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18 Jan 2013</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7:36:00Z"/>
        </w:trPr>
        <w:tc>
          <w:tcPr>
            <w:tcW w:w="2434" w:type="dxa"/>
            <w:vMerge w:val="restart"/>
          </w:tcPr>
          <w:p>
            <w:pPr>
              <w:rPr>
                <w:ins w:id="2" w:author="Master Repository Process" w:date="2021-07-31T17:36:00Z"/>
              </w:rPr>
            </w:pPr>
          </w:p>
        </w:tc>
        <w:tc>
          <w:tcPr>
            <w:tcW w:w="2434" w:type="dxa"/>
            <w:vMerge w:val="restart"/>
          </w:tcPr>
          <w:p>
            <w:pPr>
              <w:jc w:val="center"/>
              <w:rPr>
                <w:ins w:id="3" w:author="Master Repository Process" w:date="2021-07-31T17:36:00Z"/>
              </w:rPr>
            </w:pPr>
            <w:ins w:id="4" w:author="Master Repository Process" w:date="2021-07-31T17:3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7:36:00Z"/>
              </w:rPr>
            </w:pPr>
            <w:ins w:id="6" w:author="Master Repository Process" w:date="2021-07-31T17:36: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7:36:00Z"/>
        </w:trPr>
        <w:tc>
          <w:tcPr>
            <w:tcW w:w="2434" w:type="dxa"/>
            <w:vMerge/>
          </w:tcPr>
          <w:p>
            <w:pPr>
              <w:rPr>
                <w:ins w:id="8" w:author="Master Repository Process" w:date="2021-07-31T17:36:00Z"/>
              </w:rPr>
            </w:pPr>
          </w:p>
        </w:tc>
        <w:tc>
          <w:tcPr>
            <w:tcW w:w="2434" w:type="dxa"/>
            <w:vMerge/>
          </w:tcPr>
          <w:p>
            <w:pPr>
              <w:jc w:val="center"/>
              <w:rPr>
                <w:ins w:id="9" w:author="Master Repository Process" w:date="2021-07-31T17:36:00Z"/>
              </w:rPr>
            </w:pPr>
          </w:p>
        </w:tc>
        <w:tc>
          <w:tcPr>
            <w:tcW w:w="2434" w:type="dxa"/>
          </w:tcPr>
          <w:p>
            <w:pPr>
              <w:keepNext/>
              <w:rPr>
                <w:ins w:id="10" w:author="Master Repository Process" w:date="2021-07-31T17:36:00Z"/>
                <w:b/>
                <w:sz w:val="22"/>
              </w:rPr>
            </w:pPr>
            <w:ins w:id="11" w:author="Master Repository Process" w:date="2021-07-31T17:36:00Z">
              <w:r>
                <w:rPr>
                  <w:b/>
                  <w:sz w:val="22"/>
                </w:rPr>
                <w:t>at 18 January 2013</w:t>
              </w:r>
            </w:ins>
          </w:p>
        </w:tc>
      </w:tr>
    </w:tbl>
    <w:p>
      <w:pPr>
        <w:pStyle w:val="WA"/>
        <w:spacing w:before="12"/>
      </w:pPr>
      <w:r>
        <w:t>Western Australia</w:t>
      </w:r>
    </w:p>
    <w:p>
      <w:pPr>
        <w:pStyle w:val="PrincipalActReg"/>
        <w:spacing w:after="360"/>
      </w:pPr>
      <w:r>
        <w:t>Commercial Tenancy (Retail Shops) Agreements Act 1985</w:t>
      </w:r>
    </w:p>
    <w:p>
      <w:pPr>
        <w:pStyle w:val="NameofActReg"/>
        <w:spacing w:before="360" w:after="400"/>
      </w:pPr>
      <w:r>
        <w:t>Commercial Tenancy (Retail Shops) Agreements Regulations 1985</w:t>
      </w:r>
    </w:p>
    <w:p>
      <w:pPr>
        <w:pStyle w:val="Heading2"/>
        <w:pageBreakBefore w:val="0"/>
      </w:pPr>
      <w:bookmarkStart w:id="12" w:name="_Toc377543220"/>
      <w:bookmarkStart w:id="13" w:name="_Toc415491416"/>
      <w:bookmarkStart w:id="14" w:name="_Toc415491447"/>
      <w:bookmarkStart w:id="15" w:name="_Toc415491481"/>
      <w:bookmarkStart w:id="16" w:name="_Toc435020468"/>
      <w:bookmarkStart w:id="17" w:name="_Toc343505918"/>
      <w:bookmarkStart w:id="18" w:name="_Toc343506352"/>
      <w:bookmarkStart w:id="19" w:name="_Toc344477527"/>
      <w:bookmarkStart w:id="20" w:name="_Toc432298014"/>
      <w:bookmarkStart w:id="21" w:name="_Toc454786270"/>
      <w:bookmarkStart w:id="22" w:name="_Toc92690177"/>
      <w:bookmarkStart w:id="23" w:name="_Toc92877377"/>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Footnoteheading"/>
      </w:pPr>
      <w:r>
        <w:tab/>
        <w:t>[Heading inserted in Gazette 30 Nov 2012 p. 5831.]</w:t>
      </w:r>
    </w:p>
    <w:p>
      <w:pPr>
        <w:pStyle w:val="Heading5"/>
        <w:rPr>
          <w:snapToGrid w:val="0"/>
        </w:rPr>
      </w:pPr>
      <w:bookmarkStart w:id="25" w:name="_Toc377543221"/>
      <w:bookmarkStart w:id="26" w:name="_Toc435020469"/>
      <w:bookmarkStart w:id="27" w:name="_Toc344477528"/>
      <w:r>
        <w:rPr>
          <w:rStyle w:val="CharSectno"/>
        </w:rPr>
        <w:t>1</w:t>
      </w:r>
      <w:r>
        <w:rPr>
          <w:snapToGrid w:val="0"/>
        </w:rPr>
        <w:t xml:space="preserve">. </w:t>
      </w:r>
      <w:r>
        <w:rPr>
          <w:snapToGrid w:val="0"/>
        </w:rPr>
        <w:tab/>
        <w:t>Citation</w:t>
      </w:r>
      <w:bookmarkEnd w:id="25"/>
      <w:bookmarkEnd w:id="26"/>
      <w:bookmarkEnd w:id="20"/>
      <w:bookmarkEnd w:id="21"/>
      <w:bookmarkEnd w:id="22"/>
      <w:bookmarkEnd w:id="23"/>
      <w:bookmarkEnd w:id="27"/>
      <w:del w:id="28" w:author="Master Repository Process" w:date="2021-07-31T17:36:00Z">
        <w:r>
          <w:rPr>
            <w:snapToGrid w:val="0"/>
          </w:rPr>
          <w:delText xml:space="preserve"> </w:delText>
        </w:r>
      </w:del>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29" w:name="_Toc377543222"/>
      <w:bookmarkStart w:id="30" w:name="_Toc435020470"/>
      <w:bookmarkStart w:id="31" w:name="_Toc432298015"/>
      <w:bookmarkStart w:id="32" w:name="_Toc454786271"/>
      <w:bookmarkStart w:id="33" w:name="_Toc92690178"/>
      <w:bookmarkStart w:id="34" w:name="_Toc92877378"/>
      <w:bookmarkStart w:id="35" w:name="_Toc344477529"/>
      <w:r>
        <w:rPr>
          <w:rStyle w:val="CharSectno"/>
        </w:rPr>
        <w:t>2</w:t>
      </w:r>
      <w:r>
        <w:rPr>
          <w:snapToGrid w:val="0"/>
        </w:rPr>
        <w:t xml:space="preserve">. </w:t>
      </w:r>
      <w:r>
        <w:rPr>
          <w:snapToGrid w:val="0"/>
        </w:rPr>
        <w:tab/>
        <w:t>Commencement</w:t>
      </w:r>
      <w:bookmarkEnd w:id="29"/>
      <w:bookmarkEnd w:id="30"/>
      <w:bookmarkEnd w:id="31"/>
      <w:bookmarkEnd w:id="32"/>
      <w:bookmarkEnd w:id="33"/>
      <w:bookmarkEnd w:id="34"/>
      <w:bookmarkEnd w:id="35"/>
      <w:del w:id="36" w:author="Master Repository Process" w:date="2021-07-31T17:36: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pPr>
      <w:bookmarkStart w:id="37" w:name="_Toc377543223"/>
      <w:bookmarkStart w:id="38" w:name="_Toc435020471"/>
      <w:bookmarkStart w:id="39" w:name="_Toc344477530"/>
      <w:bookmarkStart w:id="40" w:name="_Toc432298016"/>
      <w:bookmarkStart w:id="41" w:name="_Toc454786272"/>
      <w:bookmarkStart w:id="42" w:name="_Toc92690179"/>
      <w:bookmarkStart w:id="43" w:name="_Toc92877379"/>
      <w:r>
        <w:rPr>
          <w:rStyle w:val="CharSectno"/>
        </w:rPr>
        <w:t>3</w:t>
      </w:r>
      <w:r>
        <w:t>.</w:t>
      </w:r>
      <w:r>
        <w:tab/>
        <w:t>Terms used</w:t>
      </w:r>
      <w:bookmarkEnd w:id="37"/>
      <w:bookmarkEnd w:id="38"/>
      <w:bookmarkEnd w:id="39"/>
    </w:p>
    <w:p>
      <w:pPr>
        <w:pStyle w:val="Subsection"/>
      </w:pPr>
      <w:r>
        <w:tab/>
      </w:r>
      <w:r>
        <w:tab/>
        <w:t>In these regulations —</w:t>
      </w:r>
      <w:del w:id="44" w:author="Master Repository Process" w:date="2021-07-31T17:36:00Z">
        <w:r>
          <w:delText xml:space="preserve"> </w:delText>
        </w:r>
      </w:del>
    </w:p>
    <w:p>
      <w:pPr>
        <w:pStyle w:val="Defstart"/>
      </w:pPr>
      <w:r>
        <w:tab/>
      </w:r>
      <w:r>
        <w:rPr>
          <w:rStyle w:val="CharDefText"/>
        </w:rPr>
        <w:t>Form</w:t>
      </w:r>
      <w:r>
        <w:t xml:space="preserve"> means a form in Schedule 2;</w:t>
      </w:r>
    </w:p>
    <w:p>
      <w:pPr>
        <w:pStyle w:val="Defstart"/>
      </w:pPr>
      <w:r>
        <w:tab/>
      </w:r>
      <w:r>
        <w:rPr>
          <w:rStyle w:val="CharDefText"/>
        </w:rPr>
        <w:t>option expiry day</w:t>
      </w:r>
      <w:r>
        <w:t>, in relation to a retail shop lease, that provides, whether directly or by operation of section 13 of the Act, an option or a further option of renewal of the lease exercisable by the tenant, means the date after which the option is no longer exercisable.</w:t>
      </w:r>
    </w:p>
    <w:p>
      <w:pPr>
        <w:pStyle w:val="Footnotesection"/>
        <w:spacing w:before="100"/>
        <w:ind w:left="890" w:hanging="890"/>
      </w:pPr>
      <w:r>
        <w:tab/>
        <w:t>[Regulation 3 inserted in Gazette 30 Nov 2012 p. 5832.]</w:t>
      </w:r>
    </w:p>
    <w:p>
      <w:pPr>
        <w:pStyle w:val="Heading2"/>
      </w:pPr>
      <w:bookmarkStart w:id="45" w:name="_Toc377543224"/>
      <w:bookmarkStart w:id="46" w:name="_Toc415491420"/>
      <w:bookmarkStart w:id="47" w:name="_Toc415491451"/>
      <w:bookmarkStart w:id="48" w:name="_Toc415491485"/>
      <w:bookmarkStart w:id="49" w:name="_Toc435020472"/>
      <w:bookmarkStart w:id="50" w:name="_Toc343505922"/>
      <w:bookmarkStart w:id="51" w:name="_Toc343506356"/>
      <w:bookmarkStart w:id="52" w:name="_Toc344477531"/>
      <w:bookmarkStart w:id="53" w:name="_Toc432298017"/>
      <w:bookmarkStart w:id="54" w:name="_Toc454786273"/>
      <w:bookmarkStart w:id="55" w:name="_Toc92690180"/>
      <w:bookmarkStart w:id="56" w:name="_Toc92877380"/>
      <w:bookmarkEnd w:id="40"/>
      <w:bookmarkEnd w:id="41"/>
      <w:bookmarkEnd w:id="42"/>
      <w:bookmarkEnd w:id="43"/>
      <w:r>
        <w:rPr>
          <w:rStyle w:val="CharPartNo"/>
        </w:rPr>
        <w:lastRenderedPageBreak/>
        <w:t>Part 2</w:t>
      </w:r>
      <w:r>
        <w:rPr>
          <w:rStyle w:val="CharDivNo"/>
        </w:rPr>
        <w:t> </w:t>
      </w:r>
      <w:r>
        <w:t>—</w:t>
      </w:r>
      <w:r>
        <w:rPr>
          <w:rStyle w:val="CharDivText"/>
        </w:rPr>
        <w:t> </w:t>
      </w:r>
      <w:r>
        <w:rPr>
          <w:rStyle w:val="CharPartText"/>
        </w:rPr>
        <w:t>General matters</w:t>
      </w:r>
      <w:bookmarkEnd w:id="45"/>
      <w:bookmarkEnd w:id="46"/>
      <w:bookmarkEnd w:id="47"/>
      <w:bookmarkEnd w:id="48"/>
      <w:bookmarkEnd w:id="49"/>
      <w:bookmarkEnd w:id="50"/>
      <w:bookmarkEnd w:id="51"/>
      <w:bookmarkEnd w:id="52"/>
    </w:p>
    <w:p>
      <w:pPr>
        <w:pStyle w:val="Footnoteheading"/>
      </w:pPr>
      <w:r>
        <w:tab/>
        <w:t>[Heading inserted in Gazette 30 Nov 2012 p. 5832.]</w:t>
      </w:r>
    </w:p>
    <w:p>
      <w:pPr>
        <w:pStyle w:val="Heading5"/>
      </w:pPr>
      <w:bookmarkStart w:id="57" w:name="_Toc344477532"/>
      <w:bookmarkStart w:id="58" w:name="_Toc377543225"/>
      <w:bookmarkStart w:id="59" w:name="_Toc435020473"/>
      <w:r>
        <w:rPr>
          <w:rStyle w:val="CharSectno"/>
        </w:rPr>
        <w:t>3AA</w:t>
      </w:r>
      <w:r>
        <w:t>.</w:t>
      </w:r>
      <w:r>
        <w:tab/>
      </w:r>
      <w:del w:id="60" w:author="Master Repository Process" w:date="2021-07-31T17:36:00Z">
        <w:r>
          <w:delText>Defining or calculating area for the definition</w:delText>
        </w:r>
      </w:del>
      <w:ins w:id="61" w:author="Master Repository Process" w:date="2021-07-31T17:36:00Z">
        <w:r>
          <w:t>Area</w:t>
        </w:r>
      </w:ins>
      <w:r>
        <w:t xml:space="preserve"> of </w:t>
      </w:r>
      <w:ins w:id="62" w:author="Master Repository Process" w:date="2021-07-31T17:36:00Z">
        <w:r>
          <w:t>shop defined (Act s. 3(1)</w:t>
        </w:r>
        <w:r>
          <w:rPr>
            <w:i/>
          </w:rPr>
          <w:t xml:space="preserve"> </w:t>
        </w:r>
      </w:ins>
      <w:r>
        <w:rPr>
          <w:i/>
        </w:rPr>
        <w:t>lettable area</w:t>
      </w:r>
      <w:del w:id="63" w:author="Master Repository Process" w:date="2021-07-31T17:36:00Z">
        <w:r>
          <w:delText xml:space="preserve"> of a retail shop under section 3(1)</w:delText>
        </w:r>
      </w:del>
      <w:bookmarkEnd w:id="57"/>
      <w:ins w:id="64" w:author="Master Repository Process" w:date="2021-07-31T17:36:00Z">
        <w:r>
          <w:t>)</w:t>
        </w:r>
      </w:ins>
      <w:bookmarkEnd w:id="58"/>
      <w:bookmarkEnd w:id="59"/>
    </w:p>
    <w:p>
      <w:pPr>
        <w:pStyle w:val="Subsection"/>
      </w:pPr>
      <w:r>
        <w:tab/>
        <w:t>(1)</w:t>
      </w:r>
      <w:r>
        <w:tab/>
        <w:t>The lettable area of a retail shop means so much of the surface floor area of the premises as are designed and available for use in carrying on the business that is, or will be, carried on at the shop.</w:t>
      </w:r>
    </w:p>
    <w:p>
      <w:pPr>
        <w:pStyle w:val="Subsection"/>
      </w:pPr>
      <w:r>
        <w:tab/>
        <w:t>(2)</w:t>
      </w:r>
      <w:r>
        <w:tab/>
        <w:t>Each of the following areas is not part of the lettable area of a retail shop, unless a particular tenant has a right to the exclusive use of the area —</w:t>
      </w:r>
      <w:del w:id="65" w:author="Master Repository Process" w:date="2021-07-31T17:36:00Z">
        <w:r>
          <w:delText xml:space="preserve"> </w:delText>
        </w:r>
      </w:del>
    </w:p>
    <w:p>
      <w:pPr>
        <w:pStyle w:val="Indenta"/>
        <w:spacing w:before="70"/>
      </w:pPr>
      <w:r>
        <w:tab/>
        <w:t>(a)</w:t>
      </w:r>
      <w:r>
        <w:tab/>
        <w:t>areas covered by awnings or similar coverings;</w:t>
      </w:r>
    </w:p>
    <w:p>
      <w:pPr>
        <w:pStyle w:val="Indenta"/>
        <w:spacing w:before="70"/>
      </w:pPr>
      <w:r>
        <w:tab/>
        <w:t>(b)</w:t>
      </w:r>
      <w:r>
        <w:tab/>
        <w:t>balconies;</w:t>
      </w:r>
    </w:p>
    <w:p>
      <w:pPr>
        <w:pStyle w:val="Indenta"/>
        <w:spacing w:before="70"/>
      </w:pPr>
      <w:r>
        <w:tab/>
        <w:t>(c)</w:t>
      </w:r>
      <w:r>
        <w:tab/>
        <w:t>areas under planter boxes;</w:t>
      </w:r>
    </w:p>
    <w:p>
      <w:pPr>
        <w:pStyle w:val="Indenta"/>
        <w:spacing w:before="70"/>
      </w:pPr>
      <w:r>
        <w:tab/>
        <w:t>(d)</w:t>
      </w:r>
      <w:r>
        <w:tab/>
        <w:t>terraces;</w:t>
      </w:r>
    </w:p>
    <w:p>
      <w:pPr>
        <w:pStyle w:val="Indenta"/>
        <w:spacing w:before="70"/>
      </w:pPr>
      <w:r>
        <w:tab/>
        <w:t>(e)</w:t>
      </w:r>
      <w:r>
        <w:tab/>
        <w:t>verandahs;</w:t>
      </w:r>
    </w:p>
    <w:p>
      <w:pPr>
        <w:pStyle w:val="Indenta"/>
        <w:spacing w:before="70"/>
      </w:pPr>
      <w:r>
        <w:tab/>
        <w:t>(f)</w:t>
      </w:r>
      <w:r>
        <w:tab/>
        <w:t>public spaces;</w:t>
      </w:r>
    </w:p>
    <w:p>
      <w:pPr>
        <w:pStyle w:val="Indenta"/>
        <w:spacing w:before="70"/>
      </w:pPr>
      <w:r>
        <w:tab/>
        <w:t>(g)</w:t>
      </w:r>
      <w:r>
        <w:tab/>
        <w:t>thoroughfares or access ways for the use of service vehicles or the delivery of goods;</w:t>
      </w:r>
    </w:p>
    <w:p>
      <w:pPr>
        <w:pStyle w:val="Indenta"/>
        <w:spacing w:before="70"/>
      </w:pPr>
      <w:r>
        <w:tab/>
        <w:t>(h)</w:t>
      </w:r>
      <w:r>
        <w:tab/>
        <w:t>all other areas of a retail shop that are not reasonably capable of being used in carrying on the business that is, or will be, carried on at the shop.</w:t>
      </w:r>
    </w:p>
    <w:p>
      <w:pPr>
        <w:pStyle w:val="Subsection"/>
      </w:pPr>
      <w:r>
        <w:tab/>
        <w:t>(3)</w:t>
      </w:r>
      <w:r>
        <w:tab/>
        <w:t>Each of the following areas is not part of the lettable area of a retail shop, if the area is provided as a common facility in the building where the shop is situated, unless a particular tenant has a right to the exclusive use of the area —</w:t>
      </w:r>
      <w:del w:id="66" w:author="Master Repository Process" w:date="2021-07-31T17:36:00Z">
        <w:r>
          <w:delText xml:space="preserve"> </w:delText>
        </w:r>
      </w:del>
    </w:p>
    <w:p>
      <w:pPr>
        <w:pStyle w:val="Indenta"/>
        <w:spacing w:before="70"/>
      </w:pPr>
      <w:r>
        <w:tab/>
        <w:t>(a)</w:t>
      </w:r>
      <w:r>
        <w:tab/>
        <w:t>access ways;</w:t>
      </w:r>
    </w:p>
    <w:p>
      <w:pPr>
        <w:pStyle w:val="Indenta"/>
        <w:spacing w:before="70"/>
      </w:pPr>
      <w:r>
        <w:tab/>
        <w:t>(b)</w:t>
      </w:r>
      <w:r>
        <w:tab/>
        <w:t>cupboards;</w:t>
      </w:r>
    </w:p>
    <w:p>
      <w:pPr>
        <w:pStyle w:val="Indenta"/>
        <w:spacing w:before="70"/>
      </w:pPr>
      <w:r>
        <w:tab/>
        <w:t>(c)</w:t>
      </w:r>
      <w:r>
        <w:tab/>
        <w:t>escalators, stairwells and landings;</w:t>
      </w:r>
    </w:p>
    <w:p>
      <w:pPr>
        <w:pStyle w:val="Indenta"/>
        <w:spacing w:before="70"/>
      </w:pPr>
      <w:r>
        <w:tab/>
        <w:t>(d)</w:t>
      </w:r>
      <w:r>
        <w:tab/>
        <w:t>fire hose reel cupboards;</w:t>
      </w:r>
    </w:p>
    <w:p>
      <w:pPr>
        <w:pStyle w:val="Indenta"/>
        <w:spacing w:before="70"/>
      </w:pPr>
      <w:r>
        <w:tab/>
        <w:t>(e)</w:t>
      </w:r>
      <w:r>
        <w:tab/>
        <w:t>lift shafts and lobbies;</w:t>
      </w:r>
    </w:p>
    <w:p>
      <w:pPr>
        <w:pStyle w:val="Indenta"/>
        <w:spacing w:before="60"/>
      </w:pPr>
      <w:r>
        <w:tab/>
        <w:t>(f)</w:t>
      </w:r>
      <w:r>
        <w:tab/>
        <w:t>plant/motor rooms;</w:t>
      </w:r>
    </w:p>
    <w:p>
      <w:pPr>
        <w:pStyle w:val="Indenta"/>
        <w:spacing w:before="60"/>
      </w:pPr>
      <w:r>
        <w:tab/>
        <w:t>(g)</w:t>
      </w:r>
      <w:r>
        <w:tab/>
        <w:t>recessed doorways;</w:t>
      </w:r>
    </w:p>
    <w:p>
      <w:pPr>
        <w:pStyle w:val="Indenta"/>
        <w:spacing w:before="60"/>
      </w:pPr>
      <w:r>
        <w:tab/>
        <w:t>(h)</w:t>
      </w:r>
      <w:r>
        <w:tab/>
        <w:t>storage rooms;</w:t>
      </w:r>
    </w:p>
    <w:p>
      <w:pPr>
        <w:pStyle w:val="Indenta"/>
        <w:spacing w:before="60"/>
      </w:pPr>
      <w:r>
        <w:tab/>
        <w:t>(i)</w:t>
      </w:r>
      <w:r>
        <w:tab/>
        <w:t>tea rooms and other service areas;</w:t>
      </w:r>
    </w:p>
    <w:p>
      <w:pPr>
        <w:pStyle w:val="Indenta"/>
        <w:spacing w:before="60"/>
      </w:pPr>
      <w:r>
        <w:tab/>
        <w:t>(j)</w:t>
      </w:r>
      <w:r>
        <w:tab/>
        <w:t>telecommunications cupboards;</w:t>
      </w:r>
    </w:p>
    <w:p>
      <w:pPr>
        <w:pStyle w:val="Indenta"/>
        <w:spacing w:before="60"/>
      </w:pPr>
      <w:r>
        <w:tab/>
        <w:t>(k)</w:t>
      </w:r>
      <w:r>
        <w:tab/>
        <w:t>toilets;</w:t>
      </w:r>
    </w:p>
    <w:p>
      <w:pPr>
        <w:pStyle w:val="Indenta"/>
        <w:spacing w:before="60"/>
      </w:pPr>
      <w:r>
        <w:tab/>
        <w:t>(l)</w:t>
      </w:r>
      <w:r>
        <w:tab/>
        <w:t>car park spaces;</w:t>
      </w:r>
    </w:p>
    <w:p>
      <w:pPr>
        <w:pStyle w:val="Indenta"/>
        <w:spacing w:before="60"/>
      </w:pPr>
      <w:r>
        <w:tab/>
        <w:t>(m)</w:t>
      </w:r>
      <w:r>
        <w:tab/>
        <w:t>entrance halls.</w:t>
      </w:r>
    </w:p>
    <w:p>
      <w:pPr>
        <w:pStyle w:val="Footnotesection"/>
        <w:spacing w:before="100"/>
        <w:ind w:left="890" w:hanging="890"/>
      </w:pPr>
      <w:r>
        <w:tab/>
        <w:t>[Regulation 3AA inserted in Gazette 30 Nov 2012 p. 5832-4.]</w:t>
      </w:r>
    </w:p>
    <w:p>
      <w:pPr>
        <w:pStyle w:val="Heading5"/>
      </w:pPr>
      <w:bookmarkStart w:id="67" w:name="_Toc377543226"/>
      <w:bookmarkStart w:id="68" w:name="_Toc435020474"/>
      <w:bookmarkStart w:id="69" w:name="_Toc344477533"/>
      <w:r>
        <w:rPr>
          <w:rStyle w:val="CharSectno"/>
        </w:rPr>
        <w:t>3AB</w:t>
      </w:r>
      <w:r>
        <w:t>.</w:t>
      </w:r>
      <w:r>
        <w:tab/>
        <w:t xml:space="preserve">Leases </w:t>
      </w:r>
      <w:ins w:id="70" w:author="Master Repository Process" w:date="2021-07-31T17:36:00Z">
        <w:r>
          <w:t xml:space="preserve">prescribed as </w:t>
        </w:r>
      </w:ins>
      <w:r>
        <w:t xml:space="preserve">exempt from </w:t>
      </w:r>
      <w:del w:id="71" w:author="Master Repository Process" w:date="2021-07-31T17:36:00Z">
        <w:r>
          <w:delText xml:space="preserve">the operation of the </w:delText>
        </w:r>
      </w:del>
      <w:r>
        <w:t>Act</w:t>
      </w:r>
      <w:del w:id="72" w:author="Master Repository Process" w:date="2021-07-31T17:36:00Z">
        <w:r>
          <w:delText> — definition of</w:delText>
        </w:r>
      </w:del>
      <w:ins w:id="73" w:author="Master Repository Process" w:date="2021-07-31T17:36:00Z">
        <w:r>
          <w:t xml:space="preserve"> (Act s. 3(1)</w:t>
        </w:r>
      </w:ins>
      <w:r>
        <w:rPr>
          <w:i/>
        </w:rPr>
        <w:t xml:space="preserve"> retail shop lease</w:t>
      </w:r>
      <w:del w:id="74" w:author="Master Repository Process" w:date="2021-07-31T17:36:00Z">
        <w:r>
          <w:delText xml:space="preserve"> under section 3(1</w:delText>
        </w:r>
      </w:del>
      <w:r>
        <w:t>)</w:t>
      </w:r>
      <w:bookmarkEnd w:id="67"/>
      <w:bookmarkEnd w:id="68"/>
      <w:bookmarkEnd w:id="69"/>
    </w:p>
    <w:p>
      <w:pPr>
        <w:pStyle w:val="Subsection"/>
      </w:pPr>
      <w:r>
        <w:tab/>
      </w:r>
      <w:r>
        <w:tab/>
        <w:t>The following leases are exempt from the operation of the Act —</w:t>
      </w:r>
      <w:del w:id="75" w:author="Master Repository Process" w:date="2021-07-31T17:36:00Z">
        <w:r>
          <w:delText xml:space="preserve"> </w:delText>
        </w:r>
      </w:del>
    </w:p>
    <w:p>
      <w:pPr>
        <w:pStyle w:val="Indenta"/>
        <w:spacing w:before="60"/>
      </w:pPr>
      <w:r>
        <w:tab/>
        <w:t>(a)</w:t>
      </w:r>
      <w:r>
        <w:tab/>
        <w:t>a lease held by a body corporate whose securities are listed on the New Zealand Stock Exchange Limited;</w:t>
      </w:r>
    </w:p>
    <w:p>
      <w:pPr>
        <w:pStyle w:val="Indenta"/>
        <w:spacing w:before="60"/>
      </w:pPr>
      <w:r>
        <w:tab/>
        <w:t>(b)</w:t>
      </w:r>
      <w:r>
        <w:tab/>
        <w:t xml:space="preserve">a lease held by a subsidiary (as defined in the </w:t>
      </w:r>
      <w:r>
        <w:rPr>
          <w:i/>
        </w:rPr>
        <w:t>Corporations Act 2001</w:t>
      </w:r>
      <w:r>
        <w:t xml:space="preserve"> (Commonwealth) section 9) of such a body corporate;</w:t>
      </w:r>
    </w:p>
    <w:p>
      <w:pPr>
        <w:pStyle w:val="Indenta"/>
        <w:spacing w:before="60"/>
      </w:pPr>
      <w:r>
        <w:tab/>
        <w:t>(c)</w:t>
      </w:r>
      <w:r>
        <w:tab/>
        <w:t>a lease of premises for the purpose of the lessee operating only a vending machine or automatic teller machine on those premises.</w:t>
      </w:r>
    </w:p>
    <w:p>
      <w:pPr>
        <w:pStyle w:val="Footnotesection"/>
        <w:spacing w:before="100"/>
        <w:ind w:left="890" w:hanging="890"/>
      </w:pPr>
      <w:r>
        <w:tab/>
        <w:t>[Regulation 3AB inserted in Gazette 30 Nov 2012 p. 5834.]</w:t>
      </w:r>
    </w:p>
    <w:p>
      <w:pPr>
        <w:pStyle w:val="Heading5"/>
        <w:rPr>
          <w:snapToGrid w:val="0"/>
        </w:rPr>
      </w:pPr>
      <w:bookmarkStart w:id="76" w:name="_Toc344477534"/>
      <w:bookmarkStart w:id="77" w:name="_Toc377543227"/>
      <w:bookmarkStart w:id="78" w:name="_Toc435020475"/>
      <w:r>
        <w:rPr>
          <w:rStyle w:val="CharSectno"/>
        </w:rPr>
        <w:t>3A</w:t>
      </w:r>
      <w:r>
        <w:rPr>
          <w:snapToGrid w:val="0"/>
        </w:rPr>
        <w:t>.</w:t>
      </w:r>
      <w:del w:id="79" w:author="Master Repository Process" w:date="2021-07-31T17:36:00Z">
        <w:r>
          <w:rPr>
            <w:snapToGrid w:val="0"/>
          </w:rPr>
          <w:delText xml:space="preserve"> </w:delText>
        </w:r>
        <w:r>
          <w:rPr>
            <w:snapToGrid w:val="0"/>
          </w:rPr>
          <w:tab/>
          <w:delText>Specified businesses</w:delText>
        </w:r>
      </w:del>
      <w:ins w:id="80" w:author="Master Repository Process" w:date="2021-07-31T17:36:00Z">
        <w:r>
          <w:rPr>
            <w:snapToGrid w:val="0"/>
          </w:rPr>
          <w:tab/>
          <w:t>Businesses</w:t>
        </w:r>
      </w:ins>
      <w:r>
        <w:rPr>
          <w:snapToGrid w:val="0"/>
        </w:rPr>
        <w:t xml:space="preserve"> prescribed </w:t>
      </w:r>
      <w:del w:id="81" w:author="Master Repository Process" w:date="2021-07-31T17:36:00Z">
        <w:r>
          <w:rPr>
            <w:snapToGrid w:val="0"/>
          </w:rPr>
          <w:delText>under section</w:delText>
        </w:r>
      </w:del>
      <w:ins w:id="82" w:author="Master Repository Process" w:date="2021-07-31T17:36:00Z">
        <w:r>
          <w:rPr>
            <w:snapToGrid w:val="0"/>
          </w:rPr>
          <w:t>(Act s.</w:t>
        </w:r>
      </w:ins>
      <w:r>
        <w:rPr>
          <w:snapToGrid w:val="0"/>
        </w:rPr>
        <w:t> 3(1)</w:t>
      </w:r>
      <w:bookmarkEnd w:id="53"/>
      <w:bookmarkEnd w:id="54"/>
      <w:bookmarkEnd w:id="55"/>
      <w:bookmarkEnd w:id="56"/>
      <w:bookmarkEnd w:id="76"/>
      <w:r>
        <w:rPr>
          <w:snapToGrid w:val="0"/>
        </w:rPr>
        <w:t xml:space="preserve"> </w:t>
      </w:r>
      <w:ins w:id="83" w:author="Master Repository Process" w:date="2021-07-31T17:36:00Z">
        <w:r>
          <w:rPr>
            <w:i/>
            <w:snapToGrid w:val="0"/>
          </w:rPr>
          <w:t>specified business</w:t>
        </w:r>
        <w:r>
          <w:rPr>
            <w:snapToGrid w:val="0"/>
          </w:rPr>
          <w:t>)</w:t>
        </w:r>
      </w:ins>
      <w:bookmarkEnd w:id="77"/>
      <w:bookmarkEnd w:id="78"/>
    </w:p>
    <w:p>
      <w:pPr>
        <w:pStyle w:val="Subsection"/>
        <w:rPr>
          <w:snapToGrid w:val="0"/>
        </w:rPr>
      </w:pPr>
      <w:r>
        <w:rPr>
          <w:snapToGrid w:val="0"/>
        </w:rPr>
        <w:tab/>
      </w:r>
      <w:r>
        <w:rPr>
          <w:snapToGrid w:val="0"/>
        </w:rPr>
        <w:tab/>
        <w:t xml:space="preserve">Each of the following businesses is prescribed to be a </w:t>
      </w:r>
      <w:del w:id="84" w:author="Master Repository Process" w:date="2021-07-31T17:36:00Z">
        <w:r>
          <w:rPr>
            <w:snapToGrid w:val="0"/>
          </w:rPr>
          <w:delText>“</w:delText>
        </w:r>
      </w:del>
      <w:r>
        <w:rPr>
          <w:b/>
          <w:i/>
          <w:snapToGrid w:val="0"/>
        </w:rPr>
        <w:t>specified business</w:t>
      </w:r>
      <w:del w:id="85" w:author="Master Repository Process" w:date="2021-07-31T17:36:00Z">
        <w:r>
          <w:rPr>
            <w:snapToGrid w:val="0"/>
          </w:rPr>
          <w:delText>”</w:delText>
        </w:r>
      </w:del>
      <w:r>
        <w:rPr>
          <w:snapToGrid w:val="0"/>
        </w:rPr>
        <w:t xml:space="preserve"> for the purpose of the definition of that expression in section 3(1) of the Act —</w:t>
      </w:r>
      <w:del w:id="86" w:author="Master Repository Process" w:date="2021-07-31T17:36:00Z">
        <w:r>
          <w:rPr>
            <w:snapToGrid w:val="0"/>
          </w:rPr>
          <w:delText> </w:delText>
        </w:r>
      </w:del>
    </w:p>
    <w:p>
      <w:pPr>
        <w:pStyle w:val="Indenta"/>
        <w:spacing w:before="60"/>
        <w:rPr>
          <w:snapToGrid w:val="0"/>
        </w:rPr>
      </w:pPr>
      <w:r>
        <w:rPr>
          <w:snapToGrid w:val="0"/>
        </w:rPr>
        <w:tab/>
        <w:t>(a)</w:t>
      </w:r>
      <w:r>
        <w:rPr>
          <w:snapToGrid w:val="0"/>
        </w:rPr>
        <w:tab/>
        <w:t>drycleaning;</w:t>
      </w:r>
    </w:p>
    <w:p>
      <w:pPr>
        <w:pStyle w:val="Indenta"/>
        <w:spacing w:before="60"/>
        <w:rPr>
          <w:snapToGrid w:val="0"/>
        </w:rPr>
      </w:pPr>
      <w:r>
        <w:rPr>
          <w:snapToGrid w:val="0"/>
        </w:rPr>
        <w:tab/>
        <w:t>(b)</w:t>
      </w:r>
      <w:r>
        <w:rPr>
          <w:snapToGrid w:val="0"/>
        </w:rPr>
        <w:tab/>
        <w:t>hairdressing;</w:t>
      </w:r>
    </w:p>
    <w:p>
      <w:pPr>
        <w:pStyle w:val="Indenta"/>
        <w:spacing w:before="60"/>
        <w:rPr>
          <w:snapToGrid w:val="0"/>
        </w:rPr>
      </w:pPr>
      <w:r>
        <w:rPr>
          <w:snapToGrid w:val="0"/>
        </w:rPr>
        <w:tab/>
        <w:t>(c)</w:t>
      </w:r>
      <w:r>
        <w:rPr>
          <w:snapToGrid w:val="0"/>
        </w:rPr>
        <w:tab/>
        <w:t>beauty</w:t>
      </w:r>
      <w:r>
        <w:t xml:space="preserve"> therapy and treatments;</w:t>
      </w:r>
    </w:p>
    <w:p>
      <w:pPr>
        <w:pStyle w:val="Indenta"/>
        <w:spacing w:before="60"/>
        <w:rPr>
          <w:snapToGrid w:val="0"/>
        </w:rPr>
      </w:pPr>
      <w:r>
        <w:rPr>
          <w:snapToGrid w:val="0"/>
        </w:rPr>
        <w:tab/>
        <w:t>(d)</w:t>
      </w:r>
      <w:r>
        <w:rPr>
          <w:snapToGrid w:val="0"/>
        </w:rPr>
        <w:tab/>
        <w:t>shoe</w:t>
      </w:r>
      <w:r>
        <w:t xml:space="preserve"> repair (which may include key cutting and engraving);</w:t>
      </w:r>
    </w:p>
    <w:p>
      <w:pPr>
        <w:pStyle w:val="Indenta"/>
        <w:rPr>
          <w:snapToGrid w:val="0"/>
        </w:rPr>
      </w:pPr>
      <w:r>
        <w:rPr>
          <w:snapToGrid w:val="0"/>
        </w:rPr>
        <w:tab/>
        <w:t>(e)</w:t>
      </w:r>
      <w:r>
        <w:rPr>
          <w:snapToGrid w:val="0"/>
        </w:rPr>
        <w:tab/>
        <w:t>sale or rental of video</w:t>
      </w:r>
      <w:r>
        <w:t xml:space="preserve"> tapes, DVDs, electronic games or other similar amusements.</w:t>
      </w:r>
    </w:p>
    <w:p>
      <w:pPr>
        <w:pStyle w:val="Footnotesection"/>
      </w:pPr>
      <w:r>
        <w:tab/>
        <w:t>[Regulation 3A inserted in Gazette 16 Feb 1993 p. 1270; amended in Gazette 30 Nov 2012 p. 5834.]</w:t>
      </w:r>
      <w:del w:id="87" w:author="Master Repository Process" w:date="2021-07-31T17:36:00Z">
        <w:r>
          <w:delText xml:space="preserve"> </w:delText>
        </w:r>
      </w:del>
    </w:p>
    <w:p>
      <w:pPr>
        <w:pStyle w:val="Heading5"/>
      </w:pPr>
      <w:bookmarkStart w:id="88" w:name="_Toc344477535"/>
      <w:bookmarkStart w:id="89" w:name="_Toc377543228"/>
      <w:bookmarkStart w:id="90" w:name="_Toc435020476"/>
      <w:bookmarkStart w:id="91" w:name="_Toc432298018"/>
      <w:bookmarkStart w:id="92" w:name="_Toc454786274"/>
      <w:bookmarkStart w:id="93" w:name="_Toc92690181"/>
      <w:bookmarkStart w:id="94" w:name="_Toc92877381"/>
      <w:r>
        <w:rPr>
          <w:rStyle w:val="CharSectno"/>
        </w:rPr>
        <w:t>4A</w:t>
      </w:r>
      <w:r>
        <w:t>.</w:t>
      </w:r>
      <w:r>
        <w:tab/>
      </w:r>
      <w:del w:id="95" w:author="Master Repository Process" w:date="2021-07-31T17:36:00Z">
        <w:r>
          <w:delText>Exemption</w:delText>
        </w:r>
      </w:del>
      <w:ins w:id="96" w:author="Master Repository Process" w:date="2021-07-31T17:36:00Z">
        <w:r>
          <w:t>Landlord exempt</w:t>
        </w:r>
      </w:ins>
      <w:r>
        <w:t xml:space="preserve"> from </w:t>
      </w:r>
      <w:del w:id="97" w:author="Master Repository Process" w:date="2021-07-31T17:36:00Z">
        <w:r>
          <w:delText xml:space="preserve">section </w:delText>
        </w:r>
      </w:del>
      <w:ins w:id="98" w:author="Master Repository Process" w:date="2021-07-31T17:36:00Z">
        <w:r>
          <w:t>Act s. </w:t>
        </w:r>
      </w:ins>
      <w:r>
        <w:t xml:space="preserve">13C </w:t>
      </w:r>
      <w:del w:id="99" w:author="Master Repository Process" w:date="2021-07-31T17:36:00Z">
        <w:r>
          <w:delText>(section 4(4) and (5))</w:delText>
        </w:r>
      </w:del>
      <w:bookmarkEnd w:id="88"/>
      <w:ins w:id="100" w:author="Master Repository Process" w:date="2021-07-31T17:36:00Z">
        <w:r>
          <w:t>in some cases</w:t>
        </w:r>
      </w:ins>
      <w:bookmarkEnd w:id="89"/>
      <w:bookmarkEnd w:id="90"/>
    </w:p>
    <w:p>
      <w:pPr>
        <w:pStyle w:val="Subsection"/>
      </w:pPr>
      <w:r>
        <w:tab/>
      </w:r>
      <w:r>
        <w:tab/>
        <w:t>A landlord is exempt from section 13C of the Act in respect of a retail shop lease if —</w:t>
      </w:r>
      <w:del w:id="101" w:author="Master Repository Process" w:date="2021-07-31T17:36:00Z">
        <w:r>
          <w:delText xml:space="preserve"> </w:delText>
        </w:r>
      </w:del>
    </w:p>
    <w:p>
      <w:pPr>
        <w:pStyle w:val="Indenta"/>
      </w:pPr>
      <w:r>
        <w:tab/>
        <w:t>(a)</w:t>
      </w:r>
      <w:r>
        <w:tab/>
        <w:t>but for that exemption, the landlord would be required under section 13C of the Act to notify a tenant in writing of an option expiry day provided under the lease; and</w:t>
      </w:r>
    </w:p>
    <w:p>
      <w:pPr>
        <w:pStyle w:val="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Indenta"/>
      </w:pPr>
      <w:r>
        <w:tab/>
        <w:t>(c)</w:t>
      </w:r>
      <w:r>
        <w:tab/>
        <w:t>the landlord has, on or before the commencement of the current term of the lease, notified the tenant in writing of the option expiry day.</w:t>
      </w:r>
    </w:p>
    <w:p>
      <w:pPr>
        <w:pStyle w:val="Footnotesection"/>
      </w:pPr>
      <w:r>
        <w:tab/>
        <w:t>[Regulation 4A inserted in Gazette 30 Nov 2012 p. 5835.]</w:t>
      </w:r>
    </w:p>
    <w:p>
      <w:pPr>
        <w:pStyle w:val="Heading5"/>
        <w:rPr>
          <w:snapToGrid w:val="0"/>
        </w:rPr>
      </w:pPr>
      <w:bookmarkStart w:id="102" w:name="_Toc344477536"/>
      <w:bookmarkStart w:id="103" w:name="_Toc377543229"/>
      <w:bookmarkStart w:id="104" w:name="_Toc435020477"/>
      <w:r>
        <w:rPr>
          <w:rStyle w:val="CharSectno"/>
        </w:rPr>
        <w:t>4</w:t>
      </w:r>
      <w:r>
        <w:rPr>
          <w:snapToGrid w:val="0"/>
        </w:rPr>
        <w:t xml:space="preserve">. </w:t>
      </w:r>
      <w:r>
        <w:rPr>
          <w:snapToGrid w:val="0"/>
        </w:rPr>
        <w:tab/>
        <w:t>Disclosure statement</w:t>
      </w:r>
      <w:del w:id="105" w:author="Master Repository Process" w:date="2021-07-31T17:36:00Z">
        <w:r>
          <w:rPr>
            <w:snapToGrid w:val="0"/>
          </w:rPr>
          <w:delText xml:space="preserve"> by landlord</w:delText>
        </w:r>
        <w:bookmarkEnd w:id="91"/>
        <w:bookmarkEnd w:id="92"/>
        <w:bookmarkEnd w:id="93"/>
        <w:bookmarkEnd w:id="94"/>
        <w:bookmarkEnd w:id="102"/>
        <w:r>
          <w:rPr>
            <w:snapToGrid w:val="0"/>
          </w:rPr>
          <w:delText xml:space="preserve"> </w:delText>
        </w:r>
      </w:del>
      <w:ins w:id="106" w:author="Master Repository Process" w:date="2021-07-31T17:36:00Z">
        <w:r>
          <w:rPr>
            <w:snapToGrid w:val="0"/>
          </w:rPr>
          <w:t>, form of (Act s. 6(4))</w:t>
        </w:r>
      </w:ins>
      <w:bookmarkEnd w:id="103"/>
      <w:bookmarkEnd w:id="104"/>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107" w:name="_Toc432298019"/>
      <w:bookmarkStart w:id="108" w:name="_Toc454786275"/>
      <w:bookmarkStart w:id="109" w:name="_Toc92690182"/>
      <w:bookmarkStart w:id="110" w:name="_Toc92877382"/>
      <w:bookmarkStart w:id="111" w:name="_Toc344477537"/>
      <w:bookmarkStart w:id="112" w:name="_Toc377543230"/>
      <w:bookmarkStart w:id="113" w:name="_Toc435020478"/>
      <w:r>
        <w:rPr>
          <w:rStyle w:val="CharSectno"/>
        </w:rPr>
        <w:t>5</w:t>
      </w:r>
      <w:r>
        <w:rPr>
          <w:snapToGrid w:val="0"/>
        </w:rPr>
        <w:t xml:space="preserve">. </w:t>
      </w:r>
      <w:r>
        <w:rPr>
          <w:snapToGrid w:val="0"/>
        </w:rPr>
        <w:tab/>
        <w:t>Notice of election</w:t>
      </w:r>
      <w:del w:id="114" w:author="Master Repository Process" w:date="2021-07-31T17:36:00Z">
        <w:r>
          <w:rPr>
            <w:snapToGrid w:val="0"/>
          </w:rPr>
          <w:delText xml:space="preserve"> under section</w:delText>
        </w:r>
      </w:del>
      <w:ins w:id="115" w:author="Master Repository Process" w:date="2021-07-31T17:36:00Z">
        <w:r>
          <w:rPr>
            <w:snapToGrid w:val="0"/>
          </w:rPr>
          <w:t>, form of (Act s.</w:t>
        </w:r>
      </w:ins>
      <w:r>
        <w:rPr>
          <w:snapToGrid w:val="0"/>
        </w:rPr>
        <w:t> 7(1)(a</w:t>
      </w:r>
      <w:del w:id="116" w:author="Master Repository Process" w:date="2021-07-31T17:36:00Z">
        <w:r>
          <w:rPr>
            <w:snapToGrid w:val="0"/>
          </w:rPr>
          <w:delText>)</w:delText>
        </w:r>
        <w:bookmarkEnd w:id="107"/>
        <w:bookmarkEnd w:id="108"/>
        <w:bookmarkEnd w:id="109"/>
        <w:bookmarkEnd w:id="110"/>
        <w:bookmarkEnd w:id="111"/>
        <w:r>
          <w:rPr>
            <w:snapToGrid w:val="0"/>
          </w:rPr>
          <w:delText xml:space="preserve"> </w:delText>
        </w:r>
      </w:del>
      <w:ins w:id="117" w:author="Master Repository Process" w:date="2021-07-31T17:36:00Z">
        <w:r>
          <w:rPr>
            <w:snapToGrid w:val="0"/>
          </w:rPr>
          <w:t>))</w:t>
        </w:r>
      </w:ins>
      <w:bookmarkEnd w:id="112"/>
      <w:bookmarkEnd w:id="113"/>
    </w:p>
    <w:p>
      <w:pPr>
        <w:pStyle w:val="Subsection"/>
        <w:rPr>
          <w:snapToGrid w:val="0"/>
        </w:rPr>
      </w:pPr>
      <w:r>
        <w:rPr>
          <w:snapToGrid w:val="0"/>
        </w:rPr>
        <w:tab/>
      </w:r>
      <w:r>
        <w:rPr>
          <w:snapToGrid w:val="0"/>
        </w:rPr>
        <w:tab/>
        <w:t>An election under section 7(1)(a) of the Act shall be in the form of Form 2.</w:t>
      </w:r>
    </w:p>
    <w:p>
      <w:pPr>
        <w:pStyle w:val="Heading5"/>
      </w:pPr>
      <w:bookmarkStart w:id="118" w:name="_Toc454786276"/>
      <w:bookmarkStart w:id="119" w:name="_Toc92690183"/>
      <w:bookmarkStart w:id="120" w:name="_Toc92877383"/>
      <w:bookmarkStart w:id="121" w:name="_Toc344477538"/>
      <w:bookmarkStart w:id="122" w:name="_Toc377543231"/>
      <w:bookmarkStart w:id="123" w:name="_Toc435020479"/>
      <w:r>
        <w:rPr>
          <w:rStyle w:val="CharSectno"/>
        </w:rPr>
        <w:t>5A</w:t>
      </w:r>
      <w:r>
        <w:t>.</w:t>
      </w:r>
      <w:r>
        <w:tab/>
      </w:r>
      <w:del w:id="124" w:author="Master Repository Process" w:date="2021-07-31T17:36:00Z">
        <w:r>
          <w:delText>Standard trading hours</w:delText>
        </w:r>
      </w:del>
      <w:ins w:id="125" w:author="Master Repository Process" w:date="2021-07-31T17:36:00Z">
        <w:r>
          <w:t>Hours</w:t>
        </w:r>
      </w:ins>
      <w:r>
        <w:t xml:space="preserve"> prescribed (</w:t>
      </w:r>
      <w:del w:id="126" w:author="Master Repository Process" w:date="2021-07-31T17:36:00Z">
        <w:r>
          <w:delText>section</w:delText>
        </w:r>
      </w:del>
      <w:ins w:id="127" w:author="Master Repository Process" w:date="2021-07-31T17:36:00Z">
        <w:r>
          <w:t>Act s.</w:t>
        </w:r>
      </w:ins>
      <w:r>
        <w:t> 12(</w:t>
      </w:r>
      <w:del w:id="128" w:author="Master Repository Process" w:date="2021-07-31T17:36:00Z">
        <w:r>
          <w:delText>1)(c))</w:delText>
        </w:r>
      </w:del>
      <w:bookmarkEnd w:id="118"/>
      <w:bookmarkEnd w:id="119"/>
      <w:bookmarkEnd w:id="120"/>
      <w:bookmarkEnd w:id="121"/>
      <w:ins w:id="129" w:author="Master Repository Process" w:date="2021-07-31T17:36:00Z">
        <w:r>
          <w:t xml:space="preserve">3) </w:t>
        </w:r>
        <w:r>
          <w:rPr>
            <w:i/>
          </w:rPr>
          <w:t>standard trading hours</w:t>
        </w:r>
        <w:r>
          <w:t>)</w:t>
        </w:r>
      </w:ins>
      <w:bookmarkEnd w:id="122"/>
      <w:bookmarkEnd w:id="123"/>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ins w:id="130" w:author="Master Repository Process" w:date="2021-07-31T17:36:00Z">
        <w:r>
          <w:t xml:space="preserve"> and</w:t>
        </w:r>
      </w:ins>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pPr>
      <w:bookmarkStart w:id="131" w:name="_Toc344477539"/>
      <w:bookmarkStart w:id="132" w:name="_Toc377543232"/>
      <w:bookmarkStart w:id="133" w:name="_Toc435020480"/>
      <w:bookmarkStart w:id="134" w:name="_Toc432298020"/>
      <w:bookmarkStart w:id="135" w:name="_Toc454786277"/>
      <w:bookmarkStart w:id="136" w:name="_Toc92690184"/>
      <w:bookmarkStart w:id="137" w:name="_Toc92877384"/>
      <w:r>
        <w:rPr>
          <w:rStyle w:val="CharSectno"/>
        </w:rPr>
        <w:t>6A</w:t>
      </w:r>
      <w:r>
        <w:t>.</w:t>
      </w:r>
      <w:r>
        <w:tab/>
      </w:r>
      <w:del w:id="138" w:author="Master Repository Process" w:date="2021-07-31T17:36:00Z">
        <w:r>
          <w:delText>Defining or calculating</w:delText>
        </w:r>
      </w:del>
      <w:ins w:id="139" w:author="Master Repository Process" w:date="2021-07-31T17:36:00Z">
        <w:r>
          <w:t>Lettable</w:t>
        </w:r>
      </w:ins>
      <w:r>
        <w:t xml:space="preserve"> area </w:t>
      </w:r>
      <w:del w:id="140" w:author="Master Repository Process" w:date="2021-07-31T17:36:00Z">
        <w:r>
          <w:delText>for the definition of</w:delText>
        </w:r>
      </w:del>
      <w:ins w:id="141" w:author="Master Repository Process" w:date="2021-07-31T17:36:00Z">
        <w:r>
          <w:t>defined (Act s. 12(3)</w:t>
        </w:r>
      </w:ins>
      <w:r>
        <w:rPr>
          <w:i/>
        </w:rPr>
        <w:t xml:space="preserve"> total lettable area</w:t>
      </w:r>
      <w:del w:id="142" w:author="Master Repository Process" w:date="2021-07-31T17:36:00Z">
        <w:r>
          <w:delText xml:space="preserve"> for premises that are not retail shops, under section 12(3)</w:delText>
        </w:r>
      </w:del>
      <w:bookmarkEnd w:id="131"/>
      <w:ins w:id="143" w:author="Master Repository Process" w:date="2021-07-31T17:36:00Z">
        <w:r>
          <w:t>)</w:t>
        </w:r>
      </w:ins>
      <w:bookmarkEnd w:id="132"/>
      <w:bookmarkEnd w:id="133"/>
    </w:p>
    <w:p>
      <w:pPr>
        <w:pStyle w:val="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w:t>
      </w:r>
      <w:del w:id="144" w:author="Master Repository Process" w:date="2021-07-31T17:36:00Z">
        <w:r>
          <w:delText xml:space="preserve"> </w:delText>
        </w:r>
      </w:del>
    </w:p>
    <w:p>
      <w:pPr>
        <w:pStyle w:val="Indenta"/>
      </w:pPr>
      <w:r>
        <w:tab/>
        <w:t>(a)</w:t>
      </w:r>
      <w:r>
        <w:tab/>
        <w:t>a reference in regulation 3AA to “a retail shop” or to “shop” is to be read as a reference to “premises”; and</w:t>
      </w:r>
    </w:p>
    <w:p>
      <w:pPr>
        <w:pStyle w:val="Indenta"/>
      </w:pPr>
      <w:r>
        <w:tab/>
        <w:t>(b)</w:t>
      </w:r>
      <w:r>
        <w:tab/>
        <w:t>a reference in regulation 3AA to “in carrying on the business that is, or will be, carried on at the shop” is to be read as a reference to “by the tenant”.</w:t>
      </w:r>
    </w:p>
    <w:p>
      <w:pPr>
        <w:pStyle w:val="Footnotesection"/>
      </w:pPr>
      <w:r>
        <w:tab/>
        <w:t>[Regulation 6A inserted in Gazette 30 Nov 2012 p. 5835-6.]</w:t>
      </w:r>
    </w:p>
    <w:p>
      <w:pPr>
        <w:pStyle w:val="Heading5"/>
        <w:rPr>
          <w:snapToGrid w:val="0"/>
        </w:rPr>
      </w:pPr>
      <w:bookmarkStart w:id="145" w:name="_Toc344477540"/>
      <w:bookmarkStart w:id="146" w:name="_Toc377543233"/>
      <w:bookmarkStart w:id="147" w:name="_Toc435020481"/>
      <w:r>
        <w:rPr>
          <w:rStyle w:val="CharSectno"/>
        </w:rPr>
        <w:t>6</w:t>
      </w:r>
      <w:r>
        <w:rPr>
          <w:snapToGrid w:val="0"/>
        </w:rPr>
        <w:t xml:space="preserve">. </w:t>
      </w:r>
      <w:r>
        <w:rPr>
          <w:snapToGrid w:val="0"/>
        </w:rPr>
        <w:tab/>
        <w:t>Notice of exercise of option</w:t>
      </w:r>
      <w:del w:id="148" w:author="Master Repository Process" w:date="2021-07-31T17:36:00Z">
        <w:r>
          <w:rPr>
            <w:snapToGrid w:val="0"/>
          </w:rPr>
          <w:delText xml:space="preserve"> under section</w:delText>
        </w:r>
      </w:del>
      <w:ins w:id="149" w:author="Master Repository Process" w:date="2021-07-31T17:36:00Z">
        <w:r>
          <w:rPr>
            <w:snapToGrid w:val="0"/>
          </w:rPr>
          <w:t>, form of (Act s.</w:t>
        </w:r>
      </w:ins>
      <w:r>
        <w:rPr>
          <w:snapToGrid w:val="0"/>
        </w:rPr>
        <w:t> 13</w:t>
      </w:r>
      <w:del w:id="150" w:author="Master Repository Process" w:date="2021-07-31T17:36:00Z">
        <w:r>
          <w:rPr>
            <w:snapToGrid w:val="0"/>
          </w:rPr>
          <w:delText>(1)</w:delText>
        </w:r>
        <w:bookmarkEnd w:id="134"/>
        <w:bookmarkEnd w:id="135"/>
        <w:bookmarkEnd w:id="136"/>
        <w:bookmarkEnd w:id="137"/>
        <w:bookmarkEnd w:id="145"/>
        <w:r>
          <w:rPr>
            <w:snapToGrid w:val="0"/>
          </w:rPr>
          <w:delText xml:space="preserve"> </w:delText>
        </w:r>
      </w:del>
      <w:ins w:id="151" w:author="Master Repository Process" w:date="2021-07-31T17:36:00Z">
        <w:r>
          <w:rPr>
            <w:snapToGrid w:val="0"/>
          </w:rPr>
          <w:t>)</w:t>
        </w:r>
      </w:ins>
      <w:bookmarkEnd w:id="146"/>
      <w:bookmarkEnd w:id="147"/>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Heading5"/>
      </w:pPr>
      <w:bookmarkStart w:id="152" w:name="_Toc344477541"/>
      <w:bookmarkStart w:id="153" w:name="_Toc377543234"/>
      <w:bookmarkStart w:id="154" w:name="_Toc435020482"/>
      <w:r>
        <w:rPr>
          <w:rStyle w:val="CharSectno"/>
        </w:rPr>
        <w:t>7</w:t>
      </w:r>
      <w:r>
        <w:t>.</w:t>
      </w:r>
      <w:r>
        <w:tab/>
      </w:r>
      <w:del w:id="155" w:author="Master Repository Process" w:date="2021-07-31T17:36:00Z">
        <w:r>
          <w:delText>Various provisions</w:delText>
        </w:r>
      </w:del>
      <w:ins w:id="156" w:author="Master Repository Process" w:date="2021-07-31T17:36:00Z">
        <w:r>
          <w:t>Provisions</w:t>
        </w:r>
      </w:ins>
      <w:r>
        <w:t xml:space="preserve"> prescribed for </w:t>
      </w:r>
      <w:del w:id="157" w:author="Master Repository Process" w:date="2021-07-31T17:36:00Z">
        <w:r>
          <w:delText>retail shop leases</w:delText>
        </w:r>
      </w:del>
      <w:bookmarkEnd w:id="152"/>
      <w:ins w:id="158" w:author="Master Repository Process" w:date="2021-07-31T17:36:00Z">
        <w:r>
          <w:t>Act s. 13 and 14A</w:t>
        </w:r>
      </w:ins>
      <w:bookmarkEnd w:id="153"/>
      <w:bookmarkEnd w:id="154"/>
    </w:p>
    <w:p>
      <w:pPr>
        <w:pStyle w:val="Subsection"/>
      </w:pPr>
      <w:r>
        <w:tab/>
      </w:r>
      <w:r>
        <w:tab/>
        <w:t>The provision set out in Schedule 1 column 2 —</w:t>
      </w:r>
      <w:del w:id="159" w:author="Master Repository Process" w:date="2021-07-31T17:36:00Z">
        <w:r>
          <w:delText xml:space="preserve"> </w:delText>
        </w:r>
      </w:del>
    </w:p>
    <w:p>
      <w:pPr>
        <w:pStyle w:val="Indenta"/>
      </w:pPr>
      <w:r>
        <w:tab/>
        <w:t>(a)</w:t>
      </w:r>
      <w:r>
        <w:tab/>
        <w:t>opposite item 1 is prescribed under section 13(6)(da) of the Act for the purposes of section 13 of the Act; and</w:t>
      </w:r>
    </w:p>
    <w:p>
      <w:pPr>
        <w:pStyle w:val="Indenta"/>
      </w:pPr>
      <w:r>
        <w:rPr>
          <w:snapToGrid w:val="0"/>
        </w:rPr>
        <w:tab/>
        <w:t>(b)</w:t>
      </w:r>
      <w:r>
        <w:rPr>
          <w:snapToGrid w:val="0"/>
        </w:rPr>
        <w:tab/>
        <w:t>opposite item 2 is prescribed under section 14A(1)(a) of the Act for the purpose of section 14A of the Act</w:t>
      </w:r>
      <w:r>
        <w:t>.</w:t>
      </w:r>
    </w:p>
    <w:p>
      <w:pPr>
        <w:pStyle w:val="Footnotesection"/>
      </w:pPr>
      <w:r>
        <w:tab/>
        <w:t>[Regulation 7 inserted in Gazette 30 Nov 2012 p. 5836.]</w:t>
      </w:r>
    </w:p>
    <w:p>
      <w:pPr>
        <w:pStyle w:val="Ednotesection"/>
      </w:pPr>
      <w:r>
        <w:t>[</w:t>
      </w:r>
      <w:r>
        <w:rPr>
          <w:b/>
          <w:bCs/>
        </w:rPr>
        <w:t>8.</w:t>
      </w:r>
      <w:r>
        <w:tab/>
        <w:t>Deleted in Gazette 30 Dec 2004 p. 6907.]</w:t>
      </w:r>
    </w:p>
    <w:p>
      <w:pPr>
        <w:pStyle w:val="Heading5"/>
      </w:pPr>
      <w:bookmarkStart w:id="160" w:name="_Toc377543235"/>
      <w:bookmarkStart w:id="161" w:name="_Toc435020483"/>
      <w:bookmarkStart w:id="162" w:name="_Toc454786280"/>
      <w:bookmarkStart w:id="163" w:name="_Toc92690187"/>
      <w:bookmarkStart w:id="164" w:name="_Toc92877385"/>
      <w:bookmarkStart w:id="165" w:name="_Toc344477542"/>
      <w:r>
        <w:rPr>
          <w:rStyle w:val="CharSectno"/>
        </w:rPr>
        <w:t>9</w:t>
      </w:r>
      <w:r>
        <w:t>.</w:t>
      </w:r>
      <w:r>
        <w:tab/>
        <w:t>Tenant guide</w:t>
      </w:r>
      <w:del w:id="166" w:author="Master Repository Process" w:date="2021-07-31T17:36:00Z">
        <w:r>
          <w:delText xml:space="preserve"> prescribed (section</w:delText>
        </w:r>
      </w:del>
      <w:ins w:id="167" w:author="Master Repository Process" w:date="2021-07-31T17:36:00Z">
        <w:r>
          <w:t>, form of etc. (Act s.</w:t>
        </w:r>
      </w:ins>
      <w:r>
        <w:t> 6A(4))</w:t>
      </w:r>
      <w:bookmarkEnd w:id="160"/>
      <w:bookmarkEnd w:id="161"/>
      <w:bookmarkEnd w:id="162"/>
      <w:bookmarkEnd w:id="163"/>
      <w:bookmarkEnd w:id="164"/>
      <w:bookmarkEnd w:id="165"/>
    </w:p>
    <w:p>
      <w:pPr>
        <w:pStyle w:val="Subsection"/>
      </w:pPr>
      <w:r>
        <w:tab/>
        <w:t>(1)</w:t>
      </w:r>
      <w:r>
        <w:tab/>
        <w:t>The tenant guide shall be in the form of Form 4.</w:t>
      </w:r>
    </w:p>
    <w:p>
      <w:pPr>
        <w:pStyle w:val="Subsection"/>
      </w:pPr>
      <w:r>
        <w:tab/>
        <w:t>(2)</w:t>
      </w:r>
      <w:r>
        <w:tab/>
        <w:t>The tenant guide is to be located at the front of the retail shop lease to which it relates.</w:t>
      </w:r>
    </w:p>
    <w:p>
      <w:pPr>
        <w:pStyle w:val="Footnotesection"/>
      </w:pPr>
      <w:r>
        <w:tab/>
        <w:t>[Regulation 9 inserted in Gazette 18 Jun 1999 p. 2602; amended in Gazette 30 Nov 2012 p. 5836.]</w:t>
      </w:r>
    </w:p>
    <w:p>
      <w:pPr>
        <w:pStyle w:val="Heading5"/>
        <w:rPr>
          <w:del w:id="168" w:author="Master Repository Process" w:date="2021-07-31T17:36:00Z"/>
        </w:rPr>
      </w:pPr>
      <w:bookmarkStart w:id="169" w:name="_Toc344477543"/>
      <w:del w:id="170" w:author="Master Repository Process" w:date="2021-07-31T17:36:00Z">
        <w:r>
          <w:rPr>
            <w:rStyle w:val="CharSectno"/>
          </w:rPr>
          <w:delText>10</w:delText>
        </w:r>
        <w:r>
          <w:delText>.</w:delText>
        </w:r>
        <w:r>
          <w:tab/>
          <w:delText xml:space="preserve">Application to SAT </w:delText>
        </w:r>
        <w:r>
          <w:noBreakHyphen/>
          <w:delText xml:space="preserve"> matters to which section 25D(1) does not apply</w:delText>
        </w:r>
        <w:bookmarkEnd w:id="169"/>
      </w:del>
    </w:p>
    <w:p>
      <w:pPr>
        <w:pStyle w:val="Heading5"/>
        <w:rPr>
          <w:ins w:id="171" w:author="Master Repository Process" w:date="2021-07-31T17:36:00Z"/>
        </w:rPr>
      </w:pPr>
      <w:bookmarkStart w:id="172" w:name="_Toc377543236"/>
      <w:bookmarkStart w:id="173" w:name="_Toc435020484"/>
      <w:ins w:id="174" w:author="Master Repository Process" w:date="2021-07-31T17:36:00Z">
        <w:r>
          <w:rPr>
            <w:rStyle w:val="CharSectno"/>
          </w:rPr>
          <w:t>10</w:t>
        </w:r>
        <w:r>
          <w:t>.</w:t>
        </w:r>
        <w:r>
          <w:tab/>
          <w:t>Matters prescribed (Act s. 25D(2))</w:t>
        </w:r>
        <w:bookmarkEnd w:id="172"/>
        <w:bookmarkEnd w:id="173"/>
      </w:ins>
    </w:p>
    <w:p>
      <w:pPr>
        <w:pStyle w:val="Subsection"/>
      </w:pPr>
      <w:r>
        <w:tab/>
      </w:r>
      <w:r>
        <w:tab/>
        <w:t>Section 25D(1) of the Act does not apply in respect of the matters set out in the Table.</w:t>
      </w:r>
    </w:p>
    <w:p>
      <w:pPr>
        <w:pStyle w:val="THeading"/>
      </w:pPr>
      <w:r>
        <w:t>Table</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233"/>
      </w:tblGrid>
      <w:tr>
        <w:trPr>
          <w:cantSplit/>
          <w:tblHeader/>
        </w:trPr>
        <w:tc>
          <w:tcPr>
            <w:tcW w:w="708" w:type="dxa"/>
          </w:tcPr>
          <w:p>
            <w:pPr>
              <w:pStyle w:val="TableNAm"/>
            </w:pPr>
            <w:r>
              <w:rPr>
                <w:b/>
              </w:rPr>
              <w:t>Item</w:t>
            </w:r>
          </w:p>
        </w:tc>
        <w:tc>
          <w:tcPr>
            <w:tcW w:w="1701" w:type="dxa"/>
          </w:tcPr>
          <w:p>
            <w:pPr>
              <w:pStyle w:val="TableNAm"/>
            </w:pPr>
            <w:r>
              <w:rPr>
                <w:b/>
              </w:rPr>
              <w:t>Section of Act</w:t>
            </w:r>
          </w:p>
        </w:tc>
        <w:tc>
          <w:tcPr>
            <w:tcW w:w="4233" w:type="dxa"/>
          </w:tcPr>
          <w:p>
            <w:pPr>
              <w:pStyle w:val="TableNAm"/>
            </w:pPr>
            <w:r>
              <w:rPr>
                <w:b/>
              </w:rPr>
              <w:t>Description of matter</w:t>
            </w:r>
          </w:p>
        </w:tc>
      </w:tr>
      <w:tr>
        <w:trPr>
          <w:cantSplit/>
        </w:trPr>
        <w:tc>
          <w:tcPr>
            <w:tcW w:w="708" w:type="dxa"/>
          </w:tcPr>
          <w:p>
            <w:pPr>
              <w:pStyle w:val="TableNAm"/>
            </w:pPr>
            <w:r>
              <w:t>1.</w:t>
            </w:r>
          </w:p>
        </w:tc>
        <w:tc>
          <w:tcPr>
            <w:tcW w:w="1701" w:type="dxa"/>
          </w:tcPr>
          <w:p>
            <w:pPr>
              <w:pStyle w:val="TableNAm"/>
            </w:pPr>
            <w:r>
              <w:t>11(3C)(b)</w:t>
            </w:r>
          </w:p>
        </w:tc>
        <w:tc>
          <w:tcPr>
            <w:tcW w:w="4233" w:type="dxa"/>
          </w:tcPr>
          <w:p>
            <w:pPr>
              <w:pStyle w:val="TableNAm"/>
            </w:pPr>
            <w:r>
              <w:t>Application for an order that a landlord comply with a request made under section 11(3B) of the Act.</w:t>
            </w:r>
          </w:p>
        </w:tc>
      </w:tr>
      <w:tr>
        <w:trPr>
          <w:cantSplit/>
        </w:trPr>
        <w:tc>
          <w:tcPr>
            <w:tcW w:w="708" w:type="dxa"/>
          </w:tcPr>
          <w:p>
            <w:pPr>
              <w:pStyle w:val="TableNAm"/>
            </w:pPr>
            <w:r>
              <w:t>2.</w:t>
            </w:r>
          </w:p>
        </w:tc>
        <w:tc>
          <w:tcPr>
            <w:tcW w:w="1701" w:type="dxa"/>
          </w:tcPr>
          <w:p>
            <w:pPr>
              <w:pStyle w:val="TableNAm"/>
            </w:pPr>
            <w:r>
              <w:t>12(1)(b)</w:t>
            </w:r>
          </w:p>
        </w:tc>
        <w:tc>
          <w:tcPr>
            <w:tcW w:w="4233" w:type="dxa"/>
          </w:tcPr>
          <w:p>
            <w:pPr>
              <w:pStyle w:val="TableNAm"/>
            </w:pPr>
            <w:r>
              <w:t>Application for approval for proportion of operating expenses of a landlord payable by a tenant under a retail shop lease to be greater than the relevant proportion.</w:t>
            </w:r>
          </w:p>
        </w:tc>
      </w:tr>
      <w:tr>
        <w:trPr>
          <w:cantSplit/>
        </w:trPr>
        <w:tc>
          <w:tcPr>
            <w:tcW w:w="708" w:type="dxa"/>
          </w:tcPr>
          <w:p>
            <w:pPr>
              <w:pStyle w:val="TableNAm"/>
            </w:pPr>
            <w:r>
              <w:t>3.</w:t>
            </w:r>
          </w:p>
        </w:tc>
        <w:tc>
          <w:tcPr>
            <w:tcW w:w="1701" w:type="dxa"/>
          </w:tcPr>
          <w:p>
            <w:pPr>
              <w:pStyle w:val="TableNAm"/>
            </w:pPr>
            <w:r>
              <w:t>12(1e)</w:t>
            </w:r>
          </w:p>
        </w:tc>
        <w:tc>
          <w:tcPr>
            <w:tcW w:w="4233" w:type="dxa"/>
          </w:tcPr>
          <w:p>
            <w:pPr>
              <w:pStyle w:val="TableNAm"/>
            </w:pPr>
            <w: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pPr>
            <w:r>
              <w:t>4.</w:t>
            </w:r>
          </w:p>
        </w:tc>
        <w:tc>
          <w:tcPr>
            <w:tcW w:w="1701" w:type="dxa"/>
          </w:tcPr>
          <w:p>
            <w:pPr>
              <w:pStyle w:val="TableNAm"/>
            </w:pPr>
            <w:r>
              <w:t>12A(3)(e)(ii)</w:t>
            </w:r>
          </w:p>
        </w:tc>
        <w:tc>
          <w:tcPr>
            <w:tcW w:w="4233" w:type="dxa"/>
          </w:tcPr>
          <w:p>
            <w:pPr>
              <w:pStyle w:val="TableNAm"/>
            </w:pPr>
            <w:r>
              <w:t>Submission of a scheme of repayment for approval under section 12A(4) of the Act.</w:t>
            </w:r>
          </w:p>
        </w:tc>
      </w:tr>
      <w:tr>
        <w:trPr>
          <w:cantSplit/>
        </w:trPr>
        <w:tc>
          <w:tcPr>
            <w:tcW w:w="708" w:type="dxa"/>
          </w:tcPr>
          <w:p>
            <w:pPr>
              <w:pStyle w:val="TableNAm"/>
            </w:pPr>
            <w:r>
              <w:t>5.</w:t>
            </w:r>
          </w:p>
        </w:tc>
        <w:tc>
          <w:tcPr>
            <w:tcW w:w="1701" w:type="dxa"/>
          </w:tcPr>
          <w:p>
            <w:pPr>
              <w:pStyle w:val="TableNAm"/>
            </w:pPr>
            <w:r>
              <w:t>12B(3)(e)(ii)</w:t>
            </w:r>
          </w:p>
        </w:tc>
        <w:tc>
          <w:tcPr>
            <w:tcW w:w="4233" w:type="dxa"/>
          </w:tcPr>
          <w:p>
            <w:pPr>
              <w:pStyle w:val="TableNAm"/>
            </w:pPr>
            <w:r>
              <w:t>Submission of a scheme of repayment for approval under section 12B(4) of the Act.</w:t>
            </w:r>
          </w:p>
        </w:tc>
      </w:tr>
      <w:tr>
        <w:trPr>
          <w:cantSplit/>
        </w:trPr>
        <w:tc>
          <w:tcPr>
            <w:tcW w:w="708" w:type="dxa"/>
          </w:tcPr>
          <w:p>
            <w:pPr>
              <w:pStyle w:val="TableNAm"/>
            </w:pPr>
            <w:r>
              <w:t>6.</w:t>
            </w:r>
          </w:p>
        </w:tc>
        <w:tc>
          <w:tcPr>
            <w:tcW w:w="1701" w:type="dxa"/>
          </w:tcPr>
          <w:p>
            <w:pPr>
              <w:pStyle w:val="TableNAm"/>
            </w:pPr>
            <w:r>
              <w:t>13(3)(a)</w:t>
            </w:r>
          </w:p>
        </w:tc>
        <w:tc>
          <w:tcPr>
            <w:tcW w:w="4233" w:type="dxa"/>
          </w:tcPr>
          <w:p>
            <w:pPr>
              <w:pStyle w:val="TableNAm"/>
            </w:pPr>
            <w:r>
              <w:t>Application for approval for variation of the period during which an option to renew a lease is exercisable.</w:t>
            </w:r>
          </w:p>
        </w:tc>
      </w:tr>
      <w:tr>
        <w:trPr>
          <w:cantSplit/>
        </w:trPr>
        <w:tc>
          <w:tcPr>
            <w:tcW w:w="708" w:type="dxa"/>
          </w:tcPr>
          <w:p>
            <w:pPr>
              <w:pStyle w:val="TableNAm"/>
            </w:pPr>
            <w:r>
              <w:t>7.</w:t>
            </w:r>
          </w:p>
        </w:tc>
        <w:tc>
          <w:tcPr>
            <w:tcW w:w="1701" w:type="dxa"/>
          </w:tcPr>
          <w:p>
            <w:pPr>
              <w:pStyle w:val="TableNAm"/>
            </w:pPr>
            <w:r>
              <w:t>13(7)</w:t>
            </w:r>
          </w:p>
        </w:tc>
        <w:tc>
          <w:tcPr>
            <w:tcW w:w="4233" w:type="dxa"/>
          </w:tcPr>
          <w:p>
            <w:pPr>
              <w:pStyle w:val="TableNAm"/>
            </w:pPr>
            <w: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pPr>
            <w:r>
              <w:t>8.</w:t>
            </w:r>
          </w:p>
        </w:tc>
        <w:tc>
          <w:tcPr>
            <w:tcW w:w="1701" w:type="dxa"/>
          </w:tcPr>
          <w:p>
            <w:pPr>
              <w:pStyle w:val="TableNAm"/>
            </w:pPr>
            <w:r>
              <w:t>13(7b)</w:t>
            </w:r>
          </w:p>
        </w:tc>
        <w:tc>
          <w:tcPr>
            <w:tcW w:w="4233" w:type="dxa"/>
          </w:tcPr>
          <w:p>
            <w:pPr>
              <w:pStyle w:val="TableNAm"/>
            </w:pPr>
            <w:r>
              <w:t>Application for an order that an option of renewal does not arise under section 13(1) of the Act.</w:t>
            </w:r>
          </w:p>
        </w:tc>
      </w:tr>
      <w:tr>
        <w:trPr>
          <w:cantSplit/>
        </w:trPr>
        <w:tc>
          <w:tcPr>
            <w:tcW w:w="708" w:type="dxa"/>
          </w:tcPr>
          <w:p>
            <w:pPr>
              <w:pStyle w:val="TableNAm"/>
            </w:pPr>
            <w:r>
              <w:t>9.</w:t>
            </w:r>
          </w:p>
        </w:tc>
        <w:tc>
          <w:tcPr>
            <w:tcW w:w="1701" w:type="dxa"/>
          </w:tcPr>
          <w:p>
            <w:pPr>
              <w:pStyle w:val="TableNAm"/>
            </w:pPr>
            <w:r>
              <w:t>13A(3)</w:t>
            </w:r>
          </w:p>
        </w:tc>
        <w:tc>
          <w:tcPr>
            <w:tcW w:w="4233" w:type="dxa"/>
          </w:tcPr>
          <w:p>
            <w:pPr>
              <w:pStyle w:val="TableNAm"/>
            </w:pPr>
            <w:r>
              <w:t>Application to determine that there are bona fide commercial reasons for an inconsistency referred to in section 13A(1)(a) of the Act.</w:t>
            </w:r>
          </w:p>
        </w:tc>
      </w:tr>
      <w:tr>
        <w:trPr>
          <w:cantSplit/>
        </w:trPr>
        <w:tc>
          <w:tcPr>
            <w:tcW w:w="708" w:type="dxa"/>
          </w:tcPr>
          <w:p>
            <w:pPr>
              <w:pStyle w:val="TableNAm"/>
            </w:pPr>
            <w:r>
              <w:t>10.</w:t>
            </w:r>
          </w:p>
        </w:tc>
        <w:tc>
          <w:tcPr>
            <w:tcW w:w="1701" w:type="dxa"/>
          </w:tcPr>
          <w:p>
            <w:pPr>
              <w:pStyle w:val="TableNAm"/>
            </w:pPr>
            <w:r>
              <w:t>14A(3)</w:t>
            </w:r>
          </w:p>
        </w:tc>
        <w:tc>
          <w:tcPr>
            <w:tcW w:w="4233" w:type="dxa"/>
          </w:tcPr>
          <w:p>
            <w:pPr>
              <w:pStyle w:val="TableNAm"/>
            </w:pPr>
            <w: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pPr>
            <w:r>
              <w:t>11.</w:t>
            </w:r>
          </w:p>
        </w:tc>
        <w:tc>
          <w:tcPr>
            <w:tcW w:w="1701" w:type="dxa"/>
          </w:tcPr>
          <w:p>
            <w:pPr>
              <w:pStyle w:val="TableNAm"/>
            </w:pPr>
            <w:r>
              <w:t>15F(6)</w:t>
            </w:r>
          </w:p>
        </w:tc>
        <w:tc>
          <w:tcPr>
            <w:tcW w:w="4233" w:type="dxa"/>
          </w:tcPr>
          <w:p>
            <w:pPr>
              <w:pStyle w:val="TableNAm"/>
            </w:pPr>
            <w:r>
              <w:t>Application for an interim order pending final determination of an unconscionable conduct application under section 15F(1) of the Act.</w:t>
            </w:r>
          </w:p>
        </w:tc>
      </w:tr>
      <w:tr>
        <w:trPr>
          <w:cantSplit/>
        </w:trPr>
        <w:tc>
          <w:tcPr>
            <w:tcW w:w="708" w:type="dxa"/>
          </w:tcPr>
          <w:p>
            <w:pPr>
              <w:pStyle w:val="TableNAm"/>
            </w:pPr>
            <w:r>
              <w:t>12.</w:t>
            </w:r>
          </w:p>
        </w:tc>
        <w:tc>
          <w:tcPr>
            <w:tcW w:w="1701" w:type="dxa"/>
          </w:tcPr>
          <w:p>
            <w:pPr>
              <w:pStyle w:val="TableNAm"/>
            </w:pPr>
            <w:r>
              <w:t>16D(6)</w:t>
            </w:r>
          </w:p>
        </w:tc>
        <w:tc>
          <w:tcPr>
            <w:tcW w:w="4233" w:type="dxa"/>
          </w:tcPr>
          <w:p>
            <w:pPr>
              <w:pStyle w:val="TableNAm"/>
            </w:pPr>
            <w:r>
              <w:t>Application for an interim order pending final determination of a misleading or deceptive conduct application under section 16D(1) of the Act.</w:t>
            </w:r>
          </w:p>
        </w:tc>
      </w:tr>
      <w:tr>
        <w:trPr>
          <w:cantSplit/>
        </w:trPr>
        <w:tc>
          <w:tcPr>
            <w:tcW w:w="708" w:type="dxa"/>
          </w:tcPr>
          <w:p>
            <w:pPr>
              <w:pStyle w:val="TableNAm"/>
            </w:pPr>
            <w:r>
              <w:t>13.</w:t>
            </w:r>
          </w:p>
        </w:tc>
        <w:tc>
          <w:tcPr>
            <w:tcW w:w="1701" w:type="dxa"/>
          </w:tcPr>
          <w:p>
            <w:pPr>
              <w:pStyle w:val="TableNAm"/>
            </w:pPr>
            <w:r>
              <w:t>16(1)</w:t>
            </w:r>
          </w:p>
        </w:tc>
        <w:tc>
          <w:tcPr>
            <w:tcW w:w="4233"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pPr>
            <w:r>
              <w:t>14.</w:t>
            </w:r>
          </w:p>
        </w:tc>
        <w:tc>
          <w:tcPr>
            <w:tcW w:w="1701" w:type="dxa"/>
          </w:tcPr>
          <w:p>
            <w:pPr>
              <w:pStyle w:val="TableNAm"/>
            </w:pPr>
            <w:r>
              <w:t>27(3)(b)</w:t>
            </w:r>
          </w:p>
        </w:tc>
        <w:tc>
          <w:tcPr>
            <w:tcW w:w="4233" w:type="dxa"/>
          </w:tcPr>
          <w:p>
            <w:pPr>
              <w:pStyle w:val="TableNAm"/>
            </w:pPr>
            <w:r>
              <w:t>Application for a matter before the Tribunal to be transferred to a court.</w:t>
            </w:r>
          </w:p>
        </w:tc>
      </w:tr>
    </w:tbl>
    <w:p>
      <w:pPr>
        <w:pStyle w:val="Footnotesection"/>
      </w:pPr>
      <w:r>
        <w:tab/>
        <w:t>[Regulation 10 inserted in Gazette 23 Mar 2012 p. 1365</w:t>
      </w:r>
      <w:r>
        <w:noBreakHyphen/>
        <w:t>6; amended in Gazette 30 Nov 2012 p. 5837-9.]</w:t>
      </w:r>
    </w:p>
    <w:p>
      <w:pPr>
        <w:pStyle w:val="Heading2"/>
      </w:pPr>
      <w:bookmarkStart w:id="175" w:name="_Toc377543237"/>
      <w:bookmarkStart w:id="176" w:name="_Toc415491433"/>
      <w:bookmarkStart w:id="177" w:name="_Toc415491464"/>
      <w:bookmarkStart w:id="178" w:name="_Toc415491498"/>
      <w:bookmarkStart w:id="179" w:name="_Toc435020485"/>
      <w:bookmarkStart w:id="180" w:name="_Toc343505935"/>
      <w:bookmarkStart w:id="181" w:name="_Toc343506369"/>
      <w:bookmarkStart w:id="182" w:name="_Toc344477544"/>
      <w:r>
        <w:rPr>
          <w:rStyle w:val="CharPartNo"/>
        </w:rPr>
        <w:t>Part 3</w:t>
      </w:r>
      <w:r>
        <w:rPr>
          <w:rStyle w:val="CharDivNo"/>
        </w:rPr>
        <w:t> </w:t>
      </w:r>
      <w:r>
        <w:t>—</w:t>
      </w:r>
      <w:r>
        <w:rPr>
          <w:rStyle w:val="CharDivText"/>
        </w:rPr>
        <w:t> </w:t>
      </w:r>
      <w:r>
        <w:rPr>
          <w:rStyle w:val="CharPartText"/>
        </w:rPr>
        <w:t xml:space="preserve">Transitional regulations arising from the enactment of the </w:t>
      </w:r>
      <w:r>
        <w:rPr>
          <w:rStyle w:val="CharPartText"/>
          <w:i/>
        </w:rPr>
        <w:t>Commercial Tenancy (Retail Shops) Agreements Amendment Act 2011</w:t>
      </w:r>
      <w:bookmarkEnd w:id="175"/>
      <w:bookmarkEnd w:id="176"/>
      <w:bookmarkEnd w:id="177"/>
      <w:bookmarkEnd w:id="178"/>
      <w:bookmarkEnd w:id="179"/>
      <w:bookmarkEnd w:id="180"/>
      <w:bookmarkEnd w:id="181"/>
      <w:bookmarkEnd w:id="182"/>
    </w:p>
    <w:p>
      <w:pPr>
        <w:pStyle w:val="Footnoteheading"/>
        <w:spacing w:before="80"/>
      </w:pPr>
      <w:r>
        <w:tab/>
        <w:t>[Heading inserted in Gazette 30 Nov 2012 p. 5839.]</w:t>
      </w:r>
    </w:p>
    <w:p>
      <w:pPr>
        <w:pStyle w:val="Heading5"/>
        <w:spacing w:before="200"/>
      </w:pPr>
      <w:bookmarkStart w:id="183" w:name="_Toc377543238"/>
      <w:bookmarkStart w:id="184" w:name="_Toc435020486"/>
      <w:bookmarkStart w:id="185" w:name="_Toc344477545"/>
      <w:r>
        <w:rPr>
          <w:rStyle w:val="CharSectno"/>
        </w:rPr>
        <w:t>11</w:t>
      </w:r>
      <w:r>
        <w:t>.</w:t>
      </w:r>
      <w:r>
        <w:tab/>
        <w:t>Terms used</w:t>
      </w:r>
      <w:bookmarkEnd w:id="183"/>
      <w:bookmarkEnd w:id="184"/>
      <w:bookmarkEnd w:id="185"/>
    </w:p>
    <w:p>
      <w:pPr>
        <w:pStyle w:val="Subsection"/>
        <w:spacing w:before="120"/>
      </w:pPr>
      <w:r>
        <w:tab/>
      </w:r>
      <w:r>
        <w:tab/>
        <w:t>In this Part —</w:t>
      </w:r>
      <w:del w:id="186" w:author="Master Repository Process" w:date="2021-07-31T17:36:00Z">
        <w:r>
          <w:delText xml:space="preserve"> </w:delText>
        </w:r>
      </w:del>
    </w:p>
    <w:p>
      <w:pPr>
        <w:pStyle w:val="Defstart"/>
        <w:spacing w:before="60"/>
      </w:pPr>
      <w:r>
        <w:tab/>
      </w:r>
      <w:r>
        <w:rPr>
          <w:rStyle w:val="CharDefText"/>
        </w:rPr>
        <w:t>2011 amending Act</w:t>
      </w:r>
      <w:r>
        <w:t xml:space="preserve"> means the </w:t>
      </w:r>
      <w:r>
        <w:rPr>
          <w:i/>
        </w:rPr>
        <w:t>Commercial Tenancy (Retail Shops) Agreements Amendment Act 2011</w:t>
      </w:r>
      <w:r>
        <w:t>;</w:t>
      </w:r>
    </w:p>
    <w:p>
      <w:pPr>
        <w:pStyle w:val="Defstart"/>
        <w:spacing w:before="60"/>
      </w:pPr>
      <w:r>
        <w:tab/>
      </w:r>
      <w:r>
        <w:rPr>
          <w:rStyle w:val="CharDefText"/>
        </w:rPr>
        <w:t>commencement day</w:t>
      </w:r>
      <w:r>
        <w:t xml:space="preserve"> means the day on which the 2011 amending Act section 3 comes into operation</w:t>
      </w:r>
      <w:ins w:id="187" w:author="Master Repository Process" w:date="2021-07-31T17:36:00Z">
        <w:r>
          <w:rPr>
            <w:vertAlign w:val="superscript"/>
          </w:rPr>
          <w:t> 2</w:t>
        </w:r>
      </w:ins>
      <w:r>
        <w:t>.</w:t>
      </w:r>
    </w:p>
    <w:p>
      <w:pPr>
        <w:pStyle w:val="Footnotesection"/>
        <w:spacing w:before="80"/>
        <w:ind w:left="890" w:hanging="890"/>
      </w:pPr>
      <w:r>
        <w:tab/>
        <w:t>[Regulation 11 inserted in Gazette 30 Nov 2012 p. 5839.]</w:t>
      </w:r>
    </w:p>
    <w:p>
      <w:pPr>
        <w:pStyle w:val="Heading5"/>
        <w:spacing w:before="200"/>
      </w:pPr>
      <w:bookmarkStart w:id="188" w:name="_Toc344477546"/>
      <w:bookmarkStart w:id="189" w:name="_Toc377543239"/>
      <w:bookmarkStart w:id="190" w:name="_Toc435020487"/>
      <w:r>
        <w:rPr>
          <w:rStyle w:val="CharSectno"/>
        </w:rPr>
        <w:t>12</w:t>
      </w:r>
      <w:r>
        <w:t>.</w:t>
      </w:r>
      <w:r>
        <w:tab/>
      </w:r>
      <w:del w:id="191" w:author="Master Repository Process" w:date="2021-07-31T17:36:00Z">
        <w:r>
          <w:delText>Application of section</w:delText>
        </w:r>
      </w:del>
      <w:ins w:id="192" w:author="Master Repository Process" w:date="2021-07-31T17:36:00Z">
        <w:r>
          <w:t>Act s.</w:t>
        </w:r>
      </w:ins>
      <w:r>
        <w:t> 13C</w:t>
      </w:r>
      <w:bookmarkEnd w:id="188"/>
      <w:ins w:id="193" w:author="Master Repository Process" w:date="2021-07-31T17:36:00Z">
        <w:r>
          <w:t>, application of</w:t>
        </w:r>
      </w:ins>
      <w:bookmarkEnd w:id="189"/>
      <w:bookmarkEnd w:id="190"/>
    </w:p>
    <w:p>
      <w:pPr>
        <w:pStyle w:val="Subsection"/>
        <w:spacing w:before="120"/>
      </w:pPr>
      <w:r>
        <w:tab/>
        <w:t>(1)</w:t>
      </w:r>
      <w:r>
        <w:tab/>
        <w:t>Section 13C of the Act does not apply in respect of a retail shop lease if commencement day is during the period of 6 months before the option expiry day for that retail shop lease.</w:t>
      </w:r>
    </w:p>
    <w:p>
      <w:pPr>
        <w:pStyle w:val="Subsection"/>
        <w:spacing w:before="120"/>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THeadingNAm"/>
        <w:keepNext w:val="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850"/>
        <w:gridCol w:w="3306"/>
      </w:tblGrid>
      <w:tr>
        <w:trPr>
          <w:tblHeader/>
        </w:trPr>
        <w:tc>
          <w:tcPr>
            <w:tcW w:w="2850" w:type="dxa"/>
          </w:tcPr>
          <w:p>
            <w:pPr>
              <w:pStyle w:val="TableNAm"/>
              <w:spacing w:before="80"/>
            </w:pPr>
            <w:r>
              <w:rPr>
                <w:b/>
                <w:bCs/>
              </w:rPr>
              <w:t>Commencement day falls during this period</w:t>
            </w:r>
          </w:p>
        </w:tc>
        <w:tc>
          <w:tcPr>
            <w:tcW w:w="3306" w:type="dxa"/>
          </w:tcPr>
          <w:p>
            <w:pPr>
              <w:pStyle w:val="TableNAm"/>
              <w:spacing w:before="80"/>
            </w:pPr>
            <w:r>
              <w:rPr>
                <w:b/>
                <w:bCs/>
              </w:rPr>
              <w:t>Notice required to be given by landlord during this period</w:t>
            </w:r>
          </w:p>
        </w:tc>
      </w:tr>
      <w:tr>
        <w:tc>
          <w:tcPr>
            <w:tcW w:w="2850" w:type="dxa"/>
          </w:tcPr>
          <w:p>
            <w:pPr>
              <w:pStyle w:val="TableNAm"/>
              <w:spacing w:before="80"/>
            </w:pPr>
            <w:r>
              <w:t>Period that is more than 6 months but not more than 9 months before the option expiry day for a retail shop lease</w:t>
            </w:r>
          </w:p>
        </w:tc>
        <w:tc>
          <w:tcPr>
            <w:tcW w:w="3306" w:type="dxa"/>
          </w:tcPr>
          <w:p>
            <w:pPr>
              <w:pStyle w:val="TableNAm"/>
              <w:spacing w:before="80"/>
            </w:pPr>
            <w:r>
              <w:t>Period that is after commencement day but before the day that is 2 months before the option expiry day for the retail shop lease</w:t>
            </w:r>
          </w:p>
        </w:tc>
      </w:tr>
      <w:tr>
        <w:tc>
          <w:tcPr>
            <w:tcW w:w="2850" w:type="dxa"/>
          </w:tcPr>
          <w:p>
            <w:pPr>
              <w:pStyle w:val="TableNAm"/>
              <w:spacing w:before="80"/>
            </w:pPr>
            <w:r>
              <w:t>Period that is more than 9 months but not more than 12 months before the option expiry day for a retail shop lease</w:t>
            </w:r>
          </w:p>
        </w:tc>
        <w:tc>
          <w:tcPr>
            <w:tcW w:w="3306" w:type="dxa"/>
          </w:tcPr>
          <w:p>
            <w:pPr>
              <w:pStyle w:val="TableNAm"/>
              <w:spacing w:before="80"/>
            </w:pPr>
            <w:r>
              <w:t>Period that is after commencement day but before the day that is 3 months before the option expiry day for the retail shop lease</w:t>
            </w:r>
          </w:p>
        </w:tc>
      </w:tr>
    </w:tbl>
    <w:p>
      <w:pPr>
        <w:pStyle w:val="Footnotesection"/>
        <w:spacing w:before="200"/>
        <w:ind w:left="890" w:hanging="890"/>
      </w:pPr>
      <w:r>
        <w:tab/>
        <w:t>[Regulation 12 inserted in Gazette 30 Nov 2012 p. 5839-40.]</w:t>
      </w:r>
    </w:p>
    <w:p>
      <w:pPr>
        <w:pStyle w:val="Heading5"/>
        <w:spacing w:before="400"/>
      </w:pPr>
      <w:bookmarkStart w:id="194" w:name="_Toc344477547"/>
      <w:bookmarkStart w:id="195" w:name="_Toc377543240"/>
      <w:bookmarkStart w:id="196" w:name="_Toc435020488"/>
      <w:r>
        <w:rPr>
          <w:rStyle w:val="CharSectno"/>
        </w:rPr>
        <w:t>13</w:t>
      </w:r>
      <w:r>
        <w:t>.</w:t>
      </w:r>
      <w:r>
        <w:tab/>
        <w:t>Pre-1 July 1999 leases</w:t>
      </w:r>
      <w:bookmarkEnd w:id="194"/>
      <w:ins w:id="197" w:author="Master Repository Process" w:date="2021-07-31T17:36:00Z">
        <w:r>
          <w:t>, application of amendments to</w:t>
        </w:r>
      </w:ins>
      <w:bookmarkEnd w:id="195"/>
      <w:bookmarkEnd w:id="196"/>
    </w:p>
    <w:p>
      <w:pPr>
        <w:pStyle w:val="Subsection"/>
        <w:spacing w:before="220"/>
      </w:pPr>
      <w:r>
        <w:tab/>
        <w:t>(1)</w:t>
      </w:r>
      <w:r>
        <w:tab/>
        <w:t>In this regulation —</w:t>
      </w:r>
      <w:del w:id="198" w:author="Master Repository Process" w:date="2021-07-31T17:36:00Z">
        <w:r>
          <w:delText xml:space="preserve"> </w:delText>
        </w:r>
      </w:del>
    </w:p>
    <w:p>
      <w:pPr>
        <w:pStyle w:val="Defstart"/>
        <w:spacing w:before="140"/>
      </w:pPr>
      <w:r>
        <w:tab/>
      </w:r>
      <w:r>
        <w:rPr>
          <w:rStyle w:val="CharDefText"/>
        </w:rPr>
        <w:t>existing retail shop lease</w:t>
      </w:r>
      <w:r>
        <w:t xml:space="preserve"> has the meaning given in Schedule 1 clause 3 of the Act;</w:t>
      </w:r>
    </w:p>
    <w:p>
      <w:pPr>
        <w:pStyle w:val="Defstart"/>
        <w:spacing w:before="140"/>
      </w:pPr>
      <w:r>
        <w:tab/>
      </w:r>
      <w:r>
        <w:rPr>
          <w:rStyle w:val="CharDefText"/>
        </w:rPr>
        <w:t>pre-1 July 1999 lease</w:t>
      </w:r>
      <w:r>
        <w:t xml:space="preserve"> means a retail shop lease that was an existing lease, as defined in the </w:t>
      </w:r>
      <w:r>
        <w:rPr>
          <w:i/>
        </w:rPr>
        <w:t>Commercial Tenancy</w:t>
      </w:r>
      <w:ins w:id="199" w:author="Master Repository Process" w:date="2021-07-31T17:36:00Z">
        <w:r>
          <w:rPr>
            <w:i/>
          </w:rPr>
          <w:t xml:space="preserve"> </w:t>
        </w:r>
      </w:ins>
      <w:r>
        <w:rPr>
          <w:i/>
        </w:rPr>
        <w:t>(Retail Shops) Agreements Amendment Act 1998</w:t>
      </w:r>
      <w:r>
        <w:t xml:space="preserve"> section 14(1), in relation to a provision of that Act.</w:t>
      </w:r>
    </w:p>
    <w:p>
      <w:pPr>
        <w:pStyle w:val="Subsection"/>
        <w:spacing w:before="220"/>
      </w:pPr>
      <w:r>
        <w:tab/>
        <w:t>(2)</w:t>
      </w:r>
      <w:r>
        <w:tab/>
        <w:t>The amendments effected by the 2011 amending Act, other than —</w:t>
      </w:r>
      <w:del w:id="200" w:author="Master Repository Process" w:date="2021-07-31T17:36:00Z">
        <w:r>
          <w:delText xml:space="preserve"> </w:delText>
        </w:r>
      </w:del>
    </w:p>
    <w:p>
      <w:pPr>
        <w:pStyle w:val="Indenta"/>
        <w:spacing w:before="140"/>
      </w:pPr>
      <w:r>
        <w:tab/>
        <w:t>(a)</w:t>
      </w:r>
      <w:r>
        <w:tab/>
        <w:t>the amendments to section 11(2) of the Act set out in section 8(1) of that amending Act; and</w:t>
      </w:r>
    </w:p>
    <w:p>
      <w:pPr>
        <w:pStyle w:val="Indenta"/>
        <w:spacing w:before="140"/>
      </w:pPr>
      <w:r>
        <w:tab/>
        <w:t>(b)</w:t>
      </w:r>
      <w:r>
        <w:tab/>
        <w:t>the amendments to section 12 of the Act set out in section 10 of the amending Act,</w:t>
      </w:r>
    </w:p>
    <w:p>
      <w:pPr>
        <w:pStyle w:val="Subsection"/>
        <w:spacing w:before="220"/>
      </w:pPr>
      <w:r>
        <w:tab/>
      </w:r>
      <w:r>
        <w:tab/>
        <w:t>apply to, and in relation to, a pre-1 July 1999 lease in the same way as they apply to, and in relation to, an existing retail shop lease.</w:t>
      </w:r>
    </w:p>
    <w:p>
      <w:pPr>
        <w:pStyle w:val="Subsection"/>
        <w:spacing w:before="220"/>
      </w:pPr>
      <w:r>
        <w:tab/>
        <w:t>(3)</w:t>
      </w:r>
      <w:r>
        <w:tab/>
        <w:t>Section 8(1) of the 2011 amending Act is to be taken to amend section 11(2) of the Act, as that provision applied to and in relation to a pre-1 July 1999 lease immediately before commencement day, as if it read as follows:</w:t>
      </w:r>
    </w:p>
    <w:p>
      <w:pPr>
        <w:pStyle w:val="BlankOpen"/>
      </w:pPr>
    </w:p>
    <w:p>
      <w:pPr>
        <w:pStyle w:val="Subsection"/>
        <w:tabs>
          <w:tab w:val="clear" w:pos="595"/>
          <w:tab w:val="clear" w:pos="879"/>
          <w:tab w:val="right" w:pos="1482"/>
          <w:tab w:val="left" w:pos="1710"/>
        </w:tabs>
        <w:ind w:left="1710" w:hanging="1710"/>
      </w:pPr>
      <w:r>
        <w:tab/>
        <w:t>(1)</w:t>
      </w:r>
      <w:r>
        <w:tab/>
        <w:t>In section 11(2) delete “lease.” and insert:</w:t>
      </w:r>
    </w:p>
    <w:p>
      <w:pPr>
        <w:pStyle w:val="BlankOpen"/>
      </w:pPr>
    </w:p>
    <w:p>
      <w:pPr>
        <w:pStyle w:val="Subsection"/>
        <w:tabs>
          <w:tab w:val="clear" w:pos="595"/>
          <w:tab w:val="clear" w:pos="879"/>
          <w:tab w:val="right" w:pos="1482"/>
          <w:tab w:val="left" w:pos="2052"/>
        </w:tabs>
        <w:ind w:left="2052" w:hanging="2052"/>
      </w:pPr>
      <w:r>
        <w:tab/>
      </w:r>
      <w:r>
        <w:tab/>
        <w:t>lease, and is not to take into account the value of —</w:t>
      </w:r>
      <w:del w:id="201" w:author="Master Repository Process" w:date="2021-07-31T17:36:00Z">
        <w:r>
          <w:delText xml:space="preserve"> </w:delText>
        </w:r>
      </w:del>
    </w:p>
    <w:p>
      <w:pPr>
        <w:pStyle w:val="IndentI0"/>
        <w:tabs>
          <w:tab w:val="clear" w:pos="2892"/>
          <w:tab w:val="clear" w:pos="3204"/>
          <w:tab w:val="right" w:pos="2508"/>
          <w:tab w:val="left" w:pos="2736"/>
        </w:tabs>
        <w:ind w:left="2736" w:hanging="2736"/>
      </w:pPr>
      <w:r>
        <w:tab/>
        <w:t>(a)</w:t>
      </w:r>
      <w:r>
        <w:tab/>
        <w:t>the goodwill of the business carried on in the retail shop; or</w:t>
      </w:r>
    </w:p>
    <w:p>
      <w:pPr>
        <w:pStyle w:val="IndentI0"/>
        <w:tabs>
          <w:tab w:val="clear" w:pos="2892"/>
          <w:tab w:val="clear" w:pos="3204"/>
          <w:tab w:val="right" w:pos="2508"/>
          <w:tab w:val="left" w:pos="2736"/>
        </w:tabs>
        <w:ind w:left="2736" w:hanging="2736"/>
      </w:pPr>
      <w:r>
        <w:tab/>
        <w:t>(b)</w:t>
      </w:r>
      <w:r>
        <w:tab/>
        <w:t>any stock, fixtures or fittings in the retail shop that are not the property of the landlord; or</w:t>
      </w:r>
    </w:p>
    <w:p>
      <w:pPr>
        <w:pStyle w:val="IndentI0"/>
        <w:tabs>
          <w:tab w:val="clear" w:pos="2892"/>
          <w:tab w:val="clear" w:pos="3204"/>
          <w:tab w:val="right" w:pos="2508"/>
          <w:tab w:val="left" w:pos="2736"/>
        </w:tabs>
        <w:ind w:left="2736" w:hanging="2736"/>
      </w:pPr>
      <w:r>
        <w:tab/>
        <w:t>(c)</w:t>
      </w:r>
      <w:r>
        <w:tab/>
        <w:t>any structural improvement, or alteration, of the retail shop carried out, or paid for, by the current tenant.</w:t>
      </w:r>
    </w:p>
    <w:p>
      <w:pPr>
        <w:pStyle w:val="BlankClose"/>
      </w:pPr>
    </w:p>
    <w:p>
      <w:pPr>
        <w:pStyle w:val="BlankClose"/>
        <w:rPr>
          <w:ins w:id="202" w:author="Master Repository Process" w:date="2021-07-31T17:36:00Z"/>
        </w:rPr>
      </w:pPr>
    </w:p>
    <w:p>
      <w:pPr>
        <w:pStyle w:val="Subsection"/>
      </w:pPr>
      <w:r>
        <w:tab/>
        <w:t>(4)</w:t>
      </w:r>
      <w:r>
        <w:tab/>
        <w:t>Other than as specified in this regulation, the amendments effected by —</w:t>
      </w:r>
      <w:del w:id="203" w:author="Master Repository Process" w:date="2021-07-31T17:36:00Z">
        <w:r>
          <w:delText xml:space="preserve"> </w:delText>
        </w:r>
      </w:del>
    </w:p>
    <w:p>
      <w:pPr>
        <w:pStyle w:val="Indenta"/>
      </w:pPr>
      <w:r>
        <w:tab/>
        <w:t>(a)</w:t>
      </w:r>
      <w:r>
        <w:tab/>
        <w:t>the 2011 amending Act; and</w:t>
      </w:r>
    </w:p>
    <w:p>
      <w:pPr>
        <w:pStyle w:val="Indenta"/>
      </w:pPr>
      <w:r>
        <w:tab/>
        <w:t>(b)</w:t>
      </w:r>
      <w:r>
        <w:tab/>
        <w:t xml:space="preserve">the </w:t>
      </w:r>
      <w:r>
        <w:rPr>
          <w:i/>
        </w:rPr>
        <w:t>Commercial Tenancy (Retail Shops) Agreements Amendment Regulations (No. 2) 2012</w:t>
      </w:r>
      <w:r>
        <w:t>,</w:t>
      </w:r>
    </w:p>
    <w:p>
      <w:pPr>
        <w:pStyle w:val="Subsection"/>
      </w:pPr>
      <w:r>
        <w:tab/>
      </w:r>
      <w:r>
        <w:tab/>
        <w:t xml:space="preserve">do not affect the operation of the </w:t>
      </w:r>
      <w:r>
        <w:rPr>
          <w:i/>
        </w:rPr>
        <w:t>Commercial Tenancy (Retail Shops) Agreements Amendment Act 1998</w:t>
      </w:r>
      <w:r>
        <w:t xml:space="preserve"> section 14.</w:t>
      </w:r>
    </w:p>
    <w:p>
      <w:pPr>
        <w:pStyle w:val="Footnotesection"/>
      </w:pPr>
      <w:r>
        <w:tab/>
        <w:t>[Regulation 13 inserted in Gazette 30 Nov 2012 p. 5840-2.]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04" w:name="_Toc377543241"/>
      <w:bookmarkStart w:id="205" w:name="_Toc415491437"/>
      <w:bookmarkStart w:id="206" w:name="_Toc415491468"/>
      <w:bookmarkStart w:id="207" w:name="_Toc415491502"/>
      <w:bookmarkStart w:id="208" w:name="_Toc435020489"/>
      <w:bookmarkStart w:id="209" w:name="_Toc343505939"/>
      <w:bookmarkStart w:id="210" w:name="_Toc343506373"/>
      <w:bookmarkStart w:id="211" w:name="_Toc344477548"/>
      <w:bookmarkStart w:id="212" w:name="_Toc92690188"/>
      <w:bookmarkStart w:id="213" w:name="_Toc92877386"/>
      <w:bookmarkStart w:id="214" w:name="_Toc231791707"/>
      <w:bookmarkStart w:id="215" w:name="_Toc232818295"/>
      <w:bookmarkStart w:id="216" w:name="_Toc233174771"/>
      <w:bookmarkStart w:id="217" w:name="_Toc234135017"/>
      <w:bookmarkStart w:id="218" w:name="_Toc234209668"/>
      <w:bookmarkStart w:id="219" w:name="_Toc236473899"/>
      <w:bookmarkStart w:id="220" w:name="_Toc320194154"/>
      <w:bookmarkStart w:id="221" w:name="_Toc341970374"/>
      <w:bookmarkStart w:id="222" w:name="_Toc341970607"/>
      <w:r>
        <w:rPr>
          <w:rStyle w:val="CharSchNo"/>
        </w:rPr>
        <w:t>Schedule 1</w:t>
      </w:r>
      <w:r>
        <w:rPr>
          <w:rStyle w:val="CharSDivNo"/>
        </w:rPr>
        <w:t> </w:t>
      </w:r>
      <w:r>
        <w:t>—</w:t>
      </w:r>
      <w:r>
        <w:rPr>
          <w:rStyle w:val="CharSDivText"/>
        </w:rPr>
        <w:t> </w:t>
      </w:r>
      <w:r>
        <w:rPr>
          <w:rStyle w:val="CharSchText"/>
        </w:rPr>
        <w:t>Provisions for retail shop leases</w:t>
      </w:r>
      <w:bookmarkEnd w:id="204"/>
      <w:bookmarkEnd w:id="205"/>
      <w:bookmarkEnd w:id="206"/>
      <w:bookmarkEnd w:id="207"/>
      <w:bookmarkEnd w:id="208"/>
      <w:bookmarkEnd w:id="209"/>
      <w:bookmarkEnd w:id="210"/>
      <w:bookmarkEnd w:id="211"/>
    </w:p>
    <w:p>
      <w:pPr>
        <w:pStyle w:val="yShoulderClause"/>
      </w:pPr>
      <w:r>
        <w:t>[r. 7]</w:t>
      </w:r>
    </w:p>
    <w:p>
      <w:pPr>
        <w:pStyle w:val="yFootnoteheading"/>
        <w:spacing w:after="100"/>
      </w:pPr>
      <w:r>
        <w:tab/>
        <w:t>[Heading inserted in Gazette 30 Nov 2012 p. 5842.]</w:t>
      </w:r>
    </w:p>
    <w:tbl>
      <w:tblPr>
        <w:tblW w:w="0" w:type="auto"/>
        <w:tblInd w:w="108" w:type="dxa"/>
        <w:tblLayout w:type="fixed"/>
        <w:tblLook w:val="0000" w:firstRow="0" w:lastRow="0" w:firstColumn="0" w:lastColumn="0" w:noHBand="0" w:noVBand="0"/>
      </w:tblPr>
      <w:tblGrid>
        <w:gridCol w:w="2410"/>
        <w:gridCol w:w="4658"/>
      </w:tblGrid>
      <w:tr>
        <w:trPr>
          <w:tblHeader/>
        </w:trPr>
        <w:tc>
          <w:tcPr>
            <w:tcW w:w="2410" w:type="dxa"/>
            <w:tcBorders>
              <w:top w:val="single" w:sz="4" w:space="0" w:color="auto"/>
              <w:bottom w:val="single" w:sz="4" w:space="0" w:color="auto"/>
            </w:tcBorders>
          </w:tcPr>
          <w:p>
            <w:pPr>
              <w:pStyle w:val="yTableNAm"/>
              <w:rPr>
                <w:b/>
                <w:bCs/>
                <w:szCs w:val="22"/>
              </w:rPr>
            </w:pPr>
            <w:r>
              <w:rPr>
                <w:b/>
                <w:bCs/>
                <w:szCs w:val="22"/>
              </w:rPr>
              <w:t>Item and description</w:t>
            </w:r>
          </w:p>
        </w:tc>
        <w:tc>
          <w:tcPr>
            <w:tcW w:w="4658" w:type="dxa"/>
            <w:tcBorders>
              <w:top w:val="single" w:sz="4" w:space="0" w:color="auto"/>
              <w:bottom w:val="single" w:sz="4" w:space="0" w:color="auto"/>
            </w:tcBorders>
          </w:tcPr>
          <w:p>
            <w:pPr>
              <w:pStyle w:val="yTableNAm"/>
              <w:rPr>
                <w:b/>
                <w:bCs/>
                <w:szCs w:val="22"/>
              </w:rPr>
            </w:pPr>
            <w:r>
              <w:rPr>
                <w:b/>
                <w:bCs/>
                <w:szCs w:val="22"/>
              </w:rPr>
              <w:t>Provision for retail shop lease</w:t>
            </w:r>
          </w:p>
        </w:tc>
      </w:tr>
      <w:tr>
        <w:tc>
          <w:tcPr>
            <w:tcW w:w="2410" w:type="dxa"/>
            <w:tcBorders>
              <w:top w:val="single" w:sz="4" w:space="0" w:color="auto"/>
            </w:tcBorders>
          </w:tcPr>
          <w:p>
            <w:pPr>
              <w:pStyle w:val="yTableNAm"/>
              <w:tabs>
                <w:tab w:val="clear" w:pos="567"/>
              </w:tabs>
              <w:ind w:left="317" w:hanging="317"/>
              <w:rPr>
                <w:b/>
                <w:bCs/>
                <w:szCs w:val="22"/>
              </w:rPr>
            </w:pPr>
            <w:r>
              <w:rPr>
                <w:szCs w:val="22"/>
              </w:rPr>
              <w:t>1.</w:t>
            </w:r>
            <w:r>
              <w:rPr>
                <w:szCs w:val="22"/>
              </w:rPr>
              <w:tab/>
            </w:r>
            <w:r>
              <w:rPr>
                <w:b/>
                <w:i/>
                <w:szCs w:val="22"/>
              </w:rPr>
              <w:t>Entitlement by landlord to determine the lease</w:t>
            </w:r>
            <w:r>
              <w:rPr>
                <w:szCs w:val="22"/>
              </w:rPr>
              <w:t xml:space="preserve"> </w:t>
            </w:r>
            <w:r>
              <w:rPr>
                <w:szCs w:val="22"/>
              </w:rPr>
              <w:br/>
              <w:t>Section 13(6)(da) of the Act</w:t>
            </w:r>
          </w:p>
        </w:tc>
        <w:tc>
          <w:tcPr>
            <w:tcW w:w="4658" w:type="dxa"/>
            <w:tcBorders>
              <w:top w:val="single" w:sz="4" w:space="0" w:color="auto"/>
            </w:tcBorders>
          </w:tcPr>
          <w:p>
            <w:pPr>
              <w:pStyle w:val="yTableNAm"/>
              <w:rPr>
                <w:szCs w:val="22"/>
              </w:rPr>
            </w:pPr>
            <w:r>
              <w:rPr>
                <w:szCs w:val="22"/>
              </w:rPr>
              <w:t xml:space="preserve">The landlord is entitled to determine the lease by reason of either of the following persons becoming, according to the </w:t>
            </w:r>
            <w:r>
              <w:rPr>
                <w:i/>
                <w:szCs w:val="22"/>
              </w:rPr>
              <w:t>Interpretation Act 1984</w:t>
            </w:r>
            <w:r>
              <w:rPr>
                <w:szCs w:val="22"/>
              </w:rPr>
              <w:t xml:space="preserve"> section 13D, a bankrupt or a person whose affairs are under insolvency laws —</w:t>
            </w:r>
          </w:p>
          <w:p>
            <w:pPr>
              <w:pStyle w:val="yTableNAm"/>
              <w:tabs>
                <w:tab w:val="clear" w:pos="567"/>
                <w:tab w:val="left" w:pos="176"/>
                <w:tab w:val="left" w:pos="601"/>
              </w:tabs>
              <w:rPr>
                <w:b/>
                <w:bCs/>
                <w:szCs w:val="22"/>
              </w:rPr>
            </w:pPr>
            <w:r>
              <w:rPr>
                <w:szCs w:val="22"/>
              </w:rPr>
              <w:tab/>
              <w:t>(a)</w:t>
            </w:r>
            <w:r>
              <w:rPr>
                <w:szCs w:val="22"/>
              </w:rPr>
              <w:tab/>
              <w:t>the tenant;</w:t>
            </w:r>
          </w:p>
        </w:tc>
      </w:tr>
      <w:tr>
        <w:tc>
          <w:tcPr>
            <w:tcW w:w="2410" w:type="dxa"/>
          </w:tcPr>
          <w:p>
            <w:pPr>
              <w:pStyle w:val="yTableNAm"/>
              <w:ind w:left="317" w:hanging="317"/>
              <w:rPr>
                <w:szCs w:val="22"/>
              </w:rPr>
            </w:pPr>
          </w:p>
        </w:tc>
        <w:tc>
          <w:tcPr>
            <w:tcW w:w="4658" w:type="dxa"/>
          </w:tcPr>
          <w:p>
            <w:pPr>
              <w:pStyle w:val="yTableNAm"/>
              <w:tabs>
                <w:tab w:val="clear" w:pos="567"/>
                <w:tab w:val="left" w:pos="176"/>
                <w:tab w:val="left" w:pos="601"/>
              </w:tabs>
              <w:rPr>
                <w:szCs w:val="22"/>
              </w:rPr>
            </w:pPr>
            <w:r>
              <w:rPr>
                <w:szCs w:val="22"/>
              </w:rPr>
              <w:tab/>
              <w:t>(b)</w:t>
            </w:r>
            <w:r>
              <w:rPr>
                <w:szCs w:val="22"/>
              </w:rPr>
              <w:tab/>
              <w:t>a guarantor of the tenant, if —</w:t>
            </w:r>
          </w:p>
          <w:p>
            <w:pPr>
              <w:pStyle w:val="yTableNAm"/>
              <w:tabs>
                <w:tab w:val="left" w:pos="1026"/>
              </w:tabs>
              <w:ind w:left="1026" w:hanging="1026"/>
              <w:rPr>
                <w:szCs w:val="22"/>
              </w:rPr>
            </w:pPr>
            <w:r>
              <w:rPr>
                <w:szCs w:val="22"/>
              </w:rPr>
              <w:tab/>
              <w:t>(i)</w:t>
            </w:r>
            <w:r>
              <w:rPr>
                <w:szCs w:val="22"/>
              </w:rPr>
              <w:tab/>
              <w:t>the tenant is a body corporate; and</w:t>
            </w:r>
          </w:p>
          <w:p>
            <w:pPr>
              <w:pStyle w:val="yTableNAm"/>
              <w:tabs>
                <w:tab w:val="left" w:pos="1026"/>
              </w:tabs>
              <w:ind w:left="1026" w:hanging="1026"/>
              <w:rPr>
                <w:szCs w:val="22"/>
              </w:rPr>
            </w:pPr>
            <w:r>
              <w:rPr>
                <w:szCs w:val="22"/>
              </w:rPr>
              <w:tab/>
              <w:t>(ii)</w:t>
            </w:r>
            <w:r>
              <w:rPr>
                <w:szCs w:val="22"/>
              </w:rPr>
              <w:tab/>
              <w:t>the guarantor is a director or a majority shareholder of the body corporate.</w:t>
            </w:r>
          </w:p>
        </w:tc>
      </w:tr>
      <w:tr>
        <w:tc>
          <w:tcPr>
            <w:tcW w:w="2410" w:type="dxa"/>
            <w:tcBorders>
              <w:top w:val="single" w:sz="4" w:space="0" w:color="auto"/>
            </w:tcBorders>
          </w:tcPr>
          <w:p>
            <w:pPr>
              <w:pStyle w:val="yTableNAm"/>
              <w:tabs>
                <w:tab w:val="clear" w:pos="567"/>
              </w:tabs>
              <w:ind w:left="317" w:hanging="317"/>
              <w:rPr>
                <w:szCs w:val="22"/>
              </w:rPr>
            </w:pPr>
            <w:r>
              <w:rPr>
                <w:szCs w:val="22"/>
              </w:rPr>
              <w:t>2.</w:t>
            </w:r>
            <w:r>
              <w:rPr>
                <w:szCs w:val="22"/>
              </w:rPr>
              <w:tab/>
            </w:r>
            <w:r>
              <w:rPr>
                <w:b/>
                <w:i/>
                <w:szCs w:val="22"/>
              </w:rPr>
              <w:t>Relocation</w:t>
            </w:r>
            <w:r>
              <w:rPr>
                <w:szCs w:val="22"/>
              </w:rPr>
              <w:t xml:space="preserve"> </w:t>
            </w:r>
            <w:r>
              <w:rPr>
                <w:szCs w:val="22"/>
              </w:rPr>
              <w:br/>
              <w:t>Section </w:t>
            </w:r>
            <w:r>
              <w:rPr>
                <w:spacing w:val="-4"/>
                <w:szCs w:val="22"/>
              </w:rPr>
              <w:t>14A(1)(a)</w:t>
            </w:r>
            <w:r>
              <w:rPr>
                <w:szCs w:val="22"/>
              </w:rPr>
              <w:t xml:space="preserve"> of the Act</w:t>
            </w:r>
          </w:p>
        </w:tc>
        <w:tc>
          <w:tcPr>
            <w:tcW w:w="4658" w:type="dxa"/>
            <w:tcBorders>
              <w:top w:val="single" w:sz="4" w:space="0" w:color="auto"/>
            </w:tcBorders>
          </w:tcPr>
          <w:p>
            <w:pPr>
              <w:pStyle w:val="yTableNAm"/>
              <w:tabs>
                <w:tab w:val="clear" w:pos="567"/>
                <w:tab w:val="left" w:pos="601"/>
              </w:tabs>
              <w:rPr>
                <w:b/>
                <w:szCs w:val="22"/>
              </w:rPr>
            </w:pPr>
            <w:r>
              <w:rPr>
                <w:b/>
                <w:szCs w:val="22"/>
              </w:rPr>
              <w:t>1.1.</w:t>
            </w:r>
            <w:r>
              <w:rPr>
                <w:b/>
                <w:szCs w:val="22"/>
              </w:rPr>
              <w:tab/>
              <w:t>Terms used in this clause</w:t>
            </w:r>
          </w:p>
          <w:p>
            <w:pPr>
              <w:pStyle w:val="yTableNAm"/>
              <w:tabs>
                <w:tab w:val="clear" w:pos="567"/>
                <w:tab w:val="left" w:pos="601"/>
              </w:tabs>
              <w:spacing w:before="80"/>
              <w:ind w:left="601" w:hanging="601"/>
              <w:rPr>
                <w:szCs w:val="22"/>
              </w:rPr>
            </w:pPr>
            <w:r>
              <w:rPr>
                <w:szCs w:val="22"/>
              </w:rPr>
              <w:tab/>
              <w:t>In this clause, unless the contrary intention appears —</w:t>
            </w:r>
            <w:del w:id="223" w:author="Master Repository Process" w:date="2021-07-31T17:36:00Z">
              <w:r>
                <w:rPr>
                  <w:sz w:val="20"/>
                </w:rPr>
                <w:delText xml:space="preserve"> </w:delText>
              </w:r>
            </w:del>
          </w:p>
          <w:p>
            <w:pPr>
              <w:pStyle w:val="yTableNAm"/>
              <w:tabs>
                <w:tab w:val="clear" w:pos="567"/>
                <w:tab w:val="left" w:pos="601"/>
              </w:tabs>
              <w:spacing w:before="80"/>
              <w:ind w:left="601" w:hanging="601"/>
              <w:rPr>
                <w:szCs w:val="22"/>
              </w:rPr>
            </w:pPr>
            <w:r>
              <w:rPr>
                <w:szCs w:val="22"/>
              </w:rPr>
              <w:tab/>
            </w:r>
            <w:r>
              <w:rPr>
                <w:rStyle w:val="CharDefText"/>
                <w:szCs w:val="22"/>
              </w:rPr>
              <w:t>landlord</w:t>
            </w:r>
            <w:r>
              <w:rPr>
                <w:szCs w:val="22"/>
              </w:rPr>
              <w:t xml:space="preserve"> means the person who is the landlord, as defined in the </w:t>
            </w:r>
            <w:r>
              <w:rPr>
                <w:i/>
                <w:szCs w:val="22"/>
              </w:rPr>
              <w:t>Commercial Tenancy (Retail Shops) Agreements Act 1985</w:t>
            </w:r>
            <w:r>
              <w:rPr>
                <w:szCs w:val="22"/>
              </w:rPr>
              <w:t xml:space="preserve"> section 3(1), in relation to this lease;</w:t>
            </w:r>
          </w:p>
          <w:p>
            <w:pPr>
              <w:pStyle w:val="yTableNAm"/>
              <w:tabs>
                <w:tab w:val="clear" w:pos="567"/>
                <w:tab w:val="left" w:pos="601"/>
              </w:tabs>
              <w:spacing w:before="80"/>
              <w:ind w:left="601" w:hanging="601"/>
              <w:rPr>
                <w:szCs w:val="22"/>
              </w:rPr>
            </w:pPr>
            <w:r>
              <w:rPr>
                <w:szCs w:val="22"/>
              </w:rPr>
              <w:tab/>
            </w:r>
            <w:r>
              <w:rPr>
                <w:rStyle w:val="CharDefText"/>
                <w:szCs w:val="22"/>
              </w:rPr>
              <w:t>new retail shop</w:t>
            </w:r>
            <w:r>
              <w:rPr>
                <w:szCs w:val="22"/>
              </w:rPr>
              <w:t xml:space="preserve"> means a redeveloped retail shop or alternative retail shop that is the subject of an offer under subclause 1.5.1 or a substitute lease;</w:t>
            </w:r>
          </w:p>
          <w:p>
            <w:pPr>
              <w:pStyle w:val="yTableNAm"/>
              <w:tabs>
                <w:tab w:val="clear" w:pos="567"/>
                <w:tab w:val="left" w:pos="601"/>
              </w:tabs>
              <w:spacing w:before="80"/>
              <w:ind w:left="601" w:hanging="601"/>
              <w:rPr>
                <w:szCs w:val="22"/>
              </w:rPr>
            </w:pPr>
            <w:r>
              <w:rPr>
                <w:szCs w:val="22"/>
              </w:rPr>
              <w:tab/>
            </w:r>
            <w:r>
              <w:rPr>
                <w:rStyle w:val="CharDefText"/>
                <w:szCs w:val="22"/>
              </w:rPr>
              <w:t>redevelopment</w:t>
            </w:r>
            <w:r>
              <w:rPr>
                <w:szCs w:val="22"/>
              </w:rPr>
              <w:t>, of the retail shop, includes any substantial repair, renovation, reconstruction or demolition of the retail shop, or the building or the retail shopping centre within which the retail shop is located;</w:t>
            </w:r>
          </w:p>
        </w:tc>
      </w:tr>
      <w:tr>
        <w:tc>
          <w:tcPr>
            <w:tcW w:w="2410" w:type="dxa"/>
          </w:tcPr>
          <w:p>
            <w:pPr>
              <w:pStyle w:val="yTableNAm"/>
              <w:keepNext/>
              <w:spacing w:before="0"/>
              <w:rPr>
                <w:szCs w:val="22"/>
              </w:rPr>
            </w:pPr>
          </w:p>
        </w:tc>
        <w:tc>
          <w:tcPr>
            <w:tcW w:w="4658" w:type="dxa"/>
          </w:tcPr>
          <w:p>
            <w:pPr>
              <w:pStyle w:val="yTableNAm"/>
              <w:keepNext/>
              <w:keepLines/>
              <w:tabs>
                <w:tab w:val="clear" w:pos="567"/>
                <w:tab w:val="left" w:pos="601"/>
              </w:tabs>
              <w:spacing w:before="80"/>
              <w:ind w:left="601" w:hanging="601"/>
              <w:rPr>
                <w:szCs w:val="22"/>
              </w:rPr>
            </w:pPr>
            <w:r>
              <w:rPr>
                <w:szCs w:val="22"/>
              </w:rPr>
              <w:tab/>
            </w:r>
            <w:r>
              <w:rPr>
                <w:rStyle w:val="CharDefText"/>
                <w:szCs w:val="22"/>
              </w:rPr>
              <w:t>retail shop</w:t>
            </w:r>
            <w:r>
              <w:rPr>
                <w:szCs w:val="22"/>
              </w:rPr>
              <w:t xml:space="preserve"> means the premises the subject of this lease;</w:t>
            </w:r>
          </w:p>
          <w:p>
            <w:pPr>
              <w:pStyle w:val="yTableNAm"/>
              <w:keepNext/>
              <w:keepLines/>
              <w:tabs>
                <w:tab w:val="clear" w:pos="567"/>
                <w:tab w:val="left" w:pos="601"/>
              </w:tabs>
              <w:spacing w:before="80"/>
              <w:ind w:left="601" w:hanging="601"/>
              <w:rPr>
                <w:szCs w:val="22"/>
              </w:rPr>
            </w:pPr>
            <w:r>
              <w:rPr>
                <w:szCs w:val="22"/>
              </w:rPr>
              <w:tab/>
            </w:r>
            <w:r>
              <w:rPr>
                <w:rStyle w:val="CharDefText"/>
                <w:szCs w:val="22"/>
              </w:rPr>
              <w:t>retail shopping centre</w:t>
            </w:r>
            <w:r>
              <w:rPr>
                <w:szCs w:val="22"/>
              </w:rPr>
              <w:t xml:space="preserve">, in relation to a retail shop, means the retail shopping centre as defined in the </w:t>
            </w:r>
            <w:r>
              <w:rPr>
                <w:i/>
                <w:szCs w:val="22"/>
              </w:rPr>
              <w:t>Commercial Tenancy (Retail Shops) Agreements Act 1985</w:t>
            </w:r>
            <w:r>
              <w:rPr>
                <w:szCs w:val="22"/>
              </w:rPr>
              <w:t xml:space="preserve"> section 3(1), within which the retail shop is located;</w:t>
            </w:r>
          </w:p>
          <w:p>
            <w:pPr>
              <w:pStyle w:val="yTableNAm"/>
              <w:keepNext/>
              <w:tabs>
                <w:tab w:val="clear" w:pos="567"/>
                <w:tab w:val="left" w:pos="601"/>
              </w:tabs>
              <w:spacing w:before="80"/>
              <w:ind w:left="601" w:hanging="601"/>
              <w:rPr>
                <w:b/>
                <w:szCs w:val="22"/>
              </w:rPr>
            </w:pPr>
            <w:r>
              <w:rPr>
                <w:szCs w:val="22"/>
              </w:rPr>
              <w:tab/>
            </w:r>
            <w:r>
              <w:rPr>
                <w:rStyle w:val="CharDefText"/>
                <w:szCs w:val="22"/>
              </w:rPr>
              <w:t>substitute lease</w:t>
            </w:r>
            <w:r>
              <w:rPr>
                <w:szCs w:val="22"/>
              </w:rPr>
              <w:t xml:space="preserve"> means a lease of a new retail shop that a landlord offers or provides under subclause 1.5;</w:t>
            </w:r>
          </w:p>
          <w:p>
            <w:pPr>
              <w:pStyle w:val="yTableNAm"/>
              <w:keepNext/>
              <w:tabs>
                <w:tab w:val="clear" w:pos="567"/>
                <w:tab w:val="left" w:pos="601"/>
              </w:tabs>
              <w:spacing w:before="80"/>
              <w:ind w:left="601" w:hanging="601"/>
              <w:rPr>
                <w:szCs w:val="22"/>
              </w:rPr>
            </w:pPr>
            <w:r>
              <w:rPr>
                <w:b/>
                <w:szCs w:val="22"/>
              </w:rPr>
              <w:tab/>
            </w:r>
            <w:r>
              <w:rPr>
                <w:rStyle w:val="CharDefText"/>
                <w:szCs w:val="22"/>
              </w:rPr>
              <w:t>tenant</w:t>
            </w:r>
            <w:r>
              <w:rPr>
                <w:szCs w:val="22"/>
              </w:rPr>
              <w:t xml:space="preserve"> means the person who is the tenant, as defined in the </w:t>
            </w:r>
            <w:r>
              <w:rPr>
                <w:i/>
                <w:szCs w:val="22"/>
              </w:rPr>
              <w:t>Commercial Tenancy (Retail Shops) Agreements Act 1985</w:t>
            </w:r>
            <w:r>
              <w:rPr>
                <w:szCs w:val="22"/>
              </w:rPr>
              <w:t xml:space="preserve"> section 3(1), in relation to this lease;</w:t>
            </w:r>
          </w:p>
          <w:p>
            <w:pPr>
              <w:pStyle w:val="yTableNAm"/>
              <w:keepNext/>
              <w:tabs>
                <w:tab w:val="clear" w:pos="567"/>
                <w:tab w:val="left" w:pos="601"/>
              </w:tabs>
              <w:spacing w:before="80"/>
              <w:ind w:left="601" w:hanging="601"/>
              <w:rPr>
                <w:szCs w:val="22"/>
              </w:rPr>
            </w:pPr>
            <w:r>
              <w:rPr>
                <w:szCs w:val="22"/>
              </w:rPr>
              <w:tab/>
            </w:r>
            <w:r>
              <w:rPr>
                <w:rStyle w:val="CharDefText"/>
                <w:szCs w:val="22"/>
              </w:rPr>
              <w:t>termination date</w:t>
            </w:r>
            <w:r>
              <w:rPr>
                <w:szCs w:val="22"/>
              </w:rPr>
              <w:t>, in relation to the termination of this lease under this clause, means the date set out in a termination notice for the lease referred to in subclause 1.3.3(b).</w:t>
            </w:r>
          </w:p>
        </w:tc>
      </w:tr>
      <w:tr>
        <w:tc>
          <w:tcPr>
            <w:tcW w:w="2410" w:type="dxa"/>
          </w:tcPr>
          <w:p>
            <w:pPr>
              <w:pStyle w:val="yTableNAm"/>
              <w:rPr>
                <w:szCs w:val="22"/>
              </w:rPr>
            </w:pPr>
          </w:p>
        </w:tc>
        <w:tc>
          <w:tcPr>
            <w:tcW w:w="4658" w:type="dxa"/>
          </w:tcPr>
          <w:p>
            <w:pPr>
              <w:pStyle w:val="yTableNAm"/>
              <w:tabs>
                <w:tab w:val="clear" w:pos="567"/>
              </w:tabs>
              <w:spacing w:before="180"/>
              <w:ind w:left="601" w:hanging="601"/>
              <w:rPr>
                <w:szCs w:val="22"/>
              </w:rPr>
            </w:pPr>
            <w:r>
              <w:rPr>
                <w:b/>
                <w:szCs w:val="22"/>
              </w:rPr>
              <w:t>1.2.</w:t>
            </w:r>
            <w:r>
              <w:rPr>
                <w:b/>
                <w:szCs w:val="22"/>
              </w:rPr>
              <w:tab/>
              <w:t>Landlord may terminate lease to redevelop</w:t>
            </w:r>
          </w:p>
          <w:p>
            <w:pPr>
              <w:pStyle w:val="yTableNAm"/>
              <w:tabs>
                <w:tab w:val="clear" w:pos="567"/>
              </w:tabs>
              <w:ind w:left="601" w:hanging="601"/>
              <w:rPr>
                <w:szCs w:val="22"/>
              </w:rPr>
            </w:pPr>
            <w:r>
              <w:rPr>
                <w:szCs w:val="22"/>
              </w:rPr>
              <w:tab/>
              <w:t>The landlord may terminate this lease in accordance with this clause if the retail shop, or the building or the retail shopping centre within which the retail shop is located, is to be the subject of a redevelopment and —</w:t>
            </w:r>
            <w:del w:id="224" w:author="Master Repository Process" w:date="2021-07-31T17:36:00Z">
              <w:r>
                <w:rPr>
                  <w:sz w:val="20"/>
                </w:rPr>
                <w:delText xml:space="preserve"> </w:delText>
              </w:r>
            </w:del>
          </w:p>
          <w:p>
            <w:pPr>
              <w:pStyle w:val="yTableNAm"/>
              <w:tabs>
                <w:tab w:val="clear" w:pos="567"/>
                <w:tab w:val="left" w:pos="743"/>
              </w:tabs>
              <w:spacing w:before="80"/>
              <w:ind w:left="1168" w:hanging="1168"/>
              <w:rPr>
                <w:szCs w:val="22"/>
              </w:rPr>
            </w:pPr>
            <w:r>
              <w:rPr>
                <w:szCs w:val="22"/>
              </w:rPr>
              <w:tab/>
              <w:t>(a)</w:t>
            </w:r>
            <w:r>
              <w:rPr>
                <w:szCs w:val="22"/>
              </w:rPr>
              <w:tab/>
              <w:t>the landlord reasonably requires vacant possession of the retail shop to enable the redevelopment to be carried out; or</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landlord cannot ensure safe access to the retail shop while the redevelopment is being carried out.</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1.3.</w:t>
            </w:r>
            <w:r>
              <w:rPr>
                <w:b/>
                <w:szCs w:val="22"/>
              </w:rPr>
              <w:tab/>
              <w:t>Notice of termination for redevelopment</w:t>
            </w:r>
          </w:p>
          <w:p>
            <w:pPr>
              <w:pStyle w:val="yTableNAm"/>
              <w:tabs>
                <w:tab w:val="left" w:pos="176"/>
                <w:tab w:val="left" w:pos="601"/>
                <w:tab w:val="left" w:pos="743"/>
              </w:tabs>
              <w:ind w:left="743" w:hanging="743"/>
              <w:rPr>
                <w:del w:id="225" w:author="Master Repository Process" w:date="2021-07-31T17:36:00Z"/>
                <w:sz w:val="20"/>
              </w:rPr>
            </w:pPr>
            <w:del w:id="226" w:author="Master Repository Process" w:date="2021-07-31T17:36:00Z">
              <w:r>
                <w:rPr>
                  <w:sz w:val="20"/>
                </w:rPr>
                <w:tab/>
              </w:r>
            </w:del>
            <w:r>
              <w:rPr>
                <w:szCs w:val="22"/>
              </w:rPr>
              <w:t>1.3.1</w:t>
            </w:r>
            <w:r>
              <w:rPr>
                <w:szCs w:val="22"/>
              </w:rPr>
              <w:tab/>
              <w:t xml:space="preserve">The landlord must give the tenant written notice of termination of this lease (a </w:t>
            </w:r>
            <w:r>
              <w:rPr>
                <w:rStyle w:val="CharDefText"/>
                <w:szCs w:val="22"/>
              </w:rPr>
              <w:t>termination notice</w:t>
            </w:r>
            <w:r>
              <w:rPr>
                <w:szCs w:val="22"/>
              </w:rPr>
              <w:t>) under this clause.</w:t>
            </w:r>
          </w:p>
          <w:p>
            <w:pPr>
              <w:pStyle w:val="yTableNAm"/>
              <w:tabs>
                <w:tab w:val="clear" w:pos="567"/>
              </w:tabs>
              <w:ind w:left="601" w:hanging="601"/>
              <w:rPr>
                <w:b/>
                <w:szCs w:val="22"/>
              </w:rPr>
            </w:pPr>
            <w:del w:id="227" w:author="Master Repository Process" w:date="2021-07-31T17:36:00Z">
              <w:r>
                <w:rPr>
                  <w:sz w:val="20"/>
                </w:rPr>
                <w:tab/>
                <w:delText>1.3.2</w:delText>
              </w:r>
              <w:r>
                <w:rPr>
                  <w:sz w:val="20"/>
                </w:rPr>
                <w:tab/>
                <w:delText>A termination notice must be given at least 6 months before the termination date.</w:delText>
              </w:r>
            </w:del>
          </w:p>
        </w:tc>
      </w:tr>
      <w:tr>
        <w:tc>
          <w:tcPr>
            <w:tcW w:w="2410" w:type="dxa"/>
          </w:tcPr>
          <w:p>
            <w:pPr>
              <w:pStyle w:val="yTableNAm"/>
              <w:keepNext/>
              <w:rPr>
                <w:szCs w:val="22"/>
              </w:rPr>
            </w:pPr>
          </w:p>
        </w:tc>
        <w:tc>
          <w:tcPr>
            <w:tcW w:w="4658" w:type="dxa"/>
          </w:tcPr>
          <w:p>
            <w:pPr>
              <w:pStyle w:val="yTableNAm"/>
              <w:tabs>
                <w:tab w:val="clear" w:pos="567"/>
              </w:tabs>
              <w:ind w:left="601" w:hanging="601"/>
              <w:rPr>
                <w:ins w:id="228" w:author="Master Repository Process" w:date="2021-07-31T17:36:00Z"/>
                <w:szCs w:val="22"/>
              </w:rPr>
            </w:pPr>
            <w:del w:id="229" w:author="Master Repository Process" w:date="2021-07-31T17:36:00Z">
              <w:r>
                <w:rPr>
                  <w:sz w:val="20"/>
                </w:rPr>
                <w:tab/>
              </w:r>
            </w:del>
            <w:ins w:id="230" w:author="Master Repository Process" w:date="2021-07-31T17:36:00Z">
              <w:r>
                <w:rPr>
                  <w:szCs w:val="22"/>
                </w:rPr>
                <w:t>1.3.2</w:t>
              </w:r>
              <w:r>
                <w:rPr>
                  <w:szCs w:val="22"/>
                </w:rPr>
                <w:tab/>
                <w:t>A termination notice must be given at least 6 months before the termination date.</w:t>
              </w:r>
            </w:ins>
          </w:p>
          <w:p>
            <w:pPr>
              <w:pStyle w:val="yTableNAm"/>
              <w:tabs>
                <w:tab w:val="clear" w:pos="567"/>
              </w:tabs>
              <w:ind w:left="601" w:hanging="601"/>
              <w:rPr>
                <w:szCs w:val="22"/>
              </w:rPr>
            </w:pPr>
            <w:r>
              <w:rPr>
                <w:szCs w:val="22"/>
              </w:rPr>
              <w:t>1.3.3</w:t>
            </w:r>
            <w:r>
              <w:rPr>
                <w:szCs w:val="22"/>
              </w:rPr>
              <w:tab/>
              <w:t>A termination notice must contain the following —</w:t>
            </w:r>
            <w:del w:id="231" w:author="Master Repository Process" w:date="2021-07-31T17:36:00Z">
              <w:r>
                <w:rPr>
                  <w:sz w:val="20"/>
                </w:rPr>
                <w:delText xml:space="preserve"> </w:delText>
              </w:r>
            </w:del>
          </w:p>
          <w:p>
            <w:pPr>
              <w:pStyle w:val="yTableNAm"/>
              <w:tabs>
                <w:tab w:val="clear" w:pos="567"/>
                <w:tab w:val="left" w:pos="743"/>
              </w:tabs>
              <w:spacing w:before="60"/>
              <w:ind w:left="1168" w:hanging="1168"/>
              <w:rPr>
                <w:szCs w:val="22"/>
              </w:rPr>
            </w:pPr>
            <w:r>
              <w:rPr>
                <w:szCs w:val="22"/>
              </w:rPr>
              <w:tab/>
              <w:t>(a)</w:t>
            </w:r>
            <w:r>
              <w:rPr>
                <w:szCs w:val="22"/>
              </w:rPr>
              <w:tab/>
              <w:t>the details of the proposed redevelopment;</w:t>
            </w:r>
          </w:p>
          <w:p>
            <w:pPr>
              <w:pStyle w:val="yTableNAm"/>
              <w:tabs>
                <w:tab w:val="clear" w:pos="567"/>
                <w:tab w:val="left" w:pos="743"/>
              </w:tabs>
              <w:spacing w:before="60"/>
              <w:ind w:left="1168" w:hanging="1168"/>
              <w:rPr>
                <w:szCs w:val="22"/>
              </w:rPr>
            </w:pPr>
            <w:r>
              <w:rPr>
                <w:szCs w:val="22"/>
              </w:rPr>
              <w:tab/>
              <w:t>(b)</w:t>
            </w:r>
            <w:r>
              <w:rPr>
                <w:szCs w:val="22"/>
              </w:rPr>
              <w:tab/>
              <w:t xml:space="preserve">the date on which this lease terminates (the </w:t>
            </w:r>
            <w:r>
              <w:rPr>
                <w:rStyle w:val="CharDefText"/>
                <w:szCs w:val="22"/>
              </w:rPr>
              <w:t>termination date</w:t>
            </w:r>
            <w:r>
              <w:rPr>
                <w:szCs w:val="22"/>
              </w:rPr>
              <w:t>);</w:t>
            </w:r>
          </w:p>
          <w:p>
            <w:pPr>
              <w:pStyle w:val="yTableNAm"/>
              <w:tabs>
                <w:tab w:val="clear" w:pos="567"/>
                <w:tab w:val="left" w:pos="743"/>
              </w:tabs>
              <w:spacing w:before="60"/>
              <w:ind w:left="1168" w:hanging="1168"/>
              <w:rPr>
                <w:szCs w:val="22"/>
              </w:rPr>
            </w:pPr>
            <w:r>
              <w:rPr>
                <w:szCs w:val="22"/>
              </w:rPr>
              <w:tab/>
              <w:t>(c)</w:t>
            </w:r>
            <w:r>
              <w:rPr>
                <w:szCs w:val="22"/>
              </w:rPr>
              <w:tab/>
              <w:t>notice of the tenant’s right to make a claim for compensation under subclause 1.7.</w:t>
            </w:r>
          </w:p>
          <w:p>
            <w:pPr>
              <w:pStyle w:val="yTableNAm"/>
              <w:tabs>
                <w:tab w:val="clear" w:pos="567"/>
              </w:tabs>
              <w:ind w:left="601" w:hanging="601"/>
              <w:rPr>
                <w:b/>
                <w:szCs w:val="22"/>
              </w:rPr>
            </w:pPr>
            <w:del w:id="232" w:author="Master Repository Process" w:date="2021-07-31T17:36:00Z">
              <w:r>
                <w:rPr>
                  <w:sz w:val="20"/>
                </w:rPr>
                <w:tab/>
              </w:r>
            </w:del>
            <w:r>
              <w:rPr>
                <w:szCs w:val="22"/>
              </w:rPr>
              <w:t>1.3.4</w:t>
            </w:r>
            <w:r>
              <w:rPr>
                <w:szCs w:val="22"/>
              </w:rPr>
              <w:tab/>
              <w:t>The termination date does not need to coincide with the end of a rental period.</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1.4.</w:t>
            </w:r>
            <w:r>
              <w:rPr>
                <w:b/>
                <w:szCs w:val="22"/>
              </w:rPr>
              <w:tab/>
              <w:t>Termination of lease under this clause</w:t>
            </w:r>
          </w:p>
          <w:p>
            <w:pPr>
              <w:pStyle w:val="yTableNAm"/>
              <w:tabs>
                <w:tab w:val="clear" w:pos="567"/>
              </w:tabs>
              <w:ind w:left="601" w:hanging="601"/>
              <w:rPr>
                <w:szCs w:val="22"/>
              </w:rPr>
            </w:pPr>
            <w:del w:id="233" w:author="Master Repository Process" w:date="2021-07-31T17:36:00Z">
              <w:r>
                <w:rPr>
                  <w:sz w:val="20"/>
                </w:rPr>
                <w:tab/>
              </w:r>
            </w:del>
            <w:r>
              <w:rPr>
                <w:szCs w:val="22"/>
              </w:rPr>
              <w:t>1.4.1</w:t>
            </w:r>
            <w:r>
              <w:rPr>
                <w:szCs w:val="22"/>
              </w:rPr>
              <w:tab/>
              <w:t>On the termination date this lease terminates.</w:t>
            </w:r>
          </w:p>
          <w:p>
            <w:pPr>
              <w:pStyle w:val="yTableNAm"/>
              <w:tabs>
                <w:tab w:val="clear" w:pos="567"/>
              </w:tabs>
              <w:ind w:left="601" w:hanging="601"/>
              <w:rPr>
                <w:szCs w:val="22"/>
              </w:rPr>
            </w:pPr>
            <w:del w:id="234" w:author="Master Repository Process" w:date="2021-07-31T17:36:00Z">
              <w:r>
                <w:rPr>
                  <w:sz w:val="20"/>
                </w:rPr>
                <w:tab/>
              </w:r>
            </w:del>
            <w:r>
              <w:rPr>
                <w:szCs w:val="22"/>
              </w:rPr>
              <w:t>1.4.2</w:t>
            </w:r>
            <w:r>
              <w:rPr>
                <w:szCs w:val="22"/>
              </w:rPr>
              <w:tab/>
              <w:t>On termination of this lease under this clause, the tenant is not under any obligation under this lease to make good the retail shop, despite any other clause in this lease to the contrary.</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1.5.</w:t>
            </w:r>
            <w:r>
              <w:rPr>
                <w:b/>
                <w:szCs w:val="22"/>
              </w:rPr>
              <w:tab/>
              <w:t>Offer by the landlord to lease redeveloped retail shop or alternative retail shop</w:t>
            </w:r>
          </w:p>
          <w:p>
            <w:pPr>
              <w:pStyle w:val="yTableNAm"/>
              <w:tabs>
                <w:tab w:val="clear" w:pos="567"/>
              </w:tabs>
              <w:ind w:left="601" w:hanging="601"/>
              <w:rPr>
                <w:szCs w:val="22"/>
              </w:rPr>
            </w:pPr>
            <w:del w:id="235" w:author="Master Repository Process" w:date="2021-07-31T17:36:00Z">
              <w:r>
                <w:rPr>
                  <w:sz w:val="20"/>
                </w:rPr>
                <w:tab/>
              </w:r>
            </w:del>
            <w:r>
              <w:rPr>
                <w:szCs w:val="22"/>
              </w:rPr>
              <w:t>1.5.1</w:t>
            </w:r>
            <w:r>
              <w:rPr>
                <w:szCs w:val="22"/>
              </w:rPr>
              <w:tab/>
              <w:t xml:space="preserve">At the time a termination notice is given to a tenant, the landlord must make an offer (the </w:t>
            </w:r>
            <w:r>
              <w:rPr>
                <w:b/>
                <w:i/>
                <w:szCs w:val="22"/>
              </w:rPr>
              <w:t>offer</w:t>
            </w:r>
            <w:r>
              <w:rPr>
                <w:szCs w:val="22"/>
              </w:rPr>
              <w:t>) to lease to the tenant —</w:t>
            </w:r>
            <w:del w:id="236" w:author="Master Repository Process" w:date="2021-07-31T17:36:00Z">
              <w:r>
                <w:rPr>
                  <w:sz w:val="20"/>
                </w:rPr>
                <w:delText xml:space="preserve"> </w:delText>
              </w:r>
            </w:del>
          </w:p>
          <w:p>
            <w:pPr>
              <w:pStyle w:val="yTableNAm"/>
              <w:tabs>
                <w:tab w:val="clear" w:pos="567"/>
                <w:tab w:val="left" w:pos="743"/>
              </w:tabs>
              <w:spacing w:before="60"/>
              <w:ind w:left="1168" w:hanging="1168"/>
              <w:rPr>
                <w:szCs w:val="22"/>
              </w:rPr>
            </w:pPr>
            <w:r>
              <w:rPr>
                <w:szCs w:val="22"/>
              </w:rPr>
              <w:tab/>
              <w:t>(a)</w:t>
            </w:r>
            <w:r>
              <w:rPr>
                <w:szCs w:val="22"/>
              </w:rPr>
              <w:tab/>
              <w:t>the redeveloped retail shop; or</w:t>
            </w:r>
          </w:p>
          <w:p>
            <w:pPr>
              <w:pStyle w:val="yTableNAm"/>
              <w:tabs>
                <w:tab w:val="clear" w:pos="567"/>
                <w:tab w:val="left" w:pos="743"/>
              </w:tabs>
              <w:spacing w:before="60"/>
              <w:ind w:left="1168" w:hanging="1168"/>
              <w:rPr>
                <w:szCs w:val="22"/>
              </w:rPr>
            </w:pPr>
            <w:r>
              <w:rPr>
                <w:szCs w:val="22"/>
              </w:rPr>
              <w:tab/>
              <w:t>(b)</w:t>
            </w:r>
            <w:r>
              <w:rPr>
                <w:szCs w:val="22"/>
              </w:rPr>
              <w:tab/>
              <w:t>an alternative retail shop.</w:t>
            </w:r>
          </w:p>
          <w:p>
            <w:pPr>
              <w:pStyle w:val="yTableNAm"/>
              <w:tabs>
                <w:tab w:val="clear" w:pos="567"/>
              </w:tabs>
              <w:ind w:left="601" w:hanging="601"/>
              <w:rPr>
                <w:b/>
                <w:szCs w:val="22"/>
              </w:rPr>
            </w:pPr>
            <w:ins w:id="237" w:author="Master Repository Process" w:date="2021-07-31T17:36:00Z">
              <w:r>
                <w:rPr>
                  <w:szCs w:val="22"/>
                </w:rPr>
                <w:t>1.5.2</w:t>
              </w:r>
              <w:r>
                <w:rPr>
                  <w:szCs w:val="22"/>
                </w:rPr>
                <w:tab/>
                <w:t>For the purposes of subclause 1.5.1(b), if the retail shop is situated in a retail shopping centre, the alternative retail shop is also to be situated in that retail shopping centre.</w:t>
              </w:r>
            </w:ins>
          </w:p>
        </w:tc>
      </w:tr>
      <w:tr>
        <w:tblPrEx>
          <w:tblCellMar>
            <w:bottom w:w="113" w:type="dxa"/>
          </w:tblCellMar>
        </w:tblPrEx>
        <w:trPr>
          <w:tblHeader/>
          <w:del w:id="238" w:author="Master Repository Process" w:date="2021-07-31T17:36:00Z"/>
        </w:trPr>
        <w:tc>
          <w:tcPr>
            <w:tcW w:w="2126" w:type="dxa"/>
          </w:tcPr>
          <w:p>
            <w:pPr>
              <w:pStyle w:val="yTableNAm"/>
              <w:rPr>
                <w:del w:id="239" w:author="Master Repository Process" w:date="2021-07-31T17:36:00Z"/>
                <w:sz w:val="20"/>
              </w:rPr>
            </w:pPr>
          </w:p>
        </w:tc>
        <w:tc>
          <w:tcPr>
            <w:tcW w:w="4394" w:type="dxa"/>
          </w:tcPr>
          <w:p>
            <w:pPr>
              <w:pStyle w:val="yTableNAm"/>
              <w:tabs>
                <w:tab w:val="left" w:pos="176"/>
                <w:tab w:val="left" w:pos="601"/>
                <w:tab w:val="left" w:pos="743"/>
              </w:tabs>
              <w:ind w:left="743" w:hanging="743"/>
              <w:rPr>
                <w:del w:id="240" w:author="Master Repository Process" w:date="2021-07-31T17:36:00Z"/>
                <w:b/>
                <w:sz w:val="20"/>
              </w:rPr>
            </w:pPr>
            <w:del w:id="241" w:author="Master Repository Process" w:date="2021-07-31T17:36:00Z">
              <w:r>
                <w:rPr>
                  <w:sz w:val="20"/>
                </w:rPr>
                <w:tab/>
                <w:delText>1.5.2</w:delText>
              </w:r>
              <w:r>
                <w:rPr>
                  <w:sz w:val="20"/>
                </w:rPr>
                <w:tab/>
                <w:delText>For the purposes of subclause 1.5.1(b), if the retail shop is situated in a retail shopping centre, the alternative retail shop is also to be situated in that retail shopping centre.</w:delText>
              </w:r>
            </w:del>
          </w:p>
        </w:tc>
      </w:tr>
      <w:tr>
        <w:tc>
          <w:tcPr>
            <w:tcW w:w="2410" w:type="dxa"/>
          </w:tcPr>
          <w:p>
            <w:pPr>
              <w:pStyle w:val="yTableNAm"/>
              <w:rPr>
                <w:szCs w:val="22"/>
              </w:rPr>
            </w:pPr>
          </w:p>
        </w:tc>
        <w:tc>
          <w:tcPr>
            <w:tcW w:w="4658" w:type="dxa"/>
          </w:tcPr>
          <w:p>
            <w:pPr>
              <w:pStyle w:val="yTableNAm"/>
              <w:tabs>
                <w:tab w:val="clear" w:pos="567"/>
              </w:tabs>
              <w:ind w:left="601" w:hanging="601"/>
              <w:rPr>
                <w:szCs w:val="22"/>
              </w:rPr>
            </w:pPr>
            <w:del w:id="242" w:author="Master Repository Process" w:date="2021-07-31T17:36:00Z">
              <w:r>
                <w:rPr>
                  <w:sz w:val="20"/>
                </w:rPr>
                <w:tab/>
              </w:r>
            </w:del>
            <w:r>
              <w:rPr>
                <w:szCs w:val="22"/>
              </w:rPr>
              <w:t>1.5.3</w:t>
            </w:r>
            <w:r>
              <w:rPr>
                <w:szCs w:val="22"/>
              </w:rPr>
              <w:tab/>
              <w:t>If the landlord does not offer the tenant a substitute lease then the landlord is liable to pay relocation costs and compensation in accordance with subclauses 1.6 and 1.7.</w:t>
            </w:r>
          </w:p>
          <w:p>
            <w:pPr>
              <w:pStyle w:val="yTableNAm"/>
              <w:tabs>
                <w:tab w:val="clear" w:pos="567"/>
              </w:tabs>
              <w:ind w:left="601" w:hanging="601"/>
              <w:rPr>
                <w:b/>
                <w:szCs w:val="22"/>
              </w:rPr>
            </w:pPr>
            <w:del w:id="243" w:author="Master Repository Process" w:date="2021-07-31T17:36:00Z">
              <w:r>
                <w:rPr>
                  <w:sz w:val="20"/>
                </w:rPr>
                <w:tab/>
              </w:r>
            </w:del>
            <w:r>
              <w:rPr>
                <w:szCs w:val="22"/>
              </w:rPr>
              <w:t>1.5.4</w:t>
            </w:r>
            <w:r>
              <w:rPr>
                <w:szCs w:val="22"/>
              </w:rPr>
              <w:tab/>
              <w:t>The offer must be in writing.</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del w:id="244" w:author="Master Repository Process" w:date="2021-07-31T17:36:00Z">
              <w:r>
                <w:rPr>
                  <w:sz w:val="20"/>
                </w:rPr>
                <w:tab/>
              </w:r>
            </w:del>
            <w:r>
              <w:rPr>
                <w:szCs w:val="22"/>
              </w:rPr>
              <w:t>1.5.5</w:t>
            </w:r>
            <w:r>
              <w:rPr>
                <w:szCs w:val="22"/>
              </w:rPr>
              <w:tab/>
              <w:t>Unless otherwise agreed between the parties, the new retail shop that the landlord offers to lease to the tenant under subclause 1.5.1 must —</w:t>
            </w:r>
            <w:del w:id="245" w:author="Master Repository Process" w:date="2021-07-31T17:36:00Z">
              <w:r>
                <w:rPr>
                  <w:sz w:val="20"/>
                </w:rPr>
                <w:delText xml:space="preserve"> </w:delText>
              </w:r>
            </w:del>
          </w:p>
          <w:p>
            <w:pPr>
              <w:pStyle w:val="yTableNAm"/>
              <w:tabs>
                <w:tab w:val="clear" w:pos="567"/>
                <w:tab w:val="left" w:pos="743"/>
              </w:tabs>
              <w:ind w:left="1168" w:hanging="1168"/>
              <w:rPr>
                <w:szCs w:val="22"/>
              </w:rPr>
            </w:pPr>
            <w:r>
              <w:rPr>
                <w:szCs w:val="22"/>
              </w:rPr>
              <w:tab/>
              <w:t>(a)</w:t>
            </w:r>
            <w:r>
              <w:rPr>
                <w:szCs w:val="22"/>
              </w:rPr>
              <w:tab/>
              <w:t>be located in a position that has an estimated trading potential similar to that of the retail shop; and</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(b)</w:t>
            </w:r>
            <w:r>
              <w:rPr>
                <w:szCs w:val="22"/>
              </w:rPr>
              <w:tab/>
              <w:t>have a floor configuration similar to that of the retail shop; and</w:t>
            </w:r>
          </w:p>
          <w:p>
            <w:pPr>
              <w:pStyle w:val="yTableNAm"/>
              <w:tabs>
                <w:tab w:val="clear" w:pos="567"/>
                <w:tab w:val="left" w:pos="743"/>
              </w:tabs>
              <w:ind w:left="1168" w:hanging="1168"/>
              <w:rPr>
                <w:szCs w:val="22"/>
              </w:rPr>
            </w:pPr>
            <w:r>
              <w:rPr>
                <w:szCs w:val="22"/>
              </w:rPr>
              <w:tab/>
              <w:t>(c)</w:t>
            </w:r>
            <w:r>
              <w:rPr>
                <w:szCs w:val="22"/>
              </w:rPr>
              <w:tab/>
              <w:t>have a lettable area similar to the lettable area of retail shop; and</w:t>
            </w:r>
          </w:p>
          <w:p>
            <w:pPr>
              <w:pStyle w:val="yTableNAm"/>
              <w:tabs>
                <w:tab w:val="clear" w:pos="567"/>
                <w:tab w:val="left" w:pos="743"/>
              </w:tabs>
              <w:ind w:left="1168" w:hanging="1168"/>
              <w:rPr>
                <w:szCs w:val="22"/>
              </w:rPr>
            </w:pPr>
            <w:r>
              <w:rPr>
                <w:szCs w:val="22"/>
              </w:rPr>
              <w:tab/>
              <w:t>(d)</w:t>
            </w:r>
            <w:r>
              <w:rPr>
                <w:szCs w:val="22"/>
              </w:rPr>
              <w:tab/>
              <w:t>meet all requirements of current health, safety, building, fire and other relevant legislation for the use to which the retail shop is to be put by the tenant.</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del w:id="246" w:author="Master Repository Process" w:date="2021-07-31T17:36:00Z">
              <w:r>
                <w:rPr>
                  <w:sz w:val="20"/>
                </w:rPr>
                <w:tab/>
              </w:r>
            </w:del>
            <w:r>
              <w:rPr>
                <w:szCs w:val="22"/>
              </w:rPr>
              <w:t>1.5.6</w:t>
            </w:r>
            <w:r>
              <w:rPr>
                <w:szCs w:val="22"/>
              </w:rPr>
              <w:tab/>
              <w:t>The offer for the lease of the new retail shop must contain the following —</w:t>
            </w:r>
            <w:del w:id="247" w:author="Master Repository Process" w:date="2021-07-31T17:36:00Z">
              <w:r>
                <w:rPr>
                  <w:sz w:val="20"/>
                </w:rPr>
                <w:delText xml:space="preserve"> </w:delText>
              </w:r>
            </w:del>
          </w:p>
          <w:p>
            <w:pPr>
              <w:pStyle w:val="yTableNAm"/>
              <w:tabs>
                <w:tab w:val="clear" w:pos="567"/>
                <w:tab w:val="left" w:pos="743"/>
              </w:tabs>
              <w:ind w:left="1168" w:hanging="1168"/>
              <w:rPr>
                <w:szCs w:val="22"/>
              </w:rPr>
            </w:pPr>
            <w:r>
              <w:rPr>
                <w:szCs w:val="22"/>
              </w:rPr>
              <w:tab/>
              <w:t>(a)</w:t>
            </w:r>
            <w:r>
              <w:rPr>
                <w:szCs w:val="22"/>
              </w:rPr>
              <w:tab/>
              <w:t>details of the new retail shop;</w:t>
            </w:r>
          </w:p>
          <w:p>
            <w:pPr>
              <w:pStyle w:val="yTableNAm"/>
              <w:tabs>
                <w:tab w:val="clear" w:pos="567"/>
                <w:tab w:val="left" w:pos="743"/>
              </w:tabs>
              <w:ind w:left="1168" w:hanging="1168"/>
              <w:rPr>
                <w:szCs w:val="22"/>
              </w:rPr>
            </w:pPr>
            <w:r>
              <w:rPr>
                <w:szCs w:val="22"/>
              </w:rPr>
              <w:tab/>
              <w:t>(b)</w:t>
            </w:r>
            <w:r>
              <w:rPr>
                <w:szCs w:val="22"/>
              </w:rPr>
              <w:tab/>
              <w:t>the date by which the tenant must accept the landlord’s offer (which must be at least 60 days after the date of the offer);</w:t>
            </w:r>
            <w:del w:id="248" w:author="Master Repository Process" w:date="2021-07-31T17:36:00Z">
              <w:r>
                <w:rPr>
                  <w:sz w:val="20"/>
                </w:rPr>
                <w:delText xml:space="preserve"> </w:delText>
              </w:r>
            </w:del>
          </w:p>
          <w:p>
            <w:pPr>
              <w:pStyle w:val="yTableNAm"/>
              <w:tabs>
                <w:tab w:val="clear" w:pos="567"/>
                <w:tab w:val="left" w:pos="743"/>
              </w:tabs>
              <w:ind w:left="1168" w:hanging="1168"/>
              <w:rPr>
                <w:szCs w:val="22"/>
              </w:rPr>
            </w:pPr>
            <w:r>
              <w:rPr>
                <w:szCs w:val="22"/>
              </w:rPr>
              <w:tab/>
              <w:t>(c)</w:t>
            </w:r>
            <w:r>
              <w:rPr>
                <w:szCs w:val="22"/>
              </w:rPr>
              <w:tab/>
              <w:t>that the tenant’s acceptance of the offer must be in writing;</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(d)</w:t>
            </w:r>
            <w:r>
              <w:rPr>
                <w:szCs w:val="22"/>
              </w:rPr>
              <w:tab/>
              <w:t>the rent per annum for the new retail shop, which is to be no more than the rent under this lease for the retail shop;</w:t>
            </w:r>
          </w:p>
        </w:tc>
      </w:tr>
      <w:tr>
        <w:tc>
          <w:tcPr>
            <w:tcW w:w="2410" w:type="dxa"/>
          </w:tcPr>
          <w:p>
            <w:pPr>
              <w:pStyle w:val="yTableNAm"/>
              <w:spacing w:before="80"/>
              <w:rPr>
                <w:szCs w:val="22"/>
              </w:rPr>
            </w:pPr>
          </w:p>
        </w:tc>
        <w:tc>
          <w:tcPr>
            <w:tcW w:w="4658" w:type="dxa"/>
          </w:tcPr>
          <w:p>
            <w:pPr>
              <w:pStyle w:val="yTableNAm"/>
              <w:tabs>
                <w:tab w:val="clear" w:pos="567"/>
                <w:tab w:val="left" w:pos="743"/>
              </w:tabs>
              <w:spacing w:before="80"/>
              <w:ind w:left="1168" w:hanging="1168"/>
              <w:rPr>
                <w:szCs w:val="22"/>
              </w:rPr>
            </w:pPr>
            <w:r>
              <w:rPr>
                <w:szCs w:val="22"/>
              </w:rPr>
              <w:tab/>
              <w:t>(e)</w:t>
            </w:r>
            <w:r>
              <w:rPr>
                <w:szCs w:val="22"/>
              </w:rP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spacing w:before="80"/>
              <w:ind w:left="1168" w:hanging="1168"/>
              <w:rPr>
                <w:szCs w:val="22"/>
              </w:rPr>
            </w:pPr>
            <w:r>
              <w:rPr>
                <w:szCs w:val="22"/>
              </w:rPr>
              <w:tab/>
              <w:t>(f)</w:t>
            </w:r>
            <w:r>
              <w:rPr>
                <w:szCs w:val="22"/>
              </w:rPr>
              <w:tab/>
              <w:t>the date, or estimated date, on which the lease is to commence;</w:t>
            </w:r>
          </w:p>
          <w:p>
            <w:pPr>
              <w:pStyle w:val="yTableNAm"/>
              <w:tabs>
                <w:tab w:val="clear" w:pos="567"/>
                <w:tab w:val="left" w:pos="743"/>
              </w:tabs>
              <w:spacing w:before="80"/>
              <w:ind w:left="1168" w:hanging="1168"/>
              <w:rPr>
                <w:szCs w:val="22"/>
              </w:rPr>
            </w:pPr>
            <w:r>
              <w:rPr>
                <w:szCs w:val="22"/>
              </w:rPr>
              <w:tab/>
              <w:t>(g)</w:t>
            </w:r>
            <w:r>
              <w:rPr>
                <w:szCs w:val="22"/>
              </w:rPr>
              <w:tab/>
              <w:t>the date, or estimated date, on which the tenant can access the retail shop to fit it out;</w:t>
            </w:r>
          </w:p>
          <w:p>
            <w:pPr>
              <w:pStyle w:val="yTableNAm"/>
              <w:tabs>
                <w:tab w:val="clear" w:pos="567"/>
                <w:tab w:val="left" w:pos="743"/>
              </w:tabs>
              <w:spacing w:before="80"/>
              <w:ind w:left="1168" w:hanging="1168"/>
              <w:rPr>
                <w:szCs w:val="22"/>
              </w:rPr>
            </w:pPr>
            <w:r>
              <w:rPr>
                <w:szCs w:val="22"/>
              </w:rPr>
              <w:tab/>
              <w:t>(h)</w:t>
            </w:r>
            <w:r>
              <w:rPr>
                <w:szCs w:val="22"/>
              </w:rPr>
              <w:tab/>
              <w:t>a statement that the tenant should seek independent legal and financial advice about the offer and the new retail shop.</w:t>
            </w:r>
          </w:p>
        </w:tc>
      </w:tr>
      <w:tr>
        <w:tc>
          <w:tcPr>
            <w:tcW w:w="2410" w:type="dxa"/>
          </w:tcPr>
          <w:p>
            <w:pPr>
              <w:pStyle w:val="yTableNAm"/>
              <w:spacing w:before="80"/>
              <w:rPr>
                <w:szCs w:val="22"/>
              </w:rPr>
            </w:pPr>
          </w:p>
        </w:tc>
        <w:tc>
          <w:tcPr>
            <w:tcW w:w="4658" w:type="dxa"/>
          </w:tcPr>
          <w:p>
            <w:pPr>
              <w:pStyle w:val="yTableNAm"/>
              <w:tabs>
                <w:tab w:val="clear" w:pos="567"/>
              </w:tabs>
              <w:ind w:left="601" w:hanging="601"/>
              <w:rPr>
                <w:szCs w:val="22"/>
              </w:rPr>
            </w:pPr>
            <w:del w:id="249" w:author="Master Repository Process" w:date="2021-07-31T17:36:00Z">
              <w:r>
                <w:rPr>
                  <w:sz w:val="20"/>
                </w:rPr>
                <w:tab/>
              </w:r>
            </w:del>
            <w:r>
              <w:rPr>
                <w:szCs w:val="22"/>
              </w:rPr>
              <w:t>1.5.7</w:t>
            </w:r>
            <w:r>
              <w:rPr>
                <w:szCs w:val="22"/>
              </w:rP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clear" w:pos="567"/>
              </w:tabs>
              <w:ind w:left="601" w:hanging="601"/>
              <w:rPr>
                <w:szCs w:val="22"/>
              </w:rPr>
            </w:pPr>
            <w:del w:id="250" w:author="Master Repository Process" w:date="2021-07-31T17:36:00Z">
              <w:r>
                <w:rPr>
                  <w:sz w:val="20"/>
                </w:rPr>
                <w:tab/>
              </w:r>
            </w:del>
            <w:r>
              <w:rPr>
                <w:szCs w:val="22"/>
              </w:rPr>
              <w:t>1.5.8</w:t>
            </w:r>
            <w:r>
              <w:rPr>
                <w:szCs w:val="22"/>
              </w:rPr>
              <w:tab/>
              <w:t>If the tenant accepts the offer on or before the date specified under subclause 1.5.6(b) —</w:t>
            </w:r>
            <w:del w:id="251" w:author="Master Repository Process" w:date="2021-07-31T17:36:00Z">
              <w:r>
                <w:rPr>
                  <w:sz w:val="20"/>
                </w:rPr>
                <w:delText xml:space="preserve"> </w:delText>
              </w:r>
            </w:del>
          </w:p>
          <w:p>
            <w:pPr>
              <w:pStyle w:val="yTableNAm"/>
              <w:tabs>
                <w:tab w:val="clear" w:pos="567"/>
                <w:tab w:val="left" w:pos="743"/>
              </w:tabs>
              <w:spacing w:before="80"/>
              <w:ind w:left="1168" w:hanging="1168"/>
              <w:rPr>
                <w:szCs w:val="22"/>
              </w:rPr>
            </w:pPr>
            <w:r>
              <w:rPr>
                <w:szCs w:val="22"/>
              </w:rPr>
              <w:tab/>
              <w:t>(a)</w:t>
            </w:r>
            <w:r>
              <w:rPr>
                <w:szCs w:val="22"/>
              </w:rPr>
              <w:tab/>
              <w:t>the landlord must provide the tenant with a substitute lease for the new retail shop not later than 21 days after the tenant accepts the offer; and</w:t>
            </w:r>
          </w:p>
        </w:tc>
      </w:tr>
      <w:tr>
        <w:tc>
          <w:tcPr>
            <w:tcW w:w="2410" w:type="dxa"/>
          </w:tcPr>
          <w:p>
            <w:pPr>
              <w:pStyle w:val="yTableNAm"/>
              <w:keepNext/>
              <w:spacing w:before="80"/>
              <w:rPr>
                <w:szCs w:val="22"/>
              </w:rPr>
            </w:pPr>
          </w:p>
        </w:tc>
        <w:tc>
          <w:tcPr>
            <w:tcW w:w="4658" w:type="dxa"/>
          </w:tcPr>
          <w:p>
            <w:pPr>
              <w:pStyle w:val="yTableNAm"/>
              <w:keepNext/>
              <w:tabs>
                <w:tab w:val="clear" w:pos="567"/>
                <w:tab w:val="left" w:pos="743"/>
              </w:tabs>
              <w:spacing w:before="80"/>
              <w:ind w:left="1168" w:hanging="1168"/>
              <w:rPr>
                <w:szCs w:val="22"/>
              </w:rPr>
            </w:pPr>
            <w:r>
              <w:rPr>
                <w:szCs w:val="22"/>
              </w:rPr>
              <w:tab/>
              <w:t>(b)</w:t>
            </w:r>
            <w:r>
              <w:rPr>
                <w:szCs w:val="22"/>
              </w:rPr>
              <w:tab/>
              <w:t>the tenant is to execute the substitute lease and return it to the landlord not later than 60 days after being provided with the lease by the landlord.</w:t>
            </w:r>
          </w:p>
        </w:tc>
      </w:tr>
      <w:tr>
        <w:tc>
          <w:tcPr>
            <w:tcW w:w="2410" w:type="dxa"/>
          </w:tcPr>
          <w:p>
            <w:pPr>
              <w:pStyle w:val="yTableNAm"/>
              <w:spacing w:before="80"/>
              <w:rPr>
                <w:szCs w:val="22"/>
              </w:rPr>
            </w:pPr>
          </w:p>
        </w:tc>
        <w:tc>
          <w:tcPr>
            <w:tcW w:w="4658" w:type="dxa"/>
          </w:tcPr>
          <w:p>
            <w:pPr>
              <w:pStyle w:val="yTableNAm"/>
              <w:tabs>
                <w:tab w:val="clear" w:pos="567"/>
              </w:tabs>
              <w:spacing w:before="80"/>
              <w:ind w:left="601" w:hanging="601"/>
              <w:rPr>
                <w:szCs w:val="22"/>
              </w:rPr>
            </w:pPr>
            <w:del w:id="252" w:author="Master Repository Process" w:date="2021-07-31T17:36:00Z">
              <w:r>
                <w:rPr>
                  <w:sz w:val="20"/>
                </w:rPr>
                <w:tab/>
              </w:r>
            </w:del>
            <w:r>
              <w:rPr>
                <w:szCs w:val="22"/>
              </w:rPr>
              <w:t>1.5.9</w:t>
            </w:r>
            <w:r>
              <w:rPr>
                <w:szCs w:val="22"/>
              </w:rPr>
              <w:tab/>
              <w:t xml:space="preserve">The substitute lease must be on the same terms and conditions as this lease, except that — </w:t>
            </w:r>
          </w:p>
        </w:tc>
      </w:tr>
      <w:tr>
        <w:tc>
          <w:tcPr>
            <w:tcW w:w="2410" w:type="dxa"/>
          </w:tcPr>
          <w:p>
            <w:pPr>
              <w:pStyle w:val="yTableNAm"/>
              <w:rPr>
                <w:szCs w:val="22"/>
              </w:rPr>
            </w:pPr>
          </w:p>
        </w:tc>
        <w:tc>
          <w:tcPr>
            <w:tcW w:w="4658" w:type="dxa"/>
          </w:tcPr>
          <w:p>
            <w:pPr>
              <w:pStyle w:val="yTableNAm"/>
              <w:tabs>
                <w:tab w:val="clear" w:pos="567"/>
                <w:tab w:val="left" w:pos="743"/>
              </w:tabs>
              <w:spacing w:before="60"/>
              <w:ind w:left="1168" w:hanging="1168"/>
              <w:rPr>
                <w:szCs w:val="22"/>
              </w:rPr>
            </w:pPr>
            <w:r>
              <w:rPr>
                <w:szCs w:val="22"/>
              </w:rPr>
              <w:tab/>
              <w:t>(a)</w:t>
            </w:r>
            <w:r>
              <w:rPr>
                <w:szCs w:val="22"/>
              </w:rPr>
              <w:tab/>
              <w:t>the commencement date for the substitute lease will be —</w:t>
            </w:r>
            <w:del w:id="253" w:author="Master Repository Process" w:date="2021-07-31T17:36:00Z">
              <w:r>
                <w:rPr>
                  <w:sz w:val="20"/>
                </w:rPr>
                <w:delText xml:space="preserve"> </w:delText>
              </w:r>
            </w:del>
          </w:p>
          <w:p>
            <w:pPr>
              <w:pStyle w:val="yTableNAm"/>
              <w:tabs>
                <w:tab w:val="clear" w:pos="567"/>
                <w:tab w:val="left" w:pos="1168"/>
                <w:tab w:val="left" w:pos="1593"/>
              </w:tabs>
              <w:spacing w:before="60"/>
              <w:ind w:left="1593" w:hanging="1168"/>
              <w:rPr>
                <w:szCs w:val="22"/>
              </w:rPr>
            </w:pPr>
            <w:r>
              <w:rPr>
                <w:szCs w:val="22"/>
              </w:rPr>
              <w:tab/>
              <w:t>(i)</w:t>
            </w:r>
            <w:r>
              <w:rPr>
                <w:szCs w:val="22"/>
              </w:rPr>
              <w:tab/>
              <w:t>such date as is agreed between the parties; or</w:t>
            </w:r>
          </w:p>
          <w:p>
            <w:pPr>
              <w:pStyle w:val="yTableNAm"/>
              <w:tabs>
                <w:tab w:val="clear" w:pos="567"/>
                <w:tab w:val="left" w:pos="1168"/>
                <w:tab w:val="left" w:pos="1593"/>
              </w:tabs>
              <w:spacing w:before="60"/>
              <w:ind w:left="1593" w:hanging="1168"/>
              <w:rPr>
                <w:szCs w:val="22"/>
              </w:rPr>
            </w:pPr>
            <w:r>
              <w:rPr>
                <w:szCs w:val="22"/>
              </w:rPr>
              <w:tab/>
              <w:t>(ii)</w:t>
            </w:r>
            <w:r>
              <w:rPr>
                <w:szCs w:val="22"/>
              </w:rPr>
              <w:tab/>
              <w:t>if a date is not agreed between the parties, 30 days after the new retail shop is made available for the tenant to fit it out;</w:t>
            </w:r>
          </w:p>
          <w:p>
            <w:pPr>
              <w:pStyle w:val="yTableNAm"/>
              <w:tabs>
                <w:tab w:val="clear" w:pos="567"/>
                <w:tab w:val="left" w:pos="743"/>
              </w:tabs>
              <w:spacing w:before="60"/>
              <w:ind w:left="1168" w:hanging="1168"/>
              <w:rPr>
                <w:szCs w:val="22"/>
              </w:rPr>
            </w:pPr>
            <w:r>
              <w:rPr>
                <w:szCs w:val="22"/>
              </w:rPr>
              <w:tab/>
            </w:r>
            <w:r>
              <w:rPr>
                <w:szCs w:val="22"/>
              </w:rPr>
              <w:tab/>
              <w:t>and</w:t>
            </w:r>
          </w:p>
          <w:p>
            <w:pPr>
              <w:pStyle w:val="yTableNAm"/>
              <w:tabs>
                <w:tab w:val="clear" w:pos="567"/>
                <w:tab w:val="left" w:pos="743"/>
              </w:tabs>
              <w:spacing w:before="60"/>
              <w:ind w:left="1168" w:hanging="1168"/>
              <w:rPr>
                <w:szCs w:val="22"/>
              </w:rPr>
            </w:pPr>
            <w:r>
              <w:rPr>
                <w:szCs w:val="22"/>
              </w:rPr>
              <w:tab/>
              <w:t>(b)</w:t>
            </w:r>
            <w:r>
              <w:rPr>
                <w:szCs w:val="22"/>
              </w:rP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spacing w:before="60"/>
              <w:ind w:left="1168" w:hanging="1168"/>
              <w:rPr>
                <w:szCs w:val="22"/>
              </w:rPr>
            </w:pPr>
            <w:r>
              <w:rPr>
                <w:szCs w:val="22"/>
              </w:rPr>
              <w:tab/>
              <w:t>(c)</w:t>
            </w:r>
            <w:r>
              <w:rPr>
                <w:szCs w:val="22"/>
              </w:rPr>
              <w:tab/>
              <w:t>the lease is to make provision to the following effect —</w:t>
            </w:r>
          </w:p>
        </w:tc>
      </w:tr>
      <w:tr>
        <w:tc>
          <w:tcPr>
            <w:tcW w:w="2410" w:type="dxa"/>
          </w:tcPr>
          <w:p>
            <w:pPr>
              <w:pStyle w:val="yTableNAm"/>
              <w:spacing w:before="0"/>
              <w:rPr>
                <w:szCs w:val="22"/>
              </w:rPr>
            </w:pPr>
          </w:p>
        </w:tc>
        <w:tc>
          <w:tcPr>
            <w:tcW w:w="4658" w:type="dxa"/>
          </w:tcPr>
          <w:p>
            <w:pPr>
              <w:pStyle w:val="yTableNAm"/>
              <w:tabs>
                <w:tab w:val="clear" w:pos="567"/>
                <w:tab w:val="left" w:pos="1168"/>
                <w:tab w:val="left" w:pos="1593"/>
              </w:tabs>
              <w:spacing w:before="60"/>
              <w:ind w:left="1593" w:hanging="1168"/>
              <w:rPr>
                <w:szCs w:val="22"/>
              </w:rPr>
            </w:pPr>
            <w:r>
              <w:rPr>
                <w:szCs w:val="22"/>
              </w:rPr>
              <w:tab/>
              <w:t>(i)</w:t>
            </w:r>
            <w:r>
              <w:rPr>
                <w:szCs w:val="22"/>
              </w:rP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blPrEx>
          <w:tblCellMar>
            <w:bottom w:w="113" w:type="dxa"/>
          </w:tblCellMar>
        </w:tblPrEx>
        <w:trPr>
          <w:tblHeader/>
          <w:del w:id="254" w:author="Master Repository Process" w:date="2021-07-31T17:36:00Z"/>
        </w:trPr>
        <w:tc>
          <w:tcPr>
            <w:tcW w:w="2126" w:type="dxa"/>
          </w:tcPr>
          <w:p>
            <w:pPr>
              <w:pStyle w:val="yTableNAm"/>
              <w:spacing w:before="0"/>
              <w:rPr>
                <w:del w:id="255" w:author="Master Repository Process" w:date="2021-07-31T17:36:00Z"/>
                <w:sz w:val="20"/>
              </w:rPr>
            </w:pPr>
          </w:p>
        </w:tc>
        <w:tc>
          <w:tcPr>
            <w:tcW w:w="4394" w:type="dxa"/>
          </w:tcPr>
          <w:p>
            <w:pPr>
              <w:pStyle w:val="yTableNAm"/>
              <w:tabs>
                <w:tab w:val="clear" w:pos="567"/>
                <w:tab w:val="left" w:pos="1168"/>
                <w:tab w:val="left" w:pos="1593"/>
              </w:tabs>
              <w:spacing w:before="0"/>
              <w:ind w:left="1593" w:hanging="1168"/>
              <w:rPr>
                <w:del w:id="256" w:author="Master Repository Process" w:date="2021-07-31T17:36:00Z"/>
                <w:sz w:val="20"/>
              </w:rPr>
            </w:pPr>
            <w:del w:id="257" w:author="Master Repository Process" w:date="2021-07-31T17:36:00Z">
              <w:r>
                <w:rPr>
                  <w:sz w:val="20"/>
                </w:rPr>
                <w:tab/>
                <w:delText>(ii)</w:delText>
              </w:r>
              <w:r>
                <w:rPr>
                  <w:sz w:val="20"/>
                </w:rPr>
                <w:tab/>
                <w:delText xml:space="preserve">the landlord has no claim against a tenant for the termination of the lease in the circumstances set out in subparagraph (i); </w:delText>
              </w:r>
            </w:del>
          </w:p>
          <w:p>
            <w:pPr>
              <w:pStyle w:val="yTableNAm"/>
              <w:tabs>
                <w:tab w:val="clear" w:pos="567"/>
                <w:tab w:val="left" w:pos="1168"/>
                <w:tab w:val="left" w:pos="1593"/>
              </w:tabs>
              <w:spacing w:before="0"/>
              <w:ind w:left="1593" w:hanging="1168"/>
              <w:rPr>
                <w:del w:id="258" w:author="Master Repository Process" w:date="2021-07-31T17:36:00Z"/>
                <w:sz w:val="20"/>
              </w:rPr>
            </w:pPr>
          </w:p>
        </w:tc>
      </w:tr>
      <w:tr>
        <w:tc>
          <w:tcPr>
            <w:tcW w:w="2410" w:type="dxa"/>
          </w:tcPr>
          <w:p>
            <w:pPr>
              <w:pStyle w:val="yTableNAm"/>
              <w:rPr>
                <w:szCs w:val="22"/>
              </w:rPr>
            </w:pPr>
          </w:p>
        </w:tc>
        <w:tc>
          <w:tcPr>
            <w:tcW w:w="4658" w:type="dxa"/>
          </w:tcPr>
          <w:p>
            <w:pPr>
              <w:pStyle w:val="yTableNAm"/>
              <w:tabs>
                <w:tab w:val="clear" w:pos="567"/>
                <w:tab w:val="left" w:pos="1168"/>
                <w:tab w:val="left" w:pos="1593"/>
              </w:tabs>
              <w:spacing w:before="80"/>
              <w:ind w:left="1593" w:hanging="1168"/>
              <w:rPr>
                <w:ins w:id="259" w:author="Master Repository Process" w:date="2021-07-31T17:36:00Z"/>
                <w:szCs w:val="22"/>
              </w:rPr>
            </w:pPr>
            <w:ins w:id="260" w:author="Master Repository Process" w:date="2021-07-31T17:36:00Z">
              <w:r>
                <w:rPr>
                  <w:szCs w:val="22"/>
                </w:rPr>
                <w:tab/>
                <w:t>(ii)</w:t>
              </w:r>
              <w:r>
                <w:rPr>
                  <w:szCs w:val="22"/>
                </w:rPr>
                <w:tab/>
                <w:t>the landlord has no claim against a tenant for the termination of the lease in the circumstances set out in subparagraph (i);</w:t>
              </w:r>
            </w:ins>
          </w:p>
          <w:p>
            <w:pPr>
              <w:pStyle w:val="yTableNAm"/>
              <w:tabs>
                <w:tab w:val="clear" w:pos="567"/>
                <w:tab w:val="left" w:pos="1168"/>
                <w:tab w:val="left" w:pos="1593"/>
              </w:tabs>
              <w:spacing w:before="80"/>
              <w:ind w:left="1593" w:hanging="1168"/>
              <w:rPr>
                <w:szCs w:val="22"/>
              </w:rPr>
            </w:pPr>
            <w:r>
              <w:rPr>
                <w:szCs w:val="22"/>
              </w:rPr>
              <w:tab/>
              <w:t>(iii)</w:t>
            </w:r>
            <w:r>
              <w:rPr>
                <w:szCs w:val="22"/>
              </w:rPr>
              <w:tab/>
              <w:t>the termination of the substitute lease in those circumstances is to be treated as a termination of this lease under this clause for the purposes of subclause 1.7.</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del w:id="261" w:author="Master Repository Process" w:date="2021-07-31T17:36:00Z">
              <w:r>
                <w:rPr>
                  <w:sz w:val="20"/>
                </w:rPr>
                <w:tab/>
              </w:r>
            </w:del>
            <w:r>
              <w:rPr>
                <w:spacing w:val="-10"/>
                <w:szCs w:val="22"/>
              </w:rPr>
              <w:t>1.5.10</w:t>
            </w:r>
            <w:r>
              <w:rPr>
                <w:szCs w:val="22"/>
              </w:rPr>
              <w:tab/>
              <w:t>The landlord is responsible for arranging the preparation of the substitute lease and the landlord is to bear the following costs —</w:t>
            </w:r>
            <w:del w:id="262" w:author="Master Repository Process" w:date="2021-07-31T17:36:00Z">
              <w:r>
                <w:rPr>
                  <w:sz w:val="20"/>
                </w:rPr>
                <w:delText xml:space="preserve"> </w:delText>
              </w:r>
            </w:del>
          </w:p>
          <w:p>
            <w:pPr>
              <w:pStyle w:val="yTableNAm"/>
              <w:keepNext/>
              <w:tabs>
                <w:tab w:val="clear" w:pos="567"/>
                <w:tab w:val="left" w:pos="743"/>
              </w:tabs>
              <w:spacing w:before="80"/>
              <w:ind w:left="1168" w:hanging="1168"/>
              <w:rPr>
                <w:szCs w:val="22"/>
              </w:rPr>
            </w:pPr>
            <w:r>
              <w:rPr>
                <w:szCs w:val="22"/>
              </w:rPr>
              <w:tab/>
              <w:t>(a)</w:t>
            </w:r>
            <w:r>
              <w:rPr>
                <w:szCs w:val="22"/>
              </w:rPr>
              <w:tab/>
              <w:t>the cost of, and associated with, the preparation, and execution, of the substitute lease and any deed of surrender of this lease;</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cost of the tenant’s reasonable legal costs in relation to the termination of this lease, advice on the offer and the substitute lease and the execution of the substitute lease.</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1.6</w:t>
            </w:r>
            <w:r>
              <w:rPr>
                <w:b/>
                <w:szCs w:val="22"/>
              </w:rPr>
              <w:tab/>
              <w:t>Landlord to pay tenant’s reasonable removal and relocation costs</w:t>
            </w:r>
          </w:p>
          <w:p>
            <w:pPr>
              <w:pStyle w:val="yTableNAm"/>
              <w:tabs>
                <w:tab w:val="clear" w:pos="567"/>
              </w:tabs>
              <w:ind w:left="601" w:hanging="601"/>
              <w:rPr>
                <w:szCs w:val="22"/>
              </w:rPr>
            </w:pPr>
            <w:del w:id="263" w:author="Master Repository Process" w:date="2021-07-31T17:36:00Z">
              <w:r>
                <w:rPr>
                  <w:sz w:val="20"/>
                </w:rPr>
                <w:tab/>
              </w:r>
            </w:del>
            <w:r>
              <w:rPr>
                <w:szCs w:val="22"/>
              </w:rPr>
              <w:t>1.6.1</w:t>
            </w:r>
            <w:del w:id="264" w:author="Master Repository Process" w:date="2021-07-31T17:36:00Z">
              <w:r>
                <w:rPr>
                  <w:sz w:val="20"/>
                </w:rPr>
                <w:tab/>
              </w:r>
            </w:del>
            <w:r>
              <w:rPr>
                <w:szCs w:val="22"/>
              </w:rP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w:t>
            </w:r>
            <w:del w:id="265" w:author="Master Repository Process" w:date="2021-07-31T17:36:00Z">
              <w:r>
                <w:rPr>
                  <w:sz w:val="20"/>
                </w:rPr>
                <w:delText xml:space="preserve"> </w:delText>
              </w:r>
            </w:del>
            <w:ins w:id="266" w:author="Master Repository Process" w:date="2021-07-31T17:36:00Z">
              <w:r>
                <w:rPr>
                  <w:szCs w:val="22"/>
                </w:rPr>
                <w:t> </w:t>
              </w:r>
            </w:ins>
            <w:r>
              <w:rPr>
                <w:szCs w:val="22"/>
              </w:rPr>
              <w:t>—</w:t>
            </w:r>
          </w:p>
          <w:p>
            <w:pPr>
              <w:pStyle w:val="yTableNAm"/>
              <w:tabs>
                <w:tab w:val="clear" w:pos="567"/>
                <w:tab w:val="left" w:pos="743"/>
              </w:tabs>
              <w:spacing w:before="80"/>
              <w:ind w:left="1168" w:hanging="1168"/>
              <w:rPr>
                <w:szCs w:val="22"/>
              </w:rPr>
            </w:pPr>
            <w:r>
              <w:rPr>
                <w:szCs w:val="22"/>
              </w:rPr>
              <w:tab/>
              <w:t>(a)</w:t>
            </w:r>
            <w:r>
              <w:rPr>
                <w:szCs w:val="22"/>
              </w:rPr>
              <w:tab/>
              <w:t>costs incurred by the tenant in dismantling fittings, equipment or services</w:t>
            </w:r>
            <w:r>
              <w:rPr>
                <w:spacing w:val="-8"/>
                <w:kern w:val="24"/>
                <w:szCs w:val="22"/>
              </w:rPr>
              <w:t>;</w:t>
            </w:r>
            <w:r>
              <w:rPr>
                <w:szCs w:val="22"/>
              </w:rPr>
              <w:t xml:space="preserve"> and</w:t>
            </w:r>
          </w:p>
          <w:p>
            <w:pPr>
              <w:pStyle w:val="yTableNAm"/>
              <w:tabs>
                <w:tab w:val="clear" w:pos="567"/>
                <w:tab w:val="left" w:pos="743"/>
              </w:tabs>
              <w:spacing w:before="80"/>
              <w:ind w:left="1168" w:hanging="1168"/>
              <w:rPr>
                <w:ins w:id="267" w:author="Master Repository Process" w:date="2021-07-31T17:36:00Z"/>
                <w:szCs w:val="22"/>
              </w:rPr>
            </w:pPr>
            <w:ins w:id="268" w:author="Master Repository Process" w:date="2021-07-31T17:36:00Z">
              <w:r>
                <w:rPr>
                  <w:szCs w:val="22"/>
                </w:rPr>
                <w:tab/>
                <w:t>(b)</w:t>
              </w:r>
              <w:r>
                <w:rPr>
                  <w:szCs w:val="22"/>
                </w:rPr>
                <w:tab/>
                <w:t>costs incurred by the tenant in replacing, re</w:t>
              </w:r>
              <w:r>
                <w:rPr>
                  <w:szCs w:val="22"/>
                </w:rPr>
                <w:noBreakHyphen/>
                <w:t>installing or modifying finishes, fittings, equipment or services to the standard existing in the existing retail shop immediately before the relocation, but only to the extent that they are reasonably required in the other place; and</w:t>
              </w:r>
            </w:ins>
          </w:p>
          <w:p>
            <w:pPr>
              <w:pStyle w:val="yTableNAm"/>
              <w:tabs>
                <w:tab w:val="clear" w:pos="567"/>
                <w:tab w:val="left" w:pos="743"/>
              </w:tabs>
              <w:spacing w:before="80"/>
              <w:ind w:left="1168" w:hanging="1168"/>
              <w:rPr>
                <w:spacing w:val="-8"/>
                <w:kern w:val="24"/>
                <w:szCs w:val="22"/>
              </w:rPr>
            </w:pPr>
            <w:ins w:id="269" w:author="Master Repository Process" w:date="2021-07-31T17:36:00Z">
              <w:r>
                <w:rPr>
                  <w:szCs w:val="22"/>
                </w:rPr>
                <w:tab/>
                <w:t>(c)</w:t>
              </w:r>
              <w:r>
                <w:rPr>
                  <w:szCs w:val="22"/>
                </w:rPr>
                <w:tab/>
                <w:t>packaging and removal costs incurred by the tenant.</w:t>
              </w:r>
            </w:ins>
          </w:p>
        </w:tc>
      </w:tr>
      <w:tr>
        <w:tblPrEx>
          <w:tblCellMar>
            <w:bottom w:w="113" w:type="dxa"/>
          </w:tblCellMar>
        </w:tblPrEx>
        <w:trPr>
          <w:tblHeader/>
          <w:del w:id="270" w:author="Master Repository Process" w:date="2021-07-31T17:36:00Z"/>
        </w:trPr>
        <w:tc>
          <w:tcPr>
            <w:tcW w:w="2126" w:type="dxa"/>
          </w:tcPr>
          <w:p>
            <w:pPr>
              <w:pStyle w:val="yTableNAm"/>
              <w:rPr>
                <w:del w:id="271" w:author="Master Repository Process" w:date="2021-07-31T17:36:00Z"/>
                <w:sz w:val="20"/>
              </w:rPr>
            </w:pPr>
          </w:p>
        </w:tc>
        <w:tc>
          <w:tcPr>
            <w:tcW w:w="4394" w:type="dxa"/>
          </w:tcPr>
          <w:p>
            <w:pPr>
              <w:pStyle w:val="yTableNAm"/>
              <w:tabs>
                <w:tab w:val="clear" w:pos="567"/>
                <w:tab w:val="left" w:pos="743"/>
              </w:tabs>
              <w:ind w:left="1168" w:hanging="1168"/>
              <w:rPr>
                <w:del w:id="272" w:author="Master Repository Process" w:date="2021-07-31T17:36:00Z"/>
                <w:sz w:val="20"/>
              </w:rPr>
            </w:pPr>
            <w:del w:id="273" w:author="Master Repository Process" w:date="2021-07-31T17:36:00Z">
              <w:r>
                <w:rPr>
                  <w:sz w:val="20"/>
                </w:rPr>
                <w:tab/>
                <w:delText>(b)</w:delText>
              </w:r>
              <w:r>
                <w:rPr>
                  <w:sz w:val="20"/>
                </w:rPr>
                <w:tab/>
                <w:delText>costs incurred by the tenant in replacing, re</w:delText>
              </w:r>
              <w:r>
                <w:rPr>
                  <w:sz w:val="20"/>
                </w:rPr>
                <w:noBreakHyphen/>
                <w:delText>installing or modifying finishes, fittings, equipment or services to the standard existing in the existing retail shop immediately before the relocation, but only to the extent that they are reasonably required in the other place; and</w:delText>
              </w:r>
            </w:del>
          </w:p>
          <w:p>
            <w:pPr>
              <w:pStyle w:val="yTableNAm"/>
              <w:tabs>
                <w:tab w:val="clear" w:pos="567"/>
                <w:tab w:val="left" w:pos="743"/>
              </w:tabs>
              <w:ind w:left="1168" w:hanging="1168"/>
              <w:rPr>
                <w:del w:id="274" w:author="Master Repository Process" w:date="2021-07-31T17:36:00Z"/>
                <w:spacing w:val="-8"/>
                <w:kern w:val="24"/>
                <w:sz w:val="20"/>
              </w:rPr>
            </w:pPr>
            <w:del w:id="275" w:author="Master Repository Process" w:date="2021-07-31T17:36:00Z">
              <w:r>
                <w:rPr>
                  <w:sz w:val="20"/>
                </w:rPr>
                <w:tab/>
                <w:delText>(c)</w:delText>
              </w:r>
              <w:r>
                <w:rPr>
                  <w:sz w:val="20"/>
                </w:rPr>
                <w:tab/>
                <w:delText>packaging and removal costs incurred by the tenant.</w:delText>
              </w:r>
            </w:del>
          </w:p>
        </w:tc>
      </w:tr>
      <w:tr>
        <w:tc>
          <w:tcPr>
            <w:tcW w:w="2410" w:type="dxa"/>
          </w:tcPr>
          <w:p>
            <w:pPr>
              <w:pStyle w:val="yTableNAm"/>
              <w:keepNext/>
              <w:rPr>
                <w:szCs w:val="22"/>
              </w:rPr>
            </w:pPr>
          </w:p>
        </w:tc>
        <w:tc>
          <w:tcPr>
            <w:tcW w:w="4658" w:type="dxa"/>
          </w:tcPr>
          <w:p>
            <w:pPr>
              <w:pStyle w:val="yTableNAm"/>
              <w:keepNext/>
              <w:tabs>
                <w:tab w:val="clear" w:pos="567"/>
              </w:tabs>
              <w:spacing w:before="100"/>
              <w:ind w:left="601" w:hanging="601"/>
              <w:rPr>
                <w:szCs w:val="22"/>
              </w:rPr>
            </w:pPr>
            <w:del w:id="276" w:author="Master Repository Process" w:date="2021-07-31T17:36:00Z">
              <w:r>
                <w:rPr>
                  <w:sz w:val="20"/>
                </w:rPr>
                <w:tab/>
              </w:r>
            </w:del>
            <w:r>
              <w:rPr>
                <w:szCs w:val="22"/>
              </w:rPr>
              <w:t>1.6.2</w:t>
            </w:r>
            <w:r>
              <w:rPr>
                <w:szCs w:val="22"/>
              </w:rP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s>
              <w:ind w:left="601" w:hanging="601"/>
              <w:rPr>
                <w:b/>
                <w:szCs w:val="22"/>
              </w:rPr>
            </w:pPr>
            <w:r>
              <w:rPr>
                <w:b/>
                <w:szCs w:val="22"/>
              </w:rPr>
              <w:t>1.7.</w:t>
            </w:r>
            <w:r>
              <w:rPr>
                <w:b/>
                <w:szCs w:val="22"/>
              </w:rPr>
              <w:tab/>
              <w:t>Tenant’s right to compensation</w:t>
            </w:r>
          </w:p>
          <w:p>
            <w:pPr>
              <w:pStyle w:val="yTableNAm"/>
              <w:tabs>
                <w:tab w:val="clear" w:pos="567"/>
              </w:tabs>
              <w:ind w:left="601" w:hanging="601"/>
              <w:rPr>
                <w:szCs w:val="22"/>
              </w:rPr>
            </w:pPr>
            <w:del w:id="277" w:author="Master Repository Process" w:date="2021-07-31T17:36:00Z">
              <w:r>
                <w:rPr>
                  <w:sz w:val="20"/>
                </w:rPr>
                <w:tab/>
              </w:r>
            </w:del>
            <w:r>
              <w:rPr>
                <w:szCs w:val="22"/>
              </w:rPr>
              <w:t>1.7.1</w:t>
            </w:r>
            <w:r>
              <w:rPr>
                <w:szCs w:val="22"/>
              </w:rP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del w:id="278" w:author="Master Repository Process" w:date="2021-07-31T17:36:00Z">
              <w:r>
                <w:rPr>
                  <w:sz w:val="20"/>
                </w:rPr>
                <w:tab/>
              </w:r>
            </w:del>
            <w:r>
              <w:rPr>
                <w:szCs w:val="22"/>
              </w:rPr>
              <w:t>1.7.2</w:t>
            </w:r>
            <w:r>
              <w:rPr>
                <w:szCs w:val="22"/>
              </w:rP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del w:id="279" w:author="Master Repository Process" w:date="2021-07-31T17:36:00Z">
              <w:r>
                <w:rPr>
                  <w:sz w:val="20"/>
                </w:rPr>
                <w:tab/>
              </w:r>
            </w:del>
            <w:r>
              <w:rPr>
                <w:szCs w:val="22"/>
              </w:rPr>
              <w:t>1.7.3</w:t>
            </w:r>
            <w:r>
              <w:rPr>
                <w:szCs w:val="22"/>
              </w:rPr>
              <w:tab/>
              <w:t>The tenant must give the landlord written notice of the loss or damage as soon as reasonably practicable after it is suffered but a failure to do so does not affect any right of the tenant to compensation.</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del w:id="280" w:author="Master Repository Process" w:date="2021-07-31T17:36:00Z">
              <w:r>
                <w:rPr>
                  <w:sz w:val="20"/>
                </w:rPr>
                <w:tab/>
              </w:r>
            </w:del>
            <w:r>
              <w:rPr>
                <w:szCs w:val="22"/>
              </w:rPr>
              <w:t>1.7.4</w:t>
            </w:r>
            <w:r>
              <w:rPr>
                <w:szCs w:val="22"/>
              </w:rPr>
              <w:tab/>
              <w:t>Subclause 1.7.1 applies whether or not —</w:t>
            </w:r>
            <w:del w:id="281" w:author="Master Repository Process" w:date="2021-07-31T17:36:00Z">
              <w:r>
                <w:rPr>
                  <w:sz w:val="20"/>
                </w:rPr>
                <w:delText xml:space="preserve"> </w:delText>
              </w:r>
            </w:del>
          </w:p>
          <w:p>
            <w:pPr>
              <w:pStyle w:val="yTableNAm"/>
              <w:tabs>
                <w:tab w:val="clear" w:pos="567"/>
                <w:tab w:val="left" w:pos="743"/>
              </w:tabs>
              <w:spacing w:before="140"/>
              <w:ind w:left="1168" w:hanging="1168"/>
              <w:rPr>
                <w:szCs w:val="22"/>
              </w:rPr>
            </w:pPr>
            <w:r>
              <w:rPr>
                <w:szCs w:val="22"/>
              </w:rPr>
              <w:tab/>
              <w:t>(a)</w:t>
            </w:r>
            <w:r>
              <w:rPr>
                <w:szCs w:val="22"/>
              </w:rPr>
              <w:tab/>
              <w:t>the landlord offers the tenant a substitute lease; or</w:t>
            </w:r>
          </w:p>
          <w:p>
            <w:pPr>
              <w:pStyle w:val="yTableNAm"/>
              <w:tabs>
                <w:tab w:val="clear" w:pos="567"/>
                <w:tab w:val="left" w:pos="743"/>
              </w:tabs>
              <w:spacing w:before="140"/>
              <w:ind w:left="1168" w:hanging="1168"/>
              <w:rPr>
                <w:szCs w:val="22"/>
              </w:rPr>
            </w:pPr>
            <w:r>
              <w:rPr>
                <w:szCs w:val="22"/>
              </w:rPr>
              <w:tab/>
              <w:t>(b)</w:t>
            </w:r>
            <w:r>
              <w:rPr>
                <w:szCs w:val="22"/>
              </w:rPr>
              <w:tab/>
              <w:t>the tenant accepts an offer of a substitute lease; or</w:t>
            </w:r>
          </w:p>
          <w:p>
            <w:pPr>
              <w:pStyle w:val="yTableNAm"/>
              <w:tabs>
                <w:tab w:val="clear" w:pos="567"/>
                <w:tab w:val="left" w:pos="743"/>
              </w:tabs>
              <w:spacing w:before="140"/>
              <w:ind w:left="1168" w:hanging="1168"/>
              <w:rPr>
                <w:szCs w:val="22"/>
              </w:rPr>
            </w:pPr>
            <w:r>
              <w:rPr>
                <w:szCs w:val="22"/>
              </w:rPr>
              <w:tab/>
              <w:t>(c)</w:t>
            </w:r>
            <w:r>
              <w:rPr>
                <w:szCs w:val="22"/>
              </w:rPr>
              <w:tab/>
              <w:t>a substitute lease is entered into by the parties; or</w:t>
            </w:r>
          </w:p>
          <w:p>
            <w:pPr>
              <w:pStyle w:val="yTableNAm"/>
              <w:tabs>
                <w:tab w:val="clear" w:pos="567"/>
                <w:tab w:val="left" w:pos="743"/>
              </w:tabs>
              <w:spacing w:before="140"/>
              <w:ind w:left="1168" w:hanging="1168"/>
              <w:rPr>
                <w:szCs w:val="22"/>
              </w:rPr>
            </w:pPr>
            <w:r>
              <w:rPr>
                <w:szCs w:val="22"/>
              </w:rPr>
              <w:tab/>
              <w:t>(d)</w:t>
            </w:r>
            <w:r>
              <w:rPr>
                <w:szCs w:val="22"/>
              </w:rPr>
              <w:tab/>
              <w:t>the terms of a substitute lease entered into are not complied with; or</w:t>
            </w:r>
          </w:p>
          <w:p>
            <w:pPr>
              <w:pStyle w:val="yTableNAm"/>
              <w:tabs>
                <w:tab w:val="clear" w:pos="567"/>
                <w:tab w:val="left" w:pos="743"/>
              </w:tabs>
              <w:spacing w:before="140"/>
              <w:ind w:left="1168" w:hanging="1168"/>
              <w:rPr>
                <w:szCs w:val="22"/>
              </w:rPr>
            </w:pPr>
            <w:r>
              <w:rPr>
                <w:szCs w:val="22"/>
              </w:rPr>
              <w:tab/>
              <w:t>(e)</w:t>
            </w:r>
            <w:r>
              <w:rPr>
                <w:szCs w:val="22"/>
              </w:rPr>
              <w:tab/>
              <w:t>a substitute lease is terminated in accordance with a provision of that lease referred to in subclause 1.5.9(c).</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del w:id="282" w:author="Master Repository Process" w:date="2021-07-31T17:36:00Z">
              <w:r>
                <w:rPr>
                  <w:sz w:val="20"/>
                </w:rPr>
                <w:tab/>
              </w:r>
            </w:del>
            <w:r>
              <w:rPr>
                <w:szCs w:val="22"/>
              </w:rPr>
              <w:t>1.7.5</w:t>
            </w:r>
            <w:r>
              <w:rPr>
                <w:szCs w:val="22"/>
              </w:rP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 w:val="left" w:pos="743"/>
              </w:tabs>
              <w:spacing w:before="280"/>
              <w:ind w:left="601" w:hanging="601"/>
              <w:rPr>
                <w:szCs w:val="22"/>
              </w:rPr>
            </w:pPr>
            <w:r>
              <w:rPr>
                <w:b/>
                <w:szCs w:val="22"/>
              </w:rPr>
              <w:t>1.8.</w:t>
            </w:r>
            <w:r>
              <w:rPr>
                <w:b/>
                <w:szCs w:val="22"/>
              </w:rPr>
              <w:tab/>
              <w:t>Abatement of rent</w:t>
            </w:r>
          </w:p>
          <w:p>
            <w:pPr>
              <w:pStyle w:val="yTableNAm"/>
              <w:tabs>
                <w:tab w:val="clear" w:pos="567"/>
              </w:tabs>
              <w:spacing w:before="180"/>
              <w:ind w:left="601" w:hanging="601"/>
              <w:rPr>
                <w:szCs w:val="22"/>
              </w:rPr>
            </w:pPr>
            <w:del w:id="283" w:author="Master Repository Process" w:date="2021-07-31T17:36:00Z">
              <w:r>
                <w:rPr>
                  <w:sz w:val="20"/>
                </w:rPr>
                <w:tab/>
              </w:r>
            </w:del>
            <w:r>
              <w:rPr>
                <w:szCs w:val="22"/>
              </w:rPr>
              <w:t>1.8.1</w:t>
            </w:r>
            <w:r>
              <w:rPr>
                <w:szCs w:val="22"/>
              </w:rPr>
              <w:tab/>
              <w:t>The landlord must allow the tenant an abatement of rent, and other occupancy costs, for any period of time during which the tenant cannot reasonably carry on the tenant’s business in the new retail shop after the termination date of this lease —</w:t>
            </w:r>
          </w:p>
        </w:tc>
      </w:tr>
      <w:tr>
        <w:trPr>
          <w:cantSplit/>
        </w:trPr>
        <w:tc>
          <w:tcPr>
            <w:tcW w:w="2410" w:type="dxa"/>
          </w:tcPr>
          <w:p>
            <w:pPr>
              <w:pStyle w:val="yTableNAm"/>
              <w:rPr>
                <w:szCs w:val="22"/>
              </w:rPr>
            </w:pPr>
          </w:p>
        </w:tc>
        <w:tc>
          <w:tcPr>
            <w:tcW w:w="4658" w:type="dxa"/>
          </w:tcPr>
          <w:p>
            <w:pPr>
              <w:pStyle w:val="yTableNAm"/>
              <w:tabs>
                <w:tab w:val="clear" w:pos="567"/>
                <w:tab w:val="left" w:pos="743"/>
              </w:tabs>
              <w:ind w:left="1168" w:hanging="1168"/>
              <w:rPr>
                <w:szCs w:val="22"/>
              </w:rPr>
            </w:pPr>
            <w:r>
              <w:rPr>
                <w:szCs w:val="22"/>
              </w:rPr>
              <w:tab/>
              <w:t>(a)</w:t>
            </w:r>
            <w:r>
              <w:rPr>
                <w:szCs w:val="22"/>
              </w:rPr>
              <w:tab/>
              <w:t>because the tenant needs to fit out the new retail shop and to relocate the tenant’s fixtures, fittings, furnishings, plant and equipment and stock</w:t>
            </w:r>
            <w:r>
              <w:rPr>
                <w:szCs w:val="22"/>
              </w:rPr>
              <w:noBreakHyphen/>
              <w:t>in</w:t>
            </w:r>
            <w:r>
              <w:rPr>
                <w:szCs w:val="22"/>
              </w:rPr>
              <w:noBreakHyphen/>
              <w:t>trade from the retail shop to the new retail shop; or</w:t>
            </w:r>
          </w:p>
          <w:p>
            <w:pPr>
              <w:pStyle w:val="yTableNAm"/>
              <w:tabs>
                <w:tab w:val="clear" w:pos="567"/>
                <w:tab w:val="left" w:pos="743"/>
              </w:tabs>
              <w:ind w:left="1168" w:hanging="1168"/>
              <w:rPr>
                <w:szCs w:val="22"/>
              </w:rPr>
            </w:pPr>
            <w:r>
              <w:rPr>
                <w:szCs w:val="22"/>
              </w:rPr>
              <w:tab/>
              <w:t>(b)</w:t>
            </w:r>
            <w:r>
              <w:rPr>
                <w:szCs w:val="22"/>
              </w:rPr>
              <w:tab/>
              <w:t>because the landlord had not provided the tenant with access to the new retail shop; or</w:t>
            </w:r>
          </w:p>
          <w:p>
            <w:pPr>
              <w:pStyle w:val="yTableNAm"/>
              <w:tabs>
                <w:tab w:val="clear" w:pos="567"/>
                <w:tab w:val="left" w:pos="743"/>
              </w:tabs>
              <w:ind w:left="1168" w:hanging="1168"/>
              <w:rPr>
                <w:szCs w:val="22"/>
              </w:rPr>
            </w:pPr>
            <w:r>
              <w:rPr>
                <w:szCs w:val="22"/>
              </w:rPr>
              <w:tab/>
              <w:t>(c)</w:t>
            </w:r>
            <w:r>
              <w:rPr>
                <w:szCs w:val="22"/>
              </w:rPr>
              <w:tab/>
              <w:t>because of any other actions of the landlord.</w:t>
            </w:r>
          </w:p>
        </w:tc>
      </w:tr>
      <w:tr>
        <w:tc>
          <w:tcPr>
            <w:tcW w:w="2410" w:type="dxa"/>
          </w:tcPr>
          <w:p>
            <w:pPr>
              <w:pStyle w:val="yTableNAm"/>
              <w:keepNext/>
              <w:rPr>
                <w:szCs w:val="22"/>
              </w:rPr>
            </w:pPr>
          </w:p>
        </w:tc>
        <w:tc>
          <w:tcPr>
            <w:tcW w:w="4658" w:type="dxa"/>
          </w:tcPr>
          <w:p>
            <w:pPr>
              <w:pStyle w:val="yTableNAm"/>
              <w:tabs>
                <w:tab w:val="clear" w:pos="567"/>
              </w:tabs>
              <w:ind w:left="601" w:hanging="601"/>
              <w:rPr>
                <w:b/>
                <w:i/>
                <w:szCs w:val="22"/>
              </w:rPr>
            </w:pPr>
            <w:del w:id="284" w:author="Master Repository Process" w:date="2021-07-31T17:36:00Z">
              <w:r>
                <w:rPr>
                  <w:sz w:val="20"/>
                </w:rPr>
                <w:tab/>
              </w:r>
            </w:del>
            <w:r>
              <w:rPr>
                <w:szCs w:val="22"/>
              </w:rPr>
              <w:t>1.8.2</w:t>
            </w:r>
            <w:r>
              <w:rPr>
                <w:szCs w:val="22"/>
              </w:rPr>
              <w:tab/>
              <w:t>Subclause 1.8.1(a) does not apply to any period of time where there is unreasonable delay in fitting out the new retail shop and installing the fixtures, fittings, furnishings, plant and equipment, and stock</w:t>
            </w:r>
            <w:r>
              <w:rPr>
                <w:szCs w:val="22"/>
              </w:rPr>
              <w:noBreakHyphen/>
              <w:t>in</w:t>
            </w:r>
            <w:r>
              <w:rPr>
                <w:szCs w:val="22"/>
              </w:rPr>
              <w:noBreakHyphen/>
              <w:t>trade in the new retail shop, unless the delay is outside of the control of the tenant.</w:t>
            </w:r>
          </w:p>
        </w:tc>
      </w:tr>
      <w:tr>
        <w:tc>
          <w:tcPr>
            <w:tcW w:w="2410" w:type="dxa"/>
            <w:tcBorders>
              <w:bottom w:val="single" w:sz="4" w:space="0" w:color="auto"/>
            </w:tcBorders>
          </w:tcPr>
          <w:p>
            <w:pPr>
              <w:pStyle w:val="yTableNAm"/>
              <w:rPr>
                <w:szCs w:val="22"/>
              </w:rPr>
            </w:pPr>
          </w:p>
        </w:tc>
        <w:tc>
          <w:tcPr>
            <w:tcW w:w="4658" w:type="dxa"/>
            <w:tcBorders>
              <w:bottom w:val="single" w:sz="4" w:space="0" w:color="auto"/>
            </w:tcBorders>
          </w:tcPr>
          <w:p>
            <w:pPr>
              <w:pStyle w:val="yTableNAm"/>
              <w:tabs>
                <w:tab w:val="clear" w:pos="567"/>
                <w:tab w:val="left" w:pos="743"/>
              </w:tabs>
              <w:spacing w:before="180"/>
              <w:ind w:left="601" w:hanging="601"/>
              <w:rPr>
                <w:szCs w:val="22"/>
              </w:rPr>
            </w:pPr>
            <w:r>
              <w:rPr>
                <w:b/>
                <w:szCs w:val="22"/>
              </w:rPr>
              <w:t>1.9.</w:t>
            </w:r>
            <w:r>
              <w:rPr>
                <w:b/>
                <w:szCs w:val="22"/>
              </w:rPr>
              <w:tab/>
              <w:t>Dispute resolution</w:t>
            </w:r>
          </w:p>
          <w:p>
            <w:pPr>
              <w:pStyle w:val="yTableNAm"/>
              <w:tabs>
                <w:tab w:val="clear" w:pos="567"/>
                <w:tab w:val="left" w:pos="176"/>
              </w:tabs>
              <w:ind w:left="601" w:hanging="601"/>
              <w:rPr>
                <w:szCs w:val="22"/>
              </w:rPr>
            </w:pPr>
            <w:r>
              <w:rPr>
                <w:szCs w:val="22"/>
              </w:rPr>
              <w:tab/>
            </w:r>
            <w:r>
              <w:rPr>
                <w:szCs w:val="22"/>
              </w:rPr>
              <w:tab/>
              <w:t xml:space="preserve">Any question between the landlord and the tenant arising under this lease may be referred to the State Administrative Tribunal, or made the subject of a request to the Small Business Commissioner, where relevant, in accordance with the </w:t>
            </w:r>
            <w:r>
              <w:rPr>
                <w:i/>
                <w:szCs w:val="22"/>
              </w:rPr>
              <w:t xml:space="preserve">Commercial Tenancy (Retail Shops) </w:t>
            </w:r>
            <w:del w:id="285" w:author="Master Repository Process" w:date="2021-07-31T17:36:00Z">
              <w:r>
                <w:rPr>
                  <w:i/>
                  <w:sz w:val="20"/>
                </w:rPr>
                <w:delText>Agreement</w:delText>
              </w:r>
            </w:del>
            <w:ins w:id="286" w:author="Master Repository Process" w:date="2021-07-31T17:36:00Z">
              <w:r>
                <w:rPr>
                  <w:i/>
                  <w:szCs w:val="22"/>
                </w:rPr>
                <w:t>Agreements</w:t>
              </w:r>
            </w:ins>
            <w:r>
              <w:rPr>
                <w:i/>
                <w:szCs w:val="22"/>
              </w:rPr>
              <w:t xml:space="preserve"> Act 1985</w:t>
            </w:r>
            <w:r>
              <w:rPr>
                <w:szCs w:val="22"/>
              </w:rPr>
              <w:t>.</w:t>
            </w:r>
          </w:p>
        </w:tc>
      </w:tr>
    </w:tbl>
    <w:p>
      <w:pPr>
        <w:pStyle w:val="yFootnotesection"/>
      </w:pPr>
      <w:r>
        <w:tab/>
        <w:t>[Schedule 1 inserted in Gazette 30 Nov 2012 p. 5842-54.]</w:t>
      </w:r>
    </w:p>
    <w:p>
      <w:pPr>
        <w:rPr>
          <w:ins w:id="287" w:author="Master Repository Process" w:date="2021-07-31T17:36: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289" w:name="_Toc377543242"/>
      <w:bookmarkStart w:id="290" w:name="_Toc415491438"/>
      <w:bookmarkStart w:id="291" w:name="_Toc415491469"/>
      <w:bookmarkStart w:id="292" w:name="_Toc415491503"/>
      <w:bookmarkStart w:id="293" w:name="_Toc435020490"/>
      <w:bookmarkStart w:id="294" w:name="_Toc343505940"/>
      <w:bookmarkStart w:id="295" w:name="_Toc343506374"/>
      <w:bookmarkStart w:id="296" w:name="_Toc344477549"/>
      <w:r>
        <w:rPr>
          <w:rStyle w:val="CharSchNo"/>
        </w:rPr>
        <w:t>Schedule 2</w:t>
      </w:r>
      <w:r>
        <w:t> — </w:t>
      </w:r>
      <w:r>
        <w:rPr>
          <w:rStyle w:val="CharSchText"/>
        </w:rPr>
        <w:t>Forms</w:t>
      </w:r>
      <w:bookmarkEnd w:id="289"/>
      <w:bookmarkEnd w:id="290"/>
      <w:bookmarkEnd w:id="291"/>
      <w:bookmarkEnd w:id="292"/>
      <w:bookmarkEnd w:id="293"/>
      <w:bookmarkEnd w:id="294"/>
      <w:bookmarkEnd w:id="295"/>
      <w:bookmarkEnd w:id="296"/>
    </w:p>
    <w:p>
      <w:pPr>
        <w:pStyle w:val="yFootnoteheading"/>
        <w:spacing w:after="100"/>
      </w:pPr>
      <w:r>
        <w:tab/>
        <w:t>[Heading inserted in Gazette 30 Nov 2012 p. 5855.]</w:t>
      </w:r>
    </w:p>
    <w:bookmarkEnd w:id="212"/>
    <w:bookmarkEnd w:id="213"/>
    <w:bookmarkEnd w:id="214"/>
    <w:bookmarkEnd w:id="215"/>
    <w:bookmarkEnd w:id="216"/>
    <w:bookmarkEnd w:id="217"/>
    <w:bookmarkEnd w:id="218"/>
    <w:bookmarkEnd w:id="219"/>
    <w:bookmarkEnd w:id="220"/>
    <w:bookmarkEnd w:id="221"/>
    <w:bookmarkEnd w:id="222"/>
    <w:p>
      <w:pPr>
        <w:pStyle w:val="yMiscellaneousBody"/>
        <w:jc w:val="right"/>
        <w:rPr>
          <w:b/>
        </w:rPr>
      </w:pPr>
      <w:r>
        <w:rPr>
          <w:b/>
        </w:rPr>
        <w:t xml:space="preserve">FORM </w:t>
      </w:r>
      <w:r>
        <w:rPr>
          <w:rStyle w:val="CharSClsNo"/>
          <w:b/>
        </w:rPr>
        <w:t>1</w:t>
      </w:r>
    </w:p>
    <w:p>
      <w:pPr>
        <w:pStyle w:val="yMiscellaneousBody"/>
        <w:jc w:val="center"/>
      </w:pPr>
      <w:r>
        <w:rPr>
          <w:i/>
        </w:rPr>
        <w:t>Commercial Tenancy (Retail Shops) Agreements Act 1985</w:t>
      </w:r>
    </w:p>
    <w:p>
      <w:pPr>
        <w:pStyle w:val="yMiscellaneousBody"/>
        <w:jc w:val="center"/>
      </w:pPr>
      <w:r>
        <w:t>Section 6(4)</w:t>
      </w:r>
    </w:p>
    <w:p>
      <w:pPr>
        <w:pStyle w:val="zyShoulderClause"/>
      </w:pPr>
      <w:r>
        <w:t>[r. 4]</w:t>
      </w:r>
    </w:p>
    <w:p>
      <w:pPr>
        <w:pStyle w:val="yMiscellaneousHeading"/>
        <w:rPr>
          <w:b/>
          <w:sz w:val="24"/>
          <w:szCs w:val="24"/>
        </w:rPr>
      </w:pPr>
      <w:r>
        <w:rPr>
          <w:b/>
          <w:sz w:val="24"/>
          <w:szCs w:val="24"/>
        </w:rPr>
        <w:t>DISCLOSURE STATEMENT</w:t>
      </w:r>
    </w:p>
    <w:p>
      <w:pPr>
        <w:pStyle w:val="yMiscellaneousBody"/>
        <w:tabs>
          <w:tab w:val="left" w:pos="1276"/>
        </w:tabs>
      </w:pPr>
      <w:r>
        <w:t>Part 1</w:t>
      </w:r>
      <w:r>
        <w:tab/>
        <w:t>Premises</w:t>
      </w:r>
    </w:p>
    <w:p>
      <w:pPr>
        <w:pStyle w:val="yMiscellaneousBody"/>
        <w:tabs>
          <w:tab w:val="left" w:pos="1276"/>
        </w:tabs>
      </w:pPr>
      <w:r>
        <w:t>Part 2</w:t>
      </w:r>
      <w:r>
        <w:tab/>
        <w:t>Lease term and option/s to renew lease</w:t>
      </w:r>
    </w:p>
    <w:p>
      <w:pPr>
        <w:pStyle w:val="yMiscellaneousBody"/>
        <w:tabs>
          <w:tab w:val="left" w:pos="1276"/>
        </w:tabs>
      </w:pPr>
      <w:r>
        <w:t>Part 3</w:t>
      </w:r>
      <w:r>
        <w:tab/>
        <w:t>Works, fitout and refurbishment</w:t>
      </w:r>
    </w:p>
    <w:p>
      <w:pPr>
        <w:pStyle w:val="yMiscellaneousBody"/>
        <w:tabs>
          <w:tab w:val="left" w:pos="1276"/>
        </w:tabs>
      </w:pPr>
      <w:r>
        <w:t>Part 4</w:t>
      </w:r>
      <w:r>
        <w:tab/>
        <w:t>Rent</w:t>
      </w:r>
    </w:p>
    <w:p>
      <w:pPr>
        <w:pStyle w:val="yMiscellaneousBody"/>
        <w:tabs>
          <w:tab w:val="left" w:pos="1276"/>
        </w:tabs>
      </w:pPr>
      <w:r>
        <w:t>Part 5</w:t>
      </w:r>
      <w:r>
        <w:tab/>
        <w:t>Outgoings/Operating expenses</w:t>
      </w:r>
    </w:p>
    <w:p>
      <w:pPr>
        <w:pStyle w:val="yMiscellaneousBody"/>
        <w:tabs>
          <w:tab w:val="left" w:pos="1276"/>
        </w:tabs>
      </w:pPr>
      <w:r>
        <w:t>Part 6</w:t>
      </w:r>
      <w:r>
        <w:tab/>
        <w:t>Other costs</w:t>
      </w:r>
    </w:p>
    <w:p>
      <w:pPr>
        <w:pStyle w:val="yMiscellaneousBody"/>
        <w:tabs>
          <w:tab w:val="left" w:pos="1276"/>
        </w:tabs>
        <w:ind w:left="1276" w:hanging="1276"/>
      </w:pPr>
      <w:r>
        <w:t>Part 7</w:t>
      </w:r>
      <w:r>
        <w:tab/>
        <w:t xml:space="preserve">Alteration works (including renovations, </w:t>
      </w:r>
      <w:r>
        <w:br/>
        <w:t>extensions, redevelopment, demolition)</w:t>
      </w:r>
    </w:p>
    <w:p>
      <w:pPr>
        <w:pStyle w:val="yMiscellaneousBody"/>
        <w:tabs>
          <w:tab w:val="left" w:pos="1276"/>
        </w:tabs>
      </w:pPr>
      <w:r>
        <w:t>Part 8</w:t>
      </w:r>
      <w:r>
        <w:tab/>
        <w:t>Trading hours</w:t>
      </w:r>
    </w:p>
    <w:p>
      <w:pPr>
        <w:pStyle w:val="yMiscellaneousBody"/>
        <w:tabs>
          <w:tab w:val="left" w:pos="1276"/>
        </w:tabs>
      </w:pPr>
      <w:r>
        <w:t>Part 9</w:t>
      </w:r>
      <w:r>
        <w:tab/>
        <w:t>Retail shopping centre details</w:t>
      </w:r>
    </w:p>
    <w:p>
      <w:pPr>
        <w:pStyle w:val="yMiscellaneousBody"/>
        <w:tabs>
          <w:tab w:val="left" w:pos="1276"/>
        </w:tabs>
      </w:pPr>
      <w:r>
        <w:t>Part 10</w:t>
      </w:r>
      <w:r>
        <w:tab/>
        <w:t>Group of premises</w:t>
      </w:r>
    </w:p>
    <w:p>
      <w:pPr>
        <w:pStyle w:val="yMiscellaneousBody"/>
        <w:tabs>
          <w:tab w:val="left" w:pos="1276"/>
        </w:tabs>
      </w:pPr>
      <w:r>
        <w:t>Part 11</w:t>
      </w:r>
      <w:r>
        <w:tab/>
        <w:t>Other disclosures</w:t>
      </w:r>
    </w:p>
    <w:p>
      <w:pPr>
        <w:pStyle w:val="yMiscellaneousBody"/>
        <w:tabs>
          <w:tab w:val="left" w:pos="1276"/>
        </w:tabs>
      </w:pPr>
      <w:r>
        <w:t>Part 12</w:t>
      </w:r>
      <w:r>
        <w:tab/>
        <w:t>Landlord acknowledgments and signing</w:t>
      </w:r>
    </w:p>
    <w:p>
      <w:pPr>
        <w:pStyle w:val="yMiscellaneousBody"/>
        <w:tabs>
          <w:tab w:val="left" w:pos="1276"/>
        </w:tabs>
      </w:pPr>
      <w:r>
        <w:t>Part 13</w:t>
      </w:r>
      <w:r>
        <w:tab/>
        <w:t>Tenant acknowledgments and signing</w:t>
      </w:r>
    </w:p>
    <w:p>
      <w:pPr>
        <w:pStyle w:val="yMiscellaneousBody"/>
        <w:tabs>
          <w:tab w:val="left" w:pos="1276"/>
        </w:tabs>
        <w:spacing w:after="120"/>
      </w:pPr>
      <w:r>
        <w:t>Part 14</w:t>
      </w:r>
      <w:r>
        <w:tab/>
        <w:t>Attachments</w:t>
      </w:r>
    </w:p>
    <w:tbl>
      <w:tblPr>
        <w:tblStyle w:val="TableGrid"/>
        <w:tblW w:w="0" w:type="auto"/>
        <w:tblInd w:w="108" w:type="dxa"/>
        <w:tblLook w:val="01E0" w:firstRow="1" w:lastRow="1" w:firstColumn="1" w:lastColumn="1" w:noHBand="0" w:noVBand="0"/>
      </w:tblPr>
      <w:tblGrid>
        <w:gridCol w:w="3713"/>
        <w:gridCol w:w="3355"/>
      </w:tblGrid>
      <w:tr>
        <w:trPr>
          <w:cantSplit/>
        </w:trPr>
        <w:tc>
          <w:tcPr>
            <w:tcW w:w="3713" w:type="dxa"/>
          </w:tcPr>
          <w:p>
            <w:pPr>
              <w:pStyle w:val="yTableNAm"/>
              <w:keepNext/>
              <w:rPr>
                <w:b/>
              </w:rPr>
            </w:pPr>
            <w:r>
              <w:rPr>
                <w:b/>
              </w:rPr>
              <w:t>Landlord</w:t>
            </w:r>
          </w:p>
        </w:tc>
        <w:tc>
          <w:tcPr>
            <w:tcW w:w="3355" w:type="dxa"/>
          </w:tcPr>
          <w:p>
            <w:pPr>
              <w:pStyle w:val="yTableNAm"/>
              <w:keepNext/>
              <w:keepLines/>
            </w:pPr>
          </w:p>
        </w:tc>
      </w:tr>
      <w:tr>
        <w:trPr>
          <w:cantSplit/>
        </w:trPr>
        <w:tc>
          <w:tcPr>
            <w:tcW w:w="3713" w:type="dxa"/>
          </w:tcPr>
          <w:p>
            <w:pPr>
              <w:pStyle w:val="yTableNAm"/>
              <w:keepNext/>
              <w:rPr>
                <w:b/>
              </w:rPr>
            </w:pPr>
            <w:r>
              <w:rPr>
                <w:b/>
              </w:rPr>
              <w:t>Tenant</w:t>
            </w:r>
          </w:p>
        </w:tc>
        <w:tc>
          <w:tcPr>
            <w:tcW w:w="3355" w:type="dxa"/>
          </w:tcPr>
          <w:p>
            <w:pPr>
              <w:pStyle w:val="yTableNAm"/>
              <w:keepNext/>
              <w:keepLines/>
            </w:pPr>
          </w:p>
        </w:tc>
      </w:tr>
      <w:tr>
        <w:trPr>
          <w:cantSplit/>
        </w:trPr>
        <w:tc>
          <w:tcPr>
            <w:tcW w:w="3713" w:type="dxa"/>
          </w:tcPr>
          <w:p>
            <w:pPr>
              <w:pStyle w:val="yTableNAm"/>
              <w:keepNext/>
              <w:rPr>
                <w:b/>
              </w:rPr>
            </w:pPr>
            <w:r>
              <w:rPr>
                <w:b/>
              </w:rPr>
              <w:t>Premises</w:t>
            </w:r>
          </w:p>
        </w:tc>
        <w:tc>
          <w:tcPr>
            <w:tcW w:w="3355" w:type="dxa"/>
          </w:tcPr>
          <w:p>
            <w:pPr>
              <w:pStyle w:val="yTableNAm"/>
              <w:keepNext/>
              <w:keepLines/>
            </w:pPr>
          </w:p>
        </w:tc>
      </w:tr>
      <w:tr>
        <w:trPr>
          <w:cantSplit/>
        </w:trPr>
        <w:tc>
          <w:tcPr>
            <w:tcW w:w="7068" w:type="dxa"/>
            <w:gridSpan w:val="2"/>
            <w:tcBorders>
              <w:bottom w:val="single" w:sz="4" w:space="0" w:color="auto"/>
            </w:tcBorders>
          </w:tcPr>
          <w:p>
            <w:pPr>
              <w:pStyle w:val="yTableNAm"/>
              <w:jc w:val="center"/>
              <w:rPr>
                <w:b/>
              </w:rPr>
            </w:pPr>
            <w:r>
              <w:rPr>
                <w:b/>
              </w:rPr>
              <w:t>KEY DISCLOSURE ITEMS</w:t>
            </w:r>
          </w:p>
        </w:tc>
      </w:tr>
      <w:tr>
        <w:trPr>
          <w:cantSplit/>
        </w:trPr>
        <w:tc>
          <w:tcPr>
            <w:tcW w:w="3713" w:type="dxa"/>
          </w:tcPr>
          <w:p>
            <w:pPr>
              <w:pStyle w:val="yTableNAm"/>
              <w:ind w:left="567" w:hanging="567"/>
            </w:pPr>
            <w:r>
              <w:t>1</w:t>
            </w:r>
            <w:r>
              <w:tab/>
            </w:r>
            <w:r>
              <w:rPr>
                <w:b/>
              </w:rPr>
              <w:t>Annual base rent under the lease</w:t>
            </w:r>
            <w:r>
              <w:rPr>
                <w:b/>
              </w:rPr>
              <w:br/>
            </w:r>
            <w:r>
              <w:t>See item 10.1</w:t>
            </w:r>
          </w:p>
        </w:tc>
        <w:tc>
          <w:tcPr>
            <w:tcW w:w="3355" w:type="dxa"/>
          </w:tcPr>
          <w:p>
            <w:pPr>
              <w:pStyle w:val="yTableNAm"/>
            </w:pPr>
            <w:r>
              <w:t xml:space="preserve">$ p.a. </w:t>
            </w:r>
            <w:r>
              <w:br/>
              <w:t>Including GST/Excluding GST</w:t>
            </w:r>
          </w:p>
        </w:tc>
      </w:tr>
      <w:tr>
        <w:trPr>
          <w:cantSplit/>
        </w:trPr>
        <w:tc>
          <w:tcPr>
            <w:tcW w:w="3713" w:type="dxa"/>
          </w:tcPr>
          <w:p>
            <w:pPr>
              <w:pStyle w:val="yTableNAm"/>
              <w:ind w:left="567" w:hanging="567"/>
            </w:pPr>
            <w:r>
              <w:rPr>
                <w:b/>
              </w:rPr>
              <w:t>2</w:t>
            </w:r>
            <w:r>
              <w:rPr>
                <w:b/>
              </w:rPr>
              <w:tab/>
              <w:t>Is rent based on turnover payable by the tenant in year 1</w:t>
            </w:r>
            <w:r>
              <w:br/>
              <w:t>See item 12</w:t>
            </w:r>
          </w:p>
        </w:tc>
        <w:tc>
          <w:tcPr>
            <w:tcW w:w="3355" w:type="dxa"/>
          </w:tcPr>
          <w:p>
            <w:pPr>
              <w:pStyle w:val="yTableNAm"/>
              <w:tabs>
                <w:tab w:val="clear" w:pos="567"/>
                <w:tab w:val="left" w:pos="397"/>
              </w:tabs>
            </w:pPr>
            <w:r>
              <w:sym w:font="Wingdings" w:char="F06F"/>
            </w:r>
            <w:r>
              <w:tab/>
              <w:t>Yes</w:t>
            </w:r>
            <w:del w:id="297" w:author="Master Repository Process" w:date="2021-07-31T17:36:00Z">
              <w:r>
                <w:delText xml:space="preserve"> </w:delText>
              </w:r>
            </w:del>
          </w:p>
          <w:p>
            <w:pPr>
              <w:pStyle w:val="yTableNAm"/>
              <w:tabs>
                <w:tab w:val="clear" w:pos="567"/>
                <w:tab w:val="left" w:pos="397"/>
              </w:tabs>
            </w:pPr>
            <w:r>
              <w:sym w:font="Wingdings" w:char="F06F"/>
            </w:r>
            <w:r>
              <w:tab/>
              <w:t>No</w:t>
            </w:r>
          </w:p>
        </w:tc>
      </w:tr>
      <w:tr>
        <w:trPr>
          <w:cantSplit/>
        </w:trPr>
        <w:tc>
          <w:tcPr>
            <w:tcW w:w="3713" w:type="dxa"/>
          </w:tcPr>
          <w:p>
            <w:pPr>
              <w:pStyle w:val="yTableNAm"/>
              <w:ind w:left="567" w:hanging="567"/>
            </w:pPr>
            <w:r>
              <w:rPr>
                <w:b/>
              </w:rPr>
              <w:t>3</w:t>
            </w:r>
            <w:r>
              <w:rPr>
                <w:b/>
              </w:rPr>
              <w:tab/>
              <w:t>Total estimated outgoings/operating expenses, promotion and marketing costs and contributions to sinking fund for the tenant in year 1</w:t>
            </w:r>
            <w:r>
              <w:br/>
              <w:t xml:space="preserve">See </w:t>
            </w:r>
            <w:del w:id="298" w:author="Master Repository Process" w:date="2021-07-31T17:36:00Z">
              <w:r>
                <w:delText>Item</w:delText>
              </w:r>
            </w:del>
            <w:ins w:id="299" w:author="Master Repository Process" w:date="2021-07-31T17:36:00Z">
              <w:r>
                <w:t>item</w:t>
              </w:r>
            </w:ins>
            <w:r>
              <w:t> 14.2 and Part 6</w:t>
            </w:r>
          </w:p>
        </w:tc>
        <w:tc>
          <w:tcPr>
            <w:tcW w:w="3355" w:type="dxa"/>
          </w:tcPr>
          <w:p>
            <w:pPr>
              <w:pStyle w:val="yTableNAm"/>
            </w:pPr>
            <w:r>
              <w:t>$</w:t>
            </w:r>
            <w:r>
              <w:br/>
              <w:t>Including GST/Excluding GST</w:t>
            </w:r>
          </w:p>
        </w:tc>
      </w:tr>
      <w:tr>
        <w:trPr>
          <w:cantSplit/>
        </w:trPr>
        <w:tc>
          <w:tcPr>
            <w:tcW w:w="3713" w:type="dxa"/>
          </w:tcPr>
          <w:p>
            <w:pPr>
              <w:pStyle w:val="yTableNAm"/>
            </w:pPr>
            <w:r>
              <w:rPr>
                <w:b/>
              </w:rPr>
              <w:t>4</w:t>
            </w:r>
            <w:r>
              <w:rPr>
                <w:b/>
              </w:rPr>
              <w:tab/>
              <w:t>Term of the lease</w:t>
            </w:r>
            <w:r>
              <w:br/>
            </w:r>
            <w:r>
              <w:tab/>
              <w:t>See item 5.2</w:t>
            </w:r>
          </w:p>
        </w:tc>
        <w:tc>
          <w:tcPr>
            <w:tcW w:w="3355" w:type="dxa"/>
          </w:tcPr>
          <w:p>
            <w:pPr>
              <w:pStyle w:val="yTableNAm"/>
            </w:pPr>
            <w:r>
              <w:t xml:space="preserve">         Years               months</w:t>
            </w:r>
          </w:p>
        </w:tc>
      </w:tr>
      <w:tr>
        <w:trPr>
          <w:cantSplit/>
        </w:trPr>
        <w:tc>
          <w:tcPr>
            <w:tcW w:w="3713" w:type="dxa"/>
          </w:tcPr>
          <w:p>
            <w:pPr>
              <w:pStyle w:val="yTableNAm"/>
            </w:pPr>
            <w:r>
              <w:rPr>
                <w:b/>
              </w:rPr>
              <w:t>5</w:t>
            </w:r>
            <w:r>
              <w:rPr>
                <w:b/>
              </w:rPr>
              <w:tab/>
              <w:t>Commencement date is</w:t>
            </w:r>
            <w:r>
              <w:br/>
            </w:r>
            <w:r>
              <w:tab/>
              <w:t>See item 5.1</w:t>
            </w:r>
          </w:p>
        </w:tc>
        <w:tc>
          <w:tcPr>
            <w:tcW w:w="3355"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713" w:type="dxa"/>
          </w:tcPr>
          <w:p>
            <w:pPr>
              <w:pStyle w:val="yTableNAm"/>
            </w:pPr>
            <w:r>
              <w:rPr>
                <w:b/>
              </w:rPr>
              <w:t>6</w:t>
            </w:r>
            <w:r>
              <w:rPr>
                <w:b/>
              </w:rPr>
              <w:tab/>
              <w:t>Handover date is</w:t>
            </w:r>
            <w:r>
              <w:br/>
            </w:r>
            <w:r>
              <w:tab/>
              <w:t>See item 7.1</w:t>
            </w:r>
          </w:p>
        </w:tc>
        <w:tc>
          <w:tcPr>
            <w:tcW w:w="3355"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713" w:type="dxa"/>
            <w:tcBorders>
              <w:bottom w:val="single" w:sz="4" w:space="0" w:color="auto"/>
            </w:tcBorders>
          </w:tcPr>
          <w:p>
            <w:pPr>
              <w:pStyle w:val="yTableNAm"/>
              <w:ind w:left="567" w:hanging="567"/>
            </w:pPr>
            <w:r>
              <w:rPr>
                <w:b/>
              </w:rPr>
              <w:t>7</w:t>
            </w:r>
            <w:r>
              <w:rPr>
                <w:b/>
              </w:rPr>
              <w:tab/>
              <w:t>Does the tenant have an option to renew for a further period (to be exercised in the manner specified, on or before the last date stated in the option clause)</w:t>
            </w:r>
            <w:r>
              <w:br/>
              <w:t>See item 6</w:t>
            </w:r>
          </w:p>
        </w:tc>
        <w:tc>
          <w:tcPr>
            <w:tcW w:w="3355" w:type="dxa"/>
            <w:tcBorders>
              <w:bottom w:val="single" w:sz="4" w:space="0" w:color="auto"/>
            </w:tcBorders>
          </w:tcPr>
          <w:p>
            <w:pPr>
              <w:pStyle w:val="yTableNAm"/>
              <w:tabs>
                <w:tab w:val="clear" w:pos="567"/>
                <w:tab w:val="left" w:pos="397"/>
              </w:tabs>
            </w:pPr>
            <w:r>
              <w:sym w:font="Wingdings" w:char="F06F"/>
            </w:r>
            <w:r>
              <w:tab/>
              <w:t xml:space="preserve">Yes </w:t>
            </w:r>
            <w:r>
              <w:noBreakHyphen/>
              <w:t xml:space="preserve"> see item 6.1</w:t>
            </w:r>
          </w:p>
          <w:p>
            <w:pPr>
              <w:pStyle w:val="yTableNAm"/>
              <w:tabs>
                <w:tab w:val="clear" w:pos="567"/>
                <w:tab w:val="left" w:pos="397"/>
              </w:tabs>
            </w:pPr>
            <w:r>
              <w:sym w:font="Wingdings" w:char="F06F"/>
            </w:r>
            <w:r>
              <w:tab/>
              <w:t>No</w:t>
            </w:r>
          </w:p>
        </w:tc>
      </w:tr>
      <w:tr>
        <w:trPr>
          <w:cantSplit/>
        </w:trPr>
        <w:tc>
          <w:tcPr>
            <w:tcW w:w="3713"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355" w:type="dxa"/>
            <w:tcBorders>
              <w:bottom w:val="single" w:sz="4" w:space="0" w:color="auto"/>
            </w:tcBorders>
          </w:tcPr>
          <w:p>
            <w:pPr>
              <w:pStyle w:val="yTableNAm"/>
              <w:tabs>
                <w:tab w:val="clear" w:pos="567"/>
                <w:tab w:val="left" w:pos="397"/>
              </w:tabs>
            </w:pPr>
            <w:r>
              <w:sym w:font="Wingdings" w:char="F06F"/>
            </w:r>
            <w:r>
              <w:tab/>
              <w:t>Yes</w:t>
            </w:r>
            <w:del w:id="300" w:author="Master Repository Process" w:date="2021-07-31T17:36:00Z">
              <w:r>
                <w:delText xml:space="preserve"> </w:delText>
              </w:r>
            </w:del>
          </w:p>
          <w:p>
            <w:pPr>
              <w:pStyle w:val="yTableNAm"/>
              <w:tabs>
                <w:tab w:val="clear" w:pos="567"/>
                <w:tab w:val="left" w:pos="397"/>
              </w:tabs>
            </w:pPr>
            <w:r>
              <w:sym w:font="Wingdings" w:char="F06F"/>
            </w:r>
            <w:r>
              <w:tab/>
              <w:t>No</w:t>
            </w:r>
          </w:p>
        </w:tc>
      </w:tr>
    </w:tbl>
    <w:p>
      <w:pPr>
        <w:rPr>
          <w:ins w:id="301" w:author="Master Repository Process" w:date="2021-07-31T17:36:00Z"/>
        </w:rPr>
      </w:pPr>
    </w:p>
    <w:p>
      <w:pPr>
        <w:rPr>
          <w:ins w:id="302" w:author="Master Repository Process" w:date="2021-07-31T17:36:00Z"/>
        </w:rPr>
      </w:pPr>
    </w:p>
    <w:p/>
    <w:tbl>
      <w:tblPr>
        <w:tblStyle w:val="TableGrid"/>
        <w:tblW w:w="0" w:type="auto"/>
        <w:tblInd w:w="108" w:type="dxa"/>
        <w:tblLayout w:type="fixed"/>
        <w:tblLook w:val="01E0" w:firstRow="1" w:lastRow="1" w:firstColumn="1" w:lastColumn="1" w:noHBand="0" w:noVBand="0"/>
      </w:tblPr>
      <w:tblGrid>
        <w:gridCol w:w="3705"/>
        <w:gridCol w:w="8"/>
        <w:gridCol w:w="1132"/>
        <w:gridCol w:w="1102"/>
        <w:gridCol w:w="1121"/>
      </w:tblGrid>
      <w:tr>
        <w:trPr>
          <w:cantSplit/>
          <w:tblHeader/>
        </w:trPr>
        <w:tc>
          <w:tcPr>
            <w:tcW w:w="3713" w:type="dxa"/>
            <w:gridSpan w:val="2"/>
            <w:shd w:val="clear" w:color="auto" w:fill="D9D9D9"/>
          </w:tcPr>
          <w:p>
            <w:pPr>
              <w:pStyle w:val="yTableNAm"/>
              <w:rPr>
                <w:b/>
              </w:rPr>
            </w:pPr>
            <w:r>
              <w:rPr>
                <w:b/>
              </w:rPr>
              <w:t>Disclosure item</w:t>
            </w:r>
          </w:p>
        </w:tc>
        <w:tc>
          <w:tcPr>
            <w:tcW w:w="3355" w:type="dxa"/>
            <w:gridSpan w:val="3"/>
            <w:shd w:val="clear" w:color="auto" w:fill="D9D9D9"/>
          </w:tcPr>
          <w:p>
            <w:pPr>
              <w:pStyle w:val="yTableNAm"/>
              <w:rPr>
                <w:b/>
              </w:rPr>
            </w:pPr>
            <w:r>
              <w:rPr>
                <w:b/>
              </w:rPr>
              <w:t>Response</w:t>
            </w:r>
          </w:p>
        </w:tc>
      </w:tr>
      <w:tr>
        <w:trPr>
          <w:cantSplit/>
        </w:trPr>
        <w:tc>
          <w:tcPr>
            <w:tcW w:w="7068" w:type="dxa"/>
            <w:gridSpan w:val="5"/>
          </w:tcPr>
          <w:p>
            <w:pPr>
              <w:pStyle w:val="yTableNAm"/>
              <w:rPr>
                <w:b/>
              </w:rPr>
            </w:pPr>
            <w:r>
              <w:rPr>
                <w:b/>
              </w:rPr>
              <w:t>PART 1 — PREMISES</w:t>
            </w:r>
          </w:p>
        </w:tc>
      </w:tr>
      <w:tr>
        <w:trPr>
          <w:cantSplit/>
        </w:trPr>
        <w:tc>
          <w:tcPr>
            <w:tcW w:w="7068" w:type="dxa"/>
            <w:gridSpan w:val="5"/>
            <w:tcBorders>
              <w:bottom w:val="single" w:sz="4" w:space="0" w:color="auto"/>
            </w:tcBorders>
          </w:tcPr>
          <w:p>
            <w:pPr>
              <w:pStyle w:val="yTableNAm"/>
              <w:rPr>
                <w:b/>
              </w:rPr>
            </w:pPr>
            <w:r>
              <w:rPr>
                <w:b/>
              </w:rPr>
              <w:t>1</w:t>
            </w:r>
            <w:r>
              <w:rPr>
                <w:b/>
              </w:rPr>
              <w:tab/>
              <w:t>Premises details</w:t>
            </w:r>
          </w:p>
        </w:tc>
      </w:tr>
      <w:tr>
        <w:trPr>
          <w:cantSplit/>
        </w:trPr>
        <w:tc>
          <w:tcPr>
            <w:tcW w:w="3713" w:type="dxa"/>
            <w:gridSpan w:val="2"/>
            <w:tcBorders>
              <w:bottom w:val="single" w:sz="4" w:space="0" w:color="auto"/>
            </w:tcBorders>
          </w:tcPr>
          <w:p>
            <w:pPr>
              <w:pStyle w:val="yTableNAm"/>
            </w:pPr>
            <w:r>
              <w:t>1.1</w:t>
            </w:r>
            <w:r>
              <w:tab/>
              <w:t>Street address of premises</w:t>
            </w:r>
          </w:p>
        </w:tc>
        <w:tc>
          <w:tcPr>
            <w:tcW w:w="3355" w:type="dxa"/>
            <w:gridSpan w:val="3"/>
            <w:tcBorders>
              <w:bottom w:val="single" w:sz="4" w:space="0" w:color="auto"/>
            </w:tcBorders>
          </w:tcPr>
          <w:p>
            <w:pPr>
              <w:pStyle w:val="yTableNAm"/>
              <w:rPr>
                <w:i/>
              </w:rPr>
            </w:pPr>
            <w:r>
              <w:rPr>
                <w:i/>
              </w:rPr>
              <w:t>[</w:t>
            </w:r>
            <w:smartTag w:uri="urn:schemas-microsoft-com:office:smarttags" w:element="Street">
              <w:smartTag w:uri="urn:schemas-microsoft-com:office:smarttags" w:element="address">
                <w:r>
                  <w:rPr>
                    <w:i/>
                  </w:rPr>
                  <w:t>Insert street</w:t>
                </w:r>
              </w:smartTag>
            </w:smartTag>
            <w:r>
              <w:rPr>
                <w:i/>
              </w:rPr>
              <w:t xml:space="preserve"> address of premises and, as applicable, shop number, name of the building/centre in which the premises is located, street address of the building/centre]</w:t>
            </w:r>
          </w:p>
        </w:tc>
      </w:tr>
      <w:tr>
        <w:trPr>
          <w:cantSplit/>
        </w:trPr>
        <w:tc>
          <w:tcPr>
            <w:tcW w:w="3713" w:type="dxa"/>
            <w:gridSpan w:val="2"/>
            <w:tcBorders>
              <w:top w:val="single" w:sz="4" w:space="0" w:color="auto"/>
              <w:bottom w:val="single" w:sz="4" w:space="0" w:color="auto"/>
            </w:tcBorders>
          </w:tcPr>
          <w:p>
            <w:pPr>
              <w:pStyle w:val="yTableNAm"/>
              <w:ind w:left="567" w:hanging="567"/>
            </w:pPr>
            <w:r>
              <w:t>1.2</w:t>
            </w:r>
            <w:r>
              <w:tab/>
              <w:t>Plan of premises (if available)</w:t>
            </w:r>
          </w:p>
        </w:tc>
        <w:tc>
          <w:tcPr>
            <w:tcW w:w="3355"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713" w:type="dxa"/>
            <w:gridSpan w:val="2"/>
            <w:tcBorders>
              <w:top w:val="single" w:sz="4" w:space="0" w:color="auto"/>
              <w:bottom w:val="single" w:sz="4" w:space="0" w:color="auto"/>
            </w:tcBorders>
          </w:tcPr>
          <w:p>
            <w:pPr>
              <w:pStyle w:val="yTableNAm"/>
              <w:ind w:left="567" w:hanging="567"/>
            </w:pPr>
            <w:r>
              <w:t>1.3</w:t>
            </w:r>
            <w:r>
              <w:tab/>
              <w:t>Lettable area of the premises (in</w:t>
            </w:r>
            <w:del w:id="303" w:author="Master Repository Process" w:date="2021-07-31T17:36:00Z">
              <w:r>
                <w:delText xml:space="preserve"> </w:delText>
              </w:r>
            </w:del>
            <w:ins w:id="304" w:author="Master Repository Process" w:date="2021-07-31T17:36:00Z">
              <w:r>
                <w:t> </w:t>
              </w:r>
            </w:ins>
            <w:r>
              <w:t>m</w:t>
            </w:r>
            <w:r>
              <w:rPr>
                <w:vertAlign w:val="superscript"/>
              </w:rPr>
              <w:t>2</w:t>
            </w:r>
            <w:r>
              <w:t>)</w:t>
            </w:r>
          </w:p>
        </w:tc>
        <w:tc>
          <w:tcPr>
            <w:tcW w:w="3355" w:type="dxa"/>
            <w:gridSpan w:val="3"/>
            <w:tcBorders>
              <w:top w:val="single" w:sz="4" w:space="0" w:color="auto"/>
              <w:bottom w:val="single" w:sz="4" w:space="0" w:color="auto"/>
            </w:tcBorders>
          </w:tcPr>
          <w:p>
            <w:pPr>
              <w:pStyle w:val="yTableNAm"/>
            </w:pPr>
            <w:r>
              <w:t xml:space="preserve">New premises </w:t>
            </w:r>
            <w:del w:id="305" w:author="Master Repository Process" w:date="2021-07-31T17:36:00Z">
              <w:r>
                <w:noBreakHyphen/>
              </w:r>
            </w:del>
            <w:ins w:id="306" w:author="Master Repository Process" w:date="2021-07-31T17:36:00Z">
              <w:r>
                <w:t>—</w:t>
              </w:r>
            </w:ins>
            <w:r>
              <w:t xml:space="preserve"> approximately </w:t>
            </w:r>
            <w:r>
              <w:br/>
              <w:t xml:space="preserve">               m</w:t>
            </w:r>
            <w:r>
              <w:rPr>
                <w:vertAlign w:val="superscript"/>
              </w:rPr>
              <w:t>2</w:t>
            </w:r>
          </w:p>
          <w:p>
            <w:pPr>
              <w:pStyle w:val="yTableNAm"/>
              <w:spacing w:before="80"/>
            </w:pPr>
            <w:r>
              <w:t xml:space="preserve">Existing premises — certified at </w:t>
            </w:r>
            <w:r>
              <w:br/>
              <w:t xml:space="preserve">               m</w:t>
            </w:r>
            <w:r>
              <w:rPr>
                <w:vertAlign w:val="superscript"/>
              </w:rPr>
              <w:t>2</w:t>
            </w:r>
          </w:p>
          <w:p>
            <w:pPr>
              <w:pStyle w:val="yTableNAm"/>
              <w:spacing w:before="80"/>
            </w:pPr>
            <w:r>
              <w:t>Will a survey be conducted?</w:t>
            </w:r>
          </w:p>
          <w:p>
            <w:pPr>
              <w:pStyle w:val="yTableNAm"/>
              <w:tabs>
                <w:tab w:val="clear" w:pos="567"/>
                <w:tab w:val="left" w:pos="397"/>
              </w:tabs>
              <w:spacing w:before="80"/>
            </w:pPr>
            <w:r>
              <w:sym w:font="Wingdings" w:char="F06F"/>
            </w:r>
            <w:r>
              <w:tab/>
              <w:t>Yes</w:t>
            </w:r>
          </w:p>
          <w:p>
            <w:pPr>
              <w:pStyle w:val="yTableNAm"/>
              <w:tabs>
                <w:tab w:val="clear" w:pos="567"/>
                <w:tab w:val="left" w:pos="397"/>
              </w:tabs>
              <w:spacing w:before="80"/>
            </w:pPr>
            <w:r>
              <w:sym w:font="Wingdings" w:char="F06F"/>
            </w:r>
            <w:r>
              <w:tab/>
              <w:t>No</w:t>
            </w:r>
          </w:p>
        </w:tc>
      </w:tr>
      <w:tr>
        <w:trPr>
          <w:cantSplit/>
        </w:trPr>
        <w:tc>
          <w:tcPr>
            <w:tcW w:w="3713" w:type="dxa"/>
            <w:gridSpan w:val="2"/>
            <w:tcBorders>
              <w:top w:val="single" w:sz="4" w:space="0" w:color="auto"/>
              <w:bottom w:val="nil"/>
            </w:tcBorders>
          </w:tcPr>
          <w:p>
            <w:pPr>
              <w:pStyle w:val="yTableNAm"/>
              <w:spacing w:before="40"/>
              <w:ind w:left="567" w:hanging="567"/>
            </w:pPr>
            <w:r>
              <w:t>1.4</w:t>
            </w:r>
            <w:r>
              <w:tab/>
              <w:t>Existing structures, fixtures, plant and equipment in the premises provided by the landlord at the cost of the landlord (excluding any works, fitout and refurbishment described in Part 3)</w:t>
            </w:r>
          </w:p>
        </w:tc>
        <w:tc>
          <w:tcPr>
            <w:tcW w:w="3355" w:type="dxa"/>
            <w:gridSpan w:val="3"/>
            <w:tcBorders>
              <w:top w:val="single" w:sz="4" w:space="0" w:color="auto"/>
              <w:bottom w:val="nil"/>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713" w:type="dxa"/>
            <w:gridSpan w:val="2"/>
            <w:tcBorders>
              <w:top w:val="nil"/>
              <w:bottom w:val="single" w:sz="4" w:space="0" w:color="auto"/>
            </w:tcBorders>
          </w:tcPr>
          <w:p>
            <w:pPr>
              <w:pStyle w:val="yTableNAm"/>
              <w:spacing w:before="0"/>
              <w:ind w:left="567" w:hanging="567"/>
            </w:pPr>
          </w:p>
        </w:tc>
        <w:tc>
          <w:tcPr>
            <w:tcW w:w="3355" w:type="dxa"/>
            <w:gridSpan w:val="3"/>
            <w:tcBorders>
              <w:top w:val="nil"/>
              <w:bottom w:val="single" w:sz="4" w:space="0" w:color="auto"/>
            </w:tcBorders>
          </w:tcPr>
          <w:p>
            <w:pPr>
              <w:pStyle w:val="yTableNAm"/>
              <w:tabs>
                <w:tab w:val="clear" w:pos="567"/>
                <w:tab w:val="left" w:pos="397"/>
              </w:tabs>
              <w:spacing w:before="0"/>
              <w:rPr>
                <w:i/>
              </w:rPr>
            </w:pPr>
            <w:r>
              <w:sym w:font="Wingdings" w:char="F06F"/>
            </w:r>
            <w:r>
              <w:tab/>
              <w:t xml:space="preserve">electrical distribution </w:t>
            </w:r>
            <w:del w:id="307" w:author="Master Repository Process" w:date="2021-07-31T17:36:00Z">
              <w:r>
                <w:tab/>
              </w:r>
            </w:del>
            <w:r>
              <w:t xml:space="preserve">load </w:t>
            </w:r>
            <w:ins w:id="308" w:author="Master Repository Process" w:date="2021-07-31T17:36:00Z">
              <w:r>
                <w:br/>
              </w:r>
              <w:r>
                <w:tab/>
              </w:r>
            </w:ins>
            <w:r>
              <w:t>(3 phase)</w:t>
            </w:r>
            <w:r>
              <w:br/>
            </w:r>
            <w:r>
              <w:sym w:font="Wingdings" w:char="F06F"/>
            </w:r>
            <w:r>
              <w:tab/>
              <w:t xml:space="preserve">electrical distribution </w:t>
            </w:r>
            <w:del w:id="309" w:author="Master Repository Process" w:date="2021-07-31T17:36:00Z">
              <w:r>
                <w:tab/>
              </w:r>
            </w:del>
            <w:r>
              <w:t xml:space="preserve">load </w:t>
            </w:r>
            <w:ins w:id="310" w:author="Master Repository Process" w:date="2021-07-31T17:36:00Z">
              <w:r>
                <w:br/>
              </w:r>
              <w:r>
                <w:tab/>
              </w:r>
            </w:ins>
            <w:r>
              <w:t>(single phase)</w:t>
            </w:r>
            <w:r>
              <w:br/>
            </w:r>
            <w:r>
              <w:sym w:font="Wingdings" w:char="F06F"/>
            </w:r>
            <w:r>
              <w:tab/>
              <w:t xml:space="preserve">separate utility meter — </w:t>
            </w:r>
            <w:del w:id="311" w:author="Master Repository Process" w:date="2021-07-31T17:36:00Z">
              <w:r>
                <w:tab/>
              </w:r>
            </w:del>
            <w:r>
              <w:t>gas</w:t>
            </w:r>
            <w:r>
              <w:br/>
            </w:r>
            <w:r>
              <w:sym w:font="Wingdings" w:char="F06F"/>
            </w:r>
            <w:r>
              <w:tab/>
              <w:t xml:space="preserve">separate utility meter — </w:t>
            </w:r>
            <w:del w:id="312" w:author="Master Repository Process" w:date="2021-07-31T17:36:00Z">
              <w:r>
                <w:tab/>
              </w:r>
            </w:del>
            <w:r>
              <w:t>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c>
          <w:tcPr>
            <w:tcW w:w="3713" w:type="dxa"/>
            <w:gridSpan w:val="2"/>
            <w:tcBorders>
              <w:top w:val="single" w:sz="4" w:space="0" w:color="auto"/>
              <w:bottom w:val="single" w:sz="4" w:space="0" w:color="auto"/>
            </w:tcBorders>
          </w:tcPr>
          <w:p>
            <w:pPr>
              <w:pStyle w:val="yTableNAm"/>
              <w:spacing w:before="40"/>
              <w:ind w:left="567" w:hanging="567"/>
            </w:pPr>
            <w:r>
              <w:t>1.5</w:t>
            </w:r>
            <w:r>
              <w:tab/>
              <w:t>Services and facilities provided by the landlord for the benefit of the premises</w:t>
            </w:r>
          </w:p>
        </w:tc>
        <w:tc>
          <w:tcPr>
            <w:tcW w:w="3355" w:type="dxa"/>
            <w:gridSpan w:val="3"/>
            <w:tcBorders>
              <w:top w:val="single" w:sz="4" w:space="0" w:color="auto"/>
              <w:bottom w:val="single" w:sz="4" w:space="0" w:color="auto"/>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spacing w:before="0"/>
            </w:pPr>
            <w:r>
              <w:rPr>
                <w:i/>
              </w:rPr>
              <w:t>[</w:t>
            </w:r>
            <w:r>
              <w:rPr>
                <w:b/>
                <w:i/>
              </w:rPr>
              <w:t>Note</w:t>
            </w:r>
            <w:r>
              <w:rPr>
                <w:i/>
              </w:rPr>
              <w:t>: The tenant should ensure that the nature of the services and facilities are suitable to the tenant’s requirements]</w:t>
            </w:r>
          </w:p>
        </w:tc>
      </w:tr>
      <w:tr>
        <w:trPr>
          <w:cantSplit/>
        </w:trPr>
        <w:tc>
          <w:tcPr>
            <w:tcW w:w="3713" w:type="dxa"/>
            <w:gridSpan w:val="2"/>
          </w:tcPr>
          <w:p>
            <w:pPr>
              <w:pStyle w:val="yTableNAm"/>
              <w:ind w:left="567" w:hanging="567"/>
            </w:pPr>
            <w:r>
              <w:t>1.6</w:t>
            </w:r>
            <w:r>
              <w:tab/>
              <w:t>Other special requirements of the tenant in relation to the premises</w:t>
            </w:r>
          </w:p>
        </w:tc>
        <w:tc>
          <w:tcPr>
            <w:tcW w:w="3355" w:type="dxa"/>
            <w:gridSpan w:val="3"/>
          </w:tcPr>
          <w:p>
            <w:pPr>
              <w:pStyle w:val="yTableNAm"/>
              <w:tabs>
                <w:tab w:val="clear" w:pos="567"/>
                <w:tab w:val="left" w:pos="397"/>
              </w:tabs>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7068" w:type="dxa"/>
            <w:gridSpan w:val="5"/>
          </w:tcPr>
          <w:p>
            <w:pPr>
              <w:pStyle w:val="yTableNAm"/>
              <w:keepNext/>
              <w:keepLines/>
            </w:pPr>
            <w:r>
              <w:rPr>
                <w:b/>
              </w:rPr>
              <w:t>2</w:t>
            </w:r>
            <w:r>
              <w:rPr>
                <w:b/>
              </w:rPr>
              <w:tab/>
              <w:t>Permitted use</w:t>
            </w:r>
          </w:p>
        </w:tc>
      </w:tr>
      <w:tr>
        <w:trPr>
          <w:cantSplit/>
        </w:trPr>
        <w:tc>
          <w:tcPr>
            <w:tcW w:w="3713" w:type="dxa"/>
            <w:gridSpan w:val="2"/>
          </w:tcPr>
          <w:p>
            <w:pPr>
              <w:pStyle w:val="yTableNAm"/>
              <w:keepNext/>
              <w:keepLines/>
            </w:pPr>
            <w:r>
              <w:t>2.1</w:t>
            </w:r>
            <w:r>
              <w:tab/>
              <w:t>Description of permitted use</w:t>
            </w:r>
          </w:p>
        </w:tc>
        <w:tc>
          <w:tcPr>
            <w:tcW w:w="3355"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713" w:type="dxa"/>
            <w:gridSpan w:val="2"/>
          </w:tcPr>
          <w:p>
            <w:pPr>
              <w:pStyle w:val="yTableNAm"/>
              <w:ind w:left="567" w:hanging="567"/>
            </w:pPr>
            <w:r>
              <w:t>2.2</w:t>
            </w:r>
            <w:r>
              <w:tab/>
              <w:t>Is the permitted use described in item 2.1 exclusive to the tenant?</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2.3</w:t>
            </w:r>
            <w:r>
              <w:tab/>
              <w:t>Is there any restriction on the provision of any goods and services by the tenant?</w:t>
            </w:r>
          </w:p>
        </w:tc>
        <w:tc>
          <w:tcPr>
            <w:tcW w:w="3355" w:type="dxa"/>
            <w:gridSpan w:val="3"/>
          </w:tcPr>
          <w:p>
            <w:pPr>
              <w:pStyle w:val="yTableNAm"/>
              <w:tabs>
                <w:tab w:val="clear" w:pos="567"/>
                <w:tab w:val="left" w:pos="397"/>
              </w:tabs>
            </w:pPr>
            <w:r>
              <w:sym w:font="Wingdings" w:char="F06F"/>
            </w:r>
            <w:r>
              <w:tab/>
              <w:t xml:space="preserve">Yes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2.4</w:t>
            </w:r>
            <w:r>
              <w:tab/>
              <w:t>Do the premises meet all requirements of current health, safety, building and fire legislation for the permitted use?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known</w:t>
            </w:r>
          </w:p>
        </w:tc>
      </w:tr>
      <w:tr>
        <w:trPr>
          <w:cantSplit/>
        </w:trPr>
        <w:tc>
          <w:tcPr>
            <w:tcW w:w="7068" w:type="dxa"/>
            <w:gridSpan w:val="5"/>
          </w:tcPr>
          <w:p>
            <w:pPr>
              <w:pStyle w:val="yTableNAm"/>
            </w:pPr>
            <w:r>
              <w:rPr>
                <w:b/>
              </w:rPr>
              <w:t>3</w:t>
            </w:r>
            <w:r>
              <w:rPr>
                <w:b/>
              </w:rPr>
              <w:tab/>
              <w:t>Number of car parking spaces</w:t>
            </w:r>
          </w:p>
        </w:tc>
      </w:tr>
      <w:tr>
        <w:trPr>
          <w:cantSplit/>
        </w:trPr>
        <w:tc>
          <w:tcPr>
            <w:tcW w:w="3713" w:type="dxa"/>
            <w:gridSpan w:val="2"/>
          </w:tcPr>
          <w:p>
            <w:pPr>
              <w:pStyle w:val="yTableNAm"/>
            </w:pPr>
            <w:r>
              <w:t>3.1</w:t>
            </w:r>
            <w:r>
              <w:tab/>
              <w:t>Approximate total spaces</w:t>
            </w:r>
          </w:p>
        </w:tc>
        <w:tc>
          <w:tcPr>
            <w:tcW w:w="3355" w:type="dxa"/>
            <w:gridSpan w:val="3"/>
          </w:tcPr>
          <w:p>
            <w:pPr>
              <w:pStyle w:val="yTableNAm"/>
              <w:jc w:val="center"/>
            </w:pPr>
            <w:r>
              <w:t>spaces</w:t>
            </w:r>
          </w:p>
        </w:tc>
      </w:tr>
      <w:tr>
        <w:trPr>
          <w:cantSplit/>
        </w:trPr>
        <w:tc>
          <w:tcPr>
            <w:tcW w:w="3713" w:type="dxa"/>
            <w:gridSpan w:val="2"/>
          </w:tcPr>
          <w:p>
            <w:pPr>
              <w:pStyle w:val="yTableNAm"/>
              <w:ind w:left="567" w:hanging="567"/>
            </w:pPr>
            <w:r>
              <w:t>3.2</w:t>
            </w:r>
            <w:r>
              <w:tab/>
              <w:t>Available spaces for customers of the building/centre</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ind w:left="567" w:hanging="567"/>
            </w:pPr>
            <w:r>
              <w:t>3.3</w:t>
            </w:r>
            <w:r>
              <w:tab/>
              <w:t>Reserved spaces for use of the tenant only</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keepNext/>
              <w:ind w:left="567" w:hanging="567"/>
            </w:pPr>
            <w:r>
              <w:rPr>
                <w:b/>
              </w:rPr>
              <w:t>4</w:t>
            </w:r>
            <w:r>
              <w:rPr>
                <w:b/>
              </w:rPr>
              <w:tab/>
              <w:t>Head lease</w:t>
            </w:r>
          </w:p>
        </w:tc>
        <w:tc>
          <w:tcPr>
            <w:tcW w:w="3355" w:type="dxa"/>
            <w:gridSpan w:val="3"/>
          </w:tcPr>
          <w:p>
            <w:pPr>
              <w:pStyle w:val="yTableNAm"/>
              <w:keepNext/>
            </w:pPr>
          </w:p>
        </w:tc>
      </w:tr>
      <w:tr>
        <w:trPr>
          <w:cantSplit/>
        </w:trPr>
        <w:tc>
          <w:tcPr>
            <w:tcW w:w="3713" w:type="dxa"/>
            <w:gridSpan w:val="2"/>
          </w:tcPr>
          <w:p>
            <w:pPr>
              <w:pStyle w:val="yTableNAm"/>
              <w:ind w:left="567" w:hanging="567"/>
            </w:pPr>
            <w:r>
              <w:t>4.1</w:t>
            </w:r>
            <w:r>
              <w:tab/>
              <w:t>Is the premises under a head lease or Crown lease?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713" w:type="dxa"/>
            <w:gridSpan w:val="2"/>
          </w:tcPr>
          <w:p>
            <w:pPr>
              <w:pStyle w:val="yTableNAm"/>
              <w:ind w:left="567" w:hanging="567"/>
            </w:pPr>
            <w:r>
              <w:t>4.2</w:t>
            </w:r>
            <w:r>
              <w:tab/>
              <w:t>If this is a Crown lease, is the Minister’s consent to the lease required?</w:t>
            </w:r>
          </w:p>
        </w:tc>
        <w:tc>
          <w:tcPr>
            <w:tcW w:w="3355" w:type="dxa"/>
            <w:gridSpan w:val="3"/>
          </w:tcPr>
          <w:p>
            <w:pPr>
              <w:pStyle w:val="yTableNAm"/>
              <w:tabs>
                <w:tab w:val="clear" w:pos="567"/>
                <w:tab w:val="left" w:pos="397"/>
              </w:tabs>
            </w:pPr>
            <w:r>
              <w:sym w:font="Wingdings" w:char="F06F"/>
            </w:r>
            <w:r>
              <w:tab/>
              <w:t>Yes</w:t>
            </w:r>
            <w:del w:id="313" w:author="Master Repository Process" w:date="2021-07-31T17:36:00Z">
              <w:r>
                <w:delText xml:space="preserve"> </w:delText>
              </w:r>
            </w:del>
          </w:p>
          <w:p>
            <w:pPr>
              <w:pStyle w:val="yTableNAm"/>
              <w:tabs>
                <w:tab w:val="clear" w:pos="567"/>
                <w:tab w:val="left" w:pos="397"/>
              </w:tabs>
            </w:pPr>
            <w:r>
              <w:sym w:font="Wingdings" w:char="F06F"/>
            </w:r>
            <w:r>
              <w:tab/>
              <w:t>No</w:t>
            </w:r>
          </w:p>
          <w:p>
            <w:pPr>
              <w:pStyle w:val="yTableNAm"/>
              <w:tabs>
                <w:tab w:val="clear" w:pos="567"/>
                <w:tab w:val="left" w:pos="397"/>
              </w:tabs>
              <w:ind w:left="544" w:hanging="544"/>
            </w:pPr>
            <w:r>
              <w:sym w:font="Wingdings" w:char="F06F"/>
            </w:r>
            <w:r>
              <w:tab/>
              <w:t>Not applicable</w:t>
            </w:r>
          </w:p>
        </w:tc>
      </w:tr>
      <w:tr>
        <w:trPr>
          <w:cantSplit/>
        </w:trPr>
        <w:tc>
          <w:tcPr>
            <w:tcW w:w="3713" w:type="dxa"/>
            <w:gridSpan w:val="2"/>
          </w:tcPr>
          <w:p>
            <w:pPr>
              <w:pStyle w:val="yTableNAm"/>
              <w:ind w:left="567" w:hanging="567"/>
            </w:pPr>
            <w:r>
              <w:t>4.3</w:t>
            </w:r>
            <w:r>
              <w:tab/>
              <w:t>Has the landlord provided a copy of the head lease or Crown lease to the tenant?</w:t>
            </w:r>
          </w:p>
        </w:tc>
        <w:tc>
          <w:tcPr>
            <w:tcW w:w="3355" w:type="dxa"/>
            <w:gridSpan w:val="3"/>
          </w:tcPr>
          <w:p>
            <w:pPr>
              <w:pStyle w:val="yTableNAm"/>
              <w:tabs>
                <w:tab w:val="clear" w:pos="567"/>
                <w:tab w:val="left" w:pos="397"/>
              </w:tabs>
              <w:rPr>
                <w:ins w:id="314" w:author="Master Repository Process" w:date="2021-07-31T17:36:00Z"/>
              </w:rPr>
            </w:pPr>
            <w:r>
              <w:sym w:font="Wingdings" w:char="F06F"/>
            </w:r>
            <w:r>
              <w:tab/>
              <w:t xml:space="preserve">Yes – attached at </w:t>
            </w:r>
            <w:del w:id="315" w:author="Master Repository Process" w:date="2021-07-31T17:36:00Z">
              <w:r>
                <w:tab/>
              </w:r>
            </w:del>
            <w:r>
              <w:t>item 38.2</w:t>
            </w:r>
            <w:del w:id="316" w:author="Master Repository Process" w:date="2021-07-31T17:36:00Z">
              <w:r>
                <w:br/>
              </w:r>
            </w:del>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applicable</w:t>
            </w:r>
          </w:p>
        </w:tc>
      </w:tr>
      <w:tr>
        <w:trPr>
          <w:cantSplit/>
        </w:trPr>
        <w:tc>
          <w:tcPr>
            <w:tcW w:w="3713" w:type="dxa"/>
            <w:gridSpan w:val="2"/>
          </w:tcPr>
          <w:p>
            <w:pPr>
              <w:pStyle w:val="yTableNAm"/>
              <w:ind w:left="567" w:hanging="567"/>
            </w:pPr>
            <w:r>
              <w:t>4.4</w:t>
            </w:r>
            <w:r>
              <w:tab/>
              <w:t>Current term under the head lease or Crown lease and option/s to renew</w:t>
            </w:r>
          </w:p>
        </w:tc>
        <w:tc>
          <w:tcPr>
            <w:tcW w:w="3355" w:type="dxa"/>
            <w:gridSpan w:val="3"/>
          </w:tcPr>
          <w:p>
            <w:pPr>
              <w:pStyle w:val="yTableNAm"/>
              <w:tabs>
                <w:tab w:val="clear" w:pos="567"/>
              </w:tabs>
              <w:ind w:left="397" w:hanging="397"/>
            </w:pPr>
            <w:r>
              <w:sym w:font="Wingdings" w:char="F06F"/>
            </w:r>
            <w:r>
              <w:tab/>
              <w:t>Not applicable</w:t>
            </w:r>
          </w:p>
          <w:p>
            <w:pPr>
              <w:pStyle w:val="yTableNAm"/>
              <w:tabs>
                <w:tab w:val="clear" w:pos="567"/>
              </w:tabs>
              <w:ind w:left="397" w:hanging="397"/>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713" w:type="dxa"/>
            <w:gridSpan w:val="2"/>
          </w:tcPr>
          <w:p>
            <w:pPr>
              <w:pStyle w:val="yTableNAm"/>
              <w:ind w:left="567" w:hanging="567"/>
            </w:pPr>
            <w:r>
              <w:t>4.5</w:t>
            </w:r>
            <w:r>
              <w:tab/>
              <w:t>Is the head landlord’s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4.6</w:t>
            </w:r>
            <w:r>
              <w:tab/>
              <w:t>Do any rights or obligations of the landlord under the head lease affect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[Insert details]</w:t>
            </w:r>
          </w:p>
        </w:tc>
      </w:tr>
      <w:tr>
        <w:trPr>
          <w:cantSplit/>
        </w:trPr>
        <w:tc>
          <w:tcPr>
            <w:tcW w:w="7068" w:type="dxa"/>
            <w:gridSpan w:val="5"/>
          </w:tcPr>
          <w:p>
            <w:pPr>
              <w:pStyle w:val="yTableNAm"/>
              <w:rPr>
                <w:b/>
              </w:rPr>
            </w:pPr>
            <w:r>
              <w:rPr>
                <w:b/>
              </w:rPr>
              <w:t>PART 2 — TERM OF LEASE AND OPTION/S TO RENEW LEASE</w:t>
            </w:r>
          </w:p>
        </w:tc>
      </w:tr>
      <w:tr>
        <w:trPr>
          <w:cantSplit/>
        </w:trPr>
        <w:tc>
          <w:tcPr>
            <w:tcW w:w="7068" w:type="dxa"/>
            <w:gridSpan w:val="5"/>
          </w:tcPr>
          <w:p>
            <w:pPr>
              <w:pStyle w:val="yTableNAm"/>
            </w:pPr>
            <w:r>
              <w:rPr>
                <w:b/>
              </w:rPr>
              <w:t>5</w:t>
            </w:r>
            <w:r>
              <w:rPr>
                <w:b/>
              </w:rPr>
              <w:tab/>
              <w:t>Term of lease</w:t>
            </w:r>
          </w:p>
        </w:tc>
      </w:tr>
      <w:tr>
        <w:trPr>
          <w:cantSplit/>
        </w:trPr>
        <w:tc>
          <w:tcPr>
            <w:tcW w:w="3705" w:type="dxa"/>
          </w:tcPr>
          <w:p>
            <w:pPr>
              <w:pStyle w:val="yTableNAm"/>
              <w:ind w:left="567" w:hanging="567"/>
            </w:pPr>
            <w:r>
              <w:t>5.1</w:t>
            </w:r>
            <w:r>
              <w:tab/>
              <w:t>Date lease commences (see also date of handover at item 7)</w:t>
            </w:r>
          </w:p>
        </w:tc>
        <w:tc>
          <w:tcPr>
            <w:tcW w:w="3363"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705" w:type="dxa"/>
          </w:tcPr>
          <w:p>
            <w:pPr>
              <w:pStyle w:val="yTableNAm"/>
            </w:pPr>
            <w:r>
              <w:t>5.2</w:t>
            </w:r>
            <w:r>
              <w:tab/>
              <w:t>Length of term</w:t>
            </w:r>
          </w:p>
        </w:tc>
        <w:tc>
          <w:tcPr>
            <w:tcW w:w="3363" w:type="dxa"/>
            <w:gridSpan w:val="4"/>
          </w:tcPr>
          <w:p>
            <w:pPr>
              <w:pStyle w:val="yTableNAm"/>
            </w:pPr>
            <w:r>
              <w:t xml:space="preserve">         Years           months</w:t>
            </w:r>
          </w:p>
        </w:tc>
      </w:tr>
      <w:tr>
        <w:trPr>
          <w:cantSplit/>
        </w:trPr>
        <w:tc>
          <w:tcPr>
            <w:tcW w:w="3705" w:type="dxa"/>
          </w:tcPr>
          <w:p>
            <w:pPr>
              <w:pStyle w:val="yTableNAm"/>
              <w:ind w:left="567" w:hanging="567"/>
            </w:pPr>
            <w:r>
              <w:t>5.3</w:t>
            </w:r>
            <w:r>
              <w:tab/>
              <w:t>Date lease expires (based on the date indicated at item 5.1 as the date the lease commences)</w:t>
            </w:r>
          </w:p>
        </w:tc>
        <w:tc>
          <w:tcPr>
            <w:tcW w:w="3363" w:type="dxa"/>
            <w:gridSpan w:val="4"/>
          </w:tcPr>
          <w:p>
            <w:pPr>
              <w:pStyle w:val="yTableNAm"/>
            </w:pPr>
            <w:r>
              <w:t xml:space="preserve">   /   /20</w:t>
            </w:r>
          </w:p>
        </w:tc>
      </w:tr>
      <w:tr>
        <w:trPr>
          <w:cantSplit/>
        </w:trPr>
        <w:tc>
          <w:tcPr>
            <w:tcW w:w="7068" w:type="dxa"/>
            <w:gridSpan w:val="5"/>
          </w:tcPr>
          <w:p>
            <w:pPr>
              <w:pStyle w:val="yTableNAm"/>
            </w:pPr>
            <w:r>
              <w:rPr>
                <w:b/>
              </w:rPr>
              <w:t>6</w:t>
            </w:r>
            <w:r>
              <w:rPr>
                <w:b/>
              </w:rPr>
              <w:tab/>
              <w:t>Option/s to renew lease</w:t>
            </w:r>
          </w:p>
        </w:tc>
      </w:tr>
      <w:tr>
        <w:tc>
          <w:tcPr>
            <w:tcW w:w="3705" w:type="dxa"/>
            <w:tcBorders>
              <w:bottom w:val="nil"/>
            </w:tcBorders>
          </w:tcPr>
          <w:p>
            <w:pPr>
              <w:pStyle w:val="yTableNAm"/>
            </w:pPr>
            <w:r>
              <w:t>6.1</w:t>
            </w:r>
            <w:r>
              <w:tab/>
              <w:t>Option/s details</w:t>
            </w:r>
          </w:p>
        </w:tc>
        <w:tc>
          <w:tcPr>
            <w:tcW w:w="3363" w:type="dxa"/>
            <w:gridSpan w:val="4"/>
            <w:tcBorders>
              <w:bottom w:val="single" w:sz="4" w:space="0" w:color="auto"/>
            </w:tcBorders>
          </w:tcPr>
          <w:p>
            <w:pPr>
              <w:pStyle w:val="yTableNAm"/>
              <w:tabs>
                <w:tab w:val="clear" w:pos="567"/>
                <w:tab w:val="left" w:pos="405"/>
              </w:tabs>
              <w:rPr>
                <w:szCs w:val="22"/>
              </w:rPr>
            </w:pPr>
            <w:r>
              <w:rPr>
                <w:szCs w:val="22"/>
              </w:rPr>
              <w:sym w:font="Wingdings" w:char="F06F"/>
            </w:r>
            <w:r>
              <w:rPr>
                <w:szCs w:val="22"/>
              </w:rPr>
              <w:tab/>
              <w:t>Not applicable</w:t>
            </w:r>
          </w:p>
          <w:p>
            <w:pPr>
              <w:pStyle w:val="Subsection"/>
              <w:tabs>
                <w:tab w:val="clear" w:pos="595"/>
                <w:tab w:val="left" w:pos="405"/>
                <w:tab w:val="left" w:pos="1134"/>
              </w:tabs>
              <w:spacing w:before="0"/>
              <w:ind w:left="0" w:firstLine="0"/>
              <w:rPr>
                <w:sz w:val="22"/>
                <w:szCs w:val="22"/>
              </w:rPr>
            </w:pPr>
            <w:r>
              <w:rPr>
                <w:sz w:val="22"/>
                <w:szCs w:val="22"/>
              </w:rPr>
              <w:sym w:font="Wingdings" w:char="F06F"/>
            </w:r>
            <w:r>
              <w:rPr>
                <w:sz w:val="22"/>
                <w:szCs w:val="22"/>
              </w:rPr>
              <w:tab/>
              <w:t>Options as follows:</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110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21"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nil"/>
              <w:left w:val="single" w:sz="4" w:space="0" w:color="auto"/>
              <w:bottom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single" w:sz="4" w:space="0" w:color="auto"/>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bottom w:val="single" w:sz="4" w:space="0" w:color="auto"/>
            </w:tcBorders>
          </w:tcPr>
          <w:p>
            <w:pPr>
              <w:pStyle w:val="Subsection"/>
              <w:tabs>
                <w:tab w:val="clear" w:pos="595"/>
                <w:tab w:val="left" w:pos="1134"/>
              </w:tabs>
              <w:spacing w:before="0"/>
              <w:ind w:left="0" w:firstLine="0"/>
              <w:rPr>
                <w:i/>
                <w:sz w:val="22"/>
                <w:szCs w:val="22"/>
              </w:rPr>
            </w:pPr>
            <w:r>
              <w:rPr>
                <w:i/>
                <w:sz w:val="22"/>
                <w:szCs w:val="22"/>
              </w:rPr>
              <w:t>[List all options to renew lease.]</w:t>
            </w:r>
          </w:p>
          <w:p>
            <w:pPr>
              <w:pStyle w:val="Subsection"/>
              <w:tabs>
                <w:tab w:val="clear" w:pos="595"/>
                <w:tab w:val="left" w:pos="1134"/>
              </w:tabs>
              <w:spacing w:before="0"/>
              <w:ind w:left="0" w:firstLine="0"/>
              <w:rPr>
                <w:del w:id="317" w:author="Master Repository Process" w:date="2021-07-31T17:36:00Z"/>
                <w:i/>
                <w:sz w:val="22"/>
                <w:szCs w:val="22"/>
              </w:rPr>
            </w:pPr>
          </w:p>
          <w:p>
            <w:pPr>
              <w:pStyle w:val="Subsection"/>
              <w:tabs>
                <w:tab w:val="clear" w:pos="595"/>
                <w:tab w:val="left" w:pos="1134"/>
              </w:tabs>
              <w:spacing w:before="120"/>
              <w:ind w:left="0" w:firstLine="0"/>
              <w:rPr>
                <w:sz w:val="22"/>
                <w:szCs w:val="22"/>
              </w:rPr>
            </w:pPr>
            <w:r>
              <w:rPr>
                <w:i/>
                <w:sz w:val="22"/>
                <w:szCs w:val="22"/>
              </w:rPr>
              <w:t>[</w:t>
            </w:r>
            <w:r>
              <w:rPr>
                <w:b/>
                <w:i/>
                <w:sz w:val="22"/>
                <w:szCs w:val="22"/>
              </w:rPr>
              <w:t>Note:</w:t>
            </w:r>
            <w:r>
              <w:rPr>
                <w:i/>
                <w:sz w:val="22"/>
                <w:szCs w:val="22"/>
              </w:rPr>
              <w:t xml:space="preserve"> an option to renew a lease must be exercised in the manner specified in the lease and given to the landlord on or before the last day stated in the option clause of the lease]</w:t>
            </w:r>
          </w:p>
        </w:tc>
      </w:tr>
      <w:tr>
        <w:tc>
          <w:tcPr>
            <w:tcW w:w="3705" w:type="dxa"/>
            <w:tcBorders>
              <w:top w:val="single" w:sz="4" w:space="0" w:color="auto"/>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tcBorders>
          </w:tcPr>
          <w:p>
            <w:pPr>
              <w:pStyle w:val="yTableNAm"/>
              <w:rPr>
                <w:b/>
              </w:rPr>
            </w:pPr>
            <w:r>
              <w:rPr>
                <w:b/>
              </w:rPr>
              <w:t>How option is to be exercised</w:t>
            </w:r>
          </w:p>
        </w:tc>
      </w:tr>
      <w:tr>
        <w:tc>
          <w:tcPr>
            <w:tcW w:w="3705" w:type="dxa"/>
            <w:tcBorders>
              <w:top w:val="nil"/>
            </w:tcBorders>
          </w:tcPr>
          <w:p>
            <w:pPr>
              <w:pStyle w:val="Subsection"/>
              <w:tabs>
                <w:tab w:val="clear" w:pos="595"/>
                <w:tab w:val="left" w:pos="1134"/>
              </w:tabs>
              <w:spacing w:before="0"/>
              <w:ind w:left="0" w:firstLine="0"/>
              <w:rPr>
                <w:sz w:val="22"/>
                <w:szCs w:val="22"/>
              </w:rPr>
            </w:pPr>
          </w:p>
        </w:tc>
        <w:tc>
          <w:tcPr>
            <w:tcW w:w="3363" w:type="dxa"/>
            <w:gridSpan w:val="4"/>
          </w:tcPr>
          <w:p>
            <w:pPr>
              <w:pStyle w:val="yTableNAm"/>
              <w:rPr>
                <w:i/>
              </w:rPr>
            </w:pPr>
            <w:r>
              <w:rPr>
                <w:i/>
              </w:rPr>
              <w:t>[Describe the method by which the tenant must exercise the option to renew the lease, e.g. in writing, orally]</w:t>
            </w:r>
          </w:p>
        </w:tc>
      </w:tr>
      <w:tr>
        <w:trPr>
          <w:cantSplit/>
        </w:trPr>
        <w:tc>
          <w:tcPr>
            <w:tcW w:w="7068" w:type="dxa"/>
            <w:gridSpan w:val="5"/>
          </w:tcPr>
          <w:p>
            <w:pPr>
              <w:pStyle w:val="yTableNAm"/>
              <w:keepNext/>
              <w:keepLines/>
              <w:rPr>
                <w:b/>
              </w:rPr>
            </w:pPr>
            <w:r>
              <w:rPr>
                <w:b/>
              </w:rPr>
              <w:t>PART 3 — WORKS, FITOUT AND REFURBISHMENT</w:t>
            </w:r>
          </w:p>
        </w:tc>
      </w:tr>
      <w:tr>
        <w:trPr>
          <w:cantSplit/>
        </w:trPr>
        <w:tc>
          <w:tcPr>
            <w:tcW w:w="7068" w:type="dxa"/>
            <w:gridSpan w:val="5"/>
          </w:tcPr>
          <w:p>
            <w:pPr>
              <w:pStyle w:val="yTableNAm"/>
              <w:keepNext/>
              <w:keepLines/>
            </w:pPr>
            <w:r>
              <w:rPr>
                <w:b/>
              </w:rPr>
              <w:t>7</w:t>
            </w:r>
            <w:r>
              <w:rPr>
                <w:b/>
              </w:rPr>
              <w:tab/>
              <w:t>Date of handover</w:t>
            </w:r>
          </w:p>
        </w:tc>
      </w:tr>
      <w:tr>
        <w:trPr>
          <w:cantSplit/>
        </w:trPr>
        <w:tc>
          <w:tcPr>
            <w:tcW w:w="3713" w:type="dxa"/>
            <w:gridSpan w:val="2"/>
          </w:tcPr>
          <w:p>
            <w:pPr>
              <w:pStyle w:val="yTableNAm"/>
              <w:ind w:left="567" w:hanging="567"/>
            </w:pPr>
            <w:r>
              <w:t>7.1</w:t>
            </w:r>
            <w:r>
              <w:tab/>
              <w:t>Date of handover on which premises will be available for occupation or fitout (if different to the date the lease commences indicated at item 5.1)</w:t>
            </w:r>
          </w:p>
        </w:tc>
        <w:tc>
          <w:tcPr>
            <w:tcW w:w="3355"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7068" w:type="dxa"/>
            <w:gridSpan w:val="5"/>
          </w:tcPr>
          <w:p>
            <w:pPr>
              <w:pStyle w:val="yTableNAm"/>
            </w:pPr>
            <w:r>
              <w:rPr>
                <w:b/>
              </w:rPr>
              <w:t>8</w:t>
            </w:r>
            <w:r>
              <w:rPr>
                <w:b/>
              </w:rPr>
              <w:tab/>
              <w:t>Landlord’s works</w:t>
            </w:r>
          </w:p>
        </w:tc>
      </w:tr>
      <w:tr>
        <w:trPr>
          <w:cantSplit/>
        </w:trPr>
        <w:tc>
          <w:tcPr>
            <w:tcW w:w="3705" w:type="dxa"/>
          </w:tcPr>
          <w:p>
            <w:pPr>
              <w:pStyle w:val="yTableNAm"/>
              <w:ind w:left="567" w:hanging="567"/>
            </w:pPr>
            <w:r>
              <w:t>8.1</w:t>
            </w:r>
            <w:r>
              <w:tab/>
              <w:t>Description of works to be carried out by the landlord before the date lease commences (exclude any works that form part of the tenant’s fitout at item 9)</w:t>
            </w:r>
          </w:p>
        </w:tc>
        <w:tc>
          <w:tcPr>
            <w:tcW w:w="3363" w:type="dxa"/>
            <w:gridSpan w:val="4"/>
          </w:tcPr>
          <w:p>
            <w:pPr>
              <w:pStyle w:val="yTableNAm"/>
            </w:pPr>
          </w:p>
        </w:tc>
      </w:tr>
      <w:tr>
        <w:trPr>
          <w:cantSplit/>
        </w:trPr>
        <w:tc>
          <w:tcPr>
            <w:tcW w:w="3705" w:type="dxa"/>
          </w:tcPr>
          <w:p>
            <w:pPr>
              <w:pStyle w:val="yTableNAm"/>
              <w:ind w:left="567" w:hanging="567"/>
            </w:pPr>
            <w:r>
              <w:t>8.2</w:t>
            </w:r>
            <w:r>
              <w:tab/>
              <w:t>Is the tenant required to contribute towards the cost of any of the landlord’s finishes, fixtures, fittings, equipment, or services?</w:t>
            </w:r>
          </w:p>
        </w:tc>
        <w:tc>
          <w:tcPr>
            <w:tcW w:w="3363" w:type="dxa"/>
            <w:gridSpan w:val="4"/>
          </w:tcPr>
          <w:p>
            <w:pPr>
              <w:pStyle w:val="yTableNAm"/>
            </w:pPr>
            <w:r>
              <w:t>See lease clause</w:t>
            </w:r>
            <w:del w:id="318" w:author="Master Repository Process" w:date="2021-07-31T17:36:00Z">
              <w:r>
                <w:delText xml:space="preserve">  </w:delText>
              </w:r>
            </w:del>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705" w:type="dxa"/>
          </w:tcPr>
          <w:p>
            <w:pPr>
              <w:pStyle w:val="yTableNAm"/>
              <w:ind w:left="567" w:hanging="567"/>
            </w:pPr>
            <w:r>
              <w:t>8.3</w:t>
            </w:r>
            <w:r>
              <w:tab/>
              <w:t>Estimate of expected contribution by the tenant towards the costs of the landlord’s works</w:t>
            </w:r>
          </w:p>
        </w:tc>
        <w:tc>
          <w:tcPr>
            <w:tcW w:w="3363" w:type="dxa"/>
            <w:gridSpan w:val="4"/>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7068" w:type="dxa"/>
            <w:gridSpan w:val="5"/>
          </w:tcPr>
          <w:p>
            <w:pPr>
              <w:pStyle w:val="yTableNAm"/>
              <w:keepNext/>
            </w:pPr>
            <w:r>
              <w:rPr>
                <w:b/>
              </w:rPr>
              <w:t>9</w:t>
            </w:r>
            <w:r>
              <w:rPr>
                <w:b/>
              </w:rPr>
              <w:tab/>
              <w:t>Tenant’s fitout works</w:t>
            </w:r>
          </w:p>
        </w:tc>
      </w:tr>
      <w:tr>
        <w:trPr>
          <w:cantSplit/>
        </w:trPr>
        <w:tc>
          <w:tcPr>
            <w:tcW w:w="3713" w:type="dxa"/>
            <w:gridSpan w:val="2"/>
          </w:tcPr>
          <w:p>
            <w:pPr>
              <w:pStyle w:val="yTableNAm"/>
              <w:ind w:left="567" w:hanging="567"/>
            </w:pPr>
            <w:r>
              <w:t>9.1</w:t>
            </w:r>
            <w:r>
              <w:tab/>
              <w:t>Fitout works to be carried out by the tenant (excluding the landlord’s works at item 8)</w:t>
            </w:r>
          </w:p>
        </w:tc>
        <w:tc>
          <w:tcPr>
            <w:tcW w:w="3355" w:type="dxa"/>
            <w:gridSpan w:val="3"/>
          </w:tcPr>
          <w:p>
            <w:pPr>
              <w:pStyle w:val="yTableNAm"/>
              <w:rPr>
                <w:i/>
              </w:rPr>
            </w:pPr>
          </w:p>
        </w:tc>
      </w:tr>
      <w:tr>
        <w:trPr>
          <w:cantSplit/>
        </w:trPr>
        <w:tc>
          <w:tcPr>
            <w:tcW w:w="3713" w:type="dxa"/>
            <w:gridSpan w:val="2"/>
          </w:tcPr>
          <w:p>
            <w:pPr>
              <w:pStyle w:val="yTableNAm"/>
              <w:ind w:left="567" w:hanging="567"/>
            </w:pPr>
            <w:r>
              <w:t>9.2</w:t>
            </w:r>
            <w:r>
              <w:tab/>
              <w:t>Is the landlord providing any contribution towards the cost of the tenant’s fitout?</w:t>
            </w:r>
          </w:p>
        </w:tc>
        <w:tc>
          <w:tcPr>
            <w:tcW w:w="3355" w:type="dxa"/>
            <w:gridSpan w:val="3"/>
          </w:tcPr>
          <w:p>
            <w:pPr>
              <w:pStyle w:val="yTableNAm"/>
              <w:tabs>
                <w:tab w:val="clear" w:pos="567"/>
                <w:tab w:val="left" w:pos="397"/>
              </w:tabs>
            </w:pPr>
            <w:r>
              <w:sym w:font="Wingdings" w:char="F06F"/>
            </w:r>
            <w:r>
              <w:tab/>
              <w:t xml:space="preserve">Yes — </w:t>
            </w:r>
            <w:r>
              <w:rPr>
                <w:i/>
              </w:rPr>
              <w:t xml:space="preserve">[insert details of </w:t>
            </w:r>
            <w:r>
              <w:rPr>
                <w:i/>
              </w:rPr>
              <w:tab/>
              <w:t xml:space="preserve">landlord’s contribution, </w:t>
            </w:r>
            <w:r>
              <w:rPr>
                <w:i/>
              </w:rPr>
              <w:tab/>
              <w:t xml:space="preserve">including any </w:t>
            </w:r>
            <w:del w:id="319" w:author="Master Repository Process" w:date="2021-07-31T17:36:00Z">
              <w:r>
                <w:rPr>
                  <w:i/>
                </w:rPr>
                <w:tab/>
              </w:r>
            </w:del>
            <w:r>
              <w:rPr>
                <w:i/>
              </w:rPr>
              <w:t xml:space="preserve">amortisation </w:t>
            </w:r>
            <w:r>
              <w:rPr>
                <w:i/>
              </w:rPr>
              <w:tab/>
              <w:t>arrangements]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9.3</w:t>
            </w:r>
            <w:r>
              <w:tab/>
              <w:t>Does the landlord have requirements as to the quality and standard of shop front and fitout?</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or provide fitout guide]</w:t>
            </w:r>
          </w:p>
          <w:p>
            <w:pPr>
              <w:pStyle w:val="yTableNAm"/>
              <w:rPr>
                <w:del w:id="320" w:author="Master Repository Process" w:date="2021-07-31T17:36:00Z"/>
              </w:rPr>
            </w:pPr>
            <w:r>
              <w:sym w:font="Wingdings" w:char="F06F"/>
            </w:r>
            <w:r>
              <w:tab/>
              <w:t>No</w:t>
            </w:r>
          </w:p>
          <w:p>
            <w:pPr>
              <w:pStyle w:val="yTableNAm"/>
              <w:tabs>
                <w:tab w:val="clear" w:pos="567"/>
                <w:tab w:val="left" w:pos="397"/>
              </w:tabs>
            </w:pPr>
          </w:p>
        </w:tc>
      </w:tr>
      <w:tr>
        <w:trPr>
          <w:cantSplit/>
        </w:trPr>
        <w:tc>
          <w:tcPr>
            <w:tcW w:w="3713" w:type="dxa"/>
            <w:gridSpan w:val="2"/>
          </w:tcPr>
          <w:p>
            <w:pPr>
              <w:pStyle w:val="yTableNAm"/>
              <w:ind w:left="567" w:hanging="567"/>
            </w:pPr>
            <w:r>
              <w:t>9.4</w:t>
            </w:r>
            <w:r>
              <w:tab/>
              <w:t>Are there any requirements for the tenant to refurbish or refit the premises during the term or at the end of the term of the lease?</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of nature, extent and timing of the refurbishment or refitting requirements]</w:t>
            </w:r>
          </w:p>
          <w:p>
            <w:pPr>
              <w:pStyle w:val="yTableNAm"/>
              <w:rPr>
                <w:del w:id="321" w:author="Master Repository Process" w:date="2021-07-31T17:36:00Z"/>
              </w:rPr>
            </w:pPr>
            <w:r>
              <w:sym w:font="Wingdings" w:char="F06F"/>
            </w:r>
            <w:r>
              <w:tab/>
              <w:t>No</w:t>
            </w:r>
          </w:p>
          <w:p>
            <w:pPr>
              <w:pStyle w:val="yTableNAm"/>
              <w:tabs>
                <w:tab w:val="clear" w:pos="567"/>
                <w:tab w:val="left" w:pos="397"/>
              </w:tabs>
            </w:pPr>
          </w:p>
        </w:tc>
      </w:tr>
      <w:tr>
        <w:trPr>
          <w:cantSplit/>
        </w:trPr>
        <w:tc>
          <w:tcPr>
            <w:tcW w:w="7068" w:type="dxa"/>
            <w:gridSpan w:val="5"/>
          </w:tcPr>
          <w:p>
            <w:pPr>
              <w:pStyle w:val="yTableNAm"/>
            </w:pPr>
            <w:r>
              <w:rPr>
                <w:b/>
              </w:rPr>
              <w:t>PART 4 — RENT</w:t>
            </w:r>
          </w:p>
        </w:tc>
      </w:tr>
      <w:tr>
        <w:trPr>
          <w:cantSplit/>
        </w:trPr>
        <w:tc>
          <w:tcPr>
            <w:tcW w:w="7068" w:type="dxa"/>
            <w:gridSpan w:val="5"/>
          </w:tcPr>
          <w:p>
            <w:pPr>
              <w:pStyle w:val="yTableNAm"/>
            </w:pPr>
            <w:r>
              <w:rPr>
                <w:b/>
              </w:rPr>
              <w:t>10</w:t>
            </w:r>
            <w:r>
              <w:rPr>
                <w:b/>
              </w:rPr>
              <w:tab/>
              <w:t>Annual base rent</w:t>
            </w:r>
          </w:p>
        </w:tc>
      </w:tr>
      <w:tr>
        <w:trPr>
          <w:cantSplit/>
        </w:trPr>
        <w:tc>
          <w:tcPr>
            <w:tcW w:w="3713" w:type="dxa"/>
            <w:gridSpan w:val="2"/>
          </w:tcPr>
          <w:p>
            <w:pPr>
              <w:pStyle w:val="yTableNAm"/>
              <w:ind w:left="567" w:hanging="567"/>
            </w:pPr>
            <w:r>
              <w:t>10.1</w:t>
            </w:r>
            <w:r>
              <w:tab/>
              <w:t>Starting annual base rent (i.e. when the lease commences)</w:t>
            </w:r>
          </w:p>
        </w:tc>
        <w:tc>
          <w:tcPr>
            <w:tcW w:w="3355" w:type="dxa"/>
            <w:gridSpan w:val="3"/>
          </w:tcPr>
          <w:p>
            <w:pPr>
              <w:pStyle w:val="yTableNAm"/>
            </w:pPr>
            <w:r>
              <w:t>$</w:t>
            </w:r>
            <w:r>
              <w:br/>
              <w:t>Including/Excluding GST</w:t>
            </w:r>
          </w:p>
        </w:tc>
      </w:tr>
      <w:tr>
        <w:trPr>
          <w:cantSplit/>
        </w:trPr>
        <w:tc>
          <w:tcPr>
            <w:tcW w:w="3713" w:type="dxa"/>
            <w:gridSpan w:val="2"/>
          </w:tcPr>
          <w:p>
            <w:pPr>
              <w:pStyle w:val="yTableNAm"/>
            </w:pPr>
            <w:r>
              <w:t>10.2</w:t>
            </w:r>
            <w:r>
              <w:tab/>
              <w:t>Rent free period</w:t>
            </w:r>
          </w:p>
        </w:tc>
        <w:tc>
          <w:tcPr>
            <w:tcW w:w="3355" w:type="dxa"/>
            <w:gridSpan w:val="3"/>
          </w:tcPr>
          <w:p>
            <w:pPr>
              <w:pStyle w:val="yTableNAm"/>
            </w:pPr>
            <w:r>
              <w:rPr>
                <w:i/>
              </w:rPr>
              <w:t>[Describe any rent free period]</w:t>
            </w:r>
          </w:p>
        </w:tc>
      </w:tr>
      <w:tr>
        <w:trPr>
          <w:cantSplit/>
        </w:trPr>
        <w:tc>
          <w:tcPr>
            <w:tcW w:w="3713" w:type="dxa"/>
            <w:gridSpan w:val="2"/>
          </w:tcPr>
          <w:p>
            <w:pPr>
              <w:pStyle w:val="yTableNAm"/>
            </w:pPr>
            <w:r>
              <w:t>10.3</w:t>
            </w:r>
            <w:r>
              <w:tab/>
              <w:t>Date of rent commencement</w:t>
            </w:r>
          </w:p>
        </w:tc>
        <w:tc>
          <w:tcPr>
            <w:tcW w:w="3355" w:type="dxa"/>
            <w:gridSpan w:val="3"/>
          </w:tcPr>
          <w:p>
            <w:pPr>
              <w:pStyle w:val="yTableNAm"/>
            </w:pPr>
            <w:r>
              <w:t xml:space="preserve">   /   /20</w:t>
            </w:r>
          </w:p>
        </w:tc>
      </w:tr>
      <w:tr>
        <w:trPr>
          <w:cantSplit/>
        </w:trPr>
        <w:tc>
          <w:tcPr>
            <w:tcW w:w="3713" w:type="dxa"/>
            <w:gridSpan w:val="2"/>
          </w:tcPr>
          <w:p>
            <w:pPr>
              <w:pStyle w:val="yTableNAm"/>
              <w:ind w:left="567" w:hanging="567"/>
            </w:pPr>
            <w:r>
              <w:t>10.4</w:t>
            </w:r>
            <w:r>
              <w:tab/>
              <w:t>How rent payments are to be made?</w:t>
            </w:r>
          </w:p>
        </w:tc>
        <w:tc>
          <w:tcPr>
            <w:tcW w:w="3355"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713" w:type="dxa"/>
            <w:gridSpan w:val="2"/>
          </w:tcPr>
          <w:p>
            <w:pPr>
              <w:pStyle w:val="yTableNAm"/>
              <w:ind w:left="567" w:hanging="567"/>
            </w:pPr>
            <w:r>
              <w:t>10.5</w:t>
            </w:r>
            <w:r>
              <w:tab/>
              <w:t>Is there provision for abatement of rent on damage or destruction of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w:t>
            </w:r>
          </w:p>
          <w:p>
            <w:pPr>
              <w:pStyle w:val="yTableNAm"/>
              <w:spacing w:before="80"/>
            </w:pPr>
            <w:r>
              <w:t xml:space="preserve">See lease clause: </w:t>
            </w:r>
            <w:r>
              <w:rPr>
                <w:i/>
              </w:rPr>
              <w:t>[Insert details]</w:t>
            </w:r>
          </w:p>
        </w:tc>
      </w:tr>
      <w:tr>
        <w:trPr>
          <w:cantSplit/>
        </w:trPr>
        <w:tc>
          <w:tcPr>
            <w:tcW w:w="7068" w:type="dxa"/>
            <w:gridSpan w:val="5"/>
          </w:tcPr>
          <w:p>
            <w:pPr>
              <w:pStyle w:val="yTableNAm"/>
            </w:pPr>
            <w:r>
              <w:rPr>
                <w:b/>
              </w:rPr>
              <w:t>11</w:t>
            </w:r>
            <w:r>
              <w:rPr>
                <w:b/>
              </w:rPr>
              <w:tab/>
              <w:t>Rent adjustment (rent review)</w:t>
            </w:r>
          </w:p>
        </w:tc>
      </w:tr>
      <w:tr>
        <w:trPr>
          <w:cantSplit/>
        </w:trPr>
        <w:tc>
          <w:tcPr>
            <w:tcW w:w="3713" w:type="dxa"/>
            <w:gridSpan w:val="2"/>
          </w:tcPr>
          <w:p>
            <w:pPr>
              <w:pStyle w:val="yTableNAm"/>
              <w:ind w:left="567" w:hanging="567"/>
            </w:pPr>
            <w:r>
              <w:t>11.1</w:t>
            </w:r>
            <w:r>
              <w:tab/>
              <w:t>Rent adjustment date/s and adjustment method</w:t>
            </w:r>
          </w:p>
        </w:tc>
        <w:tc>
          <w:tcPr>
            <w:tcW w:w="3355"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7068" w:type="dxa"/>
            <w:gridSpan w:val="5"/>
          </w:tcPr>
          <w:p>
            <w:pPr>
              <w:pStyle w:val="yTableNAm"/>
              <w:keepNext/>
              <w:rPr>
                <w:b/>
              </w:rPr>
            </w:pPr>
            <w:r>
              <w:rPr>
                <w:b/>
              </w:rPr>
              <w:t>12</w:t>
            </w:r>
            <w:r>
              <w:rPr>
                <w:b/>
              </w:rPr>
              <w:tab/>
              <w:t>Rent based on turnover</w:t>
            </w:r>
          </w:p>
        </w:tc>
      </w:tr>
      <w:tr>
        <w:trPr>
          <w:cantSplit/>
        </w:trPr>
        <w:tc>
          <w:tcPr>
            <w:tcW w:w="3713" w:type="dxa"/>
            <w:gridSpan w:val="2"/>
            <w:tcBorders>
              <w:bottom w:val="nil"/>
            </w:tcBorders>
          </w:tcPr>
          <w:p>
            <w:pPr>
              <w:pStyle w:val="yTableNAm"/>
              <w:ind w:left="600" w:hanging="600"/>
              <w:rPr>
                <w:b/>
              </w:rPr>
            </w:pPr>
            <w:r>
              <w:t>12.1</w:t>
            </w:r>
            <w:r>
              <w:tab/>
              <w:t>Is rent based on turnover payable by the tenant?</w:t>
            </w:r>
          </w:p>
        </w:tc>
        <w:tc>
          <w:tcPr>
            <w:tcW w:w="3355" w:type="dxa"/>
            <w:gridSpan w:val="3"/>
            <w:tcBorders>
              <w:bottom w:val="nil"/>
            </w:tcBorders>
          </w:tcPr>
          <w:p>
            <w:pPr>
              <w:pStyle w:val="yTableNAm"/>
              <w:keepNext/>
              <w:keepLines/>
              <w:tabs>
                <w:tab w:val="clear" w:pos="567"/>
              </w:tabs>
              <w:ind w:left="397" w:hanging="397"/>
            </w:pPr>
            <w:r>
              <w:sym w:font="Wingdings" w:char="F06F"/>
            </w:r>
            <w:r>
              <w:tab/>
              <w:t xml:space="preserve">Yes — </w:t>
            </w:r>
            <w:r>
              <w:rPr>
                <w:i/>
              </w:rPr>
              <w:t>[Insert method of calculation for turnover rent]</w:t>
            </w:r>
          </w:p>
          <w:p>
            <w:pPr>
              <w:pStyle w:val="yTableNAm"/>
              <w:tabs>
                <w:tab w:val="clear" w:pos="567"/>
              </w:tabs>
              <w:spacing w:before="80"/>
              <w:ind w:left="397" w:hanging="397"/>
            </w:pPr>
            <w:r>
              <w:sym w:font="Wingdings" w:char="F06F"/>
            </w:r>
            <w:r>
              <w:tab/>
              <w:t>No</w:t>
            </w:r>
          </w:p>
        </w:tc>
      </w:tr>
      <w:tr>
        <w:trPr>
          <w:cantSplit/>
        </w:trPr>
        <w:tc>
          <w:tcPr>
            <w:tcW w:w="3713" w:type="dxa"/>
            <w:gridSpan w:val="2"/>
            <w:tcBorders>
              <w:top w:val="nil"/>
              <w:bottom w:val="nil"/>
            </w:tcBorders>
          </w:tcPr>
          <w:p>
            <w:pPr>
              <w:pStyle w:val="yTableNAm"/>
              <w:ind w:left="567" w:hanging="567"/>
            </w:pPr>
          </w:p>
        </w:tc>
        <w:tc>
          <w:tcPr>
            <w:tcW w:w="3355"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c>
          <w:tcPr>
            <w:tcW w:w="3713" w:type="dxa"/>
            <w:gridSpan w:val="2"/>
            <w:tcBorders>
              <w:top w:val="nil"/>
            </w:tcBorders>
          </w:tcPr>
          <w:p>
            <w:pPr>
              <w:pStyle w:val="yTableNAm"/>
              <w:ind w:left="567" w:hanging="567"/>
            </w:pPr>
          </w:p>
        </w:tc>
        <w:tc>
          <w:tcPr>
            <w:tcW w:w="3355"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t xml:space="preserve"> </w:t>
            </w:r>
            <w:r>
              <w:rPr>
                <w:i/>
              </w:rPr>
              <w:t>Commercial Tenancy (Retail Shops) Agreements Regulations 1985) to make those payments (s. 7).</w:t>
            </w:r>
          </w:p>
          <w:p>
            <w:pPr>
              <w:pStyle w:val="yTableNAm"/>
              <w:keepNext/>
              <w:keepLines/>
              <w:spacing w:before="80"/>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7068" w:type="dxa"/>
            <w:gridSpan w:val="5"/>
          </w:tcPr>
          <w:p>
            <w:pPr>
              <w:pStyle w:val="yTableNAm"/>
              <w:rPr>
                <w:b/>
              </w:rPr>
            </w:pPr>
            <w:r>
              <w:rPr>
                <w:b/>
              </w:rPr>
              <w:t>PART 5 — OUTGOINGS/OPERATING EXPENSES</w:t>
            </w:r>
          </w:p>
        </w:tc>
      </w:tr>
      <w:tr>
        <w:trPr>
          <w:cantSplit/>
        </w:trPr>
        <w:tc>
          <w:tcPr>
            <w:tcW w:w="7068"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7068" w:type="dxa"/>
            <w:gridSpan w:val="5"/>
          </w:tcPr>
          <w:p>
            <w:pPr>
              <w:pStyle w:val="yTableNAm"/>
              <w:keepNext/>
              <w:ind w:left="567" w:hanging="567"/>
              <w:rPr>
                <w:b/>
              </w:rPr>
            </w:pPr>
            <w:r>
              <w:rPr>
                <w:b/>
              </w:rPr>
              <w:t>13</w:t>
            </w:r>
            <w:r>
              <w:rPr>
                <w:b/>
              </w:rPr>
              <w:tab/>
              <w:t>Contribution by tenant towards the landlord’s outgoings/operating expenses</w:t>
            </w:r>
          </w:p>
        </w:tc>
      </w:tr>
      <w:tr>
        <w:trPr>
          <w:cantSplit/>
        </w:trPr>
        <w:tc>
          <w:tcPr>
            <w:tcW w:w="3713" w:type="dxa"/>
            <w:gridSpan w:val="2"/>
          </w:tcPr>
          <w:p>
            <w:pPr>
              <w:pStyle w:val="yTableNAm"/>
              <w:ind w:left="567" w:hanging="567"/>
            </w:pPr>
            <w:r>
              <w:t>13.1</w:t>
            </w:r>
            <w:r>
              <w:tab/>
              <w:t>Is the tenant required to pay or contribute towards the landlord’s outgoings/operating expenses?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13.2</w:t>
            </w:r>
            <w:r>
              <w:tab/>
              <w:t>Describe any period during which the tenant is not required to pay any outgoings/operating expenses</w:t>
            </w:r>
          </w:p>
        </w:tc>
        <w:tc>
          <w:tcPr>
            <w:tcW w:w="3355" w:type="dxa"/>
            <w:gridSpan w:val="3"/>
          </w:tcPr>
          <w:p>
            <w:pPr>
              <w:pStyle w:val="yTableNAm"/>
            </w:pPr>
          </w:p>
        </w:tc>
      </w:tr>
      <w:tr>
        <w:trPr>
          <w:cantSplit/>
        </w:trPr>
        <w:tc>
          <w:tcPr>
            <w:tcW w:w="3713" w:type="dxa"/>
            <w:gridSpan w:val="2"/>
          </w:tcPr>
          <w:p>
            <w:pPr>
              <w:pStyle w:val="yTableNAm"/>
              <w:ind w:left="567" w:hanging="567"/>
            </w:pPr>
            <w:r>
              <w:t>13.3</w:t>
            </w:r>
            <w:r>
              <w:tab/>
              <w:t>Date on which payment of outgoings/operating expenses is to commence</w:t>
            </w:r>
          </w:p>
        </w:tc>
        <w:tc>
          <w:tcPr>
            <w:tcW w:w="3355" w:type="dxa"/>
            <w:gridSpan w:val="3"/>
          </w:tcPr>
          <w:p>
            <w:pPr>
              <w:pStyle w:val="yTableNAm"/>
            </w:pPr>
            <w:r>
              <w:t xml:space="preserve">   /   /20</w:t>
            </w:r>
          </w:p>
        </w:tc>
      </w:tr>
      <w:tr>
        <w:trPr>
          <w:cantSplit/>
        </w:trPr>
        <w:tc>
          <w:tcPr>
            <w:tcW w:w="3713" w:type="dxa"/>
            <w:gridSpan w:val="2"/>
          </w:tcPr>
          <w:p>
            <w:pPr>
              <w:pStyle w:val="yTableNAm"/>
              <w:ind w:left="567" w:hanging="567"/>
            </w:pPr>
            <w:r>
              <w:t>13.4</w:t>
            </w:r>
            <w:r>
              <w:tab/>
              <w:t>Frequency of operating expenses payments</w:t>
            </w:r>
          </w:p>
        </w:tc>
        <w:tc>
          <w:tcPr>
            <w:tcW w:w="3355" w:type="dxa"/>
            <w:gridSpan w:val="3"/>
          </w:tcPr>
          <w:p>
            <w:pPr>
              <w:pStyle w:val="yTableNAm"/>
            </w:pPr>
            <w:r>
              <w:rPr>
                <w:i/>
              </w:rPr>
              <w:t>[Insert details of when payments are due]</w:t>
            </w:r>
          </w:p>
        </w:tc>
      </w:tr>
      <w:tr>
        <w:tc>
          <w:tcPr>
            <w:tcW w:w="3713" w:type="dxa"/>
            <w:gridSpan w:val="2"/>
          </w:tcPr>
          <w:p>
            <w:pPr>
              <w:pStyle w:val="yTableNAm"/>
              <w:ind w:left="567" w:hanging="567"/>
            </w:pPr>
            <w:r>
              <w:t>13.5</w:t>
            </w:r>
            <w:r>
              <w:tab/>
              <w:t>Formulae for apportioning outgoings/operating expenses</w:t>
            </w:r>
          </w:p>
        </w:tc>
        <w:tc>
          <w:tcPr>
            <w:tcW w:w="3355"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713" w:type="dxa"/>
            <w:gridSpan w:val="2"/>
          </w:tcPr>
          <w:p>
            <w:pPr>
              <w:pStyle w:val="yTableNAm"/>
              <w:ind w:left="567" w:hanging="567"/>
            </w:pPr>
            <w:r>
              <w:t>13.6</w:t>
            </w:r>
            <w:r>
              <w:tab/>
              <w:t>Proportion of total operating expenses apportioned to the tenant (if applicable) as at the date of lease commencement</w:t>
            </w:r>
          </w:p>
        </w:tc>
        <w:tc>
          <w:tcPr>
            <w:tcW w:w="3355"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7068" w:type="dxa"/>
            <w:gridSpan w:val="5"/>
          </w:tcPr>
          <w:p>
            <w:pPr>
              <w:pStyle w:val="yTableNAm"/>
              <w:keepNext/>
              <w:spacing w:after="40"/>
              <w:ind w:left="567" w:hanging="567"/>
              <w:rPr>
                <w:b/>
              </w:rPr>
            </w:pPr>
            <w:r>
              <w:rPr>
                <w:b/>
              </w:rPr>
              <w:t>14</w:t>
            </w:r>
            <w:r>
              <w:rPr>
                <w:b/>
              </w:rPr>
              <w:tab/>
              <w:t>Outgoings/operating expenses estimates (annual) for the 12 month period __________ to ___________</w:t>
            </w:r>
          </w:p>
        </w:tc>
      </w:tr>
      <w:tr>
        <w:trPr>
          <w:cantSplit/>
        </w:trPr>
        <w:tc>
          <w:tcPr>
            <w:tcW w:w="7068" w:type="dxa"/>
            <w:gridSpan w:val="5"/>
          </w:tcPr>
          <w:p>
            <w:pPr>
              <w:pStyle w:val="yTableNAm"/>
              <w:keepNext/>
            </w:pPr>
            <w:r>
              <w:t xml:space="preserve">For a list of operating expenses payable by the tenant see the annual estimate of expenditure attached and the following lease clauses: </w:t>
            </w:r>
            <w:r>
              <w:rPr>
                <w:i/>
              </w:rPr>
              <w:t>[Insert details]</w:t>
            </w:r>
          </w:p>
          <w:p>
            <w:pPr>
              <w:pStyle w:val="yTableNAm"/>
              <w:keepNext/>
            </w:pPr>
            <w:r>
              <w:rPr>
                <w:i/>
              </w:rPr>
              <w:t>[Attach a copy of the annual estimate of expenditure at item 38.3]</w:t>
            </w:r>
          </w:p>
        </w:tc>
      </w:tr>
      <w:tr>
        <w:trPr>
          <w:cantSplit/>
        </w:trPr>
        <w:tc>
          <w:tcPr>
            <w:tcW w:w="3713" w:type="dxa"/>
            <w:gridSpan w:val="2"/>
          </w:tcPr>
          <w:p>
            <w:pPr>
              <w:pStyle w:val="yTableNAm"/>
              <w:ind w:left="567" w:hanging="567"/>
            </w:pPr>
            <w:r>
              <w:t>14.1</w:t>
            </w:r>
            <w:r>
              <w:tab/>
              <w:t>Total outgoings/operating expenses for the building/centre</w:t>
            </w:r>
          </w:p>
        </w:tc>
        <w:tc>
          <w:tcPr>
            <w:tcW w:w="3355" w:type="dxa"/>
            <w:gridSpan w:val="3"/>
          </w:tcPr>
          <w:p>
            <w:pPr>
              <w:pStyle w:val="yTableNAm"/>
            </w:pPr>
            <w:r>
              <w:t>$</w:t>
            </w:r>
          </w:p>
        </w:tc>
      </w:tr>
      <w:tr>
        <w:trPr>
          <w:cantSplit/>
        </w:trPr>
        <w:tc>
          <w:tcPr>
            <w:tcW w:w="3713" w:type="dxa"/>
            <w:gridSpan w:val="2"/>
          </w:tcPr>
          <w:p>
            <w:pPr>
              <w:pStyle w:val="yTableNAm"/>
              <w:ind w:left="567" w:hanging="567"/>
            </w:pPr>
            <w:r>
              <w:t>14.2</w:t>
            </w:r>
            <w:r>
              <w:tab/>
              <w:t>Estimated tenant contribution to outgoings/operating expenses</w:t>
            </w:r>
          </w:p>
        </w:tc>
        <w:tc>
          <w:tcPr>
            <w:tcW w:w="3355" w:type="dxa"/>
            <w:gridSpan w:val="3"/>
          </w:tcPr>
          <w:p>
            <w:pPr>
              <w:pStyle w:val="yTableNAm"/>
            </w:pPr>
            <w:r>
              <w:t>$</w:t>
            </w:r>
          </w:p>
        </w:tc>
      </w:tr>
      <w:tr>
        <w:trPr>
          <w:cantSplit/>
        </w:trPr>
        <w:tc>
          <w:tcPr>
            <w:tcW w:w="7068" w:type="dxa"/>
            <w:gridSpan w:val="5"/>
          </w:tcPr>
          <w:p>
            <w:pPr>
              <w:pStyle w:val="yTableNAm"/>
              <w:keepNext/>
              <w:keepLines/>
              <w:rPr>
                <w:b/>
              </w:rPr>
            </w:pPr>
            <w:r>
              <w:rPr>
                <w:b/>
              </w:rPr>
              <w:t>PART 6 — OTHER COSTS</w:t>
            </w:r>
          </w:p>
        </w:tc>
      </w:tr>
      <w:tr>
        <w:trPr>
          <w:cantSplit/>
        </w:trPr>
        <w:tc>
          <w:tcPr>
            <w:tcW w:w="7068" w:type="dxa"/>
            <w:gridSpan w:val="5"/>
          </w:tcPr>
          <w:p>
            <w:pPr>
              <w:pStyle w:val="yTableNAm"/>
              <w:keepNext/>
              <w:keepLines/>
              <w:rPr>
                <w:b/>
              </w:rPr>
            </w:pPr>
            <w:r>
              <w:rPr>
                <w:b/>
              </w:rPr>
              <w:t>15</w:t>
            </w:r>
            <w:r>
              <w:rPr>
                <w:b/>
              </w:rPr>
              <w:tab/>
              <w:t>Advertising and promotional costs</w:t>
            </w:r>
          </w:p>
        </w:tc>
      </w:tr>
      <w:tr>
        <w:trPr>
          <w:cantSplit/>
        </w:trPr>
        <w:tc>
          <w:tcPr>
            <w:tcW w:w="3713"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355" w:type="dxa"/>
            <w:gridSpan w:val="3"/>
          </w:tcPr>
          <w:p>
            <w:pPr>
              <w:pStyle w:val="yTableNAm"/>
              <w:tabs>
                <w:tab w:val="clear" w:pos="567"/>
                <w:tab w:val="left" w:pos="397"/>
              </w:tabs>
            </w:pPr>
            <w:r>
              <w:sym w:font="Wingdings" w:char="F06F"/>
            </w:r>
            <w:r>
              <w:tab/>
              <w:t>Yes</w:t>
            </w:r>
          </w:p>
          <w:p>
            <w:pPr>
              <w:pStyle w:val="yTableNAm"/>
              <w:keepNext/>
              <w:keepLines/>
              <w:tabs>
                <w:tab w:val="clear" w:pos="567"/>
                <w:tab w:val="left" w:pos="397"/>
              </w:tabs>
            </w:pPr>
            <w:r>
              <w:sym w:font="Wingdings" w:char="F06F"/>
            </w:r>
            <w:r>
              <w:tab/>
              <w:t>No</w:t>
            </w:r>
          </w:p>
        </w:tc>
      </w:tr>
      <w:tr>
        <w:trPr>
          <w:cantSplit/>
        </w:trPr>
        <w:tc>
          <w:tcPr>
            <w:tcW w:w="3713" w:type="dxa"/>
            <w:gridSpan w:val="2"/>
          </w:tcPr>
          <w:p>
            <w:pPr>
              <w:pStyle w:val="yTableNAm"/>
              <w:ind w:left="567" w:hanging="567"/>
            </w:pPr>
            <w:r>
              <w:t>15.2</w:t>
            </w:r>
            <w:r>
              <w:tab/>
              <w:t>Tenant’s contribution to advertising and promotional costs per annum</w:t>
            </w:r>
          </w:p>
        </w:tc>
        <w:tc>
          <w:tcPr>
            <w:tcW w:w="3355" w:type="dxa"/>
            <w:gridSpan w:val="3"/>
          </w:tcPr>
          <w:p>
            <w:pPr>
              <w:pStyle w:val="yTableNAm"/>
              <w:tabs>
                <w:tab w:val="clear" w:pos="567"/>
                <w:tab w:val="left" w:pos="397"/>
              </w:tabs>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713" w:type="dxa"/>
            <w:gridSpan w:val="2"/>
          </w:tcPr>
          <w:p>
            <w:pPr>
              <w:pStyle w:val="yTableNAm"/>
              <w:ind w:left="567" w:hanging="567"/>
            </w:pPr>
            <w:r>
              <w:t>15.3</w:t>
            </w:r>
            <w:r>
              <w:tab/>
              <w:t>Landlord’s contribution to advertising and promotional costs per annum</w:t>
            </w:r>
          </w:p>
        </w:tc>
        <w:tc>
          <w:tcPr>
            <w:tcW w:w="3355" w:type="dxa"/>
            <w:gridSpan w:val="3"/>
          </w:tcPr>
          <w:p>
            <w:pPr>
              <w:pStyle w:val="yTableNAm"/>
            </w:pPr>
          </w:p>
        </w:tc>
      </w:tr>
      <w:tr>
        <w:trPr>
          <w:cantSplit/>
        </w:trPr>
        <w:tc>
          <w:tcPr>
            <w:tcW w:w="3713" w:type="dxa"/>
            <w:gridSpan w:val="2"/>
          </w:tcPr>
          <w:p>
            <w:pPr>
              <w:pStyle w:val="yTableNAm"/>
              <w:ind w:left="567" w:hanging="567"/>
            </w:pPr>
            <w:r>
              <w:t>15.4</w:t>
            </w:r>
            <w:r>
              <w:tab/>
              <w:t>Does the tenant have any input into how the marketing and promotional fund is used?</w:t>
            </w:r>
          </w:p>
        </w:tc>
        <w:tc>
          <w:tcPr>
            <w:tcW w:w="3355" w:type="dxa"/>
            <w:gridSpan w:val="3"/>
          </w:tcPr>
          <w:p>
            <w:pPr>
              <w:pStyle w:val="yTableNAm"/>
            </w:pPr>
            <w:r>
              <w:rPr>
                <w:i/>
              </w:rPr>
              <w:t>[Insert details as to how tenant can have input]</w:t>
            </w:r>
          </w:p>
        </w:tc>
      </w:tr>
      <w:tr>
        <w:trPr>
          <w:cantSplit/>
        </w:trPr>
        <w:tc>
          <w:tcPr>
            <w:tcW w:w="7068" w:type="dxa"/>
            <w:gridSpan w:val="5"/>
          </w:tcPr>
          <w:p>
            <w:pPr>
              <w:pStyle w:val="yTableNAm"/>
              <w:keepNext/>
              <w:keepLines/>
              <w:rPr>
                <w:b/>
              </w:rPr>
            </w:pPr>
            <w:r>
              <w:rPr>
                <w:b/>
              </w:rPr>
              <w:t>16</w:t>
            </w:r>
            <w:r>
              <w:rPr>
                <w:b/>
              </w:rPr>
              <w:tab/>
              <w:t>Sinking fund for repairs and maintenance</w:t>
            </w:r>
          </w:p>
        </w:tc>
      </w:tr>
      <w:tr>
        <w:trPr>
          <w:cantSplit/>
        </w:trPr>
        <w:tc>
          <w:tcPr>
            <w:tcW w:w="3713" w:type="dxa"/>
            <w:gridSpan w:val="2"/>
          </w:tcPr>
          <w:p>
            <w:pPr>
              <w:pStyle w:val="yTableNAm"/>
              <w:keepNext/>
              <w:keepLines/>
              <w:ind w:left="567" w:hanging="567"/>
            </w:pPr>
            <w:r>
              <w:t>16.1</w:t>
            </w:r>
            <w:r>
              <w:tab/>
              <w:t>Is the tenant required to contribute towards a sinking fund for repairs or maintenance for the building/centre?</w:t>
            </w:r>
          </w:p>
        </w:tc>
        <w:tc>
          <w:tcPr>
            <w:tcW w:w="3355" w:type="dxa"/>
            <w:gridSpan w:val="3"/>
          </w:tcPr>
          <w:p>
            <w:pPr>
              <w:pStyle w:val="yTableNAm"/>
              <w:tabs>
                <w:tab w:val="clear" w:pos="567"/>
                <w:tab w:val="left" w:pos="397"/>
              </w:tabs>
            </w:pPr>
            <w:r>
              <w:sym w:font="Wingdings" w:char="F06F"/>
            </w:r>
            <w:r>
              <w:tab/>
              <w:t>Yes</w:t>
            </w:r>
          </w:p>
          <w:p>
            <w:pPr>
              <w:pStyle w:val="yTableNAm"/>
              <w:keepNext/>
              <w:keepLines/>
              <w:tabs>
                <w:tab w:val="clear" w:pos="567"/>
                <w:tab w:val="left" w:pos="397"/>
              </w:tabs>
            </w:pPr>
            <w:r>
              <w:sym w:font="Wingdings" w:char="F06F"/>
            </w:r>
            <w:r>
              <w:tab/>
              <w:t>No</w:t>
            </w:r>
          </w:p>
        </w:tc>
      </w:tr>
      <w:tr>
        <w:trPr>
          <w:cantSplit/>
        </w:trPr>
        <w:tc>
          <w:tcPr>
            <w:tcW w:w="3713" w:type="dxa"/>
            <w:gridSpan w:val="2"/>
            <w:tcBorders>
              <w:bottom w:val="nil"/>
            </w:tcBorders>
          </w:tcPr>
          <w:p>
            <w:pPr>
              <w:pStyle w:val="yTableNAm"/>
              <w:ind w:left="567" w:hanging="567"/>
            </w:pPr>
            <w:r>
              <w:t>16.2</w:t>
            </w:r>
            <w:r>
              <w:tab/>
              <w:t>Tenant’s contribution to sinking fund for repairs or maintenance per annum</w:t>
            </w:r>
          </w:p>
        </w:tc>
        <w:tc>
          <w:tcPr>
            <w:tcW w:w="3355" w:type="dxa"/>
            <w:gridSpan w:val="3"/>
            <w:tcBorders>
              <w:bottom w:val="nil"/>
            </w:tcBorders>
          </w:tcPr>
          <w:p>
            <w:pPr>
              <w:pStyle w:val="yTableNAm"/>
              <w:keepNext/>
              <w:keepLines/>
              <w:tabs>
                <w:tab w:val="clear" w:pos="567"/>
                <w:tab w:val="left" w:pos="397"/>
              </w:tab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713" w:type="dxa"/>
            <w:gridSpan w:val="2"/>
            <w:tcBorders>
              <w:top w:val="nil"/>
            </w:tcBorders>
          </w:tcPr>
          <w:p>
            <w:pPr>
              <w:pStyle w:val="yTableNAm"/>
              <w:ind w:left="567" w:hanging="567"/>
            </w:pPr>
          </w:p>
        </w:tc>
        <w:tc>
          <w:tcPr>
            <w:tcW w:w="3355" w:type="dxa"/>
            <w:gridSpan w:val="3"/>
            <w:tcBorders>
              <w:top w:val="nil"/>
            </w:tcBorders>
          </w:tcPr>
          <w:p>
            <w:pPr>
              <w:pStyle w:val="yTableNAm"/>
              <w:tabs>
                <w:tab w:val="clear" w:pos="567"/>
              </w:tabs>
              <w:ind w:left="397" w:hanging="397"/>
            </w:pPr>
            <w:r>
              <w:sym w:font="Wingdings" w:char="F06F"/>
            </w:r>
            <w:r>
              <w:tab/>
              <w:t>Yes — contribution per annum is    % of the rent (excluding GST) payable from time to time</w:t>
            </w:r>
          </w:p>
          <w:p>
            <w:pPr>
              <w:pStyle w:val="yTableNAm"/>
              <w:tabs>
                <w:tab w:val="clear" w:pos="567"/>
              </w:tabs>
              <w:ind w:left="397" w:hanging="397"/>
            </w:pPr>
            <w:r>
              <w:sym w:font="Wingdings" w:char="F06F"/>
            </w:r>
            <w:r>
              <w:tab/>
              <w:t xml:space="preserve">Yes — </w:t>
            </w:r>
            <w:r>
              <w:rPr>
                <w:i/>
              </w:rPr>
              <w:t>[Insert details of tenant’s contribution per annum and how this is determined]</w:t>
            </w:r>
          </w:p>
        </w:tc>
      </w:tr>
      <w:tr>
        <w:trPr>
          <w:cantSplit/>
        </w:trPr>
        <w:tc>
          <w:tcPr>
            <w:tcW w:w="7068" w:type="dxa"/>
            <w:gridSpan w:val="5"/>
            <w:tcBorders>
              <w:bottom w:val="single" w:sz="4" w:space="0" w:color="auto"/>
            </w:tcBorders>
          </w:tcPr>
          <w:p>
            <w:pPr>
              <w:pStyle w:val="yTableNAm"/>
              <w:rPr>
                <w:b/>
              </w:rPr>
            </w:pPr>
            <w:r>
              <w:rPr>
                <w:b/>
              </w:rPr>
              <w:t>17</w:t>
            </w:r>
            <w:r>
              <w:rPr>
                <w:b/>
              </w:rPr>
              <w:tab/>
              <w:t>Other monetary obligations and charges</w:t>
            </w:r>
          </w:p>
        </w:tc>
      </w:tr>
      <w:tr>
        <w:trPr>
          <w:cantSplit/>
        </w:trPr>
        <w:tc>
          <w:tcPr>
            <w:tcW w:w="3713" w:type="dxa"/>
            <w:gridSpan w:val="2"/>
            <w:tcBorders>
              <w:bottom w:val="single" w:sz="4" w:space="0" w:color="auto"/>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355" w:type="dxa"/>
            <w:gridSpan w:val="3"/>
            <w:tcBorders>
              <w:bottom w:val="single" w:sz="4" w:space="0" w:color="auto"/>
            </w:tcBorders>
          </w:tcPr>
          <w:p>
            <w:pPr>
              <w:pStyle w:val="yTableNAm"/>
              <w:keepNext/>
              <w:keepLines/>
              <w:tabs>
                <w:tab w:val="clear" w:pos="567"/>
                <w:tab w:val="left" w:pos="397"/>
              </w:tabs>
              <w:ind w:left="397" w:hanging="397"/>
            </w:pPr>
            <w:r>
              <w:sym w:font="Wingdings" w:char="F06F"/>
            </w:r>
            <w:r>
              <w:tab/>
              <w:t>costs following default</w:t>
            </w:r>
          </w:p>
          <w:p>
            <w:pPr>
              <w:pStyle w:val="yTableNAm"/>
              <w:keepNext/>
              <w:keepLines/>
              <w:tabs>
                <w:tab w:val="clear" w:pos="567"/>
                <w:tab w:val="left" w:pos="397"/>
              </w:tabs>
              <w:spacing w:before="0"/>
              <w:ind w:left="397" w:hanging="397"/>
            </w:pPr>
            <w:r>
              <w:sym w:font="Wingdings" w:char="F06F"/>
            </w:r>
            <w:r>
              <w:tab/>
              <w:t>legal costs (as permitted by the Act)</w:t>
            </w:r>
          </w:p>
          <w:p>
            <w:pPr>
              <w:pStyle w:val="yTableNAm"/>
              <w:keepNext/>
              <w:keepLines/>
              <w:tabs>
                <w:tab w:val="clear" w:pos="567"/>
                <w:tab w:val="left" w:pos="397"/>
              </w:tabs>
              <w:spacing w:before="0"/>
              <w:ind w:left="397" w:hanging="397"/>
            </w:pPr>
            <w:r>
              <w:sym w:font="Wingdings" w:char="F06F"/>
            </w:r>
            <w:r>
              <w:tab/>
              <w:t>interest on outstanding moneys</w:t>
            </w:r>
          </w:p>
          <w:p>
            <w:pPr>
              <w:pStyle w:val="yTableNAm"/>
              <w:keepNext/>
              <w:keepLines/>
              <w:tabs>
                <w:tab w:val="clear" w:pos="567"/>
                <w:tab w:val="left" w:pos="397"/>
              </w:tabs>
              <w:spacing w:before="0"/>
              <w:ind w:left="397" w:hanging="397"/>
            </w:pPr>
            <w:r>
              <w:sym w:font="Wingdings" w:char="F06F"/>
            </w:r>
            <w:r>
              <w:tab/>
              <w:t>grease trap cleaning</w:t>
            </w:r>
          </w:p>
          <w:p>
            <w:pPr>
              <w:pStyle w:val="yTableNAm"/>
              <w:keepNext/>
              <w:keepLines/>
              <w:tabs>
                <w:tab w:val="clear" w:pos="567"/>
                <w:tab w:val="left" w:pos="397"/>
              </w:tabs>
              <w:spacing w:before="0"/>
              <w:ind w:left="397" w:hanging="397"/>
              <w:rPr>
                <w:i/>
              </w:rPr>
            </w:pPr>
            <w:r>
              <w:sym w:font="Wingdings" w:char="F06F"/>
            </w:r>
            <w:r>
              <w:tab/>
              <w:t>pre</w:t>
            </w:r>
            <w:r>
              <w:noBreakHyphen/>
              <w:t>payment of rent or operating expenses</w:t>
            </w:r>
          </w:p>
        </w:tc>
      </w:tr>
      <w:tr>
        <w:trPr>
          <w:cantSplit/>
        </w:trPr>
        <w:tc>
          <w:tcPr>
            <w:tcW w:w="3713" w:type="dxa"/>
            <w:gridSpan w:val="2"/>
            <w:tcBorders>
              <w:top w:val="single" w:sz="4" w:space="0" w:color="auto"/>
            </w:tcBorders>
          </w:tcPr>
          <w:p>
            <w:pPr>
              <w:pStyle w:val="yTableNAm"/>
              <w:spacing w:before="0"/>
              <w:ind w:left="567" w:hanging="567"/>
            </w:pPr>
          </w:p>
        </w:tc>
        <w:tc>
          <w:tcPr>
            <w:tcW w:w="3355" w:type="dxa"/>
            <w:gridSpan w:val="3"/>
            <w:tcBorders>
              <w:top w:val="single" w:sz="4" w:space="0" w:color="auto"/>
            </w:tcBorders>
          </w:tcPr>
          <w:p>
            <w:pPr>
              <w:pStyle w:val="yTableNAm"/>
              <w:keepNext/>
              <w:keepLines/>
              <w:tabs>
                <w:tab w:val="clear" w:pos="567"/>
                <w:tab w:val="left" w:pos="397"/>
              </w:tabs>
              <w:spacing w:before="0"/>
              <w:ind w:left="397" w:hanging="397"/>
            </w:pPr>
            <w:r>
              <w:sym w:font="Wingdings" w:char="F06F"/>
            </w:r>
            <w:r>
              <w:tab/>
              <w:t>after hours security</w:t>
            </w:r>
          </w:p>
          <w:p>
            <w:pPr>
              <w:pStyle w:val="yTableNAm"/>
              <w:keepNext/>
              <w:keepLines/>
              <w:tabs>
                <w:tab w:val="clear" w:pos="567"/>
                <w:tab w:val="left" w:pos="397"/>
              </w:tabs>
              <w:spacing w:before="0"/>
              <w:ind w:left="397" w:hanging="397"/>
            </w:pPr>
            <w:r>
              <w:sym w:font="Wingdings" w:char="F06F"/>
            </w:r>
            <w:r>
              <w:tab/>
              <w:t>after hours airconditioning</w:t>
            </w:r>
          </w:p>
          <w:p>
            <w:pPr>
              <w:pStyle w:val="yTableNAm"/>
              <w:keepNext/>
              <w:keepLines/>
              <w:tabs>
                <w:tab w:val="clear" w:pos="567"/>
                <w:tab w:val="left" w:pos="397"/>
              </w:tabs>
              <w:spacing w:before="0"/>
              <w:ind w:left="397" w:hanging="397"/>
            </w:pPr>
            <w:r>
              <w:sym w:font="Wingdings" w:char="F06F"/>
            </w:r>
            <w:r>
              <w:tab/>
              <w:t>wet waste removal</w:t>
            </w:r>
          </w:p>
          <w:p>
            <w:pPr>
              <w:pStyle w:val="yTableNAm"/>
              <w:keepNext/>
              <w:keepLines/>
              <w:tabs>
                <w:tab w:val="clear" w:pos="567"/>
                <w:tab w:val="left" w:pos="397"/>
              </w:tabs>
              <w:spacing w:before="0"/>
              <w:ind w:left="397" w:hanging="397"/>
            </w:pPr>
            <w:r>
              <w:sym w:font="Wingdings" w:char="F06F"/>
            </w:r>
            <w:r>
              <w:tab/>
              <w:t xml:space="preserve">other </w:t>
            </w:r>
            <w:r>
              <w:rPr>
                <w:i/>
              </w:rPr>
              <w:t>[please specify]</w:t>
            </w:r>
          </w:p>
        </w:tc>
      </w:tr>
      <w:tr>
        <w:trPr>
          <w:cantSplit/>
        </w:trPr>
        <w:tc>
          <w:tcPr>
            <w:tcW w:w="3713" w:type="dxa"/>
            <w:gridSpan w:val="2"/>
          </w:tcPr>
          <w:p>
            <w:pPr>
              <w:pStyle w:val="yTableNAm"/>
              <w:ind w:left="567" w:hanging="567"/>
            </w:pPr>
            <w:r>
              <w:t>17.2</w:t>
            </w:r>
            <w:r>
              <w:tab/>
              <w:t>Compulsory contributory membership of Tenants’ Association</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t xml:space="preserve">Date on which contributions to commence:  </w:t>
            </w:r>
          </w:p>
        </w:tc>
      </w:tr>
      <w:tr>
        <w:trPr>
          <w:cantSplit/>
        </w:trPr>
        <w:tc>
          <w:tcPr>
            <w:tcW w:w="7068" w:type="dxa"/>
            <w:gridSpan w:val="5"/>
          </w:tcPr>
          <w:p>
            <w:pPr>
              <w:pStyle w:val="yTableNAm"/>
              <w:rPr>
                <w:b/>
              </w:rPr>
            </w:pPr>
            <w:r>
              <w:rPr>
                <w:b/>
              </w:rPr>
              <w:t>PART 7 — ALTERATION WORKS (INCLUDING RENOVATIONS, EXTENSIONS, REDEVELOPMENT, DEMOLITION)</w:t>
            </w:r>
          </w:p>
        </w:tc>
      </w:tr>
      <w:tr>
        <w:trPr>
          <w:cantSplit/>
        </w:trPr>
        <w:tc>
          <w:tcPr>
            <w:tcW w:w="7068" w:type="dxa"/>
            <w:gridSpan w:val="5"/>
          </w:tcPr>
          <w:p>
            <w:pPr>
              <w:pStyle w:val="yTableNAm"/>
              <w:rPr>
                <w:b/>
              </w:rPr>
            </w:pPr>
            <w:r>
              <w:rPr>
                <w:b/>
              </w:rPr>
              <w:t>18</w:t>
            </w:r>
            <w:r>
              <w:rPr>
                <w:b/>
              </w:rPr>
              <w:tab/>
              <w:t>Alteration works</w:t>
            </w:r>
          </w:p>
        </w:tc>
      </w:tr>
      <w:tr>
        <w:trPr>
          <w:cantSplit/>
        </w:trPr>
        <w:tc>
          <w:tcPr>
            <w:tcW w:w="3713"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355" w:type="dxa"/>
            <w:gridSpan w:val="3"/>
          </w:tcPr>
          <w:p>
            <w:pPr>
              <w:pStyle w:val="yTableNAm"/>
              <w:tabs>
                <w:tab w:val="clear" w:pos="567"/>
                <w:tab w:val="left" w:pos="397"/>
              </w:tabs>
              <w:ind w:left="397" w:hanging="397"/>
            </w:pPr>
            <w:r>
              <w:sym w:font="Wingdings" w:char="F06F"/>
            </w:r>
            <w:r>
              <w:tab/>
              <w:t xml:space="preserve">Yes — </w:t>
            </w:r>
            <w:r>
              <w:rPr>
                <w:i/>
              </w:rPr>
              <w:t>[Insert details of the proposed works]</w:t>
            </w:r>
          </w:p>
          <w:p>
            <w:pPr>
              <w:pStyle w:val="yTableNAm"/>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19</w:t>
            </w:r>
            <w:r>
              <w:rPr>
                <w:b/>
              </w:rPr>
              <w:tab/>
              <w:t>Orders of statutory or local authorities</w:t>
            </w:r>
          </w:p>
        </w:tc>
      </w:tr>
      <w:tr>
        <w:trPr>
          <w:cantSplit/>
        </w:trPr>
        <w:tc>
          <w:tcPr>
            <w:tcW w:w="3713" w:type="dxa"/>
            <w:gridSpan w:val="2"/>
          </w:tcPr>
          <w:p>
            <w:pPr>
              <w:pStyle w:val="yTableNAm"/>
              <w:ind w:left="567" w:hanging="567"/>
            </w:pPr>
            <w:r>
              <w:t>19.1</w:t>
            </w:r>
            <w:r>
              <w:tab/>
              <w:t>Are there any outstanding orders of a statutory authority or a local government affecting the premises?</w:t>
            </w:r>
          </w:p>
        </w:tc>
        <w:tc>
          <w:tcPr>
            <w:tcW w:w="3355" w:type="dxa"/>
            <w:gridSpan w:val="3"/>
          </w:tcPr>
          <w:p>
            <w:pPr>
              <w:pStyle w:val="yTableNAm"/>
              <w:rPr>
                <w:i/>
              </w:rPr>
            </w:pPr>
            <w:r>
              <w:rPr>
                <w:i/>
              </w:rPr>
              <w:t>[Select one of the following and provide details]</w:t>
            </w:r>
          </w:p>
          <w:p>
            <w:pPr>
              <w:pStyle w:val="yTableNAm"/>
              <w:tabs>
                <w:tab w:val="clear" w:pos="567"/>
                <w:tab w:val="left" w:pos="397"/>
              </w:tabs>
            </w:pPr>
            <w:r>
              <w:sym w:font="Wingdings" w:char="F06F"/>
            </w:r>
            <w:r>
              <w:tab/>
              <w:t xml:space="preserve">Yes —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pPr>
          </w:p>
        </w:tc>
        <w:tc>
          <w:tcPr>
            <w:tcW w:w="3355"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7068" w:type="dxa"/>
            <w:gridSpan w:val="5"/>
          </w:tcPr>
          <w:p>
            <w:pPr>
              <w:pStyle w:val="yTableNAm"/>
              <w:keepNext/>
              <w:ind w:left="600" w:hanging="600"/>
              <w:rPr>
                <w:b/>
              </w:rPr>
            </w:pPr>
            <w:r>
              <w:rPr>
                <w:b/>
              </w:rPr>
              <w:t>20</w:t>
            </w:r>
            <w:r>
              <w:rPr>
                <w:b/>
              </w:rPr>
              <w:tab/>
              <w:t>Clause/s in lease dealing with relocation, demolition and destruction</w:t>
            </w:r>
          </w:p>
        </w:tc>
      </w:tr>
      <w:tr>
        <w:trPr>
          <w:cantSplit/>
        </w:trPr>
        <w:tc>
          <w:tcPr>
            <w:tcW w:w="3713" w:type="dxa"/>
            <w:gridSpan w:val="2"/>
          </w:tcPr>
          <w:p>
            <w:pPr>
              <w:pStyle w:val="yTableNAm"/>
              <w:ind w:left="567" w:hanging="567"/>
            </w:pPr>
            <w:r>
              <w:t>20.1</w:t>
            </w:r>
            <w:r>
              <w:tab/>
              <w:t>Clause/s in lease providing for relocation of the tenants</w:t>
            </w:r>
          </w:p>
        </w:tc>
        <w:tc>
          <w:tcPr>
            <w:tcW w:w="3355" w:type="dxa"/>
            <w:gridSpan w:val="3"/>
          </w:tcPr>
          <w:p>
            <w:pPr>
              <w:pStyle w:val="yTableNAm"/>
            </w:pPr>
            <w:r>
              <w:t>Clause/s         of the lease  /</w:t>
            </w:r>
            <w:del w:id="322" w:author="Master Repository Process" w:date="2021-07-31T17:36:00Z">
              <w:r>
                <w:delText xml:space="preserve">  </w:delText>
              </w:r>
            </w:del>
          </w:p>
          <w:p>
            <w:pPr>
              <w:pStyle w:val="yTableNAm"/>
            </w:pPr>
            <w:r>
              <w:t>Not applicable</w:t>
            </w:r>
          </w:p>
        </w:tc>
      </w:tr>
      <w:tr>
        <w:trPr>
          <w:cantSplit/>
        </w:trPr>
        <w:tc>
          <w:tcPr>
            <w:tcW w:w="3713" w:type="dxa"/>
            <w:gridSpan w:val="2"/>
          </w:tcPr>
          <w:p>
            <w:pPr>
              <w:pStyle w:val="yTableNAm"/>
              <w:ind w:left="567" w:hanging="567"/>
            </w:pPr>
            <w:r>
              <w:t>20.2</w:t>
            </w:r>
            <w:r>
              <w:tab/>
              <w:t>Clause/s in lease which provide/s for the total or partial demolition or destruction of the premises or building/centre</w:t>
            </w:r>
          </w:p>
        </w:tc>
        <w:tc>
          <w:tcPr>
            <w:tcW w:w="3355" w:type="dxa"/>
            <w:gridSpan w:val="3"/>
          </w:tcPr>
          <w:p>
            <w:pPr>
              <w:pStyle w:val="yTableNAm"/>
            </w:pPr>
            <w:r>
              <w:t>Clause/s         of the lease  /</w:t>
            </w:r>
            <w:del w:id="323" w:author="Master Repository Process" w:date="2021-07-31T17:36:00Z">
              <w:r>
                <w:delText xml:space="preserve">  </w:delText>
              </w:r>
            </w:del>
          </w:p>
          <w:p>
            <w:pPr>
              <w:pStyle w:val="yTableNAm"/>
            </w:pPr>
            <w:r>
              <w:t>Not applicable</w:t>
            </w:r>
          </w:p>
        </w:tc>
      </w:tr>
      <w:tr>
        <w:trPr>
          <w:cantSplit/>
        </w:trPr>
        <w:tc>
          <w:tcPr>
            <w:tcW w:w="7068" w:type="dxa"/>
            <w:gridSpan w:val="5"/>
          </w:tcPr>
          <w:p>
            <w:pPr>
              <w:pStyle w:val="yTableNAm"/>
              <w:rPr>
                <w:b/>
              </w:rPr>
            </w:pPr>
            <w:r>
              <w:rPr>
                <w:b/>
              </w:rPr>
              <w:t>PART 8 — TRADING HOURS</w:t>
            </w:r>
          </w:p>
        </w:tc>
      </w:tr>
      <w:tr>
        <w:trPr>
          <w:cantSplit/>
        </w:trPr>
        <w:tc>
          <w:tcPr>
            <w:tcW w:w="7068"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7068" w:type="dxa"/>
            <w:gridSpan w:val="5"/>
          </w:tcPr>
          <w:p>
            <w:pPr>
              <w:pStyle w:val="yTableNAm"/>
              <w:rPr>
                <w:b/>
              </w:rPr>
            </w:pPr>
            <w:r>
              <w:rPr>
                <w:b/>
              </w:rPr>
              <w:t>21</w:t>
            </w:r>
            <w:r>
              <w:rPr>
                <w:b/>
              </w:rPr>
              <w:tab/>
              <w:t>Core trading hours relevant to the tenant</w:t>
            </w:r>
          </w:p>
        </w:tc>
      </w:tr>
      <w:tr>
        <w:trPr>
          <w:cantSplit/>
        </w:trPr>
        <w:tc>
          <w:tcPr>
            <w:tcW w:w="3713" w:type="dxa"/>
            <w:gridSpan w:val="2"/>
          </w:tcPr>
          <w:p>
            <w:pPr>
              <w:pStyle w:val="yTableNAm"/>
            </w:pPr>
            <w:r>
              <w:tab/>
              <w:t>Monday</w:t>
            </w:r>
          </w:p>
        </w:tc>
        <w:tc>
          <w:tcPr>
            <w:tcW w:w="3355" w:type="dxa"/>
            <w:gridSpan w:val="3"/>
          </w:tcPr>
          <w:p>
            <w:pPr>
              <w:pStyle w:val="yTableNAm"/>
            </w:pPr>
            <w:r>
              <w:t xml:space="preserve">            a.m. to                 p.m.</w:t>
            </w:r>
          </w:p>
        </w:tc>
      </w:tr>
      <w:tr>
        <w:trPr>
          <w:cantSplit/>
        </w:trPr>
        <w:tc>
          <w:tcPr>
            <w:tcW w:w="3713" w:type="dxa"/>
            <w:gridSpan w:val="2"/>
          </w:tcPr>
          <w:p>
            <w:pPr>
              <w:pStyle w:val="yTableNAm"/>
            </w:pPr>
            <w:r>
              <w:tab/>
              <w:t>Tuesday</w:t>
            </w:r>
          </w:p>
        </w:tc>
        <w:tc>
          <w:tcPr>
            <w:tcW w:w="3355" w:type="dxa"/>
            <w:gridSpan w:val="3"/>
          </w:tcPr>
          <w:p>
            <w:pPr>
              <w:pStyle w:val="yTableNAm"/>
            </w:pPr>
            <w:r>
              <w:t xml:space="preserve">            a.m. to                 p.m.</w:t>
            </w:r>
          </w:p>
        </w:tc>
      </w:tr>
      <w:tr>
        <w:trPr>
          <w:cantSplit/>
        </w:trPr>
        <w:tc>
          <w:tcPr>
            <w:tcW w:w="3713" w:type="dxa"/>
            <w:gridSpan w:val="2"/>
          </w:tcPr>
          <w:p>
            <w:pPr>
              <w:pStyle w:val="yTableNAm"/>
            </w:pPr>
            <w:r>
              <w:tab/>
              <w:t>Wednesday</w:t>
            </w:r>
          </w:p>
        </w:tc>
        <w:tc>
          <w:tcPr>
            <w:tcW w:w="3355" w:type="dxa"/>
            <w:gridSpan w:val="3"/>
          </w:tcPr>
          <w:p>
            <w:pPr>
              <w:pStyle w:val="yTableNAm"/>
            </w:pPr>
            <w:r>
              <w:t xml:space="preserve">            a.m. to                 p.m.</w:t>
            </w:r>
          </w:p>
        </w:tc>
      </w:tr>
      <w:tr>
        <w:trPr>
          <w:cantSplit/>
        </w:trPr>
        <w:tc>
          <w:tcPr>
            <w:tcW w:w="3713" w:type="dxa"/>
            <w:gridSpan w:val="2"/>
          </w:tcPr>
          <w:p>
            <w:pPr>
              <w:pStyle w:val="yTableNAm"/>
            </w:pPr>
            <w:r>
              <w:tab/>
              <w:t>Thursday</w:t>
            </w:r>
          </w:p>
        </w:tc>
        <w:tc>
          <w:tcPr>
            <w:tcW w:w="3355" w:type="dxa"/>
            <w:gridSpan w:val="3"/>
          </w:tcPr>
          <w:p>
            <w:pPr>
              <w:pStyle w:val="yTableNAm"/>
            </w:pPr>
            <w:r>
              <w:t xml:space="preserve">            a.m. to                 p.m.</w:t>
            </w:r>
          </w:p>
        </w:tc>
      </w:tr>
      <w:tr>
        <w:trPr>
          <w:cantSplit/>
        </w:trPr>
        <w:tc>
          <w:tcPr>
            <w:tcW w:w="3713" w:type="dxa"/>
            <w:gridSpan w:val="2"/>
          </w:tcPr>
          <w:p>
            <w:pPr>
              <w:pStyle w:val="yTableNAm"/>
            </w:pPr>
            <w:r>
              <w:tab/>
              <w:t>Friday</w:t>
            </w:r>
          </w:p>
        </w:tc>
        <w:tc>
          <w:tcPr>
            <w:tcW w:w="3355" w:type="dxa"/>
            <w:gridSpan w:val="3"/>
          </w:tcPr>
          <w:p>
            <w:pPr>
              <w:pStyle w:val="yTableNAm"/>
            </w:pPr>
            <w:r>
              <w:t xml:space="preserve">            a.m. to                 p.m.</w:t>
            </w:r>
          </w:p>
        </w:tc>
      </w:tr>
      <w:tr>
        <w:trPr>
          <w:cantSplit/>
        </w:trPr>
        <w:tc>
          <w:tcPr>
            <w:tcW w:w="3713" w:type="dxa"/>
            <w:gridSpan w:val="2"/>
          </w:tcPr>
          <w:p>
            <w:pPr>
              <w:pStyle w:val="yTableNAm"/>
            </w:pPr>
            <w:r>
              <w:tab/>
              <w:t>Saturday</w:t>
            </w:r>
          </w:p>
        </w:tc>
        <w:tc>
          <w:tcPr>
            <w:tcW w:w="3355" w:type="dxa"/>
            <w:gridSpan w:val="3"/>
          </w:tcPr>
          <w:p>
            <w:pPr>
              <w:pStyle w:val="yTableNAm"/>
            </w:pPr>
            <w:r>
              <w:t xml:space="preserve">            a.m. to                 p.m.</w:t>
            </w:r>
          </w:p>
        </w:tc>
      </w:tr>
      <w:tr>
        <w:trPr>
          <w:cantSplit/>
        </w:trPr>
        <w:tc>
          <w:tcPr>
            <w:tcW w:w="3713" w:type="dxa"/>
            <w:gridSpan w:val="2"/>
          </w:tcPr>
          <w:p>
            <w:pPr>
              <w:pStyle w:val="yTableNAm"/>
            </w:pPr>
            <w:r>
              <w:tab/>
              <w:t>Sunday</w:t>
            </w:r>
          </w:p>
        </w:tc>
        <w:tc>
          <w:tcPr>
            <w:tcW w:w="3355" w:type="dxa"/>
            <w:gridSpan w:val="3"/>
          </w:tcPr>
          <w:p>
            <w:pPr>
              <w:pStyle w:val="yTableNAm"/>
            </w:pPr>
            <w:r>
              <w:t xml:space="preserve">            a.m. to                 p.m.</w:t>
            </w:r>
          </w:p>
        </w:tc>
      </w:tr>
      <w:tr>
        <w:trPr>
          <w:cantSplit/>
        </w:trPr>
        <w:tc>
          <w:tcPr>
            <w:tcW w:w="3713" w:type="dxa"/>
            <w:gridSpan w:val="2"/>
          </w:tcPr>
          <w:p>
            <w:pPr>
              <w:pStyle w:val="yTableNAm"/>
            </w:pPr>
            <w:r>
              <w:tab/>
              <w:t>Public holidays</w:t>
            </w:r>
          </w:p>
        </w:tc>
        <w:tc>
          <w:tcPr>
            <w:tcW w:w="3355" w:type="dxa"/>
            <w:gridSpan w:val="3"/>
          </w:tcPr>
          <w:p>
            <w:pPr>
              <w:pStyle w:val="yTableNAm"/>
            </w:pPr>
            <w:r>
              <w:t xml:space="preserve">            a.m. to                 p.m.</w:t>
            </w:r>
          </w:p>
        </w:tc>
      </w:tr>
      <w:tr>
        <w:trPr>
          <w:cantSplit/>
        </w:trPr>
        <w:tc>
          <w:tcPr>
            <w:tcW w:w="7068" w:type="dxa"/>
            <w:gridSpan w:val="5"/>
          </w:tcPr>
          <w:p>
            <w:pPr>
              <w:pStyle w:val="yTableNAm"/>
              <w:rPr>
                <w:b/>
              </w:rPr>
            </w:pPr>
            <w:r>
              <w:rPr>
                <w:b/>
              </w:rPr>
              <w:t>22</w:t>
            </w:r>
            <w:r>
              <w:rPr>
                <w:b/>
              </w:rPr>
              <w:tab/>
              <w:t>Tenant access to premises outside core trading hours</w:t>
            </w:r>
          </w:p>
        </w:tc>
      </w:tr>
      <w:tr>
        <w:trPr>
          <w:cantSplit/>
        </w:trPr>
        <w:tc>
          <w:tcPr>
            <w:tcW w:w="3713" w:type="dxa"/>
            <w:gridSpan w:val="2"/>
          </w:tcPr>
          <w:p>
            <w:pPr>
              <w:pStyle w:val="yTableNAm"/>
              <w:ind w:left="567" w:hanging="567"/>
            </w:pPr>
            <w:r>
              <w:t>22.1</w:t>
            </w:r>
            <w:r>
              <w:tab/>
              <w:t>Is the tenant permitted to access the premises and building/centre outside the core trading hours?</w:t>
            </w:r>
          </w:p>
        </w:tc>
        <w:tc>
          <w:tcPr>
            <w:tcW w:w="3355" w:type="dxa"/>
            <w:gridSpan w:val="3"/>
          </w:tcPr>
          <w:p>
            <w:pPr>
              <w:pStyle w:val="yTableNAm"/>
              <w:tabs>
                <w:tab w:val="clear" w:pos="567"/>
                <w:tab w:val="left" w:pos="397"/>
              </w:tabs>
              <w:ind w:left="397" w:hanging="420"/>
            </w:pPr>
            <w:r>
              <w:sym w:font="Wingdings" w:char="F06F"/>
            </w:r>
            <w:r>
              <w:tab/>
              <w:t xml:space="preserve">Yes  — </w:t>
            </w:r>
            <w:r>
              <w:rPr>
                <w:i/>
              </w:rPr>
              <w:t>[Provide details including cost of access]</w:t>
            </w:r>
          </w:p>
          <w:p>
            <w:pPr>
              <w:pStyle w:val="yTableNAm"/>
              <w:tabs>
                <w:tab w:val="clear" w:pos="567"/>
                <w:tab w:val="left" w:pos="397"/>
              </w:tabs>
              <w:ind w:left="397" w:hanging="420"/>
            </w:pPr>
            <w:r>
              <w:sym w:font="Wingdings" w:char="F06F"/>
            </w:r>
            <w:r>
              <w:tab/>
              <w:t>No</w:t>
            </w:r>
          </w:p>
        </w:tc>
      </w:tr>
      <w:tr>
        <w:trPr>
          <w:cantSplit/>
        </w:trPr>
        <w:tc>
          <w:tcPr>
            <w:tcW w:w="7068" w:type="dxa"/>
            <w:gridSpan w:val="5"/>
          </w:tcPr>
          <w:p>
            <w:pPr>
              <w:pStyle w:val="yTableNAm"/>
              <w:keepNext/>
              <w:rPr>
                <w:b/>
              </w:rPr>
            </w:pPr>
            <w:r>
              <w:rPr>
                <w:b/>
              </w:rPr>
              <w:t>PART 9 — RETAIL SHOPPING CENTRE DETAILS</w:t>
            </w:r>
          </w:p>
        </w:tc>
      </w:tr>
      <w:tr>
        <w:trPr>
          <w:cantSplit/>
        </w:trPr>
        <w:tc>
          <w:tcPr>
            <w:tcW w:w="7068" w:type="dxa"/>
            <w:gridSpan w:val="5"/>
          </w:tcPr>
          <w:p>
            <w:pPr>
              <w:pStyle w:val="yTableNAm"/>
              <w:keepNext/>
            </w:pPr>
            <w:r>
              <w:rPr>
                <w:i/>
              </w:rPr>
              <w:t>[This Part must be completed only if the premises are in a retail shopping centre as defined in the Act (s. 3(1))]</w:t>
            </w:r>
          </w:p>
        </w:tc>
      </w:tr>
      <w:tr>
        <w:trPr>
          <w:cantSplit/>
        </w:trPr>
        <w:tc>
          <w:tcPr>
            <w:tcW w:w="7068" w:type="dxa"/>
            <w:gridSpan w:val="5"/>
          </w:tcPr>
          <w:p>
            <w:pPr>
              <w:pStyle w:val="yTableNAm"/>
              <w:keepNext/>
              <w:rPr>
                <w:b/>
              </w:rPr>
            </w:pPr>
            <w:r>
              <w:rPr>
                <w:b/>
              </w:rPr>
              <w:t>23</w:t>
            </w:r>
            <w:r>
              <w:rPr>
                <w:b/>
              </w:rPr>
              <w:tab/>
              <w:t>Retail shopping centre details</w:t>
            </w:r>
          </w:p>
        </w:tc>
      </w:tr>
      <w:tr>
        <w:trPr>
          <w:cantSplit/>
        </w:trPr>
        <w:tc>
          <w:tcPr>
            <w:tcW w:w="3713" w:type="dxa"/>
            <w:gridSpan w:val="2"/>
          </w:tcPr>
          <w:p>
            <w:pPr>
              <w:pStyle w:val="yTableNAm"/>
            </w:pPr>
            <w:r>
              <w:t>23.1</w:t>
            </w:r>
            <w:r>
              <w:tab/>
              <w:t>Total number of shops</w:t>
            </w:r>
          </w:p>
        </w:tc>
        <w:tc>
          <w:tcPr>
            <w:tcW w:w="3355" w:type="dxa"/>
            <w:gridSpan w:val="3"/>
          </w:tcPr>
          <w:p>
            <w:pPr>
              <w:pStyle w:val="yTableNAm"/>
            </w:pPr>
            <w:r>
              <w:t xml:space="preserve">           shops</w:t>
            </w:r>
          </w:p>
        </w:tc>
      </w:tr>
      <w:tr>
        <w:trPr>
          <w:cantSplit/>
        </w:trPr>
        <w:tc>
          <w:tcPr>
            <w:tcW w:w="3713" w:type="dxa"/>
            <w:gridSpan w:val="2"/>
          </w:tcPr>
          <w:p>
            <w:pPr>
              <w:pStyle w:val="yTableNAm"/>
              <w:ind w:left="567" w:hanging="567"/>
            </w:pPr>
            <w:r>
              <w:t>23.2</w:t>
            </w:r>
            <w:r>
              <w:tab/>
              <w:t>Number of shops leased/occupied</w:t>
            </w:r>
          </w:p>
        </w:tc>
        <w:tc>
          <w:tcPr>
            <w:tcW w:w="3355"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Number unoccupied —</w:t>
            </w:r>
            <w:del w:id="324" w:author="Master Repository Process" w:date="2021-07-31T17:36:00Z">
              <w:r>
                <w:delText xml:space="preserve"> </w:delText>
              </w:r>
            </w:del>
          </w:p>
          <w:p>
            <w:pPr>
              <w:pStyle w:val="yTableNAm"/>
            </w:pPr>
            <w:r>
              <w:t>Number unleased</w:t>
            </w:r>
            <w:r>
              <w:br/>
            </w:r>
          </w:p>
        </w:tc>
      </w:tr>
      <w:tr>
        <w:trPr>
          <w:cantSplit/>
        </w:trPr>
        <w:tc>
          <w:tcPr>
            <w:tcW w:w="3713" w:type="dxa"/>
            <w:gridSpan w:val="2"/>
          </w:tcPr>
          <w:p>
            <w:pPr>
              <w:pStyle w:val="yTableNAm"/>
              <w:ind w:left="567" w:hanging="567"/>
            </w:pPr>
            <w:r>
              <w:t>23.3</w:t>
            </w:r>
            <w:r>
              <w:tab/>
              <w:t>Total lettable area of the centre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7068" w:type="dxa"/>
            <w:gridSpan w:val="5"/>
          </w:tcPr>
          <w:p>
            <w:pPr>
              <w:pStyle w:val="yTableNAm"/>
              <w:rPr>
                <w:b/>
              </w:rPr>
            </w:pPr>
            <w:r>
              <w:rPr>
                <w:b/>
              </w:rPr>
              <w:t>24</w:t>
            </w:r>
            <w:r>
              <w:rPr>
                <w:b/>
              </w:rPr>
              <w:tab/>
              <w:t>Major/anchor tenants</w:t>
            </w:r>
          </w:p>
        </w:tc>
      </w:tr>
      <w:tr>
        <w:trPr>
          <w:cantSplit/>
        </w:trPr>
        <w:tc>
          <w:tcPr>
            <w:tcW w:w="3713" w:type="dxa"/>
            <w:gridSpan w:val="2"/>
          </w:tcPr>
          <w:p>
            <w:pPr>
              <w:pStyle w:val="yTableNAm"/>
              <w:ind w:left="567" w:hanging="567"/>
            </w:pPr>
            <w:r>
              <w:t>24.1</w:t>
            </w:r>
            <w:r>
              <w:tab/>
              <w:t>Major/anchor tenants and lease expiry dates</w:t>
            </w:r>
          </w:p>
        </w:tc>
        <w:tc>
          <w:tcPr>
            <w:tcW w:w="3355"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7068" w:type="dxa"/>
            <w:gridSpan w:val="5"/>
          </w:tcPr>
          <w:p>
            <w:pPr>
              <w:pStyle w:val="yTableNAm"/>
              <w:rPr>
                <w:b/>
              </w:rPr>
            </w:pPr>
            <w:r>
              <w:rPr>
                <w:b/>
              </w:rPr>
              <w:t>25</w:t>
            </w:r>
            <w:r>
              <w:rPr>
                <w:b/>
              </w:rPr>
              <w:tab/>
              <w:t>Floor plan and tenancy mix</w:t>
            </w:r>
          </w:p>
        </w:tc>
      </w:tr>
      <w:tr>
        <w:trPr>
          <w:cantSplit/>
        </w:trPr>
        <w:tc>
          <w:tcPr>
            <w:tcW w:w="3713" w:type="dxa"/>
            <w:gridSpan w:val="2"/>
            <w:tcBorders>
              <w:bottom w:val="single" w:sz="4" w:space="0" w:color="auto"/>
            </w:tcBorders>
          </w:tcPr>
          <w:p>
            <w:pPr>
              <w:pStyle w:val="yTableNAm"/>
              <w:ind w:left="567" w:hanging="567"/>
            </w:pPr>
            <w:r>
              <w:t>25.1</w:t>
            </w:r>
            <w:r>
              <w:tab/>
              <w:t>Floor plan showing tenancy mix, common areas, common area trading, kiosks and major tenants</w:t>
            </w:r>
          </w:p>
        </w:tc>
        <w:tc>
          <w:tcPr>
            <w:tcW w:w="3355" w:type="dxa"/>
            <w:gridSpan w:val="3"/>
            <w:tcBorders>
              <w:bottom w:val="single" w:sz="4" w:space="0" w:color="auto"/>
            </w:tcBorders>
          </w:tcPr>
          <w:p>
            <w:pPr>
              <w:pStyle w:val="yTableNAm"/>
            </w:pPr>
            <w:r>
              <w:t>Attached as per item 39.1</w:t>
            </w:r>
          </w:p>
        </w:tc>
      </w:tr>
      <w:tr>
        <w:trPr>
          <w:cantSplit/>
        </w:trPr>
        <w:tc>
          <w:tcPr>
            <w:tcW w:w="3713" w:type="dxa"/>
            <w:gridSpan w:val="2"/>
            <w:tcBorders>
              <w:bottom w:val="single" w:sz="4" w:space="0" w:color="auto"/>
            </w:tcBorders>
          </w:tcPr>
          <w:p>
            <w:pPr>
              <w:pStyle w:val="yTableNAm"/>
              <w:ind w:left="567" w:hanging="567"/>
            </w:pPr>
            <w:r>
              <w:t>25.2</w:t>
            </w:r>
            <w:r>
              <w:tab/>
              <w:t>Does the landlord assure the tenant that the current tenant mix will not be altered by the introduction of a competitor</w:t>
            </w:r>
          </w:p>
        </w:tc>
        <w:tc>
          <w:tcPr>
            <w:tcW w:w="3355" w:type="dxa"/>
            <w:gridSpan w:val="3"/>
            <w:tcBorders>
              <w:bottom w:val="single" w:sz="4" w:space="0" w:color="auto"/>
            </w:tcBorders>
          </w:tcPr>
          <w:p>
            <w:pPr>
              <w:pStyle w:val="yTableNAm"/>
              <w:tabs>
                <w:tab w:val="clear" w:pos="567"/>
                <w:tab w:val="left" w:pos="397"/>
              </w:tabs>
            </w:pPr>
            <w:r>
              <w:sym w:font="Wingdings" w:char="F06F"/>
            </w:r>
            <w:r>
              <w:tab/>
              <w:t>Yes</w:t>
            </w:r>
            <w:del w:id="325" w:author="Master Repository Process" w:date="2021-07-31T17:36:00Z">
              <w:r>
                <w:delText> </w:delText>
              </w:r>
            </w:del>
          </w:p>
          <w:p>
            <w:pPr>
              <w:pStyle w:val="yTableNAm"/>
              <w:tabs>
                <w:tab w:val="clear" w:pos="567"/>
                <w:tab w:val="left" w:pos="397"/>
              </w:tabs>
            </w:pPr>
            <w:r>
              <w:sym w:font="Wingdings" w:char="F06F"/>
            </w:r>
            <w:r>
              <w:tab/>
              <w:t>No</w:t>
            </w:r>
          </w:p>
          <w:p>
            <w:pPr>
              <w:pStyle w:val="yTableNAm"/>
              <w:ind w:left="544" w:hanging="544"/>
            </w:pPr>
          </w:p>
        </w:tc>
      </w:tr>
      <w:tr>
        <w:trPr>
          <w:cantSplit/>
        </w:trPr>
        <w:tc>
          <w:tcPr>
            <w:tcW w:w="7068" w:type="dxa"/>
            <w:gridSpan w:val="5"/>
            <w:tcBorders>
              <w:top w:val="single" w:sz="4" w:space="0" w:color="auto"/>
            </w:tcBorders>
          </w:tcPr>
          <w:p>
            <w:pPr>
              <w:pStyle w:val="yTableNAm"/>
              <w:keepNext/>
              <w:keepLines/>
              <w:rPr>
                <w:b/>
              </w:rPr>
            </w:pPr>
            <w:r>
              <w:rPr>
                <w:b/>
              </w:rPr>
              <w:t>26</w:t>
            </w:r>
            <w:r>
              <w:rPr>
                <w:b/>
              </w:rPr>
              <w:tab/>
              <w:t>Customer traffic flow information</w:t>
            </w:r>
          </w:p>
        </w:tc>
      </w:tr>
      <w:tr>
        <w:trPr>
          <w:cantSplit/>
        </w:trPr>
        <w:tc>
          <w:tcPr>
            <w:tcW w:w="3713" w:type="dxa"/>
            <w:gridSpan w:val="2"/>
          </w:tcPr>
          <w:p>
            <w:pPr>
              <w:pStyle w:val="yTableNAm"/>
              <w:keepNext/>
              <w:keepLines/>
              <w:ind w:left="567" w:hanging="567"/>
            </w:pPr>
            <w:r>
              <w:t>26.1</w:t>
            </w:r>
            <w:r>
              <w:tab/>
              <w:t>Does the landlord collect customer traffic flow information?</w:t>
            </w:r>
          </w:p>
        </w:tc>
        <w:tc>
          <w:tcPr>
            <w:tcW w:w="3355" w:type="dxa"/>
            <w:gridSpan w:val="3"/>
          </w:tcPr>
          <w:p>
            <w:pPr>
              <w:pStyle w:val="yTableNAm"/>
              <w:keepNext/>
              <w:keepLines/>
              <w:tabs>
                <w:tab w:val="clear" w:pos="567"/>
                <w:tab w:val="left" w:pos="397"/>
              </w:tabs>
              <w:ind w:left="397" w:hanging="420"/>
            </w:pPr>
            <w:r>
              <w:sym w:font="Wingdings" w:char="F06F"/>
            </w:r>
            <w:r>
              <w:tab/>
              <w:t>Yes — attached as per item 39.2</w:t>
            </w:r>
          </w:p>
          <w:p>
            <w:pPr>
              <w:pStyle w:val="yTableNAm"/>
              <w:keepNext/>
              <w:keepLines/>
              <w:tabs>
                <w:tab w:val="clear" w:pos="567"/>
                <w:tab w:val="left" w:pos="397"/>
              </w:tabs>
              <w:ind w:left="397" w:hanging="420"/>
            </w:pPr>
            <w:r>
              <w:sym w:font="Wingdings" w:char="F06F"/>
            </w:r>
            <w:r>
              <w:tab/>
              <w:t>No</w:t>
            </w:r>
          </w:p>
        </w:tc>
      </w:tr>
      <w:tr>
        <w:trPr>
          <w:cantSplit/>
        </w:trPr>
        <w:tc>
          <w:tcPr>
            <w:tcW w:w="7068" w:type="dxa"/>
            <w:gridSpan w:val="5"/>
          </w:tcPr>
          <w:p>
            <w:pPr>
              <w:pStyle w:val="yTableNAm"/>
              <w:rPr>
                <w:b/>
              </w:rPr>
            </w:pPr>
            <w:r>
              <w:rPr>
                <w:b/>
              </w:rPr>
              <w:t>27</w:t>
            </w:r>
            <w:r>
              <w:rPr>
                <w:b/>
              </w:rPr>
              <w:tab/>
              <w:t>Use of common areas</w:t>
            </w:r>
          </w:p>
        </w:tc>
      </w:tr>
      <w:tr>
        <w:trPr>
          <w:cantSplit/>
        </w:trPr>
        <w:tc>
          <w:tcPr>
            <w:tcW w:w="3713" w:type="dxa"/>
            <w:gridSpan w:val="2"/>
          </w:tcPr>
          <w:p>
            <w:pPr>
              <w:pStyle w:val="yTableNAm"/>
              <w:ind w:left="567" w:hanging="567"/>
            </w:pPr>
            <w:r>
              <w:t>27.1</w:t>
            </w:r>
            <w:r>
              <w:tab/>
              <w:t>Are common areas able to be used for trading?</w:t>
            </w:r>
          </w:p>
        </w:tc>
        <w:tc>
          <w:tcPr>
            <w:tcW w:w="3355" w:type="dxa"/>
            <w:gridSpan w:val="3"/>
          </w:tcPr>
          <w:p>
            <w:pPr>
              <w:pStyle w:val="yTableNAm"/>
              <w:keepNext/>
              <w:keepLines/>
              <w:tabs>
                <w:tab w:val="clear" w:pos="567"/>
                <w:tab w:val="left" w:pos="397"/>
              </w:tabs>
              <w:ind w:left="397" w:hanging="397"/>
              <w:rPr>
                <w:i/>
              </w:rPr>
            </w:pPr>
            <w:r>
              <w:sym w:font="Wingdings" w:char="F06F"/>
            </w:r>
            <w:r>
              <w:tab/>
              <w:t xml:space="preserve">Yes — </w:t>
            </w:r>
            <w:r>
              <w:rPr>
                <w:i/>
              </w:rPr>
              <w:t>[insert details of basis upon which trading permitted]</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28</w:t>
            </w:r>
            <w:r>
              <w:rPr>
                <w:b/>
              </w:rPr>
              <w:tab/>
              <w:t>Casual mall licensing for common areas</w:t>
            </w:r>
          </w:p>
        </w:tc>
      </w:tr>
      <w:tr>
        <w:trPr>
          <w:cantSplit/>
        </w:trPr>
        <w:tc>
          <w:tcPr>
            <w:tcW w:w="3713" w:type="dxa"/>
            <w:gridSpan w:val="2"/>
          </w:tcPr>
          <w:p>
            <w:pPr>
              <w:pStyle w:val="yTableNAm"/>
              <w:ind w:left="567" w:hanging="567"/>
            </w:pPr>
            <w:r>
              <w:t>28.1</w:t>
            </w:r>
            <w:r>
              <w:tab/>
              <w:t>Do you adhere to the Shopping Centre Council of Australia’s Casual Mall Licensing Code of Practice?</w:t>
            </w:r>
          </w:p>
        </w:tc>
        <w:tc>
          <w:tcPr>
            <w:tcW w:w="3355" w:type="dxa"/>
            <w:gridSpan w:val="3"/>
          </w:tcPr>
          <w:p>
            <w:pPr>
              <w:pStyle w:val="yTableNAm"/>
              <w:keepNext/>
              <w:keepLines/>
              <w:tabs>
                <w:tab w:val="clear" w:pos="567"/>
                <w:tab w:val="left" w:pos="397"/>
              </w:tabs>
              <w:ind w:left="397" w:hanging="397"/>
            </w:pPr>
            <w:r>
              <w:sym w:font="Wingdings" w:char="F06F"/>
            </w:r>
            <w:r>
              <w:tab/>
              <w:t>Yes — casual mall licensing policy attached as per item 39.3</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PART 10 — GROUP OF PREMISES</w:t>
            </w:r>
          </w:p>
        </w:tc>
      </w:tr>
      <w:tr>
        <w:trPr>
          <w:cantSplit/>
        </w:trPr>
        <w:tc>
          <w:tcPr>
            <w:tcW w:w="7068"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7068" w:type="dxa"/>
            <w:gridSpan w:val="5"/>
          </w:tcPr>
          <w:p>
            <w:pPr>
              <w:pStyle w:val="yTableNAm"/>
              <w:rPr>
                <w:b/>
              </w:rPr>
            </w:pPr>
            <w:r>
              <w:rPr>
                <w:b/>
              </w:rPr>
              <w:t>29</w:t>
            </w:r>
            <w:r>
              <w:rPr>
                <w:b/>
              </w:rPr>
              <w:tab/>
              <w:t>Details of group of premises</w:t>
            </w:r>
          </w:p>
        </w:tc>
      </w:tr>
      <w:tr>
        <w:trPr>
          <w:cantSplit/>
        </w:trPr>
        <w:tc>
          <w:tcPr>
            <w:tcW w:w="3713" w:type="dxa"/>
            <w:gridSpan w:val="2"/>
          </w:tcPr>
          <w:p>
            <w:pPr>
              <w:pStyle w:val="yTableNAm"/>
            </w:pPr>
            <w:r>
              <w:t>29.1</w:t>
            </w:r>
            <w:r>
              <w:tab/>
              <w:t>Total number of premises</w:t>
            </w:r>
          </w:p>
        </w:tc>
        <w:tc>
          <w:tcPr>
            <w:tcW w:w="3355" w:type="dxa"/>
            <w:gridSpan w:val="3"/>
          </w:tcPr>
          <w:p>
            <w:pPr>
              <w:pStyle w:val="yTableNAm"/>
            </w:pPr>
            <w:r>
              <w:t xml:space="preserve">              premises</w:t>
            </w:r>
          </w:p>
        </w:tc>
      </w:tr>
      <w:tr>
        <w:trPr>
          <w:cantSplit/>
        </w:trPr>
        <w:tc>
          <w:tcPr>
            <w:tcW w:w="3713" w:type="dxa"/>
            <w:gridSpan w:val="2"/>
          </w:tcPr>
          <w:p>
            <w:pPr>
              <w:pStyle w:val="yTableNAm"/>
              <w:ind w:left="567" w:hanging="567"/>
            </w:pPr>
            <w:r>
              <w:t>29.2</w:t>
            </w:r>
            <w:r>
              <w:tab/>
              <w:t>Number of premises in the group leased/occupied</w:t>
            </w:r>
          </w:p>
        </w:tc>
        <w:tc>
          <w:tcPr>
            <w:tcW w:w="3355"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Number unoccupied —</w:t>
            </w:r>
            <w:del w:id="326" w:author="Master Repository Process" w:date="2021-07-31T17:36:00Z">
              <w:r>
                <w:delText xml:space="preserve"> </w:delText>
              </w:r>
            </w:del>
          </w:p>
          <w:p>
            <w:pPr>
              <w:pStyle w:val="yTableNAm"/>
            </w:pPr>
            <w:r>
              <w:t>Number unleased</w:t>
            </w:r>
            <w:r>
              <w:br/>
            </w:r>
          </w:p>
        </w:tc>
      </w:tr>
      <w:tr>
        <w:trPr>
          <w:cantSplit/>
        </w:trPr>
        <w:tc>
          <w:tcPr>
            <w:tcW w:w="3713" w:type="dxa"/>
            <w:gridSpan w:val="2"/>
          </w:tcPr>
          <w:p>
            <w:pPr>
              <w:pStyle w:val="yTableNAm"/>
              <w:ind w:left="600" w:hanging="600"/>
            </w:pPr>
            <w:r>
              <w:t>29.3</w:t>
            </w:r>
            <w:r>
              <w:tab/>
              <w:t>Total lettable area of the group of premises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r>
              <w:br/>
              <w:t>Actual/Estimate</w:t>
            </w:r>
          </w:p>
        </w:tc>
      </w:tr>
      <w:tr>
        <w:trPr>
          <w:cantSplit/>
        </w:trPr>
        <w:tc>
          <w:tcPr>
            <w:tcW w:w="7068" w:type="dxa"/>
            <w:gridSpan w:val="5"/>
          </w:tcPr>
          <w:p>
            <w:pPr>
              <w:pStyle w:val="yTableNAm"/>
              <w:keepNext/>
              <w:rPr>
                <w:b/>
              </w:rPr>
            </w:pPr>
            <w:r>
              <w:rPr>
                <w:b/>
              </w:rPr>
              <w:t>PART 11 — OTHER DISCLOSURES</w:t>
            </w:r>
          </w:p>
        </w:tc>
      </w:tr>
      <w:tr>
        <w:trPr>
          <w:cantSplit/>
        </w:trPr>
        <w:tc>
          <w:tcPr>
            <w:tcW w:w="7068" w:type="dxa"/>
            <w:gridSpan w:val="5"/>
          </w:tcPr>
          <w:p>
            <w:pPr>
              <w:pStyle w:val="yTableNAm"/>
              <w:rPr>
                <w:b/>
              </w:rPr>
            </w:pPr>
            <w:r>
              <w:rPr>
                <w:b/>
              </w:rPr>
              <w:t>30</w:t>
            </w:r>
            <w:r>
              <w:rPr>
                <w:b/>
              </w:rPr>
              <w:tab/>
              <w:t>Other disclosures</w:t>
            </w:r>
          </w:p>
        </w:tc>
      </w:tr>
      <w:tr>
        <w:trPr>
          <w:cantSplit/>
        </w:trPr>
        <w:tc>
          <w:tcPr>
            <w:tcW w:w="3713" w:type="dxa"/>
            <w:gridSpan w:val="2"/>
          </w:tcPr>
          <w:p>
            <w:pPr>
              <w:pStyle w:val="yTableNAm"/>
              <w:ind w:left="567" w:hanging="567"/>
            </w:pPr>
            <w:r>
              <w:t>30.1</w:t>
            </w:r>
            <w:r>
              <w:tab/>
              <w:t>Are there any current legal proceeding in relation to the lawful use of the premises or building/centre?</w:t>
            </w:r>
          </w:p>
        </w:tc>
        <w:tc>
          <w:tcPr>
            <w:tcW w:w="3355" w:type="dxa"/>
            <w:gridSpan w:val="3"/>
          </w:tcPr>
          <w:p>
            <w:pPr>
              <w:pStyle w:val="yTableNAm"/>
              <w:keepNext/>
              <w:keepLines/>
              <w:tabs>
                <w:tab w:val="clear" w:pos="567"/>
                <w:tab w:val="left" w:pos="397"/>
              </w:tabs>
              <w:ind w:left="544" w:hanging="544"/>
              <w:rPr>
                <w:i/>
              </w:rPr>
            </w:pPr>
            <w:r>
              <w:sym w:font="Wingdings" w:char="F06F"/>
            </w:r>
            <w:r>
              <w:tab/>
              <w:t xml:space="preserve">Yes — </w:t>
            </w:r>
            <w:r>
              <w:rPr>
                <w:i/>
              </w:rPr>
              <w:t>[provide details]</w:t>
            </w:r>
          </w:p>
          <w:p>
            <w:pPr>
              <w:pStyle w:val="yTableNAm"/>
              <w:keepNext/>
              <w:keepLines/>
              <w:tabs>
                <w:tab w:val="clear" w:pos="567"/>
                <w:tab w:val="left" w:pos="397"/>
              </w:tabs>
            </w:pPr>
            <w:r>
              <w:sym w:font="Wingdings" w:char="F06F"/>
            </w:r>
            <w:r>
              <w:tab/>
              <w:t>No</w:t>
            </w:r>
          </w:p>
        </w:tc>
      </w:tr>
      <w:tr>
        <w:trPr>
          <w:cantSplit/>
        </w:trPr>
        <w:tc>
          <w:tcPr>
            <w:tcW w:w="7068" w:type="dxa"/>
            <w:gridSpan w:val="5"/>
          </w:tcPr>
          <w:p>
            <w:pPr>
              <w:pStyle w:val="yTableNAm"/>
              <w:keepNext/>
              <w:keepLines/>
              <w:rPr>
                <w:b/>
              </w:rPr>
            </w:pPr>
            <w:r>
              <w:rPr>
                <w:b/>
              </w:rPr>
              <w:t>31</w:t>
            </w:r>
            <w:r>
              <w:rPr>
                <w:b/>
              </w:rPr>
              <w:tab/>
              <w:t>Representations by landlord</w:t>
            </w:r>
          </w:p>
        </w:tc>
      </w:tr>
      <w:tr>
        <w:trPr>
          <w:cantSplit/>
        </w:trPr>
        <w:tc>
          <w:tcPr>
            <w:tcW w:w="3713" w:type="dxa"/>
            <w:gridSpan w:val="2"/>
          </w:tcPr>
          <w:p>
            <w:pPr>
              <w:pStyle w:val="yTableNAm"/>
              <w:keepNext/>
              <w:keepLines/>
              <w:ind w:left="567" w:hanging="567"/>
            </w:pPr>
            <w:r>
              <w:t>31.1</w:t>
            </w:r>
            <w:r>
              <w:tab/>
              <w:t>Any other representations by the landlord or the landlord’s agent</w:t>
            </w:r>
          </w:p>
        </w:tc>
        <w:tc>
          <w:tcPr>
            <w:tcW w:w="3355"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7068" w:type="dxa"/>
            <w:gridSpan w:val="5"/>
          </w:tcPr>
          <w:p>
            <w:pPr>
              <w:pStyle w:val="yTableNAm"/>
              <w:keepNext/>
              <w:keepLines/>
              <w:rPr>
                <w:b/>
              </w:rPr>
            </w:pPr>
            <w:r>
              <w:rPr>
                <w:b/>
              </w:rPr>
              <w:t>32</w:t>
            </w:r>
            <w:r>
              <w:rPr>
                <w:b/>
              </w:rPr>
              <w:tab/>
              <w:t>Representations by the tenant</w:t>
            </w:r>
          </w:p>
        </w:tc>
      </w:tr>
      <w:tr>
        <w:trPr>
          <w:cantSplit/>
        </w:trPr>
        <w:tc>
          <w:tcPr>
            <w:tcW w:w="3713" w:type="dxa"/>
            <w:gridSpan w:val="2"/>
          </w:tcPr>
          <w:p>
            <w:pPr>
              <w:pStyle w:val="yTableNAm"/>
              <w:keepNext/>
              <w:keepLines/>
              <w:ind w:left="567" w:hanging="567"/>
            </w:pPr>
            <w:r>
              <w:t>32.1</w:t>
            </w:r>
            <w:r>
              <w:tab/>
              <w:t>Any other representations by the tenant or the tenant’s agent</w:t>
            </w:r>
          </w:p>
        </w:tc>
        <w:tc>
          <w:tcPr>
            <w:tcW w:w="3355" w:type="dxa"/>
            <w:gridSpan w:val="3"/>
          </w:tcPr>
          <w:p>
            <w:pPr>
              <w:pStyle w:val="yTableNAm"/>
              <w:keepNext/>
              <w:keepLines/>
            </w:pPr>
            <w:r>
              <w:rPr>
                <w:i/>
              </w:rPr>
              <w:t>[Landlord to insert details of any other oral or written representations made by the tenant or the tenant’s agent]</w:t>
            </w:r>
          </w:p>
        </w:tc>
      </w:tr>
      <w:tr>
        <w:trPr>
          <w:cantSplit/>
        </w:trPr>
        <w:tc>
          <w:tcPr>
            <w:tcW w:w="7068" w:type="dxa"/>
            <w:gridSpan w:val="5"/>
          </w:tcPr>
          <w:p>
            <w:pPr>
              <w:pStyle w:val="yTableNAm"/>
              <w:rPr>
                <w:b/>
              </w:rPr>
            </w:pPr>
            <w:r>
              <w:rPr>
                <w:b/>
              </w:rPr>
              <w:t>33</w:t>
            </w:r>
            <w:r>
              <w:rPr>
                <w:b/>
              </w:rPr>
              <w:tab/>
              <w:t>Other agreements</w:t>
            </w:r>
          </w:p>
        </w:tc>
      </w:tr>
      <w:tr>
        <w:trPr>
          <w:cantSplit/>
        </w:trPr>
        <w:tc>
          <w:tcPr>
            <w:tcW w:w="3713" w:type="dxa"/>
            <w:gridSpan w:val="2"/>
          </w:tcPr>
          <w:p>
            <w:pPr>
              <w:pStyle w:val="yTableNAm"/>
              <w:ind w:left="567" w:hanging="567"/>
            </w:pPr>
            <w:r>
              <w:t>33.1</w:t>
            </w:r>
            <w:r>
              <w:tab/>
              <w:t>Any other agreements between the tenant and the landlord</w:t>
            </w:r>
          </w:p>
        </w:tc>
        <w:tc>
          <w:tcPr>
            <w:tcW w:w="3355" w:type="dxa"/>
            <w:gridSpan w:val="3"/>
          </w:tcPr>
          <w:p>
            <w:pPr>
              <w:pStyle w:val="yTableNAm"/>
            </w:pPr>
            <w:r>
              <w:rPr>
                <w:i/>
              </w:rPr>
              <w:t>[Insert details of any other agreements between the tenant and the landlord]</w:t>
            </w:r>
          </w:p>
        </w:tc>
      </w:tr>
      <w:tr>
        <w:trPr>
          <w:cantSplit/>
        </w:trPr>
        <w:tc>
          <w:tcPr>
            <w:tcW w:w="7068" w:type="dxa"/>
            <w:gridSpan w:val="5"/>
            <w:tcBorders>
              <w:bottom w:val="single" w:sz="4" w:space="0" w:color="auto"/>
            </w:tcBorders>
          </w:tcPr>
          <w:p>
            <w:pPr>
              <w:pStyle w:val="yTableNAm"/>
              <w:rPr>
                <w:b/>
              </w:rPr>
            </w:pPr>
            <w:r>
              <w:rPr>
                <w:b/>
              </w:rPr>
              <w:t>PART 12 — LANDLORD ACKNOWLEDGMENTS AND SIGNATURE</w:t>
            </w:r>
          </w:p>
        </w:tc>
      </w:tr>
      <w:tr>
        <w:trPr>
          <w:cantSplit/>
        </w:trPr>
        <w:tc>
          <w:tcPr>
            <w:tcW w:w="7068"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7068"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spacing w:before="80"/>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7068" w:type="dxa"/>
            <w:gridSpan w:val="5"/>
            <w:tcBorders>
              <w:top w:val="nil"/>
              <w:bottom w:val="nil"/>
            </w:tcBorders>
          </w:tcPr>
          <w:p>
            <w:pPr>
              <w:pStyle w:val="yTableNAm"/>
              <w:tabs>
                <w:tab w:val="left" w:pos="1133"/>
              </w:tabs>
              <w:spacing w:before="80"/>
              <w:ind w:left="1134" w:hanging="1134"/>
            </w:pPr>
            <w:r>
              <w:tab/>
            </w:r>
            <w:r>
              <w:sym w:font="Wingdings 2" w:char="F097"/>
            </w:r>
            <w:r>
              <w:tab/>
              <w:t>this disclosure statement reflects all agreements that have been made by the parties; and</w:t>
            </w:r>
          </w:p>
        </w:tc>
      </w:tr>
      <w:tr>
        <w:trPr>
          <w:cantSplit/>
        </w:trPr>
        <w:tc>
          <w:tcPr>
            <w:tcW w:w="7068" w:type="dxa"/>
            <w:gridSpan w:val="5"/>
            <w:tcBorders>
              <w:top w:val="nil"/>
            </w:tcBorders>
          </w:tcPr>
          <w:p>
            <w:pPr>
              <w:pStyle w:val="yTableNAm"/>
              <w:tabs>
                <w:tab w:val="left" w:pos="1134"/>
              </w:tabs>
              <w:spacing w:before="80"/>
              <w:ind w:left="1134" w:hanging="1134"/>
            </w:pPr>
            <w:r>
              <w:tab/>
            </w:r>
            <w:r>
              <w:sym w:font="Wingdings 2" w:char="F097"/>
            </w:r>
            <w:r>
              <w:tab/>
              <w:t>the landlord has not knowingly withheld information which is likely to have an impact on the tenant’s proposed business.</w:t>
            </w:r>
          </w:p>
        </w:tc>
      </w:tr>
      <w:tr>
        <w:trPr>
          <w:cantSplit/>
        </w:trPr>
        <w:tc>
          <w:tcPr>
            <w:tcW w:w="7068" w:type="dxa"/>
            <w:gridSpan w:val="5"/>
          </w:tcPr>
          <w:p>
            <w:pPr>
              <w:pStyle w:val="yTableNAm"/>
              <w:ind w:left="600" w:hanging="600"/>
              <w:rPr>
                <w:b/>
              </w:rPr>
            </w:pPr>
            <w:r>
              <w:rPr>
                <w:b/>
              </w:rPr>
              <w:tab/>
              <w:t>Warnings to landlord when completing this disclosure statement:</w:t>
            </w:r>
          </w:p>
          <w:p>
            <w:pPr>
              <w:pStyle w:val="yTableNAm"/>
              <w:tabs>
                <w:tab w:val="left" w:pos="1123"/>
              </w:tabs>
              <w:spacing w:before="80"/>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7068" w:type="dxa"/>
            <w:gridSpan w:val="5"/>
          </w:tcPr>
          <w:p>
            <w:pPr>
              <w:pStyle w:val="yTableNAm"/>
              <w:rPr>
                <w:b/>
              </w:rPr>
            </w:pPr>
            <w:r>
              <w:rPr>
                <w:b/>
              </w:rPr>
              <w:t>35</w:t>
            </w:r>
            <w:r>
              <w:rPr>
                <w:b/>
              </w:rPr>
              <w:tab/>
              <w:t>Landlord’s signature</w:t>
            </w:r>
          </w:p>
        </w:tc>
      </w:tr>
      <w:tr>
        <w:trPr>
          <w:cantSplit/>
        </w:trPr>
        <w:tc>
          <w:tcPr>
            <w:tcW w:w="3713" w:type="dxa"/>
            <w:gridSpan w:val="2"/>
          </w:tcPr>
          <w:p>
            <w:pPr>
              <w:pStyle w:val="yTableNAm"/>
            </w:pPr>
            <w:r>
              <w:t>35.1</w:t>
            </w:r>
            <w:r>
              <w:tab/>
              <w:t>Name of landlord</w:t>
            </w:r>
          </w:p>
        </w:tc>
        <w:tc>
          <w:tcPr>
            <w:tcW w:w="3355" w:type="dxa"/>
            <w:gridSpan w:val="3"/>
          </w:tcPr>
          <w:p>
            <w:pPr>
              <w:pStyle w:val="yTableNAm"/>
              <w:rPr>
                <w:i/>
              </w:rPr>
            </w:pPr>
            <w:r>
              <w:rPr>
                <w:i/>
              </w:rPr>
              <w:t>[Insert name of the landlord]</w:t>
            </w:r>
          </w:p>
        </w:tc>
      </w:tr>
      <w:tr>
        <w:trPr>
          <w:cantSplit/>
        </w:trPr>
        <w:tc>
          <w:tcPr>
            <w:tcW w:w="3713" w:type="dxa"/>
            <w:gridSpan w:val="2"/>
          </w:tcPr>
          <w:p>
            <w:pPr>
              <w:pStyle w:val="yTableNAm"/>
              <w:ind w:left="567" w:hanging="567"/>
            </w:pPr>
            <w:r>
              <w:t>35.2</w:t>
            </w:r>
            <w:r>
              <w:tab/>
              <w:t>Signed by the landlord or the landlord’s agent for and on behalf of the landlord</w:t>
            </w:r>
          </w:p>
        </w:tc>
        <w:tc>
          <w:tcPr>
            <w:tcW w:w="3355" w:type="dxa"/>
            <w:gridSpan w:val="3"/>
          </w:tcPr>
          <w:p>
            <w:pPr>
              <w:pStyle w:val="yTableNAm"/>
            </w:pPr>
          </w:p>
        </w:tc>
      </w:tr>
      <w:tr>
        <w:trPr>
          <w:cantSplit/>
        </w:trPr>
        <w:tc>
          <w:tcPr>
            <w:tcW w:w="3713" w:type="dxa"/>
            <w:gridSpan w:val="2"/>
          </w:tcPr>
          <w:p>
            <w:pPr>
              <w:pStyle w:val="yTableNAm"/>
              <w:ind w:left="567" w:hanging="567"/>
            </w:pPr>
            <w:r>
              <w:t>35.3</w:t>
            </w:r>
            <w:r>
              <w:tab/>
              <w:t>Name of landlord’s authorised representative or landlord’s agent</w:t>
            </w:r>
          </w:p>
        </w:tc>
        <w:tc>
          <w:tcPr>
            <w:tcW w:w="3355" w:type="dxa"/>
            <w:gridSpan w:val="3"/>
          </w:tcPr>
          <w:p>
            <w:pPr>
              <w:pStyle w:val="yTableNAm"/>
              <w:rPr>
                <w:i/>
              </w:rPr>
            </w:pPr>
            <w:r>
              <w:rPr>
                <w:i/>
              </w:rPr>
              <w:t>[Insert name of the person signing with the authority of the landlord]</w:t>
            </w:r>
          </w:p>
        </w:tc>
      </w:tr>
      <w:tr>
        <w:trPr>
          <w:cantSplit/>
        </w:trPr>
        <w:tc>
          <w:tcPr>
            <w:tcW w:w="3713" w:type="dxa"/>
            <w:gridSpan w:val="2"/>
          </w:tcPr>
          <w:p>
            <w:pPr>
              <w:pStyle w:val="yTableNAm"/>
            </w:pPr>
            <w:r>
              <w:t>35.4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keepLines/>
              <w:rPr>
                <w:b/>
              </w:rPr>
            </w:pPr>
            <w:r>
              <w:rPr>
                <w:b/>
              </w:rPr>
              <w:t>PART 13 — TENANT ACKNOWLEDGMENTS AND SIGNATURE</w:t>
            </w:r>
          </w:p>
        </w:tc>
      </w:tr>
      <w:tr>
        <w:trPr>
          <w:cantSplit/>
        </w:trPr>
        <w:tc>
          <w:tcPr>
            <w:tcW w:w="7068" w:type="dxa"/>
            <w:gridSpan w:val="5"/>
          </w:tcPr>
          <w:p>
            <w:pPr>
              <w:pStyle w:val="yTableNAm"/>
              <w:keepNext/>
              <w:keepLines/>
              <w:rPr>
                <w:b/>
              </w:rPr>
            </w:pPr>
            <w:r>
              <w:rPr>
                <w:b/>
              </w:rPr>
              <w:t>36</w:t>
            </w:r>
            <w:r>
              <w:rPr>
                <w:b/>
              </w:rPr>
              <w:tab/>
              <w:t>Acknowledgments by the tenant</w:t>
            </w:r>
          </w:p>
        </w:tc>
      </w:tr>
      <w:tr>
        <w:trPr>
          <w:cantSplit/>
        </w:trPr>
        <w:tc>
          <w:tcPr>
            <w:tcW w:w="7068"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7068" w:type="dxa"/>
            <w:gridSpan w:val="5"/>
            <w:tcBorders>
              <w:bottom w:val="single" w:sz="4" w:space="0" w:color="auto"/>
            </w:tcBorders>
          </w:tcPr>
          <w:p>
            <w:pPr>
              <w:pStyle w:val="yTableNAm"/>
              <w:tabs>
                <w:tab w:val="left" w:pos="1133"/>
              </w:tabs>
              <w:ind w:left="1134" w:hanging="1134"/>
            </w:pPr>
            <w:r>
              <w:rPr>
                <w:b/>
              </w:rPr>
              <w:tab/>
              <w:t>Warnings to tenant:</w:t>
            </w:r>
          </w:p>
          <w:p>
            <w:pPr>
              <w:pStyle w:val="yTableNAm"/>
              <w:tabs>
                <w:tab w:val="left" w:pos="1133"/>
              </w:tabs>
              <w:spacing w:before="70"/>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spacing w:before="70"/>
              <w:ind w:left="1134" w:hanging="1134"/>
            </w:pPr>
            <w:r>
              <w:tab/>
            </w:r>
            <w:r>
              <w:sym w:font="Wingdings 2" w:char="F097"/>
            </w:r>
            <w:r>
              <w:tab/>
              <w:t>Signing any of the above documents is legally binding on the tenant.</w:t>
            </w:r>
          </w:p>
        </w:tc>
      </w:tr>
      <w:tr>
        <w:tc>
          <w:tcPr>
            <w:tcW w:w="7068" w:type="dxa"/>
            <w:gridSpan w:val="5"/>
            <w:tcBorders>
              <w:top w:val="single" w:sz="4" w:space="0" w:color="auto"/>
              <w:bottom w:val="single" w:sz="4" w:space="0" w:color="auto"/>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spacing w:before="70"/>
              <w:ind w:left="1134" w:hanging="1134"/>
            </w:pPr>
            <w:r>
              <w:tab/>
            </w:r>
            <w:r>
              <w:sym w:font="Wingdings 2" w:char="F097"/>
            </w:r>
            <w:r>
              <w:tab/>
              <w:t>Does the planning authority allow your proposed use for the premises under planning law?</w:t>
            </w:r>
          </w:p>
          <w:p>
            <w:pPr>
              <w:pStyle w:val="yTableNAm"/>
              <w:tabs>
                <w:tab w:val="left" w:pos="1134"/>
              </w:tabs>
              <w:spacing w:before="70"/>
              <w:ind w:left="1134" w:hanging="1134"/>
            </w:pPr>
            <w:r>
              <w:tab/>
            </w:r>
            <w:r>
              <w:sym w:font="Wingdings 2" w:char="F097"/>
            </w:r>
            <w:r>
              <w:tab/>
              <w:t>Is the security of your occupancy affected by:</w:t>
            </w:r>
          </w:p>
          <w:p>
            <w:pPr>
              <w:pStyle w:val="yTableNAm"/>
              <w:tabs>
                <w:tab w:val="clear" w:pos="567"/>
                <w:tab w:val="left" w:pos="1167"/>
                <w:tab w:val="left" w:pos="1451"/>
              </w:tabs>
              <w:ind w:left="1451" w:hanging="1134"/>
              <w:rPr>
                <w:del w:id="327" w:author="Master Repository Process" w:date="2021-07-31T17:36:00Z"/>
              </w:rPr>
            </w:pPr>
            <w:r>
              <w:tab/>
            </w:r>
            <w:r>
              <w:sym w:font="Wingdings 2" w:char="F097"/>
            </w:r>
            <w:r>
              <w:tab/>
              <w:t>mortgages, charges or encumbrances granted by the landlord?</w:t>
            </w:r>
          </w:p>
          <w:p>
            <w:pPr>
              <w:pStyle w:val="yTableNAm"/>
              <w:tabs>
                <w:tab w:val="clear" w:pos="567"/>
                <w:tab w:val="left" w:pos="1167"/>
                <w:tab w:val="left" w:pos="1451"/>
              </w:tabs>
              <w:ind w:left="1451" w:hanging="1134"/>
              <w:rPr>
                <w:del w:id="328" w:author="Master Repository Process" w:date="2021-07-31T17:36:00Z"/>
              </w:rPr>
            </w:pPr>
            <w:del w:id="329" w:author="Master Repository Process" w:date="2021-07-31T17:36:00Z">
              <w:r>
                <w:tab/>
              </w:r>
              <w:r>
                <w:sym w:font="Wingdings 2" w:char="F097"/>
              </w:r>
              <w:r>
                <w:tab/>
                <w:delText>rights and obligations under a head lease?</w:delText>
              </w:r>
            </w:del>
          </w:p>
          <w:p>
            <w:pPr>
              <w:pStyle w:val="yTableNAm"/>
              <w:tabs>
                <w:tab w:val="left" w:pos="1133"/>
              </w:tabs>
              <w:ind w:left="1134" w:hanging="1134"/>
              <w:rPr>
                <w:del w:id="330" w:author="Master Repository Process" w:date="2021-07-31T17:36:00Z"/>
              </w:rPr>
            </w:pPr>
            <w:del w:id="331" w:author="Master Repository Process" w:date="2021-07-31T17:36:00Z">
              <w:r>
                <w:tab/>
              </w:r>
              <w:r>
                <w:sym w:font="Wingdings 2" w:char="F097"/>
              </w:r>
              <w:r>
                <w:tab/>
                <w:delText>Do the premises comply with all requirements of building and safety legislation?  Are the premises affected by outstanding notices by any authority?</w:delText>
              </w:r>
            </w:del>
          </w:p>
          <w:p>
            <w:pPr>
              <w:pStyle w:val="yTableNAm"/>
              <w:tabs>
                <w:tab w:val="left" w:pos="1133"/>
              </w:tabs>
              <w:ind w:left="1134" w:hanging="1134"/>
              <w:rPr>
                <w:del w:id="332" w:author="Master Repository Process" w:date="2021-07-31T17:36:00Z"/>
              </w:rPr>
            </w:pPr>
            <w:del w:id="333" w:author="Master Repository Process" w:date="2021-07-31T17:36:00Z">
              <w:r>
                <w:tab/>
              </w:r>
              <w:r>
                <w:sym w:font="Wingdings 2" w:char="F097"/>
              </w:r>
              <w:r>
                <w:tab/>
                <w:delText>Could your trading be affected by disturbances or changes to the building/centre?</w:delText>
              </w:r>
            </w:del>
          </w:p>
          <w:p>
            <w:pPr>
              <w:pStyle w:val="yTableNAm"/>
              <w:tabs>
                <w:tab w:val="clear" w:pos="567"/>
                <w:tab w:val="left" w:pos="1167"/>
                <w:tab w:val="left" w:pos="1451"/>
              </w:tabs>
              <w:spacing w:before="70"/>
              <w:ind w:left="1452" w:hanging="1134"/>
            </w:pPr>
            <w:del w:id="334" w:author="Master Repository Process" w:date="2021-07-31T17:36:00Z">
              <w:r>
                <w:tab/>
              </w:r>
              <w:r>
                <w:sym w:font="Wingdings 2" w:char="F097"/>
              </w:r>
              <w:r>
                <w:tab/>
                <w:delText>Does the landlord require you to refurbish the premises regularly or at the end of the lease?</w:delText>
              </w:r>
            </w:del>
          </w:p>
        </w:tc>
      </w:tr>
      <w:tr>
        <w:trPr>
          <w:cantSplit/>
        </w:trPr>
        <w:tc>
          <w:tcPr>
            <w:tcW w:w="7068" w:type="dxa"/>
            <w:gridSpan w:val="5"/>
            <w:tcBorders>
              <w:top w:val="single" w:sz="4" w:space="0" w:color="auto"/>
            </w:tcBorders>
          </w:tcPr>
          <w:p>
            <w:pPr>
              <w:pStyle w:val="yTableNAm"/>
              <w:tabs>
                <w:tab w:val="clear" w:pos="567"/>
                <w:tab w:val="left" w:pos="1167"/>
                <w:tab w:val="left" w:pos="1451"/>
              </w:tabs>
              <w:ind w:left="1451" w:hanging="1134"/>
              <w:rPr>
                <w:ins w:id="335" w:author="Master Repository Process" w:date="2021-07-31T17:36:00Z"/>
              </w:rPr>
            </w:pPr>
            <w:ins w:id="336" w:author="Master Repository Process" w:date="2021-07-31T17:36:00Z">
              <w:r>
                <w:tab/>
              </w:r>
              <w:r>
                <w:sym w:font="Wingdings 2" w:char="F097"/>
              </w:r>
              <w:r>
                <w:tab/>
                <w:t>rights and obligations under a head lease?</w:t>
              </w:r>
            </w:ins>
          </w:p>
          <w:p>
            <w:pPr>
              <w:pStyle w:val="yTableNAm"/>
              <w:tabs>
                <w:tab w:val="left" w:pos="1133"/>
              </w:tabs>
              <w:ind w:left="1134" w:hanging="1134"/>
              <w:rPr>
                <w:ins w:id="337" w:author="Master Repository Process" w:date="2021-07-31T17:36:00Z"/>
              </w:rPr>
            </w:pPr>
            <w:ins w:id="338" w:author="Master Repository Process" w:date="2021-07-31T17:36:00Z">
              <w:r>
                <w:tab/>
              </w:r>
              <w:r>
                <w:sym w:font="Wingdings 2" w:char="F097"/>
              </w:r>
              <w:r>
                <w:tab/>
                <w:t>Do the premises comply with all requirements of building and safety legislation?  Are the premises affected by outstanding notices by any authority?</w:t>
              </w:r>
            </w:ins>
          </w:p>
          <w:p>
            <w:pPr>
              <w:pStyle w:val="yTableNAm"/>
              <w:tabs>
                <w:tab w:val="left" w:pos="1133"/>
              </w:tabs>
              <w:ind w:left="1134" w:hanging="1134"/>
              <w:rPr>
                <w:ins w:id="339" w:author="Master Repository Process" w:date="2021-07-31T17:36:00Z"/>
              </w:rPr>
            </w:pPr>
            <w:ins w:id="340" w:author="Master Repository Process" w:date="2021-07-31T17:36:00Z">
              <w:r>
                <w:tab/>
              </w:r>
              <w:r>
                <w:sym w:font="Wingdings 2" w:char="F097"/>
              </w:r>
              <w:r>
                <w:tab/>
                <w:t>Could your trading be affected by disturbances or changes to the building/centre?</w:t>
              </w:r>
            </w:ins>
          </w:p>
          <w:p>
            <w:pPr>
              <w:pStyle w:val="yTableNAm"/>
              <w:tabs>
                <w:tab w:val="left" w:pos="1133"/>
              </w:tabs>
              <w:ind w:left="1134" w:hanging="1134"/>
              <w:rPr>
                <w:ins w:id="341" w:author="Master Repository Process" w:date="2021-07-31T17:36:00Z"/>
              </w:rPr>
            </w:pPr>
            <w:ins w:id="342" w:author="Master Repository Process" w:date="2021-07-31T17:36:00Z">
              <w:r>
                <w:tab/>
              </w:r>
              <w:r>
                <w:sym w:font="Wingdings 2" w:char="F097"/>
              </w:r>
              <w:r>
                <w:tab/>
                <w:t>Does the landlord require you to refurbish the premises regularly or at the end of the lease?</w:t>
              </w:r>
            </w:ins>
          </w:p>
          <w:p>
            <w:pPr>
              <w:pStyle w:val="yTableNAm"/>
              <w:tabs>
                <w:tab w:val="left" w:pos="1133"/>
              </w:tabs>
              <w:ind w:left="1134" w:hanging="1134"/>
            </w:pPr>
            <w:r>
              <w:tab/>
            </w:r>
            <w:r>
              <w:sym w:font="Wingdings 2" w:char="F097"/>
            </w:r>
            <w:r>
              <w:tab/>
              <w:t>Can the landlord end the lease early even if you comply with the lease?</w:t>
            </w:r>
          </w:p>
          <w:p>
            <w:pPr>
              <w:pStyle w:val="yTableNAm"/>
              <w:tabs>
                <w:tab w:val="left" w:pos="1133"/>
              </w:tabs>
              <w:ind w:left="1134" w:hanging="1134"/>
            </w:pPr>
            <w:r>
              <w:tab/>
            </w:r>
            <w:r>
              <w:sym w:font="Wingdings 2" w:char="F097"/>
            </w:r>
            <w:r>
              <w:tab/>
              <w:t>Are all the existing structures, fixtures and plant and equipment in good working order?</w:t>
            </w:r>
          </w:p>
          <w:p>
            <w:pPr>
              <w:pStyle w:val="yTableNAm"/>
              <w:tabs>
                <w:tab w:val="left" w:pos="1133"/>
              </w:tabs>
              <w:ind w:left="1134" w:hanging="1134"/>
            </w:pPr>
            <w:r>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rPr>
                <w:del w:id="343" w:author="Master Repository Process" w:date="2021-07-31T17:36:00Z"/>
              </w:rPr>
            </w:pPr>
            <w:r>
              <w:tab/>
            </w:r>
            <w:r>
              <w:sym w:font="Wingdings 2" w:char="F097"/>
            </w:r>
            <w:r>
              <w:tab/>
              <w:t>Who is responsible for maintenance, insurance, repairing or replacing finishes, fixtures and fittings, equipment and services?</w:t>
            </w:r>
          </w:p>
          <w:p>
            <w:pPr>
              <w:pStyle w:val="yTableNAm"/>
              <w:tabs>
                <w:tab w:val="left" w:pos="1133"/>
              </w:tabs>
              <w:ind w:left="1134" w:hanging="1134"/>
            </w:pPr>
          </w:p>
        </w:tc>
      </w:tr>
      <w:tr>
        <w:trPr>
          <w:cantSplit/>
        </w:trPr>
        <w:tc>
          <w:tcPr>
            <w:tcW w:w="7068" w:type="dxa"/>
            <w:gridSpan w:val="5"/>
          </w:tcPr>
          <w:p>
            <w:pPr>
              <w:pStyle w:val="yTableNAm"/>
              <w:keepNext/>
              <w:rPr>
                <w:b/>
              </w:rPr>
            </w:pPr>
            <w:r>
              <w:rPr>
                <w:b/>
              </w:rPr>
              <w:t>37</w:t>
            </w:r>
            <w:r>
              <w:rPr>
                <w:b/>
              </w:rPr>
              <w:tab/>
              <w:t>Tenant’s signature</w:t>
            </w:r>
          </w:p>
        </w:tc>
      </w:tr>
      <w:tr>
        <w:trPr>
          <w:cantSplit/>
        </w:trPr>
        <w:tc>
          <w:tcPr>
            <w:tcW w:w="7068"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713" w:type="dxa"/>
            <w:gridSpan w:val="2"/>
          </w:tcPr>
          <w:p>
            <w:pPr>
              <w:pStyle w:val="yTableNAm"/>
            </w:pPr>
            <w:r>
              <w:t>37.1</w:t>
            </w:r>
            <w:r>
              <w:tab/>
              <w:t>Name of Tenant</w:t>
            </w:r>
          </w:p>
        </w:tc>
        <w:tc>
          <w:tcPr>
            <w:tcW w:w="3355" w:type="dxa"/>
            <w:gridSpan w:val="3"/>
          </w:tcPr>
          <w:p>
            <w:pPr>
              <w:pStyle w:val="yTableNAm"/>
              <w:rPr>
                <w:i/>
              </w:rPr>
            </w:pPr>
            <w:r>
              <w:rPr>
                <w:i/>
              </w:rPr>
              <w:t>[Insert name of the tenant]</w:t>
            </w:r>
          </w:p>
        </w:tc>
      </w:tr>
      <w:tr>
        <w:trPr>
          <w:cantSplit/>
        </w:trPr>
        <w:tc>
          <w:tcPr>
            <w:tcW w:w="3713" w:type="dxa"/>
            <w:gridSpan w:val="2"/>
          </w:tcPr>
          <w:p>
            <w:pPr>
              <w:pStyle w:val="yTableNAm"/>
              <w:ind w:left="567" w:hanging="567"/>
            </w:pPr>
            <w:r>
              <w:t>37.2</w:t>
            </w:r>
            <w:r>
              <w:tab/>
              <w:t>Signed by the tenant or for and on behalf of the tenant</w:t>
            </w:r>
          </w:p>
        </w:tc>
        <w:tc>
          <w:tcPr>
            <w:tcW w:w="3355" w:type="dxa"/>
            <w:gridSpan w:val="3"/>
          </w:tcPr>
          <w:p>
            <w:pPr>
              <w:pStyle w:val="yTableNAm"/>
            </w:pPr>
          </w:p>
        </w:tc>
      </w:tr>
      <w:tr>
        <w:trPr>
          <w:cantSplit/>
        </w:trPr>
        <w:tc>
          <w:tcPr>
            <w:tcW w:w="3713" w:type="dxa"/>
            <w:gridSpan w:val="2"/>
          </w:tcPr>
          <w:p>
            <w:pPr>
              <w:pStyle w:val="yTableNAm"/>
              <w:ind w:left="567" w:hanging="567"/>
            </w:pPr>
            <w:r>
              <w:t>37.3</w:t>
            </w:r>
            <w:r>
              <w:tab/>
              <w:t>Name of the tenant’s authorised representative</w:t>
            </w:r>
          </w:p>
        </w:tc>
        <w:tc>
          <w:tcPr>
            <w:tcW w:w="3355" w:type="dxa"/>
            <w:gridSpan w:val="3"/>
          </w:tcPr>
          <w:p>
            <w:pPr>
              <w:pStyle w:val="yTableNAm"/>
              <w:rPr>
                <w:i/>
              </w:rPr>
            </w:pPr>
            <w:r>
              <w:rPr>
                <w:i/>
              </w:rPr>
              <w:t>[Insert name of the person signing with the authority of the tenant]</w:t>
            </w:r>
          </w:p>
        </w:tc>
      </w:tr>
      <w:tr>
        <w:trPr>
          <w:cantSplit/>
        </w:trPr>
        <w:tc>
          <w:tcPr>
            <w:tcW w:w="3713" w:type="dxa"/>
            <w:gridSpan w:val="2"/>
          </w:tcPr>
          <w:p>
            <w:pPr>
              <w:pStyle w:val="yTableNAm"/>
            </w:pPr>
            <w:r>
              <w:t>37.4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rPr>
                <w:b/>
              </w:rPr>
            </w:pPr>
            <w:r>
              <w:rPr>
                <w:b/>
              </w:rPr>
              <w:t>PART 14 — ATTACHMENTS</w:t>
            </w:r>
          </w:p>
        </w:tc>
      </w:tr>
      <w:tr>
        <w:trPr>
          <w:cantSplit/>
        </w:trPr>
        <w:tc>
          <w:tcPr>
            <w:tcW w:w="7068" w:type="dxa"/>
            <w:gridSpan w:val="5"/>
          </w:tcPr>
          <w:p>
            <w:pPr>
              <w:pStyle w:val="yTableNAm"/>
              <w:keepNext/>
              <w:rPr>
                <w:b/>
              </w:rPr>
            </w:pPr>
            <w:r>
              <w:rPr>
                <w:b/>
              </w:rPr>
              <w:t>38</w:t>
            </w:r>
            <w:r>
              <w:rPr>
                <w:b/>
              </w:rPr>
              <w:tab/>
              <w:t>List of attachments</w:t>
            </w:r>
          </w:p>
        </w:tc>
      </w:tr>
      <w:tr>
        <w:trPr>
          <w:cantSplit/>
        </w:trPr>
        <w:tc>
          <w:tcPr>
            <w:tcW w:w="3713" w:type="dxa"/>
            <w:gridSpan w:val="2"/>
          </w:tcPr>
          <w:p>
            <w:pPr>
              <w:pStyle w:val="yTableNAm"/>
              <w:ind w:left="567" w:hanging="567"/>
            </w:pPr>
            <w:r>
              <w:t>38.1</w:t>
            </w:r>
            <w:r>
              <w:tab/>
              <w:t>Plan of premises (see item 1.2)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38.2</w:t>
            </w:r>
            <w:r>
              <w:tab/>
              <w:t>Head lease or Crown lease (see item 4.2)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38.3</w:t>
            </w:r>
            <w:r>
              <w:tab/>
              <w:t>Annual estimate of expenditure (outgoings/operating expenses) (see item 14)</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rPr>
                <w:i/>
              </w:rPr>
            </w:pPr>
            <w:r>
              <w:sym w:font="Wingdings" w:char="F06F"/>
            </w:r>
            <w:r>
              <w:tab/>
              <w:t>Not applicable</w:t>
            </w:r>
          </w:p>
        </w:tc>
      </w:tr>
      <w:tr>
        <w:trPr>
          <w:cantSplit/>
        </w:trPr>
        <w:tc>
          <w:tcPr>
            <w:tcW w:w="3713" w:type="dxa"/>
            <w:gridSpan w:val="2"/>
          </w:tcPr>
          <w:p>
            <w:pPr>
              <w:pStyle w:val="yTableNAm"/>
            </w:pPr>
            <w:r>
              <w:t>38.4</w:t>
            </w:r>
            <w:r>
              <w:tab/>
              <w:t>Additional attachments</w:t>
            </w:r>
          </w:p>
        </w:tc>
        <w:tc>
          <w:tcPr>
            <w:tcW w:w="3355" w:type="dxa"/>
            <w:gridSpan w:val="3"/>
          </w:tcPr>
          <w:p>
            <w:pPr>
              <w:pStyle w:val="yTableNAm"/>
              <w:rPr>
                <w:i/>
              </w:rPr>
            </w:pPr>
            <w:r>
              <w:rPr>
                <w:i/>
              </w:rPr>
              <w:t>[List any additional attachments]</w:t>
            </w:r>
          </w:p>
        </w:tc>
      </w:tr>
      <w:tr>
        <w:trPr>
          <w:cantSplit/>
        </w:trPr>
        <w:tc>
          <w:tcPr>
            <w:tcW w:w="7068" w:type="dxa"/>
            <w:gridSpan w:val="5"/>
          </w:tcPr>
          <w:p>
            <w:pPr>
              <w:pStyle w:val="yTableNAm"/>
              <w:keepNext/>
              <w:keepLines/>
              <w:rPr>
                <w:b/>
              </w:rPr>
            </w:pPr>
            <w:r>
              <w:rPr>
                <w:b/>
              </w:rPr>
              <w:t>39</w:t>
            </w:r>
            <w:r>
              <w:rPr>
                <w:b/>
              </w:rPr>
              <w:tab/>
              <w:t>List of attachments — retail shopping centre</w:t>
            </w:r>
          </w:p>
        </w:tc>
      </w:tr>
      <w:tr>
        <w:trPr>
          <w:cantSplit/>
        </w:trPr>
        <w:tc>
          <w:tcPr>
            <w:tcW w:w="7068" w:type="dxa"/>
            <w:gridSpan w:val="5"/>
          </w:tcPr>
          <w:p>
            <w:pPr>
              <w:pStyle w:val="yTableNAm"/>
              <w:keepNext/>
              <w:keepLines/>
            </w:pPr>
            <w:r>
              <w:rPr>
                <w:i/>
              </w:rPr>
              <w:t>[This item must be completed only if the premises are in a retail shopping centre as defined by in the Act (s. 3(1))]</w:t>
            </w:r>
          </w:p>
        </w:tc>
      </w:tr>
      <w:tr>
        <w:trPr>
          <w:cantSplit/>
        </w:trPr>
        <w:tc>
          <w:tcPr>
            <w:tcW w:w="3713" w:type="dxa"/>
            <w:gridSpan w:val="2"/>
          </w:tcPr>
          <w:p>
            <w:pPr>
              <w:pStyle w:val="yTableNAm"/>
            </w:pPr>
            <w:r>
              <w:t>39.1</w:t>
            </w:r>
            <w:r>
              <w:tab/>
              <w:t>Floor plan (see item 25.1)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39.2</w:t>
            </w:r>
            <w:r>
              <w:tab/>
              <w:t>Customer traffic flow statistics (see item 26.1)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39.3</w:t>
            </w:r>
            <w:r>
              <w:tab/>
              <w:t>Casual mall licensing policy (see item 28.1)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Borders>
              <w:bottom w:val="single" w:sz="4" w:space="0" w:color="auto"/>
            </w:tcBorders>
          </w:tcPr>
          <w:p>
            <w:pPr>
              <w:pStyle w:val="yTableNAm"/>
              <w:ind w:left="567" w:hanging="567"/>
            </w:pPr>
            <w:r>
              <w:t>39.4</w:t>
            </w:r>
            <w:r>
              <w:tab/>
              <w:t>Additional attachments relating to the retail shopping centre</w:t>
            </w:r>
          </w:p>
        </w:tc>
        <w:tc>
          <w:tcPr>
            <w:tcW w:w="3355" w:type="dxa"/>
            <w:gridSpan w:val="3"/>
            <w:tcBorders>
              <w:bottom w:val="single" w:sz="4" w:space="0" w:color="auto"/>
            </w:tcBorders>
          </w:tcPr>
          <w:p>
            <w:pPr>
              <w:pStyle w:val="yTableNAm"/>
            </w:pPr>
            <w:r>
              <w:rPr>
                <w:i/>
              </w:rPr>
              <w:t>[List any additional attachments relating to the retail shopping centre]</w:t>
            </w:r>
          </w:p>
        </w:tc>
      </w:tr>
      <w:tr>
        <w:trPr>
          <w:cantSplit/>
        </w:trPr>
        <w:tc>
          <w:tcPr>
            <w:tcW w:w="7068" w:type="dxa"/>
            <w:gridSpan w:val="5"/>
            <w:tcBorders>
              <w:bottom w:val="single" w:sz="4" w:space="0" w:color="auto"/>
            </w:tcBorders>
          </w:tcPr>
          <w:p>
            <w:pPr>
              <w:pStyle w:val="yTableNAm"/>
              <w:tabs>
                <w:tab w:val="clear" w:pos="567"/>
                <w:tab w:val="left" w:pos="884"/>
              </w:tabs>
              <w:rPr>
                <w:b/>
              </w:rPr>
            </w:pPr>
            <w:r>
              <w:rPr>
                <w:b/>
              </w:rPr>
              <w:t>This disclosure statement is not complete unless it is accompanied by —</w:t>
            </w:r>
            <w:del w:id="344" w:author="Master Repository Process" w:date="2021-07-31T17:36:00Z">
              <w:r>
                <w:rPr>
                  <w:b/>
                </w:rPr>
                <w:delText xml:space="preserve"> </w:delText>
              </w:r>
            </w:del>
          </w:p>
          <w:p>
            <w:pPr>
              <w:pStyle w:val="yTableNAm"/>
              <w:numPr>
                <w:ilvl w:val="0"/>
                <w:numId w:val="1"/>
              </w:numPr>
              <w:tabs>
                <w:tab w:val="clear" w:pos="567"/>
                <w:tab w:val="clear" w:pos="720"/>
              </w:tabs>
              <w:spacing w:before="80"/>
              <w:ind w:left="1168" w:hanging="567"/>
              <w:rPr>
                <w:b/>
              </w:rPr>
            </w:pPr>
            <w:r>
              <w:rPr>
                <w:b/>
              </w:rPr>
              <w:t>a copy of the form of lease; and</w:t>
            </w:r>
            <w:del w:id="345" w:author="Master Repository Process" w:date="2021-07-31T17:36:00Z">
              <w:r>
                <w:rPr>
                  <w:b/>
                </w:rPr>
                <w:delText xml:space="preserve"> </w:delText>
              </w:r>
            </w:del>
          </w:p>
          <w:p>
            <w:pPr>
              <w:pStyle w:val="yTableNAm"/>
              <w:numPr>
                <w:ilvl w:val="0"/>
                <w:numId w:val="1"/>
              </w:numPr>
              <w:tabs>
                <w:tab w:val="clear" w:pos="567"/>
                <w:tab w:val="clear" w:pos="720"/>
              </w:tabs>
              <w:spacing w:before="80"/>
              <w:ind w:left="1168" w:hanging="567"/>
              <w:rPr>
                <w:b/>
              </w:rPr>
            </w:pPr>
            <w:r>
              <w:rPr>
                <w:b/>
              </w:rPr>
              <w:t>the current year’s annual estimates of expenditure for each item of operating expenses; and</w:t>
            </w:r>
          </w:p>
          <w:p>
            <w:pPr>
              <w:pStyle w:val="yTableNAm"/>
              <w:numPr>
                <w:ilvl w:val="0"/>
                <w:numId w:val="1"/>
              </w:numPr>
              <w:tabs>
                <w:tab w:val="clear" w:pos="567"/>
                <w:tab w:val="clear" w:pos="720"/>
              </w:tabs>
              <w:spacing w:before="80"/>
              <w:ind w:left="1168" w:hanging="567"/>
              <w:rPr>
                <w:b/>
              </w:rPr>
            </w:pPr>
            <w:r>
              <w:rPr>
                <w:b/>
              </w:rPr>
              <w:t xml:space="preserve">a copy of the tenant guide (see Form 4 of the </w:t>
            </w:r>
            <w:r>
              <w:rPr>
                <w:b/>
                <w:i/>
              </w:rPr>
              <w:t>Commercial Tenancy (Retail Shops) Agreements Regulations 1985</w:t>
            </w:r>
            <w:r>
              <w:rPr>
                <w:b/>
              </w:rPr>
              <w:t>.</w:t>
            </w:r>
          </w:p>
        </w:tc>
      </w:tr>
    </w:tbl>
    <w:p>
      <w:pPr>
        <w:pStyle w:val="yFootnotesection"/>
      </w:pPr>
      <w:r>
        <w:tab/>
        <w:t>[Form 1 inserted in Gazette 30 Nov 2012 p. 5855-78.]</w:t>
      </w:r>
    </w:p>
    <w:p>
      <w:pPr>
        <w:pStyle w:val="yMiscellaneousHeading"/>
        <w:pageBreakBefore/>
        <w:jc w:val="right"/>
        <w:rPr>
          <w:b/>
          <w:bCs/>
        </w:rPr>
      </w:pPr>
      <w:r>
        <w:rPr>
          <w:b/>
          <w:bCs/>
        </w:rPr>
        <w:t xml:space="preserve">FORM </w:t>
      </w:r>
      <w:r>
        <w:rPr>
          <w:rStyle w:val="CharSClsNo"/>
          <w:b/>
        </w:rPr>
        <w:t>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w:t>
      </w:r>
      <w:del w:id="346" w:author="Master Repository Process" w:date="2021-07-31T17:36:00Z">
        <w:r>
          <w:delText> </w:delText>
        </w:r>
      </w:del>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w:t>
      </w:r>
      <w:del w:id="347" w:author="Master Repository Process" w:date="2021-07-31T17:36:00Z">
        <w:r>
          <w:delText> </w:delText>
        </w:r>
      </w:del>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w:t>
      </w:r>
      <w:del w:id="348" w:author="Master Repository Process" w:date="2021-07-31T17:36:00Z">
        <w:r>
          <w:delText> </w:delText>
        </w:r>
      </w:del>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jc w:val="right"/>
        <w:rPr>
          <w:b/>
          <w:bCs/>
        </w:rPr>
      </w:pPr>
      <w:r>
        <w:rPr>
          <w:b/>
          <w:bCs/>
        </w:rPr>
        <w:t xml:space="preserve">FORM </w:t>
      </w:r>
      <w:r>
        <w:rPr>
          <w:rStyle w:val="CharSClsNo"/>
          <w:b/>
        </w:rPr>
        <w:t>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w:t>
      </w:r>
      <w:del w:id="349" w:author="Master Repository Process" w:date="2021-07-31T17:36:00Z">
        <w:r>
          <w:delText> </w:delText>
        </w:r>
      </w:del>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w:t>
      </w:r>
      <w:del w:id="350" w:author="Master Repository Process" w:date="2021-07-31T17:36:00Z">
        <w:r>
          <w:delText> </w:delText>
        </w:r>
      </w:del>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w:t>
      </w:r>
      <w:del w:id="351" w:author="Master Repository Process" w:date="2021-07-31T17:36:00Z">
        <w:r>
          <w:delText> </w:delText>
        </w:r>
      </w:del>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ageBreakBefore/>
        <w:spacing w:before="0"/>
        <w:jc w:val="right"/>
        <w:rPr>
          <w:b/>
        </w:rPr>
      </w:pPr>
      <w:r>
        <w:rPr>
          <w:b/>
        </w:rPr>
        <w:t xml:space="preserve">FORM </w:t>
      </w:r>
      <w:r>
        <w:rPr>
          <w:rStyle w:val="CharSClsNo"/>
          <w:b/>
        </w:rPr>
        <w:t>4</w:t>
      </w:r>
    </w:p>
    <w:p>
      <w:pPr>
        <w:pStyle w:val="yMiscellaneousBody"/>
        <w:jc w:val="center"/>
      </w:pPr>
      <w:r>
        <w:rPr>
          <w:i/>
        </w:rPr>
        <w:t>Commercial Tenancy (Retail Shops) Agreements Act 1985</w:t>
      </w:r>
    </w:p>
    <w:p>
      <w:pPr>
        <w:pStyle w:val="yMiscellaneousBody"/>
        <w:jc w:val="center"/>
      </w:pPr>
      <w:r>
        <w:t>Section 6A</w:t>
      </w:r>
    </w:p>
    <w:p>
      <w:pPr>
        <w:pStyle w:val="yMiscellaneousBody"/>
        <w:spacing w:before="40"/>
        <w:jc w:val="right"/>
      </w:pPr>
      <w:r>
        <w:t>[r. 9]</w:t>
      </w:r>
    </w:p>
    <w:p>
      <w:pPr>
        <w:pStyle w:val="yMiscellaneousBody"/>
        <w:jc w:val="center"/>
        <w:rPr>
          <w:b/>
          <w:sz w:val="32"/>
          <w:u w:val="single"/>
        </w:rPr>
      </w:pPr>
      <w:r>
        <w:rPr>
          <w:b/>
          <w:sz w:val="32"/>
          <w:u w:val="single"/>
        </w:rPr>
        <w:t>TENANT GUIDE</w:t>
      </w:r>
    </w:p>
    <w:p>
      <w:pPr>
        <w:pStyle w:val="yMiscellaneousBody"/>
      </w:pPr>
      <w:r>
        <w:t>FOR NEW RETAIL SHOP LEASES FROM 1 JANUARY 2013</w:t>
      </w:r>
    </w:p>
    <w:p>
      <w:pPr>
        <w:pStyle w:val="y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b/>
          <w:i/>
        </w:rPr>
        <w:t>Act</w:t>
      </w:r>
      <w:r>
        <w:t>).  This guide does not replace financial, legal or business advice.</w:t>
      </w:r>
    </w:p>
    <w:p>
      <w:pPr>
        <w:pStyle w:val="yMiscellaneousBody"/>
      </w:pPr>
      <w:r>
        <w:t xml:space="preserve">The Act and the regulations are available from the State Law Publisher at </w:t>
      </w:r>
      <w:r>
        <w:rPr>
          <w:u w:val="single"/>
        </w:rPr>
        <w:t>www.slp.wa.gov.au</w:t>
      </w:r>
      <w:r>
        <w:rPr>
          <w:szCs w:val="22"/>
        </w:rPr>
        <w:t>.</w:t>
      </w:r>
    </w:p>
    <w:p>
      <w:pPr>
        <w:pStyle w:val="yMiscellaneousBody"/>
        <w:spacing w:before="200"/>
        <w:rPr>
          <w:b/>
        </w:rPr>
      </w:pPr>
      <w:r>
        <w:rPr>
          <w:b/>
        </w:rPr>
        <w:t>WHAT IS A RETAIL SHOP LEASE?</w:t>
      </w:r>
    </w:p>
    <w:p>
      <w:pPr>
        <w:pStyle w:val="yMiscellaneousBody"/>
      </w:pPr>
      <w:r>
        <w:t xml:space="preserve">Entering into a lease for a retail shop means that you (the </w:t>
      </w:r>
      <w:r>
        <w:rPr>
          <w:b/>
          <w:i/>
        </w:rPr>
        <w:t>tenant</w:t>
      </w:r>
      <w:r>
        <w:t xml:space="preserve"> or </w:t>
      </w:r>
      <w:r>
        <w:rPr>
          <w:b/>
          <w:i/>
        </w:rPr>
        <w:t>lessee</w:t>
      </w:r>
      <w:r>
        <w:t xml:space="preserve">) are entering into a legally binding contract with the landlord (or </w:t>
      </w:r>
      <w:r>
        <w:rPr>
          <w:b/>
          <w:i/>
        </w:rPr>
        <w:t>lessor</w:t>
      </w:r>
      <w:r>
        <w:t>).  The lease agreement sets out your rights and obligations in relation to the use of the retail shop.</w:t>
      </w:r>
    </w:p>
    <w:p>
      <w:pPr>
        <w:pStyle w:val="yMiscellaneousBody"/>
      </w:pPr>
      <w:r>
        <w:t>A lease cannot override the requirements of the Act.</w:t>
      </w:r>
    </w:p>
    <w:p>
      <w:pPr>
        <w:pStyle w:val="yMiscellaneousBody"/>
      </w:pPr>
      <w:r>
        <w:t>The Act regulates some of the provisions which may be contained in your lease agreement, including the following:</w:t>
      </w:r>
    </w:p>
    <w:p>
      <w:pPr>
        <w:pStyle w:val="yMiscellaneousBody"/>
        <w:tabs>
          <w:tab w:val="left" w:pos="399"/>
          <w:tab w:val="left" w:pos="684"/>
        </w:tabs>
        <w:spacing w:before="100"/>
        <w:ind w:left="686" w:hanging="686"/>
      </w:pPr>
      <w:r>
        <w:tab/>
        <w:t>•</w:t>
      </w:r>
      <w:r>
        <w:tab/>
        <w:t>rent reviews</w:t>
      </w:r>
    </w:p>
    <w:p>
      <w:pPr>
        <w:pStyle w:val="yMiscellaneousBody"/>
        <w:tabs>
          <w:tab w:val="left" w:pos="399"/>
          <w:tab w:val="left" w:pos="684"/>
        </w:tabs>
        <w:spacing w:before="100"/>
        <w:ind w:left="686" w:hanging="686"/>
      </w:pPr>
      <w:r>
        <w:tab/>
        <w:t>•</w:t>
      </w:r>
      <w:r>
        <w:tab/>
        <w:t>options to renew a lease</w:t>
      </w:r>
    </w:p>
    <w:p>
      <w:pPr>
        <w:pStyle w:val="yMiscellaneousBody"/>
        <w:tabs>
          <w:tab w:val="left" w:pos="399"/>
          <w:tab w:val="left" w:pos="684"/>
        </w:tabs>
        <w:spacing w:before="100"/>
        <w:ind w:left="686" w:hanging="686"/>
      </w:pPr>
      <w:r>
        <w:tab/>
        <w:t>•</w:t>
      </w:r>
      <w:r>
        <w:tab/>
        <w:t>terminating a lease</w:t>
      </w:r>
    </w:p>
    <w:p>
      <w:pPr>
        <w:pStyle w:val="yMiscellaneousBody"/>
        <w:tabs>
          <w:tab w:val="left" w:pos="399"/>
          <w:tab w:val="left" w:pos="684"/>
        </w:tabs>
        <w:spacing w:before="100"/>
        <w:ind w:left="686" w:hanging="686"/>
      </w:pPr>
      <w:r>
        <w:tab/>
        <w:t>•</w:t>
      </w:r>
      <w:r>
        <w:tab/>
        <w:t>operating expenses (or outgoings)</w:t>
      </w:r>
    </w:p>
    <w:p>
      <w:pPr>
        <w:pStyle w:val="yMiscellaneousBody"/>
        <w:tabs>
          <w:tab w:val="left" w:pos="399"/>
          <w:tab w:val="left" w:pos="684"/>
        </w:tabs>
        <w:spacing w:before="100"/>
        <w:ind w:left="686" w:hanging="686"/>
      </w:pPr>
      <w:r>
        <w:tab/>
        <w:t>•</w:t>
      </w:r>
      <w:r>
        <w:tab/>
        <w:t>trading hours.</w:t>
      </w:r>
    </w:p>
    <w:p>
      <w:pPr>
        <w:pStyle w:val="yMiscellaneousBody"/>
        <w:keepNext/>
        <w:keepLines/>
        <w:spacing w:before="200"/>
        <w:rPr>
          <w:b/>
        </w:rPr>
      </w:pPr>
      <w:r>
        <w:rPr>
          <w:b/>
        </w:rPr>
        <w:t>Which leases are covered by the Act?</w:t>
      </w:r>
    </w:p>
    <w:p>
      <w:pPr>
        <w:pStyle w:val="yMiscellaneousBody"/>
      </w:pPr>
      <w:r>
        <w:t>The Act generally applies to leases for premises with a lettable area of 1 000 m</w:t>
      </w:r>
      <w:r>
        <w:rPr>
          <w:vertAlign w:val="superscript"/>
        </w:rPr>
        <w:t>2</w:t>
      </w:r>
      <w:r>
        <w:t xml:space="preserve"> or less:</w:t>
      </w:r>
    </w:p>
    <w:p>
      <w:pPr>
        <w:pStyle w:val="yMiscellaneousBody"/>
        <w:tabs>
          <w:tab w:val="left" w:pos="399"/>
          <w:tab w:val="left" w:pos="684"/>
        </w:tabs>
        <w:spacing w:before="100"/>
        <w:ind w:left="686" w:hanging="686"/>
      </w:pPr>
      <w:r>
        <w:tab/>
        <w:t>•</w:t>
      </w:r>
      <w:r>
        <w:tab/>
        <w:t>that are used for carrying on a business and that are in a retail shopping centre</w:t>
      </w:r>
    </w:p>
    <w:p>
      <w:pPr>
        <w:pStyle w:val="yMiscellaneousBody"/>
        <w:tabs>
          <w:tab w:val="left" w:pos="399"/>
          <w:tab w:val="left" w:pos="684"/>
        </w:tabs>
        <w:spacing w:before="120"/>
        <w:ind w:left="686" w:hanging="686"/>
      </w:pPr>
      <w:r>
        <w:tab/>
        <w:t>•</w:t>
      </w:r>
      <w:r>
        <w:tab/>
        <w:t>that are not in a retail shopping centre, but that are used (or predominantly used) for the sale of goods by retail</w:t>
      </w:r>
    </w:p>
    <w:p>
      <w:pPr>
        <w:pStyle w:val="yMiscellaneousBody"/>
        <w:tabs>
          <w:tab w:val="left" w:pos="399"/>
          <w:tab w:val="left" w:pos="684"/>
        </w:tabs>
        <w:spacing w:before="120"/>
        <w:ind w:left="686" w:hanging="686"/>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BlankOpen"/>
        <w:rPr>
          <w:del w:id="352" w:author="Master Repository Process" w:date="2021-07-31T17:36:00Z"/>
        </w:rPr>
      </w:pPr>
    </w:p>
    <w:p>
      <w:pPr>
        <w:pStyle w:val="y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yMiscellaneousBody"/>
      </w:pPr>
      <w:r>
        <w:t>The Act generally does not apply to leases to publicly listed companies.</w:t>
      </w:r>
    </w:p>
    <w:p>
      <w:pPr>
        <w:pStyle w:val="yMiscellaneousBody"/>
      </w:pPr>
      <w:r>
        <w:t>(</w:t>
      </w:r>
      <w:r>
        <w:rPr>
          <w:b/>
          <w:i/>
          <w:sz w:val="20"/>
        </w:rPr>
        <w:t>See section 3(1) of the Act, definition of retail shop lease.</w:t>
      </w:r>
      <w:r>
        <w:t>)</w:t>
      </w:r>
    </w:p>
    <w:p>
      <w:pPr>
        <w:pStyle w:val="yMiscellaneousBody"/>
        <w:spacing w:before="220"/>
        <w:rPr>
          <w:b/>
        </w:rPr>
      </w:pPr>
      <w:r>
        <w:rPr>
          <w:b/>
        </w:rPr>
        <w:t>When is the lease “entered into”?</w:t>
      </w:r>
    </w:p>
    <w:p>
      <w:pPr>
        <w:pStyle w:val="yMiscellaneousBody"/>
      </w:pPr>
      <w:r>
        <w:t>A lease is usually entered into when both parties have signed it.  However, a lease is still valid even if the lease document hasn’t been signed by the parties if:</w:t>
      </w:r>
    </w:p>
    <w:p>
      <w:pPr>
        <w:pStyle w:val="yMiscellaneousBody"/>
        <w:tabs>
          <w:tab w:val="left" w:pos="399"/>
          <w:tab w:val="left" w:pos="684"/>
        </w:tabs>
        <w:spacing w:before="120"/>
        <w:ind w:left="686" w:hanging="686"/>
      </w:pPr>
      <w:r>
        <w:tab/>
        <w:t>•</w:t>
      </w:r>
      <w:r>
        <w:tab/>
        <w:t>the tenant takes possession of the shop premises; or</w:t>
      </w:r>
    </w:p>
    <w:p>
      <w:pPr>
        <w:pStyle w:val="yMiscellaneousBody"/>
        <w:tabs>
          <w:tab w:val="left" w:pos="399"/>
          <w:tab w:val="left" w:pos="684"/>
        </w:tabs>
        <w:spacing w:before="120"/>
        <w:ind w:left="686" w:hanging="686"/>
      </w:pPr>
      <w:r>
        <w:tab/>
        <w:t>•</w:t>
      </w:r>
      <w:r>
        <w:tab/>
        <w:t>the tenant starts paying rent.</w:t>
      </w:r>
    </w:p>
    <w:p>
      <w:pPr>
        <w:pStyle w:val="yMiscellaneousBody"/>
        <w:spacing w:after="240"/>
      </w:pPr>
      <w:r>
        <w:rPr>
          <w:sz w:val="20"/>
        </w:rPr>
        <w:t>(</w:t>
      </w:r>
      <w:r>
        <w:rPr>
          <w:b/>
          <w:i/>
          <w:sz w:val="20"/>
        </w:rPr>
        <w:t>See section 3(4)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yMiscellaneousBody"/>
        <w:spacing w:before="240"/>
        <w:rPr>
          <w:b/>
        </w:rPr>
      </w:pPr>
      <w:r>
        <w:rPr>
          <w:b/>
        </w:rPr>
        <w:t>INFORMATION YOU SHOULD HAVE BEFORE ENTERING INTO A LEASE</w:t>
      </w:r>
    </w:p>
    <w:p>
      <w:pPr>
        <w:pStyle w:val="yMiscellaneousBody"/>
      </w:pPr>
      <w:r>
        <w:t>Before entering into a lease you should do the following:</w:t>
      </w:r>
      <w:del w:id="353" w:author="Master Repository Process" w:date="2021-07-31T17:36:00Z">
        <w:r>
          <w:delText xml:space="preserve"> </w:delText>
        </w:r>
      </w:del>
    </w:p>
    <w:p>
      <w:pPr>
        <w:pStyle w:val="yMiscellaneousBody"/>
        <w:tabs>
          <w:tab w:val="left" w:pos="399"/>
          <w:tab w:val="left" w:pos="684"/>
        </w:tabs>
        <w:spacing w:before="120"/>
        <w:ind w:left="686" w:hanging="686"/>
      </w:pPr>
      <w:r>
        <w:tab/>
        <w:t>•</w:t>
      </w:r>
      <w:r>
        <w:tab/>
        <w:t xml:space="preserve">carefully read this </w:t>
      </w:r>
      <w:r>
        <w:rPr>
          <w:b/>
          <w:i/>
        </w:rPr>
        <w:t>tenant guide</w:t>
      </w:r>
    </w:p>
    <w:p>
      <w:pPr>
        <w:pStyle w:val="yMiscellaneousBody"/>
        <w:tabs>
          <w:tab w:val="left" w:pos="399"/>
          <w:tab w:val="left" w:pos="684"/>
        </w:tabs>
        <w:spacing w:before="120"/>
        <w:ind w:left="686" w:hanging="686"/>
      </w:pPr>
      <w:r>
        <w:tab/>
        <w:t>•</w:t>
      </w:r>
      <w:r>
        <w:tab/>
        <w:t xml:space="preserve">carefully read the </w:t>
      </w:r>
      <w:r>
        <w:rPr>
          <w:b/>
          <w:i/>
        </w:rPr>
        <w:t>disclosure statement</w:t>
      </w:r>
      <w:r>
        <w:t xml:space="preserve"> provided by the landlord or the landlord’s agent</w:t>
      </w:r>
    </w:p>
    <w:p>
      <w:pPr>
        <w:pStyle w:val="yMiscellaneousBody"/>
        <w:tabs>
          <w:tab w:val="left" w:pos="399"/>
          <w:tab w:val="left" w:pos="684"/>
        </w:tabs>
        <w:spacing w:before="120"/>
        <w:ind w:left="686" w:hanging="686"/>
      </w:pPr>
      <w:r>
        <w:tab/>
        <w:t>•</w:t>
      </w:r>
      <w:r>
        <w:tab/>
        <w:t xml:space="preserve">carefully read any written </w:t>
      </w:r>
      <w:r>
        <w:rPr>
          <w:b/>
          <w:i/>
        </w:rPr>
        <w:t>lease document (including any assignments, extensions or deeds of variation)</w:t>
      </w:r>
    </w:p>
    <w:p>
      <w:pPr>
        <w:pStyle w:val="yMiscellaneousBody"/>
        <w:tabs>
          <w:tab w:val="left" w:pos="399"/>
          <w:tab w:val="left" w:pos="684"/>
        </w:tabs>
        <w:spacing w:before="120"/>
        <w:ind w:left="686" w:hanging="686"/>
      </w:pPr>
      <w:r>
        <w:tab/>
        <w:t>•</w:t>
      </w:r>
      <w:r>
        <w:tab/>
        <w:t xml:space="preserve">obtain </w:t>
      </w:r>
      <w:r>
        <w:rPr>
          <w:b/>
          <w:i/>
        </w:rPr>
        <w:t>independent financial, legal and business advice</w:t>
      </w:r>
      <w:r>
        <w:t>.</w:t>
      </w:r>
    </w:p>
    <w:p>
      <w:pPr>
        <w:pStyle w:val="yMiscellaneousBody"/>
        <w:spacing w:after="240"/>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 before signing or entering into a lease:</w:t>
            </w:r>
          </w:p>
          <w:p>
            <w:pPr>
              <w:pStyle w:val="yTableNAm"/>
              <w:tabs>
                <w:tab w:val="clear" w:pos="567"/>
                <w:tab w:val="left" w:pos="317"/>
                <w:tab w:val="left" w:pos="601"/>
              </w:tabs>
              <w:spacing w:before="100"/>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spacing w:before="100"/>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spacing w:before="100"/>
              <w:ind w:left="601" w:hanging="601"/>
              <w:rPr>
                <w:b/>
                <w:i/>
              </w:rPr>
            </w:pPr>
            <w:r>
              <w:rPr>
                <w:b/>
                <w:i/>
              </w:rPr>
              <w:tab/>
              <w:t>•</w:t>
            </w:r>
            <w:r>
              <w:rPr>
                <w:b/>
                <w:i/>
              </w:rPr>
              <w:tab/>
              <w:t>seek advice from financial experts to ensure you understand the costs of running the business.</w:t>
            </w:r>
          </w:p>
        </w:tc>
      </w:tr>
    </w:tbl>
    <w:p>
      <w:pPr>
        <w:pStyle w:val="yMiscellaneousBody"/>
        <w:keepNext/>
        <w:keepLines/>
        <w:spacing w:before="220"/>
        <w:rPr>
          <w:b/>
        </w:rPr>
      </w:pPr>
      <w:r>
        <w:rPr>
          <w:b/>
        </w:rPr>
        <w:t>Tenant Guide to be located in lease</w:t>
      </w:r>
    </w:p>
    <w:p>
      <w:pPr>
        <w:pStyle w:val="yMiscellaneousBody"/>
        <w:keepNext/>
        <w:keepLines/>
      </w:pPr>
      <w:r>
        <w:t>A new retail shop lease must include this tenant guide at the front of the lease.</w:t>
      </w:r>
    </w:p>
    <w:p>
      <w:pPr>
        <w:pStyle w:val="yMiscellaneousBody"/>
      </w:pPr>
      <w:r>
        <w:t>If the landlord does not give you a tenant guide, you may have the right to do either or both of the following:</w:t>
      </w:r>
    </w:p>
    <w:p>
      <w:pPr>
        <w:pStyle w:val="yMiscellaneousBody"/>
        <w:tabs>
          <w:tab w:val="left" w:pos="399"/>
          <w:tab w:val="left" w:pos="684"/>
        </w:tabs>
        <w:spacing w:before="100"/>
        <w:ind w:left="686" w:hanging="686"/>
      </w:pPr>
      <w:r>
        <w:tab/>
        <w:t>•</w:t>
      </w:r>
      <w:r>
        <w:tab/>
        <w:t>terminate (end) the lease at any time up to 60 days after the lease was entered into (after this time you may apply to the State Administrative Tribunal for an order to terminate the lease)</w:t>
      </w:r>
    </w:p>
    <w:p>
      <w:pPr>
        <w:pStyle w:val="yMiscellaneousBody"/>
        <w:tabs>
          <w:tab w:val="left" w:pos="399"/>
          <w:tab w:val="left" w:pos="684"/>
        </w:tabs>
        <w:spacing w:before="100"/>
        <w:ind w:left="686" w:hanging="686"/>
      </w:pPr>
      <w:r>
        <w:tab/>
        <w:t>•</w:t>
      </w:r>
      <w:r>
        <w:tab/>
        <w:t>apply to the State Administrative Tribunal for an order for compensation for any monetary loss suffered by you.</w:t>
      </w:r>
    </w:p>
    <w:p>
      <w:pPr>
        <w:pStyle w:val="yMiscellaneousBody"/>
        <w:spacing w:before="100"/>
      </w:pPr>
      <w:r>
        <w:rPr>
          <w:sz w:val="20"/>
        </w:rPr>
        <w:t>(</w:t>
      </w:r>
      <w:r>
        <w:rPr>
          <w:b/>
          <w:i/>
          <w:sz w:val="20"/>
        </w:rPr>
        <w:t>See section 6A of the Act.</w:t>
      </w:r>
      <w:r>
        <w:rPr>
          <w:sz w:val="20"/>
        </w:rPr>
        <w:t>)</w:t>
      </w:r>
    </w:p>
    <w:p>
      <w:pPr>
        <w:pStyle w:val="yMiscellaneousBody"/>
        <w:spacing w:before="220"/>
        <w:rPr>
          <w:b/>
        </w:rPr>
      </w:pPr>
      <w:r>
        <w:rPr>
          <w:b/>
        </w:rPr>
        <w:t>Disclosure statement to be given to you by landlord</w:t>
      </w:r>
    </w:p>
    <w:p>
      <w:pPr>
        <w:pStyle w:val="y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yMiscellaneousBody"/>
        <w:keepNext/>
      </w:pPr>
      <w:r>
        <w:t>If the landlord does not give you a disclosure statement or gives you a disclosure statement that is incomplete or contains incorrect information you may have the right to do either or both of the following:</w:t>
      </w:r>
    </w:p>
    <w:p>
      <w:pPr>
        <w:pStyle w:val="yMiscellaneousBody"/>
        <w:tabs>
          <w:tab w:val="left" w:pos="399"/>
          <w:tab w:val="left" w:pos="684"/>
        </w:tabs>
        <w:spacing w:before="120"/>
        <w:ind w:left="686" w:hanging="686"/>
      </w:pPr>
      <w:r>
        <w:tab/>
        <w:t>•</w:t>
      </w:r>
      <w:r>
        <w:tab/>
        <w:t>terminate (end) the lease at any time up to 6 months after the lease was entered into</w:t>
      </w:r>
    </w:p>
    <w:p>
      <w:pPr>
        <w:pStyle w:val="yMiscellaneousBody"/>
        <w:tabs>
          <w:tab w:val="left" w:pos="399"/>
          <w:tab w:val="left" w:pos="684"/>
        </w:tabs>
        <w:spacing w:before="120"/>
        <w:ind w:left="686" w:hanging="686"/>
      </w:pPr>
      <w:r>
        <w:tab/>
        <w:t>•</w:t>
      </w:r>
      <w:r>
        <w:tab/>
        <w:t>apply to the State Administrative Tribunal for an order for compensation for any monetary loss you have suffered.</w:t>
      </w:r>
    </w:p>
    <w:p>
      <w:pPr>
        <w:pStyle w:val="y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yMiscellaneousBody"/>
      </w:pPr>
      <w:r>
        <w:t>The disclosure statement should also contain details about the following:</w:t>
      </w:r>
    </w:p>
    <w:p>
      <w:pPr>
        <w:pStyle w:val="yMiscellaneousBody"/>
        <w:tabs>
          <w:tab w:val="left" w:pos="399"/>
          <w:tab w:val="left" w:pos="684"/>
        </w:tabs>
        <w:spacing w:before="120"/>
        <w:ind w:left="686" w:hanging="686"/>
      </w:pPr>
      <w:r>
        <w:tab/>
        <w:t>•</w:t>
      </w:r>
      <w:r>
        <w:tab/>
        <w:t>the landlord’s property, such as the total lettable area, tenancy mix and services provided</w:t>
      </w:r>
    </w:p>
    <w:p>
      <w:pPr>
        <w:pStyle w:val="yMiscellaneousBody"/>
        <w:tabs>
          <w:tab w:val="left" w:pos="399"/>
          <w:tab w:val="left" w:pos="684"/>
        </w:tabs>
        <w:spacing w:before="120"/>
        <w:ind w:left="686" w:hanging="686"/>
      </w:pPr>
      <w:r>
        <w:tab/>
        <w:t>•</w:t>
      </w:r>
      <w:r>
        <w:tab/>
        <w:t>the shop premises, such as location, area and services provided</w:t>
      </w:r>
    </w:p>
    <w:p>
      <w:pPr>
        <w:pStyle w:val="yMiscellaneousBody"/>
        <w:tabs>
          <w:tab w:val="left" w:pos="399"/>
          <w:tab w:val="left" w:pos="684"/>
        </w:tabs>
        <w:spacing w:before="120"/>
        <w:ind w:left="686" w:hanging="686"/>
      </w:pPr>
      <w:r>
        <w:tab/>
        <w:t>•</w:t>
      </w:r>
      <w:r>
        <w:tab/>
        <w:t>key terms and conditions of the lease such as rent, term of the lease, options to extend the term and rent review</w:t>
      </w:r>
    </w:p>
    <w:p>
      <w:pPr>
        <w:pStyle w:val="yMiscellaneousBody"/>
        <w:tabs>
          <w:tab w:val="left" w:pos="399"/>
          <w:tab w:val="left" w:pos="684"/>
        </w:tabs>
        <w:spacing w:before="120"/>
        <w:ind w:left="686" w:hanging="686"/>
      </w:pPr>
      <w:r>
        <w:tab/>
        <w:t>•</w:t>
      </w:r>
      <w:r>
        <w:tab/>
        <w:t>permitted use of the premises</w:t>
      </w:r>
    </w:p>
    <w:p>
      <w:pPr>
        <w:pStyle w:val="yMiscellaneousBody"/>
        <w:tabs>
          <w:tab w:val="left" w:pos="399"/>
          <w:tab w:val="left" w:pos="684"/>
        </w:tabs>
        <w:spacing w:before="120"/>
        <w:ind w:left="686" w:hanging="686"/>
      </w:pPr>
      <w:r>
        <w:tab/>
        <w:t>•</w:t>
      </w:r>
      <w:r>
        <w:tab/>
        <w:t>your contribution to the landlord’s expenses (operating expenses)</w:t>
      </w:r>
    </w:p>
    <w:p>
      <w:pPr>
        <w:pStyle w:val="yMiscellaneousBody"/>
        <w:tabs>
          <w:tab w:val="left" w:pos="399"/>
          <w:tab w:val="left" w:pos="684"/>
        </w:tabs>
        <w:spacing w:before="120"/>
        <w:ind w:left="686" w:hanging="686"/>
      </w:pPr>
      <w:r>
        <w:tab/>
        <w:t>•</w:t>
      </w:r>
      <w:r>
        <w:tab/>
        <w:t>any additional charges payable by you, such as shop fitout or contributions to marketing and sinking funds.</w:t>
      </w:r>
    </w:p>
    <w:p>
      <w:pPr>
        <w:pStyle w:val="y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yMiscellaneousBody"/>
      </w:pPr>
      <w:r>
        <w:t>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w:t>
      </w:r>
      <w:del w:id="354" w:author="Master Repository Process" w:date="2021-07-31T17:36:00Z">
        <w:r>
          <w:delText xml:space="preserve">  </w:delText>
        </w:r>
      </w:del>
    </w:p>
    <w:p>
      <w:pPr>
        <w:pStyle w:val="yMiscellaneousBody"/>
        <w:spacing w:after="120"/>
      </w:pPr>
      <w:r>
        <w:rPr>
          <w:sz w:val="20"/>
        </w:rPr>
        <w:t>(</w:t>
      </w:r>
      <w:r>
        <w:rPr>
          <w:b/>
          <w:i/>
          <w:sz w:val="20"/>
        </w:rPr>
        <w:t>See section 6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yMiscellaneousBody"/>
        <w:spacing w:before="220"/>
        <w:rPr>
          <w:b/>
        </w:rPr>
      </w:pPr>
      <w:r>
        <w:rPr>
          <w:b/>
        </w:rPr>
        <w:t>Disclosure by the tenant</w:t>
      </w:r>
    </w:p>
    <w:p>
      <w:pPr>
        <w:pStyle w:val="y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yMiscellaneousBody"/>
        <w:spacing w:before="220"/>
      </w:pPr>
      <w:r>
        <w:rPr>
          <w:b/>
        </w:rPr>
        <w:t>PERMITTED USE OF THE RETAIL SHOP</w:t>
      </w:r>
    </w:p>
    <w:p>
      <w:pPr>
        <w:pStyle w:val="yMiscellaneousBody"/>
      </w:pPr>
      <w:r>
        <w:t>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w:t>
      </w:r>
      <w:del w:id="355" w:author="Master Repository Process" w:date="2021-07-31T17:36:00Z">
        <w:r>
          <w:delText xml:space="preserve">  </w:delText>
        </w:r>
      </w:del>
    </w:p>
    <w:p>
      <w:pPr>
        <w:pStyle w:val="yMiscellaneousBody"/>
      </w:pPr>
      <w:r>
        <w:t>The kind of things to consider about permitted use include:</w:t>
      </w:r>
    </w:p>
    <w:p>
      <w:pPr>
        <w:pStyle w:val="yMiscellaneousBody"/>
        <w:tabs>
          <w:tab w:val="left" w:pos="399"/>
          <w:tab w:val="left" w:pos="684"/>
        </w:tabs>
        <w:spacing w:before="120"/>
        <w:ind w:left="686" w:hanging="686"/>
      </w:pPr>
      <w:r>
        <w:tab/>
        <w:t>•</w:t>
      </w:r>
      <w:r>
        <w:tab/>
        <w:t>for a hairdresser, does the permitted use include providing beauty treatments?</w:t>
      </w:r>
    </w:p>
    <w:p>
      <w:pPr>
        <w:pStyle w:val="yMiscellaneousBody"/>
        <w:tabs>
          <w:tab w:val="left" w:pos="399"/>
          <w:tab w:val="left" w:pos="684"/>
        </w:tabs>
        <w:spacing w:before="120"/>
        <w:ind w:left="686" w:hanging="686"/>
      </w:pPr>
      <w:r>
        <w:tab/>
        <w:t>•</w:t>
      </w:r>
      <w:r>
        <w:tab/>
        <w:t>for a takeaway shop, can the type of food be changed?</w:t>
      </w:r>
    </w:p>
    <w:p>
      <w:pPr>
        <w:pStyle w:val="yMiscellaneousBody"/>
        <w:tabs>
          <w:tab w:val="left" w:pos="399"/>
          <w:tab w:val="left" w:pos="684"/>
        </w:tabs>
        <w:spacing w:before="120"/>
        <w:ind w:left="686" w:hanging="686"/>
      </w:pPr>
      <w:r>
        <w:tab/>
        <w:t>•</w:t>
      </w:r>
      <w:r>
        <w:tab/>
        <w:t>your future plans for the business.</w:t>
      </w:r>
    </w:p>
    <w:p>
      <w:pPr>
        <w:pStyle w:val="yMiscellaneousBody"/>
      </w:pPr>
      <w:r>
        <w:t>You should also check that any local government approvals are in place for the type of business that you plan to operate.  Avoid potential disputes by getting the approvals you need in writing.</w:t>
      </w:r>
    </w:p>
    <w:p>
      <w:pPr>
        <w:pStyle w:val="yMiscellaneousBody"/>
        <w:spacing w:after="120"/>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spacing w:before="100"/>
              <w:ind w:left="601" w:hanging="601"/>
              <w:rPr>
                <w:b/>
                <w:i/>
              </w:rPr>
            </w:pPr>
            <w:r>
              <w:rPr>
                <w:b/>
                <w:i/>
              </w:rPr>
              <w:tab/>
              <w:t>•</w:t>
            </w:r>
            <w:r>
              <w:rPr>
                <w:b/>
                <w:i/>
              </w:rPr>
              <w:tab/>
              <w:t>check that local government approvals are in place for the business you plan to conduct — get the approvals in writing</w:t>
            </w:r>
          </w:p>
          <w:p>
            <w:pPr>
              <w:pStyle w:val="yTableNAm"/>
              <w:tabs>
                <w:tab w:val="left" w:pos="317"/>
                <w:tab w:val="left" w:pos="601"/>
              </w:tabs>
              <w:spacing w:before="100"/>
              <w:ind w:left="601" w:hanging="601"/>
              <w:rPr>
                <w:b/>
                <w:i/>
              </w:rPr>
            </w:pPr>
            <w:r>
              <w:rPr>
                <w:b/>
                <w:i/>
              </w:rPr>
              <w:tab/>
              <w:t>•</w:t>
            </w:r>
            <w:r>
              <w:rPr>
                <w:b/>
                <w:i/>
              </w:rPr>
              <w:tab/>
              <w:t>confirm whether or not you have an exclusive right to carry on your particular type of business.</w:t>
            </w:r>
          </w:p>
        </w:tc>
      </w:tr>
    </w:tbl>
    <w:p>
      <w:pPr>
        <w:pStyle w:val="yMiscellaneousBody"/>
        <w:spacing w:before="220"/>
        <w:rPr>
          <w:b/>
        </w:rPr>
      </w:pPr>
      <w:r>
        <w:rPr>
          <w:b/>
        </w:rPr>
        <w:t>TERM OF THE RETAIL SHOP LEASE</w:t>
      </w:r>
    </w:p>
    <w:p>
      <w:pPr>
        <w:pStyle w:val="yMiscellaneousBody"/>
        <w:spacing w:before="150"/>
      </w:pPr>
      <w:r>
        <w:t>The term of a lease is the length of time for which you can rent the shop.  The lease must set out the lease term and may also include one or more options to renew or extend the term.</w:t>
      </w:r>
    </w:p>
    <w:p>
      <w:pPr>
        <w:pStyle w:val="yMiscellaneousBody"/>
        <w:spacing w:before="150"/>
      </w:pPr>
      <w:r>
        <w:t>The length of the term of the lease is critical because it should be long enough to enable you to recover your investment, make a profit and sell the business, if you wish.</w:t>
      </w:r>
    </w:p>
    <w:p>
      <w:pPr>
        <w:pStyle w:val="yMiscellaneousBody"/>
        <w:keepNext/>
        <w:keepLines/>
        <w:spacing w:before="200"/>
        <w:rPr>
          <w:b/>
        </w:rPr>
      </w:pPr>
      <w:r>
        <w:rPr>
          <w:b/>
        </w:rPr>
        <w:t>Minimum of 5 years</w:t>
      </w:r>
    </w:p>
    <w:p>
      <w:pPr>
        <w:pStyle w:val="yMiscellaneousBody"/>
        <w:keepNext/>
        <w:keepLines/>
        <w:spacing w:before="150"/>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yMiscellaneousBody"/>
        <w:spacing w:before="150"/>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yMiscellaneousBody"/>
        <w:spacing w:before="150"/>
      </w:pPr>
      <w:r>
        <w:t>The right to a 5 year term will only apply to retail shop leases with a term of more than 6 months (this includes any lease where the tenant has been continuously in possession of the premises for more than 6 months).</w:t>
      </w:r>
    </w:p>
    <w:p>
      <w:pPr>
        <w:pStyle w:val="yMiscellaneousBody"/>
        <w:spacing w:before="150"/>
      </w:pPr>
      <w:r>
        <w:rPr>
          <w:sz w:val="20"/>
        </w:rPr>
        <w:t>(</w:t>
      </w:r>
      <w:r>
        <w:rPr>
          <w:b/>
          <w:i/>
          <w:sz w:val="20"/>
        </w:rPr>
        <w:t>See section 13 of the Act.</w:t>
      </w:r>
      <w:r>
        <w:rPr>
          <w:sz w:val="20"/>
        </w:rPr>
        <w:t>)</w:t>
      </w:r>
    </w:p>
    <w:p>
      <w:pPr>
        <w:pStyle w:val="yMiscellaneousBody"/>
        <w:spacing w:before="200"/>
        <w:rPr>
          <w:b/>
        </w:rPr>
      </w:pPr>
      <w:r>
        <w:rPr>
          <w:b/>
        </w:rPr>
        <w:t>The term can be longer or shorter than 5 years</w:t>
      </w:r>
    </w:p>
    <w:p>
      <w:pPr>
        <w:pStyle w:val="yMiscellaneousBody"/>
      </w:pPr>
      <w:r>
        <w:t>Even though the Act gives tenants a right to a minimum 5 year term, you can negotiate a term that is longer than 5 years (for example, a 10 year term, or a 5 year initial term with 2 options to renew for a further 5 years each).</w:t>
      </w:r>
    </w:p>
    <w:p>
      <w:pPr>
        <w:pStyle w:val="yMiscellaneousBody"/>
      </w:pPr>
      <w:r>
        <w:t>In some circumstances, you may agree to a term shorter than 5 years, but this must be your decision and needs to be approved by the State Administrative Tribunal.</w:t>
      </w:r>
      <w:del w:id="356" w:author="Master Repository Process" w:date="2021-07-31T17:36:00Z">
        <w:r>
          <w:delText xml:space="preserve"> </w:delText>
        </w:r>
      </w:del>
    </w:p>
    <w:p>
      <w:pPr>
        <w:pStyle w:val="yMiscellaneousBody"/>
      </w:pPr>
      <w:r>
        <w:rPr>
          <w:sz w:val="20"/>
        </w:rPr>
        <w:t>(</w:t>
      </w:r>
      <w:r>
        <w:rPr>
          <w:b/>
          <w:i/>
          <w:sz w:val="20"/>
        </w:rPr>
        <w:t>See section 13(7b) of the Act.</w:t>
      </w:r>
      <w:r>
        <w:rPr>
          <w:sz w:val="20"/>
        </w:rPr>
        <w:t>)</w:t>
      </w:r>
    </w:p>
    <w:p>
      <w:pPr>
        <w:pStyle w:val="yMiscellaneousBody"/>
        <w:spacing w:before="200"/>
        <w:rPr>
          <w:b/>
        </w:rPr>
      </w:pPr>
      <w:r>
        <w:rPr>
          <w:b/>
        </w:rPr>
        <w:t>Exercising an option to renew</w:t>
      </w:r>
    </w:p>
    <w:p>
      <w:pPr>
        <w:pStyle w:val="y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y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yMiscellaneousBody"/>
      </w:pPr>
      <w:r>
        <w:rPr>
          <w:sz w:val="20"/>
        </w:rPr>
        <w:t>(</w:t>
      </w:r>
      <w:r>
        <w:rPr>
          <w:b/>
          <w:i/>
          <w:sz w:val="20"/>
        </w:rPr>
        <w:t>See section 13C of the Act.</w:t>
      </w:r>
      <w:r>
        <w:rPr>
          <w:sz w:val="20"/>
        </w:rPr>
        <w:t>)</w:t>
      </w:r>
    </w:p>
    <w:p>
      <w:pPr>
        <w:pStyle w:val="yMiscellaneousBody"/>
        <w:spacing w:before="200"/>
        <w:rPr>
          <w:b/>
        </w:rPr>
      </w:pPr>
      <w:r>
        <w:rPr>
          <w:b/>
        </w:rPr>
        <w:t>At the end of the lease term</w:t>
      </w:r>
    </w:p>
    <w:p>
      <w:pPr>
        <w:pStyle w:val="y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yMiscellaneousBody"/>
      </w:pPr>
      <w:r>
        <w:t>Within 12 months before the end of the lease term you can make a written request to the landlord asking whether the landlord intends to renew the lease.  The landlord must reply to such a request in writing within 30 days.</w:t>
      </w:r>
    </w:p>
    <w:p>
      <w:pPr>
        <w:pStyle w:val="yMiscellaneousBody"/>
        <w:spacing w:after="200"/>
      </w:pPr>
      <w:r>
        <w:rPr>
          <w:sz w:val="20"/>
        </w:rPr>
        <w:t>(</w:t>
      </w:r>
      <w:r>
        <w:rPr>
          <w:b/>
          <w:i/>
          <w:sz w:val="20"/>
        </w:rPr>
        <w:t>See section 13B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advice as to the appropriate lease term for your business</w:t>
            </w:r>
          </w:p>
          <w:p>
            <w:pPr>
              <w:pStyle w:val="yTableNAm"/>
              <w:tabs>
                <w:tab w:val="clear" w:pos="567"/>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tabs>
                <w:tab w:val="clear" w:pos="567"/>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yMiscellaneousBody"/>
        <w:keepNext/>
        <w:spacing w:before="300"/>
        <w:rPr>
          <w:b/>
        </w:rPr>
      </w:pPr>
      <w:r>
        <w:rPr>
          <w:b/>
        </w:rPr>
        <w:t>Does the lease include redevelopment or relocation clauses?</w:t>
      </w:r>
    </w:p>
    <w:p>
      <w:pPr>
        <w:pStyle w:val="yMiscellaneousBody"/>
      </w:pPr>
      <w:r>
        <w:t>Many leases include a clause allowing a landlord to terminate a lease before the end of the agreed lease term if the premises are to be redeveloped.  In some instances the landlord may offer to relocate a tenant to alternative premises.</w:t>
      </w:r>
      <w:del w:id="357" w:author="Master Repository Process" w:date="2021-07-31T17:36:00Z">
        <w:r>
          <w:delText xml:space="preserve"> </w:delText>
        </w:r>
      </w:del>
    </w:p>
    <w:p>
      <w:pPr>
        <w:pStyle w:val="yMiscellaneousBody"/>
      </w:pPr>
      <w:r>
        <w:t>For the initial 5 years of a lease term, a redevelopment or relocation clause may only be included in a lease if:</w:t>
      </w:r>
    </w:p>
    <w:p>
      <w:pPr>
        <w:pStyle w:val="yMiscellaneousBody"/>
        <w:tabs>
          <w:tab w:val="left" w:pos="399"/>
          <w:tab w:val="left" w:pos="684"/>
        </w:tabs>
        <w:spacing w:before="120"/>
        <w:ind w:left="686" w:hanging="686"/>
      </w:pPr>
      <w:r>
        <w:tab/>
        <w:t>•</w:t>
      </w:r>
      <w:r>
        <w:tab/>
        <w:t xml:space="preserve">it is in the prescribed form (see item 2 of Schedule 1 to the </w:t>
      </w:r>
      <w:r>
        <w:rPr>
          <w:i/>
        </w:rPr>
        <w:t>Commercial Tenancy (Retail Shops) Agreements Regulations 1985</w:t>
      </w:r>
      <w:r>
        <w:t xml:space="preserve"> and is available from the Department of Commerce at </w:t>
      </w:r>
      <w:r>
        <w:rPr>
          <w:u w:val="single"/>
        </w:rPr>
        <w:t>www.commerce.wa.gov.au</w:t>
      </w:r>
      <w:r>
        <w:t>); or</w:t>
      </w:r>
    </w:p>
    <w:p>
      <w:pPr>
        <w:pStyle w:val="yMiscellaneousBody"/>
        <w:tabs>
          <w:tab w:val="left" w:pos="399"/>
          <w:tab w:val="left" w:pos="684"/>
        </w:tabs>
        <w:spacing w:before="120"/>
        <w:ind w:left="686" w:hanging="686"/>
      </w:pPr>
      <w:r>
        <w:tab/>
        <w:t>•</w:t>
      </w:r>
      <w:r>
        <w:tab/>
        <w:t>it has been approved by the State Administrative Tribunal (if the parties have agreed to a provision that is different to the prescribed form).</w:t>
      </w:r>
    </w:p>
    <w:p>
      <w:pPr>
        <w:pStyle w:val="y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yMiscellaneousBody"/>
        <w:spacing w:after="160"/>
      </w:pPr>
      <w:r>
        <w:rPr>
          <w:sz w:val="20"/>
        </w:rPr>
        <w:t>(</w:t>
      </w:r>
      <w:r>
        <w:rPr>
          <w:b/>
          <w:i/>
          <w:sz w:val="20"/>
        </w:rPr>
        <w:t>See section 14A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carefully look at any redevelopment or relocation clause in the lease and consider:</w:t>
            </w:r>
            <w:del w:id="358" w:author="Master Repository Process" w:date="2021-07-31T17:36:00Z">
              <w:r>
                <w:rPr>
                  <w:b/>
                  <w:i/>
                </w:rPr>
                <w:delText xml:space="preserve"> </w:delText>
              </w:r>
            </w:del>
          </w:p>
          <w:p>
            <w:pPr>
              <w:pStyle w:val="yTableNAm"/>
              <w:keepNext/>
              <w:keepLines/>
              <w:tabs>
                <w:tab w:val="left" w:pos="601"/>
                <w:tab w:val="left" w:pos="885"/>
              </w:tabs>
              <w:ind w:left="885" w:hanging="885"/>
              <w:rPr>
                <w:b/>
                <w:i/>
              </w:rPr>
            </w:pPr>
            <w:r>
              <w:rPr>
                <w:b/>
                <w:i/>
              </w:rPr>
              <w:tab/>
            </w:r>
            <w:r>
              <w:rPr>
                <w:b/>
                <w:i/>
              </w:rPr>
              <w:noBreakHyphen/>
            </w:r>
            <w:r>
              <w:rPr>
                <w:b/>
                <w:i/>
              </w:rPr>
              <w:tab/>
              <w:t>what commitment is the landlord giving about relocation of the shop – will the new location and rental be comparable to the current premises?</w:t>
            </w:r>
            <w:del w:id="359" w:author="Master Repository Process" w:date="2021-07-31T17:36:00Z">
              <w:r>
                <w:rPr>
                  <w:b/>
                  <w:i/>
                </w:rPr>
                <w:delText xml:space="preserve"> </w:delText>
              </w:r>
            </w:del>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clear" w:pos="567"/>
                <w:tab w:val="left" w:pos="317"/>
                <w:tab w:val="left" w:pos="601"/>
              </w:tabs>
              <w:ind w:left="601" w:hanging="601"/>
              <w:rPr>
                <w:b/>
                <w:i/>
              </w:rPr>
            </w:pPr>
            <w:r>
              <w:rPr>
                <w:b/>
                <w:i/>
              </w:rPr>
              <w:tab/>
              <w:t>•</w:t>
            </w:r>
            <w:r>
              <w:rPr>
                <w:b/>
                <w:i/>
              </w:rPr>
              <w:tab/>
              <w:t>seek independent financial, legal and business advice on the clause.</w:t>
            </w:r>
          </w:p>
        </w:tc>
      </w:tr>
    </w:tbl>
    <w:p>
      <w:pPr>
        <w:pStyle w:val="yMiscellaneousBody"/>
        <w:spacing w:before="220"/>
        <w:rPr>
          <w:b/>
        </w:rPr>
      </w:pPr>
      <w:r>
        <w:rPr>
          <w:b/>
        </w:rPr>
        <w:t>RENT</w:t>
      </w:r>
    </w:p>
    <w:p>
      <w:pPr>
        <w:pStyle w:val="yMiscellaneousBody"/>
      </w:pPr>
      <w:r>
        <w:t>Rent is usually the largest ongoing payment required under a lease.  The Act does not regulate what the rent should be.  However, the Act includes some rules relating to rent based on turnover and review of rental.</w:t>
      </w:r>
    </w:p>
    <w:p>
      <w:pPr>
        <w:pStyle w:val="yMiscellaneousBody"/>
        <w:keepNext/>
        <w:rPr>
          <w:b/>
        </w:rPr>
      </w:pPr>
      <w:r>
        <w:rPr>
          <w:b/>
        </w:rPr>
        <w:t>Types of rent</w:t>
      </w:r>
    </w:p>
    <w:p>
      <w:pPr>
        <w:pStyle w:val="yMiscellaneousBody"/>
        <w:spacing w:before="180"/>
      </w:pPr>
      <w:r>
        <w:t>The initial rent for a shop is a matter for negotiation between the landlord and the tenant.  Rental for retail shops can vary considerably depending on the location, the size of the shop, the term of the lease and the type of business.</w:t>
      </w:r>
    </w:p>
    <w:p>
      <w:pPr>
        <w:pStyle w:val="yMiscellaneousBody"/>
        <w:spacing w:before="180"/>
      </w:pPr>
      <w:r>
        <w:t>Some common methods of determining rent are:</w:t>
      </w:r>
    </w:p>
    <w:p>
      <w:pPr>
        <w:pStyle w:val="yMiscellaneousBody"/>
        <w:tabs>
          <w:tab w:val="left" w:pos="399"/>
          <w:tab w:val="left" w:pos="684"/>
        </w:tabs>
        <w:spacing w:before="120"/>
        <w:ind w:left="684" w:hanging="684"/>
      </w:pPr>
      <w:r>
        <w:tab/>
        <w:t>•</w:t>
      </w:r>
      <w:r>
        <w:tab/>
        <w:t>net rent — an agreed base rent plus a contribution to the landlord’s operating expenses or outgoings</w:t>
      </w:r>
    </w:p>
    <w:p>
      <w:pPr>
        <w:pStyle w:val="yMiscellaneousBody"/>
        <w:tabs>
          <w:tab w:val="left" w:pos="399"/>
          <w:tab w:val="left" w:pos="684"/>
        </w:tabs>
        <w:spacing w:before="120"/>
        <w:ind w:left="684" w:hanging="684"/>
      </w:pPr>
      <w:r>
        <w:tab/>
        <w:t>•</w:t>
      </w:r>
      <w:r>
        <w:tab/>
        <w:t>gross rent — an all inclusive payment for all the shop’s occupancy costs</w:t>
      </w:r>
    </w:p>
    <w:p>
      <w:pPr>
        <w:pStyle w:val="yMiscellaneousBody"/>
        <w:tabs>
          <w:tab w:val="left" w:pos="399"/>
          <w:tab w:val="left" w:pos="684"/>
        </w:tabs>
        <w:spacing w:before="120"/>
        <w:ind w:left="684" w:hanging="684"/>
      </w:pPr>
      <w:r>
        <w:tab/>
        <w:t>•</w:t>
      </w:r>
      <w:r>
        <w:tab/>
        <w:t>semi</w:t>
      </w:r>
      <w:r>
        <w:noBreakHyphen/>
        <w:t>gross rent — an amount charged for rental inclusive of some outgoings (for example, the tenant may pay the semi</w:t>
      </w:r>
      <w:r>
        <w:noBreakHyphen/>
        <w:t>gross rent plus its proportion of rates and taxes)</w:t>
      </w:r>
    </w:p>
    <w:p>
      <w:pPr>
        <w:pStyle w:val="yMiscellaneousBody"/>
        <w:tabs>
          <w:tab w:val="left" w:pos="399"/>
          <w:tab w:val="left" w:pos="684"/>
        </w:tabs>
        <w:spacing w:before="120" w:after="200"/>
        <w:ind w:left="686" w:hanging="686"/>
      </w:pPr>
      <w:r>
        <w:tab/>
        <w:t>•</w:t>
      </w:r>
      <w:r>
        <w:tab/>
        <w:t>turnover rent or percentage rent — a component of rent that is determined as a percentage of the tenant’s turnover during a specified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yMiscellaneousBody"/>
        <w:spacing w:before="300"/>
        <w:rPr>
          <w:b/>
        </w:rPr>
      </w:pPr>
      <w:r>
        <w:rPr>
          <w:b/>
        </w:rPr>
        <w:t>Rent based on turnover</w:t>
      </w:r>
    </w:p>
    <w:p>
      <w:pPr>
        <w:pStyle w:val="yMiscellaneousBody"/>
        <w:spacing w:before="180"/>
      </w:pPr>
      <w:r>
        <w:t>Some leases base rent (or a part of the rent) on a percentage of the turnover of the tenant’s business.</w:t>
      </w:r>
      <w:del w:id="360" w:author="Master Repository Process" w:date="2021-07-31T17:36:00Z">
        <w:r>
          <w:delText xml:space="preserve"> </w:delText>
        </w:r>
      </w:del>
    </w:p>
    <w:p>
      <w:pPr>
        <w:pStyle w:val="yMiscellaneousBody"/>
        <w:spacing w:before="180"/>
      </w:pPr>
      <w:r>
        <w:t>If you have agreed to a rent based on turnover, then:</w:t>
      </w:r>
    </w:p>
    <w:p>
      <w:pPr>
        <w:pStyle w:val="yMiscellaneousBody"/>
        <w:tabs>
          <w:tab w:val="left" w:pos="399"/>
          <w:tab w:val="left" w:pos="684"/>
        </w:tabs>
        <w:spacing w:before="120"/>
        <w:ind w:left="686" w:hanging="686"/>
      </w:pPr>
      <w:r>
        <w:tab/>
        <w:t>•</w:t>
      </w:r>
      <w:r>
        <w:tab/>
        <w:t>the lease must set out an agreed formula</w:t>
      </w:r>
    </w:p>
    <w:p>
      <w:pPr>
        <w:pStyle w:val="yMiscellaneousBody"/>
        <w:tabs>
          <w:tab w:val="left" w:pos="399"/>
          <w:tab w:val="left" w:pos="684"/>
        </w:tabs>
        <w:spacing w:before="120"/>
        <w:ind w:left="686" w:hanging="686"/>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yMiscellaneousBody"/>
        <w:keepNext/>
      </w:pPr>
      <w:r>
        <w:t>The Act also recognises the confidentiality of turnover figures to a retail business and limits the use of this information.</w:t>
      </w:r>
    </w:p>
    <w:p>
      <w:pPr>
        <w:pStyle w:val="yMiscellaneousBody"/>
        <w:spacing w:after="160"/>
        <w:rPr>
          <w:sz w:val="20"/>
        </w:rPr>
      </w:pPr>
      <w:r>
        <w:rPr>
          <w:sz w:val="20"/>
        </w:rPr>
        <w:t>(</w:t>
      </w:r>
      <w:r>
        <w:rPr>
          <w:b/>
          <w:i/>
          <w:sz w:val="20"/>
        </w:rPr>
        <w:t>See section 7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25"/>
      </w:tblGrid>
      <w:tr>
        <w:trPr>
          <w:cantSplit/>
        </w:trPr>
        <w:tc>
          <w:tcPr>
            <w:tcW w:w="7125" w:type="dxa"/>
          </w:tcPr>
          <w:p>
            <w:pPr>
              <w:pStyle w:val="yTableNAm"/>
              <w:rPr>
                <w:b/>
                <w:i/>
              </w:rPr>
            </w:pPr>
            <w:r>
              <w:rPr>
                <w:b/>
                <w:i/>
              </w:rPr>
              <w:t>The landlord cannot require you to provide turnover figures unless your rent is to be based on turnover.</w:t>
            </w:r>
          </w:p>
          <w:p>
            <w:pPr>
              <w:pStyle w:val="yTableNAm"/>
              <w:rPr>
                <w:b/>
                <w:i/>
                <w:sz w:val="20"/>
              </w:rPr>
            </w:pPr>
            <w:r>
              <w:rPr>
                <w:b/>
                <w:i/>
                <w:sz w:val="20"/>
              </w:rPr>
              <w:t>(See section 8 of the Act.)</w:t>
            </w:r>
          </w:p>
        </w:tc>
      </w:tr>
    </w:tbl>
    <w:p>
      <w:pPr>
        <w:pStyle w:val="yMiscellaneousBody"/>
        <w:spacing w:before="220"/>
        <w:rPr>
          <w:b/>
        </w:rPr>
      </w:pPr>
      <w:r>
        <w:rPr>
          <w:b/>
        </w:rPr>
        <w:t>RENT REVIEW</w:t>
      </w:r>
    </w:p>
    <w:p>
      <w:pPr>
        <w:pStyle w:val="yMiscellaneousBody"/>
      </w:pPr>
      <w:r>
        <w:t>Most leases will state that the rent will be reviewed at regular intervals.</w:t>
      </w:r>
      <w:del w:id="361" w:author="Master Repository Process" w:date="2021-07-31T17:36:00Z">
        <w:r>
          <w:delText xml:space="preserve"> </w:delText>
        </w:r>
      </w:del>
    </w:p>
    <w:p>
      <w:pPr>
        <w:pStyle w:val="yMiscellaneousBody"/>
      </w:pPr>
      <w:r>
        <w:t>At each review time the lease must set out a single basis on which the rent is to be reviewed, this can include:</w:t>
      </w:r>
    </w:p>
    <w:p>
      <w:pPr>
        <w:pStyle w:val="yMiscellaneousBody"/>
        <w:tabs>
          <w:tab w:val="left" w:pos="399"/>
          <w:tab w:val="left" w:pos="684"/>
        </w:tabs>
        <w:spacing w:before="120"/>
        <w:ind w:left="686" w:hanging="686"/>
      </w:pPr>
      <w:r>
        <w:tab/>
        <w:t>•</w:t>
      </w:r>
      <w:r>
        <w:tab/>
        <w:t>the market rent</w:t>
      </w:r>
    </w:p>
    <w:p>
      <w:pPr>
        <w:pStyle w:val="yMiscellaneousBody"/>
        <w:tabs>
          <w:tab w:val="left" w:pos="399"/>
          <w:tab w:val="left" w:pos="684"/>
        </w:tabs>
        <w:spacing w:before="120"/>
        <w:ind w:left="686" w:hanging="686"/>
      </w:pPr>
      <w:r>
        <w:tab/>
        <w:t>•</w:t>
      </w:r>
      <w:r>
        <w:tab/>
        <w:t>an increase by reference to the Consumer Price Index (CPI)</w:t>
      </w:r>
    </w:p>
    <w:p>
      <w:pPr>
        <w:pStyle w:val="yMiscellaneousBody"/>
        <w:tabs>
          <w:tab w:val="left" w:pos="399"/>
          <w:tab w:val="left" w:pos="684"/>
        </w:tabs>
        <w:spacing w:before="120"/>
        <w:ind w:left="686" w:hanging="686"/>
      </w:pPr>
      <w:r>
        <w:tab/>
        <w:t>•</w:t>
      </w:r>
      <w:r>
        <w:tab/>
        <w:t>a set percentage increase</w:t>
      </w:r>
    </w:p>
    <w:p>
      <w:pPr>
        <w:pStyle w:val="yMiscellaneousBody"/>
        <w:tabs>
          <w:tab w:val="left" w:pos="399"/>
          <w:tab w:val="left" w:pos="684"/>
        </w:tabs>
        <w:spacing w:before="120"/>
        <w:ind w:left="686" w:hanging="686"/>
      </w:pPr>
      <w:r>
        <w:tab/>
        <w:t>•</w:t>
      </w:r>
      <w:r>
        <w:tab/>
        <w:t>an agreed formula or combination, for example, CPI + 2%.</w:t>
      </w:r>
    </w:p>
    <w:p>
      <w:pPr>
        <w:pStyle w:val="yMiscellaneousBody"/>
        <w:spacing w:after="120"/>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The lease may specify only one method of review at a time.</w:t>
            </w:r>
          </w:p>
        </w:tc>
      </w:tr>
    </w:tbl>
    <w:p>
      <w:pPr>
        <w:pStyle w:val="yMiscellaneousBody"/>
        <w:spacing w:before="220"/>
        <w:rPr>
          <w:b/>
        </w:rPr>
      </w:pPr>
      <w:r>
        <w:rPr>
          <w:b/>
        </w:rPr>
        <w:t>Market rent</w:t>
      </w:r>
    </w:p>
    <w:p>
      <w:pPr>
        <w:pStyle w:val="yMiscellaneousBody"/>
      </w:pPr>
      <w:r>
        <w:t>The Act provides that market rent is the rent obtainable for the retail shop in a free and open market if it were vacant and to be let on similar terms.</w:t>
      </w:r>
      <w:del w:id="362" w:author="Master Repository Process" w:date="2021-07-31T17:36:00Z">
        <w:r>
          <w:delText xml:space="preserve">  </w:delText>
        </w:r>
      </w:del>
    </w:p>
    <w:p>
      <w:pPr>
        <w:pStyle w:val="yMiscellaneousBody"/>
      </w:pPr>
      <w:r>
        <w:t>The market rent is not to take into account:</w:t>
      </w:r>
    </w:p>
    <w:p>
      <w:pPr>
        <w:pStyle w:val="yMiscellaneousBody"/>
        <w:tabs>
          <w:tab w:val="left" w:pos="399"/>
          <w:tab w:val="left" w:pos="684"/>
        </w:tabs>
        <w:spacing w:before="120"/>
        <w:ind w:left="686" w:hanging="686"/>
      </w:pPr>
      <w:r>
        <w:tab/>
        <w:t>•</w:t>
      </w:r>
      <w:r>
        <w:tab/>
        <w:t>the goodwill of the business</w:t>
      </w:r>
    </w:p>
    <w:p>
      <w:pPr>
        <w:pStyle w:val="yMiscellaneousBody"/>
        <w:tabs>
          <w:tab w:val="left" w:pos="399"/>
          <w:tab w:val="left" w:pos="684"/>
        </w:tabs>
        <w:spacing w:before="120"/>
        <w:ind w:left="686" w:hanging="686"/>
      </w:pPr>
      <w:r>
        <w:tab/>
        <w:t>•</w:t>
      </w:r>
      <w:r>
        <w:tab/>
        <w:t>any stock, fixtures or fittings that are not the property of the landlord</w:t>
      </w:r>
    </w:p>
    <w:p>
      <w:pPr>
        <w:pStyle w:val="yMiscellaneousBody"/>
        <w:tabs>
          <w:tab w:val="left" w:pos="399"/>
          <w:tab w:val="left" w:pos="684"/>
        </w:tabs>
        <w:spacing w:before="120"/>
        <w:ind w:left="686" w:hanging="686"/>
      </w:pPr>
      <w:r>
        <w:tab/>
        <w:t>•</w:t>
      </w:r>
      <w:r>
        <w:tab/>
        <w:t>any structural improvements paid for or carried out by the current tenant.</w:t>
      </w:r>
    </w:p>
    <w:p>
      <w:pPr>
        <w:pStyle w:val="yMiscellaneousBody"/>
        <w:rPr>
          <w:b/>
        </w:rPr>
      </w:pPr>
      <w:r>
        <w:rPr>
          <w:b/>
        </w:rPr>
        <w:t>Market rent review</w:t>
      </w:r>
    </w:p>
    <w:p>
      <w:pPr>
        <w:pStyle w:val="yMiscellaneousBody"/>
      </w:pPr>
      <w:r>
        <w:t>If your lease specifies a market rent review, the Act provides that both parties can initiate the market rent review process and if the parties cannot agree on the rental:</w:t>
      </w:r>
    </w:p>
    <w:p>
      <w:pPr>
        <w:pStyle w:val="yMiscellaneousBody"/>
        <w:tabs>
          <w:tab w:val="left" w:pos="399"/>
          <w:tab w:val="left" w:pos="684"/>
        </w:tabs>
        <w:ind w:left="684" w:hanging="684"/>
      </w:pPr>
      <w:r>
        <w:tab/>
        <w:t>•</w:t>
      </w:r>
      <w:r>
        <w:tab/>
        <w:t>appoint a licensed valuer (agreed to by both parties) to determine the new rental; or</w:t>
      </w:r>
    </w:p>
    <w:p>
      <w:pPr>
        <w:pStyle w:val="yMiscellaneousBody"/>
        <w:tabs>
          <w:tab w:val="left" w:pos="399"/>
          <w:tab w:val="left" w:pos="684"/>
        </w:tabs>
        <w:ind w:left="684" w:hanging="684"/>
      </w:pPr>
      <w:r>
        <w:tab/>
        <w:t>•</w:t>
      </w:r>
      <w:r>
        <w:tab/>
        <w:t>request that the Small Business Commissioner appoint a valuer to determine the rental; or</w:t>
      </w:r>
    </w:p>
    <w:p>
      <w:pPr>
        <w:pStyle w:val="yMiscellaneousBody"/>
        <w:tabs>
          <w:tab w:val="left" w:pos="399"/>
          <w:tab w:val="left" w:pos="684"/>
        </w:tabs>
        <w:ind w:left="684" w:hanging="684"/>
      </w:pPr>
      <w:r>
        <w:tab/>
        <w:t>•</w:t>
      </w:r>
      <w:r>
        <w:tab/>
        <w:t>each appoint a valuer to determine the rental.</w:t>
      </w:r>
    </w:p>
    <w:p>
      <w:pPr>
        <w:pStyle w:val="y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y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yMiscellaneousBody"/>
        <w:spacing w:before="220"/>
        <w:rPr>
          <w:b/>
        </w:rPr>
      </w:pPr>
      <w:r>
        <w:rPr>
          <w:b/>
        </w:rPr>
        <w:t>No “ratchet” clauses</w:t>
      </w:r>
    </w:p>
    <w:p>
      <w:pPr>
        <w:pStyle w:val="y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yMiscellaneousBody"/>
        <w:spacing w:after="160"/>
      </w:pPr>
      <w:r>
        <w:rPr>
          <w:sz w:val="20"/>
        </w:rPr>
        <w:t>(</w:t>
      </w:r>
      <w:r>
        <w:rPr>
          <w:b/>
          <w:i/>
          <w:sz w:val="20"/>
        </w:rPr>
        <w:t>See section 11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clear" w:pos="567"/>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yMiscellaneousBody"/>
        <w:keepNext/>
        <w:spacing w:before="220"/>
        <w:rPr>
          <w:b/>
        </w:rPr>
      </w:pPr>
      <w:r>
        <w:rPr>
          <w:b/>
        </w:rPr>
        <w:t>CONTRIBUTION TO THE LANDLORD’S OPERATING EXPENSES OR OUTGOINGS</w:t>
      </w:r>
    </w:p>
    <w:p>
      <w:pPr>
        <w:pStyle w:val="yMiscellaneousBody"/>
        <w:spacing w:before="150"/>
      </w:pPr>
      <w:r>
        <w:t>You may be required to contribute to a proportion of the landlord’s expenses.  The landlord’s expenses are described in the Act as operating expenses.  Leases can also refer to them as “outgoings or variable outgoings”.</w:t>
      </w:r>
    </w:p>
    <w:p>
      <w:pPr>
        <w:pStyle w:val="yMiscellaneousBody"/>
        <w:spacing w:before="150"/>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yMiscellaneousBody"/>
        <w:spacing w:before="150"/>
      </w:pPr>
      <w:r>
        <w:t>Details about the operating expenses and their payment are to be set out in the lease and the disclosure statement.</w:t>
      </w:r>
    </w:p>
    <w:p>
      <w:pPr>
        <w:pStyle w:val="yMiscellaneousBody"/>
        <w:spacing w:before="200"/>
        <w:rPr>
          <w:b/>
        </w:rPr>
      </w:pPr>
      <w:r>
        <w:rPr>
          <w:b/>
        </w:rPr>
        <w:t>No capital expenses or management fees</w:t>
      </w:r>
    </w:p>
    <w:p>
      <w:pPr>
        <w:pStyle w:val="yMiscellaneousBody"/>
      </w:pPr>
      <w:r>
        <w:t>The landlord cannot recover the following from you as an operating expense:</w:t>
      </w:r>
    </w:p>
    <w:p>
      <w:pPr>
        <w:pStyle w:val="yMiscellaneousBody"/>
        <w:tabs>
          <w:tab w:val="left" w:pos="399"/>
          <w:tab w:val="left" w:pos="684"/>
        </w:tabs>
        <w:spacing w:before="120"/>
        <w:ind w:left="686" w:hanging="686"/>
      </w:pPr>
      <w:r>
        <w:tab/>
        <w:t>•</w:t>
      </w:r>
      <w:r>
        <w:tab/>
        <w:t>management fees</w:t>
      </w:r>
    </w:p>
    <w:p>
      <w:pPr>
        <w:pStyle w:val="yMiscellaneousBody"/>
        <w:tabs>
          <w:tab w:val="left" w:pos="399"/>
          <w:tab w:val="left" w:pos="684"/>
        </w:tabs>
        <w:spacing w:before="120"/>
        <w:ind w:left="686" w:hanging="686"/>
      </w:pPr>
      <w:r>
        <w:tab/>
        <w:t>•</w:t>
      </w:r>
      <w:r>
        <w:tab/>
        <w:t>capital expenditures in relation to a retail shopping centre (for example, asset replacement)</w:t>
      </w:r>
    </w:p>
    <w:p>
      <w:pPr>
        <w:pStyle w:val="yMiscellaneousBody"/>
        <w:spacing w:before="200"/>
        <w:rPr>
          <w:b/>
        </w:rPr>
      </w:pPr>
      <w:r>
        <w:rPr>
          <w:b/>
        </w:rPr>
        <w:t>Operating expenses are not to exceed the “relevant proportion”</w:t>
      </w:r>
    </w:p>
    <w:p>
      <w:pPr>
        <w:pStyle w:val="yMiscellaneousBody"/>
        <w:spacing w:before="150"/>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yMiscellaneousBody"/>
        <w:spacing w:before="150"/>
      </w:pPr>
      <w:r>
        <w:t>The relevant proportion is calculated by comparing the lettable area of your shop to the total lettable area of the shopping centre or the group of premises to which the expense relates.</w:t>
      </w:r>
      <w:del w:id="363" w:author="Master Repository Process" w:date="2021-07-31T17:36:00Z">
        <w:r>
          <w:delText xml:space="preserve"> </w:delText>
        </w:r>
      </w:del>
    </w:p>
    <w:p>
      <w:pPr>
        <w:pStyle w:val="yMiscellaneousBody"/>
        <w:spacing w:before="0"/>
      </w:pPr>
    </w:p>
    <w:p>
      <w:pPr>
        <w:pStyle w:val="Equation"/>
        <w:rPr>
          <w:del w:id="364" w:author="Master Repository Process" w:date="2021-07-31T17:36:00Z"/>
        </w:rPr>
      </w:pPr>
      <w:del w:id="365" w:author="Master Repository Process" w:date="2021-07-31T17:36:00Z">
        <w:r>
          <w:rPr>
            <w:position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1pt;margin-top:.05pt;width:221.95pt;height:33.8pt;z-index:251659264">
              <v:imagedata r:id="rId24" o:title=""/>
              <w10:wrap type="square" side="left"/>
            </v:shape>
            <o:OLEObject Type="Embed" ProgID="Equation.3" ShapeID="_x0000_s1026" DrawAspect="Content" ObjectID="_1689258147" r:id="rId25"/>
          </w:object>
        </w:r>
        <w:r>
          <w:br w:type="textWrapping" w:clear="all"/>
        </w:r>
      </w:del>
    </w:p>
    <w:p>
      <w:pPr>
        <w:pStyle w:val="Equation"/>
        <w:jc w:val="center"/>
        <w:rPr>
          <w:ins w:id="366" w:author="Master Repository Process" w:date="2021-07-31T17:36:00Z"/>
        </w:rPr>
      </w:pPr>
      <w:ins w:id="367" w:author="Master Repository Process" w:date="2021-07-31T17:36:00Z">
        <w:r>
          <w:rPr>
            <w:position w:val="-28"/>
          </w:rPr>
          <w:pict>
            <v:shape id="_x0000_i1026" type="#_x0000_t75" style="width:203.25pt;height:31.5pt">
              <v:imagedata r:id="rId26" o:title=""/>
            </v:shape>
          </w:pict>
        </w:r>
      </w:ins>
    </w:p>
    <w:p>
      <w:pPr>
        <w:pStyle w:val="yMiscellaneousBody"/>
        <w:rPr>
          <w:b/>
        </w:rPr>
      </w:pPr>
      <w:r>
        <w:rPr>
          <w:b/>
        </w:rPr>
        <w:t>Referable expenses</w:t>
      </w:r>
    </w:p>
    <w:p>
      <w:pPr>
        <w:pStyle w:val="yMiscellaneousBody"/>
        <w:spacing w:after="120"/>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clear" w:pos="567"/>
                <w:tab w:val="left" w:pos="317"/>
                <w:tab w:val="left" w:pos="601"/>
              </w:tabs>
              <w:ind w:left="601" w:hanging="601"/>
              <w:rPr>
                <w:b/>
                <w:i/>
              </w:rPr>
            </w:pPr>
            <w:r>
              <w:rPr>
                <w:b/>
                <w:i/>
              </w:rPr>
              <w:tab/>
              <w:t>•</w:t>
            </w:r>
            <w:r>
              <w:rPr>
                <w:b/>
                <w:i/>
              </w:rPr>
              <w:tab/>
              <w:t>budget to meet the operating expenses payments.</w:t>
            </w:r>
          </w:p>
        </w:tc>
      </w:tr>
    </w:tbl>
    <w:p>
      <w:pPr>
        <w:pStyle w:val="yMiscellaneousBody"/>
        <w:spacing w:before="200"/>
        <w:rPr>
          <w:b/>
        </w:rPr>
      </w:pPr>
      <w:r>
        <w:rPr>
          <w:b/>
        </w:rPr>
        <w:t>Landlord to provide estimates and statements for operating expenses</w:t>
      </w:r>
    </w:p>
    <w:p>
      <w:pPr>
        <w:pStyle w:val="yMiscellaneousBody"/>
      </w:pPr>
      <w:r>
        <w:t>In order to recover operating expenses from you, the landlord must provide you with:</w:t>
      </w:r>
    </w:p>
    <w:p>
      <w:pPr>
        <w:pStyle w:val="yMiscellaneousBody"/>
        <w:tabs>
          <w:tab w:val="left" w:pos="399"/>
          <w:tab w:val="left" w:pos="684"/>
        </w:tabs>
        <w:ind w:left="684" w:hanging="684"/>
      </w:pPr>
      <w:r>
        <w:tab/>
        <w:t>•</w:t>
      </w:r>
      <w:r>
        <w:tab/>
        <w:t>an annual estimate of expenditure for each operating expense</w:t>
      </w:r>
    </w:p>
    <w:p>
      <w:pPr>
        <w:pStyle w:val="yMiscellaneousBody"/>
        <w:tabs>
          <w:tab w:val="left" w:pos="399"/>
          <w:tab w:val="left" w:pos="684"/>
        </w:tabs>
        <w:ind w:left="684" w:hanging="684"/>
      </w:pPr>
      <w:r>
        <w:tab/>
        <w:t>•</w:t>
      </w:r>
      <w:r>
        <w:tab/>
        <w:t>an audited operating expenses statement for each accounting period detailing all expenditure by the landlord (this statement must be given within 3 months after the end of the accounting period).</w:t>
      </w:r>
    </w:p>
    <w:p>
      <w:pPr>
        <w:pStyle w:val="yMiscellaneousBody"/>
      </w:pPr>
      <w:r>
        <w:rPr>
          <w:sz w:val="20"/>
        </w:rPr>
        <w:t>(</w:t>
      </w:r>
      <w:r>
        <w:rPr>
          <w:b/>
          <w:i/>
          <w:sz w:val="20"/>
        </w:rPr>
        <w:t>See section 12 of the Act.</w:t>
      </w:r>
      <w:r>
        <w:rPr>
          <w:sz w:val="20"/>
        </w:rPr>
        <w:t>)</w:t>
      </w:r>
    </w:p>
    <w:p>
      <w:pPr>
        <w:pStyle w:val="yMiscellaneousBody"/>
        <w:spacing w:before="220"/>
        <w:rPr>
          <w:b/>
        </w:rPr>
      </w:pPr>
      <w:r>
        <w:rPr>
          <w:b/>
        </w:rPr>
        <w:t>SINKING FUNDS</w:t>
      </w:r>
    </w:p>
    <w:p>
      <w:pPr>
        <w:pStyle w:val="y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yMiscellaneousBody"/>
      </w:pPr>
      <w:r>
        <w:t>Capital works must be paid for by the landlord and would include such works as the construction of extensions to the shopping centre and the replacement of major plant and equipment.</w:t>
      </w:r>
    </w:p>
    <w:p>
      <w:pPr>
        <w:pStyle w:val="yMiscellaneousBody"/>
      </w:pPr>
      <w:r>
        <w:rPr>
          <w:sz w:val="20"/>
        </w:rPr>
        <w:t>(</w:t>
      </w:r>
      <w:r>
        <w:rPr>
          <w:b/>
          <w:i/>
          <w:sz w:val="20"/>
        </w:rPr>
        <w:t>See section 12A of the Act.</w:t>
      </w:r>
      <w:r>
        <w:rPr>
          <w:sz w:val="20"/>
        </w:rPr>
        <w:t>)</w:t>
      </w:r>
    </w:p>
    <w:p>
      <w:pPr>
        <w:pStyle w:val="yMiscellaneousBody"/>
        <w:spacing w:before="220"/>
        <w:rPr>
          <w:b/>
        </w:rPr>
      </w:pPr>
      <w:r>
        <w:rPr>
          <w:b/>
        </w:rPr>
        <w:t>OTHER FUNDS AND RESERVES</w:t>
      </w:r>
    </w:p>
    <w:p>
      <w:pPr>
        <w:pStyle w:val="y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yMiscellaneousBody"/>
      </w:pPr>
      <w:r>
        <w:rPr>
          <w:sz w:val="20"/>
        </w:rPr>
        <w:t>(</w:t>
      </w:r>
      <w:r>
        <w:rPr>
          <w:b/>
          <w:i/>
          <w:sz w:val="20"/>
        </w:rPr>
        <w:t>See section 12B of the Act.</w:t>
      </w:r>
      <w:r>
        <w:rPr>
          <w:sz w:val="20"/>
        </w:rPr>
        <w:t>)</w:t>
      </w:r>
    </w:p>
    <w:p>
      <w:pPr>
        <w:pStyle w:val="yMiscellaneousBody"/>
        <w:keepNext/>
        <w:spacing w:before="220"/>
        <w:rPr>
          <w:b/>
        </w:rPr>
      </w:pPr>
      <w:r>
        <w:rPr>
          <w:b/>
        </w:rPr>
        <w:t>FITOUT AND REFURBISHMENT</w:t>
      </w:r>
    </w:p>
    <w:p>
      <w:pPr>
        <w:pStyle w:val="yMiscellaneousBody"/>
      </w:pPr>
      <w:r>
        <w:t xml:space="preserve">Tenants are usually responsible for the costs of installing fixtures and fittings in the shop (the </w:t>
      </w:r>
      <w:r>
        <w:rPr>
          <w:b/>
          <w:i/>
        </w:rPr>
        <w:t>fitout</w:t>
      </w:r>
      <w:r>
        <w:t>).  There may be a standard of construction required for fitouts.  You may also be responsible for some or all of the landlord’s costs of preparing the shop for the fitout.</w:t>
      </w:r>
      <w:del w:id="368" w:author="Master Repository Process" w:date="2021-07-31T17:36:00Z">
        <w:r>
          <w:delText xml:space="preserve"> </w:delText>
        </w:r>
      </w:del>
    </w:p>
    <w:p>
      <w:pPr>
        <w:pStyle w:val="yMiscellaneousBody"/>
      </w:pPr>
      <w:r>
        <w:t>Fitout requirements must be detailed in the disclosure statement.</w:t>
      </w:r>
      <w:del w:id="369" w:author="Master Repository Process" w:date="2021-07-31T17:36:00Z">
        <w:r>
          <w:delText xml:space="preserve">  </w:delText>
        </w:r>
      </w:del>
    </w:p>
    <w:p>
      <w:pPr>
        <w:pStyle w:val="y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yMiscellaneousBody"/>
      </w:pPr>
      <w:r>
        <w:rPr>
          <w:sz w:val="20"/>
        </w:rPr>
        <w:t>(</w:t>
      </w:r>
      <w:r>
        <w:rPr>
          <w:b/>
          <w:i/>
          <w:sz w:val="20"/>
        </w:rPr>
        <w:t>See section 12(3A) of the Act.</w:t>
      </w:r>
      <w:r>
        <w:rPr>
          <w:sz w:val="20"/>
        </w:rPr>
        <w:t>)</w:t>
      </w:r>
    </w:p>
    <w:p>
      <w:pPr>
        <w:pStyle w:val="y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yMiscellaneousBody"/>
        <w:spacing w:after="160"/>
      </w:pPr>
      <w:r>
        <w:rPr>
          <w:sz w:val="20"/>
        </w:rPr>
        <w:t>(</w:t>
      </w:r>
      <w:r>
        <w:rPr>
          <w:b/>
          <w:i/>
          <w:sz w:val="20"/>
        </w:rPr>
        <w:t>See section 14C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clear" w:pos="567"/>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clear" w:pos="567"/>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clear" w:pos="567"/>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yMiscellaneousBody"/>
        <w:keepNext/>
        <w:keepLines/>
        <w:spacing w:before="220"/>
        <w:rPr>
          <w:b/>
        </w:rPr>
      </w:pPr>
      <w:r>
        <w:rPr>
          <w:b/>
        </w:rPr>
        <w:t>LEGAL FEES</w:t>
      </w:r>
    </w:p>
    <w:p>
      <w:pPr>
        <w:pStyle w:val="yMiscellaneousBody"/>
        <w:keepNext/>
        <w:keepLines/>
      </w:pPr>
      <w:r>
        <w:t>The Act prohibits the landlord from claiming legal or other expenses from you relating to:</w:t>
      </w:r>
    </w:p>
    <w:p>
      <w:pPr>
        <w:pStyle w:val="yMiscellaneousBody"/>
        <w:tabs>
          <w:tab w:val="left" w:pos="399"/>
          <w:tab w:val="left" w:pos="684"/>
        </w:tabs>
        <w:spacing w:before="100"/>
        <w:ind w:left="686" w:hanging="686"/>
      </w:pPr>
      <w:r>
        <w:tab/>
        <w:t>•</w:t>
      </w:r>
      <w:r>
        <w:tab/>
        <w:t>the negotiation, preparation or execution of the lease (or any renewal or extension of the lease)</w:t>
      </w:r>
    </w:p>
    <w:p>
      <w:pPr>
        <w:pStyle w:val="yMiscellaneousBody"/>
        <w:tabs>
          <w:tab w:val="left" w:pos="399"/>
          <w:tab w:val="left" w:pos="684"/>
        </w:tabs>
        <w:spacing w:before="100"/>
        <w:ind w:left="686" w:hanging="686"/>
      </w:pPr>
      <w:r>
        <w:tab/>
        <w:t>•</w:t>
      </w:r>
      <w:r>
        <w:tab/>
        <w:t>obtaining the consent of a mortgagee to the lease</w:t>
      </w:r>
    </w:p>
    <w:p>
      <w:pPr>
        <w:pStyle w:val="yMiscellaneousBody"/>
        <w:tabs>
          <w:tab w:val="left" w:pos="399"/>
          <w:tab w:val="left" w:pos="684"/>
        </w:tabs>
        <w:spacing w:before="100"/>
        <w:ind w:left="686" w:hanging="686"/>
      </w:pPr>
      <w:r>
        <w:tab/>
        <w:t>•</w:t>
      </w:r>
      <w:r>
        <w:tab/>
        <w:t>the landlord’s compliance with the Act.</w:t>
      </w:r>
    </w:p>
    <w:p>
      <w:pPr>
        <w:pStyle w:val="yMiscellaneousBody"/>
      </w:pPr>
      <w:r>
        <w:t>However, if you assign your lease or sub</w:t>
      </w:r>
      <w:r>
        <w:noBreakHyphen/>
        <w:t>let the premises, the landlord may claim from you any reasonable legal or other expenses incurred in connection with the assignment or sub</w:t>
      </w:r>
      <w:r>
        <w:noBreakHyphen/>
        <w:t>letting.</w:t>
      </w:r>
    </w:p>
    <w:p>
      <w:pPr>
        <w:pStyle w:val="yMiscellaneousBody"/>
      </w:pPr>
      <w:r>
        <w:rPr>
          <w:sz w:val="20"/>
        </w:rPr>
        <w:t>(</w:t>
      </w:r>
      <w:r>
        <w:rPr>
          <w:b/>
          <w:i/>
          <w:sz w:val="20"/>
        </w:rPr>
        <w:t>See section 14B of the Act.</w:t>
      </w:r>
      <w:r>
        <w:rPr>
          <w:sz w:val="20"/>
        </w:rPr>
        <w:t>)</w:t>
      </w:r>
    </w:p>
    <w:p>
      <w:pPr>
        <w:pStyle w:val="yMiscellaneousBody"/>
        <w:keepNext/>
        <w:keepLines/>
        <w:spacing w:before="220"/>
        <w:rPr>
          <w:b/>
        </w:rPr>
      </w:pPr>
      <w:r>
        <w:rPr>
          <w:b/>
        </w:rPr>
        <w:t>TRADING HOURS</w:t>
      </w:r>
    </w:p>
    <w:p>
      <w:pPr>
        <w:pStyle w:val="yMiscellaneousBody"/>
        <w:keepNext/>
        <w:keepLines/>
      </w:pPr>
      <w:r>
        <w:t>The trading hours for your shop may be affected by a number of matters.</w:t>
      </w:r>
    </w:p>
    <w:p>
      <w:pPr>
        <w:pStyle w:val="yMiscellaneousBody"/>
      </w:pPr>
      <w:r>
        <w:t xml:space="preserve">Retail trading hours legislation in </w:t>
      </w:r>
      <w:smartTag w:uri="urn:schemas-microsoft-com:office:smarttags" w:element="place">
        <w:smartTag w:uri="urn:schemas-microsoft-com:office:smarttags" w:element="State">
          <w:r>
            <w:t>Western Australia</w:t>
          </w:r>
        </w:smartTag>
      </w:smartTag>
      <w:r>
        <w:t xml:space="preserve"> sets out those hours that retailers may open (this can vary depending on the type of business you operate).</w:t>
      </w:r>
      <w:del w:id="370" w:author="Master Repository Process" w:date="2021-07-31T17:36:00Z">
        <w:r>
          <w:delText xml:space="preserve"> </w:delText>
        </w:r>
      </w:del>
    </w:p>
    <w:p>
      <w:pPr>
        <w:pStyle w:val="yMiscellaneousBody"/>
      </w:pPr>
      <w:r>
        <w:t>If your retail shop is located inside a shopping centre then for practical reasons the opening and closing times for the centre (</w:t>
      </w:r>
      <w:r>
        <w:rPr>
          <w:b/>
          <w:i/>
        </w:rPr>
        <w:t>core hours</w:t>
      </w:r>
      <w:r>
        <w:t>) may be different to the trading hours permitted by law.  This should be set out in the disclosure statement by the landlord.</w:t>
      </w:r>
    </w:p>
    <w:p>
      <w:pPr>
        <w:pStyle w:val="yMiscellaneousBody"/>
        <w:spacing w:before="200"/>
        <w:rPr>
          <w:b/>
        </w:rPr>
      </w:pPr>
      <w:r>
        <w:rPr>
          <w:b/>
        </w:rPr>
        <w:t>When do you have to open your shop?</w:t>
      </w:r>
    </w:p>
    <w:p>
      <w:pPr>
        <w:pStyle w:val="y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yMiscellaneousBody"/>
      </w:pPr>
      <w:r>
        <w:t>If you believe that your lease has not been renewed because you did not open at certain times you can apply to the State Administrative Tribunal for compensation.</w:t>
      </w:r>
    </w:p>
    <w:p>
      <w:pPr>
        <w:pStyle w:val="yMiscellaneousBody"/>
        <w:spacing w:after="160"/>
      </w:pPr>
      <w:r>
        <w:rPr>
          <w:sz w:val="20"/>
        </w:rPr>
        <w:t>(</w:t>
      </w:r>
      <w:r>
        <w:rPr>
          <w:b/>
          <w:i/>
          <w:sz w:val="20"/>
        </w:rPr>
        <w:t>See section 12C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clear" w:pos="567"/>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clear" w:pos="567"/>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yMiscellaneousBody"/>
        <w:keepNext/>
        <w:rPr>
          <w:b/>
        </w:rPr>
      </w:pPr>
      <w:r>
        <w:rPr>
          <w:b/>
        </w:rPr>
        <w:t>Standard trading hours and operating expenses</w:t>
      </w:r>
    </w:p>
    <w:p>
      <w:pPr>
        <w:pStyle w:val="yMiscellaneousBody"/>
      </w:pPr>
      <w:r>
        <w:t>The Act also sets out “standard trading hours” which are used only for the purposes of allocating operating expenses.</w:t>
      </w:r>
    </w:p>
    <w:p>
      <w:pPr>
        <w:pStyle w:val="yMiscellaneousBody"/>
      </w:pPr>
      <w:r>
        <w:t>For the purposes of allocation of operating expenses “standard trading hours” are:</w:t>
      </w:r>
    </w:p>
    <w:p>
      <w:pPr>
        <w:pStyle w:val="yMiscellaneousBody"/>
        <w:tabs>
          <w:tab w:val="left" w:pos="399"/>
          <w:tab w:val="left" w:pos="684"/>
        </w:tabs>
        <w:spacing w:before="120"/>
        <w:ind w:left="686" w:hanging="686"/>
      </w:pPr>
      <w:r>
        <w:tab/>
        <w:t>•</w:t>
      </w:r>
      <w:r>
        <w:tab/>
        <w:t>8.00 a.m. to 6.00 p.m. Monday, Tuesday, Wednesday and Friday</w:t>
      </w:r>
    </w:p>
    <w:p>
      <w:pPr>
        <w:pStyle w:val="yMiscellaneousBody"/>
        <w:tabs>
          <w:tab w:val="left" w:pos="399"/>
          <w:tab w:val="left" w:pos="684"/>
        </w:tabs>
        <w:spacing w:before="120"/>
        <w:ind w:left="686" w:hanging="686"/>
      </w:pPr>
      <w:r>
        <w:tab/>
        <w:t>•</w:t>
      </w:r>
      <w:r>
        <w:tab/>
        <w:t>8.00 a.m. to 9.00 p.m. Thursday</w:t>
      </w:r>
    </w:p>
    <w:p>
      <w:pPr>
        <w:pStyle w:val="yMiscellaneousBody"/>
        <w:tabs>
          <w:tab w:val="left" w:pos="399"/>
          <w:tab w:val="left" w:pos="684"/>
        </w:tabs>
        <w:spacing w:before="120"/>
        <w:ind w:left="686" w:hanging="686"/>
      </w:pPr>
      <w:r>
        <w:tab/>
        <w:t>•</w:t>
      </w:r>
      <w:r>
        <w:tab/>
        <w:t>8.00 a.m. to 5.00 p.m. Saturday.</w:t>
      </w:r>
    </w:p>
    <w:p>
      <w:pPr>
        <w:pStyle w:val="yMiscellaneousBody"/>
      </w:pPr>
      <w:r>
        <w:t>The Act provides that if you do not open outside standard trading hours, then you cannot be charged operating expenses related to the extended hours (for example, additional security costs).</w:t>
      </w:r>
    </w:p>
    <w:p>
      <w:pPr>
        <w:pStyle w:val="y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yMiscellaneousBody"/>
      </w:pPr>
      <w:r>
        <w:t>If you are closed for a period during the standard trading hours (for example, if you do not open your shop until 10 a.m.), you may still be charged operating expenses for the time that you are closed, that is, between 8.00 a.m. and 10.00</w:t>
      </w:r>
      <w:del w:id="371" w:author="Master Repository Process" w:date="2021-07-31T17:36:00Z">
        <w:r>
          <w:delText xml:space="preserve"> </w:delText>
        </w:r>
      </w:del>
      <w:ins w:id="372" w:author="Master Repository Process" w:date="2021-07-31T17:36:00Z">
        <w:r>
          <w:t> </w:t>
        </w:r>
      </w:ins>
      <w:r>
        <w:t>a.m..</w:t>
      </w:r>
    </w:p>
    <w:p>
      <w:pPr>
        <w:pStyle w:val="yMiscellaneousBody"/>
        <w:spacing w:after="160"/>
      </w:pPr>
      <w:r>
        <w:rPr>
          <w:sz w:val="20"/>
        </w:rPr>
        <w:t>(</w:t>
      </w:r>
      <w:r>
        <w:rPr>
          <w:b/>
          <w:i/>
          <w:sz w:val="20"/>
        </w:rPr>
        <w:t>See section 12(1)(c)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yMiscellaneousBody"/>
        <w:spacing w:before="300"/>
        <w:rPr>
          <w:b/>
        </w:rPr>
      </w:pPr>
      <w:r>
        <w:rPr>
          <w:b/>
        </w:rPr>
        <w:t>VOID CLAUSES</w:t>
      </w:r>
    </w:p>
    <w:p>
      <w:pPr>
        <w:pStyle w:val="yMiscellaneousBody"/>
      </w:pPr>
      <w:r>
        <w:t>The lease agreement and any other verbal or written agreements cannot include clauses that are contrary to any provision in the Act.</w:t>
      </w:r>
    </w:p>
    <w:p>
      <w:pPr>
        <w:pStyle w:val="yMiscellaneousBody"/>
        <w:keepNext/>
      </w:pPr>
      <w:r>
        <w:t>In addition, the Act specifically precludes the lease or any other agreement from containing clauses that:</w:t>
      </w:r>
    </w:p>
    <w:p>
      <w:pPr>
        <w:pStyle w:val="yMiscellaneousBody"/>
        <w:tabs>
          <w:tab w:val="left" w:pos="399"/>
          <w:tab w:val="left" w:pos="684"/>
        </w:tabs>
        <w:spacing w:before="120"/>
        <w:ind w:left="684" w:hanging="684"/>
      </w:pPr>
      <w:r>
        <w:tab/>
        <w:t>•</w:t>
      </w:r>
      <w:r>
        <w:tab/>
        <w:t xml:space="preserve">require a tenant to pay key money, which is any money or other benefit in addition to rent paid to the landlord or others for the right to lease retail shop premises </w:t>
      </w:r>
      <w:r>
        <w:rPr>
          <w:sz w:val="20"/>
        </w:rPr>
        <w:t>(</w:t>
      </w:r>
      <w:r>
        <w:rPr>
          <w:b/>
          <w:i/>
          <w:sz w:val="20"/>
        </w:rPr>
        <w:t>See section 9 of the Act.</w:t>
      </w:r>
      <w:r>
        <w:rPr>
          <w:sz w:val="20"/>
        </w:rPr>
        <w:t>)</w:t>
      </w:r>
    </w:p>
    <w:p>
      <w:pPr>
        <w:pStyle w:val="yMiscellaneousBody"/>
        <w:tabs>
          <w:tab w:val="left" w:pos="399"/>
          <w:tab w:val="left" w:pos="684"/>
        </w:tabs>
        <w:spacing w:before="120"/>
        <w:ind w:left="684" w:hanging="684"/>
      </w:pPr>
      <w:r>
        <w:tab/>
        <w:t>•</w:t>
      </w:r>
      <w:r>
        <w:tab/>
        <w:t xml:space="preserve">prevent the tenant disclosing the rent it has agreed to third parties, such as other retail tenants or their valuers </w:t>
      </w:r>
      <w:r>
        <w:rPr>
          <w:sz w:val="20"/>
        </w:rPr>
        <w:t>(</w:t>
      </w:r>
      <w:r>
        <w:rPr>
          <w:b/>
          <w:i/>
          <w:sz w:val="20"/>
        </w:rPr>
        <w:t>See section 11(2a) of the Act.</w:t>
      </w:r>
      <w:r>
        <w:rPr>
          <w:sz w:val="20"/>
        </w:rPr>
        <w:t>)</w:t>
      </w:r>
    </w:p>
    <w:p>
      <w:pPr>
        <w:pStyle w:val="yMiscellaneousBody"/>
        <w:tabs>
          <w:tab w:val="left" w:pos="399"/>
          <w:tab w:val="left" w:pos="684"/>
        </w:tabs>
        <w:spacing w:before="120"/>
        <w:ind w:left="684" w:hanging="684"/>
      </w:pPr>
      <w:r>
        <w:tab/>
        <w:t>•</w:t>
      </w:r>
      <w:r>
        <w:tab/>
        <w:t xml:space="preserve">require the tenant to contribute to any fund that applies moneys to capital expenditure in a shopping centre, such as new building works </w:t>
      </w:r>
      <w:r>
        <w:rPr>
          <w:sz w:val="20"/>
        </w:rPr>
        <w:t>(</w:t>
      </w:r>
      <w:r>
        <w:rPr>
          <w:b/>
          <w:i/>
          <w:sz w:val="20"/>
        </w:rPr>
        <w:t>See section 12(2) of the Act.</w:t>
      </w:r>
      <w:r>
        <w:rPr>
          <w:sz w:val="20"/>
        </w:rPr>
        <w:t>)</w:t>
      </w:r>
    </w:p>
    <w:p>
      <w:pPr>
        <w:pStyle w:val="yMiscellaneousBody"/>
        <w:tabs>
          <w:tab w:val="left" w:pos="399"/>
          <w:tab w:val="left" w:pos="684"/>
        </w:tabs>
        <w:spacing w:before="120"/>
        <w:ind w:left="684" w:hanging="684"/>
        <w:rPr>
          <w:sz w:val="20"/>
        </w:rPr>
      </w:pPr>
      <w:r>
        <w:tab/>
        <w:t>•</w:t>
      </w:r>
      <w:r>
        <w:tab/>
        <w:t xml:space="preserve">require a tenant to open for specified hours or during specified times </w:t>
      </w:r>
      <w:r>
        <w:rPr>
          <w:sz w:val="20"/>
        </w:rPr>
        <w:t>(</w:t>
      </w:r>
      <w:r>
        <w:rPr>
          <w:b/>
          <w:i/>
          <w:sz w:val="20"/>
        </w:rPr>
        <w:t>See section 12C of the Act.</w:t>
      </w:r>
      <w:r>
        <w:rPr>
          <w:sz w:val="20"/>
        </w:rPr>
        <w:t>)</w:t>
      </w:r>
    </w:p>
    <w:p>
      <w:pPr>
        <w:pStyle w:val="yMiscellaneousBody"/>
        <w:tabs>
          <w:tab w:val="left" w:pos="399"/>
          <w:tab w:val="left" w:pos="684"/>
        </w:tabs>
        <w:spacing w:before="120"/>
        <w:ind w:left="684" w:hanging="684"/>
        <w:rPr>
          <w:sz w:val="20"/>
        </w:rPr>
      </w:pPr>
      <w:r>
        <w:tab/>
        <w:t>•</w:t>
      </w:r>
      <w:r>
        <w:tab/>
        <w:t xml:space="preserve">prevent a tenant from joining a tenant’s association or similar body </w:t>
      </w:r>
      <w:r>
        <w:rPr>
          <w:sz w:val="20"/>
        </w:rPr>
        <w:t>(</w:t>
      </w:r>
      <w:r>
        <w:rPr>
          <w:b/>
          <w:i/>
          <w:sz w:val="20"/>
        </w:rPr>
        <w:t>See</w:t>
      </w:r>
      <w:del w:id="373" w:author="Master Repository Process" w:date="2021-07-31T17:36:00Z">
        <w:r>
          <w:rPr>
            <w:b/>
            <w:i/>
          </w:rPr>
          <w:delText xml:space="preserve"> </w:delText>
        </w:r>
      </w:del>
      <w:ins w:id="374" w:author="Master Repository Process" w:date="2021-07-31T17:36:00Z">
        <w:r>
          <w:rPr>
            <w:b/>
            <w:i/>
            <w:sz w:val="20"/>
          </w:rPr>
          <w:t> </w:t>
        </w:r>
      </w:ins>
      <w:r>
        <w:rPr>
          <w:b/>
          <w:i/>
          <w:sz w:val="20"/>
        </w:rPr>
        <w:t>section 12D of the Act.</w:t>
      </w:r>
      <w:r>
        <w:rPr>
          <w:sz w:val="20"/>
        </w:rPr>
        <w:t>)</w:t>
      </w:r>
    </w:p>
    <w:p>
      <w:pPr>
        <w:pStyle w:val="yMiscellaneousBody"/>
        <w:tabs>
          <w:tab w:val="left" w:pos="399"/>
          <w:tab w:val="left" w:pos="684"/>
        </w:tabs>
        <w:spacing w:before="120" w:after="160"/>
        <w:ind w:left="686" w:hanging="686"/>
      </w:pPr>
      <w:r>
        <w:tab/>
        <w:t>•</w:t>
      </w:r>
      <w:r>
        <w:tab/>
        <w:t>require a tenant to provide turnover figures to the landlord, unless the tenant has agreed to pay rent based on turnover (</w:t>
      </w:r>
      <w:r>
        <w:rPr>
          <w:b/>
          <w:i/>
          <w:sz w:val="20"/>
        </w:rPr>
        <w:t>See section 8 of the</w:t>
      </w:r>
      <w:del w:id="375" w:author="Master Repository Process" w:date="2021-07-31T17:36:00Z">
        <w:r>
          <w:rPr>
            <w:b/>
            <w:i/>
          </w:rPr>
          <w:delText> </w:delText>
        </w:r>
      </w:del>
      <w:ins w:id="376" w:author="Master Repository Process" w:date="2021-07-31T17:36:00Z">
        <w:r>
          <w:rPr>
            <w:b/>
            <w:i/>
            <w:sz w:val="20"/>
          </w:rPr>
          <w:t xml:space="preserve"> </w:t>
        </w:r>
      </w:ins>
      <w:r>
        <w:rPr>
          <w:b/>
          <w:i/>
          <w:sz w:val="20"/>
        </w:rPr>
        <w:t>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yMiscellaneousBody"/>
        <w:keepNext/>
        <w:keepLines/>
        <w:spacing w:before="240"/>
        <w:ind w:hanging="6"/>
        <w:rPr>
          <w:b/>
        </w:rPr>
      </w:pPr>
      <w:r>
        <w:rPr>
          <w:b/>
        </w:rPr>
        <w:t>DISRUPTIONS — COMPENSATION BY THE LANDLORD</w:t>
      </w:r>
    </w:p>
    <w:p>
      <w:pPr>
        <w:pStyle w:val="yMiscellaneousBody"/>
        <w:keepNext/>
        <w:keepLines/>
        <w:tabs>
          <w:tab w:val="left" w:pos="851"/>
        </w:tabs>
      </w:pPr>
      <w:r>
        <w:t>The Act states that, if your shop is in a shopping centre, you are entitled to seek reasonable compensation from the landlord if the landlord:</w:t>
      </w:r>
    </w:p>
    <w:p>
      <w:pPr>
        <w:pStyle w:val="yMiscellaneousBody"/>
        <w:tabs>
          <w:tab w:val="left" w:pos="399"/>
          <w:tab w:val="left" w:pos="684"/>
        </w:tabs>
        <w:spacing w:before="120"/>
        <w:ind w:left="686" w:hanging="686"/>
      </w:pPr>
      <w:r>
        <w:tab/>
        <w:t>•</w:t>
      </w:r>
      <w:r>
        <w:tab/>
        <w:t>inhibits or prevents your, or customer, access to the shop premises</w:t>
      </w:r>
    </w:p>
    <w:p>
      <w:pPr>
        <w:pStyle w:val="yMiscellaneousBody"/>
        <w:tabs>
          <w:tab w:val="left" w:pos="399"/>
          <w:tab w:val="left" w:pos="684"/>
        </w:tabs>
        <w:spacing w:before="120"/>
        <w:ind w:left="686" w:hanging="686"/>
      </w:pPr>
      <w:r>
        <w:tab/>
        <w:t>•</w:t>
      </w:r>
      <w:r>
        <w:tab/>
        <w:t>disrupts trading conditions, causing loss of profits to your business</w:t>
      </w:r>
    </w:p>
    <w:p>
      <w:pPr>
        <w:pStyle w:val="yMiscellaneousBody"/>
        <w:tabs>
          <w:tab w:val="left" w:pos="399"/>
          <w:tab w:val="left" w:pos="684"/>
        </w:tabs>
        <w:spacing w:before="120"/>
        <w:ind w:left="686" w:hanging="686"/>
      </w:pPr>
      <w:r>
        <w:tab/>
        <w:t>•</w:t>
      </w:r>
      <w:r>
        <w:tab/>
        <w:t>does not properly repair, maintain or clean the shopping centre premises or common areas.</w:t>
      </w:r>
    </w:p>
    <w:p>
      <w:pPr>
        <w:pStyle w:val="yMiscellaneousBody"/>
        <w:tabs>
          <w:tab w:val="left" w:pos="851"/>
        </w:tabs>
      </w:pPr>
      <w:r>
        <w:t>You will only be entitled to compensation from the landlord if you have given the landlord notice in writing to rectify the problem and the landlord has not done so.</w:t>
      </w:r>
    </w:p>
    <w:p>
      <w:pPr>
        <w:pStyle w:val="yMiscellaneousBody"/>
        <w:tabs>
          <w:tab w:val="left" w:pos="851"/>
        </w:tabs>
      </w:pPr>
      <w:r>
        <w:t>If you cannot agree the amount of compensation with the landlord, you can make an application to the State Administrative Tribunal for a decision as to the amount payable.</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spacing w:before="120"/>
        <w:ind w:hanging="6"/>
        <w:rPr>
          <w:sz w:val="20"/>
        </w:rPr>
      </w:pPr>
      <w:r>
        <w:rPr>
          <w:sz w:val="20"/>
        </w:rPr>
        <w:t>(</w:t>
      </w:r>
      <w:r>
        <w:rPr>
          <w:b/>
          <w:i/>
          <w:sz w:val="20"/>
        </w:rPr>
        <w:t>See section 14 of the Act.</w:t>
      </w:r>
      <w:r>
        <w:rPr>
          <w:sz w:val="20"/>
        </w:rPr>
        <w:t>)</w:t>
      </w:r>
    </w:p>
    <w:p>
      <w:pPr>
        <w:pStyle w:val="yMiscellaneousBody"/>
        <w:tabs>
          <w:tab w:val="left" w:pos="851"/>
        </w:tabs>
        <w:spacing w:before="220"/>
        <w:rPr>
          <w:b/>
        </w:rPr>
      </w:pPr>
      <w:r>
        <w:rPr>
          <w:b/>
        </w:rPr>
        <w:t>UNCONSCIONABLE CONDUCT AND MISLEADING AND DECEPTIVE CONDUCT</w:t>
      </w:r>
    </w:p>
    <w:p>
      <w:pPr>
        <w:pStyle w:val="yMiscellaneousBody"/>
        <w:tabs>
          <w:tab w:val="left" w:pos="851"/>
        </w:tabs>
        <w:spacing w:before="140"/>
      </w:pPr>
      <w:r>
        <w:t>The Act provides that neither the landlord nor the tenant can engage in conduct that is:</w:t>
      </w:r>
    </w:p>
    <w:p>
      <w:pPr>
        <w:pStyle w:val="yMiscellaneousBody"/>
        <w:tabs>
          <w:tab w:val="left" w:pos="399"/>
          <w:tab w:val="left" w:pos="684"/>
        </w:tabs>
        <w:spacing w:before="100"/>
        <w:ind w:left="686" w:hanging="686"/>
      </w:pPr>
      <w:r>
        <w:tab/>
        <w:t>•</w:t>
      </w:r>
      <w:r>
        <w:tab/>
        <w:t>unconscionable (conduct that is so harsh, oppressive or unreasonable that it goes against good conscience)</w:t>
      </w:r>
    </w:p>
    <w:p>
      <w:pPr>
        <w:pStyle w:val="yMiscellaneousBody"/>
        <w:tabs>
          <w:tab w:val="left" w:pos="399"/>
          <w:tab w:val="left" w:pos="684"/>
        </w:tabs>
        <w:spacing w:before="100"/>
        <w:ind w:left="686" w:hanging="686"/>
      </w:pPr>
      <w:r>
        <w:tab/>
        <w:t>•</w:t>
      </w:r>
      <w:r>
        <w:tab/>
        <w:t>misleading or deceptive.</w:t>
      </w:r>
    </w:p>
    <w:p>
      <w:pPr>
        <w:pStyle w:val="yMiscellaneousBody"/>
        <w:tabs>
          <w:tab w:val="left" w:pos="851"/>
        </w:tabs>
        <w:spacing w:before="140"/>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yMiscellaneousBody"/>
        <w:tabs>
          <w:tab w:val="left" w:pos="851"/>
        </w:tabs>
        <w:spacing w:before="140"/>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ind w:left="1134" w:hanging="1134"/>
        <w:rPr>
          <w:sz w:val="20"/>
        </w:rPr>
      </w:pPr>
      <w:r>
        <w:rPr>
          <w:sz w:val="20"/>
        </w:rPr>
        <w:t>(</w:t>
      </w:r>
      <w:r>
        <w:rPr>
          <w:b/>
          <w:i/>
          <w:sz w:val="20"/>
        </w:rPr>
        <w:t>See Part IIA of the Act.</w:t>
      </w:r>
      <w:r>
        <w:rPr>
          <w:sz w:val="20"/>
        </w:rPr>
        <w:t>)</w:t>
      </w:r>
    </w:p>
    <w:p>
      <w:pPr>
        <w:pStyle w:val="yMiscellaneousBody"/>
        <w:tabs>
          <w:tab w:val="left" w:pos="851"/>
        </w:tabs>
        <w:spacing w:before="220"/>
        <w:rPr>
          <w:b/>
        </w:rPr>
      </w:pPr>
      <w:r>
        <w:rPr>
          <w:b/>
        </w:rPr>
        <w:t>ASSIGNMENT AND SUB</w:t>
      </w:r>
      <w:r>
        <w:rPr>
          <w:b/>
        </w:rPr>
        <w:noBreakHyphen/>
        <w:t>LEASING</w:t>
      </w:r>
    </w:p>
    <w:p>
      <w:pPr>
        <w:pStyle w:val="yMiscellaneousBody"/>
        <w:tabs>
          <w:tab w:val="left" w:pos="851"/>
        </w:tabs>
        <w:spacing w:before="140"/>
      </w:pPr>
      <w:r>
        <w:t>During the term of the lease, your circumstances may change and you may want to sell your business and assign your lease or sub</w:t>
      </w:r>
      <w:r>
        <w:noBreakHyphen/>
        <w:t>let all or part of the premises.</w:t>
      </w:r>
      <w:del w:id="377" w:author="Master Repository Process" w:date="2021-07-31T17:36:00Z">
        <w:r>
          <w:delText xml:space="preserve"> </w:delText>
        </w:r>
      </w:del>
    </w:p>
    <w:p>
      <w:pPr>
        <w:pStyle w:val="yMiscellaneousBody"/>
        <w:tabs>
          <w:tab w:val="left" w:pos="851"/>
        </w:tabs>
        <w:ind w:left="1134" w:hanging="1134"/>
        <w:rPr>
          <w:b/>
        </w:rPr>
      </w:pPr>
      <w:r>
        <w:rPr>
          <w:b/>
        </w:rPr>
        <w:t>Your responsibilities if you assign your lease</w:t>
      </w:r>
      <w:del w:id="378" w:author="Master Repository Process" w:date="2021-07-31T17:36:00Z">
        <w:r>
          <w:rPr>
            <w:b/>
          </w:rPr>
          <w:delText xml:space="preserve"> </w:delText>
        </w:r>
      </w:del>
    </w:p>
    <w:p>
      <w:pPr>
        <w:pStyle w:val="yMiscellaneousBody"/>
        <w:tabs>
          <w:tab w:val="left" w:pos="851"/>
        </w:tabs>
        <w:spacing w:before="140"/>
      </w:pPr>
      <w:r>
        <w:t>If you assign your lease the new tenant “takes over” and assumes all your rights and responsibilities including rent and any other obligations under the lease from the date of assignment.</w:t>
      </w:r>
    </w:p>
    <w:p>
      <w:pPr>
        <w:pStyle w:val="yMiscellaneousBody"/>
        <w:tabs>
          <w:tab w:val="left" w:pos="851"/>
        </w:tabs>
        <w:spacing w:before="140"/>
      </w:pPr>
      <w:r>
        <w:t>Although the Act gives you a right to assign your lease, the landlord may withhold consent on reasonable grounds.  Examples of reasonable grounds include:</w:t>
      </w:r>
    </w:p>
    <w:p>
      <w:pPr>
        <w:pStyle w:val="yMiscellaneousBody"/>
        <w:tabs>
          <w:tab w:val="left" w:pos="399"/>
          <w:tab w:val="left" w:pos="684"/>
        </w:tabs>
        <w:spacing w:before="90"/>
        <w:ind w:left="686" w:hanging="686"/>
      </w:pPr>
      <w:r>
        <w:tab/>
        <w:t>•</w:t>
      </w:r>
      <w:r>
        <w:tab/>
        <w:t>if the landlord believes that the new tenant would not be able to meet their financial obligations; or</w:t>
      </w:r>
      <w:del w:id="379" w:author="Master Repository Process" w:date="2021-07-31T17:36:00Z">
        <w:r>
          <w:delText xml:space="preserve"> </w:delText>
        </w:r>
      </w:del>
    </w:p>
    <w:p>
      <w:pPr>
        <w:pStyle w:val="yMiscellaneousBody"/>
        <w:tabs>
          <w:tab w:val="left" w:pos="399"/>
          <w:tab w:val="left" w:pos="684"/>
        </w:tabs>
        <w:spacing w:before="90"/>
        <w:ind w:left="686" w:hanging="686"/>
      </w:pPr>
      <w:r>
        <w:tab/>
        <w:t>•</w:t>
      </w:r>
      <w:r>
        <w:tab/>
        <w:t>if the proposed use of the premises is contrary to the use permitted in the lease.</w:t>
      </w:r>
    </w:p>
    <w:p>
      <w:pPr>
        <w:pStyle w:val="yMiscellaneousBody"/>
        <w:tabs>
          <w:tab w:val="left" w:pos="851"/>
        </w:tabs>
      </w:pPr>
      <w:r>
        <w:t>You will need to write to the landlord seeking consent for assignment of the lease.  If the landlord doesn’t reply within 28 days, you are entitled to assume the landlord has consented to the assignment.</w:t>
      </w:r>
    </w:p>
    <w:p>
      <w:pPr>
        <w:pStyle w:val="yMiscellaneousBody"/>
        <w:tabs>
          <w:tab w:val="left" w:pos="851"/>
        </w:tabs>
      </w:pPr>
      <w:r>
        <w:t>You may have to pay the landlord’s reasonable expenses for assessing a prospective tenant to take over your lease.</w:t>
      </w:r>
    </w:p>
    <w:p>
      <w:pPr>
        <w:pStyle w:val="yMiscellaneousBody"/>
        <w:tabs>
          <w:tab w:val="left" w:pos="851"/>
        </w:tabs>
        <w:spacing w:before="220"/>
        <w:ind w:left="1134" w:hanging="1134"/>
        <w:rPr>
          <w:b/>
        </w:rPr>
      </w:pPr>
      <w:r>
        <w:rPr>
          <w:b/>
        </w:rPr>
        <w:t>Your responsibilities if you sub</w:t>
      </w:r>
      <w:r>
        <w:rPr>
          <w:b/>
        </w:rPr>
        <w:noBreakHyphen/>
        <w:t>lease your shop</w:t>
      </w:r>
    </w:p>
    <w:p>
      <w:pPr>
        <w:pStyle w:val="yMiscellaneousBody"/>
        <w:tabs>
          <w:tab w:val="left" w:pos="851"/>
        </w:tabs>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yMiscellaneousBody"/>
        <w:tabs>
          <w:tab w:val="left" w:pos="851"/>
        </w:tabs>
      </w:pPr>
      <w:r>
        <w:t>You will also have obligations to the person you sub</w:t>
      </w:r>
      <w:r>
        <w:noBreakHyphen/>
        <w:t>let to, for example, you will need to provide a tenant guide and disclosure statement to your sub</w:t>
      </w:r>
      <w:r>
        <w:noBreakHyphen/>
        <w:t>tenant.</w:t>
      </w:r>
    </w:p>
    <w:p>
      <w:pPr>
        <w:pStyle w:val="yMiscellaneousBody"/>
        <w:tabs>
          <w:tab w:val="left" w:pos="851"/>
        </w:tabs>
      </w:pPr>
      <w:r>
        <w:t>Your lease may include restrictions on sub</w:t>
      </w:r>
      <w:r>
        <w:noBreakHyphen/>
        <w:t>leasing. You should check your lease and seek advice as to its requirements on sub</w:t>
      </w:r>
      <w:r>
        <w:noBreakHyphen/>
        <w:t>leasing.</w:t>
      </w:r>
    </w:p>
    <w:p>
      <w:pPr>
        <w:pStyle w:val="yMiscellaneousBody"/>
        <w:tabs>
          <w:tab w:val="left" w:pos="851"/>
        </w:tabs>
      </w:pPr>
      <w:r>
        <w:t>You may need to write to the landlord seeking consent to sub</w:t>
      </w:r>
      <w:r>
        <w:noBreakHyphen/>
        <w:t>lease. If the landlord doesn’t reply within 28 days, you are entitled to assume the landlord has consented to the sub</w:t>
      </w:r>
      <w:r>
        <w:noBreakHyphen/>
        <w:t>lease.</w:t>
      </w:r>
    </w:p>
    <w:p>
      <w:pPr>
        <w:pStyle w:val="yMiscellaneousBody"/>
        <w:spacing w:after="160"/>
      </w:pPr>
      <w:r>
        <w:rPr>
          <w:sz w:val="20"/>
        </w:rPr>
        <w:t>(</w:t>
      </w:r>
      <w:r>
        <w:rPr>
          <w:b/>
          <w:i/>
          <w:sz w:val="20"/>
        </w:rPr>
        <w:t>See section 10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yMiscellaneousBody"/>
        <w:tabs>
          <w:tab w:val="left" w:pos="851"/>
        </w:tabs>
        <w:spacing w:before="280"/>
        <w:ind w:left="1134" w:hanging="1134"/>
        <w:rPr>
          <w:b/>
        </w:rPr>
      </w:pPr>
      <w:r>
        <w:rPr>
          <w:b/>
        </w:rPr>
        <w:t>DEFAULT OR BREACH OF LEASE</w:t>
      </w:r>
    </w:p>
    <w:p>
      <w:pPr>
        <w:pStyle w:val="yMiscellaneousBody"/>
        <w:tabs>
          <w:tab w:val="left" w:pos="851"/>
        </w:tabs>
      </w:pPr>
      <w:r>
        <w:t>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w:t>
      </w:r>
      <w:del w:id="380" w:author="Master Repository Process" w:date="2021-07-31T17:36:00Z">
        <w:r>
          <w:delText xml:space="preserve">  </w:delText>
        </w:r>
      </w:del>
    </w:p>
    <w:p>
      <w:pPr>
        <w:pStyle w:val="yMiscellaneousBody"/>
        <w:keepNext/>
        <w:tabs>
          <w:tab w:val="left" w:pos="851"/>
        </w:tabs>
        <w:spacing w:before="220"/>
        <w:ind w:left="1134" w:hanging="1134"/>
        <w:rPr>
          <w:b/>
        </w:rPr>
      </w:pPr>
      <w:r>
        <w:rPr>
          <w:b/>
        </w:rPr>
        <w:t>DISPUTES BETWEEN THE TENANT AND LANDLORD</w:t>
      </w:r>
    </w:p>
    <w:p>
      <w:pPr>
        <w:pStyle w:val="yMiscellaneousBody"/>
        <w:keepNext/>
        <w:tabs>
          <w:tab w:val="left" w:pos="851"/>
        </w:tabs>
        <w:ind w:left="1134" w:hanging="1134"/>
        <w:rPr>
          <w:b/>
        </w:rPr>
      </w:pPr>
      <w:r>
        <w:rPr>
          <w:b/>
        </w:rPr>
        <w:t>State Administrative Tribunal</w:t>
      </w:r>
    </w:p>
    <w:p>
      <w:pPr>
        <w:pStyle w:val="yMiscellaneousBody"/>
        <w:tabs>
          <w:tab w:val="left" w:pos="851"/>
        </w:tabs>
      </w:pPr>
      <w:r>
        <w:t>If you are unable to resolve a dispute with your landlord over any aspect of your retail shop lease the Act allows the State Administrative Tribunal to deal with these disputes.</w:t>
      </w:r>
    </w:p>
    <w:p>
      <w:pPr>
        <w:pStyle w:val="yMiscellaneousBody"/>
        <w:tabs>
          <w:tab w:val="left" w:pos="851"/>
        </w:tabs>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yMiscellaneousBody"/>
        <w:tabs>
          <w:tab w:val="left" w:pos="851"/>
        </w:tabs>
        <w:spacing w:before="120"/>
        <w:ind w:left="1134" w:hanging="1134"/>
      </w:pPr>
      <w:r>
        <w:t>(</w:t>
      </w:r>
      <w:r>
        <w:rPr>
          <w:b/>
          <w:i/>
          <w:sz w:val="20"/>
        </w:rPr>
        <w:t>See section 16 of the Act.</w:t>
      </w:r>
      <w:r>
        <w:t>)</w:t>
      </w:r>
    </w:p>
    <w:p>
      <w:pPr>
        <w:pStyle w:val="yMiscellaneousBody"/>
        <w:keepNext/>
        <w:tabs>
          <w:tab w:val="left" w:pos="851"/>
        </w:tabs>
        <w:spacing w:before="220"/>
        <w:ind w:left="1134" w:hanging="1134"/>
        <w:rPr>
          <w:b/>
        </w:rPr>
      </w:pPr>
      <w:r>
        <w:rPr>
          <w:b/>
        </w:rPr>
        <w:t>Small Business Commissioner</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after="120"/>
        <w:ind w:left="1134" w:hanging="1134"/>
      </w:pPr>
      <w:r>
        <w:t>(</w:t>
      </w:r>
      <w:r>
        <w:rPr>
          <w:b/>
          <w:i/>
          <w:sz w:val="20"/>
        </w:rPr>
        <w:t>See Part III of the Act and regulation 10</w:t>
      </w:r>
      <w:r>
        <w:rPr>
          <w:b/>
          <w:i/>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yMiscellaneousBody"/>
        <w:tabs>
          <w:tab w:val="left" w:pos="851"/>
        </w:tabs>
        <w:spacing w:before="280"/>
        <w:ind w:left="1134" w:hanging="1134"/>
        <w:rPr>
          <w:b/>
        </w:rPr>
      </w:pPr>
      <w:r>
        <w:rPr>
          <w:b/>
        </w:rPr>
        <w:t>KEEP RECORDS</w:t>
      </w:r>
    </w:p>
    <w:p>
      <w:pPr>
        <w:pStyle w:val="yMiscellaneousBody"/>
        <w:tabs>
          <w:tab w:val="left" w:pos="851"/>
        </w:tabs>
      </w:pPr>
      <w:r>
        <w:t>You should make sure that you keep records of all agreements, undertakings, correspondence (including emails) and other communications with the landlord.  Where possible you should confirm things in writing.</w:t>
      </w:r>
    </w:p>
    <w:p>
      <w:pPr>
        <w:pStyle w:val="yMiscellaneousBody"/>
        <w:keepNext/>
        <w:keepLines/>
        <w:tabs>
          <w:tab w:val="left" w:pos="851"/>
        </w:tabs>
      </w:pPr>
      <w:r>
        <w:t>Make sure that you diarise important dates in relation to your lease.</w:t>
      </w:r>
    </w:p>
    <w:p>
      <w:pPr>
        <w:pStyle w:val="yMiscellaneousBody"/>
        <w:keepNext/>
        <w:keepLines/>
        <w:tabs>
          <w:tab w:val="left" w:pos="851"/>
        </w:tabs>
      </w:pPr>
      <w:r>
        <w:t>If you need to make a claim in the Tribunal you will need to provide appropriate evidence to support your claim.</w:t>
      </w:r>
    </w:p>
    <w:p>
      <w:pPr>
        <w:pStyle w:val="yFootnotesection"/>
      </w:pPr>
      <w:r>
        <w:tab/>
        <w:t>[Form 4 inserted in Gazette 30 Nov 2012 p. 5878-901.]</w:t>
      </w:r>
    </w:p>
    <w:p>
      <w:pPr>
        <w:pStyle w:val="yEdnotesection"/>
      </w:pPr>
      <w:r>
        <w:t>[Form 5 deleted in Gazette 30 Dec 2004 p. 6907.]</w:t>
      </w:r>
    </w:p>
    <w:p>
      <w:pPr>
        <w:pStyle w:val="yEdnotesection"/>
      </w:pPr>
      <w:r>
        <w:t>[Form 6 deleted in Gazette 30 Nov 2012 p. 5901.]</w:t>
      </w:r>
    </w:p>
    <w:p>
      <w:pPr>
        <w:pStyle w:val="CentredBaseLine"/>
        <w:spacing w:before="200"/>
        <w:jc w:val="center"/>
        <w:rPr>
          <w:ins w:id="381" w:author="Master Repository Process" w:date="2021-07-31T17:36:00Z"/>
        </w:rPr>
      </w:pPr>
      <w:bookmarkStart w:id="382" w:name="comma"/>
      <w:bookmarkEnd w:id="382"/>
      <w:ins w:id="383" w:author="Master Repository Process" w:date="2021-07-31T17:36:00Z">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84" w:name="_Toc377543243"/>
      <w:bookmarkStart w:id="385" w:name="_Toc415491439"/>
      <w:bookmarkStart w:id="386" w:name="_Toc415491470"/>
      <w:bookmarkStart w:id="387" w:name="_Toc415491504"/>
      <w:bookmarkStart w:id="388" w:name="_Toc435020491"/>
      <w:bookmarkStart w:id="389" w:name="_Toc92690189"/>
      <w:bookmarkStart w:id="390" w:name="_Toc92690286"/>
      <w:bookmarkStart w:id="391" w:name="_Toc92690375"/>
      <w:bookmarkStart w:id="392" w:name="_Toc92877387"/>
      <w:bookmarkStart w:id="393" w:name="_Toc231791709"/>
      <w:bookmarkStart w:id="394" w:name="_Toc232818297"/>
      <w:bookmarkStart w:id="395" w:name="_Toc233174773"/>
      <w:bookmarkStart w:id="396" w:name="_Toc234135019"/>
      <w:bookmarkStart w:id="397" w:name="_Toc234209670"/>
      <w:bookmarkStart w:id="398" w:name="_Toc236473901"/>
      <w:bookmarkStart w:id="399" w:name="_Toc320194156"/>
      <w:bookmarkStart w:id="400" w:name="_Toc341970376"/>
      <w:bookmarkStart w:id="401" w:name="_Toc341970609"/>
      <w:bookmarkStart w:id="402" w:name="_Toc343505941"/>
      <w:bookmarkStart w:id="403" w:name="_Toc343506375"/>
      <w:bookmarkStart w:id="404" w:name="_Toc344477550"/>
      <w:r>
        <w:t>Notes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w:t>
      </w:r>
      <w:ins w:id="405" w:author="Master Repository Process" w:date="2021-07-31T17:36:00Z">
        <w:r>
          <w:rPr>
            <w:snapToGrid w:val="0"/>
          </w:rPr>
          <w:t xml:space="preserve">reprint </w:t>
        </w:r>
      </w:ins>
      <w:r>
        <w:rPr>
          <w:snapToGrid w:val="0"/>
        </w:rPr>
        <w:t>is a compilation</w:t>
      </w:r>
      <w:ins w:id="406" w:author="Master Repository Process" w:date="2021-07-31T17:36:00Z">
        <w:r>
          <w:rPr>
            <w:snapToGrid w:val="0"/>
          </w:rPr>
          <w:t xml:space="preserve"> as at 18 January 2013</w:t>
        </w:r>
      </w:ins>
      <w:r>
        <w:rPr>
          <w:snapToGrid w:val="0"/>
        </w:rPr>
        <w:t xml:space="preserve">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7" w:name="_Toc377543244"/>
      <w:bookmarkStart w:id="408" w:name="_Toc435020492"/>
      <w:bookmarkStart w:id="409" w:name="_Toc344477551"/>
      <w:r>
        <w:rPr>
          <w:snapToGrid w:val="0"/>
        </w:rPr>
        <w:t>Compilation table</w:t>
      </w:r>
      <w:bookmarkEnd w:id="407"/>
      <w:bookmarkEnd w:id="408"/>
      <w:bookmarkEnd w:id="4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Commercial Tenancy (Retail Shops) Agreements Regulations 1985</w:t>
            </w:r>
          </w:p>
        </w:tc>
        <w:tc>
          <w:tcPr>
            <w:tcW w:w="1276" w:type="dxa"/>
          </w:tcPr>
          <w:p>
            <w:pPr>
              <w:pStyle w:val="nTable"/>
              <w:spacing w:after="40"/>
            </w:pPr>
            <w:r>
              <w:t>30 Aug 1985 p. 3121</w:t>
            </w:r>
            <w:r>
              <w:noBreakHyphen/>
              <w:t>7</w:t>
            </w:r>
          </w:p>
        </w:tc>
        <w:tc>
          <w:tcPr>
            <w:tcW w:w="2693" w:type="dxa"/>
          </w:tcPr>
          <w:p>
            <w:pPr>
              <w:pStyle w:val="nTable"/>
              <w:spacing w:after="40"/>
            </w:pPr>
            <w:r>
              <w:t xml:space="preserve">1 Sep 1985 (see r. 2 and </w:t>
            </w:r>
            <w:r>
              <w:rPr>
                <w:i/>
              </w:rPr>
              <w:t>Gazette</w:t>
            </w:r>
            <w:r>
              <w:t xml:space="preserve"> 30 Aug 1985 p. 3065)</w:t>
            </w:r>
          </w:p>
        </w:tc>
      </w:tr>
      <w:tr>
        <w:trPr>
          <w:cantSplit/>
        </w:trPr>
        <w:tc>
          <w:tcPr>
            <w:tcW w:w="3118" w:type="dxa"/>
          </w:tcPr>
          <w:p>
            <w:pPr>
              <w:pStyle w:val="nTable"/>
              <w:spacing w:after="40"/>
              <w:ind w:right="113"/>
            </w:pPr>
            <w:r>
              <w:rPr>
                <w:i/>
              </w:rPr>
              <w:t>Commercial Tenancy (Retail Shops) Agreements Amendment Regulations 1991</w:t>
            </w:r>
          </w:p>
        </w:tc>
        <w:tc>
          <w:tcPr>
            <w:tcW w:w="1276" w:type="dxa"/>
          </w:tcPr>
          <w:p>
            <w:pPr>
              <w:pStyle w:val="nTable"/>
              <w:spacing w:after="40"/>
            </w:pPr>
            <w:r>
              <w:t>3 May 1991 p. 1954</w:t>
            </w:r>
          </w:p>
        </w:tc>
        <w:tc>
          <w:tcPr>
            <w:tcW w:w="2693" w:type="dxa"/>
          </w:tcPr>
          <w:p>
            <w:pPr>
              <w:pStyle w:val="nTable"/>
              <w:spacing w:after="40"/>
            </w:pPr>
            <w:r>
              <w:t>3 May 1991</w:t>
            </w:r>
          </w:p>
        </w:tc>
      </w:tr>
      <w:tr>
        <w:trPr>
          <w:cantSplit/>
        </w:trPr>
        <w:tc>
          <w:tcPr>
            <w:tcW w:w="3118" w:type="dxa"/>
          </w:tcPr>
          <w:p>
            <w:pPr>
              <w:pStyle w:val="nTable"/>
              <w:spacing w:after="40"/>
              <w:ind w:right="113"/>
            </w:pPr>
            <w:r>
              <w:rPr>
                <w:i/>
              </w:rPr>
              <w:t>Commercial Tenancy (Retail Shops) Agreements Amendment Regulations 1992</w:t>
            </w:r>
          </w:p>
        </w:tc>
        <w:tc>
          <w:tcPr>
            <w:tcW w:w="1276" w:type="dxa"/>
          </w:tcPr>
          <w:p>
            <w:pPr>
              <w:pStyle w:val="nTable"/>
              <w:spacing w:after="40"/>
            </w:pPr>
            <w:r>
              <w:t>16 Feb 1993 p. 1269</w:t>
            </w:r>
            <w:r>
              <w:noBreakHyphen/>
              <w:t>79</w:t>
            </w:r>
          </w:p>
        </w:tc>
        <w:tc>
          <w:tcPr>
            <w:tcW w:w="2693" w:type="dxa"/>
          </w:tcPr>
          <w:p>
            <w:pPr>
              <w:pStyle w:val="nTable"/>
              <w:spacing w:after="40"/>
            </w:pPr>
            <w:r>
              <w:t>16 Feb 1993</w:t>
            </w:r>
          </w:p>
        </w:tc>
      </w:tr>
      <w:tr>
        <w:trPr>
          <w:cantSplit/>
        </w:trPr>
        <w:tc>
          <w:tcPr>
            <w:tcW w:w="3118" w:type="dxa"/>
          </w:tcPr>
          <w:p>
            <w:pPr>
              <w:pStyle w:val="nTable"/>
              <w:spacing w:after="40"/>
              <w:ind w:right="113"/>
              <w:rPr>
                <w:i/>
              </w:rPr>
            </w:pPr>
            <w:r>
              <w:rPr>
                <w:i/>
              </w:rPr>
              <w:t>Commercial Tenancy (Retail Shops) Agreements Amendment Regulations 1999</w:t>
            </w:r>
          </w:p>
        </w:tc>
        <w:tc>
          <w:tcPr>
            <w:tcW w:w="1276" w:type="dxa"/>
          </w:tcPr>
          <w:p>
            <w:pPr>
              <w:pStyle w:val="nTable"/>
              <w:spacing w:after="40"/>
            </w:pPr>
            <w:r>
              <w:t>18 Jun 1999 p. 2599-626</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Commercial Tenancy (Retail Shops) Agreements Regulations 1985</w:t>
            </w:r>
            <w:r>
              <w:rPr>
                <w:b/>
                <w:bCs/>
              </w:rPr>
              <w:t xml:space="preserve"> as at 24 Nov 2000</w:t>
            </w:r>
            <w:r>
              <w:t xml:space="preserve"> (includes amendments listed above)</w:t>
            </w:r>
          </w:p>
        </w:tc>
      </w:tr>
      <w:tr>
        <w:trPr>
          <w:cantSplit/>
        </w:trPr>
        <w:tc>
          <w:tcPr>
            <w:tcW w:w="3118" w:type="dxa"/>
          </w:tcPr>
          <w:p>
            <w:pPr>
              <w:pStyle w:val="nTable"/>
              <w:spacing w:after="40"/>
              <w:ind w:right="113"/>
            </w:pPr>
            <w:r>
              <w:rPr>
                <w:i/>
              </w:rPr>
              <w:t xml:space="preserve">Corporations (Consequential Amendments) Regulations 2001 </w:t>
            </w:r>
            <w:r>
              <w:t>Pt. 4</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Commercial Tenancy (Retail Shops) Agreements Amendment Regulations 2004</w:t>
            </w:r>
          </w:p>
        </w:tc>
        <w:tc>
          <w:tcPr>
            <w:tcW w:w="1276" w:type="dxa"/>
          </w:tcPr>
          <w:p>
            <w:pPr>
              <w:pStyle w:val="nTable"/>
              <w:spacing w:after="40"/>
            </w:pPr>
            <w:r>
              <w:t>30 Dec 2004 p. 6907-9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2: The </w:t>
            </w:r>
            <w:r>
              <w:rPr>
                <w:b/>
                <w:bCs/>
                <w:i/>
              </w:rPr>
              <w:t>Commercial Tenancy (Retail Shops) Agreements Regulations 1985</w:t>
            </w:r>
            <w:r>
              <w:rPr>
                <w:b/>
                <w:bCs/>
              </w:rPr>
              <w:t xml:space="preserve"> as at 10 Jul 2009</w:t>
            </w:r>
            <w:r>
              <w:t xml:space="preserve"> (includes amendments listed above)</w:t>
            </w:r>
          </w:p>
        </w:tc>
      </w:tr>
      <w:tr>
        <w:trPr>
          <w:cantSplit/>
        </w:trPr>
        <w:tc>
          <w:tcPr>
            <w:tcW w:w="3118" w:type="dxa"/>
          </w:tcPr>
          <w:p>
            <w:pPr>
              <w:pStyle w:val="nTable"/>
              <w:spacing w:after="40"/>
              <w:ind w:right="113"/>
              <w:rPr>
                <w:i/>
              </w:rPr>
            </w:pPr>
            <w:r>
              <w:rPr>
                <w:i/>
              </w:rPr>
              <w:t>Commercial Tenancy (Retail Shops) Agreements Amendment Regulations 2012</w:t>
            </w:r>
          </w:p>
        </w:tc>
        <w:tc>
          <w:tcPr>
            <w:tcW w:w="1276" w:type="dxa"/>
          </w:tcPr>
          <w:p>
            <w:pPr>
              <w:pStyle w:val="nTable"/>
              <w:spacing w:after="40"/>
            </w:pPr>
            <w:r>
              <w:t>23 Mar 2012 p. 1364</w:t>
            </w:r>
            <w:r>
              <w:noBreakHyphen/>
              <w:t>6</w:t>
            </w:r>
          </w:p>
        </w:tc>
        <w:tc>
          <w:tcPr>
            <w:tcW w:w="2693" w:type="dxa"/>
          </w:tcPr>
          <w:p>
            <w:pPr>
              <w:pStyle w:val="nTable"/>
              <w:spacing w:after="40"/>
            </w:pPr>
            <w:r>
              <w:rPr>
                <w:snapToGrid w:val="0"/>
              </w:rPr>
              <w:t>r. 1 and 2: 23 Mar 2012 (see r. 2(a));</w:t>
            </w:r>
            <w:r>
              <w:rPr>
                <w:snapToGrid w:val="0"/>
              </w:rPr>
              <w:br/>
              <w:t xml:space="preserve">Regulations other than r. 1 and 2: 24 Mar 2012 (see r. 2(b) and </w:t>
            </w:r>
            <w:r>
              <w:rPr>
                <w:i/>
                <w:snapToGrid w:val="0"/>
              </w:rPr>
              <w:t>Gazette</w:t>
            </w:r>
            <w:r>
              <w:rPr>
                <w:snapToGrid w:val="0"/>
              </w:rPr>
              <w:t xml:space="preserve"> 23 Mar 2012 p. 1363)</w:t>
            </w:r>
          </w:p>
        </w:tc>
      </w:tr>
      <w:tr>
        <w:trPr>
          <w:cantSplit/>
        </w:trPr>
        <w:tc>
          <w:tcPr>
            <w:tcW w:w="3118" w:type="dxa"/>
            <w:shd w:val="clear" w:color="auto" w:fill="auto"/>
          </w:tcPr>
          <w:p>
            <w:pPr>
              <w:pStyle w:val="nTable"/>
              <w:spacing w:after="40"/>
              <w:ind w:right="113"/>
              <w:rPr>
                <w:i/>
              </w:rPr>
            </w:pPr>
            <w:r>
              <w:rPr>
                <w:i/>
              </w:rPr>
              <w:t>Commercial Tenancy (Retail Shops) Agreements Amendment Regulations (No. 2) 2012</w:t>
            </w:r>
          </w:p>
        </w:tc>
        <w:tc>
          <w:tcPr>
            <w:tcW w:w="1276" w:type="dxa"/>
            <w:shd w:val="clear" w:color="auto" w:fill="auto"/>
          </w:tcPr>
          <w:p>
            <w:pPr>
              <w:pStyle w:val="nTable"/>
              <w:spacing w:after="40"/>
            </w:pPr>
            <w:r>
              <w:t>30 Nov 2012 p. 5831</w:t>
            </w:r>
            <w:r>
              <w:noBreakHyphen/>
              <w:t>901</w:t>
            </w:r>
          </w:p>
        </w:tc>
        <w:tc>
          <w:tcPr>
            <w:tcW w:w="2693" w:type="dxa"/>
            <w:shd w:val="clear" w:color="auto" w:fill="auto"/>
          </w:tcPr>
          <w:p>
            <w:pPr>
              <w:pStyle w:val="nTable"/>
              <w:spacing w:after="40"/>
              <w:rPr>
                <w:snapToGrid w:val="0"/>
              </w:rPr>
            </w:pPr>
            <w:r>
              <w:rPr>
                <w:snapToGrid w:val="0"/>
              </w:rPr>
              <w:t>r. 1 and 2: 30 Nov 2012 (see r. 2(a));</w:t>
            </w:r>
            <w:r>
              <w:rPr>
                <w:snapToGrid w:val="0"/>
              </w:rPr>
              <w:br/>
              <w:t xml:space="preserve">Regulations other than r. 1 and 2: </w:t>
            </w:r>
            <w:r>
              <w:t xml:space="preserve">1 Jan 2013 (see r. 2(b) and </w:t>
            </w:r>
            <w:r>
              <w:rPr>
                <w:i/>
              </w:rPr>
              <w:t>Gazette</w:t>
            </w:r>
            <w:r>
              <w:t xml:space="preserve"> 30 Nov 2012 p. 5773)</w:t>
            </w:r>
          </w:p>
        </w:tc>
      </w:tr>
    </w:tbl>
    <w:p>
      <w:pPr>
        <w:rPr>
          <w:del w:id="410" w:author="Master Repository Process" w:date="2021-07-31T17:36:00Z"/>
        </w:rPr>
      </w:pPr>
    </w:p>
    <w:p>
      <w:pPr>
        <w:rPr>
          <w:del w:id="411" w:author="Master Repository Process" w:date="2021-07-31T17:36:00Z"/>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412" w:author="Master Repository Process" w:date="2021-07-31T17:36:00Z"/>
        </w:trPr>
        <w:tc>
          <w:tcPr>
            <w:tcW w:w="7087" w:type="dxa"/>
            <w:tcBorders>
              <w:bottom w:val="single" w:sz="8" w:space="0" w:color="auto"/>
            </w:tcBorders>
            <w:shd w:val="clear" w:color="auto" w:fill="auto"/>
          </w:tcPr>
          <w:p>
            <w:pPr>
              <w:pStyle w:val="nTable"/>
              <w:spacing w:after="40"/>
              <w:rPr>
                <w:ins w:id="413" w:author="Master Repository Process" w:date="2021-07-31T17:36:00Z"/>
                <w:snapToGrid w:val="0"/>
                <w:spacing w:val="-2"/>
              </w:rPr>
            </w:pPr>
            <w:ins w:id="414" w:author="Master Repository Process" w:date="2021-07-31T17:36:00Z">
              <w:r>
                <w:rPr>
                  <w:b/>
                  <w:bCs/>
                </w:rPr>
                <w:t xml:space="preserve">Reprint 3: The </w:t>
              </w:r>
              <w:r>
                <w:rPr>
                  <w:b/>
                  <w:bCs/>
                  <w:i/>
                </w:rPr>
                <w:t>Commercial Tenancy (Retail Shops) Agreements Regulations 1985</w:t>
              </w:r>
              <w:r>
                <w:rPr>
                  <w:b/>
                  <w:bCs/>
                </w:rPr>
                <w:t xml:space="preserve"> as at 18 Jan 2013</w:t>
              </w:r>
              <w:r>
                <w:t xml:space="preserve"> (includes amendments listed above)</w:t>
              </w:r>
            </w:ins>
          </w:p>
        </w:tc>
      </w:tr>
    </w:tbl>
    <w:p>
      <w:pPr>
        <w:pStyle w:val="nSubsection"/>
        <w:rPr>
          <w:ins w:id="415" w:author="Master Repository Process" w:date="2021-07-31T17:36:00Z"/>
        </w:rPr>
      </w:pPr>
      <w:ins w:id="416" w:author="Master Repository Process" w:date="2021-07-31T17:36:00Z">
        <w:r>
          <w:rPr>
            <w:vertAlign w:val="superscript"/>
          </w:rPr>
          <w:t>2</w:t>
        </w:r>
        <w:r>
          <w:tab/>
          <w:t xml:space="preserve">The </w:t>
        </w:r>
        <w:r>
          <w:rPr>
            <w:i/>
            <w:snapToGrid w:val="0"/>
            <w:sz w:val="19"/>
            <w:szCs w:val="19"/>
          </w:rPr>
          <w:t>Commercial Tenancy (Retail Shops) Agreements Amendment Act 2011</w:t>
        </w:r>
        <w:r>
          <w:rPr>
            <w:snapToGrid w:val="0"/>
            <w:sz w:val="19"/>
            <w:szCs w:val="19"/>
          </w:rPr>
          <w:t xml:space="preserve"> s. 3 commenced on 1 Jan 2013 (see s. 2(b) and </w:t>
        </w:r>
        <w:r>
          <w:rPr>
            <w:i/>
            <w:snapToGrid w:val="0"/>
            <w:sz w:val="19"/>
            <w:szCs w:val="19"/>
          </w:rPr>
          <w:t>Gazette</w:t>
        </w:r>
        <w:r>
          <w:rPr>
            <w:snapToGrid w:val="0"/>
            <w:sz w:val="19"/>
            <w:szCs w:val="19"/>
          </w:rPr>
          <w:t xml:space="preserve"> 30 Nov 2012 p. 5773).</w:t>
        </w:r>
      </w:ins>
    </w:p>
    <w:p>
      <w:pPr>
        <w:rPr>
          <w:ins w:id="417" w:author="Master Repository Process" w:date="2021-07-31T17:36:00Z"/>
        </w:r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retail shop leases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retail shop leases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9AB4C89"/>
    <w:multiLevelType w:val="multilevel"/>
    <w:tmpl w:val="C428D3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F26834F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55300"/>
    <w:docVar w:name="WAFER_20140115094824" w:val="RemoveTocBookmarks,RemoveUnusedBookmarks,RemoveLanguageTags,UsedStyles,ResetPageSize,UpdateArrangement"/>
    <w:docVar w:name="WAFER_20140115094824_GUID" w:val="3041c769-cbe8-4ec7-bbdc-10b9e8f36dca"/>
    <w:docVar w:name="WAFER_20140115094830" w:val="RemoveTocBookmarks,RunningHeaders"/>
    <w:docVar w:name="WAFER_20140115094830_GUID" w:val="7405646f-b7c9-4ed0-a0ef-242525868a29"/>
    <w:docVar w:name="WAFER_20150330145126" w:val="ResetPageSize,UpdateArrangement,UpdateNTable"/>
    <w:docVar w:name="WAFER_20150330145126_GUID" w:val="e7ff6389-2e5d-412c-90d7-54de6d367fbd"/>
    <w:docVar w:name="WAFER_20150330150500" w:val="ResetPageSize,UpdateArrangement,UpdateNTable"/>
    <w:docVar w:name="WAFER_20150330150500_GUID" w:val="404113cc-42ed-4bd2-84ba-b30a464de58c"/>
    <w:docVar w:name="WAFER_20151102161024" w:val="UpdateStyles,UsedStyles"/>
    <w:docVar w:name="WAFER_20151102161024_GUID" w:val="c4d4d321-a2b4-451b-a236-56fa7483c3eb"/>
    <w:docVar w:name="WAFER_20151111155300" w:val="UpdateStyles,UsedStyles"/>
    <w:docVar w:name="WAFER_20151111155300_GUID" w:val="d52a7059-44d0-40b6-ad0a-aa8355119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B016109A-6077-410C-A856-3BEA96EF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Heading6">
    <w:name w:val="yHeading 6"/>
    <w:basedOn w:val="Heading6"/>
    <w:rPr>
      <w:sz w:val="22"/>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15142</Words>
  <Characters>76165</Characters>
  <Application>Microsoft Office Word</Application>
  <DocSecurity>0</DocSecurity>
  <Lines>2538</Lines>
  <Paragraphs>1383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89924</CharactersWithSpaces>
  <SharedDoc>false</SharedDoc>
  <HLinks>
    <vt:vector size="6" baseType="variant">
      <vt:variant>
        <vt:i4>4521987</vt:i4>
      </vt:variant>
      <vt:variant>
        <vt:i4>66</vt:i4>
      </vt:variant>
      <vt:variant>
        <vt:i4>0</vt:i4>
      </vt:variant>
      <vt:variant>
        <vt:i4>5</vt:i4>
      </vt:variant>
      <vt:variant>
        <vt:lpwstr>http://www.slp.wa.gov.au/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02-d0-03 - 03-a0-05</dc:title>
  <dc:subject/>
  <dc:creator/>
  <cp:keywords/>
  <dc:description/>
  <cp:lastModifiedBy>Master Repository Process</cp:lastModifiedBy>
  <cp:revision>2</cp:revision>
  <cp:lastPrinted>2013-01-23T06:04:00Z</cp:lastPrinted>
  <dcterms:created xsi:type="dcterms:W3CDTF">2021-07-31T09:35:00Z</dcterms:created>
  <dcterms:modified xsi:type="dcterms:W3CDTF">2021-07-31T09:36:00Z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20130118</vt:lpwstr>
  </property>
  <property fmtid="{D5CDD505-2E9C-101B-9397-08002B2CF9AE}" pid="4" name="DocumentType">
    <vt:lpwstr>Reg</vt:lpwstr>
  </property>
  <property fmtid="{D5CDD505-2E9C-101B-9397-08002B2CF9AE}" pid="5" name="OwlsUID">
    <vt:i4>4357</vt:i4>
  </property>
  <property fmtid="{D5CDD505-2E9C-101B-9397-08002B2CF9AE}" pid="6" name="ReprintNo">
    <vt:lpwstr>3</vt:lpwstr>
  </property>
  <property fmtid="{D5CDD505-2E9C-101B-9397-08002B2CF9AE}" pid="7" name="ReprintedAsAt">
    <vt:filetime>2013-01-17T16:00:00Z</vt:filetime>
  </property>
  <property fmtid="{D5CDD505-2E9C-101B-9397-08002B2CF9AE}" pid="8" name="FromSuffix">
    <vt:lpwstr>02-d0-03</vt:lpwstr>
  </property>
  <property fmtid="{D5CDD505-2E9C-101B-9397-08002B2CF9AE}" pid="9" name="FromAsAtDate">
    <vt:lpwstr>01 Jan 2013</vt:lpwstr>
  </property>
  <property fmtid="{D5CDD505-2E9C-101B-9397-08002B2CF9AE}" pid="10" name="ToSuffix">
    <vt:lpwstr>03-a0-05</vt:lpwstr>
  </property>
  <property fmtid="{D5CDD505-2E9C-101B-9397-08002B2CF9AE}" pid="11" name="ToAsAtDate">
    <vt:lpwstr>18 Jan 2013</vt:lpwstr>
  </property>
</Properties>
</file>