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Rules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30 Jan 2013</w:t>
      </w:r>
      <w:r>
        <w:fldChar w:fldCharType="end"/>
      </w:r>
      <w:r>
        <w:t xml:space="preserve">, </w:t>
      </w:r>
      <w:r>
        <w:fldChar w:fldCharType="begin"/>
      </w:r>
      <w:r>
        <w:instrText xml:space="preserve"> DocProperty ToSuffix</w:instrText>
      </w:r>
      <w:r>
        <w:fldChar w:fldCharType="separate"/>
      </w:r>
      <w:r>
        <w:t>01-b0-10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0T15:03:00Z"/>
        </w:trPr>
        <w:tc>
          <w:tcPr>
            <w:tcW w:w="2434" w:type="dxa"/>
            <w:vMerge w:val="restart"/>
          </w:tcPr>
          <w:p>
            <w:pPr>
              <w:rPr>
                <w:del w:id="2" w:author="Master Repository Process" w:date="2021-07-30T15:03:00Z"/>
              </w:rPr>
            </w:pPr>
          </w:p>
        </w:tc>
        <w:tc>
          <w:tcPr>
            <w:tcW w:w="2434" w:type="dxa"/>
            <w:vMerge w:val="restart"/>
          </w:tcPr>
          <w:p>
            <w:pPr>
              <w:jc w:val="center"/>
              <w:rPr>
                <w:del w:id="3" w:author="Master Repository Process" w:date="2021-07-30T15:03:00Z"/>
              </w:rPr>
            </w:pPr>
            <w:del w:id="4" w:author="Master Repository Process" w:date="2021-07-30T15:03: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0T15:03:00Z"/>
              </w:rPr>
            </w:pPr>
          </w:p>
        </w:tc>
      </w:tr>
      <w:tr>
        <w:trPr>
          <w:cantSplit/>
          <w:del w:id="6" w:author="Master Repository Process" w:date="2021-07-30T15:03:00Z"/>
        </w:trPr>
        <w:tc>
          <w:tcPr>
            <w:tcW w:w="2434" w:type="dxa"/>
            <w:vMerge/>
          </w:tcPr>
          <w:p>
            <w:pPr>
              <w:rPr>
                <w:del w:id="7" w:author="Master Repository Process" w:date="2021-07-30T15:03:00Z"/>
              </w:rPr>
            </w:pPr>
          </w:p>
        </w:tc>
        <w:tc>
          <w:tcPr>
            <w:tcW w:w="2434" w:type="dxa"/>
            <w:vMerge/>
          </w:tcPr>
          <w:p>
            <w:pPr>
              <w:jc w:val="center"/>
              <w:rPr>
                <w:del w:id="8" w:author="Master Repository Process" w:date="2021-07-30T15:03:00Z"/>
              </w:rPr>
            </w:pPr>
          </w:p>
        </w:tc>
        <w:tc>
          <w:tcPr>
            <w:tcW w:w="2434" w:type="dxa"/>
          </w:tcPr>
          <w:p>
            <w:pPr>
              <w:keepNext/>
              <w:rPr>
                <w:del w:id="9" w:author="Master Repository Process" w:date="2021-07-30T15:03:00Z"/>
                <w:b/>
                <w:sz w:val="22"/>
              </w:rPr>
            </w:pPr>
            <w:del w:id="10" w:author="Master Repository Process" w:date="2021-07-30T15:03:00Z">
              <w:r>
                <w:rPr>
                  <w:b/>
                  <w:sz w:val="22"/>
                </w:rPr>
                <w:delText xml:space="preserve">Reprinted under the </w:delText>
              </w:r>
              <w:r>
                <w:rPr>
                  <w:b/>
                  <w:i/>
                  <w:sz w:val="22"/>
                </w:rPr>
                <w:delText>Reprints Act 1984</w:delText>
              </w:r>
              <w:r>
                <w:rPr>
                  <w:b/>
                </w:rPr>
                <w:delText xml:space="preserve"> </w:delText>
              </w:r>
              <w:r>
                <w:rPr>
                  <w:b/>
                  <w:sz w:val="22"/>
                </w:rPr>
                <w:delText>as at 1</w:delText>
              </w:r>
              <w:r>
                <w:rPr>
                  <w:b/>
                  <w:snapToGrid w:val="0"/>
                  <w:sz w:val="22"/>
                </w:rPr>
                <w:delText xml:space="preserve"> August 2003</w:delText>
              </w:r>
            </w:del>
          </w:p>
        </w:tc>
      </w:tr>
    </w:tbl>
    <w:p>
      <w:pPr>
        <w:pStyle w:val="WA"/>
        <w:spacing w:before="120"/>
      </w:pPr>
      <w:r>
        <w:t>Western Australia</w:t>
      </w:r>
    </w:p>
    <w:p>
      <w:pPr>
        <w:pStyle w:val="PrincipalActReg"/>
        <w:rPr>
          <w:snapToGrid w:val="0"/>
        </w:rPr>
      </w:pPr>
      <w:r>
        <w:rPr>
          <w:snapToGrid w:val="0"/>
        </w:rPr>
        <w:t>Adoption Act 1994</w:t>
      </w:r>
    </w:p>
    <w:p>
      <w:pPr>
        <w:pStyle w:val="NameofActReg"/>
      </w:pPr>
      <w:r>
        <w:t>Adoption Rules 1995</w:t>
      </w:r>
    </w:p>
    <w:p>
      <w:pPr>
        <w:pStyle w:val="Heading2"/>
        <w:pageBreakBefore w:val="0"/>
      </w:pPr>
      <w:bookmarkStart w:id="11" w:name="_Toc377369646"/>
      <w:bookmarkStart w:id="12" w:name="_Toc412553878"/>
      <w:bookmarkStart w:id="13" w:name="_Toc412553921"/>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1"/>
      <w:bookmarkEnd w:id="12"/>
      <w:bookmarkEnd w:id="13"/>
      <w:r>
        <w:rPr>
          <w:rStyle w:val="CharPartText"/>
        </w:rPr>
        <w:t xml:space="preserve"> </w:t>
      </w:r>
    </w:p>
    <w:p>
      <w:pPr>
        <w:pStyle w:val="Heading5"/>
        <w:rPr>
          <w:snapToGrid w:val="0"/>
        </w:rPr>
      </w:pPr>
      <w:bookmarkStart w:id="15" w:name="_Toc377369647"/>
      <w:bookmarkStart w:id="16" w:name="_Toc412553922"/>
      <w:bookmarkStart w:id="17" w:name="_Toc20537245"/>
      <w:bookmarkStart w:id="18" w:name="_Toc20537428"/>
      <w:bookmarkStart w:id="19" w:name="_Toc47432217"/>
      <w:bookmarkStart w:id="20" w:name="_Toc50173383"/>
      <w:r>
        <w:rPr>
          <w:rStyle w:val="CharSectno"/>
        </w:rPr>
        <w:t>1</w:t>
      </w:r>
      <w:r>
        <w:rPr>
          <w:snapToGrid w:val="0"/>
        </w:rPr>
        <w:t xml:space="preserve">. </w:t>
      </w:r>
      <w:r>
        <w:rPr>
          <w:snapToGrid w:val="0"/>
        </w:rPr>
        <w:tab/>
        <w:t>Citation</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Adoption Rules 1995</w:t>
      </w:r>
      <w:r>
        <w:rPr>
          <w:snapToGrid w:val="0"/>
        </w:rPr>
        <w:t xml:space="preserve"> </w:t>
      </w:r>
      <w:r>
        <w:rPr>
          <w:snapToGrid w:val="0"/>
          <w:vertAlign w:val="superscript"/>
        </w:rPr>
        <w:t>1, 2</w:t>
      </w:r>
      <w:r>
        <w:rPr>
          <w:snapToGrid w:val="0"/>
        </w:rPr>
        <w:t>.</w:t>
      </w:r>
    </w:p>
    <w:p>
      <w:pPr>
        <w:pStyle w:val="Heading5"/>
        <w:rPr>
          <w:snapToGrid w:val="0"/>
        </w:rPr>
      </w:pPr>
      <w:bookmarkStart w:id="21" w:name="_Toc377369648"/>
      <w:bookmarkStart w:id="22" w:name="_Toc412553923"/>
      <w:bookmarkStart w:id="23" w:name="_Toc20537246"/>
      <w:bookmarkStart w:id="24" w:name="_Toc20537429"/>
      <w:bookmarkStart w:id="25" w:name="_Toc47432218"/>
      <w:bookmarkStart w:id="26" w:name="_Toc50173384"/>
      <w:r>
        <w:rPr>
          <w:rStyle w:val="CharSectno"/>
        </w:rPr>
        <w:t>2</w:t>
      </w:r>
      <w:r>
        <w:rPr>
          <w:snapToGrid w:val="0"/>
        </w:rPr>
        <w:t xml:space="preserve">. </w:t>
      </w:r>
      <w:r>
        <w:rPr>
          <w:snapToGrid w:val="0"/>
        </w:rPr>
        <w:tab/>
        <w:t>Interpretation</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In these rules, </w:t>
      </w:r>
      <w:r>
        <w:rPr>
          <w:b/>
          <w:snapToGrid w:val="0"/>
        </w:rPr>
        <w:t>“Registrar”</w:t>
      </w:r>
      <w:r>
        <w:t xml:space="preserve"> means the Principal Registrar, a Registrar, or a Deputy Registrar of the Court</w:t>
      </w:r>
      <w:r>
        <w:rPr>
          <w:snapToGrid w:val="0"/>
        </w:rPr>
        <w:t>.</w:t>
      </w:r>
    </w:p>
    <w:p>
      <w:pPr>
        <w:pStyle w:val="Subsection"/>
        <w:rPr>
          <w:snapToGrid w:val="0"/>
        </w:rPr>
      </w:pPr>
      <w:r>
        <w:rPr>
          <w:snapToGrid w:val="0"/>
        </w:rPr>
        <w:tab/>
        <w:t>(2)</w:t>
      </w:r>
      <w:r>
        <w:rPr>
          <w:snapToGrid w:val="0"/>
        </w:rPr>
        <w:tab/>
        <w:t xml:space="preserve">In these rules, a reference to an </w:t>
      </w:r>
      <w:r>
        <w:rPr>
          <w:b/>
          <w:snapToGrid w:val="0"/>
        </w:rPr>
        <w:t>“affidavit”</w:t>
      </w:r>
      <w:r>
        <w:rPr>
          <w:snapToGrid w:val="0"/>
        </w:rPr>
        <w:t xml:space="preserve"> includes a reference to the original or a copy of a document exhibited to the affidavit.</w:t>
      </w:r>
    </w:p>
    <w:p>
      <w:pPr>
        <w:pStyle w:val="Footnotesection"/>
      </w:pPr>
      <w:r>
        <w:tab/>
        <w:t>[Rule 2 amended</w:t>
      </w:r>
      <w:del w:id="27" w:author="Master Repository Process" w:date="2021-07-30T15:03:00Z">
        <w:r>
          <w:delText xml:space="preserve"> in</w:delText>
        </w:r>
      </w:del>
      <w:ins w:id="28" w:author="Master Repository Process" w:date="2021-07-30T15:03:00Z">
        <w:r>
          <w:t>:</w:t>
        </w:r>
      </w:ins>
      <w:r>
        <w:t xml:space="preserve"> Gazette 21 Mar 2000 p. 1496.]</w:t>
      </w:r>
    </w:p>
    <w:p>
      <w:pPr>
        <w:pStyle w:val="Heading5"/>
        <w:rPr>
          <w:snapToGrid w:val="0"/>
        </w:rPr>
      </w:pPr>
      <w:bookmarkStart w:id="29" w:name="_Toc377369649"/>
      <w:bookmarkStart w:id="30" w:name="_Toc412553924"/>
      <w:bookmarkStart w:id="31" w:name="_Toc20537247"/>
      <w:bookmarkStart w:id="32" w:name="_Toc20537430"/>
      <w:bookmarkStart w:id="33" w:name="_Toc47432219"/>
      <w:bookmarkStart w:id="34" w:name="_Toc50173385"/>
      <w:r>
        <w:rPr>
          <w:rStyle w:val="CharSectno"/>
        </w:rPr>
        <w:t>3</w:t>
      </w:r>
      <w:r>
        <w:rPr>
          <w:snapToGrid w:val="0"/>
        </w:rPr>
        <w:t xml:space="preserve">. </w:t>
      </w:r>
      <w:r>
        <w:rPr>
          <w:snapToGrid w:val="0"/>
        </w:rPr>
        <w:tab/>
        <w:t>Exemption from rules</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Court may, in relation to proceedings under the Act, exempt any person from compliance with any procedural requirement of these rules, either wholly or subject to conditions, if it would be just to do so.</w:t>
      </w:r>
    </w:p>
    <w:p>
      <w:pPr>
        <w:pStyle w:val="Ednotesection"/>
      </w:pPr>
      <w:r>
        <w:t>[</w:t>
      </w:r>
      <w:r>
        <w:rPr>
          <w:b/>
        </w:rPr>
        <w:t>4.</w:t>
      </w:r>
      <w:r>
        <w:rPr>
          <w:b/>
        </w:rPr>
        <w:tab/>
      </w:r>
      <w:r>
        <w:rPr>
          <w:b/>
        </w:rPr>
        <w:tab/>
      </w:r>
      <w:r>
        <w:t>Omitted under the Reprints Act 1984 s. 7(4)(f).]</w:t>
      </w:r>
    </w:p>
    <w:p>
      <w:pPr>
        <w:pStyle w:val="Heading2"/>
      </w:pPr>
      <w:bookmarkStart w:id="35" w:name="_Toc377369650"/>
      <w:bookmarkStart w:id="36" w:name="_Toc412553882"/>
      <w:bookmarkStart w:id="37" w:name="_Toc412553925"/>
      <w:r>
        <w:rPr>
          <w:rStyle w:val="CharPartNo"/>
        </w:rPr>
        <w:lastRenderedPageBreak/>
        <w:t>Part 2</w:t>
      </w:r>
      <w:r>
        <w:t> — </w:t>
      </w:r>
      <w:r>
        <w:rPr>
          <w:rStyle w:val="CharPartText"/>
        </w:rPr>
        <w:t>Procedure generally</w:t>
      </w:r>
      <w:bookmarkEnd w:id="35"/>
      <w:bookmarkEnd w:id="36"/>
      <w:bookmarkEnd w:id="37"/>
      <w:r>
        <w:rPr>
          <w:rStyle w:val="CharPartText"/>
        </w:rPr>
        <w:t xml:space="preserve"> </w:t>
      </w:r>
    </w:p>
    <w:p>
      <w:pPr>
        <w:pStyle w:val="Heading3"/>
        <w:rPr>
          <w:snapToGrid w:val="0"/>
        </w:rPr>
      </w:pPr>
      <w:bookmarkStart w:id="38" w:name="_Toc377369651"/>
      <w:bookmarkStart w:id="39" w:name="_Toc412553883"/>
      <w:bookmarkStart w:id="40" w:name="_Toc412553926"/>
      <w:r>
        <w:rPr>
          <w:rStyle w:val="CharDivNo"/>
        </w:rPr>
        <w:t>Division 1</w:t>
      </w:r>
      <w:r>
        <w:rPr>
          <w:snapToGrid w:val="0"/>
        </w:rPr>
        <w:t> — </w:t>
      </w:r>
      <w:r>
        <w:rPr>
          <w:rStyle w:val="CharDivText"/>
        </w:rPr>
        <w:t>Filing</w:t>
      </w:r>
      <w:bookmarkEnd w:id="38"/>
      <w:bookmarkEnd w:id="39"/>
      <w:bookmarkEnd w:id="40"/>
      <w:r>
        <w:rPr>
          <w:rStyle w:val="CharDivText"/>
        </w:rPr>
        <w:t xml:space="preserve"> </w:t>
      </w:r>
    </w:p>
    <w:p>
      <w:pPr>
        <w:pStyle w:val="Heading5"/>
        <w:rPr>
          <w:snapToGrid w:val="0"/>
        </w:rPr>
      </w:pPr>
      <w:bookmarkStart w:id="41" w:name="_Toc377369652"/>
      <w:bookmarkStart w:id="42" w:name="_Toc412553927"/>
      <w:bookmarkStart w:id="43" w:name="_Toc20537249"/>
      <w:bookmarkStart w:id="44" w:name="_Toc20537432"/>
      <w:bookmarkStart w:id="45" w:name="_Toc47432220"/>
      <w:bookmarkStart w:id="46" w:name="_Toc50173386"/>
      <w:r>
        <w:rPr>
          <w:rStyle w:val="CharSectno"/>
        </w:rPr>
        <w:t>5</w:t>
      </w:r>
      <w:r>
        <w:rPr>
          <w:snapToGrid w:val="0"/>
        </w:rPr>
        <w:t xml:space="preserve">. </w:t>
      </w:r>
      <w:r>
        <w:rPr>
          <w:snapToGrid w:val="0"/>
        </w:rPr>
        <w:tab/>
        <w:t>Filing of documents</w:t>
      </w:r>
      <w:bookmarkEnd w:id="41"/>
      <w:bookmarkEnd w:id="42"/>
      <w:bookmarkEnd w:id="43"/>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A document that is to be filed in the Court is to be delivered to the Court in a sealed envelope that is addressed to the “Adoptions Officer”.</w:t>
      </w:r>
    </w:p>
    <w:p>
      <w:pPr>
        <w:pStyle w:val="Subsection"/>
        <w:spacing w:before="120"/>
        <w:rPr>
          <w:snapToGrid w:val="0"/>
        </w:rPr>
      </w:pPr>
      <w:r>
        <w:rPr>
          <w:snapToGrid w:val="0"/>
        </w:rPr>
        <w:tab/>
        <w:t>(2)</w:t>
      </w:r>
      <w:r>
        <w:rPr>
          <w:snapToGrid w:val="0"/>
        </w:rPr>
        <w:tab/>
        <w:t>The Registrar may refuse to accept for filing in the Court a document in relation to proceedings under the Act that is not — </w:t>
      </w:r>
    </w:p>
    <w:p>
      <w:pPr>
        <w:pStyle w:val="Indenta"/>
        <w:rPr>
          <w:snapToGrid w:val="0"/>
        </w:rPr>
      </w:pPr>
      <w:r>
        <w:rPr>
          <w:snapToGrid w:val="0"/>
        </w:rPr>
        <w:tab/>
        <w:t>(a)</w:t>
      </w:r>
      <w:r>
        <w:rPr>
          <w:snapToGrid w:val="0"/>
        </w:rPr>
        <w:tab/>
        <w:t>legible and printed or copied by a machine on one side only of the paper;</w:t>
      </w:r>
    </w:p>
    <w:p>
      <w:pPr>
        <w:pStyle w:val="Indenta"/>
        <w:rPr>
          <w:snapToGrid w:val="0"/>
        </w:rPr>
      </w:pPr>
      <w:r>
        <w:rPr>
          <w:snapToGrid w:val="0"/>
        </w:rPr>
        <w:tab/>
        <w:t>(b)</w:t>
      </w:r>
      <w:r>
        <w:rPr>
          <w:snapToGrid w:val="0"/>
        </w:rPr>
        <w:tab/>
        <w:t>on A4 size white paper that is of durable quality;</w:t>
      </w:r>
    </w:p>
    <w:p>
      <w:pPr>
        <w:pStyle w:val="Indenta"/>
        <w:rPr>
          <w:snapToGrid w:val="0"/>
        </w:rPr>
      </w:pPr>
      <w:r>
        <w:rPr>
          <w:snapToGrid w:val="0"/>
        </w:rPr>
        <w:tab/>
        <w:t>(c)</w:t>
      </w:r>
      <w:r>
        <w:rPr>
          <w:snapToGrid w:val="0"/>
        </w:rPr>
        <w:tab/>
        <w:t xml:space="preserve">headed in the form of Form 1 of Schedule 1 and does not have a cover sheet headed in the form of Form 1 of Schedule 1 and upon which cover sheet appears a short description of the document (including, in the case of an affidavit, the name of the deponent and the date of swearing) and the name, address and telephone number of the </w:t>
      </w:r>
      <w:del w:id="47" w:author="Master Repository Process" w:date="2021-07-30T15:03:00Z">
        <w:r>
          <w:rPr>
            <w:snapToGrid w:val="0"/>
          </w:rPr>
          <w:delText>solicitor</w:delText>
        </w:r>
      </w:del>
      <w:ins w:id="48" w:author="Master Repository Process" w:date="2021-07-30T15:03:00Z">
        <w:r>
          <w:t>legal practitioner</w:t>
        </w:r>
      </w:ins>
      <w:r>
        <w:rPr>
          <w:snapToGrid w:val="0"/>
        </w:rPr>
        <w:t xml:space="preserve"> (if any) filing, delivering, or serving the document or, if the person on whose behalf the document is filed, delivered, or served is not represented by a </w:t>
      </w:r>
      <w:del w:id="49" w:author="Master Repository Process" w:date="2021-07-30T15:03:00Z">
        <w:r>
          <w:rPr>
            <w:snapToGrid w:val="0"/>
          </w:rPr>
          <w:delText>solicitor</w:delText>
        </w:r>
      </w:del>
      <w:ins w:id="50" w:author="Master Repository Process" w:date="2021-07-30T15:03:00Z">
        <w:r>
          <w:t>legal practitioner</w:t>
        </w:r>
      </w:ins>
      <w:r>
        <w:t xml:space="preserve">, </w:t>
      </w:r>
      <w:r>
        <w:rPr>
          <w:snapToGrid w:val="0"/>
        </w:rPr>
        <w:t>the name, address for service and telephone number (if any) of that person;</w:t>
      </w:r>
    </w:p>
    <w:p>
      <w:pPr>
        <w:pStyle w:val="Indenta"/>
        <w:rPr>
          <w:snapToGrid w:val="0"/>
        </w:rPr>
      </w:pPr>
      <w:r>
        <w:rPr>
          <w:snapToGrid w:val="0"/>
        </w:rPr>
        <w:tab/>
        <w:t>(d)</w:t>
      </w:r>
      <w:r>
        <w:rPr>
          <w:snapToGrid w:val="0"/>
        </w:rPr>
        <w:tab/>
        <w:t>set out so that there is a margin of approximately 30mm and approximately 6mm of space between each line; and</w:t>
      </w:r>
    </w:p>
    <w:p>
      <w:pPr>
        <w:pStyle w:val="Indenta"/>
        <w:rPr>
          <w:snapToGrid w:val="0"/>
        </w:rPr>
      </w:pPr>
      <w:r>
        <w:rPr>
          <w:snapToGrid w:val="0"/>
        </w:rPr>
        <w:tab/>
        <w:t>(e)</w:t>
      </w:r>
      <w:r>
        <w:rPr>
          <w:snapToGrid w:val="0"/>
        </w:rPr>
        <w:tab/>
        <w:t>numbered on each page,</w:t>
      </w:r>
    </w:p>
    <w:p>
      <w:pPr>
        <w:pStyle w:val="Subsection"/>
        <w:spacing w:before="120"/>
        <w:rPr>
          <w:snapToGrid w:val="0"/>
        </w:rPr>
      </w:pPr>
      <w:r>
        <w:rPr>
          <w:snapToGrid w:val="0"/>
        </w:rPr>
        <w:tab/>
      </w:r>
      <w:r>
        <w:rPr>
          <w:snapToGrid w:val="0"/>
        </w:rPr>
        <w:tab/>
        <w:t>unless the nature of the document renders such compliance impracticable.</w:t>
      </w:r>
    </w:p>
    <w:p>
      <w:pPr>
        <w:pStyle w:val="Subsection"/>
        <w:spacing w:before="120"/>
        <w:rPr>
          <w:snapToGrid w:val="0"/>
        </w:rPr>
      </w:pPr>
      <w:r>
        <w:rPr>
          <w:snapToGrid w:val="0"/>
        </w:rPr>
        <w:tab/>
        <w:t>(3)</w:t>
      </w:r>
      <w:r>
        <w:rPr>
          <w:snapToGrid w:val="0"/>
        </w:rPr>
        <w:tab/>
        <w:t>If a hearing of proceedings under the Act has commenced, a document relating to the proceedings can only be filed with the leave of the Court and in the manner directed by the Court.</w:t>
      </w:r>
    </w:p>
    <w:p>
      <w:pPr>
        <w:pStyle w:val="Footnotesection"/>
        <w:keepLines w:val="0"/>
      </w:pPr>
      <w:r>
        <w:tab/>
        <w:t>[Rule 5 amended</w:t>
      </w:r>
      <w:del w:id="51" w:author="Master Repository Process" w:date="2021-07-30T15:03:00Z">
        <w:r>
          <w:delText xml:space="preserve"> in</w:delText>
        </w:r>
      </w:del>
      <w:ins w:id="52" w:author="Master Repository Process" w:date="2021-07-30T15:03:00Z">
        <w:r>
          <w:t>:</w:t>
        </w:r>
      </w:ins>
      <w:r>
        <w:t xml:space="preserve"> Gazette 21 Mar 2000 p. 1496; 20 Jun 2003 p. 2236</w:t>
      </w:r>
      <w:ins w:id="53" w:author="Master Repository Process" w:date="2021-07-30T15:03:00Z">
        <w:r>
          <w:t>; 29 Jan 2013 p. 333</w:t>
        </w:r>
      </w:ins>
      <w:r>
        <w:t>.]</w:t>
      </w:r>
    </w:p>
    <w:p>
      <w:pPr>
        <w:pStyle w:val="Heading5"/>
        <w:rPr>
          <w:snapToGrid w:val="0"/>
        </w:rPr>
      </w:pPr>
      <w:bookmarkStart w:id="54" w:name="_Toc377369653"/>
      <w:bookmarkStart w:id="55" w:name="_Toc412553928"/>
      <w:bookmarkStart w:id="56" w:name="_Toc20537250"/>
      <w:bookmarkStart w:id="57" w:name="_Toc20537433"/>
      <w:bookmarkStart w:id="58" w:name="_Toc47432221"/>
      <w:bookmarkStart w:id="59" w:name="_Toc50173387"/>
      <w:r>
        <w:rPr>
          <w:rStyle w:val="CharSectno"/>
        </w:rPr>
        <w:t>6</w:t>
      </w:r>
      <w:r>
        <w:rPr>
          <w:snapToGrid w:val="0"/>
        </w:rPr>
        <w:t xml:space="preserve">. </w:t>
      </w:r>
      <w:r>
        <w:rPr>
          <w:snapToGrid w:val="0"/>
        </w:rPr>
        <w:tab/>
        <w:t>Address for service</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 person cannot file a document in relation to proceedings under the Act unless a notice of the person’s address for service within the State in the form of Form 2 of Schedule 1 is given in or with the document or has been previously filed in the Court.</w:t>
      </w:r>
    </w:p>
    <w:p>
      <w:pPr>
        <w:pStyle w:val="Subsection"/>
        <w:rPr>
          <w:snapToGrid w:val="0"/>
        </w:rPr>
      </w:pPr>
      <w:r>
        <w:rPr>
          <w:snapToGrid w:val="0"/>
        </w:rPr>
        <w:tab/>
        <w:t>(2)</w:t>
      </w:r>
      <w:r>
        <w:rPr>
          <w:snapToGrid w:val="0"/>
        </w:rPr>
        <w:tab/>
        <w:t>A person who has filed a notice of address for service in relation to proceedings under the Act may change the person’s address for service by filing a notice in the form of Form 2 of Schedule 1 and serving a sealed copy of the notice on each other party to the proceedings.</w:t>
      </w:r>
    </w:p>
    <w:p>
      <w:pPr>
        <w:pStyle w:val="Heading5"/>
        <w:rPr>
          <w:snapToGrid w:val="0"/>
        </w:rPr>
      </w:pPr>
      <w:bookmarkStart w:id="60" w:name="_Toc377369654"/>
      <w:bookmarkStart w:id="61" w:name="_Toc412553929"/>
      <w:bookmarkStart w:id="62" w:name="_Toc20537251"/>
      <w:bookmarkStart w:id="63" w:name="_Toc20537434"/>
      <w:bookmarkStart w:id="64" w:name="_Toc47432222"/>
      <w:bookmarkStart w:id="65" w:name="_Toc50173388"/>
      <w:r>
        <w:rPr>
          <w:rStyle w:val="CharSectno"/>
        </w:rPr>
        <w:t>7</w:t>
      </w:r>
      <w:r>
        <w:rPr>
          <w:snapToGrid w:val="0"/>
        </w:rPr>
        <w:t xml:space="preserve">. </w:t>
      </w:r>
      <w:r>
        <w:rPr>
          <w:snapToGrid w:val="0"/>
        </w:rPr>
        <w:tab/>
        <w:t>Marking of filed documents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Where a document has been filed in the Court in relation to proceedings under the Act, the Registrar is to ensure that — </w:t>
      </w:r>
    </w:p>
    <w:p>
      <w:pPr>
        <w:pStyle w:val="Indenta"/>
        <w:rPr>
          <w:snapToGrid w:val="0"/>
        </w:rPr>
      </w:pPr>
      <w:r>
        <w:rPr>
          <w:snapToGrid w:val="0"/>
        </w:rPr>
        <w:tab/>
        <w:t>(a)</w:t>
      </w:r>
      <w:r>
        <w:rPr>
          <w:snapToGrid w:val="0"/>
        </w:rPr>
        <w:tab/>
        <w:t>the date of filing is marked on the document; and</w:t>
      </w:r>
    </w:p>
    <w:p>
      <w:pPr>
        <w:pStyle w:val="Indenta"/>
        <w:rPr>
          <w:snapToGrid w:val="0"/>
        </w:rPr>
      </w:pPr>
      <w:r>
        <w:rPr>
          <w:snapToGrid w:val="0"/>
        </w:rPr>
        <w:tab/>
        <w:t>(b)</w:t>
      </w:r>
      <w:r>
        <w:rPr>
          <w:snapToGrid w:val="0"/>
        </w:rPr>
        <w:tab/>
        <w:t>each service copy of the document bears the seal of the Court.</w:t>
      </w:r>
    </w:p>
    <w:p>
      <w:pPr>
        <w:pStyle w:val="Heading3"/>
        <w:rPr>
          <w:snapToGrid w:val="0"/>
        </w:rPr>
      </w:pPr>
      <w:bookmarkStart w:id="66" w:name="_Toc377369655"/>
      <w:bookmarkStart w:id="67" w:name="_Toc412553887"/>
      <w:bookmarkStart w:id="68" w:name="_Toc412553930"/>
      <w:r>
        <w:rPr>
          <w:rStyle w:val="CharDivNo"/>
        </w:rPr>
        <w:t>Division 2</w:t>
      </w:r>
      <w:r>
        <w:rPr>
          <w:snapToGrid w:val="0"/>
        </w:rPr>
        <w:t> — </w:t>
      </w:r>
      <w:r>
        <w:rPr>
          <w:rStyle w:val="CharDivText"/>
        </w:rPr>
        <w:t>Applications</w:t>
      </w:r>
      <w:bookmarkEnd w:id="66"/>
      <w:bookmarkEnd w:id="67"/>
      <w:bookmarkEnd w:id="68"/>
      <w:r>
        <w:rPr>
          <w:rStyle w:val="CharDivText"/>
        </w:rPr>
        <w:t xml:space="preserve"> </w:t>
      </w:r>
    </w:p>
    <w:p>
      <w:pPr>
        <w:pStyle w:val="Heading5"/>
        <w:rPr>
          <w:snapToGrid w:val="0"/>
        </w:rPr>
      </w:pPr>
      <w:bookmarkStart w:id="69" w:name="_Toc377369656"/>
      <w:bookmarkStart w:id="70" w:name="_Toc412553931"/>
      <w:bookmarkStart w:id="71" w:name="_Toc20537252"/>
      <w:bookmarkStart w:id="72" w:name="_Toc20537435"/>
      <w:bookmarkStart w:id="73" w:name="_Toc47432223"/>
      <w:bookmarkStart w:id="74" w:name="_Toc50173389"/>
      <w:r>
        <w:rPr>
          <w:rStyle w:val="CharSectno"/>
        </w:rPr>
        <w:t>8</w:t>
      </w:r>
      <w:r>
        <w:rPr>
          <w:snapToGrid w:val="0"/>
        </w:rPr>
        <w:t xml:space="preserve">. </w:t>
      </w:r>
      <w:r>
        <w:rPr>
          <w:snapToGrid w:val="0"/>
        </w:rPr>
        <w:tab/>
        <w:t>Interpretation</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A reference in rules 13, 14 and 15 to an application is a reference to an application </w:t>
      </w:r>
      <w:del w:id="75" w:author="Master Repository Process" w:date="2021-07-30T15:03:00Z">
        <w:r>
          <w:rPr>
            <w:snapToGrid w:val="0"/>
          </w:rPr>
          <w:delText xml:space="preserve">under a provision </w:delText>
        </w:r>
      </w:del>
      <w:r>
        <w:t xml:space="preserve">referred to in </w:t>
      </w:r>
      <w:del w:id="76" w:author="Master Repository Process" w:date="2021-07-30T15:03:00Z">
        <w:r>
          <w:rPr>
            <w:snapToGrid w:val="0"/>
          </w:rPr>
          <w:delText xml:space="preserve">the Table to </w:delText>
        </w:r>
      </w:del>
      <w:r>
        <w:t>rule</w:t>
      </w:r>
      <w:del w:id="77" w:author="Master Repository Process" w:date="2021-07-30T15:03:00Z">
        <w:r>
          <w:rPr>
            <w:snapToGrid w:val="0"/>
          </w:rPr>
          <w:delText> </w:delText>
        </w:r>
      </w:del>
      <w:ins w:id="78" w:author="Master Repository Process" w:date="2021-07-30T15:03:00Z">
        <w:r>
          <w:t xml:space="preserve"> </w:t>
        </w:r>
      </w:ins>
      <w:r>
        <w:t>9</w:t>
      </w:r>
      <w:ins w:id="79" w:author="Master Repository Process" w:date="2021-07-30T15:03:00Z">
        <w:r>
          <w:t>, rule 12A and rule 12B</w:t>
        </w:r>
      </w:ins>
      <w:r>
        <w:rPr>
          <w:snapToGrid w:val="0"/>
        </w:rPr>
        <w:t xml:space="preserve"> and to an application for an adoption order.</w:t>
      </w:r>
    </w:p>
    <w:p>
      <w:pPr>
        <w:pStyle w:val="Footnotesection"/>
        <w:keepLines w:val="0"/>
        <w:rPr>
          <w:ins w:id="80" w:author="Master Repository Process" w:date="2021-07-30T15:03:00Z"/>
        </w:rPr>
      </w:pPr>
      <w:ins w:id="81" w:author="Master Repository Process" w:date="2021-07-30T15:03:00Z">
        <w:r>
          <w:tab/>
          <w:t>[Rule 8 amended: Gazette 29 Jan 2013 p. 333.]</w:t>
        </w:r>
      </w:ins>
    </w:p>
    <w:p>
      <w:pPr>
        <w:pStyle w:val="Heading5"/>
      </w:pPr>
      <w:bookmarkStart w:id="82" w:name="_Toc377369657"/>
      <w:bookmarkStart w:id="83" w:name="_Toc412553932"/>
      <w:bookmarkStart w:id="84" w:name="_Toc20537253"/>
      <w:bookmarkStart w:id="85" w:name="_Toc20537436"/>
      <w:bookmarkStart w:id="86" w:name="_Toc47432224"/>
      <w:bookmarkStart w:id="87" w:name="_Toc50173390"/>
      <w:r>
        <w:rPr>
          <w:rStyle w:val="CharSectno"/>
        </w:rPr>
        <w:t>9</w:t>
      </w:r>
      <w:r>
        <w:t>.</w:t>
      </w:r>
      <w:del w:id="88" w:author="Master Repository Process" w:date="2021-07-30T15:03:00Z">
        <w:r>
          <w:rPr>
            <w:snapToGrid w:val="0"/>
          </w:rPr>
          <w:delText xml:space="preserve"> </w:delText>
        </w:r>
      </w:del>
      <w:r>
        <w:tab/>
        <w:t>Form of general applications</w:t>
      </w:r>
      <w:bookmarkEnd w:id="82"/>
      <w:bookmarkEnd w:id="83"/>
      <w:bookmarkEnd w:id="84"/>
      <w:bookmarkEnd w:id="85"/>
      <w:bookmarkEnd w:id="86"/>
      <w:bookmarkEnd w:id="87"/>
      <w:del w:id="89" w:author="Master Repository Process" w:date="2021-07-30T15:03:00Z">
        <w:r>
          <w:rPr>
            <w:snapToGrid w:val="0"/>
          </w:rPr>
          <w:delText xml:space="preserve"> </w:delText>
        </w:r>
      </w:del>
    </w:p>
    <w:p>
      <w:pPr>
        <w:pStyle w:val="Subsection"/>
      </w:pPr>
      <w:r>
        <w:tab/>
      </w:r>
      <w:r>
        <w:tab/>
        <w:t xml:space="preserve">An application </w:t>
      </w:r>
      <w:ins w:id="90" w:author="Master Repository Process" w:date="2021-07-30T15:03:00Z">
        <w:r>
          <w:t xml:space="preserve">to the Court </w:t>
        </w:r>
      </w:ins>
      <w:r>
        <w:t xml:space="preserve">under </w:t>
      </w:r>
      <w:del w:id="91" w:author="Master Repository Process" w:date="2021-07-30T15:03:00Z">
        <w:r>
          <w:rPr>
            <w:snapToGrid w:val="0"/>
          </w:rPr>
          <w:delText xml:space="preserve">a provision of </w:delText>
        </w:r>
      </w:del>
      <w:r>
        <w:t>the Act</w:t>
      </w:r>
      <w:ins w:id="92" w:author="Master Repository Process" w:date="2021-07-30T15:03:00Z">
        <w:r>
          <w:t>, other than an application for an adoption order or an application</w:t>
        </w:r>
      </w:ins>
      <w:r>
        <w:t xml:space="preserve"> referred to in </w:t>
      </w:r>
      <w:del w:id="93" w:author="Master Repository Process" w:date="2021-07-30T15:03:00Z">
        <w:r>
          <w:rPr>
            <w:snapToGrid w:val="0"/>
          </w:rPr>
          <w:delText xml:space="preserve">the Table to this </w:delText>
        </w:r>
      </w:del>
      <w:r>
        <w:t xml:space="preserve">rule </w:t>
      </w:r>
      <w:ins w:id="94" w:author="Master Repository Process" w:date="2021-07-30T15:03:00Z">
        <w:r>
          <w:t xml:space="preserve">12A or 12B </w:t>
        </w:r>
      </w:ins>
      <w:r>
        <w:t xml:space="preserve">is to be in the form of </w:t>
      </w:r>
      <w:del w:id="95" w:author="Master Repository Process" w:date="2021-07-30T15:03:00Z">
        <w:r>
          <w:rPr>
            <w:snapToGrid w:val="0"/>
          </w:rPr>
          <w:delText xml:space="preserve">Form 3 of </w:delText>
        </w:r>
      </w:del>
      <w:r>
        <w:t>Schedule</w:t>
      </w:r>
      <w:del w:id="96" w:author="Master Repository Process" w:date="2021-07-30T15:03:00Z">
        <w:r>
          <w:rPr>
            <w:snapToGrid w:val="0"/>
          </w:rPr>
          <w:delText> </w:delText>
        </w:r>
      </w:del>
      <w:ins w:id="97" w:author="Master Repository Process" w:date="2021-07-30T15:03:00Z">
        <w:r>
          <w:t xml:space="preserve"> </w:t>
        </w:r>
      </w:ins>
      <w:r>
        <w:t>1</w:t>
      </w:r>
      <w:ins w:id="98" w:author="Master Repository Process" w:date="2021-07-30T15:03:00Z">
        <w:r>
          <w:t xml:space="preserve"> Form 3</w:t>
        </w:r>
      </w:ins>
      <w:r>
        <w:t>.</w:t>
      </w:r>
    </w:p>
    <w:p>
      <w:pPr>
        <w:pStyle w:val="MiscellaneousHeading"/>
        <w:keepLines/>
        <w:spacing w:after="120"/>
        <w:rPr>
          <w:del w:id="99" w:author="Master Repository Process" w:date="2021-07-30T15:03:00Z"/>
          <w:snapToGrid w:val="0"/>
        </w:rPr>
      </w:pPr>
      <w:del w:id="100" w:author="Master Repository Process" w:date="2021-07-30T15:03:00Z">
        <w:r>
          <w:rPr>
            <w:b/>
            <w:snapToGrid w:val="0"/>
          </w:rPr>
          <w:delText>Table</w:delText>
        </w:r>
      </w:del>
    </w:p>
    <w:tbl>
      <w:tblPr>
        <w:tblW w:w="0" w:type="auto"/>
        <w:tblInd w:w="851" w:type="dxa"/>
        <w:tblLayout w:type="fixed"/>
        <w:tblCellMar>
          <w:left w:w="284" w:type="dxa"/>
          <w:right w:w="284" w:type="dxa"/>
        </w:tblCellMar>
        <w:tblLook w:val="0000" w:firstRow="0" w:lastRow="0" w:firstColumn="0" w:lastColumn="0" w:noHBand="0" w:noVBand="0"/>
      </w:tblPr>
      <w:tblGrid>
        <w:gridCol w:w="2127"/>
        <w:gridCol w:w="4394"/>
      </w:tblGrid>
      <w:tr>
        <w:trPr>
          <w:tblHeader/>
          <w:del w:id="101" w:author="Master Repository Process" w:date="2021-07-30T15:03:00Z"/>
        </w:trPr>
        <w:tc>
          <w:tcPr>
            <w:tcW w:w="2127" w:type="dxa"/>
          </w:tcPr>
          <w:p>
            <w:pPr>
              <w:pStyle w:val="Table"/>
              <w:keepNext/>
              <w:keepLines/>
              <w:rPr>
                <w:del w:id="102" w:author="Master Repository Process" w:date="2021-07-30T15:03:00Z"/>
                <w:b/>
              </w:rPr>
            </w:pPr>
            <w:del w:id="103" w:author="Master Repository Process" w:date="2021-07-30T15:03:00Z">
              <w:r>
                <w:rPr>
                  <w:b/>
                </w:rPr>
                <w:delText xml:space="preserve">Provision </w:delText>
              </w:r>
            </w:del>
          </w:p>
        </w:tc>
        <w:tc>
          <w:tcPr>
            <w:tcW w:w="4394" w:type="dxa"/>
          </w:tcPr>
          <w:p>
            <w:pPr>
              <w:pStyle w:val="Table"/>
              <w:keepNext/>
              <w:keepLines/>
              <w:rPr>
                <w:del w:id="104" w:author="Master Repository Process" w:date="2021-07-30T15:03:00Z"/>
                <w:b/>
                <w:spacing w:val="-2"/>
              </w:rPr>
            </w:pPr>
            <w:del w:id="105" w:author="Master Repository Process" w:date="2021-07-30T15:03:00Z">
              <w:r>
                <w:rPr>
                  <w:b/>
                  <w:spacing w:val="-2"/>
                </w:rPr>
                <w:delText xml:space="preserve">Description of application </w:delText>
              </w:r>
            </w:del>
          </w:p>
        </w:tc>
      </w:tr>
      <w:tr>
        <w:trPr>
          <w:del w:id="106" w:author="Master Repository Process" w:date="2021-07-30T15:03:00Z"/>
        </w:trPr>
        <w:tc>
          <w:tcPr>
            <w:tcW w:w="2127" w:type="dxa"/>
          </w:tcPr>
          <w:p>
            <w:pPr>
              <w:pStyle w:val="Table"/>
              <w:rPr>
                <w:del w:id="107" w:author="Master Repository Process" w:date="2021-07-30T15:03:00Z"/>
                <w:spacing w:val="-2"/>
              </w:rPr>
            </w:pPr>
            <w:del w:id="108" w:author="Master Repository Process" w:date="2021-07-30T15:03:00Z">
              <w:r>
                <w:rPr>
                  <w:spacing w:val="-2"/>
                </w:rPr>
                <w:delText>section 24(1)</w:delText>
              </w:r>
            </w:del>
          </w:p>
        </w:tc>
        <w:tc>
          <w:tcPr>
            <w:tcW w:w="4394" w:type="dxa"/>
          </w:tcPr>
          <w:p>
            <w:pPr>
              <w:pStyle w:val="Table"/>
              <w:rPr>
                <w:del w:id="109" w:author="Master Repository Process" w:date="2021-07-30T15:03:00Z"/>
                <w:spacing w:val="-2"/>
              </w:rPr>
            </w:pPr>
            <w:del w:id="110" w:author="Master Repository Process" w:date="2021-07-30T15:03:00Z">
              <w:r>
                <w:rPr>
                  <w:spacing w:val="-2"/>
                </w:rPr>
                <w:delText>to dispense with requirement under section 17(1) for a person’s consent</w:delText>
              </w:r>
            </w:del>
          </w:p>
        </w:tc>
      </w:tr>
      <w:tr>
        <w:trPr>
          <w:del w:id="111" w:author="Master Repository Process" w:date="2021-07-30T15:03:00Z"/>
        </w:trPr>
        <w:tc>
          <w:tcPr>
            <w:tcW w:w="2127" w:type="dxa"/>
          </w:tcPr>
          <w:p>
            <w:pPr>
              <w:pStyle w:val="Table"/>
              <w:keepNext/>
              <w:rPr>
                <w:del w:id="112" w:author="Master Repository Process" w:date="2021-07-30T15:03:00Z"/>
                <w:spacing w:val="-2"/>
              </w:rPr>
            </w:pPr>
            <w:del w:id="113" w:author="Master Repository Process" w:date="2021-07-30T15:03:00Z">
              <w:r>
                <w:rPr>
                  <w:spacing w:val="-2"/>
                </w:rPr>
                <w:delText>section 25(1)</w:delText>
              </w:r>
            </w:del>
          </w:p>
        </w:tc>
        <w:tc>
          <w:tcPr>
            <w:tcW w:w="4394" w:type="dxa"/>
          </w:tcPr>
          <w:p>
            <w:pPr>
              <w:pStyle w:val="Table"/>
              <w:keepNext/>
              <w:rPr>
                <w:del w:id="114" w:author="Master Repository Process" w:date="2021-07-30T15:03:00Z"/>
                <w:spacing w:val="-2"/>
              </w:rPr>
            </w:pPr>
            <w:del w:id="115" w:author="Master Repository Process" w:date="2021-07-30T15:03:00Z">
              <w:r>
                <w:rPr>
                  <w:spacing w:val="-2"/>
                </w:rPr>
                <w:delText>to dispense with a requirement to serve notice under section 21 or to extend the period for service of notice</w:delText>
              </w:r>
            </w:del>
          </w:p>
        </w:tc>
      </w:tr>
      <w:tr>
        <w:trPr>
          <w:del w:id="116" w:author="Master Repository Process" w:date="2021-07-30T15:03:00Z"/>
        </w:trPr>
        <w:tc>
          <w:tcPr>
            <w:tcW w:w="2127" w:type="dxa"/>
          </w:tcPr>
          <w:p>
            <w:pPr>
              <w:pStyle w:val="Table"/>
              <w:rPr>
                <w:del w:id="117" w:author="Master Repository Process" w:date="2021-07-30T15:03:00Z"/>
                <w:spacing w:val="-2"/>
              </w:rPr>
            </w:pPr>
            <w:del w:id="118" w:author="Master Repository Process" w:date="2021-07-30T15:03:00Z">
              <w:r>
                <w:rPr>
                  <w:spacing w:val="-2"/>
                </w:rPr>
                <w:delText>section 36(1)</w:delText>
              </w:r>
            </w:del>
          </w:p>
        </w:tc>
        <w:tc>
          <w:tcPr>
            <w:tcW w:w="4394" w:type="dxa"/>
          </w:tcPr>
          <w:p>
            <w:pPr>
              <w:pStyle w:val="Table"/>
              <w:rPr>
                <w:del w:id="119" w:author="Master Repository Process" w:date="2021-07-30T15:03:00Z"/>
                <w:spacing w:val="-2"/>
              </w:rPr>
            </w:pPr>
            <w:del w:id="120" w:author="Master Repository Process" w:date="2021-07-30T15:03:00Z">
              <w:r>
                <w:rPr>
                  <w:spacing w:val="-2"/>
                </w:rPr>
                <w:delText>to make further provision for a child’s guardianship</w:delText>
              </w:r>
            </w:del>
          </w:p>
        </w:tc>
      </w:tr>
      <w:tr>
        <w:trPr>
          <w:del w:id="121" w:author="Master Repository Process" w:date="2021-07-30T15:03:00Z"/>
        </w:trPr>
        <w:tc>
          <w:tcPr>
            <w:tcW w:w="2127" w:type="dxa"/>
          </w:tcPr>
          <w:p>
            <w:pPr>
              <w:pStyle w:val="Table"/>
              <w:rPr>
                <w:del w:id="122" w:author="Master Repository Process" w:date="2021-07-30T15:03:00Z"/>
                <w:spacing w:val="-2"/>
              </w:rPr>
            </w:pPr>
            <w:del w:id="123" w:author="Master Repository Process" w:date="2021-07-30T15:03:00Z">
              <w:r>
                <w:rPr>
                  <w:spacing w:val="-2"/>
                </w:rPr>
                <w:delText>section 50(1)</w:delText>
              </w:r>
            </w:del>
          </w:p>
        </w:tc>
        <w:tc>
          <w:tcPr>
            <w:tcW w:w="4394" w:type="dxa"/>
          </w:tcPr>
          <w:p>
            <w:pPr>
              <w:pStyle w:val="Table"/>
              <w:rPr>
                <w:del w:id="124" w:author="Master Repository Process" w:date="2021-07-30T15:03:00Z"/>
                <w:spacing w:val="-2"/>
              </w:rPr>
            </w:pPr>
            <w:del w:id="125" w:author="Master Repository Process" w:date="2021-07-30T15:03:00Z">
              <w:r>
                <w:rPr>
                  <w:spacing w:val="-2"/>
                </w:rPr>
                <w:delText>in relation to a disputed matter in the negotiation of an adoption plan</w:delText>
              </w:r>
            </w:del>
          </w:p>
        </w:tc>
      </w:tr>
      <w:tr>
        <w:trPr>
          <w:del w:id="126" w:author="Master Repository Process" w:date="2021-07-30T15:03:00Z"/>
        </w:trPr>
        <w:tc>
          <w:tcPr>
            <w:tcW w:w="2127" w:type="dxa"/>
          </w:tcPr>
          <w:p>
            <w:pPr>
              <w:pStyle w:val="Table"/>
              <w:rPr>
                <w:del w:id="127" w:author="Master Repository Process" w:date="2021-07-30T15:03:00Z"/>
                <w:spacing w:val="-2"/>
              </w:rPr>
            </w:pPr>
            <w:del w:id="128" w:author="Master Repository Process" w:date="2021-07-30T15:03:00Z">
              <w:r>
                <w:rPr>
                  <w:spacing w:val="-2"/>
                </w:rPr>
                <w:delText>section 57</w:delText>
              </w:r>
            </w:del>
          </w:p>
        </w:tc>
        <w:tc>
          <w:tcPr>
            <w:tcW w:w="4394" w:type="dxa"/>
          </w:tcPr>
          <w:p>
            <w:pPr>
              <w:pStyle w:val="Table"/>
              <w:rPr>
                <w:del w:id="129" w:author="Master Repository Process" w:date="2021-07-30T15:03:00Z"/>
                <w:spacing w:val="-2"/>
              </w:rPr>
            </w:pPr>
            <w:del w:id="130" w:author="Master Repository Process" w:date="2021-07-30T15:03:00Z">
              <w:r>
                <w:rPr>
                  <w:spacing w:val="-2"/>
                </w:rPr>
                <w:delText>to apply for an adoption order before the expiration of 6 months after the day on which the child was placed with a view to adoption</w:delText>
              </w:r>
            </w:del>
          </w:p>
        </w:tc>
      </w:tr>
      <w:tr>
        <w:trPr>
          <w:del w:id="131" w:author="Master Repository Process" w:date="2021-07-30T15:03:00Z"/>
        </w:trPr>
        <w:tc>
          <w:tcPr>
            <w:tcW w:w="2127" w:type="dxa"/>
          </w:tcPr>
          <w:p>
            <w:pPr>
              <w:pStyle w:val="Table"/>
              <w:rPr>
                <w:del w:id="132" w:author="Master Repository Process" w:date="2021-07-30T15:03:00Z"/>
                <w:spacing w:val="-2"/>
              </w:rPr>
            </w:pPr>
            <w:del w:id="133" w:author="Master Repository Process" w:date="2021-07-30T15:03:00Z">
              <w:r>
                <w:rPr>
                  <w:spacing w:val="-2"/>
                </w:rPr>
                <w:delText>section 60</w:delText>
              </w:r>
            </w:del>
          </w:p>
        </w:tc>
        <w:tc>
          <w:tcPr>
            <w:tcW w:w="4394" w:type="dxa"/>
          </w:tcPr>
          <w:p>
            <w:pPr>
              <w:pStyle w:val="Table"/>
              <w:rPr>
                <w:del w:id="134" w:author="Master Repository Process" w:date="2021-07-30T15:03:00Z"/>
                <w:spacing w:val="-2"/>
              </w:rPr>
            </w:pPr>
            <w:del w:id="135" w:author="Master Repository Process" w:date="2021-07-30T15:03:00Z">
              <w:r>
                <w:rPr>
                  <w:spacing w:val="-2"/>
                </w:rPr>
                <w:delText>in relation to a requirement to give notice under section 58(1) or 59(2)</w:delText>
              </w:r>
            </w:del>
          </w:p>
        </w:tc>
      </w:tr>
      <w:tr>
        <w:trPr>
          <w:del w:id="136" w:author="Master Repository Process" w:date="2021-07-30T15:03:00Z"/>
        </w:trPr>
        <w:tc>
          <w:tcPr>
            <w:tcW w:w="2127" w:type="dxa"/>
          </w:tcPr>
          <w:p>
            <w:pPr>
              <w:pStyle w:val="Table"/>
              <w:rPr>
                <w:del w:id="137" w:author="Master Repository Process" w:date="2021-07-30T15:03:00Z"/>
                <w:spacing w:val="-2"/>
              </w:rPr>
            </w:pPr>
            <w:del w:id="138" w:author="Master Repository Process" w:date="2021-07-30T15:03:00Z">
              <w:r>
                <w:rPr>
                  <w:spacing w:val="-2"/>
                </w:rPr>
                <w:delText>section 63</w:delText>
              </w:r>
            </w:del>
          </w:p>
        </w:tc>
        <w:tc>
          <w:tcPr>
            <w:tcW w:w="4394" w:type="dxa"/>
          </w:tcPr>
          <w:p>
            <w:pPr>
              <w:pStyle w:val="Table"/>
              <w:rPr>
                <w:del w:id="139" w:author="Master Repository Process" w:date="2021-07-30T15:03:00Z"/>
                <w:spacing w:val="-2"/>
              </w:rPr>
            </w:pPr>
            <w:del w:id="140" w:author="Master Repository Process" w:date="2021-07-30T15:03:00Z">
              <w:r>
                <w:rPr>
                  <w:spacing w:val="-2"/>
                </w:rPr>
                <w:delText>to intervene in proceedings for an application for an adoption order</w:delText>
              </w:r>
            </w:del>
          </w:p>
        </w:tc>
      </w:tr>
      <w:tr>
        <w:trPr>
          <w:del w:id="141" w:author="Master Repository Process" w:date="2021-07-30T15:03:00Z"/>
        </w:trPr>
        <w:tc>
          <w:tcPr>
            <w:tcW w:w="2127" w:type="dxa"/>
          </w:tcPr>
          <w:p>
            <w:pPr>
              <w:pStyle w:val="Table"/>
              <w:rPr>
                <w:del w:id="142" w:author="Master Repository Process" w:date="2021-07-30T15:03:00Z"/>
                <w:spacing w:val="-2"/>
              </w:rPr>
            </w:pPr>
            <w:del w:id="143" w:author="Master Repository Process" w:date="2021-07-30T15:03:00Z">
              <w:r>
                <w:delText>section 68(1)(fa)</w:delText>
              </w:r>
            </w:del>
          </w:p>
        </w:tc>
        <w:tc>
          <w:tcPr>
            <w:tcW w:w="4394" w:type="dxa"/>
          </w:tcPr>
          <w:p>
            <w:pPr>
              <w:pStyle w:val="Table"/>
              <w:rPr>
                <w:del w:id="144" w:author="Master Repository Process" w:date="2021-07-30T15:03:00Z"/>
                <w:spacing w:val="-2"/>
              </w:rPr>
            </w:pPr>
            <w:del w:id="145" w:author="Master Repository Process" w:date="2021-07-30T15:03:00Z">
              <w:r>
                <w:delText>for a determination that a child’s adoption by a step</w:delText>
              </w:r>
              <w:r>
                <w:noBreakHyphen/>
                <w:delText>parent is preferable to the making of an order referred to in that provision</w:delText>
              </w:r>
            </w:del>
          </w:p>
        </w:tc>
      </w:tr>
      <w:tr>
        <w:trPr>
          <w:del w:id="146" w:author="Master Repository Process" w:date="2021-07-30T15:03:00Z"/>
        </w:trPr>
        <w:tc>
          <w:tcPr>
            <w:tcW w:w="2127" w:type="dxa"/>
          </w:tcPr>
          <w:p>
            <w:pPr>
              <w:pStyle w:val="Table"/>
              <w:rPr>
                <w:del w:id="147" w:author="Master Repository Process" w:date="2021-07-30T15:03:00Z"/>
                <w:spacing w:val="-2"/>
              </w:rPr>
            </w:pPr>
            <w:del w:id="148" w:author="Master Repository Process" w:date="2021-07-30T15:03:00Z">
              <w:r>
                <w:rPr>
                  <w:spacing w:val="-2"/>
                </w:rPr>
                <w:delText>section 71</w:delText>
              </w:r>
            </w:del>
          </w:p>
        </w:tc>
        <w:tc>
          <w:tcPr>
            <w:tcW w:w="4394" w:type="dxa"/>
          </w:tcPr>
          <w:p>
            <w:pPr>
              <w:pStyle w:val="Table"/>
              <w:rPr>
                <w:del w:id="149" w:author="Master Repository Process" w:date="2021-07-30T15:03:00Z"/>
                <w:spacing w:val="-2"/>
              </w:rPr>
            </w:pPr>
            <w:del w:id="150" w:author="Master Repository Process" w:date="2021-07-30T15:03:00Z">
              <w:r>
                <w:rPr>
                  <w:spacing w:val="-2"/>
                </w:rPr>
                <w:delText>for an order other than an adoption order on an application for an adoption order</w:delText>
              </w:r>
            </w:del>
          </w:p>
        </w:tc>
      </w:tr>
      <w:tr>
        <w:trPr>
          <w:del w:id="151" w:author="Master Repository Process" w:date="2021-07-30T15:03:00Z"/>
        </w:trPr>
        <w:tc>
          <w:tcPr>
            <w:tcW w:w="2127" w:type="dxa"/>
          </w:tcPr>
          <w:p>
            <w:pPr>
              <w:pStyle w:val="Table"/>
              <w:rPr>
                <w:del w:id="152" w:author="Master Repository Process" w:date="2021-07-30T15:03:00Z"/>
                <w:spacing w:val="-2"/>
              </w:rPr>
            </w:pPr>
            <w:del w:id="153" w:author="Master Repository Process" w:date="2021-07-30T15:03:00Z">
              <w:r>
                <w:rPr>
                  <w:spacing w:val="-2"/>
                </w:rPr>
                <w:delText>section 73</w:delText>
              </w:r>
            </w:del>
          </w:p>
        </w:tc>
        <w:tc>
          <w:tcPr>
            <w:tcW w:w="4394" w:type="dxa"/>
          </w:tcPr>
          <w:p>
            <w:pPr>
              <w:pStyle w:val="Table"/>
              <w:rPr>
                <w:del w:id="154" w:author="Master Repository Process" w:date="2021-07-30T15:03:00Z"/>
                <w:spacing w:val="-2"/>
              </w:rPr>
            </w:pPr>
            <w:del w:id="155" w:author="Master Repository Process" w:date="2021-07-30T15:03:00Z">
              <w:r>
                <w:rPr>
                  <w:spacing w:val="-2"/>
                </w:rPr>
                <w:delText>to dispense with the requirement for an adoption plan</w:delText>
              </w:r>
            </w:del>
          </w:p>
        </w:tc>
      </w:tr>
      <w:tr>
        <w:trPr>
          <w:del w:id="156" w:author="Master Repository Process" w:date="2021-07-30T15:03:00Z"/>
        </w:trPr>
        <w:tc>
          <w:tcPr>
            <w:tcW w:w="2127" w:type="dxa"/>
          </w:tcPr>
          <w:p>
            <w:pPr>
              <w:pStyle w:val="Table"/>
              <w:rPr>
                <w:del w:id="157" w:author="Master Repository Process" w:date="2021-07-30T15:03:00Z"/>
                <w:spacing w:val="-2"/>
              </w:rPr>
            </w:pPr>
            <w:del w:id="158" w:author="Master Repository Process" w:date="2021-07-30T15:03:00Z">
              <w:r>
                <w:rPr>
                  <w:spacing w:val="-2"/>
                </w:rPr>
                <w:delText>section 76(1)</w:delText>
              </w:r>
            </w:del>
          </w:p>
        </w:tc>
        <w:tc>
          <w:tcPr>
            <w:tcW w:w="4394" w:type="dxa"/>
          </w:tcPr>
          <w:p>
            <w:pPr>
              <w:pStyle w:val="Table"/>
              <w:rPr>
                <w:del w:id="159" w:author="Master Repository Process" w:date="2021-07-30T15:03:00Z"/>
                <w:spacing w:val="-2"/>
              </w:rPr>
            </w:pPr>
            <w:del w:id="160" w:author="Master Repository Process" w:date="2021-07-30T15:03:00Z">
              <w:r>
                <w:rPr>
                  <w:spacing w:val="-2"/>
                </w:rPr>
                <w:delText>to vary adoption plan</w:delText>
              </w:r>
            </w:del>
          </w:p>
        </w:tc>
      </w:tr>
      <w:tr>
        <w:trPr>
          <w:del w:id="161" w:author="Master Repository Process" w:date="2021-07-30T15:03:00Z"/>
        </w:trPr>
        <w:tc>
          <w:tcPr>
            <w:tcW w:w="2127" w:type="dxa"/>
          </w:tcPr>
          <w:p>
            <w:pPr>
              <w:pStyle w:val="Table"/>
              <w:rPr>
                <w:del w:id="162" w:author="Master Repository Process" w:date="2021-07-30T15:03:00Z"/>
                <w:spacing w:val="-2"/>
              </w:rPr>
            </w:pPr>
            <w:del w:id="163" w:author="Master Repository Process" w:date="2021-07-30T15:03:00Z">
              <w:r>
                <w:rPr>
                  <w:spacing w:val="-2"/>
                </w:rPr>
                <w:delText>section 77(1)</w:delText>
              </w:r>
            </w:del>
          </w:p>
        </w:tc>
        <w:tc>
          <w:tcPr>
            <w:tcW w:w="4394" w:type="dxa"/>
          </w:tcPr>
          <w:p>
            <w:pPr>
              <w:pStyle w:val="Table"/>
              <w:rPr>
                <w:del w:id="164" w:author="Master Repository Process" w:date="2021-07-30T15:03:00Z"/>
                <w:spacing w:val="-2"/>
              </w:rPr>
            </w:pPr>
            <w:del w:id="165" w:author="Master Repository Process" w:date="2021-07-30T15:03:00Z">
              <w:r>
                <w:rPr>
                  <w:spacing w:val="-2"/>
                </w:rPr>
                <w:delText>to discharge an adoption order</w:delText>
              </w:r>
            </w:del>
          </w:p>
        </w:tc>
      </w:tr>
      <w:tr>
        <w:trPr>
          <w:del w:id="166" w:author="Master Repository Process" w:date="2021-07-30T15:03:00Z"/>
        </w:trPr>
        <w:tc>
          <w:tcPr>
            <w:tcW w:w="2127" w:type="dxa"/>
          </w:tcPr>
          <w:p>
            <w:pPr>
              <w:pStyle w:val="Table"/>
              <w:rPr>
                <w:del w:id="167" w:author="Master Repository Process" w:date="2021-07-30T15:03:00Z"/>
                <w:spacing w:val="-2"/>
              </w:rPr>
            </w:pPr>
            <w:del w:id="168" w:author="Master Repository Process" w:date="2021-07-30T15:03:00Z">
              <w:r>
                <w:rPr>
                  <w:spacing w:val="-2"/>
                </w:rPr>
                <w:delText>section 83(1)</w:delText>
              </w:r>
            </w:del>
          </w:p>
        </w:tc>
        <w:tc>
          <w:tcPr>
            <w:tcW w:w="4394" w:type="dxa"/>
          </w:tcPr>
          <w:p>
            <w:pPr>
              <w:pStyle w:val="Table"/>
              <w:rPr>
                <w:del w:id="169" w:author="Master Repository Process" w:date="2021-07-30T15:03:00Z"/>
                <w:spacing w:val="-2"/>
              </w:rPr>
            </w:pPr>
            <w:del w:id="170" w:author="Master Repository Process" w:date="2021-07-30T15:03:00Z">
              <w:r>
                <w:rPr>
                  <w:spacing w:val="-2"/>
                </w:rPr>
                <w:delText>to prevent access to information</w:delText>
              </w:r>
            </w:del>
          </w:p>
        </w:tc>
      </w:tr>
      <w:tr>
        <w:trPr>
          <w:del w:id="171" w:author="Master Repository Process" w:date="2021-07-30T15:03:00Z"/>
        </w:trPr>
        <w:tc>
          <w:tcPr>
            <w:tcW w:w="2127" w:type="dxa"/>
          </w:tcPr>
          <w:p>
            <w:pPr>
              <w:pStyle w:val="Table"/>
              <w:rPr>
                <w:del w:id="172" w:author="Master Repository Process" w:date="2021-07-30T15:03:00Z"/>
                <w:spacing w:val="-2"/>
              </w:rPr>
            </w:pPr>
            <w:del w:id="173" w:author="Master Repository Process" w:date="2021-07-30T15:03:00Z">
              <w:r>
                <w:rPr>
                  <w:spacing w:val="-2"/>
                </w:rPr>
                <w:delText>section 83(4)</w:delText>
              </w:r>
            </w:del>
          </w:p>
        </w:tc>
        <w:tc>
          <w:tcPr>
            <w:tcW w:w="4394" w:type="dxa"/>
          </w:tcPr>
          <w:p>
            <w:pPr>
              <w:pStyle w:val="Table"/>
              <w:rPr>
                <w:del w:id="174" w:author="Master Repository Process" w:date="2021-07-30T15:03:00Z"/>
                <w:spacing w:val="-2"/>
              </w:rPr>
            </w:pPr>
            <w:del w:id="175" w:author="Master Repository Process" w:date="2021-07-30T15:03:00Z">
              <w:r>
                <w:rPr>
                  <w:spacing w:val="-2"/>
                </w:rPr>
                <w:delText>by a person affected by an order under section 83(2)</w:delText>
              </w:r>
            </w:del>
          </w:p>
        </w:tc>
      </w:tr>
      <w:tr>
        <w:trPr>
          <w:del w:id="176" w:author="Master Repository Process" w:date="2021-07-30T15:03:00Z"/>
        </w:trPr>
        <w:tc>
          <w:tcPr>
            <w:tcW w:w="2127" w:type="dxa"/>
          </w:tcPr>
          <w:p>
            <w:pPr>
              <w:pStyle w:val="Table"/>
              <w:rPr>
                <w:del w:id="177" w:author="Master Repository Process" w:date="2021-07-30T15:03:00Z"/>
                <w:spacing w:val="-2"/>
              </w:rPr>
            </w:pPr>
            <w:del w:id="178" w:author="Master Repository Process" w:date="2021-07-30T15:03:00Z">
              <w:r>
                <w:delText>section 84(4)</w:delText>
              </w:r>
            </w:del>
          </w:p>
        </w:tc>
        <w:tc>
          <w:tcPr>
            <w:tcW w:w="4394" w:type="dxa"/>
          </w:tcPr>
          <w:p>
            <w:pPr>
              <w:pStyle w:val="Table"/>
              <w:rPr>
                <w:del w:id="179" w:author="Master Repository Process" w:date="2021-07-30T15:03:00Z"/>
                <w:spacing w:val="-2"/>
              </w:rPr>
            </w:pPr>
            <w:del w:id="180" w:author="Master Repository Process" w:date="2021-07-30T15:03:00Z">
              <w:r>
                <w:delText>for a copy of a report under section 61 or a report from a representative of a child submitted to the Court in relation to the child’s adoption</w:delText>
              </w:r>
            </w:del>
          </w:p>
        </w:tc>
      </w:tr>
      <w:tr>
        <w:trPr>
          <w:del w:id="181" w:author="Master Repository Process" w:date="2021-07-30T15:03:00Z"/>
        </w:trPr>
        <w:tc>
          <w:tcPr>
            <w:tcW w:w="2127" w:type="dxa"/>
          </w:tcPr>
          <w:p>
            <w:pPr>
              <w:pStyle w:val="Table"/>
              <w:rPr>
                <w:del w:id="182" w:author="Master Repository Process" w:date="2021-07-30T15:03:00Z"/>
                <w:spacing w:val="-2"/>
              </w:rPr>
            </w:pPr>
            <w:del w:id="183" w:author="Master Repository Process" w:date="2021-07-30T15:03:00Z">
              <w:r>
                <w:rPr>
                  <w:spacing w:val="-2"/>
                </w:rPr>
                <w:delText>section 138(3)</w:delText>
              </w:r>
            </w:del>
          </w:p>
        </w:tc>
        <w:tc>
          <w:tcPr>
            <w:tcW w:w="4394" w:type="dxa"/>
          </w:tcPr>
          <w:p>
            <w:pPr>
              <w:pStyle w:val="Table"/>
              <w:rPr>
                <w:del w:id="184" w:author="Master Repository Process" w:date="2021-07-30T15:03:00Z"/>
                <w:spacing w:val="-2"/>
              </w:rPr>
            </w:pPr>
            <w:del w:id="185" w:author="Master Repository Process" w:date="2021-07-30T15:03:00Z">
              <w:r>
                <w:rPr>
                  <w:spacing w:val="-2"/>
                </w:rPr>
                <w:delText>for declaration that an overseas order complies with section 138(1)</w:delText>
              </w:r>
            </w:del>
          </w:p>
        </w:tc>
      </w:tr>
    </w:tbl>
    <w:p>
      <w:pPr>
        <w:pStyle w:val="Footnotesection"/>
        <w:keepLines w:val="0"/>
      </w:pPr>
      <w:del w:id="186" w:author="Master Repository Process" w:date="2021-07-30T15:03:00Z">
        <w:r>
          <w:tab/>
        </w:r>
      </w:del>
      <w:r>
        <w:tab/>
        <w:t xml:space="preserve">[Rule 9 </w:t>
      </w:r>
      <w:del w:id="187" w:author="Master Repository Process" w:date="2021-07-30T15:03:00Z">
        <w:r>
          <w:delText>amended in</w:delText>
        </w:r>
      </w:del>
      <w:ins w:id="188" w:author="Master Repository Process" w:date="2021-07-30T15:03:00Z">
        <w:r>
          <w:t>inserted:</w:t>
        </w:r>
      </w:ins>
      <w:r>
        <w:t xml:space="preserve"> Gazette </w:t>
      </w:r>
      <w:del w:id="189" w:author="Master Repository Process" w:date="2021-07-30T15:03:00Z">
        <w:r>
          <w:delText>17 Sep 2002 p. 4675; 12 Nov 2002</w:delText>
        </w:r>
      </w:del>
      <w:ins w:id="190" w:author="Master Repository Process" w:date="2021-07-30T15:03:00Z">
        <w:r>
          <w:t>29 Jan 2013</w:t>
        </w:r>
      </w:ins>
      <w:r>
        <w:t xml:space="preserve"> p. </w:t>
      </w:r>
      <w:del w:id="191" w:author="Master Repository Process" w:date="2021-07-30T15:03:00Z">
        <w:r>
          <w:delText>5465; 20 Jun 2003 p. 2236</w:delText>
        </w:r>
      </w:del>
      <w:ins w:id="192" w:author="Master Repository Process" w:date="2021-07-30T15:03:00Z">
        <w:r>
          <w:t>333</w:t>
        </w:r>
      </w:ins>
      <w:r>
        <w:t>.]</w:t>
      </w:r>
    </w:p>
    <w:p>
      <w:pPr>
        <w:pStyle w:val="Heading5"/>
      </w:pPr>
      <w:bookmarkStart w:id="193" w:name="_Toc377369658"/>
      <w:bookmarkStart w:id="194" w:name="_Toc412553933"/>
      <w:bookmarkStart w:id="195" w:name="_Toc47432225"/>
      <w:bookmarkStart w:id="196" w:name="_Toc50173391"/>
      <w:r>
        <w:rPr>
          <w:rStyle w:val="CharSectno"/>
        </w:rPr>
        <w:t>10</w:t>
      </w:r>
      <w:r>
        <w:t xml:space="preserve">. </w:t>
      </w:r>
      <w:r>
        <w:tab/>
        <w:t>Evidence in support of general applications</w:t>
      </w:r>
      <w:bookmarkEnd w:id="193"/>
      <w:bookmarkEnd w:id="194"/>
      <w:bookmarkEnd w:id="195"/>
      <w:bookmarkEnd w:id="196"/>
      <w:r>
        <w:t xml:space="preserve"> </w:t>
      </w:r>
    </w:p>
    <w:p>
      <w:pPr>
        <w:pStyle w:val="Subsection"/>
        <w:rPr>
          <w:snapToGrid w:val="0"/>
        </w:rPr>
      </w:pPr>
      <w:r>
        <w:rPr>
          <w:snapToGrid w:val="0"/>
        </w:rPr>
        <w:tab/>
      </w:r>
      <w:r>
        <w:rPr>
          <w:snapToGrid w:val="0"/>
        </w:rPr>
        <w:tab/>
        <w:t xml:space="preserve">An application </w:t>
      </w:r>
      <w:del w:id="197" w:author="Master Repository Process" w:date="2021-07-30T15:03:00Z">
        <w:r>
          <w:rPr>
            <w:snapToGrid w:val="0"/>
          </w:rPr>
          <w:delText xml:space="preserve">under a provision </w:delText>
        </w:r>
      </w:del>
      <w:r>
        <w:t>referred to in</w:t>
      </w:r>
      <w:r>
        <w:rPr>
          <w:snapToGrid w:val="0"/>
        </w:rPr>
        <w:t xml:space="preserve"> </w:t>
      </w:r>
      <w:del w:id="198" w:author="Master Repository Process" w:date="2021-07-30T15:03:00Z">
        <w:r>
          <w:rPr>
            <w:snapToGrid w:val="0"/>
          </w:rPr>
          <w:delText xml:space="preserve">the Table to </w:delText>
        </w:r>
      </w:del>
      <w:r>
        <w:rPr>
          <w:snapToGrid w:val="0"/>
        </w:rPr>
        <w:t xml:space="preserve">rule 9 is to be filed in the Court together with supporting affidavit evidence. </w:t>
      </w:r>
    </w:p>
    <w:p>
      <w:pPr>
        <w:pStyle w:val="Footnotesection"/>
        <w:keepLines w:val="0"/>
        <w:rPr>
          <w:ins w:id="199" w:author="Master Repository Process" w:date="2021-07-30T15:03:00Z"/>
        </w:rPr>
      </w:pPr>
      <w:ins w:id="200" w:author="Master Repository Process" w:date="2021-07-30T15:03:00Z">
        <w:r>
          <w:tab/>
          <w:t>[Rule 10 amended: Gazette 29 Jan 2013 p. 333.]</w:t>
        </w:r>
      </w:ins>
    </w:p>
    <w:p>
      <w:pPr>
        <w:pStyle w:val="Heading5"/>
        <w:rPr>
          <w:snapToGrid w:val="0"/>
        </w:rPr>
      </w:pPr>
      <w:bookmarkStart w:id="201" w:name="_Toc377369659"/>
      <w:bookmarkStart w:id="202" w:name="_Toc412553934"/>
      <w:bookmarkStart w:id="203" w:name="_Toc20537254"/>
      <w:bookmarkStart w:id="204" w:name="_Toc20537437"/>
      <w:bookmarkStart w:id="205" w:name="_Toc47432226"/>
      <w:bookmarkStart w:id="206" w:name="_Toc50173392"/>
      <w:r>
        <w:rPr>
          <w:rStyle w:val="CharSectno"/>
        </w:rPr>
        <w:t>11</w:t>
      </w:r>
      <w:r>
        <w:rPr>
          <w:snapToGrid w:val="0"/>
        </w:rPr>
        <w:t xml:space="preserve">. </w:t>
      </w:r>
      <w:r>
        <w:rPr>
          <w:snapToGrid w:val="0"/>
        </w:rPr>
        <w:tab/>
        <w:t>Form of applications for adoption orders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An application for an adoption order, other than an application for an adoption order under section 78A(1), is to be in the form of Form 4 of Schedule 1.</w:t>
      </w:r>
    </w:p>
    <w:p>
      <w:pPr>
        <w:pStyle w:val="Footnotesection"/>
      </w:pPr>
      <w:r>
        <w:tab/>
        <w:t>[Rule 11 amended</w:t>
      </w:r>
      <w:del w:id="207" w:author="Master Repository Process" w:date="2021-07-30T15:03:00Z">
        <w:r>
          <w:delText xml:space="preserve"> in</w:delText>
        </w:r>
      </w:del>
      <w:ins w:id="208" w:author="Master Repository Process" w:date="2021-07-30T15:03:00Z">
        <w:r>
          <w:t>:</w:t>
        </w:r>
      </w:ins>
      <w:r>
        <w:t xml:space="preserve"> Gazette 21 Mar 2000 p. 1496.]</w:t>
      </w:r>
    </w:p>
    <w:p>
      <w:pPr>
        <w:pStyle w:val="Heading5"/>
      </w:pPr>
      <w:bookmarkStart w:id="209" w:name="_Toc377369660"/>
      <w:bookmarkStart w:id="210" w:name="_Toc412553935"/>
      <w:bookmarkStart w:id="211" w:name="_Toc20537255"/>
      <w:bookmarkStart w:id="212" w:name="_Toc20537438"/>
      <w:bookmarkStart w:id="213" w:name="_Toc47432227"/>
      <w:bookmarkStart w:id="214" w:name="_Toc50173393"/>
      <w:r>
        <w:rPr>
          <w:rStyle w:val="CharSectno"/>
        </w:rPr>
        <w:t>11A</w:t>
      </w:r>
      <w:r>
        <w:t>.</w:t>
      </w:r>
      <w:r>
        <w:tab/>
      </w:r>
      <w:r>
        <w:rPr>
          <w:snapToGrid w:val="0"/>
        </w:rPr>
        <w:t>Form of applications for adoption orders under section 78A</w:t>
      </w:r>
      <w:bookmarkEnd w:id="209"/>
      <w:bookmarkEnd w:id="210"/>
      <w:bookmarkEnd w:id="211"/>
      <w:bookmarkEnd w:id="212"/>
      <w:bookmarkEnd w:id="213"/>
      <w:bookmarkEnd w:id="214"/>
    </w:p>
    <w:p>
      <w:pPr>
        <w:pStyle w:val="Subsection"/>
      </w:pPr>
      <w:r>
        <w:tab/>
      </w:r>
      <w:r>
        <w:tab/>
        <w:t>An application for an adoption order under section 78A of the Act is to be in the form of Form 4A of Schedule 1.</w:t>
      </w:r>
    </w:p>
    <w:p>
      <w:pPr>
        <w:pStyle w:val="Footnotesection"/>
      </w:pPr>
      <w:r>
        <w:tab/>
        <w:t>[Rule 11A inserted</w:t>
      </w:r>
      <w:del w:id="215" w:author="Master Repository Process" w:date="2021-07-30T15:03:00Z">
        <w:r>
          <w:delText xml:space="preserve"> in</w:delText>
        </w:r>
      </w:del>
      <w:ins w:id="216" w:author="Master Repository Process" w:date="2021-07-30T15:03:00Z">
        <w:r>
          <w:t>:</w:t>
        </w:r>
      </w:ins>
      <w:r>
        <w:t xml:space="preserve"> Gazette 21 Mar 2000 p. 1496.]</w:t>
      </w:r>
    </w:p>
    <w:p>
      <w:pPr>
        <w:pStyle w:val="Heading5"/>
        <w:rPr>
          <w:snapToGrid w:val="0"/>
        </w:rPr>
      </w:pPr>
      <w:bookmarkStart w:id="217" w:name="_Toc377369661"/>
      <w:bookmarkStart w:id="218" w:name="_Toc412553936"/>
      <w:bookmarkStart w:id="219" w:name="_Toc20537256"/>
      <w:bookmarkStart w:id="220" w:name="_Toc20537439"/>
      <w:bookmarkStart w:id="221" w:name="_Toc47432228"/>
      <w:bookmarkStart w:id="222" w:name="_Toc50173394"/>
      <w:r>
        <w:rPr>
          <w:rStyle w:val="CharSectno"/>
        </w:rPr>
        <w:t>12</w:t>
      </w:r>
      <w:r>
        <w:rPr>
          <w:snapToGrid w:val="0"/>
        </w:rPr>
        <w:t xml:space="preserve">. </w:t>
      </w:r>
      <w:r>
        <w:rPr>
          <w:snapToGrid w:val="0"/>
        </w:rPr>
        <w:tab/>
        <w:t>Evidence in support of applications for adoption orders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An application for an adoption order is to be filed in the Court together with — </w:t>
      </w:r>
    </w:p>
    <w:p>
      <w:pPr>
        <w:pStyle w:val="Indenta"/>
        <w:rPr>
          <w:snapToGrid w:val="0"/>
        </w:rPr>
      </w:pPr>
      <w:r>
        <w:rPr>
          <w:snapToGrid w:val="0"/>
        </w:rPr>
        <w:tab/>
        <w:t>(a)</w:t>
      </w:r>
      <w:r>
        <w:rPr>
          <w:snapToGrid w:val="0"/>
        </w:rPr>
        <w:tab/>
        <w:t>affidavit evidence that would satisfy the Court — </w:t>
      </w:r>
    </w:p>
    <w:p>
      <w:pPr>
        <w:pStyle w:val="Indenti"/>
        <w:rPr>
          <w:snapToGrid w:val="0"/>
        </w:rPr>
      </w:pPr>
      <w:r>
        <w:rPr>
          <w:snapToGrid w:val="0"/>
        </w:rPr>
        <w:tab/>
        <w:t>(i)</w:t>
      </w:r>
      <w:r>
        <w:rPr>
          <w:snapToGrid w:val="0"/>
        </w:rPr>
        <w:tab/>
        <w:t xml:space="preserve">that the Court has jurisdiction to make the adoption order sought in the application; </w:t>
      </w:r>
    </w:p>
    <w:p>
      <w:pPr>
        <w:pStyle w:val="Indenti"/>
        <w:rPr>
          <w:snapToGrid w:val="0"/>
        </w:rPr>
      </w:pPr>
      <w:r>
        <w:rPr>
          <w:snapToGrid w:val="0"/>
        </w:rPr>
        <w:tab/>
        <w:t>(ii)</w:t>
      </w:r>
      <w:r>
        <w:rPr>
          <w:snapToGrid w:val="0"/>
        </w:rPr>
        <w:tab/>
        <w:t xml:space="preserve">in the case of an application for an adoption order in relation to a child, that there has been compliance with such of the provisions of section 68(1) and (2) of the Act as are relevant to the application; </w:t>
      </w:r>
    </w:p>
    <w:p>
      <w:pPr>
        <w:pStyle w:val="Indenti"/>
        <w:rPr>
          <w:snapToGrid w:val="0"/>
        </w:rPr>
      </w:pPr>
      <w:r>
        <w:rPr>
          <w:snapToGrid w:val="0"/>
        </w:rPr>
        <w:tab/>
        <w:t>(iii)</w:t>
      </w:r>
      <w:r>
        <w:rPr>
          <w:snapToGrid w:val="0"/>
        </w:rPr>
        <w:tab/>
        <w:t>in the case of an application for an adoption order in relation to an adult, that there has been compliance with section 69(1) of the Act; and</w:t>
      </w:r>
    </w:p>
    <w:p>
      <w:pPr>
        <w:pStyle w:val="Indenti"/>
        <w:keepNext/>
        <w:keepLines/>
        <w:rPr>
          <w:snapToGrid w:val="0"/>
        </w:rPr>
      </w:pPr>
      <w:r>
        <w:rPr>
          <w:snapToGrid w:val="0"/>
        </w:rPr>
        <w:tab/>
      </w:r>
      <w:r>
        <w:t>(iv)</w:t>
      </w:r>
      <w:r>
        <w:tab/>
      </w:r>
      <w:r>
        <w:rPr>
          <w:snapToGrid w:val="0"/>
        </w:rPr>
        <w:t>in the case of an application for an adoption order under section 78A, that there also has been compliance with section 78A(2)(a) to (e) of the Act;</w:t>
      </w:r>
    </w:p>
    <w:p>
      <w:pPr>
        <w:pStyle w:val="Indenta"/>
        <w:rPr>
          <w:snapToGrid w:val="0"/>
        </w:rPr>
      </w:pPr>
      <w:r>
        <w:rPr>
          <w:snapToGrid w:val="0"/>
        </w:rPr>
        <w:tab/>
        <w:t>(b)</w:t>
      </w:r>
      <w:r>
        <w:rPr>
          <w:snapToGrid w:val="0"/>
        </w:rPr>
        <w:tab/>
        <w:t>the birth certificate of the prospective adoptee; and</w:t>
      </w:r>
    </w:p>
    <w:p>
      <w:pPr>
        <w:pStyle w:val="Indenta"/>
        <w:rPr>
          <w:snapToGrid w:val="0"/>
        </w:rPr>
      </w:pPr>
      <w:r>
        <w:rPr>
          <w:snapToGrid w:val="0"/>
        </w:rPr>
        <w:tab/>
        <w:t>(c)</w:t>
      </w:r>
      <w:r>
        <w:rPr>
          <w:snapToGrid w:val="0"/>
        </w:rPr>
        <w:tab/>
        <w:t>if it proposed that the prospective adoptee be adopted by 2 persons jointly, the marriage certificate, if any, of the prospective adoptive parents.</w:t>
      </w:r>
    </w:p>
    <w:p>
      <w:pPr>
        <w:pStyle w:val="Subsection"/>
        <w:rPr>
          <w:snapToGrid w:val="0"/>
        </w:rPr>
      </w:pPr>
      <w:r>
        <w:rPr>
          <w:snapToGrid w:val="0"/>
        </w:rPr>
        <w:tab/>
        <w:t>(2)</w:t>
      </w:r>
      <w:r>
        <w:rPr>
          <w:snapToGrid w:val="0"/>
        </w:rPr>
        <w:tab/>
        <w:t>If an application under section 71 or 73 of the Act is to be made at the hearing of an application for an adoption order — </w:t>
      </w:r>
    </w:p>
    <w:p>
      <w:pPr>
        <w:pStyle w:val="Indenta"/>
        <w:rPr>
          <w:snapToGrid w:val="0"/>
        </w:rPr>
      </w:pPr>
      <w:r>
        <w:rPr>
          <w:snapToGrid w:val="0"/>
        </w:rPr>
        <w:tab/>
        <w:t>(a)</w:t>
      </w:r>
      <w:r>
        <w:rPr>
          <w:snapToGrid w:val="0"/>
        </w:rPr>
        <w:tab/>
        <w:t>the orders to be sought are to be set out in an application that is separate from the application for the adoption order; and</w:t>
      </w:r>
    </w:p>
    <w:p>
      <w:pPr>
        <w:pStyle w:val="Indenta"/>
        <w:rPr>
          <w:snapToGrid w:val="0"/>
        </w:rPr>
      </w:pPr>
      <w:r>
        <w:rPr>
          <w:snapToGrid w:val="0"/>
        </w:rPr>
        <w:tab/>
        <w:t>(b)</w:t>
      </w:r>
      <w:r>
        <w:rPr>
          <w:snapToGrid w:val="0"/>
        </w:rPr>
        <w:tab/>
        <w:t>the affidavit evidence in support of the application under section 71 or 73 is to be filed separately from the supporting evidence for the application for the adoption order.</w:t>
      </w:r>
    </w:p>
    <w:p>
      <w:pPr>
        <w:pStyle w:val="Footnotesection"/>
      </w:pPr>
      <w:r>
        <w:tab/>
        <w:t>[Rule 12 amended</w:t>
      </w:r>
      <w:del w:id="223" w:author="Master Repository Process" w:date="2021-07-30T15:03:00Z">
        <w:r>
          <w:delText xml:space="preserve"> in</w:delText>
        </w:r>
      </w:del>
      <w:ins w:id="224" w:author="Master Repository Process" w:date="2021-07-30T15:03:00Z">
        <w:r>
          <w:t>:</w:t>
        </w:r>
      </w:ins>
      <w:r>
        <w:t xml:space="preserve"> Gazette 21 Mar 2000 p. 1497.]</w:t>
      </w:r>
    </w:p>
    <w:p>
      <w:pPr>
        <w:pStyle w:val="Heading5"/>
      </w:pPr>
      <w:bookmarkStart w:id="225" w:name="_Toc377369662"/>
      <w:bookmarkStart w:id="226" w:name="_Toc412553937"/>
      <w:bookmarkStart w:id="227" w:name="_Toc20537257"/>
      <w:bookmarkStart w:id="228" w:name="_Toc20537440"/>
      <w:bookmarkStart w:id="229" w:name="_Toc47432229"/>
      <w:bookmarkStart w:id="230" w:name="_Toc50173395"/>
      <w:r>
        <w:rPr>
          <w:rStyle w:val="CharSectno"/>
        </w:rPr>
        <w:t>12A</w:t>
      </w:r>
      <w:r>
        <w:t>.</w:t>
      </w:r>
      <w:r>
        <w:tab/>
        <w:t>Form of application under section 136B</w:t>
      </w:r>
      <w:bookmarkEnd w:id="225"/>
      <w:bookmarkEnd w:id="226"/>
      <w:bookmarkEnd w:id="227"/>
      <w:bookmarkEnd w:id="228"/>
      <w:bookmarkEnd w:id="229"/>
      <w:bookmarkEnd w:id="230"/>
    </w:p>
    <w:p>
      <w:pPr>
        <w:pStyle w:val="Subsection"/>
      </w:pPr>
      <w:r>
        <w:tab/>
      </w:r>
      <w:r>
        <w:tab/>
        <w:t>An application for an order under section 136B of the Act is to be in the form of Form 4B of Schedule 1.</w:t>
      </w:r>
    </w:p>
    <w:p>
      <w:pPr>
        <w:pStyle w:val="Footnotesection"/>
      </w:pPr>
      <w:r>
        <w:tab/>
        <w:t>[Rule 12A inserted</w:t>
      </w:r>
      <w:del w:id="231" w:author="Master Repository Process" w:date="2021-07-30T15:03:00Z">
        <w:r>
          <w:delText xml:space="preserve"> in</w:delText>
        </w:r>
      </w:del>
      <w:ins w:id="232" w:author="Master Repository Process" w:date="2021-07-30T15:03:00Z">
        <w:r>
          <w:t>:</w:t>
        </w:r>
      </w:ins>
      <w:r>
        <w:t xml:space="preserve"> Gazette 21 Mar 2000 p. 1497.]</w:t>
      </w:r>
    </w:p>
    <w:p>
      <w:pPr>
        <w:pStyle w:val="Heading5"/>
      </w:pPr>
      <w:bookmarkStart w:id="233" w:name="_Toc377369663"/>
      <w:bookmarkStart w:id="234" w:name="_Toc412553938"/>
      <w:bookmarkStart w:id="235" w:name="_Toc20537258"/>
      <w:bookmarkStart w:id="236" w:name="_Toc20537441"/>
      <w:bookmarkStart w:id="237" w:name="_Toc47432230"/>
      <w:bookmarkStart w:id="238" w:name="_Toc50173396"/>
      <w:r>
        <w:rPr>
          <w:rStyle w:val="CharSectno"/>
        </w:rPr>
        <w:t>12B</w:t>
      </w:r>
      <w:r>
        <w:t>.</w:t>
      </w:r>
      <w:r>
        <w:tab/>
        <w:t>Form of application under section 136F</w:t>
      </w:r>
      <w:bookmarkEnd w:id="233"/>
      <w:bookmarkEnd w:id="234"/>
      <w:bookmarkEnd w:id="235"/>
      <w:bookmarkEnd w:id="236"/>
      <w:bookmarkEnd w:id="237"/>
      <w:bookmarkEnd w:id="238"/>
    </w:p>
    <w:p>
      <w:pPr>
        <w:pStyle w:val="Subsection"/>
      </w:pPr>
      <w:r>
        <w:tab/>
      </w:r>
      <w:r>
        <w:tab/>
        <w:t>An application for a declaration under section 136F of the Act is to be in the form of Form 4C of Schedule 1.</w:t>
      </w:r>
    </w:p>
    <w:p>
      <w:pPr>
        <w:pStyle w:val="Footnotesection"/>
      </w:pPr>
      <w:r>
        <w:tab/>
        <w:t>[Rule 12B inserted</w:t>
      </w:r>
      <w:del w:id="239" w:author="Master Repository Process" w:date="2021-07-30T15:03:00Z">
        <w:r>
          <w:delText xml:space="preserve"> in</w:delText>
        </w:r>
      </w:del>
      <w:ins w:id="240" w:author="Master Repository Process" w:date="2021-07-30T15:03:00Z">
        <w:r>
          <w:t>:</w:t>
        </w:r>
      </w:ins>
      <w:r>
        <w:t xml:space="preserve"> Gazette 21 Mar 2000 p. 1497.]</w:t>
      </w:r>
    </w:p>
    <w:p>
      <w:pPr>
        <w:pStyle w:val="Heading5"/>
      </w:pPr>
      <w:bookmarkStart w:id="241" w:name="_Toc377369664"/>
      <w:bookmarkStart w:id="242" w:name="_Toc412553939"/>
      <w:bookmarkStart w:id="243" w:name="_Toc20537259"/>
      <w:bookmarkStart w:id="244" w:name="_Toc20537442"/>
      <w:bookmarkStart w:id="245" w:name="_Toc47432231"/>
      <w:bookmarkStart w:id="246" w:name="_Toc50173397"/>
      <w:r>
        <w:rPr>
          <w:rStyle w:val="CharSectno"/>
        </w:rPr>
        <w:t>12C</w:t>
      </w:r>
      <w:r>
        <w:t>.</w:t>
      </w:r>
      <w:r>
        <w:tab/>
        <w:t>Evidence in support of applications under section 136B or 136F</w:t>
      </w:r>
      <w:bookmarkEnd w:id="241"/>
      <w:bookmarkEnd w:id="242"/>
      <w:bookmarkEnd w:id="243"/>
      <w:bookmarkEnd w:id="244"/>
      <w:bookmarkEnd w:id="245"/>
      <w:bookmarkEnd w:id="246"/>
    </w:p>
    <w:p>
      <w:pPr>
        <w:pStyle w:val="Subsection"/>
      </w:pPr>
      <w:r>
        <w:tab/>
      </w:r>
      <w:r>
        <w:tab/>
        <w:t>A reference in rules 13, 14 and 15 to an application is a reference to an application under a provision of the Act referred to in the Table to this rule.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1417"/>
        <w:gridCol w:w="3544"/>
      </w:tblGrid>
      <w:tr>
        <w:tc>
          <w:tcPr>
            <w:tcW w:w="1417" w:type="dxa"/>
          </w:tcPr>
          <w:p>
            <w:pPr>
              <w:pStyle w:val="Table"/>
              <w:ind w:left="-108"/>
              <w:jc w:val="center"/>
              <w:rPr>
                <w:b/>
                <w:u w:val="single"/>
              </w:rPr>
            </w:pPr>
            <w:r>
              <w:rPr>
                <w:b/>
              </w:rPr>
              <w:t>Provision</w:t>
            </w:r>
          </w:p>
        </w:tc>
        <w:tc>
          <w:tcPr>
            <w:tcW w:w="3544" w:type="dxa"/>
          </w:tcPr>
          <w:p>
            <w:pPr>
              <w:pStyle w:val="Table"/>
              <w:rPr>
                <w:b/>
              </w:rPr>
            </w:pPr>
            <w:r>
              <w:rPr>
                <w:b/>
              </w:rPr>
              <w:t>Description of application</w:t>
            </w:r>
          </w:p>
        </w:tc>
      </w:tr>
      <w:tr>
        <w:tc>
          <w:tcPr>
            <w:tcW w:w="1417" w:type="dxa"/>
          </w:tcPr>
          <w:p>
            <w:pPr>
              <w:pStyle w:val="Table"/>
            </w:pPr>
            <w:r>
              <w:t>section 136B</w:t>
            </w:r>
          </w:p>
        </w:tc>
        <w:tc>
          <w:tcPr>
            <w:tcW w:w="3544" w:type="dxa"/>
          </w:tcPr>
          <w:p>
            <w:pPr>
              <w:pStyle w:val="Table"/>
            </w:pPr>
            <w:r>
              <w:t>to terminate relationship of child and parent in relation to a simple adoption</w:t>
            </w:r>
          </w:p>
        </w:tc>
      </w:tr>
      <w:tr>
        <w:tc>
          <w:tcPr>
            <w:tcW w:w="1417" w:type="dxa"/>
          </w:tcPr>
          <w:p>
            <w:pPr>
              <w:pStyle w:val="Table"/>
            </w:pPr>
            <w:r>
              <w:t>section 136F</w:t>
            </w:r>
          </w:p>
        </w:tc>
        <w:tc>
          <w:tcPr>
            <w:tcW w:w="3544" w:type="dxa"/>
          </w:tcPr>
          <w:p>
            <w:pPr>
              <w:pStyle w:val="Table"/>
            </w:pPr>
            <w:r>
              <w:t>to refuse to recognise an adoption or a decision to convert a simple adoption</w:t>
            </w:r>
          </w:p>
        </w:tc>
      </w:tr>
    </w:tbl>
    <w:p>
      <w:pPr>
        <w:pStyle w:val="Footnotesection"/>
      </w:pPr>
      <w:r>
        <w:tab/>
        <w:t>[Rule 12C inserted</w:t>
      </w:r>
      <w:del w:id="247" w:author="Master Repository Process" w:date="2021-07-30T15:03:00Z">
        <w:r>
          <w:delText xml:space="preserve"> in</w:delText>
        </w:r>
      </w:del>
      <w:ins w:id="248" w:author="Master Repository Process" w:date="2021-07-30T15:03:00Z">
        <w:r>
          <w:t>:</w:t>
        </w:r>
      </w:ins>
      <w:r>
        <w:t xml:space="preserve"> Gazette 21 Mar 2000 p. 1497.]</w:t>
      </w:r>
    </w:p>
    <w:p>
      <w:pPr>
        <w:pStyle w:val="Heading5"/>
        <w:rPr>
          <w:snapToGrid w:val="0"/>
        </w:rPr>
      </w:pPr>
      <w:bookmarkStart w:id="249" w:name="_Toc377369665"/>
      <w:bookmarkStart w:id="250" w:name="_Toc412553940"/>
      <w:bookmarkStart w:id="251" w:name="_Toc20537260"/>
      <w:bookmarkStart w:id="252" w:name="_Toc20537443"/>
      <w:bookmarkStart w:id="253" w:name="_Toc47432232"/>
      <w:bookmarkStart w:id="254" w:name="_Toc50173398"/>
      <w:r>
        <w:rPr>
          <w:rStyle w:val="CharSectno"/>
        </w:rPr>
        <w:t>13</w:t>
      </w:r>
      <w:r>
        <w:rPr>
          <w:snapToGrid w:val="0"/>
        </w:rPr>
        <w:t xml:space="preserve">. </w:t>
      </w:r>
      <w:r>
        <w:rPr>
          <w:snapToGrid w:val="0"/>
        </w:rPr>
        <w:tab/>
        <w:t>Service of applications</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A sealed copy of an application and any supporting affidavit is to be served on such persons as the Court directs.</w:t>
      </w:r>
    </w:p>
    <w:p>
      <w:pPr>
        <w:pStyle w:val="Heading5"/>
        <w:rPr>
          <w:snapToGrid w:val="0"/>
        </w:rPr>
      </w:pPr>
      <w:bookmarkStart w:id="255" w:name="_Toc377369666"/>
      <w:bookmarkStart w:id="256" w:name="_Toc412553941"/>
      <w:bookmarkStart w:id="257" w:name="_Toc20537261"/>
      <w:bookmarkStart w:id="258" w:name="_Toc20537444"/>
      <w:bookmarkStart w:id="259" w:name="_Toc47432233"/>
      <w:bookmarkStart w:id="260" w:name="_Toc50173399"/>
      <w:r>
        <w:rPr>
          <w:rStyle w:val="CharSectno"/>
        </w:rPr>
        <w:t>14</w:t>
      </w:r>
      <w:r>
        <w:rPr>
          <w:snapToGrid w:val="0"/>
        </w:rPr>
        <w:t xml:space="preserve">. </w:t>
      </w:r>
      <w:r>
        <w:rPr>
          <w:snapToGrid w:val="0"/>
        </w:rPr>
        <w:tab/>
        <w:t>Hearing not necessary if application non</w:t>
      </w:r>
      <w:r>
        <w:rPr>
          <w:snapToGrid w:val="0"/>
        </w:rPr>
        <w:noBreakHyphen/>
        <w:t>contentious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non</w:t>
      </w:r>
      <w:r>
        <w:rPr>
          <w:snapToGrid w:val="0"/>
        </w:rPr>
        <w:noBreakHyphen/>
        <w:t>contentious application may be dealt with, subject to section 133 of the Act — </w:t>
      </w:r>
    </w:p>
    <w:p>
      <w:pPr>
        <w:pStyle w:val="Indenta"/>
        <w:rPr>
          <w:snapToGrid w:val="0"/>
        </w:rPr>
      </w:pPr>
      <w:r>
        <w:rPr>
          <w:snapToGrid w:val="0"/>
        </w:rPr>
        <w:tab/>
        <w:t>(a)</w:t>
      </w:r>
      <w:r>
        <w:rPr>
          <w:snapToGrid w:val="0"/>
        </w:rPr>
        <w:tab/>
        <w:t>in chambers;</w:t>
      </w:r>
    </w:p>
    <w:p>
      <w:pPr>
        <w:pStyle w:val="Indenta"/>
        <w:rPr>
          <w:snapToGrid w:val="0"/>
        </w:rPr>
      </w:pPr>
      <w:r>
        <w:rPr>
          <w:snapToGrid w:val="0"/>
        </w:rPr>
        <w:tab/>
        <w:t>(b)</w:t>
      </w:r>
      <w:r>
        <w:rPr>
          <w:snapToGrid w:val="0"/>
        </w:rPr>
        <w:tab/>
        <w:t xml:space="preserve">in the absence of any party to the application or the </w:t>
      </w:r>
      <w:del w:id="261" w:author="Master Repository Process" w:date="2021-07-30T15:03:00Z">
        <w:r>
          <w:rPr>
            <w:snapToGrid w:val="0"/>
          </w:rPr>
          <w:delText>party’s lawyer</w:delText>
        </w:r>
      </w:del>
      <w:ins w:id="262" w:author="Master Repository Process" w:date="2021-07-30T15:03:00Z">
        <w:r>
          <w:rPr>
            <w:snapToGrid w:val="0"/>
          </w:rPr>
          <w:t>legal practitioner for the party</w:t>
        </w:r>
      </w:ins>
      <w:r>
        <w:rPr>
          <w:snapToGrid w:val="0"/>
        </w:rPr>
        <w:t>,</w:t>
      </w:r>
    </w:p>
    <w:p>
      <w:pPr>
        <w:pStyle w:val="Subsection"/>
        <w:rPr>
          <w:snapToGrid w:val="0"/>
        </w:rPr>
      </w:pPr>
      <w:r>
        <w:rPr>
          <w:snapToGrid w:val="0"/>
        </w:rPr>
        <w:tab/>
      </w:r>
      <w:r>
        <w:rPr>
          <w:snapToGrid w:val="0"/>
        </w:rPr>
        <w:tab/>
        <w:t xml:space="preserve">unless the Court directs otherwise. </w:t>
      </w:r>
    </w:p>
    <w:p>
      <w:pPr>
        <w:pStyle w:val="Footnotesection"/>
        <w:keepLines w:val="0"/>
        <w:rPr>
          <w:ins w:id="263" w:author="Master Repository Process" w:date="2021-07-30T15:03:00Z"/>
        </w:rPr>
      </w:pPr>
      <w:ins w:id="264" w:author="Master Repository Process" w:date="2021-07-30T15:03:00Z">
        <w:r>
          <w:tab/>
          <w:t>[Rule 14 amended: Gazette 29 Jan 2013 p. 334.]</w:t>
        </w:r>
      </w:ins>
    </w:p>
    <w:p>
      <w:pPr>
        <w:pStyle w:val="Heading5"/>
        <w:rPr>
          <w:snapToGrid w:val="0"/>
        </w:rPr>
      </w:pPr>
      <w:bookmarkStart w:id="265" w:name="_Toc377369667"/>
      <w:bookmarkStart w:id="266" w:name="_Toc412553942"/>
      <w:bookmarkStart w:id="267" w:name="_Toc20537262"/>
      <w:bookmarkStart w:id="268" w:name="_Toc20537445"/>
      <w:bookmarkStart w:id="269" w:name="_Toc47432234"/>
      <w:bookmarkStart w:id="270" w:name="_Toc50173400"/>
      <w:r>
        <w:rPr>
          <w:rStyle w:val="CharSectno"/>
        </w:rPr>
        <w:t>15</w:t>
      </w:r>
      <w:r>
        <w:rPr>
          <w:snapToGrid w:val="0"/>
        </w:rPr>
        <w:t xml:space="preserve">. </w:t>
      </w:r>
      <w:r>
        <w:rPr>
          <w:snapToGrid w:val="0"/>
        </w:rPr>
        <w:tab/>
        <w:t>Notice of hearing of applications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If the Court decides that there should be a hearing in relation to an application, the Registrar is to give not less than 28 days’ notice of the time and place of the hearing, or such other period of notice as the Court directs, to all persons entitled to be heard.</w:t>
      </w:r>
    </w:p>
    <w:p>
      <w:pPr>
        <w:pStyle w:val="Heading3"/>
        <w:rPr>
          <w:del w:id="271" w:author="Master Repository Process" w:date="2021-07-30T15:03:00Z"/>
          <w:snapToGrid w:val="0"/>
        </w:rPr>
      </w:pPr>
      <w:ins w:id="272" w:author="Master Repository Process" w:date="2021-07-30T15:03:00Z">
        <w:r>
          <w:t>[</w:t>
        </w:r>
      </w:ins>
      <w:r>
        <w:t>Division</w:t>
      </w:r>
      <w:del w:id="273" w:author="Master Repository Process" w:date="2021-07-30T15:03:00Z">
        <w:r>
          <w:rPr>
            <w:rStyle w:val="CharDivNo"/>
          </w:rPr>
          <w:delText> </w:delText>
        </w:r>
      </w:del>
      <w:ins w:id="274" w:author="Master Repository Process" w:date="2021-07-30T15:03:00Z">
        <w:r>
          <w:t xml:space="preserve"> </w:t>
        </w:r>
      </w:ins>
      <w:r>
        <w:t>3</w:t>
      </w:r>
      <w:del w:id="275" w:author="Master Repository Process" w:date="2021-07-30T15:03:00Z">
        <w:r>
          <w:rPr>
            <w:snapToGrid w:val="0"/>
          </w:rPr>
          <w:delText> — </w:delText>
        </w:r>
        <w:r>
          <w:rPr>
            <w:rStyle w:val="CharDivText"/>
          </w:rPr>
          <w:delText xml:space="preserve">Appeals </w:delText>
        </w:r>
      </w:del>
    </w:p>
    <w:p>
      <w:pPr>
        <w:pStyle w:val="Heading5"/>
        <w:rPr>
          <w:del w:id="276" w:author="Master Repository Process" w:date="2021-07-30T15:03:00Z"/>
          <w:snapToGrid w:val="0"/>
        </w:rPr>
      </w:pPr>
      <w:ins w:id="277" w:author="Master Repository Process" w:date="2021-07-30T15:03:00Z">
        <w:r>
          <w:t xml:space="preserve"> (r. </w:t>
        </w:r>
      </w:ins>
      <w:bookmarkStart w:id="278" w:name="_Toc20537263"/>
      <w:bookmarkStart w:id="279" w:name="_Toc20537446"/>
      <w:bookmarkStart w:id="280" w:name="_Toc47432235"/>
      <w:bookmarkStart w:id="281" w:name="_Toc50173401"/>
      <w:r>
        <w:t>16</w:t>
      </w:r>
      <w:del w:id="282" w:author="Master Repository Process" w:date="2021-07-30T15:03:00Z">
        <w:r>
          <w:rPr>
            <w:snapToGrid w:val="0"/>
          </w:rPr>
          <w:delText xml:space="preserve">. </w:delText>
        </w:r>
        <w:r>
          <w:rPr>
            <w:snapToGrid w:val="0"/>
          </w:rPr>
          <w:tab/>
          <w:delText>Notice of appeal</w:delText>
        </w:r>
        <w:bookmarkEnd w:id="278"/>
        <w:bookmarkEnd w:id="279"/>
        <w:bookmarkEnd w:id="280"/>
        <w:bookmarkEnd w:id="281"/>
        <w:r>
          <w:rPr>
            <w:snapToGrid w:val="0"/>
          </w:rPr>
          <w:delText xml:space="preserve"> </w:delText>
        </w:r>
      </w:del>
    </w:p>
    <w:p>
      <w:pPr>
        <w:pStyle w:val="Subsection"/>
        <w:rPr>
          <w:del w:id="283" w:author="Master Repository Process" w:date="2021-07-30T15:03:00Z"/>
          <w:snapToGrid w:val="0"/>
        </w:rPr>
      </w:pPr>
      <w:del w:id="284" w:author="Master Repository Process" w:date="2021-07-30T15:03:00Z">
        <w:r>
          <w:rPr>
            <w:snapToGrid w:val="0"/>
          </w:rPr>
          <w:tab/>
        </w:r>
        <w:r>
          <w:rPr>
            <w:snapToGrid w:val="0"/>
          </w:rPr>
          <w:tab/>
          <w:delText>An appeal under section 114(1) or (2) of the Act is to be instituted by filing a notice of appeal in the form of Form 5 of Schedule 1.</w:delText>
        </w:r>
      </w:del>
    </w:p>
    <w:p>
      <w:pPr>
        <w:pStyle w:val="Heading5"/>
        <w:rPr>
          <w:del w:id="285" w:author="Master Repository Process" w:date="2021-07-30T15:03:00Z"/>
          <w:snapToGrid w:val="0"/>
        </w:rPr>
      </w:pPr>
      <w:bookmarkStart w:id="286" w:name="_Toc20537264"/>
      <w:bookmarkStart w:id="287" w:name="_Toc20537447"/>
      <w:bookmarkStart w:id="288" w:name="_Toc47432236"/>
      <w:bookmarkStart w:id="289" w:name="_Toc50173402"/>
      <w:del w:id="290" w:author="Master Repository Process" w:date="2021-07-30T15:03:00Z">
        <w:r>
          <w:rPr>
            <w:rStyle w:val="CharSectno"/>
          </w:rPr>
          <w:delText>17</w:delText>
        </w:r>
        <w:r>
          <w:rPr>
            <w:snapToGrid w:val="0"/>
          </w:rPr>
          <w:delText xml:space="preserve">. </w:delText>
        </w:r>
        <w:r>
          <w:rPr>
            <w:snapToGrid w:val="0"/>
          </w:rPr>
          <w:tab/>
          <w:delText>Time in which to appeal</w:delText>
        </w:r>
        <w:bookmarkEnd w:id="286"/>
        <w:bookmarkEnd w:id="287"/>
        <w:bookmarkEnd w:id="288"/>
        <w:bookmarkEnd w:id="289"/>
        <w:r>
          <w:rPr>
            <w:snapToGrid w:val="0"/>
          </w:rPr>
          <w:delText xml:space="preserve"> </w:delText>
        </w:r>
      </w:del>
    </w:p>
    <w:p>
      <w:pPr>
        <w:pStyle w:val="Subsection"/>
        <w:rPr>
          <w:del w:id="291" w:author="Master Repository Process" w:date="2021-07-30T15:03:00Z"/>
          <w:snapToGrid w:val="0"/>
        </w:rPr>
      </w:pPr>
      <w:del w:id="292" w:author="Master Repository Process" w:date="2021-07-30T15:03:00Z">
        <w:r>
          <w:rPr>
            <w:snapToGrid w:val="0"/>
          </w:rPr>
          <w:tab/>
          <w:delText>(1)</w:delText>
        </w:r>
        <w:r>
          <w:rPr>
            <w:snapToGrid w:val="0"/>
          </w:rPr>
          <w:tab/>
          <w:delText>An appeal under section 114(1) or (2) is to be instituted — </w:delText>
        </w:r>
      </w:del>
    </w:p>
    <w:p>
      <w:pPr>
        <w:pStyle w:val="Indenta"/>
        <w:rPr>
          <w:del w:id="293" w:author="Master Repository Process" w:date="2021-07-30T15:03:00Z"/>
          <w:snapToGrid w:val="0"/>
        </w:rPr>
      </w:pPr>
      <w:del w:id="294" w:author="Master Repository Process" w:date="2021-07-30T15:03:00Z">
        <w:r>
          <w:rPr>
            <w:snapToGrid w:val="0"/>
          </w:rPr>
          <w:tab/>
          <w:delText>(a)</w:delText>
        </w:r>
        <w:r>
          <w:rPr>
            <w:snapToGrid w:val="0"/>
          </w:rPr>
          <w:tab/>
          <w:delText>not more than 28 days after the day on which the appellant received notice of the decision that is the subject of the appeal; or</w:delText>
        </w:r>
      </w:del>
    </w:p>
    <w:p>
      <w:pPr>
        <w:pStyle w:val="Indenta"/>
        <w:rPr>
          <w:del w:id="295" w:author="Master Repository Process" w:date="2021-07-30T15:03:00Z"/>
          <w:snapToGrid w:val="0"/>
        </w:rPr>
      </w:pPr>
      <w:del w:id="296" w:author="Master Repository Process" w:date="2021-07-30T15:03:00Z">
        <w:r>
          <w:rPr>
            <w:snapToGrid w:val="0"/>
          </w:rPr>
          <w:tab/>
          <w:delText>(b)</w:delText>
        </w:r>
        <w:r>
          <w:rPr>
            <w:snapToGrid w:val="0"/>
          </w:rPr>
          <w:tab/>
          <w:delText>within such further time as the Court may allow.</w:delText>
        </w:r>
      </w:del>
    </w:p>
    <w:p>
      <w:pPr>
        <w:pStyle w:val="Subsection"/>
        <w:rPr>
          <w:del w:id="297" w:author="Master Repository Process" w:date="2021-07-30T15:03:00Z"/>
          <w:snapToGrid w:val="0"/>
        </w:rPr>
      </w:pPr>
      <w:del w:id="298" w:author="Master Repository Process" w:date="2021-07-30T15:03:00Z">
        <w:r>
          <w:rPr>
            <w:snapToGrid w:val="0"/>
          </w:rPr>
          <w:tab/>
          <w:delText>(2)</w:delText>
        </w:r>
        <w:r>
          <w:rPr>
            <w:snapToGrid w:val="0"/>
          </w:rPr>
          <w:tab/>
          <w:delText>For the purposes of this rule, a person is to be taken as having received notice of the decision that is the subject of the appeal on the day on which written notice of the decision would have been received by the person in the ordinary course of post.</w:delText>
        </w:r>
      </w:del>
    </w:p>
    <w:p>
      <w:pPr>
        <w:pStyle w:val="Heading5"/>
        <w:rPr>
          <w:del w:id="299" w:author="Master Repository Process" w:date="2021-07-30T15:03:00Z"/>
          <w:snapToGrid w:val="0"/>
        </w:rPr>
      </w:pPr>
      <w:bookmarkStart w:id="300" w:name="_Toc20537265"/>
      <w:bookmarkStart w:id="301" w:name="_Toc20537448"/>
      <w:bookmarkStart w:id="302" w:name="_Toc47432237"/>
      <w:bookmarkStart w:id="303" w:name="_Toc50173403"/>
      <w:del w:id="304" w:author="Master Repository Process" w:date="2021-07-30T15:03:00Z">
        <w:r>
          <w:rPr>
            <w:rStyle w:val="CharSectno"/>
          </w:rPr>
          <w:delText>18</w:delText>
        </w:r>
        <w:r>
          <w:rPr>
            <w:snapToGrid w:val="0"/>
          </w:rPr>
          <w:delText xml:space="preserve">. </w:delText>
        </w:r>
        <w:r>
          <w:rPr>
            <w:snapToGrid w:val="0"/>
          </w:rPr>
          <w:tab/>
          <w:delText>Registrar to appoint time for directions hearing</w:delText>
        </w:r>
        <w:bookmarkEnd w:id="300"/>
        <w:bookmarkEnd w:id="301"/>
        <w:bookmarkEnd w:id="302"/>
        <w:bookmarkEnd w:id="303"/>
        <w:r>
          <w:rPr>
            <w:snapToGrid w:val="0"/>
          </w:rPr>
          <w:delText xml:space="preserve"> </w:delText>
        </w:r>
      </w:del>
    </w:p>
    <w:p>
      <w:pPr>
        <w:pStyle w:val="Ednotedivision"/>
      </w:pPr>
      <w:del w:id="305" w:author="Master Repository Process" w:date="2021-07-30T15:03:00Z">
        <w:r>
          <w:tab/>
        </w:r>
        <w:r>
          <w:tab/>
          <w:delText xml:space="preserve">In addition to the requirements of rule 7, the Registrar is to ensure that a notice of appeal and any service copy of the notice of appeal contain details of an appointment for a directions hearing and that the appointment is set for a day not less than </w:delText>
        </w:r>
      </w:del>
      <w:ins w:id="306" w:author="Master Repository Process" w:date="2021-07-30T15:03:00Z">
        <w:r>
          <w:t>-</w:t>
        </w:r>
      </w:ins>
      <w:r>
        <w:t>21</w:t>
      </w:r>
      <w:del w:id="307" w:author="Master Repository Process" w:date="2021-07-30T15:03:00Z">
        <w:r>
          <w:delText> days from the day on which the notice was filed.</w:delText>
        </w:r>
      </w:del>
      <w:ins w:id="308" w:author="Master Repository Process" w:date="2021-07-30T15:03:00Z">
        <w:r>
          <w:t>) deleted: Gazette 29 Jan 2013 p. 334.]</w:t>
        </w:r>
      </w:ins>
    </w:p>
    <w:p>
      <w:pPr>
        <w:pStyle w:val="Heading5"/>
        <w:rPr>
          <w:del w:id="309" w:author="Master Repository Process" w:date="2021-07-30T15:03:00Z"/>
          <w:snapToGrid w:val="0"/>
        </w:rPr>
      </w:pPr>
      <w:bookmarkStart w:id="310" w:name="_Toc20537266"/>
      <w:bookmarkStart w:id="311" w:name="_Toc20537449"/>
      <w:bookmarkStart w:id="312" w:name="_Toc47432238"/>
      <w:bookmarkStart w:id="313" w:name="_Toc50173404"/>
      <w:del w:id="314" w:author="Master Repository Process" w:date="2021-07-30T15:03:00Z">
        <w:r>
          <w:rPr>
            <w:rStyle w:val="CharSectno"/>
          </w:rPr>
          <w:delText>19</w:delText>
        </w:r>
        <w:r>
          <w:rPr>
            <w:snapToGrid w:val="0"/>
          </w:rPr>
          <w:delText xml:space="preserve">. </w:delText>
        </w:r>
        <w:r>
          <w:rPr>
            <w:snapToGrid w:val="0"/>
          </w:rPr>
          <w:tab/>
          <w:delText>Service of notice of appeal</w:delText>
        </w:r>
        <w:bookmarkEnd w:id="310"/>
        <w:bookmarkEnd w:id="311"/>
        <w:bookmarkEnd w:id="312"/>
        <w:bookmarkEnd w:id="313"/>
        <w:r>
          <w:rPr>
            <w:snapToGrid w:val="0"/>
          </w:rPr>
          <w:delText xml:space="preserve"> </w:delText>
        </w:r>
      </w:del>
    </w:p>
    <w:p>
      <w:pPr>
        <w:pStyle w:val="Subsection"/>
        <w:rPr>
          <w:del w:id="315" w:author="Master Repository Process" w:date="2021-07-30T15:03:00Z"/>
          <w:snapToGrid w:val="0"/>
        </w:rPr>
      </w:pPr>
      <w:del w:id="316" w:author="Master Repository Process" w:date="2021-07-30T15:03:00Z">
        <w:r>
          <w:rPr>
            <w:snapToGrid w:val="0"/>
          </w:rPr>
          <w:tab/>
        </w:r>
        <w:r>
          <w:rPr>
            <w:snapToGrid w:val="0"/>
          </w:rPr>
          <w:tab/>
          <w:delText>A sealed copy of the notice of appeal under rule 16 is to be served within 14 days after the notice is filed or within such other time as the Court directs — </w:delText>
        </w:r>
      </w:del>
    </w:p>
    <w:p>
      <w:pPr>
        <w:pStyle w:val="Indenta"/>
        <w:rPr>
          <w:del w:id="317" w:author="Master Repository Process" w:date="2021-07-30T15:03:00Z"/>
          <w:snapToGrid w:val="0"/>
        </w:rPr>
      </w:pPr>
      <w:del w:id="318" w:author="Master Repository Process" w:date="2021-07-30T15:03:00Z">
        <w:r>
          <w:rPr>
            <w:snapToGrid w:val="0"/>
          </w:rPr>
          <w:tab/>
          <w:delText>(a)</w:delText>
        </w:r>
        <w:r>
          <w:rPr>
            <w:snapToGrid w:val="0"/>
          </w:rPr>
          <w:tab/>
          <w:delText>in the case of an appeal under section 114(1) of the Act, on the Director</w:delText>
        </w:r>
        <w:r>
          <w:rPr>
            <w:snapToGrid w:val="0"/>
          </w:rPr>
          <w:noBreakHyphen/>
          <w:delText xml:space="preserve">General and on any other party to the appeal; </w:delText>
        </w:r>
      </w:del>
    </w:p>
    <w:p>
      <w:pPr>
        <w:pStyle w:val="Indenta"/>
        <w:rPr>
          <w:del w:id="319" w:author="Master Repository Process" w:date="2021-07-30T15:03:00Z"/>
          <w:snapToGrid w:val="0"/>
        </w:rPr>
      </w:pPr>
      <w:del w:id="320" w:author="Master Repository Process" w:date="2021-07-30T15:03:00Z">
        <w:r>
          <w:rPr>
            <w:snapToGrid w:val="0"/>
          </w:rPr>
          <w:tab/>
          <w:delText>(b)</w:delText>
        </w:r>
        <w:r>
          <w:rPr>
            <w:snapToGrid w:val="0"/>
          </w:rPr>
          <w:tab/>
          <w:delText>in the case of an appeal under section 114(2) of the Act, on the Director</w:delText>
        </w:r>
        <w:r>
          <w:rPr>
            <w:snapToGrid w:val="0"/>
          </w:rPr>
          <w:noBreakHyphen/>
          <w:delText>General in accordance with section 116 of the Act and on any other party to the appeal.</w:delText>
        </w:r>
      </w:del>
    </w:p>
    <w:p>
      <w:pPr>
        <w:pStyle w:val="Heading5"/>
        <w:rPr>
          <w:del w:id="321" w:author="Master Repository Process" w:date="2021-07-30T15:03:00Z"/>
          <w:snapToGrid w:val="0"/>
        </w:rPr>
      </w:pPr>
      <w:bookmarkStart w:id="322" w:name="_Toc20537267"/>
      <w:bookmarkStart w:id="323" w:name="_Toc20537450"/>
      <w:bookmarkStart w:id="324" w:name="_Toc47432239"/>
      <w:bookmarkStart w:id="325" w:name="_Toc50173405"/>
      <w:del w:id="326" w:author="Master Repository Process" w:date="2021-07-30T15:03:00Z">
        <w:r>
          <w:rPr>
            <w:rStyle w:val="CharSectno"/>
          </w:rPr>
          <w:delText>20</w:delText>
        </w:r>
        <w:r>
          <w:rPr>
            <w:snapToGrid w:val="0"/>
          </w:rPr>
          <w:delText xml:space="preserve">. </w:delText>
        </w:r>
        <w:r>
          <w:rPr>
            <w:snapToGrid w:val="0"/>
          </w:rPr>
          <w:tab/>
          <w:delText>Directions hearing</w:delText>
        </w:r>
        <w:bookmarkEnd w:id="322"/>
        <w:bookmarkEnd w:id="323"/>
        <w:bookmarkEnd w:id="324"/>
        <w:bookmarkEnd w:id="325"/>
        <w:r>
          <w:rPr>
            <w:snapToGrid w:val="0"/>
          </w:rPr>
          <w:delText xml:space="preserve"> </w:delText>
        </w:r>
      </w:del>
    </w:p>
    <w:p>
      <w:pPr>
        <w:pStyle w:val="Subsection"/>
        <w:rPr>
          <w:del w:id="327" w:author="Master Repository Process" w:date="2021-07-30T15:03:00Z"/>
          <w:snapToGrid w:val="0"/>
        </w:rPr>
      </w:pPr>
      <w:del w:id="328" w:author="Master Repository Process" w:date="2021-07-30T15:03:00Z">
        <w:r>
          <w:rPr>
            <w:snapToGrid w:val="0"/>
          </w:rPr>
          <w:tab/>
        </w:r>
        <w:r>
          <w:rPr>
            <w:snapToGrid w:val="0"/>
          </w:rPr>
          <w:tab/>
          <w:delText>At the directions hearing the Court may give such directions as it thinks are reasonably required in relation to the hearing of the appeal, service on any other person and the procedure and evidence relating to the appeal.</w:delText>
        </w:r>
      </w:del>
    </w:p>
    <w:p>
      <w:pPr>
        <w:pStyle w:val="Heading5"/>
        <w:rPr>
          <w:del w:id="329" w:author="Master Repository Process" w:date="2021-07-30T15:03:00Z"/>
          <w:snapToGrid w:val="0"/>
        </w:rPr>
      </w:pPr>
      <w:bookmarkStart w:id="330" w:name="_Toc20537268"/>
      <w:bookmarkStart w:id="331" w:name="_Toc20537451"/>
      <w:bookmarkStart w:id="332" w:name="_Toc47432240"/>
      <w:bookmarkStart w:id="333" w:name="_Toc50173406"/>
      <w:del w:id="334" w:author="Master Repository Process" w:date="2021-07-30T15:03:00Z">
        <w:r>
          <w:rPr>
            <w:rStyle w:val="CharSectno"/>
          </w:rPr>
          <w:delText>21</w:delText>
        </w:r>
        <w:r>
          <w:rPr>
            <w:snapToGrid w:val="0"/>
          </w:rPr>
          <w:delText xml:space="preserve">. </w:delText>
        </w:r>
        <w:r>
          <w:rPr>
            <w:snapToGrid w:val="0"/>
          </w:rPr>
          <w:tab/>
          <w:delText>Notice of hearing of appeal</w:delText>
        </w:r>
        <w:bookmarkEnd w:id="330"/>
        <w:bookmarkEnd w:id="331"/>
        <w:bookmarkEnd w:id="332"/>
        <w:bookmarkEnd w:id="333"/>
        <w:r>
          <w:rPr>
            <w:snapToGrid w:val="0"/>
          </w:rPr>
          <w:delText xml:space="preserve"> </w:delText>
        </w:r>
      </w:del>
    </w:p>
    <w:p>
      <w:pPr>
        <w:pStyle w:val="Subsection"/>
        <w:rPr>
          <w:del w:id="335" w:author="Master Repository Process" w:date="2021-07-30T15:03:00Z"/>
          <w:snapToGrid w:val="0"/>
        </w:rPr>
      </w:pPr>
      <w:del w:id="336" w:author="Master Repository Process" w:date="2021-07-30T15:03:00Z">
        <w:r>
          <w:rPr>
            <w:snapToGrid w:val="0"/>
          </w:rPr>
          <w:tab/>
        </w:r>
        <w:r>
          <w:rPr>
            <w:snapToGrid w:val="0"/>
          </w:rPr>
          <w:tab/>
          <w:delText>The Registrar is to give not less than 28 days’ notice of the time and place of the hearing of the appeal, or such other period of notice as the Court directs, to all persons entitled to be heard on the appeal.</w:delText>
        </w:r>
      </w:del>
    </w:p>
    <w:p>
      <w:pPr>
        <w:pStyle w:val="Heading3"/>
        <w:rPr>
          <w:snapToGrid w:val="0"/>
        </w:rPr>
      </w:pPr>
      <w:bookmarkStart w:id="337" w:name="_Toc377369668"/>
      <w:bookmarkStart w:id="338" w:name="_Toc412553900"/>
      <w:bookmarkStart w:id="339" w:name="_Toc412553943"/>
      <w:r>
        <w:rPr>
          <w:rStyle w:val="CharDivNo"/>
        </w:rPr>
        <w:t>Division 4</w:t>
      </w:r>
      <w:r>
        <w:rPr>
          <w:snapToGrid w:val="0"/>
        </w:rPr>
        <w:t> — </w:t>
      </w:r>
      <w:r>
        <w:rPr>
          <w:rStyle w:val="CharDivText"/>
        </w:rPr>
        <w:t>Serving and sending documents</w:t>
      </w:r>
      <w:bookmarkEnd w:id="337"/>
      <w:bookmarkEnd w:id="338"/>
      <w:bookmarkEnd w:id="339"/>
      <w:r>
        <w:rPr>
          <w:rStyle w:val="CharDivText"/>
        </w:rPr>
        <w:t xml:space="preserve"> </w:t>
      </w:r>
    </w:p>
    <w:p>
      <w:pPr>
        <w:pStyle w:val="Heading5"/>
        <w:rPr>
          <w:snapToGrid w:val="0"/>
        </w:rPr>
      </w:pPr>
      <w:bookmarkStart w:id="340" w:name="_Toc377369669"/>
      <w:bookmarkStart w:id="341" w:name="_Toc412553944"/>
      <w:bookmarkStart w:id="342" w:name="_Toc20537269"/>
      <w:bookmarkStart w:id="343" w:name="_Toc20537452"/>
      <w:bookmarkStart w:id="344" w:name="_Toc47432241"/>
      <w:bookmarkStart w:id="345" w:name="_Toc50173407"/>
      <w:r>
        <w:rPr>
          <w:rStyle w:val="CharSectno"/>
        </w:rPr>
        <w:t>22</w:t>
      </w:r>
      <w:r>
        <w:rPr>
          <w:snapToGrid w:val="0"/>
        </w:rPr>
        <w:t xml:space="preserve">. </w:t>
      </w:r>
      <w:r>
        <w:rPr>
          <w:snapToGrid w:val="0"/>
        </w:rPr>
        <w:tab/>
        <w:t>Time for service</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Where a document is to be served on a person in relation to proceedings under the Act but the time in which it is to be served has not been provided for under these rules, the document is to be served within such time as the Court directs.</w:t>
      </w:r>
    </w:p>
    <w:p>
      <w:pPr>
        <w:pStyle w:val="Heading5"/>
        <w:rPr>
          <w:snapToGrid w:val="0"/>
        </w:rPr>
      </w:pPr>
      <w:bookmarkStart w:id="346" w:name="_Toc377369670"/>
      <w:bookmarkStart w:id="347" w:name="_Toc412553945"/>
      <w:bookmarkStart w:id="348" w:name="_Toc20537270"/>
      <w:bookmarkStart w:id="349" w:name="_Toc20537453"/>
      <w:bookmarkStart w:id="350" w:name="_Toc47432242"/>
      <w:bookmarkStart w:id="351" w:name="_Toc50173408"/>
      <w:r>
        <w:rPr>
          <w:rStyle w:val="CharSectno"/>
        </w:rPr>
        <w:t>23</w:t>
      </w:r>
      <w:r>
        <w:rPr>
          <w:snapToGrid w:val="0"/>
        </w:rPr>
        <w:t xml:space="preserve">. </w:t>
      </w:r>
      <w:r>
        <w:rPr>
          <w:snapToGrid w:val="0"/>
        </w:rPr>
        <w:tab/>
        <w:t>How service effected</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Service of a document in proceedings under the Act other than a witness summons may be effected — </w:t>
      </w:r>
    </w:p>
    <w:p>
      <w:pPr>
        <w:pStyle w:val="Indenta"/>
        <w:rPr>
          <w:snapToGrid w:val="0"/>
        </w:rPr>
      </w:pPr>
      <w:r>
        <w:rPr>
          <w:snapToGrid w:val="0"/>
        </w:rPr>
        <w:tab/>
        <w:t>(a)</w:t>
      </w:r>
      <w:r>
        <w:rPr>
          <w:snapToGrid w:val="0"/>
        </w:rPr>
        <w:tab/>
        <w:t>in any case, by personal service of a sealed copy of the document upon the person to be served;</w:t>
      </w:r>
      <w:ins w:id="352" w:author="Master Repository Process" w:date="2021-07-30T15:03:00Z">
        <w:r>
          <w:rPr>
            <w:snapToGrid w:val="0"/>
          </w:rPr>
          <w:t xml:space="preserve"> or</w:t>
        </w:r>
      </w:ins>
    </w:p>
    <w:p>
      <w:pPr>
        <w:pStyle w:val="Indenta"/>
        <w:rPr>
          <w:snapToGrid w:val="0"/>
        </w:rPr>
      </w:pPr>
      <w:r>
        <w:rPr>
          <w:snapToGrid w:val="0"/>
        </w:rPr>
        <w:tab/>
        <w:t>(b)</w:t>
      </w:r>
      <w:r>
        <w:rPr>
          <w:snapToGrid w:val="0"/>
        </w:rPr>
        <w:tab/>
        <w:t>if a person has not filed a notice of address for service, by sending by prepaid post addressed to the person to be served at the person’s last known address — </w:t>
      </w:r>
    </w:p>
    <w:p>
      <w:pPr>
        <w:pStyle w:val="Indenti"/>
        <w:rPr>
          <w:snapToGrid w:val="0"/>
        </w:rPr>
      </w:pPr>
      <w:r>
        <w:rPr>
          <w:snapToGrid w:val="0"/>
        </w:rPr>
        <w:tab/>
        <w:t>(i)</w:t>
      </w:r>
      <w:r>
        <w:rPr>
          <w:snapToGrid w:val="0"/>
        </w:rPr>
        <w:tab/>
        <w:t>a sealed copy of the document; and</w:t>
      </w:r>
    </w:p>
    <w:p>
      <w:pPr>
        <w:pStyle w:val="Indenti"/>
        <w:rPr>
          <w:snapToGrid w:val="0"/>
        </w:rPr>
      </w:pPr>
      <w:r>
        <w:rPr>
          <w:snapToGrid w:val="0"/>
        </w:rPr>
        <w:tab/>
        <w:t>(ii)</w:t>
      </w:r>
      <w:r>
        <w:rPr>
          <w:snapToGrid w:val="0"/>
        </w:rPr>
        <w:tab/>
        <w:t>an acknowledgment of receipt in the form of Form 6 of Schedule 1;</w:t>
      </w:r>
    </w:p>
    <w:p>
      <w:pPr>
        <w:pStyle w:val="Indenta"/>
        <w:rPr>
          <w:ins w:id="353" w:author="Master Repository Process" w:date="2021-07-30T15:03:00Z"/>
          <w:snapToGrid w:val="0"/>
        </w:rPr>
      </w:pPr>
      <w:ins w:id="354" w:author="Master Repository Process" w:date="2021-07-30T15:03:00Z">
        <w:r>
          <w:rPr>
            <w:snapToGrid w:val="0"/>
          </w:rPr>
          <w:tab/>
        </w:r>
        <w:r>
          <w:rPr>
            <w:snapToGrid w:val="0"/>
          </w:rPr>
          <w:tab/>
          <w:t>or</w:t>
        </w:r>
      </w:ins>
    </w:p>
    <w:p>
      <w:pPr>
        <w:pStyle w:val="Indenta"/>
        <w:rPr>
          <w:snapToGrid w:val="0"/>
        </w:rPr>
      </w:pPr>
      <w:r>
        <w:rPr>
          <w:snapToGrid w:val="0"/>
        </w:rPr>
        <w:tab/>
        <w:t>(c)</w:t>
      </w:r>
      <w:r>
        <w:rPr>
          <w:snapToGrid w:val="0"/>
        </w:rPr>
        <w:tab/>
        <w:t>if a person has filed a notice of address for service — </w:t>
      </w:r>
    </w:p>
    <w:p>
      <w:pPr>
        <w:pStyle w:val="Indenti"/>
        <w:rPr>
          <w:snapToGrid w:val="0"/>
        </w:rPr>
      </w:pPr>
      <w:r>
        <w:rPr>
          <w:snapToGrid w:val="0"/>
        </w:rPr>
        <w:tab/>
        <w:t>(i)</w:t>
      </w:r>
      <w:r>
        <w:rPr>
          <w:snapToGrid w:val="0"/>
        </w:rPr>
        <w:tab/>
        <w:t xml:space="preserve">by leaving a sealed copy of the document at the address stated in the notice; </w:t>
      </w:r>
      <w:ins w:id="355" w:author="Master Repository Process" w:date="2021-07-30T15:03:00Z">
        <w:r>
          <w:rPr>
            <w:snapToGrid w:val="0"/>
          </w:rPr>
          <w:t>or</w:t>
        </w:r>
      </w:ins>
    </w:p>
    <w:p>
      <w:pPr>
        <w:pStyle w:val="Indenti"/>
        <w:rPr>
          <w:snapToGrid w:val="0"/>
        </w:rPr>
      </w:pPr>
      <w:r>
        <w:rPr>
          <w:snapToGrid w:val="0"/>
        </w:rPr>
        <w:tab/>
        <w:t>(ii)</w:t>
      </w:r>
      <w:r>
        <w:rPr>
          <w:snapToGrid w:val="0"/>
        </w:rPr>
        <w:tab/>
        <w:t>by sending a sealed copy of the document by prepaid post addressed to the person to be served at the address stated in the notice;</w:t>
      </w:r>
      <w:ins w:id="356" w:author="Master Repository Process" w:date="2021-07-30T15:03:00Z">
        <w:r>
          <w:rPr>
            <w:snapToGrid w:val="0"/>
          </w:rPr>
          <w:t xml:space="preserve"> or</w:t>
        </w:r>
      </w:ins>
    </w:p>
    <w:p>
      <w:pPr>
        <w:pStyle w:val="Indenti"/>
        <w:rPr>
          <w:snapToGrid w:val="0"/>
        </w:rPr>
      </w:pPr>
      <w:r>
        <w:rPr>
          <w:snapToGrid w:val="0"/>
        </w:rPr>
        <w:tab/>
        <w:t>(iii)</w:t>
      </w:r>
      <w:r>
        <w:rPr>
          <w:snapToGrid w:val="0"/>
        </w:rPr>
        <w:tab/>
        <w:t>by transmitting a facsimile of the document to a facsimile machine at the address; or</w:t>
      </w:r>
    </w:p>
    <w:p>
      <w:pPr>
        <w:pStyle w:val="Indenti"/>
        <w:rPr>
          <w:snapToGrid w:val="0"/>
        </w:rPr>
      </w:pPr>
      <w:r>
        <w:rPr>
          <w:snapToGrid w:val="0"/>
        </w:rPr>
        <w:tab/>
        <w:t>(iv)</w:t>
      </w:r>
      <w:r>
        <w:rPr>
          <w:snapToGrid w:val="0"/>
        </w:rPr>
        <w:tab/>
        <w:t xml:space="preserve">where the address includes the number of a document exchange box of the </w:t>
      </w:r>
      <w:del w:id="357" w:author="Master Repository Process" w:date="2021-07-30T15:03:00Z">
        <w:r>
          <w:rPr>
            <w:snapToGrid w:val="0"/>
          </w:rPr>
          <w:delText>lawyer of</w:delText>
        </w:r>
      </w:del>
      <w:ins w:id="358" w:author="Master Repository Process" w:date="2021-07-30T15:03:00Z">
        <w:r>
          <w:t>legal practitioner for</w:t>
        </w:r>
      </w:ins>
      <w:r>
        <w:rPr>
          <w:snapToGrid w:val="0"/>
        </w:rPr>
        <w:t xml:space="preserve"> the person to be served, by sealing the document in an envelope (complying with any pre</w:t>
      </w:r>
      <w:r>
        <w:rPr>
          <w:snapToGrid w:val="0"/>
        </w:rPr>
        <w:noBreakHyphen/>
        <w:t xml:space="preserve">payment requirements of the document exchange and addressed to the </w:t>
      </w:r>
      <w:del w:id="359" w:author="Master Repository Process" w:date="2021-07-30T15:03:00Z">
        <w:r>
          <w:rPr>
            <w:snapToGrid w:val="0"/>
          </w:rPr>
          <w:delText>lawyer</w:delText>
        </w:r>
      </w:del>
      <w:ins w:id="360" w:author="Master Repository Process" w:date="2021-07-30T15:03:00Z">
        <w:r>
          <w:rPr>
            <w:snapToGrid w:val="0"/>
          </w:rPr>
          <w:t>legal practitioner</w:t>
        </w:r>
      </w:ins>
      <w:r>
        <w:rPr>
          <w:snapToGrid w:val="0"/>
        </w:rPr>
        <w:t xml:space="preserve">) and causing the envelope to be placed in the box; </w:t>
      </w:r>
    </w:p>
    <w:p>
      <w:pPr>
        <w:pStyle w:val="Indenta"/>
        <w:spacing w:before="60"/>
        <w:rPr>
          <w:snapToGrid w:val="0"/>
        </w:rPr>
      </w:pPr>
      <w:r>
        <w:rPr>
          <w:snapToGrid w:val="0"/>
        </w:rPr>
        <w:tab/>
      </w:r>
      <w:r>
        <w:rPr>
          <w:snapToGrid w:val="0"/>
        </w:rPr>
        <w:tab/>
        <w:t>or</w:t>
      </w:r>
    </w:p>
    <w:p>
      <w:pPr>
        <w:pStyle w:val="Indenta"/>
        <w:rPr>
          <w:snapToGrid w:val="0"/>
        </w:rPr>
      </w:pPr>
      <w:r>
        <w:rPr>
          <w:snapToGrid w:val="0"/>
        </w:rPr>
        <w:tab/>
        <w:t>(d)</w:t>
      </w:r>
      <w:r>
        <w:rPr>
          <w:snapToGrid w:val="0"/>
        </w:rPr>
        <w:tab/>
        <w:t>in such other manner as the Court directs.</w:t>
      </w:r>
    </w:p>
    <w:p>
      <w:pPr>
        <w:pStyle w:val="Footnotesection"/>
        <w:keepLines w:val="0"/>
        <w:rPr>
          <w:ins w:id="361" w:author="Master Repository Process" w:date="2021-07-30T15:03:00Z"/>
        </w:rPr>
      </w:pPr>
      <w:ins w:id="362" w:author="Master Repository Process" w:date="2021-07-30T15:03:00Z">
        <w:r>
          <w:tab/>
          <w:t>[Rule 23 amended: Gazette 29 Jan 2013 p. 334.]</w:t>
        </w:r>
      </w:ins>
    </w:p>
    <w:p>
      <w:pPr>
        <w:pStyle w:val="Heading5"/>
        <w:spacing w:before="180"/>
        <w:rPr>
          <w:snapToGrid w:val="0"/>
        </w:rPr>
      </w:pPr>
      <w:bookmarkStart w:id="363" w:name="_Toc377369671"/>
      <w:bookmarkStart w:id="364" w:name="_Toc412553946"/>
      <w:bookmarkStart w:id="365" w:name="_Toc20537271"/>
      <w:bookmarkStart w:id="366" w:name="_Toc20537454"/>
      <w:bookmarkStart w:id="367" w:name="_Toc47432243"/>
      <w:bookmarkStart w:id="368" w:name="_Toc50173409"/>
      <w:r>
        <w:rPr>
          <w:rStyle w:val="CharSectno"/>
        </w:rPr>
        <w:t>24</w:t>
      </w:r>
      <w:r>
        <w:rPr>
          <w:snapToGrid w:val="0"/>
        </w:rPr>
        <w:t xml:space="preserve">. </w:t>
      </w:r>
      <w:r>
        <w:rPr>
          <w:snapToGrid w:val="0"/>
        </w:rPr>
        <w:tab/>
        <w:t>Affidavits of service</w:t>
      </w:r>
      <w:bookmarkEnd w:id="363"/>
      <w:bookmarkEnd w:id="364"/>
      <w:bookmarkEnd w:id="365"/>
      <w:bookmarkEnd w:id="366"/>
      <w:bookmarkEnd w:id="367"/>
      <w:bookmarkEnd w:id="368"/>
      <w:r>
        <w:rPr>
          <w:snapToGrid w:val="0"/>
        </w:rPr>
        <w:t xml:space="preserve"> </w:t>
      </w:r>
    </w:p>
    <w:p>
      <w:pPr>
        <w:pStyle w:val="Subsection"/>
        <w:spacing w:before="120"/>
        <w:rPr>
          <w:snapToGrid w:val="0"/>
        </w:rPr>
      </w:pPr>
      <w:r>
        <w:rPr>
          <w:snapToGrid w:val="0"/>
        </w:rPr>
        <w:tab/>
      </w:r>
      <w:r>
        <w:rPr>
          <w:snapToGrid w:val="0"/>
        </w:rPr>
        <w:tab/>
        <w:t>An affidavit of service of any document in proceedings under the Act must provide evidence of — </w:t>
      </w:r>
    </w:p>
    <w:p>
      <w:pPr>
        <w:pStyle w:val="Indenta"/>
        <w:rPr>
          <w:snapToGrid w:val="0"/>
        </w:rPr>
      </w:pPr>
      <w:r>
        <w:rPr>
          <w:snapToGrid w:val="0"/>
        </w:rPr>
        <w:tab/>
        <w:t>(a)</w:t>
      </w:r>
      <w:r>
        <w:rPr>
          <w:snapToGrid w:val="0"/>
        </w:rPr>
        <w:tab/>
        <w:t>who served the document;</w:t>
      </w:r>
    </w:p>
    <w:p>
      <w:pPr>
        <w:pStyle w:val="Indenta"/>
        <w:rPr>
          <w:snapToGrid w:val="0"/>
        </w:rPr>
      </w:pPr>
      <w:r>
        <w:rPr>
          <w:snapToGrid w:val="0"/>
        </w:rPr>
        <w:tab/>
        <w:t>(b)</w:t>
      </w:r>
      <w:r>
        <w:rPr>
          <w:snapToGrid w:val="0"/>
        </w:rPr>
        <w:tab/>
        <w:t>the day of the week and date on which the document was served;</w:t>
      </w:r>
    </w:p>
    <w:p>
      <w:pPr>
        <w:pStyle w:val="Indenta"/>
        <w:rPr>
          <w:snapToGrid w:val="0"/>
        </w:rPr>
      </w:pPr>
      <w:r>
        <w:rPr>
          <w:snapToGrid w:val="0"/>
        </w:rPr>
        <w:tab/>
        <w:t>(c)</w:t>
      </w:r>
      <w:r>
        <w:rPr>
          <w:snapToGrid w:val="0"/>
        </w:rPr>
        <w:tab/>
        <w:t>where and how it was served; and</w:t>
      </w:r>
    </w:p>
    <w:p>
      <w:pPr>
        <w:pStyle w:val="Indenta"/>
        <w:rPr>
          <w:snapToGrid w:val="0"/>
        </w:rPr>
      </w:pPr>
      <w:r>
        <w:rPr>
          <w:snapToGrid w:val="0"/>
        </w:rPr>
        <w:tab/>
        <w:t>(d)</w:t>
      </w:r>
      <w:r>
        <w:rPr>
          <w:snapToGrid w:val="0"/>
        </w:rPr>
        <w:tab/>
        <w:t>if the document was served personally, the means by which the person served was identified.</w:t>
      </w:r>
    </w:p>
    <w:p>
      <w:pPr>
        <w:pStyle w:val="Heading5"/>
        <w:spacing w:before="180"/>
        <w:rPr>
          <w:snapToGrid w:val="0"/>
        </w:rPr>
      </w:pPr>
      <w:bookmarkStart w:id="369" w:name="_Toc377369672"/>
      <w:bookmarkStart w:id="370" w:name="_Toc412553947"/>
      <w:bookmarkStart w:id="371" w:name="_Toc20537272"/>
      <w:bookmarkStart w:id="372" w:name="_Toc20537455"/>
      <w:bookmarkStart w:id="373" w:name="_Toc47432244"/>
      <w:bookmarkStart w:id="374" w:name="_Toc50173410"/>
      <w:r>
        <w:rPr>
          <w:rStyle w:val="CharSectno"/>
        </w:rPr>
        <w:t>25</w:t>
      </w:r>
      <w:r>
        <w:rPr>
          <w:snapToGrid w:val="0"/>
        </w:rPr>
        <w:t xml:space="preserve">. </w:t>
      </w:r>
      <w:r>
        <w:rPr>
          <w:snapToGrid w:val="0"/>
        </w:rPr>
        <w:tab/>
        <w:t>Acknowledgment of service</w:t>
      </w:r>
      <w:bookmarkEnd w:id="369"/>
      <w:bookmarkEnd w:id="370"/>
      <w:bookmarkEnd w:id="371"/>
      <w:bookmarkEnd w:id="372"/>
      <w:bookmarkEnd w:id="373"/>
      <w:bookmarkEnd w:id="374"/>
      <w:r>
        <w:rPr>
          <w:snapToGrid w:val="0"/>
        </w:rPr>
        <w:t xml:space="preserve"> </w:t>
      </w:r>
    </w:p>
    <w:p>
      <w:pPr>
        <w:pStyle w:val="Subsection"/>
        <w:spacing w:before="120"/>
        <w:rPr>
          <w:snapToGrid w:val="0"/>
        </w:rPr>
      </w:pPr>
      <w:r>
        <w:rPr>
          <w:snapToGrid w:val="0"/>
        </w:rPr>
        <w:tab/>
        <w:t>(1)</w:t>
      </w:r>
      <w:r>
        <w:rPr>
          <w:snapToGrid w:val="0"/>
        </w:rPr>
        <w:tab/>
        <w:t>A person on whom a document is served may acknowledge service of the document by an acknowledgment of service.</w:t>
      </w:r>
    </w:p>
    <w:p>
      <w:pPr>
        <w:pStyle w:val="Subsection"/>
        <w:spacing w:before="120"/>
        <w:rPr>
          <w:snapToGrid w:val="0"/>
        </w:rPr>
      </w:pPr>
      <w:r>
        <w:rPr>
          <w:snapToGrid w:val="0"/>
        </w:rPr>
        <w:tab/>
        <w:t>(2)</w:t>
      </w:r>
      <w:r>
        <w:rPr>
          <w:snapToGrid w:val="0"/>
        </w:rPr>
        <w:tab/>
        <w:t>An acknowledgment of service must be in the form of Form 6 of Schedule 1 and may be signed by the person on whom the document was served or by</w:t>
      </w:r>
      <w:r>
        <w:t xml:space="preserve"> </w:t>
      </w:r>
      <w:ins w:id="375" w:author="Master Repository Process" w:date="2021-07-30T15:03:00Z">
        <w:r>
          <w:t xml:space="preserve">the legal practitioner for </w:t>
        </w:r>
      </w:ins>
      <w:r>
        <w:t xml:space="preserve">that </w:t>
      </w:r>
      <w:del w:id="376" w:author="Master Repository Process" w:date="2021-07-30T15:03:00Z">
        <w:r>
          <w:rPr>
            <w:snapToGrid w:val="0"/>
          </w:rPr>
          <w:delText>person’s lawyer</w:delText>
        </w:r>
      </w:del>
      <w:ins w:id="377" w:author="Master Repository Process" w:date="2021-07-30T15:03:00Z">
        <w:r>
          <w:t>person</w:t>
        </w:r>
      </w:ins>
      <w:r>
        <w:t>.</w:t>
      </w:r>
    </w:p>
    <w:p>
      <w:pPr>
        <w:pStyle w:val="Subsection"/>
        <w:rPr>
          <w:snapToGrid w:val="0"/>
        </w:rPr>
      </w:pPr>
      <w:r>
        <w:rPr>
          <w:snapToGrid w:val="0"/>
        </w:rPr>
        <w:tab/>
        <w:t>(3)</w:t>
      </w:r>
      <w:r>
        <w:rPr>
          <w:snapToGrid w:val="0"/>
        </w:rPr>
        <w:tab/>
        <w:t>If an acknowledgment of service purports to be signed by the person on whom the document was served then, unless the contrary is proved, service of the document is to be taken to have been effected in accordance with the acknowledgment.</w:t>
      </w:r>
    </w:p>
    <w:p>
      <w:pPr>
        <w:pStyle w:val="Subsection"/>
        <w:rPr>
          <w:snapToGrid w:val="0"/>
        </w:rPr>
      </w:pPr>
      <w:r>
        <w:rPr>
          <w:snapToGrid w:val="0"/>
        </w:rPr>
        <w:tab/>
        <w:t>(4)</w:t>
      </w:r>
      <w:r>
        <w:rPr>
          <w:snapToGrid w:val="0"/>
        </w:rPr>
        <w:tab/>
        <w:t xml:space="preserve">If a </w:t>
      </w:r>
      <w:del w:id="378" w:author="Master Repository Process" w:date="2021-07-30T15:03:00Z">
        <w:r>
          <w:rPr>
            <w:snapToGrid w:val="0"/>
          </w:rPr>
          <w:delText>lawyer</w:delText>
        </w:r>
      </w:del>
      <w:ins w:id="379" w:author="Master Repository Process" w:date="2021-07-30T15:03:00Z">
        <w:r>
          <w:t>legal practitioner</w:t>
        </w:r>
      </w:ins>
      <w:r>
        <w:rPr>
          <w:snapToGrid w:val="0"/>
        </w:rPr>
        <w:t xml:space="preserve"> signs an acknowledgment of service on behalf of the person on whom the document was served, the filing of an acknowledgment is to be taken as being proof that service of the document has been effected in accordance with the acknowledgment.</w:t>
      </w:r>
    </w:p>
    <w:p>
      <w:pPr>
        <w:pStyle w:val="Footnotesection"/>
        <w:keepLines w:val="0"/>
        <w:rPr>
          <w:ins w:id="380" w:author="Master Repository Process" w:date="2021-07-30T15:03:00Z"/>
        </w:rPr>
      </w:pPr>
      <w:ins w:id="381" w:author="Master Repository Process" w:date="2021-07-30T15:03:00Z">
        <w:r>
          <w:tab/>
          <w:t>[Rule 25 amended: Gazette 29 Jan 2013 p. 334.]</w:t>
        </w:r>
      </w:ins>
    </w:p>
    <w:p>
      <w:pPr>
        <w:pStyle w:val="Heading5"/>
        <w:rPr>
          <w:snapToGrid w:val="0"/>
        </w:rPr>
      </w:pPr>
      <w:bookmarkStart w:id="382" w:name="_Toc377369673"/>
      <w:bookmarkStart w:id="383" w:name="_Toc412553948"/>
      <w:bookmarkStart w:id="384" w:name="_Toc20537273"/>
      <w:bookmarkStart w:id="385" w:name="_Toc20537456"/>
      <w:bookmarkStart w:id="386" w:name="_Toc47432245"/>
      <w:bookmarkStart w:id="387" w:name="_Toc50173411"/>
      <w:r>
        <w:rPr>
          <w:rStyle w:val="CharSectno"/>
        </w:rPr>
        <w:t>26</w:t>
      </w:r>
      <w:r>
        <w:rPr>
          <w:snapToGrid w:val="0"/>
        </w:rPr>
        <w:t xml:space="preserve">. </w:t>
      </w:r>
      <w:r>
        <w:rPr>
          <w:snapToGrid w:val="0"/>
        </w:rPr>
        <w:tab/>
        <w:t>Proof of certain kinds of service</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If service of a document is conducted in accordance with rule 23(c)(ii) then, unless the contrary is proved, service of the document is to be taken to be effected at the time when the document would have been delivered in the ordinary course of post.</w:t>
      </w:r>
    </w:p>
    <w:p>
      <w:pPr>
        <w:pStyle w:val="Subsection"/>
        <w:rPr>
          <w:snapToGrid w:val="0"/>
        </w:rPr>
      </w:pPr>
      <w:r>
        <w:rPr>
          <w:snapToGrid w:val="0"/>
        </w:rPr>
        <w:tab/>
        <w:t>(2)</w:t>
      </w:r>
      <w:r>
        <w:rPr>
          <w:snapToGrid w:val="0"/>
        </w:rPr>
        <w:tab/>
        <w:t>If a facsimile of a document is transmitted in accordance with rule 23(c)(iii) then service of the document is to be taken to be effected upon completion of the transmission of the document unless it is subsequently established by or on behalf of the person to be served that the document was not in fact received by a facsimile machine at the address or that the facsimile received was not legible or complete.</w:t>
      </w:r>
    </w:p>
    <w:p>
      <w:pPr>
        <w:pStyle w:val="Heading5"/>
        <w:rPr>
          <w:snapToGrid w:val="0"/>
        </w:rPr>
      </w:pPr>
      <w:bookmarkStart w:id="388" w:name="_Toc377369674"/>
      <w:bookmarkStart w:id="389" w:name="_Toc412553949"/>
      <w:bookmarkStart w:id="390" w:name="_Toc20537274"/>
      <w:bookmarkStart w:id="391" w:name="_Toc20537457"/>
      <w:bookmarkStart w:id="392" w:name="_Toc47432246"/>
      <w:bookmarkStart w:id="393" w:name="_Toc50173412"/>
      <w:r>
        <w:rPr>
          <w:rStyle w:val="CharSectno"/>
        </w:rPr>
        <w:t>27</w:t>
      </w:r>
      <w:r>
        <w:rPr>
          <w:snapToGrid w:val="0"/>
        </w:rPr>
        <w:t xml:space="preserve">. </w:t>
      </w:r>
      <w:r>
        <w:rPr>
          <w:snapToGrid w:val="0"/>
        </w:rPr>
        <w:tab/>
        <w:t>How documents to be sent by Court</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document to be sent by the Court to a person for the purposes of the Act may be sent by properly addressing and posting (by pre</w:t>
      </w:r>
      <w:r>
        <w:rPr>
          <w:snapToGrid w:val="0"/>
        </w:rPr>
        <w:noBreakHyphen/>
        <w:t>paid, first class airmail post) the document as a letter to the last known address of the person in which case, unless the contrary is proved, the person is to be taken as having received the document — </w:t>
      </w:r>
    </w:p>
    <w:p>
      <w:pPr>
        <w:pStyle w:val="Indenta"/>
        <w:rPr>
          <w:snapToGrid w:val="0"/>
        </w:rPr>
      </w:pPr>
      <w:r>
        <w:rPr>
          <w:snapToGrid w:val="0"/>
        </w:rPr>
        <w:tab/>
        <w:t>(a)</w:t>
      </w:r>
      <w:r>
        <w:rPr>
          <w:snapToGrid w:val="0"/>
        </w:rPr>
        <w:tab/>
        <w:t xml:space="preserve">if posted to an address within </w:t>
      </w:r>
      <w:smartTag w:uri="urn:schemas-microsoft-com:office:smarttags" w:element="place">
        <w:smartTag w:uri="urn:schemas-microsoft-com:office:smarttags" w:element="country-region">
          <w:r>
            <w:rPr>
              <w:snapToGrid w:val="0"/>
            </w:rPr>
            <w:t>Australia</w:t>
          </w:r>
        </w:smartTag>
      </w:smartTag>
      <w:r>
        <w:rPr>
          <w:snapToGrid w:val="0"/>
        </w:rPr>
        <w:t>, at the time when the letter would have been delivered in the ordinary course of post; and</w:t>
      </w:r>
    </w:p>
    <w:p>
      <w:pPr>
        <w:pStyle w:val="Indenta"/>
        <w:rPr>
          <w:snapToGrid w:val="0"/>
        </w:rPr>
      </w:pPr>
      <w:r>
        <w:rPr>
          <w:snapToGrid w:val="0"/>
        </w:rPr>
        <w:tab/>
        <w:t>(b)</w:t>
      </w:r>
      <w:r>
        <w:rPr>
          <w:snapToGrid w:val="0"/>
        </w:rPr>
        <w:tab/>
        <w:t>if sent overseas, 28 days after the day on which the letter was posted.</w:t>
      </w:r>
    </w:p>
    <w:p>
      <w:pPr>
        <w:pStyle w:val="Subsection"/>
        <w:rPr>
          <w:snapToGrid w:val="0"/>
        </w:rPr>
      </w:pPr>
      <w:r>
        <w:rPr>
          <w:snapToGrid w:val="0"/>
        </w:rPr>
        <w:tab/>
        <w:t>(2)</w:t>
      </w:r>
      <w:r>
        <w:rPr>
          <w:snapToGrid w:val="0"/>
        </w:rPr>
        <w:tab/>
        <w:t xml:space="preserve">The Registrar is to ensure that a document to be sent to a person by the Court for the purposes of the Act is sent in a sealed envelope which is marked “Private and Confidential”. </w:t>
      </w:r>
    </w:p>
    <w:p>
      <w:pPr>
        <w:pStyle w:val="Heading3"/>
        <w:rPr>
          <w:snapToGrid w:val="0"/>
        </w:rPr>
      </w:pPr>
      <w:bookmarkStart w:id="394" w:name="_Toc377369675"/>
      <w:bookmarkStart w:id="395" w:name="_Toc412553907"/>
      <w:bookmarkStart w:id="396" w:name="_Toc412553950"/>
      <w:r>
        <w:rPr>
          <w:rStyle w:val="CharDivNo"/>
        </w:rPr>
        <w:t>Division 5</w:t>
      </w:r>
      <w:r>
        <w:rPr>
          <w:snapToGrid w:val="0"/>
        </w:rPr>
        <w:t> — </w:t>
      </w:r>
      <w:r>
        <w:rPr>
          <w:rStyle w:val="CharDivText"/>
        </w:rPr>
        <w:t>Miscellaneous</w:t>
      </w:r>
      <w:bookmarkEnd w:id="394"/>
      <w:bookmarkEnd w:id="395"/>
      <w:bookmarkEnd w:id="396"/>
      <w:r>
        <w:rPr>
          <w:rStyle w:val="CharDivText"/>
        </w:rPr>
        <w:t xml:space="preserve"> </w:t>
      </w:r>
    </w:p>
    <w:p>
      <w:pPr>
        <w:pStyle w:val="Heading5"/>
        <w:rPr>
          <w:snapToGrid w:val="0"/>
        </w:rPr>
      </w:pPr>
      <w:bookmarkStart w:id="397" w:name="_Toc377369676"/>
      <w:bookmarkStart w:id="398" w:name="_Toc412553951"/>
      <w:bookmarkStart w:id="399" w:name="_Toc20537275"/>
      <w:bookmarkStart w:id="400" w:name="_Toc20537458"/>
      <w:bookmarkStart w:id="401" w:name="_Toc47432247"/>
      <w:bookmarkStart w:id="402" w:name="_Toc50173413"/>
      <w:r>
        <w:rPr>
          <w:rStyle w:val="CharSectno"/>
        </w:rPr>
        <w:t>28</w:t>
      </w:r>
      <w:r>
        <w:rPr>
          <w:snapToGrid w:val="0"/>
        </w:rPr>
        <w:t xml:space="preserve">. </w:t>
      </w:r>
      <w:r>
        <w:rPr>
          <w:snapToGrid w:val="0"/>
        </w:rPr>
        <w:tab/>
        <w:t>Witness summonses</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At the direction of the Court the Registrar is to issue, and at the request of a party the Registrar may issue, a witness summons in relation to proceedings under the Act, commanding the person named in the summons to attend before the Court at the time stated in the summons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give evidence and produce any books, documents or things in the person’s possession or custody or under the person’s control; or</w:t>
      </w:r>
    </w:p>
    <w:p>
      <w:pPr>
        <w:pStyle w:val="Indenta"/>
        <w:rPr>
          <w:snapToGrid w:val="0"/>
        </w:rPr>
      </w:pPr>
      <w:r>
        <w:rPr>
          <w:snapToGrid w:val="0"/>
        </w:rPr>
        <w:tab/>
        <w:t>(c)</w:t>
      </w:r>
      <w:r>
        <w:rPr>
          <w:snapToGrid w:val="0"/>
        </w:rPr>
        <w:tab/>
        <w:t>produce any books, documents or things in the person’s possession or custody or under the person’s control,</w:t>
      </w:r>
    </w:p>
    <w:p>
      <w:pPr>
        <w:pStyle w:val="Subsection"/>
        <w:rPr>
          <w:snapToGrid w:val="0"/>
        </w:rPr>
      </w:pPr>
      <w:r>
        <w:rPr>
          <w:snapToGrid w:val="0"/>
        </w:rPr>
        <w:tab/>
      </w:r>
      <w:r>
        <w:rPr>
          <w:snapToGrid w:val="0"/>
        </w:rPr>
        <w:tab/>
        <w:t>in accordance with the summons.</w:t>
      </w:r>
    </w:p>
    <w:p>
      <w:pPr>
        <w:pStyle w:val="Subsection"/>
        <w:rPr>
          <w:snapToGrid w:val="0"/>
        </w:rPr>
      </w:pPr>
      <w:r>
        <w:rPr>
          <w:snapToGrid w:val="0"/>
        </w:rPr>
        <w:tab/>
        <w:t>(2)</w:t>
      </w:r>
      <w:r>
        <w:rPr>
          <w:snapToGrid w:val="0"/>
        </w:rPr>
        <w:tab/>
        <w:t xml:space="preserve">A witness summons is to be in the form of Form 7 of Schedule 1. </w:t>
      </w:r>
    </w:p>
    <w:p>
      <w:pPr>
        <w:pStyle w:val="Subsection"/>
        <w:rPr>
          <w:snapToGrid w:val="0"/>
        </w:rPr>
      </w:pPr>
      <w:r>
        <w:rPr>
          <w:snapToGrid w:val="0"/>
        </w:rPr>
        <w:tab/>
        <w:t>(3)</w:t>
      </w:r>
      <w:r>
        <w:rPr>
          <w:snapToGrid w:val="0"/>
        </w:rPr>
        <w:tab/>
        <w:t>A witness summons is to be served personally on the prospective witness or in such other manner as the Court directs.</w:t>
      </w:r>
    </w:p>
    <w:p>
      <w:pPr>
        <w:pStyle w:val="Subsection"/>
        <w:rPr>
          <w:snapToGrid w:val="0"/>
        </w:rPr>
      </w:pPr>
      <w:r>
        <w:rPr>
          <w:snapToGrid w:val="0"/>
        </w:rPr>
        <w:tab/>
        <w:t>(4)</w:t>
      </w:r>
      <w:r>
        <w:rPr>
          <w:snapToGrid w:val="0"/>
        </w:rPr>
        <w:tab/>
        <w:t>A person who serves a witness summons must, at the time of service, tender to the person served sufficient money for that person’s return travel between his or her place of residence or employment (whichever is appropriate) and the Court.</w:t>
      </w:r>
    </w:p>
    <w:p>
      <w:pPr>
        <w:pStyle w:val="Heading5"/>
        <w:rPr>
          <w:snapToGrid w:val="0"/>
        </w:rPr>
      </w:pPr>
      <w:bookmarkStart w:id="403" w:name="_Toc377369677"/>
      <w:bookmarkStart w:id="404" w:name="_Toc412553952"/>
      <w:bookmarkStart w:id="405" w:name="_Toc20537276"/>
      <w:bookmarkStart w:id="406" w:name="_Toc20537459"/>
      <w:bookmarkStart w:id="407" w:name="_Toc47432248"/>
      <w:bookmarkStart w:id="408" w:name="_Toc50173414"/>
      <w:r>
        <w:rPr>
          <w:rStyle w:val="CharSectno"/>
        </w:rPr>
        <w:t>29</w:t>
      </w:r>
      <w:r>
        <w:rPr>
          <w:snapToGrid w:val="0"/>
        </w:rPr>
        <w:t xml:space="preserve">. </w:t>
      </w:r>
      <w:r>
        <w:rPr>
          <w:snapToGrid w:val="0"/>
        </w:rPr>
        <w:tab/>
        <w:t>Failure or refusal to comply with witness summons</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person who is served with a witness summons issued under rule 28 must not fail or refuse to comply with the summons without reasonable cause or excuse, proof of which lies on the person.</w:t>
      </w:r>
    </w:p>
    <w:p>
      <w:pPr>
        <w:pStyle w:val="Penstart"/>
        <w:rPr>
          <w:snapToGrid w:val="0"/>
        </w:rPr>
      </w:pPr>
      <w:r>
        <w:rPr>
          <w:snapToGrid w:val="0"/>
        </w:rPr>
        <w:tab/>
        <w:t>Penalty: $1 000.</w:t>
      </w:r>
    </w:p>
    <w:p>
      <w:pPr>
        <w:pStyle w:val="Ednotesection"/>
      </w:pPr>
      <w:r>
        <w:t>[</w:t>
      </w:r>
      <w:r>
        <w:rPr>
          <w:b/>
        </w:rPr>
        <w:t>30.</w:t>
      </w:r>
      <w:r>
        <w:t xml:space="preserve"> </w:t>
      </w:r>
      <w:r>
        <w:tab/>
      </w:r>
      <w:r>
        <w:tab/>
        <w:t>Deleted</w:t>
      </w:r>
      <w:del w:id="409" w:author="Master Repository Process" w:date="2021-07-30T15:03:00Z">
        <w:r>
          <w:delText xml:space="preserve"> in</w:delText>
        </w:r>
      </w:del>
      <w:ins w:id="410" w:author="Master Repository Process" w:date="2021-07-30T15:03:00Z">
        <w:r>
          <w:t>:</w:t>
        </w:r>
      </w:ins>
      <w:r>
        <w:t xml:space="preserve"> Gazette 5 Dec 1995 p. 5587.] </w:t>
      </w:r>
    </w:p>
    <w:p>
      <w:pPr>
        <w:pStyle w:val="Heading5"/>
        <w:rPr>
          <w:snapToGrid w:val="0"/>
        </w:rPr>
      </w:pPr>
      <w:bookmarkStart w:id="411" w:name="_Toc377369678"/>
      <w:bookmarkStart w:id="412" w:name="_Toc412553953"/>
      <w:bookmarkStart w:id="413" w:name="_Toc20537277"/>
      <w:bookmarkStart w:id="414" w:name="_Toc20537460"/>
      <w:bookmarkStart w:id="415" w:name="_Toc47432249"/>
      <w:bookmarkStart w:id="416" w:name="_Toc50173415"/>
      <w:r>
        <w:rPr>
          <w:rStyle w:val="CharSectno"/>
        </w:rPr>
        <w:t>31</w:t>
      </w:r>
      <w:r>
        <w:rPr>
          <w:snapToGrid w:val="0"/>
        </w:rPr>
        <w:t xml:space="preserve">. </w:t>
      </w:r>
      <w:r>
        <w:rPr>
          <w:snapToGrid w:val="0"/>
        </w:rPr>
        <w:tab/>
        <w:t>Register of applications</w:t>
      </w:r>
      <w:del w:id="417" w:author="Master Repository Process" w:date="2021-07-30T15:03:00Z">
        <w:r>
          <w:rPr>
            <w:snapToGrid w:val="0"/>
          </w:rPr>
          <w:delText>, appeals</w:delText>
        </w:r>
      </w:del>
      <w:r>
        <w:rPr>
          <w:snapToGrid w:val="0"/>
        </w:rPr>
        <w:t xml:space="preserve"> and orders</w:t>
      </w:r>
      <w:bookmarkEnd w:id="411"/>
      <w:bookmarkEnd w:id="412"/>
      <w:bookmarkEnd w:id="413"/>
      <w:bookmarkEnd w:id="414"/>
      <w:bookmarkEnd w:id="415"/>
      <w:bookmarkEnd w:id="416"/>
      <w:del w:id="418" w:author="Master Repository Process" w:date="2021-07-30T15:03:00Z">
        <w:r>
          <w:rPr>
            <w:snapToGrid w:val="0"/>
          </w:rPr>
          <w:delText xml:space="preserve"> </w:delText>
        </w:r>
      </w:del>
    </w:p>
    <w:p>
      <w:pPr>
        <w:pStyle w:val="Subsection"/>
        <w:rPr>
          <w:snapToGrid w:val="0"/>
        </w:rPr>
      </w:pPr>
      <w:r>
        <w:rPr>
          <w:snapToGrid w:val="0"/>
        </w:rPr>
        <w:tab/>
      </w:r>
      <w:r>
        <w:rPr>
          <w:snapToGrid w:val="0"/>
        </w:rPr>
        <w:tab/>
        <w:t xml:space="preserve">The Registrar is to keep a register of all applications </w:t>
      </w:r>
      <w:del w:id="419" w:author="Master Repository Process" w:date="2021-07-30T15:03:00Z">
        <w:r>
          <w:rPr>
            <w:snapToGrid w:val="0"/>
          </w:rPr>
          <w:delText xml:space="preserve">and appeals </w:delText>
        </w:r>
      </w:del>
      <w:r>
        <w:rPr>
          <w:snapToGrid w:val="0"/>
        </w:rPr>
        <w:t>made to the Court under the Act and record in the register the orders made on each</w:t>
      </w:r>
      <w:r>
        <w:t xml:space="preserve"> application</w:t>
      </w:r>
      <w:del w:id="420" w:author="Master Repository Process" w:date="2021-07-30T15:03:00Z">
        <w:r>
          <w:rPr>
            <w:snapToGrid w:val="0"/>
          </w:rPr>
          <w:delText xml:space="preserve"> and appeal</w:delText>
        </w:r>
      </w:del>
      <w:r>
        <w:t>.</w:t>
      </w:r>
    </w:p>
    <w:p>
      <w:pPr>
        <w:pStyle w:val="Footnotesection"/>
        <w:keepLines w:val="0"/>
        <w:rPr>
          <w:ins w:id="421" w:author="Master Repository Process" w:date="2021-07-30T15:03:00Z"/>
        </w:rPr>
      </w:pPr>
      <w:ins w:id="422" w:author="Master Repository Process" w:date="2021-07-30T15:03:00Z">
        <w:r>
          <w:tab/>
          <w:t>[Rule 31 amended: Gazette 29 Jan 2013 p. 334.]</w:t>
        </w:r>
      </w:ins>
    </w:p>
    <w:p>
      <w:pPr>
        <w:pStyle w:val="Heading5"/>
        <w:rPr>
          <w:snapToGrid w:val="0"/>
        </w:rPr>
      </w:pPr>
      <w:bookmarkStart w:id="423" w:name="_Toc20537278"/>
      <w:bookmarkStart w:id="424" w:name="_Toc20537461"/>
      <w:bookmarkStart w:id="425" w:name="_Toc47432250"/>
      <w:bookmarkStart w:id="426" w:name="_Toc50173416"/>
      <w:bookmarkStart w:id="427" w:name="_Toc377369679"/>
      <w:bookmarkStart w:id="428" w:name="_Toc412553954"/>
      <w:r>
        <w:rPr>
          <w:rStyle w:val="CharSectno"/>
        </w:rPr>
        <w:t>32</w:t>
      </w:r>
      <w:r>
        <w:rPr>
          <w:snapToGrid w:val="0"/>
        </w:rPr>
        <w:t xml:space="preserve">. </w:t>
      </w:r>
      <w:r>
        <w:rPr>
          <w:snapToGrid w:val="0"/>
        </w:rPr>
        <w:tab/>
        <w:t xml:space="preserve">Court to provide certain information to </w:t>
      </w:r>
      <w:del w:id="429" w:author="Master Repository Process" w:date="2021-07-30T15:03:00Z">
        <w:r>
          <w:rPr>
            <w:snapToGrid w:val="0"/>
          </w:rPr>
          <w:delText>Director</w:delText>
        </w:r>
        <w:r>
          <w:rPr>
            <w:snapToGrid w:val="0"/>
          </w:rPr>
          <w:noBreakHyphen/>
          <w:delText>General</w:delText>
        </w:r>
        <w:bookmarkEnd w:id="423"/>
        <w:bookmarkEnd w:id="424"/>
        <w:bookmarkEnd w:id="425"/>
        <w:bookmarkEnd w:id="426"/>
        <w:r>
          <w:rPr>
            <w:snapToGrid w:val="0"/>
          </w:rPr>
          <w:delText xml:space="preserve"> </w:delText>
        </w:r>
      </w:del>
      <w:ins w:id="430" w:author="Master Repository Process" w:date="2021-07-30T15:03:00Z">
        <w:r>
          <w:rPr>
            <w:snapToGrid w:val="0"/>
          </w:rPr>
          <w:t>CEO</w:t>
        </w:r>
      </w:ins>
      <w:bookmarkEnd w:id="427"/>
      <w:bookmarkEnd w:id="428"/>
    </w:p>
    <w:p>
      <w:pPr>
        <w:pStyle w:val="Subsection"/>
        <w:rPr>
          <w:snapToGrid w:val="0"/>
        </w:rPr>
      </w:pPr>
      <w:r>
        <w:rPr>
          <w:snapToGrid w:val="0"/>
        </w:rPr>
        <w:tab/>
      </w:r>
      <w:r>
        <w:rPr>
          <w:snapToGrid w:val="0"/>
        </w:rPr>
        <w:tab/>
        <w:t>The Registrar is to cause to be given to the</w:t>
      </w:r>
      <w:r>
        <w:t xml:space="preserve"> </w:t>
      </w:r>
      <w:del w:id="431" w:author="Master Repository Process" w:date="2021-07-30T15:03:00Z">
        <w:r>
          <w:rPr>
            <w:snapToGrid w:val="0"/>
          </w:rPr>
          <w:delText>Director</w:delText>
        </w:r>
        <w:r>
          <w:rPr>
            <w:snapToGrid w:val="0"/>
          </w:rPr>
          <w:noBreakHyphen/>
          <w:delText>General — </w:delText>
        </w:r>
      </w:del>
      <w:ins w:id="432" w:author="Master Repository Process" w:date="2021-07-30T15:03:00Z">
        <w:r>
          <w:t>CEO —</w:t>
        </w:r>
      </w:ins>
    </w:p>
    <w:p>
      <w:pPr>
        <w:pStyle w:val="Indenta"/>
        <w:rPr>
          <w:snapToGrid w:val="0"/>
        </w:rPr>
      </w:pPr>
      <w:r>
        <w:rPr>
          <w:snapToGrid w:val="0"/>
        </w:rPr>
        <w:tab/>
        <w:t>(a)</w:t>
      </w:r>
      <w:r>
        <w:rPr>
          <w:snapToGrid w:val="0"/>
        </w:rPr>
        <w:tab/>
        <w:t xml:space="preserve">a copy of the orders made in relation to each application for an adoption order and each application for an order to discharge an adoption order; </w:t>
      </w:r>
      <w:ins w:id="433" w:author="Master Repository Process" w:date="2021-07-30T15:03:00Z">
        <w:r>
          <w:rPr>
            <w:snapToGrid w:val="0"/>
          </w:rPr>
          <w:t>and</w:t>
        </w:r>
      </w:ins>
    </w:p>
    <w:p>
      <w:pPr>
        <w:pStyle w:val="Indenta"/>
      </w:pPr>
      <w:r>
        <w:rPr>
          <w:snapToGrid w:val="0"/>
        </w:rPr>
        <w:tab/>
        <w:t>(b)</w:t>
      </w:r>
      <w:r>
        <w:rPr>
          <w:snapToGrid w:val="0"/>
        </w:rPr>
        <w:tab/>
        <w:t xml:space="preserve">notice of each application under section 83(1) of the Act for an order to prevent the </w:t>
      </w:r>
      <w:del w:id="434" w:author="Master Repository Process" w:date="2021-07-30T15:03:00Z">
        <w:r>
          <w:rPr>
            <w:snapToGrid w:val="0"/>
          </w:rPr>
          <w:delText>Director</w:delText>
        </w:r>
        <w:r>
          <w:rPr>
            <w:snapToGrid w:val="0"/>
          </w:rPr>
          <w:noBreakHyphen/>
          <w:delText>General</w:delText>
        </w:r>
      </w:del>
      <w:ins w:id="435" w:author="Master Repository Process" w:date="2021-07-30T15:03:00Z">
        <w:r>
          <w:t>CEO</w:t>
        </w:r>
      </w:ins>
      <w:r>
        <w:rPr>
          <w:snapToGrid w:val="0"/>
        </w:rPr>
        <w:t xml:space="preserve"> from giving his or her authority in relation to access to information</w:t>
      </w:r>
      <w:r>
        <w:t>; and</w:t>
      </w:r>
    </w:p>
    <w:p>
      <w:pPr>
        <w:pStyle w:val="Indenta"/>
        <w:rPr>
          <w:snapToGrid w:val="0"/>
        </w:rPr>
      </w:pPr>
      <w:r>
        <w:tab/>
        <w:t>(c)</w:t>
      </w:r>
      <w:r>
        <w:tab/>
      </w:r>
      <w:r>
        <w:rPr>
          <w:snapToGrid w:val="0"/>
        </w:rPr>
        <w:t>a copy of the orders made in relation to each application made under section 136B or 136F of the Act.</w:t>
      </w:r>
    </w:p>
    <w:p>
      <w:pPr>
        <w:pStyle w:val="Footnotesection"/>
      </w:pPr>
      <w:r>
        <w:tab/>
        <w:t>[Rule 32 amended</w:t>
      </w:r>
      <w:del w:id="436" w:author="Master Repository Process" w:date="2021-07-30T15:03:00Z">
        <w:r>
          <w:delText xml:space="preserve"> in</w:delText>
        </w:r>
      </w:del>
      <w:ins w:id="437" w:author="Master Repository Process" w:date="2021-07-30T15:03:00Z">
        <w:r>
          <w:t>:</w:t>
        </w:r>
      </w:ins>
      <w:r>
        <w:t xml:space="preserve"> Gazette 21 Mar 2000 p. 1497</w:t>
      </w:r>
      <w:r>
        <w:noBreakHyphen/>
        <w:t>8</w:t>
      </w:r>
      <w:ins w:id="438" w:author="Master Repository Process" w:date="2021-07-30T15:03:00Z">
        <w:r>
          <w:t>; 29 Jan 2013 p. 335</w:t>
        </w:r>
      </w:ins>
      <w:r>
        <w:t>.]</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39" w:name="_Toc377369680"/>
      <w:bookmarkStart w:id="440" w:name="_Toc412553912"/>
      <w:bookmarkStart w:id="441" w:name="_Toc412553955"/>
      <w:bookmarkStart w:id="442" w:name="_Toc47432251"/>
      <w:bookmarkStart w:id="443" w:name="_Toc47494700"/>
      <w:bookmarkStart w:id="444" w:name="_Toc47495428"/>
      <w:bookmarkStart w:id="445" w:name="_Toc47845023"/>
      <w:bookmarkStart w:id="446" w:name="_Toc50173417"/>
      <w:r>
        <w:rPr>
          <w:rStyle w:val="CharSchNo"/>
        </w:rPr>
        <w:t>Schedule 1</w:t>
      </w:r>
      <w:bookmarkEnd w:id="439"/>
      <w:bookmarkEnd w:id="440"/>
      <w:bookmarkEnd w:id="441"/>
      <w:bookmarkEnd w:id="442"/>
      <w:bookmarkEnd w:id="443"/>
      <w:bookmarkEnd w:id="444"/>
      <w:bookmarkEnd w:id="445"/>
      <w:bookmarkEnd w:id="446"/>
      <w:r>
        <w:t xml:space="preserve"> </w:t>
      </w:r>
    </w:p>
    <w:p>
      <w:pPr>
        <w:pStyle w:val="yHeading2"/>
        <w:spacing w:after="120"/>
        <w:rPr>
          <w:rStyle w:val="CharPartText"/>
        </w:rPr>
      </w:pPr>
      <w:bookmarkStart w:id="447" w:name="_Toc377369681"/>
      <w:bookmarkStart w:id="448" w:name="_Toc412553913"/>
      <w:bookmarkStart w:id="449" w:name="_Toc412553956"/>
      <w:bookmarkStart w:id="450" w:name="_Toc50173418"/>
      <w:r>
        <w:rPr>
          <w:rStyle w:val="CharSchText"/>
        </w:rPr>
        <w:t>Forms</w:t>
      </w:r>
      <w:bookmarkEnd w:id="447"/>
      <w:bookmarkEnd w:id="448"/>
      <w:bookmarkEnd w:id="449"/>
      <w:bookmarkEnd w:id="450"/>
    </w:p>
    <w:p>
      <w:pPr>
        <w:pStyle w:val="yTable"/>
        <w:jc w:val="center"/>
        <w:rPr>
          <w:b/>
          <w:snapToGrid w:val="0"/>
        </w:rPr>
      </w:pPr>
      <w:r>
        <w:rPr>
          <w:b/>
          <w:snapToGrid w:val="0"/>
        </w:rPr>
        <w:t>FORM 1 — HEADINGS</w:t>
      </w:r>
    </w:p>
    <w:p>
      <w:pPr>
        <w:pStyle w:val="yTable"/>
        <w:jc w:val="right"/>
        <w:rPr>
          <w:snapToGrid w:val="0"/>
        </w:rPr>
      </w:pPr>
      <w:r>
        <w:rPr>
          <w:snapToGrid w:val="0"/>
        </w:rPr>
        <w:t>[Rule 5(2)(c)]</w:t>
      </w:r>
    </w:p>
    <w:p>
      <w:pPr>
        <w:pStyle w:val="yTable"/>
        <w:jc w:val="center"/>
        <w:rPr>
          <w:b/>
          <w:i/>
          <w:snapToGrid w:val="0"/>
        </w:rPr>
      </w:pPr>
      <w:r>
        <w:rPr>
          <w:b/>
          <w:i/>
          <w:snapToGrid w:val="0"/>
        </w:rPr>
        <w:t>Adoption Act 1994</w:t>
      </w:r>
    </w:p>
    <w:p>
      <w:pPr>
        <w:pStyle w:val="yTable"/>
        <w:jc w:val="center"/>
        <w:rPr>
          <w:b/>
          <w:snapToGrid w:val="0"/>
        </w:rPr>
      </w:pPr>
      <w:r>
        <w:rPr>
          <w:b/>
          <w:snapToGrid w:val="0"/>
        </w:rPr>
        <w:t>In the Family Court of Western Australia</w:t>
      </w:r>
    </w:p>
    <w:p>
      <w:pPr>
        <w:pStyle w:val="yTable"/>
        <w:jc w:val="right"/>
        <w:rPr>
          <w:snapToGrid w:val="0"/>
        </w:rPr>
      </w:pPr>
      <w:r>
        <w:rPr>
          <w:snapToGrid w:val="0"/>
        </w:rPr>
        <w:t xml:space="preserve">No. </w:t>
      </w:r>
      <w:r>
        <w:rPr>
          <w:snapToGrid w:val="0"/>
        </w:rPr>
        <w:t> </w:t>
      </w:r>
      <w:r>
        <w:rPr>
          <w:snapToGrid w:val="0"/>
        </w:rPr>
        <w:t> </w:t>
      </w:r>
      <w:r>
        <w:rPr>
          <w:snapToGrid w:val="0"/>
        </w:rPr>
        <w:t> </w:t>
      </w:r>
      <w:r>
        <w:rPr>
          <w:snapToGrid w:val="0"/>
        </w:rPr>
        <w:t> </w:t>
      </w:r>
      <w:r>
        <w:rPr>
          <w:snapToGrid w:val="0"/>
        </w:rPr>
        <w:t>of</w:t>
      </w:r>
      <w:r>
        <w:rPr>
          <w:snapToGrid w:val="0"/>
        </w:rPr>
        <w:t> </w:t>
      </w:r>
      <w:r>
        <w:rPr>
          <w:snapToGrid w:val="0"/>
        </w:rPr>
        <w:t> </w:t>
      </w:r>
      <w:r>
        <w:rPr>
          <w:snapToGrid w:val="0"/>
        </w:rPr>
        <w:t> </w:t>
      </w:r>
      <w:r>
        <w:rPr>
          <w:snapToGrid w:val="0"/>
        </w:rPr>
        <w:t>.</w:t>
      </w:r>
    </w:p>
    <w:p>
      <w:pPr>
        <w:pStyle w:val="yTable"/>
        <w:tabs>
          <w:tab w:val="right" w:leader="dot" w:pos="7088"/>
        </w:tabs>
        <w:rPr>
          <w:snapToGrid w:val="0"/>
        </w:rPr>
      </w:pPr>
      <w:r>
        <w:rPr>
          <w:snapToGrid w:val="0"/>
        </w:rPr>
        <w:t>IN THE MATTER OF............................................................................................</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BETWEEN.............................................................................................................</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right"/>
        <w:rPr>
          <w:snapToGrid w:val="0"/>
        </w:rPr>
      </w:pPr>
      <w:r>
        <w:rPr>
          <w:snapToGrid w:val="0"/>
        </w:rPr>
        <w:t>[</w:t>
      </w:r>
      <w:r>
        <w:rPr>
          <w:i/>
          <w:snapToGrid w:val="0"/>
        </w:rPr>
        <w:t>Applicant/s/Appellant/s</w:t>
      </w:r>
      <w:r>
        <w:rPr>
          <w:snapToGrid w:val="0"/>
        </w:rPr>
        <w:t>]</w:t>
      </w:r>
    </w:p>
    <w:p>
      <w:pPr>
        <w:pStyle w:val="yTable"/>
        <w:tabs>
          <w:tab w:val="right" w:leader="dot" w:pos="7088"/>
        </w:tabs>
        <w:spacing w:before="0"/>
        <w:rPr>
          <w:snapToGrid w:val="0"/>
        </w:rPr>
      </w:pPr>
      <w:r>
        <w:rPr>
          <w:snapToGrid w:val="0"/>
        </w:rPr>
        <w:t>AND........................................................................................................................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right"/>
        <w:rPr>
          <w:snapToGrid w:val="0"/>
        </w:rPr>
      </w:pPr>
      <w:r>
        <w:rPr>
          <w:snapToGrid w:val="0"/>
        </w:rPr>
        <w:t>[</w:t>
      </w:r>
      <w:r>
        <w:rPr>
          <w:i/>
          <w:snapToGrid w:val="0"/>
        </w:rPr>
        <w:t>Other parties to application/appeal</w:t>
      </w:r>
      <w:r>
        <w:rPr>
          <w:snapToGrid w:val="0"/>
        </w:rPr>
        <w:t>]</w:t>
      </w:r>
    </w:p>
    <w:p>
      <w:pPr>
        <w:pStyle w:val="yTable"/>
        <w:jc w:val="center"/>
        <w:rPr>
          <w:snapToGrid w:val="0"/>
        </w:rPr>
      </w:pPr>
      <w:r>
        <w:rPr>
          <w:snapToGrid w:val="0"/>
        </w:rPr>
        <w:t>_______________</w:t>
      </w:r>
    </w:p>
    <w:p>
      <w:pPr>
        <w:pStyle w:val="yTable"/>
        <w:rPr>
          <w:snapToGrid w:val="0"/>
        </w:rPr>
      </w:pPr>
    </w:p>
    <w:p>
      <w:pPr>
        <w:pStyle w:val="yTable"/>
        <w:pageBreakBefore/>
        <w:jc w:val="center"/>
        <w:rPr>
          <w:b/>
          <w:snapToGrid w:val="0"/>
        </w:rPr>
      </w:pPr>
      <w:r>
        <w:rPr>
          <w:b/>
          <w:snapToGrid w:val="0"/>
        </w:rPr>
        <w:t>FORM 2 — NOTICE OF ADDRESS (OR CHANGE IN ADDRESS) FOR SERVICE</w:t>
      </w:r>
    </w:p>
    <w:p>
      <w:pPr>
        <w:pStyle w:val="yTable"/>
        <w:jc w:val="right"/>
        <w:rPr>
          <w:snapToGrid w:val="0"/>
        </w:rPr>
      </w:pPr>
      <w:r>
        <w:rPr>
          <w:snapToGrid w:val="0"/>
        </w:rPr>
        <w:t>[Rule 6]</w:t>
      </w:r>
    </w:p>
    <w:p>
      <w:pPr>
        <w:pStyle w:val="yTable"/>
        <w:jc w:val="center"/>
        <w:rPr>
          <w:b/>
          <w:snapToGrid w:val="0"/>
        </w:rPr>
      </w:pPr>
      <w:r>
        <w:rPr>
          <w:b/>
          <w:snapToGrid w:val="0"/>
        </w:rPr>
        <w:t>Notice of Address (or Change in Address) for Service</w:t>
      </w:r>
    </w:p>
    <w:p>
      <w:pPr>
        <w:pStyle w:val="yTable"/>
        <w:tabs>
          <w:tab w:val="right" w:leader="dot" w:pos="7088"/>
        </w:tabs>
        <w:rPr>
          <w:snapToGrid w:val="0"/>
        </w:rPr>
      </w:pPr>
      <w:r>
        <w:rPr>
          <w:snapToGrid w:val="0"/>
        </w:rPr>
        <w:t>Name.......................................................................................................................</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Name of </w:t>
      </w:r>
      <w:del w:id="451" w:author="Master Repository Process" w:date="2021-07-30T15:03:00Z">
        <w:r>
          <w:rPr>
            <w:snapToGrid w:val="0"/>
          </w:rPr>
          <w:delText>lawyer and lawyer’s</w:delText>
        </w:r>
      </w:del>
      <w:ins w:id="452" w:author="Master Repository Process" w:date="2021-07-30T15:03:00Z">
        <w:r>
          <w:t>legal practitioner and legal practitioner’s</w:t>
        </w:r>
      </w:ins>
      <w:r>
        <w:t xml:space="preserve"> firm</w:t>
      </w:r>
      <w:r>
        <w:rPr>
          <w:snapToGrid w:val="0"/>
        </w:rPr>
        <w:t xml:space="preserve"> (if applicable):.................................................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tabs>
          <w:tab w:val="right" w:leader="dot" w:pos="7088"/>
        </w:tabs>
        <w:rPr>
          <w:snapToGrid w:val="0"/>
        </w:rPr>
      </w:pPr>
      <w:r>
        <w:rPr>
          <w:snapToGrid w:val="0"/>
        </w:rPr>
        <w:t>Address for Service:................................................................................................</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spacing w:before="0"/>
        <w:jc w:val="right"/>
        <w:rPr>
          <w:snapToGrid w:val="0"/>
        </w:rPr>
      </w:pPr>
      <w:r>
        <w:rPr>
          <w:snapToGrid w:val="0"/>
        </w:rPr>
        <w:t>[</w:t>
      </w:r>
      <w:r>
        <w:rPr>
          <w:i/>
          <w:snapToGrid w:val="0"/>
        </w:rPr>
        <w:t xml:space="preserve">address must be within </w:t>
      </w:r>
      <w:smartTag w:uri="urn:schemas-microsoft-com:office:smarttags" w:element="place">
        <w:smartTag w:uri="urn:schemas-microsoft-com:office:smarttags" w:element="State">
          <w:r>
            <w:rPr>
              <w:i/>
              <w:snapToGrid w:val="0"/>
            </w:rPr>
            <w:t>Western Australia</w:t>
          </w:r>
        </w:smartTag>
      </w:smartTag>
      <w:r>
        <w:rPr>
          <w:snapToGrid w:val="0"/>
        </w:rPr>
        <w:t>]</w:t>
      </w:r>
    </w:p>
    <w:p>
      <w:pPr>
        <w:pStyle w:val="yTable"/>
        <w:tabs>
          <w:tab w:val="right" w:leader="dot" w:pos="7088"/>
        </w:tabs>
        <w:rPr>
          <w:snapToGrid w:val="0"/>
        </w:rPr>
      </w:pPr>
      <w:r>
        <w:rPr>
          <w:snapToGrid w:val="0"/>
        </w:rPr>
        <w:t>Telephone no: (      )................................................................................................</w:t>
      </w:r>
    </w:p>
    <w:p>
      <w:pPr>
        <w:pStyle w:val="yTable"/>
        <w:tabs>
          <w:tab w:val="right" w:leader="dot" w:pos="7088"/>
        </w:tabs>
        <w:rPr>
          <w:snapToGrid w:val="0"/>
        </w:rPr>
      </w:pPr>
      <w:r>
        <w:rPr>
          <w:snapToGrid w:val="0"/>
        </w:rPr>
        <w:t>Fax no: (      )...........................................................................................................</w:t>
      </w:r>
    </w:p>
    <w:p>
      <w:pPr>
        <w:pStyle w:val="yTable"/>
        <w:tabs>
          <w:tab w:val="right" w:leader="dot" w:pos="7088"/>
        </w:tabs>
        <w:rPr>
          <w:snapToGrid w:val="0"/>
        </w:rPr>
      </w:pPr>
      <w:r>
        <w:rPr>
          <w:snapToGrid w:val="0"/>
        </w:rPr>
        <w:t>DX no:.....................................................................................................................</w:t>
      </w:r>
    </w:p>
    <w:p>
      <w:pPr>
        <w:pStyle w:val="yTable"/>
        <w:rPr>
          <w:snapToGrid w:val="0"/>
        </w:rPr>
      </w:pPr>
      <w:r>
        <w:rPr>
          <w:snapToGrid w:val="0"/>
        </w:rPr>
        <w:t>DATED this</w:t>
      </w:r>
      <w:r>
        <w:rPr>
          <w:snapToGrid w:val="0"/>
        </w:rPr>
        <w:t> </w:t>
      </w:r>
      <w:r>
        <w:rPr>
          <w:snapToGrid w:val="0"/>
        </w:rPr>
        <w:t> </w:t>
      </w:r>
      <w:r>
        <w:rPr>
          <w:snapToGrid w:val="0"/>
        </w:rPr>
        <w:t> </w:t>
      </w:r>
      <w:r>
        <w:rPr>
          <w:snapToGrid w:val="0"/>
        </w:rPr>
        <w:t> </w:t>
      </w:r>
      <w:r>
        <w:rPr>
          <w:snapToGrid w:val="0"/>
        </w:rPr>
        <w:t> </w:t>
      </w: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 of party or</w:t>
      </w:r>
      <w:r>
        <w:t xml:space="preserve"> </w:t>
      </w:r>
      <w:del w:id="453" w:author="Master Repository Process" w:date="2021-07-30T15:03:00Z">
        <w:r>
          <w:rPr>
            <w:snapToGrid w:val="0"/>
          </w:rPr>
          <w:delText>party’s lawyer</w:delText>
        </w:r>
      </w:del>
      <w:ins w:id="454" w:author="Master Repository Process" w:date="2021-07-30T15:03:00Z">
        <w:r>
          <w:t>legal practitioner for party</w:t>
        </w:r>
      </w:ins>
    </w:p>
    <w:p>
      <w:pPr>
        <w:pStyle w:val="yTable"/>
        <w:jc w:val="center"/>
        <w:rPr>
          <w:snapToGrid w:val="0"/>
        </w:rPr>
      </w:pPr>
      <w:r>
        <w:rPr>
          <w:snapToGrid w:val="0"/>
        </w:rPr>
        <w:t>_______________</w:t>
      </w:r>
    </w:p>
    <w:p>
      <w:pPr>
        <w:pStyle w:val="yTable"/>
        <w:jc w:val="center"/>
        <w:rPr>
          <w:del w:id="455" w:author="Master Repository Process" w:date="2021-07-30T15:03:00Z"/>
          <w:snapToGrid w:val="0"/>
        </w:rPr>
      </w:pPr>
    </w:p>
    <w:p>
      <w:pPr>
        <w:pStyle w:val="yFootnotesection"/>
        <w:rPr>
          <w:ins w:id="456" w:author="Master Repository Process" w:date="2021-07-30T15:03:00Z"/>
        </w:rPr>
      </w:pPr>
      <w:ins w:id="457" w:author="Master Repository Process" w:date="2021-07-30T15:03:00Z">
        <w:r>
          <w:tab/>
          <w:t>[Form 2 amended: Gazette 29 Jan 2013 p. 335.]</w:t>
        </w:r>
      </w:ins>
    </w:p>
    <w:p>
      <w:pPr>
        <w:pStyle w:val="yTable"/>
        <w:pageBreakBefore/>
        <w:jc w:val="center"/>
        <w:rPr>
          <w:b/>
          <w:snapToGrid w:val="0"/>
        </w:rPr>
      </w:pPr>
      <w:r>
        <w:rPr>
          <w:b/>
          <w:snapToGrid w:val="0"/>
        </w:rPr>
        <w:t>FORM 3 — APPLICATION (GENERAL)</w:t>
      </w:r>
    </w:p>
    <w:p>
      <w:pPr>
        <w:pStyle w:val="yTable"/>
        <w:jc w:val="right"/>
        <w:rPr>
          <w:snapToGrid w:val="0"/>
        </w:rPr>
      </w:pPr>
      <w:r>
        <w:rPr>
          <w:snapToGrid w:val="0"/>
        </w:rPr>
        <w:t>[Rule 9]</w:t>
      </w:r>
    </w:p>
    <w:p>
      <w:pPr>
        <w:pStyle w:val="yTable"/>
        <w:jc w:val="center"/>
        <w:rPr>
          <w:b/>
          <w:snapToGrid w:val="0"/>
        </w:rPr>
      </w:pPr>
      <w:r>
        <w:rPr>
          <w:b/>
          <w:snapToGrid w:val="0"/>
        </w:rPr>
        <w:t>Application</w:t>
      </w:r>
    </w:p>
    <w:p>
      <w:pPr>
        <w:pStyle w:val="yTable"/>
        <w:jc w:val="center"/>
        <w:rPr>
          <w:snapToGrid w:val="0"/>
        </w:rPr>
      </w:pPr>
      <w:r>
        <w:rPr>
          <w:snapToGrid w:val="0"/>
        </w:rPr>
        <w:t>(other than for an adoption order)</w:t>
      </w:r>
    </w:p>
    <w:p>
      <w:pPr>
        <w:pStyle w:val="yTable"/>
        <w:tabs>
          <w:tab w:val="right" w:leader="dot" w:pos="7088"/>
        </w:tabs>
        <w:rPr>
          <w:snapToGrid w:val="0"/>
        </w:rPr>
      </w:pPr>
      <w:r>
        <w:rPr>
          <w:snapToGrid w:val="0"/>
        </w:rPr>
        <w:t>I/We.........................................................................................................................</w:t>
      </w:r>
    </w:p>
    <w:p>
      <w:pPr>
        <w:pStyle w:val="yTable"/>
        <w:tabs>
          <w:tab w:val="right" w:leader="dot" w:pos="7088"/>
        </w:tabs>
        <w:spacing w:before="0"/>
        <w:rPr>
          <w:snapToGrid w:val="0"/>
        </w:rPr>
      </w:pPr>
      <w:r>
        <w:rPr>
          <w:snapToGrid w:val="0"/>
        </w:rPr>
        <w:t>of.............................................................................................................................</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name/s and address/es</w:t>
      </w:r>
      <w:r>
        <w:rPr>
          <w:snapToGrid w:val="0"/>
        </w:rPr>
        <w:t>]</w:t>
      </w:r>
    </w:p>
    <w:p>
      <w:pPr>
        <w:pStyle w:val="yTable"/>
        <w:rPr>
          <w:snapToGrid w:val="0"/>
        </w:rPr>
      </w:pPr>
      <w:r>
        <w:rPr>
          <w:snapToGrid w:val="0"/>
        </w:rPr>
        <w:t xml:space="preserve">apply under section </w:t>
      </w:r>
      <w:r>
        <w:rPr>
          <w:snapToGrid w:val="0"/>
        </w:rPr>
        <w:t> </w:t>
      </w:r>
      <w:r>
        <w:rPr>
          <w:snapToGrid w:val="0"/>
        </w:rPr>
        <w:t> </w:t>
      </w:r>
      <w:r>
        <w:rPr>
          <w:snapToGrid w:val="0"/>
        </w:rPr>
        <w:t> </w:t>
      </w:r>
      <w:r>
        <w:rPr>
          <w:snapToGrid w:val="0"/>
        </w:rPr>
        <w:t xml:space="preserve">of the </w:t>
      </w:r>
      <w:r>
        <w:rPr>
          <w:i/>
          <w:snapToGrid w:val="0"/>
        </w:rPr>
        <w:t>Adoption Act 1994</w:t>
      </w:r>
      <w:r>
        <w:rPr>
          <w:snapToGrid w:val="0"/>
        </w:rPr>
        <w:t xml:space="preserve"> for the following order/s — </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 of applicant/s or</w:t>
      </w:r>
      <w:r>
        <w:t xml:space="preserve"> </w:t>
      </w:r>
      <w:del w:id="458" w:author="Master Repository Process" w:date="2021-07-30T15:03:00Z">
        <w:r>
          <w:rPr>
            <w:snapToGrid w:val="0"/>
          </w:rPr>
          <w:delText>lawyer of</w:delText>
        </w:r>
      </w:del>
      <w:ins w:id="459" w:author="Master Repository Process" w:date="2021-07-30T15:03:00Z">
        <w:r>
          <w:t>legal practitioner for</w:t>
        </w:r>
      </w:ins>
      <w:r>
        <w:t xml:space="preserve"> applicant/s</w:t>
      </w:r>
    </w:p>
    <w:p>
      <w:pPr>
        <w:pStyle w:val="yTable"/>
        <w:rPr>
          <w:snapToGrid w:val="0"/>
        </w:rPr>
      </w:pPr>
      <w:r>
        <w:rPr>
          <w:snapToGrid w:val="0"/>
        </w:rPr>
        <w:t>TAKE NOTICE that if you wish to oppose this application you must file a notice of address for service within 14 days of the day on which you received this copy of the application.</w:t>
      </w:r>
    </w:p>
    <w:p>
      <w:pPr>
        <w:pStyle w:val="yTable"/>
        <w:jc w:val="center"/>
        <w:rPr>
          <w:snapToGrid w:val="0"/>
        </w:rPr>
      </w:pPr>
      <w:r>
        <w:rPr>
          <w:snapToGrid w:val="0"/>
        </w:rPr>
        <w:t>_______________</w:t>
      </w:r>
    </w:p>
    <w:p>
      <w:pPr>
        <w:pStyle w:val="yTable"/>
        <w:rPr>
          <w:del w:id="460" w:author="Master Repository Process" w:date="2021-07-30T15:03:00Z"/>
          <w:snapToGrid w:val="0"/>
        </w:rPr>
      </w:pPr>
    </w:p>
    <w:p>
      <w:pPr>
        <w:pStyle w:val="yFootnotesection"/>
        <w:rPr>
          <w:ins w:id="461" w:author="Master Repository Process" w:date="2021-07-30T15:03:00Z"/>
        </w:rPr>
      </w:pPr>
      <w:ins w:id="462" w:author="Master Repository Process" w:date="2021-07-30T15:03:00Z">
        <w:r>
          <w:tab/>
          <w:t>[Form 3 amended: Gazette 29 Jan 2013 p. 335.]</w:t>
        </w:r>
      </w:ins>
    </w:p>
    <w:p>
      <w:pPr>
        <w:pStyle w:val="yTable"/>
        <w:pageBreakBefore/>
        <w:spacing w:before="0"/>
        <w:jc w:val="center"/>
        <w:rPr>
          <w:b/>
          <w:snapToGrid w:val="0"/>
        </w:rPr>
      </w:pPr>
      <w:r>
        <w:rPr>
          <w:b/>
          <w:snapToGrid w:val="0"/>
        </w:rPr>
        <w:t>FORM 4 — APPLICATION FOR ADOPTION ORDER</w:t>
      </w:r>
    </w:p>
    <w:p>
      <w:pPr>
        <w:pStyle w:val="yTable"/>
        <w:jc w:val="right"/>
        <w:rPr>
          <w:snapToGrid w:val="0"/>
        </w:rPr>
      </w:pPr>
      <w:r>
        <w:rPr>
          <w:snapToGrid w:val="0"/>
        </w:rPr>
        <w:t>[Rule 11]</w:t>
      </w:r>
    </w:p>
    <w:p>
      <w:pPr>
        <w:pStyle w:val="yTable"/>
        <w:jc w:val="center"/>
        <w:rPr>
          <w:b/>
          <w:snapToGrid w:val="0"/>
        </w:rPr>
      </w:pPr>
      <w:r>
        <w:rPr>
          <w:b/>
          <w:snapToGrid w:val="0"/>
        </w:rPr>
        <w:t>Application for an adoption order</w:t>
      </w:r>
    </w:p>
    <w:p>
      <w:pPr>
        <w:pStyle w:val="yTable"/>
        <w:tabs>
          <w:tab w:val="right" w:leader="dot" w:pos="7088"/>
        </w:tabs>
        <w:rPr>
          <w:snapToGrid w:val="0"/>
        </w:rPr>
      </w:pPr>
      <w:r>
        <w:rPr>
          <w:snapToGrid w:val="0"/>
        </w:rPr>
        <w:t>I/We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address and occupation of each prospective adoptive parent</w:t>
      </w:r>
      <w:r>
        <w:rPr>
          <w:snapToGrid w:val="0"/>
        </w:rPr>
        <w:t>]</w:t>
      </w:r>
    </w:p>
    <w:p>
      <w:pPr>
        <w:pStyle w:val="yTable"/>
        <w:tabs>
          <w:tab w:val="right" w:leader="dot" w:pos="7088"/>
        </w:tabs>
        <w:rPr>
          <w:snapToGrid w:val="0"/>
        </w:rPr>
      </w:pPr>
      <w:r>
        <w:rPr>
          <w:snapToGrid w:val="0"/>
        </w:rPr>
        <w:t>apply to adopt..........................................................................................................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by which prospective adoptee is known and the date and place of birth of the prospective adoptee</w:t>
      </w:r>
      <w:r>
        <w:rPr>
          <w:snapToGrid w:val="0"/>
        </w:rPr>
        <w:t>]</w:t>
      </w:r>
    </w:p>
    <w:p>
      <w:pPr>
        <w:pStyle w:val="yTable"/>
        <w:rPr>
          <w:snapToGrid w:val="0"/>
        </w:rPr>
      </w:pPr>
      <w:r>
        <w:rPr>
          <w:snapToGrid w:val="0"/>
        </w:rPr>
        <w:t>a child from [</w:t>
      </w:r>
      <w:r>
        <w:rPr>
          <w:i/>
          <w:snapToGrid w:val="0"/>
        </w:rPr>
        <w:t>insert the name of the Convention country</w:t>
      </w:r>
      <w:r>
        <w:rPr>
          <w:snapToGrid w:val="0"/>
        </w:rPr>
        <w:t xml:space="preserve">], a Convention country, who is to live in </w:t>
      </w:r>
      <w:smartTag w:uri="urn:schemas-microsoft-com:office:smarttags" w:element="place">
        <w:smartTag w:uri="urn:schemas-microsoft-com:office:smarttags" w:element="State">
          <w:r>
            <w:rPr>
              <w:snapToGrid w:val="0"/>
            </w:rPr>
            <w:t>Western Australia</w:t>
          </w:r>
        </w:smartTag>
      </w:smartTag>
      <w:r>
        <w:rPr>
          <w:snapToGrid w:val="0"/>
        </w:rPr>
        <w:t>. [</w:t>
      </w:r>
      <w:r>
        <w:rPr>
          <w:i/>
          <w:snapToGrid w:val="0"/>
        </w:rPr>
        <w:t>include if applicable</w:t>
      </w:r>
      <w:r>
        <w:rPr>
          <w:snapToGrid w:val="0"/>
        </w:rPr>
        <w:t>]</w:t>
      </w:r>
    </w:p>
    <w:p>
      <w:pPr>
        <w:pStyle w:val="yTable"/>
        <w:rPr>
          <w:snapToGrid w:val="0"/>
        </w:rPr>
      </w:pPr>
      <w:r>
        <w:rPr>
          <w:snapToGrid w:val="0"/>
        </w:rPr>
        <w:t>In the event that an adoption order is made, I/we apply for the Court to declare that the adoptee be known by the name..................................................................</w:t>
      </w:r>
    </w:p>
    <w:p>
      <w:pPr>
        <w:pStyle w:val="yTable"/>
        <w:spacing w:before="0"/>
        <w:rPr>
          <w:snapToGrid w:val="0"/>
        </w:rPr>
      </w:pPr>
      <w:r>
        <w:rPr>
          <w:snapToGrid w:val="0"/>
        </w:rPr>
        <w:t>................................................................................................................................</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SIGNATURE/S of applicant/s</w:t>
      </w:r>
    </w:p>
    <w:p>
      <w:pPr>
        <w:pStyle w:val="yTable"/>
        <w:rPr>
          <w:snapToGrid w:val="0"/>
        </w:rPr>
      </w:pPr>
      <w:r>
        <w:rPr>
          <w:snapToGrid w:val="0"/>
        </w:rPr>
        <w:t>[*</w:t>
      </w:r>
      <w:r>
        <w:rPr>
          <w:i/>
          <w:snapToGrid w:val="0"/>
        </w:rPr>
        <w:t>Note that if the application for the adoption order is in relation to a child, a written memorandum of the provisions of the adoption plan in relation to the child is to be filed with the application unless an application will be made for the Court to dispense with the requirement for the adoption plan: section 62 of the Act.</w:t>
      </w:r>
      <w:r>
        <w:rPr>
          <w:snapToGrid w:val="0"/>
        </w:rPr>
        <w:t>]</w:t>
      </w:r>
    </w:p>
    <w:p>
      <w:pPr>
        <w:pStyle w:val="yFootnotesection"/>
      </w:pPr>
      <w:ins w:id="463" w:author="Master Repository Process" w:date="2021-07-30T15:03:00Z">
        <w:r>
          <w:tab/>
        </w:r>
      </w:ins>
      <w:r>
        <w:t>[Form 4 inserted</w:t>
      </w:r>
      <w:del w:id="464" w:author="Master Repository Process" w:date="2021-07-30T15:03:00Z">
        <w:r>
          <w:delText xml:space="preserve"> in</w:delText>
        </w:r>
      </w:del>
      <w:ins w:id="465" w:author="Master Repository Process" w:date="2021-07-30T15:03:00Z">
        <w:r>
          <w:t>:</w:t>
        </w:r>
      </w:ins>
      <w:r>
        <w:t xml:space="preserve"> Gazette 21 Mar 2000 p. 1498.]</w:t>
      </w:r>
    </w:p>
    <w:p>
      <w:pPr>
        <w:pStyle w:val="yTable"/>
        <w:jc w:val="center"/>
        <w:rPr>
          <w:snapToGrid w:val="0"/>
        </w:rPr>
      </w:pPr>
      <w:r>
        <w:rPr>
          <w:snapToGrid w:val="0"/>
        </w:rPr>
        <w:t>_______________</w:t>
      </w:r>
    </w:p>
    <w:p>
      <w:pPr>
        <w:pStyle w:val="yTable"/>
        <w:pageBreakBefore/>
        <w:jc w:val="center"/>
        <w:rPr>
          <w:b/>
          <w:snapToGrid w:val="0"/>
        </w:rPr>
      </w:pPr>
      <w:r>
        <w:rPr>
          <w:b/>
          <w:snapToGrid w:val="0"/>
        </w:rPr>
        <w:t xml:space="preserve">FORM 4A — APPLICATION FOR ADOPTION ORDER UNDER SECTION 78A OF THE </w:t>
      </w:r>
      <w:r>
        <w:rPr>
          <w:b/>
          <w:i/>
          <w:snapToGrid w:val="0"/>
        </w:rPr>
        <w:t>ADOPTION ACT 1994</w:t>
      </w:r>
    </w:p>
    <w:p>
      <w:pPr>
        <w:pStyle w:val="yTable"/>
        <w:jc w:val="right"/>
        <w:rPr>
          <w:snapToGrid w:val="0"/>
        </w:rPr>
      </w:pPr>
      <w:r>
        <w:rPr>
          <w:snapToGrid w:val="0"/>
        </w:rPr>
        <w:t>[Rule 11A]</w:t>
      </w:r>
    </w:p>
    <w:p>
      <w:pPr>
        <w:pStyle w:val="yTable"/>
        <w:jc w:val="center"/>
        <w:rPr>
          <w:b/>
          <w:snapToGrid w:val="0"/>
        </w:rPr>
      </w:pPr>
      <w:r>
        <w:rPr>
          <w:b/>
          <w:snapToGrid w:val="0"/>
        </w:rPr>
        <w:t>Application for an adoption order of child who is to live in a Convention country</w:t>
      </w:r>
    </w:p>
    <w:p>
      <w:pPr>
        <w:pStyle w:val="yTable"/>
        <w:tabs>
          <w:tab w:val="right" w:leader="dot" w:pos="7088"/>
        </w:tabs>
        <w:rPr>
          <w:snapToGrid w:val="0"/>
        </w:rPr>
      </w:pPr>
      <w:r>
        <w:rPr>
          <w:snapToGrid w:val="0"/>
        </w:rPr>
        <w:t>I/We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address and occupation of each prospective adoptive parent</w:t>
      </w:r>
      <w:r>
        <w:rPr>
          <w:snapToGrid w:val="0"/>
        </w:rPr>
        <w:t>]</w:t>
      </w:r>
    </w:p>
    <w:p>
      <w:pPr>
        <w:pStyle w:val="yTable"/>
        <w:tabs>
          <w:tab w:val="right" w:leader="dot" w:pos="7088"/>
        </w:tabs>
        <w:rPr>
          <w:snapToGrid w:val="0"/>
        </w:rPr>
      </w:pPr>
      <w:r>
        <w:rPr>
          <w:snapToGrid w:val="0"/>
        </w:rPr>
        <w:t>apply to adopt..........................................................................................................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by which prospective adoptee is known and the sex and date and place of birth of the prospective adoptee</w:t>
      </w:r>
      <w:r>
        <w:rPr>
          <w:snapToGrid w:val="0"/>
        </w:rPr>
        <w:t>]</w:t>
      </w:r>
    </w:p>
    <w:p>
      <w:pPr>
        <w:pStyle w:val="yTable"/>
        <w:rPr>
          <w:snapToGrid w:val="0"/>
        </w:rPr>
      </w:pPr>
      <w:r>
        <w:rPr>
          <w:snapToGrid w:val="0"/>
        </w:rPr>
        <w:t>an Australian child who is to live in [</w:t>
      </w:r>
      <w:r>
        <w:rPr>
          <w:i/>
          <w:snapToGrid w:val="0"/>
        </w:rPr>
        <w:t>insert the name of the Convention country</w:t>
      </w:r>
      <w:r>
        <w:rPr>
          <w:snapToGrid w:val="0"/>
        </w:rPr>
        <w:t>], a Convention country.</w:t>
      </w:r>
    </w:p>
    <w:p>
      <w:pPr>
        <w:pStyle w:val="yTable"/>
        <w:rPr>
          <w:snapToGrid w:val="0"/>
        </w:rPr>
      </w:pPr>
      <w:r>
        <w:rPr>
          <w:snapToGrid w:val="0"/>
        </w:rPr>
        <w:t>In the event that an adoption order is made, I/we apply for the Court to declare that the adoptee be known by the name..................................................................</w:t>
      </w:r>
    </w:p>
    <w:p>
      <w:pPr>
        <w:pStyle w:val="yTable"/>
        <w:spacing w:before="0"/>
        <w:rPr>
          <w:snapToGrid w:val="0"/>
        </w:rPr>
      </w:pPr>
      <w:r>
        <w:rPr>
          <w:snapToGrid w:val="0"/>
        </w:rPr>
        <w:t>................................................................................................................................</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SIGNATURE/S of applicant/s</w:t>
      </w:r>
    </w:p>
    <w:p>
      <w:pPr>
        <w:pStyle w:val="yTable"/>
        <w:rPr>
          <w:snapToGrid w:val="0"/>
        </w:rPr>
      </w:pPr>
      <w:r>
        <w:rPr>
          <w:snapToGrid w:val="0"/>
        </w:rPr>
        <w:t>[</w:t>
      </w:r>
      <w:r>
        <w:rPr>
          <w:i/>
          <w:snapToGrid w:val="0"/>
        </w:rPr>
        <w:t>Note that a written memorandum of the provisions of the adoption plan in relation to the child is to be filed with the application unless an application will be made for the Court to dispense with the requirement for the adoption plan: section 62 of the Act.</w:t>
      </w:r>
      <w:r>
        <w:rPr>
          <w:snapToGrid w:val="0"/>
        </w:rPr>
        <w:t>]</w:t>
      </w:r>
    </w:p>
    <w:p>
      <w:pPr>
        <w:pStyle w:val="yFootnotesection"/>
      </w:pPr>
      <w:ins w:id="466" w:author="Master Repository Process" w:date="2021-07-30T15:03:00Z">
        <w:r>
          <w:tab/>
        </w:r>
      </w:ins>
      <w:r>
        <w:t>[Form 4A inserted</w:t>
      </w:r>
      <w:del w:id="467" w:author="Master Repository Process" w:date="2021-07-30T15:03:00Z">
        <w:r>
          <w:delText xml:space="preserve"> in</w:delText>
        </w:r>
      </w:del>
      <w:ins w:id="468" w:author="Master Repository Process" w:date="2021-07-30T15:03:00Z">
        <w:r>
          <w:t>:</w:t>
        </w:r>
      </w:ins>
      <w:r>
        <w:t xml:space="preserve"> Gazette 21 Mar 2000 p. 1498</w:t>
      </w:r>
      <w:r>
        <w:noBreakHyphen/>
        <w:t>9.]</w:t>
      </w:r>
    </w:p>
    <w:p>
      <w:pPr>
        <w:pStyle w:val="yTable"/>
        <w:jc w:val="center"/>
        <w:rPr>
          <w:snapToGrid w:val="0"/>
        </w:rPr>
      </w:pPr>
      <w:r>
        <w:rPr>
          <w:snapToGrid w:val="0"/>
        </w:rPr>
        <w:t>_______________</w:t>
      </w:r>
    </w:p>
    <w:p>
      <w:pPr>
        <w:pStyle w:val="yTable"/>
        <w:rPr>
          <w:snapToGrid w:val="0"/>
        </w:rPr>
      </w:pPr>
    </w:p>
    <w:p>
      <w:pPr>
        <w:pStyle w:val="yTable"/>
        <w:pageBreakBefore/>
        <w:jc w:val="center"/>
        <w:rPr>
          <w:b/>
          <w:snapToGrid w:val="0"/>
        </w:rPr>
      </w:pPr>
      <w:r>
        <w:rPr>
          <w:b/>
          <w:snapToGrid w:val="0"/>
        </w:rPr>
        <w:t>FORM 4B — APPLICATION FOR ORDER</w:t>
      </w:r>
      <w:ins w:id="469" w:author="Master Repository Process" w:date="2021-07-30T15:03:00Z">
        <w:r>
          <w:rPr>
            <w:b/>
          </w:rPr>
          <w:t xml:space="preserve"> UNDER SECTION 136B</w:t>
        </w:r>
      </w:ins>
    </w:p>
    <w:p>
      <w:pPr>
        <w:pStyle w:val="yTable"/>
        <w:jc w:val="right"/>
        <w:rPr>
          <w:snapToGrid w:val="0"/>
        </w:rPr>
      </w:pPr>
      <w:r>
        <w:rPr>
          <w:snapToGrid w:val="0"/>
        </w:rPr>
        <w:t>[Rule 12A]</w:t>
      </w:r>
    </w:p>
    <w:p>
      <w:pPr>
        <w:pStyle w:val="yTable"/>
        <w:jc w:val="center"/>
        <w:rPr>
          <w:b/>
          <w:snapToGrid w:val="0"/>
        </w:rPr>
      </w:pPr>
      <w:r>
        <w:rPr>
          <w:b/>
          <w:snapToGrid w:val="0"/>
        </w:rPr>
        <w:t>Application for an order terminating the legal relationship of child and parent in relation to a simple adoption</w:t>
      </w:r>
    </w:p>
    <w:p>
      <w:pPr>
        <w:pStyle w:val="yTable"/>
        <w:tabs>
          <w:tab w:val="right" w:leader="dot" w:pos="7088"/>
        </w:tabs>
        <w:rPr>
          <w:snapToGrid w:val="0"/>
        </w:rPr>
      </w:pPr>
      <w:r>
        <w:rPr>
          <w:snapToGrid w:val="0"/>
        </w:rPr>
        <w:t>I/We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address and occupation of each applicant</w:t>
      </w:r>
      <w:r>
        <w:rPr>
          <w:snapToGrid w:val="0"/>
        </w:rPr>
        <w:t>]</w:t>
      </w:r>
    </w:p>
    <w:p>
      <w:pPr>
        <w:pStyle w:val="yTable"/>
        <w:tabs>
          <w:tab w:val="right" w:leader="dot" w:pos="7088"/>
        </w:tabs>
        <w:rPr>
          <w:snapToGrid w:val="0"/>
        </w:rPr>
      </w:pPr>
      <w:r>
        <w:rPr>
          <w:snapToGrid w:val="0"/>
        </w:rPr>
        <w:t xml:space="preserve">apply, under section 136B of the </w:t>
      </w:r>
      <w:r>
        <w:rPr>
          <w:i/>
          <w:snapToGrid w:val="0"/>
        </w:rPr>
        <w:t>Adoption Act 1994</w:t>
      </w:r>
      <w:r>
        <w:rPr>
          <w:snapToGrid w:val="0"/>
        </w:rPr>
        <w:t>, for an order terminating the relationship between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jc w:val="center"/>
        <w:rPr>
          <w:snapToGrid w:val="0"/>
        </w:rPr>
      </w:pPr>
      <w:r>
        <w:rPr>
          <w:snapToGrid w:val="0"/>
        </w:rPr>
        <w:t>[</w:t>
      </w:r>
      <w:r>
        <w:rPr>
          <w:i/>
          <w:snapToGrid w:val="0"/>
        </w:rPr>
        <w:t>State the full</w:t>
      </w:r>
      <w:r>
        <w:rPr>
          <w:i/>
        </w:rPr>
        <w:t xml:space="preserve"> names of the pre</w:t>
      </w:r>
      <w:r>
        <w:rPr>
          <w:i/>
        </w:rPr>
        <w:noBreakHyphen/>
        <w:t>adoptive parents and any other names by which either parent is, or was previously, known</w:t>
      </w:r>
      <w:r>
        <w:rPr>
          <w:snapToGrid w:val="0"/>
        </w:rPr>
        <w:t>]</w:t>
      </w:r>
    </w:p>
    <w:p>
      <w:pPr>
        <w:pStyle w:val="yTable"/>
        <w:tabs>
          <w:tab w:val="right" w:leader="dot" w:pos="7088"/>
        </w:tabs>
        <w:rPr>
          <w:snapToGrid w:val="0"/>
        </w:rPr>
      </w:pPr>
      <w:r>
        <w:rPr>
          <w:snapToGrid w:val="0"/>
        </w:rPr>
        <w:t>and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the full name, sex, and date and place of birth of the child</w:t>
      </w:r>
      <w:r>
        <w:rPr>
          <w:snapToGrid w:val="0"/>
        </w:rPr>
        <w:t>]</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SIGNATURE/S of applicant/s</w:t>
      </w:r>
    </w:p>
    <w:p>
      <w:pPr>
        <w:pStyle w:val="yFootnotesection"/>
      </w:pPr>
      <w:ins w:id="470" w:author="Master Repository Process" w:date="2021-07-30T15:03:00Z">
        <w:r>
          <w:tab/>
        </w:r>
      </w:ins>
      <w:r>
        <w:t>[Form 4B inserted</w:t>
      </w:r>
      <w:del w:id="471" w:author="Master Repository Process" w:date="2021-07-30T15:03:00Z">
        <w:r>
          <w:delText xml:space="preserve"> in</w:delText>
        </w:r>
      </w:del>
      <w:ins w:id="472" w:author="Master Repository Process" w:date="2021-07-30T15:03:00Z">
        <w:r>
          <w:t>:</w:t>
        </w:r>
      </w:ins>
      <w:r>
        <w:t xml:space="preserve"> Gazette 21 Mar 2000 p. 1499; amended</w:t>
      </w:r>
      <w:del w:id="473" w:author="Master Repository Process" w:date="2021-07-30T15:03:00Z">
        <w:r>
          <w:delText xml:space="preserve"> in</w:delText>
        </w:r>
      </w:del>
      <w:ins w:id="474" w:author="Master Repository Process" w:date="2021-07-30T15:03:00Z">
        <w:r>
          <w:t>:</w:t>
        </w:r>
      </w:ins>
      <w:r>
        <w:t xml:space="preserve"> Gazette 17 Sep 2002 p. 4675</w:t>
      </w:r>
      <w:ins w:id="475" w:author="Master Repository Process" w:date="2021-07-30T15:03:00Z">
        <w:r>
          <w:t>; 29 Jan 2013 p. 335</w:t>
        </w:r>
      </w:ins>
      <w:r>
        <w:t>.]</w:t>
      </w:r>
    </w:p>
    <w:p>
      <w:pPr>
        <w:pStyle w:val="yTable"/>
        <w:jc w:val="center"/>
        <w:rPr>
          <w:snapToGrid w:val="0"/>
        </w:rPr>
      </w:pPr>
      <w:r>
        <w:rPr>
          <w:snapToGrid w:val="0"/>
        </w:rPr>
        <w:t>_______________</w:t>
      </w:r>
    </w:p>
    <w:p>
      <w:pPr>
        <w:pStyle w:val="yTable"/>
        <w:rPr>
          <w:snapToGrid w:val="0"/>
        </w:rPr>
      </w:pPr>
    </w:p>
    <w:p>
      <w:pPr>
        <w:pStyle w:val="yTable"/>
        <w:keepNext/>
        <w:pageBreakBefore/>
        <w:jc w:val="center"/>
        <w:rPr>
          <w:b/>
          <w:snapToGrid w:val="0"/>
        </w:rPr>
      </w:pPr>
      <w:r>
        <w:rPr>
          <w:b/>
          <w:snapToGrid w:val="0"/>
        </w:rPr>
        <w:t>FORM 4C — APPLICATION FOR A DECLARATION</w:t>
      </w:r>
      <w:ins w:id="476" w:author="Master Repository Process" w:date="2021-07-30T15:03:00Z">
        <w:r>
          <w:rPr>
            <w:b/>
          </w:rPr>
          <w:t xml:space="preserve"> UNDER SECTION 136F</w:t>
        </w:r>
      </w:ins>
    </w:p>
    <w:p>
      <w:pPr>
        <w:pStyle w:val="yTable"/>
        <w:keepNext/>
        <w:jc w:val="right"/>
        <w:rPr>
          <w:snapToGrid w:val="0"/>
        </w:rPr>
      </w:pPr>
      <w:r>
        <w:rPr>
          <w:snapToGrid w:val="0"/>
        </w:rPr>
        <w:t>[Rule 12B]</w:t>
      </w:r>
    </w:p>
    <w:p>
      <w:pPr>
        <w:pStyle w:val="yTable"/>
        <w:keepNext/>
        <w:jc w:val="center"/>
        <w:rPr>
          <w:b/>
          <w:snapToGrid w:val="0"/>
        </w:rPr>
      </w:pPr>
      <w:r>
        <w:rPr>
          <w:b/>
          <w:snapToGrid w:val="0"/>
        </w:rPr>
        <w:t xml:space="preserve">Application for a declaration under section 136F of the </w:t>
      </w:r>
      <w:r>
        <w:rPr>
          <w:b/>
          <w:i/>
          <w:snapToGrid w:val="0"/>
        </w:rPr>
        <w:t>Adoption Act 1994</w:t>
      </w:r>
    </w:p>
    <w:p>
      <w:pPr>
        <w:pStyle w:val="yTable"/>
        <w:keepNext/>
        <w:tabs>
          <w:tab w:val="right" w:leader="dot" w:pos="7088"/>
        </w:tabs>
        <w:rPr>
          <w:snapToGrid w:val="0"/>
        </w:rPr>
      </w:pPr>
      <w:r>
        <w:rPr>
          <w:snapToGrid w:val="0"/>
        </w:rPr>
        <w:t>I...............................................................................................................................</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and address of the State Central Authority</w:t>
      </w:r>
      <w:r>
        <w:rPr>
          <w:snapToGrid w:val="0"/>
        </w:rPr>
        <w:t>]</w:t>
      </w:r>
    </w:p>
    <w:p>
      <w:pPr>
        <w:pStyle w:val="yTable"/>
        <w:rPr>
          <w:snapToGrid w:val="0"/>
        </w:rPr>
      </w:pPr>
      <w:r>
        <w:rPr>
          <w:snapToGrid w:val="0"/>
        </w:rPr>
        <w:t xml:space="preserve">, the State Central Authority, apply, under section 136F of the </w:t>
      </w:r>
      <w:r>
        <w:rPr>
          <w:i/>
          <w:snapToGrid w:val="0"/>
        </w:rPr>
        <w:t>Adoption Act 1994</w:t>
      </w:r>
      <w:r>
        <w:rPr>
          <w:snapToGrid w:val="0"/>
        </w:rPr>
        <w:t>, for a declaration by the Court that the adoption of*/decision made in accordance with Article 27 of the Hague Convention in relation to*[</w:t>
      </w:r>
      <w:r>
        <w:rPr>
          <w:i/>
          <w:snapToGrid w:val="0"/>
        </w:rPr>
        <w:t>whichever is applicable</w:t>
      </w: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jc w:val="center"/>
        <w:rPr>
          <w:snapToGrid w:val="0"/>
        </w:rPr>
      </w:pPr>
      <w:r>
        <w:rPr>
          <w:snapToGrid w:val="0"/>
        </w:rPr>
        <w:t>[</w:t>
      </w:r>
      <w:r>
        <w:rPr>
          <w:i/>
          <w:snapToGrid w:val="0"/>
        </w:rPr>
        <w:t>State the full name, sex, date and place of birth of the child</w:t>
      </w:r>
      <w:r>
        <w:rPr>
          <w:snapToGrid w:val="0"/>
        </w:rPr>
        <w:t>]</w:t>
      </w:r>
    </w:p>
    <w:p>
      <w:pPr>
        <w:pStyle w:val="yTable"/>
        <w:rPr>
          <w:snapToGrid w:val="0"/>
        </w:rPr>
      </w:pPr>
      <w:r>
        <w:rPr>
          <w:snapToGrid w:val="0"/>
        </w:rPr>
        <w:t>is not recognised.</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SIGNATURE/S of applicant/s</w:t>
      </w:r>
    </w:p>
    <w:p>
      <w:pPr>
        <w:pStyle w:val="yFootnotesection"/>
        <w:rPr>
          <w:del w:id="477" w:author="Master Repository Process" w:date="2021-07-30T15:03:00Z"/>
        </w:rPr>
      </w:pPr>
      <w:ins w:id="478" w:author="Master Repository Process" w:date="2021-07-30T15:03:00Z">
        <w:r>
          <w:tab/>
        </w:r>
      </w:ins>
      <w:r>
        <w:t>[Form 4C inserted</w:t>
      </w:r>
      <w:del w:id="479" w:author="Master Repository Process" w:date="2021-07-30T15:03:00Z">
        <w:r>
          <w:delText xml:space="preserve"> in</w:delText>
        </w:r>
      </w:del>
      <w:ins w:id="480" w:author="Master Repository Process" w:date="2021-07-30T15:03:00Z">
        <w:r>
          <w:t>:</w:t>
        </w:r>
      </w:ins>
      <w:r>
        <w:t xml:space="preserve"> Gazette 21 Mar 2000 p. 1500</w:t>
      </w:r>
      <w:del w:id="481" w:author="Master Repository Process" w:date="2021-07-30T15:03:00Z">
        <w:r>
          <w:delText>.]</w:delText>
        </w:r>
      </w:del>
    </w:p>
    <w:p>
      <w:pPr>
        <w:pStyle w:val="yTable"/>
        <w:jc w:val="center"/>
        <w:rPr>
          <w:del w:id="482" w:author="Master Repository Process" w:date="2021-07-30T15:03:00Z"/>
          <w:snapToGrid w:val="0"/>
        </w:rPr>
      </w:pPr>
      <w:del w:id="483" w:author="Master Repository Process" w:date="2021-07-30T15:03:00Z">
        <w:r>
          <w:rPr>
            <w:snapToGrid w:val="0"/>
          </w:rPr>
          <w:delText>_______________</w:delText>
        </w:r>
      </w:del>
    </w:p>
    <w:p>
      <w:pPr>
        <w:pStyle w:val="yTable"/>
        <w:rPr>
          <w:del w:id="484" w:author="Master Repository Process" w:date="2021-07-30T15:03:00Z"/>
          <w:snapToGrid w:val="0"/>
        </w:rPr>
      </w:pPr>
    </w:p>
    <w:p>
      <w:pPr>
        <w:pStyle w:val="yTable"/>
        <w:keepNext/>
        <w:pageBreakBefore/>
        <w:jc w:val="center"/>
        <w:rPr>
          <w:del w:id="485" w:author="Master Repository Process" w:date="2021-07-30T15:03:00Z"/>
          <w:b/>
          <w:snapToGrid w:val="0"/>
        </w:rPr>
      </w:pPr>
      <w:del w:id="486" w:author="Master Repository Process" w:date="2021-07-30T15:03:00Z">
        <w:r>
          <w:rPr>
            <w:b/>
            <w:snapToGrid w:val="0"/>
          </w:rPr>
          <w:delText>FORM 5 — NOTICE OF APPEAL</w:delText>
        </w:r>
      </w:del>
    </w:p>
    <w:p>
      <w:pPr>
        <w:pStyle w:val="yTable"/>
        <w:keepNext/>
        <w:jc w:val="right"/>
        <w:rPr>
          <w:del w:id="487" w:author="Master Repository Process" w:date="2021-07-30T15:03:00Z"/>
          <w:snapToGrid w:val="0"/>
        </w:rPr>
      </w:pPr>
      <w:del w:id="488" w:author="Master Repository Process" w:date="2021-07-30T15:03:00Z">
        <w:r>
          <w:rPr>
            <w:snapToGrid w:val="0"/>
          </w:rPr>
          <w:delText>[Rule 16]</w:delText>
        </w:r>
      </w:del>
    </w:p>
    <w:p>
      <w:pPr>
        <w:pStyle w:val="yTable"/>
        <w:jc w:val="center"/>
        <w:rPr>
          <w:del w:id="489" w:author="Master Repository Process" w:date="2021-07-30T15:03:00Z"/>
          <w:b/>
          <w:snapToGrid w:val="0"/>
        </w:rPr>
      </w:pPr>
      <w:del w:id="490" w:author="Master Repository Process" w:date="2021-07-30T15:03:00Z">
        <w:r>
          <w:rPr>
            <w:b/>
            <w:snapToGrid w:val="0"/>
          </w:rPr>
          <w:delText>Notice of Appeal under section 114</w:delText>
        </w:r>
      </w:del>
    </w:p>
    <w:p>
      <w:pPr>
        <w:pStyle w:val="yTable"/>
        <w:rPr>
          <w:del w:id="491" w:author="Master Repository Process" w:date="2021-07-30T15:03:00Z"/>
          <w:snapToGrid w:val="0"/>
        </w:rPr>
      </w:pPr>
      <w:del w:id="492" w:author="Master Repository Process" w:date="2021-07-30T15:03:00Z">
        <w:r>
          <w:rPr>
            <w:snapToGrid w:val="0"/>
          </w:rPr>
          <w:delText>TAKE notice that the appellant appeals against — [strike out that which is inapplicable]</w:delText>
        </w:r>
      </w:del>
    </w:p>
    <w:p>
      <w:pPr>
        <w:pStyle w:val="yTable"/>
        <w:ind w:left="567"/>
        <w:rPr>
          <w:del w:id="493" w:author="Master Repository Process" w:date="2021-07-30T15:03:00Z"/>
          <w:snapToGrid w:val="0"/>
        </w:rPr>
      </w:pPr>
      <w:del w:id="494" w:author="Master Repository Process" w:date="2021-07-30T15:03:00Z">
        <w:r>
          <w:rPr>
            <w:snapToGrid w:val="0"/>
          </w:rPr>
          <w:delText>[</w:delText>
        </w:r>
        <w:r>
          <w:rPr>
            <w:i/>
            <w:snapToGrid w:val="0"/>
          </w:rPr>
          <w:delText>section 114(1)</w:delText>
        </w:r>
        <w:r>
          <w:rPr>
            <w:snapToGrid w:val="0"/>
          </w:rPr>
          <w:delText>] a decision of the Director</w:delText>
        </w:r>
        <w:r>
          <w:rPr>
            <w:snapToGrid w:val="0"/>
          </w:rPr>
          <w:noBreakHyphen/>
          <w:delText>General on the review under Division 1 of Part 5 of the Act made on</w:delText>
        </w:r>
        <w:r>
          <w:rPr>
            <w:snapToGrid w:val="0"/>
          </w:rPr>
          <w:delText> </w:delText>
        </w:r>
        <w:r>
          <w:rPr>
            <w:snapToGrid w:val="0"/>
          </w:rPr>
          <w:delText> </w:delText>
        </w:r>
        <w:r>
          <w:rPr>
            <w:snapToGrid w:val="0"/>
          </w:rPr>
          <w:delText> </w:delText>
        </w:r>
        <w:r>
          <w:rPr>
            <w:snapToGrid w:val="0"/>
          </w:rPr>
          <w:delText> </w:delText>
        </w:r>
        <w:r>
          <w:rPr>
            <w:snapToGrid w:val="0"/>
          </w:rPr>
          <w:delText>[date] as follows — </w:delText>
        </w:r>
      </w:del>
    </w:p>
    <w:p>
      <w:pPr>
        <w:pStyle w:val="yTable"/>
        <w:ind w:left="567"/>
        <w:rPr>
          <w:del w:id="495" w:author="Master Repository Process" w:date="2021-07-30T15:03:00Z"/>
          <w:snapToGrid w:val="0"/>
        </w:rPr>
      </w:pPr>
      <w:del w:id="496" w:author="Master Repository Process" w:date="2021-07-30T15:03:00Z">
        <w:r>
          <w:rPr>
            <w:snapToGrid w:val="0"/>
          </w:rPr>
          <w:delText>[</w:delText>
        </w:r>
        <w:r>
          <w:rPr>
            <w:i/>
            <w:snapToGrid w:val="0"/>
          </w:rPr>
          <w:delText>section 114(2)</w:delText>
        </w:r>
        <w:r>
          <w:rPr>
            <w:snapToGrid w:val="0"/>
          </w:rPr>
          <w:delText>] a decision of the adoption applications committee made on</w:delText>
        </w:r>
        <w:r>
          <w:rPr>
            <w:snapToGrid w:val="0"/>
          </w:rPr>
          <w:delText> </w:delText>
        </w:r>
        <w:r>
          <w:rPr>
            <w:snapToGrid w:val="0"/>
          </w:rPr>
          <w:delText> </w:delText>
        </w:r>
        <w:r>
          <w:rPr>
            <w:snapToGrid w:val="0"/>
          </w:rPr>
          <w:delText> </w:delText>
        </w:r>
        <w:r>
          <w:rPr>
            <w:snapToGrid w:val="0"/>
          </w:rPr>
          <w:delText> </w:delText>
        </w:r>
        <w:r>
          <w:rPr>
            <w:snapToGrid w:val="0"/>
          </w:rPr>
          <w:delText xml:space="preserve"> [date] as follows — </w:delText>
        </w:r>
      </w:del>
    </w:p>
    <w:p>
      <w:pPr>
        <w:pStyle w:val="yTable"/>
        <w:tabs>
          <w:tab w:val="right" w:leader="dot" w:pos="7088"/>
        </w:tabs>
        <w:rPr>
          <w:del w:id="497" w:author="Master Repository Process" w:date="2021-07-30T15:03:00Z"/>
          <w:snapToGrid w:val="0"/>
        </w:rPr>
      </w:pPr>
      <w:del w:id="498" w:author="Master Repository Process" w:date="2021-07-30T15:03:00Z">
        <w:r>
          <w:rPr>
            <w:snapToGrid w:val="0"/>
          </w:rPr>
          <w:delText>.................................................................................................................................</w:delText>
        </w:r>
      </w:del>
    </w:p>
    <w:p>
      <w:pPr>
        <w:pStyle w:val="yTable"/>
        <w:tabs>
          <w:tab w:val="right" w:leader="dot" w:pos="7088"/>
        </w:tabs>
        <w:spacing w:before="0"/>
        <w:rPr>
          <w:del w:id="499" w:author="Master Repository Process" w:date="2021-07-30T15:03:00Z"/>
          <w:snapToGrid w:val="0"/>
        </w:rPr>
      </w:pPr>
      <w:del w:id="500" w:author="Master Repository Process" w:date="2021-07-30T15:03:00Z">
        <w:r>
          <w:rPr>
            <w:snapToGrid w:val="0"/>
          </w:rPr>
          <w:delText>.................................................................................................................................</w:delText>
        </w:r>
      </w:del>
    </w:p>
    <w:p>
      <w:pPr>
        <w:pStyle w:val="yTable"/>
        <w:tabs>
          <w:tab w:val="right" w:leader="dot" w:pos="7088"/>
        </w:tabs>
        <w:spacing w:before="0"/>
        <w:rPr>
          <w:del w:id="501" w:author="Master Repository Process" w:date="2021-07-30T15:03:00Z"/>
          <w:snapToGrid w:val="0"/>
        </w:rPr>
      </w:pPr>
      <w:del w:id="502" w:author="Master Repository Process" w:date="2021-07-30T15:03:00Z">
        <w:r>
          <w:rPr>
            <w:snapToGrid w:val="0"/>
          </w:rPr>
          <w:delText>.................................................................................................................................</w:delText>
        </w:r>
      </w:del>
    </w:p>
    <w:p>
      <w:pPr>
        <w:pStyle w:val="yTable"/>
        <w:tabs>
          <w:tab w:val="right" w:leader="dot" w:pos="7088"/>
        </w:tabs>
        <w:spacing w:before="0"/>
        <w:rPr>
          <w:del w:id="503" w:author="Master Repository Process" w:date="2021-07-30T15:03:00Z"/>
          <w:snapToGrid w:val="0"/>
        </w:rPr>
      </w:pPr>
      <w:del w:id="504" w:author="Master Repository Process" w:date="2021-07-30T15:03:00Z">
        <w:r>
          <w:rPr>
            <w:snapToGrid w:val="0"/>
          </w:rPr>
          <w:delText>.................................................................................................................................</w:delText>
        </w:r>
      </w:del>
    </w:p>
    <w:p>
      <w:pPr>
        <w:pStyle w:val="yTable"/>
        <w:spacing w:before="0"/>
        <w:jc w:val="center"/>
        <w:rPr>
          <w:del w:id="505" w:author="Master Repository Process" w:date="2021-07-30T15:03:00Z"/>
        </w:rPr>
      </w:pPr>
      <w:del w:id="506" w:author="Master Repository Process" w:date="2021-07-30T15:03:00Z">
        <w:r>
          <w:delText>[</w:delText>
        </w:r>
        <w:r>
          <w:rPr>
            <w:i/>
          </w:rPr>
          <w:delText>set out decision appealed from</w:delText>
        </w:r>
        <w:r>
          <w:delText>]</w:delText>
        </w:r>
      </w:del>
    </w:p>
    <w:p>
      <w:pPr>
        <w:pStyle w:val="yTable"/>
        <w:rPr>
          <w:del w:id="507" w:author="Master Repository Process" w:date="2021-07-30T15:03:00Z"/>
          <w:snapToGrid w:val="0"/>
        </w:rPr>
      </w:pPr>
      <w:del w:id="508" w:author="Master Repository Process" w:date="2021-07-30T15:03:00Z">
        <w:r>
          <w:rPr>
            <w:snapToGrid w:val="0"/>
          </w:rPr>
          <w:delText xml:space="preserve">The decision appealed from is </w:delText>
        </w:r>
        <w:r>
          <w:rPr>
            <w:i/>
            <w:snapToGrid w:val="0"/>
          </w:rPr>
          <w:delText>the whole of OR part of</w:delText>
        </w:r>
        <w:r>
          <w:rPr>
            <w:snapToGrid w:val="0"/>
          </w:rPr>
          <w:delText xml:space="preserve"> the decision of the </w:delText>
        </w:r>
        <w:r>
          <w:rPr>
            <w:i/>
            <w:snapToGrid w:val="0"/>
          </w:rPr>
          <w:delText>Director General OR adoption applications committee</w:delText>
        </w:r>
        <w:r>
          <w:rPr>
            <w:snapToGrid w:val="0"/>
          </w:rPr>
          <w:delText>. [strike out that which is inapplicable]</w:delText>
        </w:r>
      </w:del>
    </w:p>
    <w:p>
      <w:pPr>
        <w:pStyle w:val="yTable"/>
        <w:rPr>
          <w:del w:id="509" w:author="Master Repository Process" w:date="2021-07-30T15:03:00Z"/>
          <w:snapToGrid w:val="0"/>
        </w:rPr>
      </w:pPr>
      <w:del w:id="510" w:author="Master Repository Process" w:date="2021-07-30T15:03:00Z">
        <w:r>
          <w:rPr>
            <w:snapToGrid w:val="0"/>
          </w:rPr>
          <w:delText>The grounds on which this appeal is made are as follows — </w:delText>
        </w:r>
      </w:del>
    </w:p>
    <w:p>
      <w:pPr>
        <w:pStyle w:val="yTable"/>
        <w:tabs>
          <w:tab w:val="right" w:leader="dot" w:pos="7088"/>
        </w:tabs>
        <w:rPr>
          <w:del w:id="511" w:author="Master Repository Process" w:date="2021-07-30T15:03:00Z"/>
          <w:snapToGrid w:val="0"/>
        </w:rPr>
      </w:pPr>
      <w:del w:id="512" w:author="Master Repository Process" w:date="2021-07-30T15:03:00Z">
        <w:r>
          <w:rPr>
            <w:snapToGrid w:val="0"/>
          </w:rPr>
          <w:delText>.................................................................................................................................</w:delText>
        </w:r>
      </w:del>
    </w:p>
    <w:p>
      <w:pPr>
        <w:pStyle w:val="yTable"/>
        <w:tabs>
          <w:tab w:val="right" w:leader="dot" w:pos="7088"/>
        </w:tabs>
        <w:spacing w:before="0"/>
        <w:rPr>
          <w:del w:id="513" w:author="Master Repository Process" w:date="2021-07-30T15:03:00Z"/>
          <w:snapToGrid w:val="0"/>
        </w:rPr>
      </w:pPr>
      <w:del w:id="514" w:author="Master Repository Process" w:date="2021-07-30T15:03:00Z">
        <w:r>
          <w:rPr>
            <w:snapToGrid w:val="0"/>
          </w:rPr>
          <w:delText>.................................................................................................................................</w:delText>
        </w:r>
      </w:del>
    </w:p>
    <w:p>
      <w:pPr>
        <w:pStyle w:val="yTable"/>
        <w:tabs>
          <w:tab w:val="right" w:leader="dot" w:pos="7088"/>
        </w:tabs>
        <w:spacing w:before="0"/>
        <w:rPr>
          <w:del w:id="515" w:author="Master Repository Process" w:date="2021-07-30T15:03:00Z"/>
          <w:snapToGrid w:val="0"/>
        </w:rPr>
      </w:pPr>
      <w:del w:id="516" w:author="Master Repository Process" w:date="2021-07-30T15:03:00Z">
        <w:r>
          <w:rPr>
            <w:snapToGrid w:val="0"/>
          </w:rPr>
          <w:delText>.................................................................................................................................</w:delText>
        </w:r>
      </w:del>
    </w:p>
    <w:p>
      <w:pPr>
        <w:pStyle w:val="yTable"/>
        <w:tabs>
          <w:tab w:val="right" w:leader="dot" w:pos="7088"/>
        </w:tabs>
        <w:spacing w:before="0"/>
        <w:rPr>
          <w:del w:id="517" w:author="Master Repository Process" w:date="2021-07-30T15:03:00Z"/>
          <w:snapToGrid w:val="0"/>
        </w:rPr>
      </w:pPr>
      <w:del w:id="518" w:author="Master Repository Process" w:date="2021-07-30T15:03:00Z">
        <w:r>
          <w:rPr>
            <w:snapToGrid w:val="0"/>
          </w:rPr>
          <w:delText>.................................................................................................................................</w:delText>
        </w:r>
      </w:del>
    </w:p>
    <w:p>
      <w:pPr>
        <w:pStyle w:val="yTable"/>
        <w:spacing w:before="0"/>
        <w:jc w:val="center"/>
        <w:rPr>
          <w:del w:id="519" w:author="Master Repository Process" w:date="2021-07-30T15:03:00Z"/>
        </w:rPr>
      </w:pPr>
      <w:del w:id="520" w:author="Master Repository Process" w:date="2021-07-30T15:03:00Z">
        <w:r>
          <w:delText>[</w:delText>
        </w:r>
        <w:r>
          <w:rPr>
            <w:i/>
          </w:rPr>
          <w:delText>Set out the grounds of the appeal briefly but with particularity</w:delText>
        </w:r>
        <w:r>
          <w:delText>]</w:delText>
        </w:r>
      </w:del>
    </w:p>
    <w:p>
      <w:pPr>
        <w:pStyle w:val="yTable"/>
        <w:rPr>
          <w:del w:id="521" w:author="Master Repository Process" w:date="2021-07-30T15:03:00Z"/>
          <w:snapToGrid w:val="0"/>
        </w:rPr>
      </w:pPr>
      <w:del w:id="522" w:author="Master Repository Process" w:date="2021-07-30T15:03:00Z">
        <w:r>
          <w:rPr>
            <w:snapToGrid w:val="0"/>
          </w:rPr>
          <w:delText>The appellant seeks the following orders — </w:delText>
        </w:r>
      </w:del>
    </w:p>
    <w:p>
      <w:pPr>
        <w:pStyle w:val="yTable"/>
        <w:tabs>
          <w:tab w:val="right" w:leader="dot" w:pos="7088"/>
        </w:tabs>
        <w:rPr>
          <w:del w:id="523" w:author="Master Repository Process" w:date="2021-07-30T15:03:00Z"/>
          <w:snapToGrid w:val="0"/>
        </w:rPr>
      </w:pPr>
      <w:del w:id="524" w:author="Master Repository Process" w:date="2021-07-30T15:03:00Z">
        <w:r>
          <w:rPr>
            <w:snapToGrid w:val="0"/>
          </w:rPr>
          <w:delText>.................................................................................................................................</w:delText>
        </w:r>
      </w:del>
    </w:p>
    <w:p>
      <w:pPr>
        <w:pStyle w:val="yTable"/>
        <w:tabs>
          <w:tab w:val="right" w:leader="dot" w:pos="7088"/>
        </w:tabs>
        <w:spacing w:before="0"/>
        <w:rPr>
          <w:del w:id="525" w:author="Master Repository Process" w:date="2021-07-30T15:03:00Z"/>
          <w:snapToGrid w:val="0"/>
        </w:rPr>
      </w:pPr>
      <w:del w:id="526" w:author="Master Repository Process" w:date="2021-07-30T15:03:00Z">
        <w:r>
          <w:rPr>
            <w:snapToGrid w:val="0"/>
          </w:rPr>
          <w:delText>.................................................................................................................................</w:delText>
        </w:r>
      </w:del>
    </w:p>
    <w:p>
      <w:pPr>
        <w:pStyle w:val="yTable"/>
        <w:tabs>
          <w:tab w:val="right" w:leader="dot" w:pos="7088"/>
        </w:tabs>
        <w:spacing w:before="0"/>
        <w:rPr>
          <w:del w:id="527" w:author="Master Repository Process" w:date="2021-07-30T15:03:00Z"/>
          <w:snapToGrid w:val="0"/>
        </w:rPr>
      </w:pPr>
      <w:del w:id="528" w:author="Master Repository Process" w:date="2021-07-30T15:03:00Z">
        <w:r>
          <w:rPr>
            <w:snapToGrid w:val="0"/>
          </w:rPr>
          <w:delText>.................................................................................................................................</w:delText>
        </w:r>
      </w:del>
    </w:p>
    <w:p>
      <w:pPr>
        <w:pStyle w:val="yTable"/>
        <w:tabs>
          <w:tab w:val="right" w:leader="dot" w:pos="7088"/>
        </w:tabs>
        <w:spacing w:before="0"/>
        <w:rPr>
          <w:del w:id="529" w:author="Master Repository Process" w:date="2021-07-30T15:03:00Z"/>
          <w:snapToGrid w:val="0"/>
        </w:rPr>
      </w:pPr>
      <w:del w:id="530" w:author="Master Repository Process" w:date="2021-07-30T15:03:00Z">
        <w:r>
          <w:rPr>
            <w:snapToGrid w:val="0"/>
          </w:rPr>
          <w:delText>.................................................................................................................................</w:delText>
        </w:r>
      </w:del>
    </w:p>
    <w:p>
      <w:pPr>
        <w:pStyle w:val="yTable"/>
        <w:rPr>
          <w:del w:id="531" w:author="Master Repository Process" w:date="2021-07-30T15:03:00Z"/>
          <w:snapToGrid w:val="0"/>
        </w:rPr>
      </w:pPr>
      <w:del w:id="532" w:author="Master Repository Process" w:date="2021-07-30T15:03:00Z">
        <w:r>
          <w:rPr>
            <w:snapToGrid w:val="0"/>
          </w:rPr>
          <w:delText xml:space="preserve">DATED this </w:delText>
        </w:r>
        <w:r>
          <w:rPr>
            <w:snapToGrid w:val="0"/>
          </w:rPr>
          <w:delText> </w:delText>
        </w:r>
        <w:r>
          <w:rPr>
            <w:snapToGrid w:val="0"/>
          </w:rPr>
          <w:delText> </w:delText>
        </w:r>
        <w:r>
          <w:rPr>
            <w:snapToGrid w:val="0"/>
          </w:rPr>
          <w:delText> </w:delText>
        </w:r>
        <w:r>
          <w:rPr>
            <w:snapToGrid w:val="0"/>
          </w:rPr>
          <w:delText> </w:delText>
        </w:r>
        <w:r>
          <w:rPr>
            <w:snapToGrid w:val="0"/>
          </w:rPr>
          <w:delText xml:space="preserve">day of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w:delText>
        </w:r>
      </w:del>
    </w:p>
    <w:p>
      <w:pPr>
        <w:pStyle w:val="yTable"/>
        <w:jc w:val="right"/>
        <w:rPr>
          <w:del w:id="533" w:author="Master Repository Process" w:date="2021-07-30T15:03:00Z"/>
          <w:snapToGrid w:val="0"/>
        </w:rPr>
      </w:pPr>
      <w:del w:id="534" w:author="Master Repository Process" w:date="2021-07-30T15:03:00Z">
        <w:r>
          <w:rPr>
            <w:snapToGrid w:val="0"/>
          </w:rPr>
          <w:delText>....................................................................................</w:delText>
        </w:r>
      </w:del>
    </w:p>
    <w:p>
      <w:pPr>
        <w:pStyle w:val="yTable"/>
        <w:spacing w:before="0"/>
        <w:jc w:val="right"/>
        <w:rPr>
          <w:del w:id="535" w:author="Master Repository Process" w:date="2021-07-30T15:03:00Z"/>
          <w:snapToGrid w:val="0"/>
        </w:rPr>
      </w:pPr>
      <w:del w:id="536" w:author="Master Repository Process" w:date="2021-07-30T15:03:00Z">
        <w:r>
          <w:rPr>
            <w:snapToGrid w:val="0"/>
          </w:rPr>
          <w:delText>SIGNATURE of appellant/s or lawyer of appellant/s</w:delText>
        </w:r>
      </w:del>
    </w:p>
    <w:p>
      <w:pPr>
        <w:pStyle w:val="yTable"/>
        <w:jc w:val="center"/>
        <w:rPr>
          <w:del w:id="537" w:author="Master Repository Process" w:date="2021-07-30T15:03:00Z"/>
          <w:b/>
          <w:snapToGrid w:val="0"/>
        </w:rPr>
      </w:pPr>
    </w:p>
    <w:p>
      <w:pPr>
        <w:pStyle w:val="yTable"/>
        <w:keepNext/>
        <w:jc w:val="center"/>
        <w:rPr>
          <w:del w:id="538" w:author="Master Repository Process" w:date="2021-07-30T15:03:00Z"/>
          <w:b/>
          <w:snapToGrid w:val="0"/>
        </w:rPr>
      </w:pPr>
      <w:del w:id="539" w:author="Master Repository Process" w:date="2021-07-30T15:03:00Z">
        <w:r>
          <w:rPr>
            <w:b/>
            <w:snapToGrid w:val="0"/>
          </w:rPr>
          <w:delText>NOTICE OF DIRECTIONS HEARING</w:delText>
        </w:r>
      </w:del>
    </w:p>
    <w:p>
      <w:pPr>
        <w:pStyle w:val="yTable"/>
        <w:rPr>
          <w:del w:id="540" w:author="Master Repository Process" w:date="2021-07-30T15:03:00Z"/>
          <w:snapToGrid w:val="0"/>
        </w:rPr>
      </w:pPr>
      <w:del w:id="541" w:author="Master Repository Process" w:date="2021-07-30T15:03:00Z">
        <w:r>
          <w:rPr>
            <w:snapToGrid w:val="0"/>
          </w:rPr>
          <w:delText xml:space="preserve">This appeal has been SET DOWN FOR A DIRECTIONS HEARING in the Family Court of Western Australia at 150 Terrace Road, Perth in the State of Western Australia on the.....................................day of........................................ at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xml:space="preserve">a.m./p.m. </w:delText>
        </w:r>
      </w:del>
    </w:p>
    <w:p>
      <w:pPr>
        <w:pStyle w:val="yTable"/>
        <w:jc w:val="right"/>
        <w:rPr>
          <w:del w:id="542" w:author="Master Repository Process" w:date="2021-07-30T15:03:00Z"/>
          <w:snapToGrid w:val="0"/>
        </w:rPr>
      </w:pPr>
      <w:del w:id="543" w:author="Master Repository Process" w:date="2021-07-30T15:03:00Z">
        <w:r>
          <w:rPr>
            <w:snapToGrid w:val="0"/>
          </w:rPr>
          <w:delText>.................................................</w:delText>
        </w:r>
      </w:del>
    </w:p>
    <w:p>
      <w:pPr>
        <w:pStyle w:val="yTable"/>
        <w:spacing w:before="0"/>
        <w:jc w:val="right"/>
        <w:rPr>
          <w:del w:id="544" w:author="Master Repository Process" w:date="2021-07-30T15:03:00Z"/>
          <w:snapToGrid w:val="0"/>
        </w:rPr>
      </w:pPr>
      <w:del w:id="545" w:author="Master Repository Process" w:date="2021-07-30T15:03:00Z">
        <w:r>
          <w:rPr>
            <w:snapToGrid w:val="0"/>
          </w:rPr>
          <w:delText>REGISTRAR</w:delText>
        </w:r>
      </w:del>
    </w:p>
    <w:p>
      <w:pPr>
        <w:pStyle w:val="yFootnotesection"/>
      </w:pPr>
      <w:del w:id="546" w:author="Master Repository Process" w:date="2021-07-30T15:03:00Z">
        <w:r>
          <w:delText>[Form 5</w:delText>
        </w:r>
      </w:del>
      <w:ins w:id="547" w:author="Master Repository Process" w:date="2021-07-30T15:03:00Z">
        <w:r>
          <w:t>;</w:t>
        </w:r>
      </w:ins>
      <w:r>
        <w:t xml:space="preserve"> amended</w:t>
      </w:r>
      <w:del w:id="548" w:author="Master Repository Process" w:date="2021-07-30T15:03:00Z">
        <w:r>
          <w:delText xml:space="preserve"> in</w:delText>
        </w:r>
      </w:del>
      <w:ins w:id="549" w:author="Master Repository Process" w:date="2021-07-30T15:03:00Z">
        <w:r>
          <w:t>:</w:t>
        </w:r>
      </w:ins>
      <w:r>
        <w:t xml:space="preserve"> Gazette </w:t>
      </w:r>
      <w:del w:id="550" w:author="Master Repository Process" w:date="2021-07-30T15:03:00Z">
        <w:r>
          <w:delText>20 Jun 2003</w:delText>
        </w:r>
      </w:del>
      <w:ins w:id="551" w:author="Master Repository Process" w:date="2021-07-30T15:03:00Z">
        <w:r>
          <w:t>29 Jan 2013</w:t>
        </w:r>
      </w:ins>
      <w:r>
        <w:t xml:space="preserve"> p. </w:t>
      </w:r>
      <w:del w:id="552" w:author="Master Repository Process" w:date="2021-07-30T15:03:00Z">
        <w:r>
          <w:delText>2236</w:delText>
        </w:r>
      </w:del>
      <w:ins w:id="553" w:author="Master Repository Process" w:date="2021-07-30T15:03:00Z">
        <w:r>
          <w:t>335</w:t>
        </w:r>
      </w:ins>
      <w:r>
        <w:t>.]</w:t>
      </w:r>
    </w:p>
    <w:p>
      <w:pPr>
        <w:pStyle w:val="yTable"/>
        <w:jc w:val="center"/>
        <w:rPr>
          <w:snapToGrid w:val="0"/>
        </w:rPr>
      </w:pPr>
      <w:r>
        <w:rPr>
          <w:snapToGrid w:val="0"/>
        </w:rPr>
        <w:t>_______________</w:t>
      </w:r>
    </w:p>
    <w:p>
      <w:pPr>
        <w:pStyle w:val="yTable"/>
        <w:jc w:val="center"/>
        <w:rPr>
          <w:del w:id="554" w:author="Master Repository Process" w:date="2021-07-30T15:03:00Z"/>
          <w:snapToGrid w:val="0"/>
        </w:rPr>
      </w:pPr>
    </w:p>
    <w:p>
      <w:pPr>
        <w:pStyle w:val="yTable"/>
        <w:rPr>
          <w:ins w:id="555" w:author="Master Repository Process" w:date="2021-07-30T15:03:00Z"/>
          <w:snapToGrid w:val="0"/>
        </w:rPr>
      </w:pPr>
    </w:p>
    <w:p>
      <w:pPr>
        <w:pStyle w:val="yEdnotedivision"/>
        <w:rPr>
          <w:ins w:id="556" w:author="Master Repository Process" w:date="2021-07-30T15:03:00Z"/>
        </w:rPr>
      </w:pPr>
      <w:ins w:id="557" w:author="Master Repository Process" w:date="2021-07-30T15:03:00Z">
        <w:r>
          <w:tab/>
          <w:t>[Form 5 deleted: Gazette 29 Jan 2013 p. 335.]</w:t>
        </w:r>
      </w:ins>
    </w:p>
    <w:p>
      <w:pPr>
        <w:pStyle w:val="yTable"/>
        <w:pageBreakBefore/>
        <w:jc w:val="center"/>
        <w:rPr>
          <w:b/>
          <w:snapToGrid w:val="0"/>
        </w:rPr>
      </w:pPr>
      <w:r>
        <w:rPr>
          <w:b/>
          <w:snapToGrid w:val="0"/>
        </w:rPr>
        <w:t>FORM 6 — ACKNOWLEDGMENT OF SERVICE</w:t>
      </w:r>
    </w:p>
    <w:p>
      <w:pPr>
        <w:pStyle w:val="yTable"/>
        <w:jc w:val="right"/>
        <w:rPr>
          <w:snapToGrid w:val="0"/>
        </w:rPr>
      </w:pPr>
      <w:r>
        <w:rPr>
          <w:snapToGrid w:val="0"/>
        </w:rPr>
        <w:t>[Rules 23(b)(ii) and 25(2)]</w:t>
      </w:r>
    </w:p>
    <w:p>
      <w:pPr>
        <w:pStyle w:val="yTable"/>
        <w:tabs>
          <w:tab w:val="right" w:leader="dot" w:pos="7088"/>
        </w:tabs>
        <w:rPr>
          <w:snapToGrid w:val="0"/>
        </w:rPr>
      </w:pPr>
      <w:r>
        <w:rPr>
          <w:snapToGrid w:val="0"/>
        </w:rPr>
        <w:t>.................................................................................................................................</w:t>
      </w:r>
    </w:p>
    <w:p>
      <w:pPr>
        <w:pStyle w:val="yTable"/>
        <w:spacing w:before="0"/>
        <w:jc w:val="center"/>
        <w:rPr>
          <w:snapToGrid w:val="0"/>
        </w:rPr>
      </w:pPr>
      <w:r>
        <w:rPr>
          <w:snapToGrid w:val="0"/>
        </w:rPr>
        <w:t>[</w:t>
      </w:r>
      <w:r>
        <w:rPr>
          <w:i/>
          <w:snapToGrid w:val="0"/>
        </w:rPr>
        <w:t>State full name of person served with documents</w:t>
      </w:r>
      <w:r>
        <w:rPr>
          <w:snapToGrid w:val="0"/>
        </w:rPr>
        <w:t>]</w:t>
      </w:r>
    </w:p>
    <w:p>
      <w:pPr>
        <w:pStyle w:val="yTable"/>
        <w:tabs>
          <w:tab w:val="right" w:leader="dot" w:pos="7088"/>
        </w:tabs>
        <w:rPr>
          <w:snapToGrid w:val="0"/>
        </w:rPr>
      </w:pPr>
      <w:r>
        <w:rPr>
          <w:snapToGrid w:val="0"/>
        </w:rPr>
        <w:t>Date of service:.......................................................................................................</w:t>
      </w:r>
    </w:p>
    <w:p>
      <w:pPr>
        <w:pStyle w:val="yTable"/>
        <w:tabs>
          <w:tab w:val="right" w:leader="dot" w:pos="7088"/>
        </w:tabs>
        <w:rPr>
          <w:snapToGrid w:val="0"/>
        </w:rPr>
      </w:pPr>
      <w:r>
        <w:rPr>
          <w:snapToGrid w:val="0"/>
        </w:rPr>
        <w:t>Document/s served:.................................................................................................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rPr>
          <w:snapToGrid w:val="0"/>
        </w:rPr>
      </w:pPr>
      <w:r>
        <w:rPr>
          <w:snapToGrid w:val="0"/>
        </w:rPr>
        <w:t>I acknowledge that the documents specified above were served on me on the date specified above.</w:t>
      </w:r>
    </w:p>
    <w:p>
      <w:pPr>
        <w:pStyle w:val="yTable"/>
        <w:ind w:left="1440" w:firstLine="720"/>
        <w:jc w:val="center"/>
        <w:rPr>
          <w:snapToGrid w:val="0"/>
        </w:rPr>
      </w:pPr>
      <w:r>
        <w:rPr>
          <w:snapToGrid w:val="0"/>
        </w:rPr>
        <w:t>........................................................................................</w:t>
      </w:r>
    </w:p>
    <w:p>
      <w:pPr>
        <w:pStyle w:val="yTable"/>
        <w:ind w:left="2160" w:firstLine="720"/>
        <w:rPr>
          <w:snapToGrid w:val="0"/>
        </w:rPr>
      </w:pPr>
      <w:r>
        <w:rPr>
          <w:snapToGrid w:val="0"/>
        </w:rPr>
        <w:t>[</w:t>
      </w:r>
      <w:r>
        <w:rPr>
          <w:i/>
          <w:snapToGrid w:val="0"/>
        </w:rPr>
        <w:t>Signature of person served</w:t>
      </w:r>
      <w:r>
        <w:rPr>
          <w:snapToGrid w:val="0"/>
        </w:rPr>
        <w:t>]</w:t>
      </w:r>
    </w:p>
    <w:p>
      <w:pPr>
        <w:pStyle w:val="yTable"/>
        <w:ind w:left="720" w:firstLine="720"/>
        <w:jc w:val="right"/>
        <w:rPr>
          <w:snapToGrid w:val="0"/>
        </w:rPr>
      </w:pPr>
      <w:r>
        <w:rPr>
          <w:snapToGrid w:val="0"/>
        </w:rPr>
        <w:tab/>
        <w:t>.........................................................................................</w:t>
      </w:r>
    </w:p>
    <w:p>
      <w:pPr>
        <w:pStyle w:val="yTable"/>
        <w:spacing w:before="0"/>
        <w:ind w:left="2160" w:firstLine="720"/>
        <w:rPr>
          <w:snapToGrid w:val="0"/>
        </w:rPr>
      </w:pPr>
      <w:r>
        <w:rPr>
          <w:snapToGrid w:val="0"/>
        </w:rPr>
        <w:t>[</w:t>
      </w:r>
      <w:r>
        <w:rPr>
          <w:i/>
          <w:snapToGrid w:val="0"/>
        </w:rPr>
        <w:t>Date of signing</w:t>
      </w:r>
      <w:r>
        <w:rPr>
          <w:snapToGrid w:val="0"/>
        </w:rPr>
        <w:t>]</w:t>
      </w:r>
    </w:p>
    <w:p>
      <w:pPr>
        <w:pStyle w:val="yTable"/>
        <w:rPr>
          <w:b/>
          <w:snapToGrid w:val="0"/>
        </w:rPr>
      </w:pPr>
      <w:r>
        <w:rPr>
          <w:b/>
          <w:snapToGrid w:val="0"/>
        </w:rPr>
        <w:t>OR</w:t>
      </w:r>
    </w:p>
    <w:p>
      <w:pPr>
        <w:pStyle w:val="yTable"/>
        <w:rPr>
          <w:snapToGrid w:val="0"/>
        </w:rPr>
      </w:pPr>
      <w:r>
        <w:rPr>
          <w:snapToGrid w:val="0"/>
        </w:rPr>
        <w:t xml:space="preserve">I am the </w:t>
      </w:r>
      <w:del w:id="558" w:author="Master Repository Process" w:date="2021-07-30T15:03:00Z">
        <w:r>
          <w:rPr>
            <w:snapToGrid w:val="0"/>
          </w:rPr>
          <w:delText>lawyer</w:delText>
        </w:r>
      </w:del>
      <w:ins w:id="559" w:author="Master Repository Process" w:date="2021-07-30T15:03:00Z">
        <w:r>
          <w:t>legal practitioner</w:t>
        </w:r>
      </w:ins>
      <w:r>
        <w:rPr>
          <w:snapToGrid w:val="0"/>
        </w:rPr>
        <w:t xml:space="preserve"> for the person served. On behalf of my client I acknowledge that the documents specified above were served on my client on the date of service specified above.</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Signature of</w:t>
      </w:r>
      <w:r>
        <w:rPr>
          <w:i/>
        </w:rPr>
        <w:t xml:space="preserve"> </w:t>
      </w:r>
      <w:del w:id="560" w:author="Master Repository Process" w:date="2021-07-30T15:03:00Z">
        <w:r>
          <w:rPr>
            <w:i/>
            <w:snapToGrid w:val="0"/>
          </w:rPr>
          <w:delText>lawyer</w:delText>
        </w:r>
      </w:del>
      <w:ins w:id="561" w:author="Master Repository Process" w:date="2021-07-30T15:03:00Z">
        <w:r>
          <w:rPr>
            <w:i/>
          </w:rPr>
          <w:t>legal practitioner</w:t>
        </w:r>
      </w:ins>
      <w:r>
        <w:t>]</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Date of signing</w:t>
      </w:r>
      <w:r>
        <w:rPr>
          <w:snapToGrid w:val="0"/>
        </w:rPr>
        <w:t>]</w:t>
      </w:r>
    </w:p>
    <w:p>
      <w:pPr>
        <w:pStyle w:val="yTable"/>
        <w:keepNext/>
        <w:ind w:left="1440" w:firstLine="720"/>
        <w:jc w:val="center"/>
        <w:rPr>
          <w:snapToGrid w:val="0"/>
        </w:rPr>
      </w:pPr>
      <w:r>
        <w:rPr>
          <w:snapToGrid w:val="0"/>
        </w:rPr>
        <w:t>.........................................................................................</w:t>
      </w:r>
    </w:p>
    <w:p>
      <w:pPr>
        <w:pStyle w:val="yTable"/>
        <w:tabs>
          <w:tab w:val="left" w:pos="2880"/>
        </w:tabs>
        <w:spacing w:before="0"/>
        <w:ind w:left="2160" w:firstLine="720"/>
        <w:rPr>
          <w:snapToGrid w:val="0"/>
        </w:rPr>
      </w:pPr>
      <w:r>
        <w:rPr>
          <w:snapToGrid w:val="0"/>
        </w:rPr>
        <w:t>[</w:t>
      </w:r>
      <w:r>
        <w:rPr>
          <w:i/>
          <w:snapToGrid w:val="0"/>
        </w:rPr>
        <w:t xml:space="preserve">Name of </w:t>
      </w:r>
      <w:del w:id="562" w:author="Master Repository Process" w:date="2021-07-30T15:03:00Z">
        <w:r>
          <w:rPr>
            <w:i/>
            <w:snapToGrid w:val="0"/>
          </w:rPr>
          <w:delText>lawyer</w:delText>
        </w:r>
      </w:del>
      <w:ins w:id="563" w:author="Master Repository Process" w:date="2021-07-30T15:03:00Z">
        <w:r>
          <w:rPr>
            <w:i/>
          </w:rPr>
          <w:t>legal practitioner</w:t>
        </w:r>
      </w:ins>
      <w:r>
        <w:rPr>
          <w:i/>
          <w:snapToGrid w:val="0"/>
        </w:rPr>
        <w:t xml:space="preserve"> and name of firm </w:t>
      </w:r>
      <w:ins w:id="564" w:author="Master Repository Process" w:date="2021-07-30T15:03:00Z">
        <w:r>
          <w:rPr>
            <w:i/>
            <w:snapToGrid w:val="0"/>
          </w:rPr>
          <w:tab/>
        </w:r>
        <w:r>
          <w:rPr>
            <w:i/>
            <w:snapToGrid w:val="0"/>
          </w:rPr>
          <w:tab/>
        </w:r>
        <w:r>
          <w:rPr>
            <w:i/>
            <w:snapToGrid w:val="0"/>
          </w:rPr>
          <w:tab/>
        </w:r>
        <w:r>
          <w:rPr>
            <w:i/>
            <w:snapToGrid w:val="0"/>
          </w:rPr>
          <w:tab/>
        </w:r>
        <w:r>
          <w:rPr>
            <w:i/>
            <w:snapToGrid w:val="0"/>
          </w:rPr>
          <w:tab/>
        </w:r>
      </w:ins>
      <w:r>
        <w:rPr>
          <w:i/>
          <w:snapToGrid w:val="0"/>
        </w:rPr>
        <w:t>(print)</w:t>
      </w:r>
      <w:r>
        <w:rPr>
          <w:snapToGrid w:val="0"/>
        </w:rPr>
        <w:t>]</w:t>
      </w:r>
    </w:p>
    <w:p>
      <w:pPr>
        <w:pStyle w:val="yTable"/>
        <w:ind w:left="1440" w:firstLine="720"/>
        <w:jc w:val="center"/>
        <w:rPr>
          <w:snapToGrid w:val="0"/>
        </w:rPr>
      </w:pPr>
      <w:r>
        <w:rPr>
          <w:snapToGrid w:val="0"/>
        </w:rPr>
        <w:t>.........................................................................................</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Address</w:t>
      </w:r>
      <w:r>
        <w:rPr>
          <w:snapToGrid w:val="0"/>
        </w:rPr>
        <w:t>]</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Telephone no.</w:t>
      </w:r>
      <w:r>
        <w:rPr>
          <w:snapToGrid w:val="0"/>
        </w:rPr>
        <w:t>]</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Fax no.</w:t>
      </w:r>
      <w:r>
        <w:rPr>
          <w:snapToGrid w:val="0"/>
        </w:rPr>
        <w:t>]</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DX no.</w:t>
      </w:r>
      <w:r>
        <w:rPr>
          <w:snapToGrid w:val="0"/>
        </w:rPr>
        <w:t>]</w:t>
      </w:r>
    </w:p>
    <w:p>
      <w:pPr>
        <w:pStyle w:val="yTable"/>
        <w:jc w:val="center"/>
        <w:rPr>
          <w:snapToGrid w:val="0"/>
        </w:rPr>
      </w:pPr>
      <w:r>
        <w:rPr>
          <w:snapToGrid w:val="0"/>
        </w:rPr>
        <w:t>_______________</w:t>
      </w:r>
    </w:p>
    <w:p>
      <w:pPr>
        <w:pStyle w:val="yFootnotesection"/>
        <w:rPr>
          <w:ins w:id="565" w:author="Master Repository Process" w:date="2021-07-30T15:03:00Z"/>
        </w:rPr>
      </w:pPr>
      <w:ins w:id="566" w:author="Master Repository Process" w:date="2021-07-30T15:03:00Z">
        <w:r>
          <w:tab/>
          <w:t>[Form 6 amended: Gazette 29 Jan 2013 p. 336.]</w:t>
        </w:r>
      </w:ins>
    </w:p>
    <w:p>
      <w:pPr>
        <w:pStyle w:val="yTable"/>
        <w:jc w:val="center"/>
        <w:rPr>
          <w:b/>
          <w:snapToGrid w:val="0"/>
        </w:rPr>
      </w:pPr>
      <w:r>
        <w:rPr>
          <w:b/>
          <w:snapToGrid w:val="0"/>
        </w:rPr>
        <w:t>FORM 7 — WITNESS SUMMONS</w:t>
      </w:r>
    </w:p>
    <w:p>
      <w:pPr>
        <w:pStyle w:val="yTable"/>
        <w:jc w:val="right"/>
        <w:rPr>
          <w:snapToGrid w:val="0"/>
        </w:rPr>
      </w:pPr>
      <w:r>
        <w:rPr>
          <w:snapToGrid w:val="0"/>
        </w:rPr>
        <w:t>[Rule 28(2)]</w:t>
      </w:r>
    </w:p>
    <w:p>
      <w:pPr>
        <w:pStyle w:val="yTable"/>
        <w:spacing w:before="0"/>
        <w:jc w:val="center"/>
        <w:rPr>
          <w:b/>
          <w:snapToGrid w:val="0"/>
        </w:rPr>
      </w:pPr>
      <w:r>
        <w:rPr>
          <w:b/>
          <w:snapToGrid w:val="0"/>
        </w:rPr>
        <w:t>Summons to Witness</w:t>
      </w:r>
    </w:p>
    <w:p>
      <w:pPr>
        <w:pStyle w:val="yTable"/>
        <w:tabs>
          <w:tab w:val="right" w:leader="dot" w:pos="7088"/>
        </w:tabs>
        <w:rPr>
          <w:snapToGrid w:val="0"/>
        </w:rPr>
      </w:pPr>
      <w:r>
        <w:rPr>
          <w:snapToGrid w:val="0"/>
        </w:rPr>
        <w:t>To:...........................................................................................................................</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of.............................................................................................................................</w:t>
      </w:r>
    </w:p>
    <w:p>
      <w:pPr>
        <w:pStyle w:val="yTable"/>
        <w:tabs>
          <w:tab w:val="right" w:leader="dot" w:pos="7088"/>
        </w:tabs>
        <w:spacing w:before="0"/>
        <w:rPr>
          <w:snapToGrid w:val="0"/>
        </w:rPr>
      </w:pPr>
      <w:r>
        <w:rPr>
          <w:snapToGrid w:val="0"/>
        </w:rPr>
        <w:t>.................................................................................................................................</w:t>
      </w:r>
    </w:p>
    <w:p>
      <w:pPr>
        <w:pStyle w:val="yTable"/>
        <w:rPr>
          <w:snapToGrid w:val="0"/>
        </w:rPr>
      </w:pPr>
      <w:r>
        <w:rPr>
          <w:snapToGrid w:val="0"/>
        </w:rPr>
        <w:t>You are hereby ordered to attend at this Court at....................................a.m./p.m.</w:t>
      </w:r>
    </w:p>
    <w:p>
      <w:pPr>
        <w:pStyle w:val="yTable"/>
        <w:spacing w:before="0"/>
        <w:rPr>
          <w:snapToGrid w:val="0"/>
        </w:rPr>
      </w:pPr>
      <w:r>
        <w:rPr>
          <w:snapToGrid w:val="0"/>
        </w:rPr>
        <w:t>on __________________ the __________________ day of ________________</w:t>
      </w:r>
    </w:p>
    <w:p>
      <w:pPr>
        <w:pStyle w:val="yTable"/>
        <w:spacing w:before="0"/>
        <w:rPr>
          <w:snapToGrid w:val="0"/>
        </w:rPr>
      </w:pPr>
      <w:r>
        <w:rPr>
          <w:snapToGrid w:val="0"/>
        </w:rPr>
        <w:t>at 150 Terrace Road, Perth in the State of Western Australia and to attend from day to day unless excused by the Court or a Registrar, until the hearing of the above</w:t>
      </w:r>
      <w:r>
        <w:rPr>
          <w:snapToGrid w:val="0"/>
        </w:rPr>
        <w:noBreakHyphen/>
        <w:t>mentioned matter is completed, to — </w:t>
      </w:r>
    </w:p>
    <w:p>
      <w:pPr>
        <w:pStyle w:val="yTable"/>
        <w:ind w:left="1134" w:hanging="567"/>
        <w:rPr>
          <w:snapToGrid w:val="0"/>
        </w:rPr>
      </w:pPr>
      <w:r>
        <w:rPr>
          <w:snapToGrid w:val="0"/>
        </w:rPr>
        <w:t>(a)</w:t>
      </w:r>
      <w:r>
        <w:rPr>
          <w:snapToGrid w:val="0"/>
        </w:rPr>
        <w:tab/>
        <w:t>give evidence; or</w:t>
      </w:r>
    </w:p>
    <w:p>
      <w:pPr>
        <w:pStyle w:val="yTable"/>
        <w:ind w:left="1134" w:hanging="567"/>
        <w:rPr>
          <w:snapToGrid w:val="0"/>
        </w:rPr>
      </w:pPr>
      <w:r>
        <w:rPr>
          <w:snapToGrid w:val="0"/>
        </w:rPr>
        <w:t>(b)</w:t>
      </w:r>
      <w:r>
        <w:rPr>
          <w:snapToGrid w:val="0"/>
        </w:rPr>
        <w:tab/>
        <w:t>give evidence and produce any books, documents or things in your possession or custody or under your control as are set out below; or</w:t>
      </w:r>
    </w:p>
    <w:p>
      <w:pPr>
        <w:pStyle w:val="yTable"/>
        <w:ind w:left="1134" w:hanging="567"/>
        <w:rPr>
          <w:snapToGrid w:val="0"/>
        </w:rPr>
      </w:pPr>
      <w:r>
        <w:rPr>
          <w:snapToGrid w:val="0"/>
        </w:rPr>
        <w:t>(c)</w:t>
      </w:r>
      <w:r>
        <w:rPr>
          <w:snapToGrid w:val="0"/>
        </w:rPr>
        <w:tab/>
        <w:t>produce any books, documents or things in your possession or custody or under your control as are set out below.</w:t>
      </w:r>
    </w:p>
    <w:p>
      <w:pPr>
        <w:pStyle w:val="yTable"/>
        <w:jc w:val="center"/>
        <w:rPr>
          <w:i/>
          <w:snapToGrid w:val="0"/>
        </w:rPr>
      </w:pPr>
      <w:r>
        <w:rPr>
          <w:i/>
          <w:snapToGrid w:val="0"/>
        </w:rPr>
        <w:t>[Delete the inapplicable paragraphs]</w:t>
      </w:r>
    </w:p>
    <w:p>
      <w:pPr>
        <w:pStyle w:val="yTable"/>
        <w:keepNext/>
        <w:tabs>
          <w:tab w:val="right" w:leader="dot" w:pos="7088"/>
        </w:tabs>
        <w:rPr>
          <w:snapToGrid w:val="0"/>
        </w:rPr>
      </w:pPr>
      <w:r>
        <w:rPr>
          <w:snapToGrid w:val="0"/>
        </w:rPr>
        <w:t>The books, documents or things to be produced are...............................................</w:t>
      </w:r>
    </w:p>
    <w:p>
      <w:pPr>
        <w:pStyle w:val="yTable"/>
        <w:keepNext/>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rPr>
          <w:snapToGrid w:val="0"/>
        </w:rPr>
      </w:pPr>
      <w:r>
        <w:rPr>
          <w:snapToGrid w:val="0"/>
        </w:rPr>
        <w:t>If you fail or refuse to comply with this summons then — </w:t>
      </w:r>
    </w:p>
    <w:p>
      <w:pPr>
        <w:pStyle w:val="yTable"/>
        <w:ind w:left="993" w:hanging="426"/>
        <w:rPr>
          <w:snapToGrid w:val="0"/>
        </w:rPr>
      </w:pPr>
      <w:r>
        <w:rPr>
          <w:snapToGrid w:val="0"/>
        </w:rPr>
        <w:t>(a)</w:t>
      </w:r>
      <w:r>
        <w:rPr>
          <w:snapToGrid w:val="0"/>
        </w:rPr>
        <w:tab/>
        <w:t>a warrant may issue for your arrest; and</w:t>
      </w:r>
    </w:p>
    <w:p>
      <w:pPr>
        <w:pStyle w:val="yTable"/>
        <w:ind w:left="993" w:hanging="426"/>
        <w:rPr>
          <w:snapToGrid w:val="0"/>
        </w:rPr>
      </w:pPr>
      <w:r>
        <w:rPr>
          <w:snapToGrid w:val="0"/>
        </w:rPr>
        <w:t>(b)</w:t>
      </w:r>
      <w:r>
        <w:rPr>
          <w:snapToGrid w:val="0"/>
        </w:rPr>
        <w:tab/>
        <w:t>if you so fail without reasonable cause or excuse you commit an offence punishable by a fine not exceeding $1 000.</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REGISTRAR</w:t>
      </w:r>
    </w:p>
    <w:p>
      <w:pPr>
        <w:pStyle w:val="yFootnotesection"/>
        <w:spacing w:before="240"/>
      </w:pPr>
      <w:r>
        <w:t>[Form 8 deleted</w:t>
      </w:r>
      <w:del w:id="567" w:author="Master Repository Process" w:date="2021-07-30T15:03:00Z">
        <w:r>
          <w:delText xml:space="preserve"> in</w:delText>
        </w:r>
      </w:del>
      <w:ins w:id="568" w:author="Master Repository Process" w:date="2021-07-30T15:03:00Z">
        <w:r>
          <w:t>:</w:t>
        </w:r>
      </w:ins>
      <w:r>
        <w:t xml:space="preserve"> Gazette 5 Dec 1995 p. 5587.]</w:t>
      </w:r>
    </w:p>
    <w:p>
      <w:pPr>
        <w:pStyle w:val="yFootnotesection"/>
        <w:tabs>
          <w:tab w:val="clear" w:pos="893"/>
        </w:tabs>
        <w:spacing w:before="400"/>
        <w:ind w:left="0" w:firstLine="0"/>
      </w:pPr>
      <w:r>
        <w:t>[Schedule 1 amended</w:t>
      </w:r>
      <w:del w:id="569" w:author="Master Repository Process" w:date="2021-07-30T15:03:00Z">
        <w:r>
          <w:delText xml:space="preserve"> in</w:delText>
        </w:r>
      </w:del>
      <w:ins w:id="570" w:author="Master Repository Process" w:date="2021-07-30T15:03:00Z">
        <w:r>
          <w:t>:</w:t>
        </w:r>
      </w:ins>
      <w:r>
        <w:t xml:space="preserve"> Gazette 5 Dec 1995 p. 5587; 21 Mar 2000 p. 1498</w:t>
      </w:r>
      <w:r>
        <w:noBreakHyphen/>
        <w:t>1500; 17 Sep 2002 p. 4675; 20 Jun 2003 p. 2236.]</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72" w:name="_Toc377369682"/>
      <w:bookmarkStart w:id="573" w:name="_Toc412553914"/>
      <w:bookmarkStart w:id="574" w:name="_Toc412553957"/>
      <w:r>
        <w:t>Notes</w:t>
      </w:r>
      <w:bookmarkEnd w:id="572"/>
      <w:bookmarkEnd w:id="573"/>
      <w:bookmarkEnd w:id="574"/>
    </w:p>
    <w:p>
      <w:pPr>
        <w:pStyle w:val="nSubsection"/>
        <w:rPr>
          <w:snapToGrid w:val="0"/>
        </w:rPr>
      </w:pPr>
      <w:r>
        <w:rPr>
          <w:snapToGrid w:val="0"/>
          <w:vertAlign w:val="superscript"/>
        </w:rPr>
        <w:t>1</w:t>
      </w:r>
      <w:r>
        <w:rPr>
          <w:snapToGrid w:val="0"/>
        </w:rPr>
        <w:tab/>
        <w:t>This</w:t>
      </w:r>
      <w:del w:id="575" w:author="Master Repository Process" w:date="2021-07-30T15:03:00Z">
        <w:r>
          <w:rPr>
            <w:snapToGrid w:val="0"/>
          </w:rPr>
          <w:delText> reprint</w:delText>
        </w:r>
      </w:del>
      <w:r>
        <w:rPr>
          <w:snapToGrid w:val="0"/>
        </w:rPr>
        <w:t xml:space="preserve"> is a compilation</w:t>
      </w:r>
      <w:del w:id="576" w:author="Master Repository Process" w:date="2021-07-30T15:03:00Z">
        <w:r>
          <w:rPr>
            <w:snapToGrid w:val="0"/>
          </w:rPr>
          <w:delText xml:space="preserve"> as at 1 August 2003</w:delText>
        </w:r>
      </w:del>
      <w:r>
        <w:rPr>
          <w:snapToGrid w:val="0"/>
        </w:rPr>
        <w:t xml:space="preserve"> of the </w:t>
      </w:r>
      <w:r>
        <w:rPr>
          <w:i/>
          <w:noProof/>
          <w:snapToGrid w:val="0"/>
        </w:rPr>
        <w:t>Adoption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7" w:name="_Toc377369683"/>
      <w:bookmarkStart w:id="578" w:name="_Toc412553958"/>
      <w:bookmarkStart w:id="579" w:name="_Toc47432252"/>
      <w:bookmarkStart w:id="580" w:name="_Toc50173419"/>
      <w:r>
        <w:rPr>
          <w:snapToGrid w:val="0"/>
        </w:rPr>
        <w:t>Compilation table</w:t>
      </w:r>
      <w:bookmarkEnd w:id="577"/>
      <w:bookmarkEnd w:id="578"/>
      <w:bookmarkEnd w:id="579"/>
      <w:bookmarkEnd w:id="5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vertAlign w:val="superscript"/>
              </w:rPr>
            </w:pPr>
            <w:r>
              <w:rPr>
                <w:i/>
              </w:rPr>
              <w:t>Adoption Rules 1995</w:t>
            </w:r>
            <w:r>
              <w:rPr>
                <w:vertAlign w:val="superscript"/>
              </w:rPr>
              <w:t> 2</w:t>
            </w:r>
          </w:p>
        </w:tc>
        <w:tc>
          <w:tcPr>
            <w:tcW w:w="1276" w:type="dxa"/>
          </w:tcPr>
          <w:p>
            <w:pPr>
              <w:pStyle w:val="nTable"/>
              <w:spacing w:after="40"/>
            </w:pPr>
            <w:r>
              <w:t>19 Jan 1995 p. 179</w:t>
            </w:r>
            <w:r>
              <w:noBreakHyphen/>
              <w:t>99</w:t>
            </w:r>
          </w:p>
        </w:tc>
        <w:tc>
          <w:tcPr>
            <w:tcW w:w="2693" w:type="dxa"/>
          </w:tcPr>
          <w:p>
            <w:pPr>
              <w:pStyle w:val="nTable"/>
              <w:spacing w:after="40"/>
            </w:pPr>
            <w:r>
              <w:t>19 Jan 1995</w:t>
            </w:r>
          </w:p>
        </w:tc>
      </w:tr>
      <w:tr>
        <w:tc>
          <w:tcPr>
            <w:tcW w:w="3118" w:type="dxa"/>
          </w:tcPr>
          <w:p>
            <w:pPr>
              <w:pStyle w:val="nTable"/>
              <w:spacing w:after="40"/>
            </w:pPr>
            <w:r>
              <w:rPr>
                <w:i/>
              </w:rPr>
              <w:t>Adoption (Amendment) Rules 1995</w:t>
            </w:r>
          </w:p>
        </w:tc>
        <w:tc>
          <w:tcPr>
            <w:tcW w:w="1276" w:type="dxa"/>
          </w:tcPr>
          <w:p>
            <w:pPr>
              <w:pStyle w:val="nTable"/>
              <w:spacing w:after="40"/>
            </w:pPr>
            <w:r>
              <w:t>5 Dec 1995 p. 5586</w:t>
            </w:r>
            <w:r>
              <w:noBreakHyphen/>
              <w:t>7</w:t>
            </w:r>
          </w:p>
        </w:tc>
        <w:tc>
          <w:tcPr>
            <w:tcW w:w="2693" w:type="dxa"/>
          </w:tcPr>
          <w:p>
            <w:pPr>
              <w:pStyle w:val="nTable"/>
              <w:spacing w:after="40"/>
            </w:pPr>
            <w:r>
              <w:t>5 Dec 1995</w:t>
            </w:r>
          </w:p>
        </w:tc>
      </w:tr>
      <w:tr>
        <w:tc>
          <w:tcPr>
            <w:tcW w:w="3118" w:type="dxa"/>
          </w:tcPr>
          <w:p>
            <w:pPr>
              <w:pStyle w:val="nTable"/>
              <w:spacing w:after="40"/>
            </w:pPr>
            <w:r>
              <w:rPr>
                <w:i/>
              </w:rPr>
              <w:t>Adoption Amendment Rules 2000</w:t>
            </w:r>
          </w:p>
        </w:tc>
        <w:tc>
          <w:tcPr>
            <w:tcW w:w="1276" w:type="dxa"/>
          </w:tcPr>
          <w:p>
            <w:pPr>
              <w:pStyle w:val="nTable"/>
              <w:spacing w:after="40"/>
            </w:pPr>
            <w:r>
              <w:t>21 Mar 2000 p. 1495</w:t>
            </w:r>
            <w:r>
              <w:noBreakHyphen/>
              <w:t>1500</w:t>
            </w:r>
            <w:r>
              <w:br/>
              <w:t>(correction 24 Mar 2000 p. 1643)</w:t>
            </w:r>
          </w:p>
        </w:tc>
        <w:tc>
          <w:tcPr>
            <w:tcW w:w="2693" w:type="dxa"/>
          </w:tcPr>
          <w:p>
            <w:pPr>
              <w:pStyle w:val="nTable"/>
              <w:spacing w:after="40"/>
            </w:pPr>
            <w:r>
              <w:t>21 Mar 2000</w:t>
            </w:r>
          </w:p>
        </w:tc>
      </w:tr>
      <w:tr>
        <w:tc>
          <w:tcPr>
            <w:tcW w:w="3118" w:type="dxa"/>
          </w:tcPr>
          <w:p>
            <w:pPr>
              <w:pStyle w:val="nTable"/>
              <w:spacing w:after="40"/>
              <w:rPr>
                <w:i/>
              </w:rPr>
            </w:pPr>
            <w:r>
              <w:rPr>
                <w:i/>
              </w:rPr>
              <w:t>Adoption Amendment Rules 2002</w:t>
            </w:r>
          </w:p>
        </w:tc>
        <w:tc>
          <w:tcPr>
            <w:tcW w:w="1276" w:type="dxa"/>
          </w:tcPr>
          <w:p>
            <w:pPr>
              <w:pStyle w:val="nTable"/>
              <w:spacing w:after="40"/>
            </w:pPr>
            <w:r>
              <w:t>17 Sep 2002 p. 4675</w:t>
            </w:r>
            <w:r>
              <w:noBreakHyphen/>
              <w:t>6</w:t>
            </w:r>
          </w:p>
        </w:tc>
        <w:tc>
          <w:tcPr>
            <w:tcW w:w="2693" w:type="dxa"/>
          </w:tcPr>
          <w:p>
            <w:pPr>
              <w:pStyle w:val="nTable"/>
              <w:spacing w:after="40"/>
            </w:pPr>
            <w:r>
              <w:t xml:space="preserve">21 Sep 2002 (see r. 2 and </w:t>
            </w:r>
            <w:r>
              <w:rPr>
                <w:i/>
              </w:rPr>
              <w:t>Gazette</w:t>
            </w:r>
            <w:r>
              <w:t xml:space="preserve"> 20 Sep 2002 p. 4693)</w:t>
            </w:r>
          </w:p>
        </w:tc>
      </w:tr>
      <w:tr>
        <w:tc>
          <w:tcPr>
            <w:tcW w:w="3118" w:type="dxa"/>
          </w:tcPr>
          <w:p>
            <w:pPr>
              <w:pStyle w:val="nTable"/>
              <w:spacing w:after="40"/>
              <w:rPr>
                <w:i/>
              </w:rPr>
            </w:pPr>
            <w:r>
              <w:rPr>
                <w:i/>
              </w:rPr>
              <w:t>Adoption Amendment Rules (No. 2) 2002</w:t>
            </w:r>
          </w:p>
        </w:tc>
        <w:tc>
          <w:tcPr>
            <w:tcW w:w="1276" w:type="dxa"/>
          </w:tcPr>
          <w:p>
            <w:pPr>
              <w:pStyle w:val="nTable"/>
              <w:spacing w:after="40"/>
            </w:pPr>
            <w:r>
              <w:t>12 Nov 2002 p. 5465</w:t>
            </w:r>
          </w:p>
        </w:tc>
        <w:tc>
          <w:tcPr>
            <w:tcW w:w="2693" w:type="dxa"/>
          </w:tcPr>
          <w:p>
            <w:pPr>
              <w:pStyle w:val="nTable"/>
              <w:spacing w:after="40"/>
            </w:pPr>
            <w:r>
              <w:t>12 Nov 2002</w:t>
            </w:r>
          </w:p>
        </w:tc>
      </w:tr>
      <w:tr>
        <w:tc>
          <w:tcPr>
            <w:tcW w:w="3118" w:type="dxa"/>
          </w:tcPr>
          <w:p>
            <w:pPr>
              <w:pStyle w:val="nTable"/>
              <w:spacing w:after="40"/>
              <w:rPr>
                <w:i/>
              </w:rPr>
            </w:pPr>
            <w:r>
              <w:rPr>
                <w:i/>
              </w:rPr>
              <w:t>Adoption Amendment Rules 2003</w:t>
            </w:r>
          </w:p>
        </w:tc>
        <w:tc>
          <w:tcPr>
            <w:tcW w:w="1276" w:type="dxa"/>
          </w:tcPr>
          <w:p>
            <w:pPr>
              <w:pStyle w:val="nTable"/>
              <w:spacing w:after="40"/>
            </w:pPr>
            <w:r>
              <w:t>20 Jun 2003 p. 2235</w:t>
            </w:r>
            <w:r>
              <w:noBreakHyphen/>
              <w:t>6</w:t>
            </w:r>
          </w:p>
        </w:tc>
        <w:tc>
          <w:tcPr>
            <w:tcW w:w="2693" w:type="dxa"/>
          </w:tcPr>
          <w:p>
            <w:pPr>
              <w:pStyle w:val="nTable"/>
              <w:spacing w:after="40"/>
            </w:pPr>
            <w:r>
              <w:t>20 Jun 2003</w:t>
            </w:r>
          </w:p>
        </w:tc>
      </w:tr>
      <w:tr>
        <w:trPr>
          <w:cantSplit/>
        </w:trPr>
        <w:tc>
          <w:tcPr>
            <w:tcW w:w="7087" w:type="dxa"/>
            <w:gridSpan w:val="3"/>
          </w:tcPr>
          <w:p>
            <w:pPr>
              <w:pStyle w:val="nTable"/>
              <w:spacing w:after="40"/>
            </w:pPr>
            <w:r>
              <w:rPr>
                <w:b/>
              </w:rPr>
              <w:t xml:space="preserve">Reprint 1: The </w:t>
            </w:r>
            <w:r>
              <w:rPr>
                <w:b/>
                <w:i/>
              </w:rPr>
              <w:t xml:space="preserve">Adoption Rules 1995 </w:t>
            </w:r>
            <w:r>
              <w:rPr>
                <w:b/>
              </w:rPr>
              <w:t>as at 1 Aug 2003</w:t>
            </w:r>
            <w:r>
              <w:rPr>
                <w:b/>
                <w:i/>
              </w:rPr>
              <w:t xml:space="preserve"> </w:t>
            </w:r>
            <w:r>
              <w:t>(includes amendments listed above)</w:t>
            </w:r>
          </w:p>
        </w:tc>
      </w:tr>
      <w:tr>
        <w:trPr>
          <w:ins w:id="581" w:author="Master Repository Process" w:date="2021-07-30T15:03:00Z"/>
        </w:trPr>
        <w:tc>
          <w:tcPr>
            <w:tcW w:w="3118" w:type="dxa"/>
            <w:tcBorders>
              <w:bottom w:val="single" w:sz="4" w:space="0" w:color="auto"/>
            </w:tcBorders>
          </w:tcPr>
          <w:p>
            <w:pPr>
              <w:pStyle w:val="nTable"/>
              <w:spacing w:after="40"/>
              <w:rPr>
                <w:ins w:id="582" w:author="Master Repository Process" w:date="2021-07-30T15:03:00Z"/>
                <w:i/>
              </w:rPr>
            </w:pPr>
            <w:ins w:id="583" w:author="Master Repository Process" w:date="2021-07-30T15:03:00Z">
              <w:r>
                <w:rPr>
                  <w:i/>
                </w:rPr>
                <w:t>Adoption Amendment Rules 2012</w:t>
              </w:r>
            </w:ins>
          </w:p>
        </w:tc>
        <w:tc>
          <w:tcPr>
            <w:tcW w:w="1276" w:type="dxa"/>
            <w:tcBorders>
              <w:bottom w:val="single" w:sz="4" w:space="0" w:color="auto"/>
            </w:tcBorders>
          </w:tcPr>
          <w:p>
            <w:pPr>
              <w:pStyle w:val="nTable"/>
              <w:spacing w:after="40"/>
              <w:rPr>
                <w:ins w:id="584" w:author="Master Repository Process" w:date="2021-07-30T15:03:00Z"/>
              </w:rPr>
            </w:pPr>
            <w:ins w:id="585" w:author="Master Repository Process" w:date="2021-07-30T15:03:00Z">
              <w:r>
                <w:t>29 Jan 2013 p. 332</w:t>
              </w:r>
              <w:r>
                <w:noBreakHyphen/>
                <w:t>6</w:t>
              </w:r>
            </w:ins>
          </w:p>
        </w:tc>
        <w:tc>
          <w:tcPr>
            <w:tcW w:w="2693" w:type="dxa"/>
            <w:tcBorders>
              <w:bottom w:val="single" w:sz="4" w:space="0" w:color="auto"/>
            </w:tcBorders>
          </w:tcPr>
          <w:p>
            <w:pPr>
              <w:pStyle w:val="nTable"/>
              <w:spacing w:after="40"/>
              <w:rPr>
                <w:ins w:id="586" w:author="Master Repository Process" w:date="2021-07-30T15:03:00Z"/>
              </w:rPr>
            </w:pPr>
            <w:ins w:id="587" w:author="Master Repository Process" w:date="2021-07-30T15:03:00Z">
              <w:r>
                <w:t>r. 1 and 2: 29 Jan 2013 (see r. 2(a));</w:t>
              </w:r>
              <w:r>
                <w:br/>
                <w:t>Rules other than r. 1 and 2: 30 Jan 2013 (see r. 2(b))</w:t>
              </w:r>
            </w:ins>
          </w:p>
        </w:tc>
      </w:tr>
    </w:tbl>
    <w:p>
      <w:pPr>
        <w:pStyle w:val="nSubsection"/>
      </w:pPr>
      <w:r>
        <w:rPr>
          <w:vertAlign w:val="superscript"/>
        </w:rPr>
        <w:t>2</w:t>
      </w:r>
      <w:r>
        <w:tab/>
        <w:t xml:space="preserve">These rules are made by the Judges of the Family Court under section 142 of the </w:t>
      </w:r>
      <w:r>
        <w:rPr>
          <w:i/>
        </w:rPr>
        <w:t>Adoption Act 1994</w:t>
      </w:r>
      <w:r>
        <w:t>.  Section 142(2) of the Act provides — </w:t>
      </w:r>
    </w:p>
    <w:p>
      <w:pPr>
        <w:pStyle w:val="MiscOpen"/>
        <w:ind w:left="284"/>
        <w:rPr>
          <w:snapToGrid w:val="0"/>
        </w:rPr>
      </w:pPr>
      <w:r>
        <w:rPr>
          <w:snapToGrid w:val="0"/>
        </w:rPr>
        <w:t>“</w:t>
      </w:r>
    </w:p>
    <w:p>
      <w:pPr>
        <w:pStyle w:val="nzSubsection"/>
        <w:ind w:right="861"/>
        <w:rPr>
          <w:snapToGrid w:val="0"/>
        </w:rPr>
      </w:pPr>
      <w:r>
        <w:rPr>
          <w:snapToGrid w:val="0"/>
        </w:rPr>
        <w:tab/>
      </w:r>
      <w:r>
        <w:rPr>
          <w:snapToGrid w:val="0"/>
        </w:rPr>
        <w:tab/>
        <w:t>If no provision is made by law or rule under subsection (1) in relation to a matter for which rules may be made under that subsection — </w:t>
      </w:r>
    </w:p>
    <w:p>
      <w:pPr>
        <w:pStyle w:val="nzIndenta"/>
        <w:ind w:right="861"/>
        <w:rPr>
          <w:snapToGrid w:val="0"/>
        </w:rPr>
      </w:pPr>
      <w:r>
        <w:rPr>
          <w:snapToGrid w:val="0"/>
        </w:rPr>
        <w:tab/>
        <w:t>(a)</w:t>
      </w:r>
      <w:r>
        <w:rPr>
          <w:snapToGrid w:val="0"/>
        </w:rPr>
        <w:tab/>
        <w:t xml:space="preserve">the provisions of the rules and regulations under the </w:t>
      </w:r>
      <w:r>
        <w:rPr>
          <w:i/>
          <w:snapToGrid w:val="0"/>
        </w:rPr>
        <w:t>Family Court Act 1975</w:t>
      </w:r>
      <w:r>
        <w:rPr>
          <w:snapToGrid w:val="0"/>
        </w:rPr>
        <w:t xml:space="preserve"> that are most nearly applicable in relation to the matter are to apply; or</w:t>
      </w:r>
    </w:p>
    <w:p>
      <w:pPr>
        <w:pStyle w:val="nzIndenta"/>
        <w:ind w:right="861"/>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MiscClose"/>
        <w:rPr>
          <w:ins w:id="588" w:author="Master Repository Process" w:date="2021-07-30T15:03:00Z"/>
          <w:snapToGrid w:val="0"/>
        </w:rPr>
      </w:pPr>
      <w:r>
        <w:rPr>
          <w:snapToGrid w:val="0"/>
        </w:rPr>
        <w:t>”.</w:t>
      </w:r>
    </w:p>
    <w:p>
      <w:pPr>
        <w:rPr>
          <w:ins w:id="589" w:author="Master Repository Process" w:date="2021-07-30T15:03:00Z"/>
        </w:rPr>
      </w:pP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Adoption Rules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Rules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0" w:name="Compilation"/>
    <w:bookmarkEnd w:id="5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1" w:name="Coversheet"/>
    <w:bookmarkEnd w:id="5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Adoption Rules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6007" w:type="dxa"/>
        </w:tcPr>
        <w:p>
          <w:pPr>
            <w:pStyle w:val="Header"/>
            <w:spacing w:before="40"/>
          </w:pPr>
          <w:r>
            <w:fldChar w:fldCharType="begin"/>
          </w:r>
          <w:r>
            <w:instrText>styleref CharPartText</w:instrText>
          </w:r>
          <w:r>
            <w:fldChar w:fldCharType="separate"/>
          </w:r>
          <w:r>
            <w:t>Procedure generally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6007" w:type="dxa"/>
        </w:tcPr>
        <w:p>
          <w:pPr>
            <w:pStyle w:val="Header"/>
            <w:spacing w:before="40"/>
          </w:pPr>
          <w:r>
            <w:fldChar w:fldCharType="begin"/>
          </w:r>
          <w:r>
            <w:instrText>styleref CharDivText</w:instrText>
          </w:r>
          <w:r>
            <w:fldChar w:fldCharType="separate"/>
          </w:r>
          <w:r>
            <w:t>Filing</w: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Rules 1995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8"/>
      <w:gridCol w:w="5710"/>
      <w:gridCol w:w="54"/>
    </w:tblGrid>
    <w:tr>
      <w:trPr>
        <w:cantSplit/>
      </w:trPr>
      <w:tc>
        <w:tcPr>
          <w:tcW w:w="7312" w:type="dxa"/>
          <w:gridSpan w:val="4"/>
        </w:tcPr>
        <w:p>
          <w:pPr>
            <w:pStyle w:val="Header"/>
          </w:pPr>
          <w:r>
            <w:rPr>
              <w:b/>
              <w:i/>
            </w:rPr>
            <w:fldChar w:fldCharType="begin"/>
          </w:r>
          <w:r>
            <w:rPr>
              <w:b/>
              <w:i/>
            </w:rPr>
            <w:instrText>Styleref "Name of Act/Reg"</w:instrText>
          </w:r>
          <w:r>
            <w:rPr>
              <w:b/>
              <w:i/>
            </w:rPr>
            <w:fldChar w:fldCharType="separate"/>
          </w:r>
          <w:r>
            <w:rPr>
              <w:b/>
              <w:i/>
            </w:rPr>
            <w:t>Adoption Rules 1995</w:t>
          </w:r>
          <w:r>
            <w:rPr>
              <w:b/>
              <w:i/>
            </w:rPr>
            <w:fldChar w:fldCharType="end"/>
          </w:r>
        </w:p>
      </w:tc>
    </w:tr>
    <w:tr>
      <w:tc>
        <w:tcPr>
          <w:tcW w:w="1548" w:type="dxa"/>
          <w:gridSpan w:val="2"/>
        </w:tcPr>
        <w:p>
          <w:pPr>
            <w:pStyle w:val="Header"/>
            <w:spacing w:before="40"/>
          </w:pPr>
        </w:p>
      </w:tc>
      <w:tc>
        <w:tcPr>
          <w:tcW w:w="5764" w:type="dxa"/>
          <w:gridSpan w:val="2"/>
        </w:tcPr>
        <w:p>
          <w:pPr>
            <w:pStyle w:val="Header"/>
            <w:spacing w:before="40"/>
          </w:pPr>
        </w:p>
      </w:tc>
    </w:tr>
    <w:tr>
      <w:tc>
        <w:tcPr>
          <w:tcW w:w="1548" w:type="dxa"/>
          <w:gridSpan w:val="2"/>
        </w:tcPr>
        <w:p>
          <w:pPr>
            <w:pStyle w:val="Header"/>
            <w:spacing w:before="40"/>
          </w:pPr>
        </w:p>
      </w:tc>
      <w:tc>
        <w:tcPr>
          <w:tcW w:w="5764" w:type="dxa"/>
          <w:gridSpan w:val="2"/>
        </w:tcPr>
        <w:p>
          <w:pPr>
            <w:pStyle w:val="Header"/>
            <w:spacing w:before="40"/>
          </w:pPr>
        </w:p>
      </w:tc>
    </w:tr>
    <w:tr>
      <w:trPr>
        <w:gridAfter w:val="1"/>
        <w:wAfter w:w="54" w:type="dxa"/>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gridSpan w:val="2"/>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Rules 1995</w:t>
          </w:r>
          <w:r>
            <w:rPr>
              <w:b/>
              <w:i/>
            </w:rPr>
            <w:fldChar w:fldCharType="end"/>
          </w:r>
        </w:p>
      </w:tc>
    </w:tr>
    <w:tr>
      <w:tc>
        <w:tcPr>
          <w:tcW w:w="5397" w:type="dxa"/>
        </w:tcPr>
        <w:p>
          <w:pPr>
            <w:pStyle w:val="Header"/>
            <w:spacing w:before="40"/>
            <w:jc w:val="right"/>
          </w:pPr>
        </w:p>
      </w:tc>
      <w:tc>
        <w:tcPr>
          <w:tcW w:w="1866" w:type="dxa"/>
        </w:tcPr>
        <w:p>
          <w:pPr>
            <w:pStyle w:val="Header"/>
            <w:spacing w:before="40"/>
            <w:ind w:right="17"/>
            <w:jc w:val="right"/>
          </w:pPr>
        </w:p>
      </w:tc>
    </w:tr>
    <w:tr>
      <w:tc>
        <w:tcPr>
          <w:tcW w:w="5397" w:type="dxa"/>
        </w:tcPr>
        <w:p>
          <w:pPr>
            <w:pStyle w:val="Header"/>
            <w:spacing w:before="40"/>
            <w:jc w:val="right"/>
          </w:pPr>
        </w:p>
      </w:tc>
      <w:tc>
        <w:tcPr>
          <w:tcW w:w="1866" w:type="dxa"/>
        </w:tcPr>
        <w:p>
          <w:pPr>
            <w:pStyle w:val="Header"/>
            <w:spacing w:before="40"/>
            <w:ind w:right="17"/>
            <w:jc w:val="right"/>
          </w:pPr>
        </w:p>
      </w:tc>
    </w:tr>
    <w:tr>
      <w:trPr>
        <w:cantSplit/>
      </w:trPr>
      <w:tc>
        <w:tcPr>
          <w:tcW w:w="5397" w:type="dxa"/>
        </w:tcPr>
        <w:p>
          <w:pPr>
            <w:pStyle w:val="Header"/>
            <w:spacing w:before="40"/>
            <w:jc w:val="right"/>
          </w:pPr>
          <w:r>
            <w:fldChar w:fldCharType="begin"/>
          </w:r>
          <w:r>
            <w:instrText>STYLEREF CharSchText</w:instrText>
          </w:r>
          <w:r>
            <w:fldChar w:fldCharType="end"/>
          </w:r>
        </w:p>
      </w:tc>
      <w:tc>
        <w:tcPr>
          <w:tcW w:w="186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71" w:name="Schedule"/>
    <w:bookmarkEnd w:id="5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53210"/>
    <w:docVar w:name="WAFER_20140113093235" w:val="RemoveTocBookmarks,RemoveUnusedBookmarks,RemoveLanguageTags,UsedStyles,ResetPageSize,UpdateArrangement"/>
    <w:docVar w:name="WAFER_20140113093235_GUID" w:val="05b22996-850b-455a-b619-bb8d39d0f0ee"/>
    <w:docVar w:name="WAFER_20140113093730" w:val="RemoveTocBookmarks,RunningHeaders"/>
    <w:docVar w:name="WAFER_20140113093730_GUID" w:val="f103e668-ab96-410a-8732-58bef3d841dc"/>
    <w:docVar w:name="WAFER_20150224150840" w:val="ResetPageSize,UpdateArrangement,UpdateNTable"/>
    <w:docVar w:name="WAFER_20150224150840_GUID" w:val="1d8cb0ff-7fbb-4176-bced-86d7d8206ce2"/>
    <w:docVar w:name="WAFER_20151102104724" w:val="UpdateStyles,UsedStyles"/>
    <w:docVar w:name="WAFER_20151102104724_GUID" w:val="18a3a067-18de-4fd4-b61d-bfdaa7b00fdd"/>
    <w:docVar w:name="WAFER_20151130153210" w:val="RemoveTrackChanges"/>
    <w:docVar w:name="WAFER_20151130153210_GUID" w:val="af706f8d-2303-4a87-b828-eabaae8668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49C8F89-E5D6-4C40-8A8F-352D31BF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2ECA-A16F-4E83-A0C6-4C490EF0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4961</Words>
  <Characters>36415</Characters>
  <Application>Microsoft Office Word</Application>
  <DocSecurity>0</DocSecurity>
  <Lines>809</Lines>
  <Paragraphs>537</Paragraphs>
  <ScaleCrop>false</ScaleCrop>
  <HeadingPairs>
    <vt:vector size="2" baseType="variant">
      <vt:variant>
        <vt:lpstr>Title</vt:lpstr>
      </vt:variant>
      <vt:variant>
        <vt:i4>1</vt:i4>
      </vt:variant>
    </vt:vector>
  </HeadingPairs>
  <TitlesOfParts>
    <vt:vector size="1" baseType="lpstr">
      <vt:lpstr>Adoption Rules 1995</vt:lpstr>
    </vt:vector>
  </TitlesOfParts>
  <Manager/>
  <Company/>
  <LinksUpToDate>false</LinksUpToDate>
  <CharactersWithSpaces>40839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Rules 1995 01-a0-08 - 01-b0-10</dc:title>
  <dc:subject/>
  <dc:creator/>
  <cp:keywords/>
  <dc:description/>
  <cp:lastModifiedBy>Master Repository Process</cp:lastModifiedBy>
  <cp:revision>2</cp:revision>
  <cp:lastPrinted>2003-08-22T03:40:00Z</cp:lastPrinted>
  <dcterms:created xsi:type="dcterms:W3CDTF">2021-07-30T07:03:00Z</dcterms:created>
  <dcterms:modified xsi:type="dcterms:W3CDTF">2021-07-30T07:03:00Z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January 1995 pp.179-199</vt:lpwstr>
  </property>
  <property fmtid="{D5CDD505-2E9C-101B-9397-08002B2CF9AE}" pid="3" name="CommencementDate">
    <vt:lpwstr>20130130</vt:lpwstr>
  </property>
  <property fmtid="{D5CDD505-2E9C-101B-9397-08002B2CF9AE}" pid="4" name="DocumentType">
    <vt:lpwstr>Reg</vt:lpwstr>
  </property>
  <property fmtid="{D5CDD505-2E9C-101B-9397-08002B2CF9AE}" pid="5" name="FromSuffix">
    <vt:lpwstr>01-a0-08</vt:lpwstr>
  </property>
  <property fmtid="{D5CDD505-2E9C-101B-9397-08002B2CF9AE}" pid="6" name="FromAsAtDate">
    <vt:lpwstr>01 Aug 2003</vt:lpwstr>
  </property>
  <property fmtid="{D5CDD505-2E9C-101B-9397-08002B2CF9AE}" pid="7" name="ToSuffix">
    <vt:lpwstr>01-b0-10</vt:lpwstr>
  </property>
  <property fmtid="{D5CDD505-2E9C-101B-9397-08002B2CF9AE}" pid="8" name="ToAsAtDate">
    <vt:lpwstr>30 Jan 2013</vt:lpwstr>
  </property>
</Properties>
</file>