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2012</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01 Feb 2013</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pPr>
      <w:r>
        <w:t>Dangerous Sexual Offenders Act 2006</w:t>
      </w:r>
    </w:p>
    <w:p>
      <w:pPr>
        <w:pStyle w:val="LongTitle"/>
        <w:suppressLineNumbers/>
        <w:rPr>
          <w:rFonts w:ascii="Times" w:hAnsi="Times"/>
        </w:rPr>
      </w:pPr>
      <w:r>
        <w:rPr>
          <w:snapToGrid w:val="0"/>
        </w:rPr>
        <w:t>A</w:t>
      </w:r>
      <w:bookmarkStart w:id="0" w:name="_GoBack"/>
      <w:bookmarkEnd w:id="0"/>
      <w:r>
        <w:rPr>
          <w:snapToGrid w:val="0"/>
        </w:rPr>
        <w:t>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1" w:name="_Toc112649226"/>
      <w:bookmarkStart w:id="2" w:name="_Toc113438397"/>
      <w:bookmarkStart w:id="3" w:name="_Toc113678077"/>
      <w:bookmarkStart w:id="4" w:name="_Toc113706794"/>
      <w:bookmarkStart w:id="5" w:name="_Toc113848290"/>
      <w:bookmarkStart w:id="6" w:name="_Toc113848358"/>
      <w:bookmarkStart w:id="7" w:name="_Toc113876860"/>
      <w:bookmarkStart w:id="8" w:name="_Toc113969055"/>
      <w:bookmarkStart w:id="9" w:name="_Toc114110565"/>
      <w:bookmarkStart w:id="10" w:name="_Toc114116299"/>
      <w:bookmarkStart w:id="11" w:name="_Toc114281953"/>
      <w:bookmarkStart w:id="12" w:name="_Toc114311650"/>
      <w:bookmarkStart w:id="13" w:name="_Toc114363974"/>
      <w:bookmarkStart w:id="14" w:name="_Toc114393823"/>
      <w:bookmarkStart w:id="15" w:name="_Toc114451151"/>
      <w:bookmarkStart w:id="16" w:name="_Toc114451335"/>
      <w:bookmarkStart w:id="17" w:name="_Toc114535342"/>
      <w:bookmarkStart w:id="18" w:name="_Toc114542414"/>
      <w:bookmarkStart w:id="19" w:name="_Toc114560731"/>
      <w:bookmarkStart w:id="20" w:name="_Toc114588798"/>
      <w:bookmarkStart w:id="21" w:name="_Toc114588869"/>
      <w:bookmarkStart w:id="22" w:name="_Toc114588940"/>
      <w:bookmarkStart w:id="23" w:name="_Toc114589258"/>
      <w:bookmarkStart w:id="24" w:name="_Toc114589329"/>
      <w:bookmarkStart w:id="25" w:name="_Toc114974491"/>
      <w:bookmarkStart w:id="26" w:name="_Toc117069292"/>
      <w:bookmarkStart w:id="27" w:name="_Toc117075715"/>
      <w:bookmarkStart w:id="28" w:name="_Toc117392465"/>
      <w:bookmarkStart w:id="29" w:name="_Toc117395509"/>
      <w:bookmarkStart w:id="30" w:name="_Toc117502431"/>
      <w:bookmarkStart w:id="31" w:name="_Toc117513210"/>
      <w:bookmarkStart w:id="32" w:name="_Toc117564498"/>
      <w:bookmarkStart w:id="33" w:name="_Toc117571248"/>
      <w:bookmarkStart w:id="34" w:name="_Toc117573499"/>
      <w:bookmarkStart w:id="35" w:name="_Toc117573557"/>
      <w:bookmarkStart w:id="36" w:name="_Toc117573615"/>
      <w:bookmarkStart w:id="37" w:name="_Toc117573673"/>
      <w:bookmarkStart w:id="38" w:name="_Toc117574880"/>
      <w:bookmarkStart w:id="39" w:name="_Toc117575650"/>
      <w:bookmarkStart w:id="40" w:name="_Toc117575708"/>
      <w:bookmarkStart w:id="41" w:name="_Toc117588113"/>
      <w:bookmarkStart w:id="42" w:name="_Toc117650695"/>
      <w:bookmarkStart w:id="43" w:name="_Toc117650754"/>
      <w:bookmarkStart w:id="44" w:name="_Toc117651430"/>
      <w:bookmarkStart w:id="45" w:name="_Toc117654287"/>
      <w:bookmarkStart w:id="46" w:name="_Toc117656641"/>
      <w:bookmarkStart w:id="47" w:name="_Toc117660696"/>
      <w:bookmarkStart w:id="48" w:name="_Toc117661382"/>
      <w:bookmarkStart w:id="49" w:name="_Toc117662071"/>
      <w:bookmarkStart w:id="50" w:name="_Toc119210055"/>
      <w:bookmarkStart w:id="51" w:name="_Toc119221396"/>
      <w:bookmarkStart w:id="52" w:name="_Toc119862253"/>
      <w:bookmarkStart w:id="53" w:name="_Toc130706115"/>
      <w:bookmarkStart w:id="54" w:name="_Toc131827192"/>
      <w:bookmarkStart w:id="55" w:name="_Toc131827678"/>
      <w:bookmarkStart w:id="56" w:name="_Toc131827780"/>
      <w:bookmarkStart w:id="57" w:name="_Toc131842222"/>
      <w:bookmarkStart w:id="58" w:name="_Toc135109437"/>
      <w:bookmarkStart w:id="59" w:name="_Toc135114169"/>
      <w:bookmarkStart w:id="60" w:name="_Toc135120137"/>
      <w:bookmarkStart w:id="61" w:name="_Toc286830885"/>
      <w:bookmarkStart w:id="62" w:name="_Toc319927868"/>
      <w:bookmarkStart w:id="63" w:name="_Toc319928546"/>
      <w:bookmarkStart w:id="64" w:name="_Toc328483337"/>
      <w:bookmarkStart w:id="65" w:name="_Toc343084284"/>
      <w:bookmarkStart w:id="66" w:name="_Toc344991894"/>
      <w:bookmarkStart w:id="67" w:name="_Toc346878018"/>
      <w:bookmarkStart w:id="68" w:name="_Toc3473028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130706116"/>
      <w:bookmarkStart w:id="70" w:name="_Toc347302884"/>
      <w:bookmarkStart w:id="71" w:name="_Toc344991895"/>
      <w:r>
        <w:rPr>
          <w:rStyle w:val="CharSectno"/>
        </w:rPr>
        <w:t>1</w:t>
      </w:r>
      <w:r>
        <w:t>.</w:t>
      </w:r>
      <w:r>
        <w:tab/>
      </w:r>
      <w:r>
        <w:rPr>
          <w:snapToGrid w:val="0"/>
        </w:rPr>
        <w:t>Short title</w:t>
      </w:r>
      <w:bookmarkEnd w:id="69"/>
      <w:bookmarkEnd w:id="70"/>
      <w:bookmarkEnd w:id="71"/>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72" w:name="_Toc130706117"/>
      <w:bookmarkStart w:id="73" w:name="_Toc347302885"/>
      <w:bookmarkStart w:id="74" w:name="_Toc344991896"/>
      <w:r>
        <w:rPr>
          <w:rStyle w:val="CharSectno"/>
        </w:rPr>
        <w:t>2</w:t>
      </w:r>
      <w:r>
        <w:rPr>
          <w:snapToGrid w:val="0"/>
        </w:rPr>
        <w:t>.</w:t>
      </w:r>
      <w:r>
        <w:rPr>
          <w:snapToGrid w:val="0"/>
        </w:rPr>
        <w:tab/>
      </w:r>
      <w:r>
        <w:t>Commencement</w:t>
      </w:r>
      <w:bookmarkEnd w:id="72"/>
      <w:bookmarkEnd w:id="73"/>
      <w:bookmarkEnd w:id="74"/>
    </w:p>
    <w:p>
      <w:pPr>
        <w:pStyle w:val="Subsection"/>
      </w:pPr>
      <w:r>
        <w:tab/>
      </w:r>
      <w:r>
        <w:tab/>
        <w:t xml:space="preserve">This Act </w:t>
      </w:r>
      <w:r>
        <w:rPr>
          <w:spacing w:val="-2"/>
        </w:rPr>
        <w:t>comes into operation on a day fixed by proclamation.</w:t>
      </w:r>
    </w:p>
    <w:p>
      <w:pPr>
        <w:pStyle w:val="Heading5"/>
        <w:rPr>
          <w:snapToGrid w:val="0"/>
        </w:rPr>
      </w:pPr>
      <w:bookmarkStart w:id="75" w:name="_Toc347302886"/>
      <w:bookmarkStart w:id="76" w:name="_Toc344991897"/>
      <w:r>
        <w:rPr>
          <w:rStyle w:val="CharSectno"/>
        </w:rPr>
        <w:t>3</w:t>
      </w:r>
      <w:bookmarkStart w:id="77" w:name="_Toc132089420"/>
      <w:bookmarkStart w:id="78" w:name="_Toc135042312"/>
      <w:r>
        <w:rPr>
          <w:snapToGrid w:val="0"/>
        </w:rPr>
        <w:t>.</w:t>
      </w:r>
      <w:r>
        <w:rPr>
          <w:snapToGrid w:val="0"/>
        </w:rPr>
        <w:tab/>
        <w:t>Terms used in this Act</w:t>
      </w:r>
      <w:bookmarkEnd w:id="75"/>
      <w:bookmarkEnd w:id="77"/>
      <w:bookmarkEnd w:id="78"/>
      <w:bookmarkEnd w:id="76"/>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pPr>
      <w:r>
        <w:tab/>
      </w:r>
      <w:r>
        <w:rPr>
          <w:rStyle w:val="CharDefText"/>
        </w:rPr>
        <w:t>Division 4 continuing detention order</w:t>
      </w:r>
      <w:r>
        <w:t xml:space="preserve"> means an order under section 23(b);</w:t>
      </w:r>
    </w:p>
    <w:p>
      <w:pPr>
        <w:pStyle w:val="Defstart"/>
      </w:pPr>
      <w:r>
        <w:rPr>
          <w:b/>
        </w:rPr>
        <w:lastRenderedPageBreak/>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w:t>
      </w:r>
    </w:p>
    <w:p>
      <w:pPr>
        <w:pStyle w:val="Heading5"/>
      </w:pPr>
      <w:bookmarkStart w:id="79" w:name="_Toc132089421"/>
      <w:bookmarkStart w:id="80" w:name="_Toc135042313"/>
      <w:bookmarkStart w:id="81" w:name="_Toc347302887"/>
      <w:bookmarkStart w:id="82" w:name="_Toc344991898"/>
      <w:r>
        <w:rPr>
          <w:rStyle w:val="CharSectno"/>
        </w:rPr>
        <w:t>4</w:t>
      </w:r>
      <w:r>
        <w:t>.</w:t>
      </w:r>
      <w:r>
        <w:tab/>
        <w:t>Objects of this Act</w:t>
      </w:r>
      <w:bookmarkEnd w:id="79"/>
      <w:bookmarkEnd w:id="80"/>
      <w:bookmarkEnd w:id="81"/>
      <w:bookmarkEnd w:id="82"/>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83" w:name="_Toc286246354"/>
      <w:bookmarkStart w:id="84" w:name="_Toc286757525"/>
      <w:bookmarkStart w:id="85" w:name="_Toc347302888"/>
      <w:bookmarkStart w:id="86" w:name="_Toc344991899"/>
      <w:bookmarkStart w:id="87" w:name="_Toc132089423"/>
      <w:bookmarkStart w:id="88" w:name="_Toc135042315"/>
      <w:r>
        <w:rPr>
          <w:rStyle w:val="CharSectno"/>
        </w:rPr>
        <w:t>5</w:t>
      </w:r>
      <w:r>
        <w:t>.</w:t>
      </w:r>
      <w:r>
        <w:tab/>
        <w:t xml:space="preserve">Application of </w:t>
      </w:r>
      <w:r>
        <w:rPr>
          <w:i/>
        </w:rPr>
        <w:t>Bail Act 1982</w:t>
      </w:r>
      <w:bookmarkEnd w:id="83"/>
      <w:bookmarkEnd w:id="84"/>
      <w:bookmarkEnd w:id="85"/>
      <w:bookmarkEnd w:id="86"/>
    </w:p>
    <w:p>
      <w:pPr>
        <w:pStyle w:val="Subsection"/>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w:t>
      </w:r>
      <w:ins w:id="89" w:author="svcMRProcess" w:date="2018-08-27T17:58:00Z">
        <w:r>
          <w:t xml:space="preserve">19C or </w:t>
        </w:r>
      </w:ins>
      <w:r>
        <w:t>40A; and</w:t>
      </w:r>
    </w:p>
    <w:p>
      <w:pPr>
        <w:pStyle w:val="Indenta"/>
      </w:pPr>
      <w:r>
        <w:tab/>
        <w:t>(b)</w:t>
      </w:r>
      <w:r>
        <w:tab/>
        <w:t>is not detained under this Act for some other reason.</w:t>
      </w:r>
    </w:p>
    <w:p>
      <w:pPr>
        <w:pStyle w:val="Footnotesection"/>
      </w:pPr>
      <w:r>
        <w:tab/>
        <w:t xml:space="preserve">[Section 5 inserted by No. 3 of 2011 s. </w:t>
      </w:r>
      <w:del w:id="90" w:author="svcMRProcess" w:date="2018-08-27T17:58:00Z">
        <w:r>
          <w:delText>5</w:delText>
        </w:r>
      </w:del>
      <w:ins w:id="91" w:author="svcMRProcess" w:date="2018-08-27T17:58:00Z">
        <w:r>
          <w:t>5; amended by No. 58 of 2012 s. 4</w:t>
        </w:r>
      </w:ins>
      <w:r>
        <w:t>.]</w:t>
      </w:r>
    </w:p>
    <w:p>
      <w:pPr>
        <w:pStyle w:val="Heading5"/>
      </w:pPr>
      <w:bookmarkStart w:id="92" w:name="_Toc347302889"/>
      <w:bookmarkStart w:id="93" w:name="_Toc344991900"/>
      <w:r>
        <w:rPr>
          <w:rStyle w:val="CharSectno"/>
        </w:rPr>
        <w:t>6</w:t>
      </w:r>
      <w:r>
        <w:t>.</w:t>
      </w:r>
      <w:r>
        <w:tab/>
        <w:t>Attorney General may perform functions of DPP</w:t>
      </w:r>
      <w:bookmarkEnd w:id="87"/>
      <w:bookmarkEnd w:id="88"/>
      <w:bookmarkEnd w:id="92"/>
      <w:bookmarkEnd w:id="93"/>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94" w:name="_Toc132089424"/>
      <w:bookmarkStart w:id="95" w:name="_Toc135042316"/>
      <w:bookmarkStart w:id="96" w:name="_Toc347302890"/>
      <w:bookmarkStart w:id="97" w:name="_Toc344991901"/>
      <w:r>
        <w:rPr>
          <w:rStyle w:val="CharSectno"/>
        </w:rPr>
        <w:t>7</w:t>
      </w:r>
      <w:r>
        <w:t>.</w:t>
      </w:r>
      <w:r>
        <w:tab/>
        <w:t>Serious danger to the community</w:t>
      </w:r>
      <w:bookmarkEnd w:id="94"/>
      <w:bookmarkEnd w:id="95"/>
      <w:bookmarkEnd w:id="96"/>
      <w:bookmarkEnd w:id="97"/>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p>
    <w:p>
      <w:pPr>
        <w:pStyle w:val="Indenta"/>
      </w:pPr>
      <w:r>
        <w:tab/>
        <w:t>(b)</w:t>
      </w:r>
      <w:r>
        <w:tab/>
        <w:t>any other medical, psychiatric, psychological, or other assessment relating to the person;</w:t>
      </w:r>
    </w:p>
    <w:p>
      <w:pPr>
        <w:pStyle w:val="Indenta"/>
      </w:pPr>
      <w:r>
        <w:tab/>
        <w:t>(c)</w:t>
      </w:r>
      <w:r>
        <w:tab/>
        <w:t>information indicating whether or not the person has a propensity to commit serious sexual offences in the future;</w:t>
      </w:r>
    </w:p>
    <w:p>
      <w:pPr>
        <w:pStyle w:val="Indenta"/>
      </w:pPr>
      <w:r>
        <w:tab/>
        <w:t>(d)</w:t>
      </w:r>
      <w:r>
        <w:tab/>
        <w:t>whether or not there is any pattern of offending behaviour on the part of the person;</w:t>
      </w:r>
    </w:p>
    <w:p>
      <w:pPr>
        <w:pStyle w:val="Indenta"/>
      </w:pPr>
      <w:r>
        <w:tab/>
        <w:t>(e)</w:t>
      </w:r>
      <w:r>
        <w:tab/>
        <w:t>any efforts by the person to address the cause or causes of the person’s offending behaviour, including whether the person has participated in any rehabilitation program;</w:t>
      </w:r>
    </w:p>
    <w:p>
      <w:pPr>
        <w:pStyle w:val="Indenta"/>
      </w:pPr>
      <w:r>
        <w:tab/>
        <w:t>(f)</w:t>
      </w:r>
      <w:r>
        <w:tab/>
        <w:t>whether or not the person’s participation in any rehabilitation program has had a positive effect on the person;</w:t>
      </w:r>
    </w:p>
    <w:p>
      <w:pPr>
        <w:pStyle w:val="Indenta"/>
      </w:pPr>
      <w:r>
        <w:tab/>
        <w:t>(g)</w:t>
      </w:r>
      <w:r>
        <w:tab/>
        <w:t>the person’s antecedents and criminal record;</w:t>
      </w:r>
    </w:p>
    <w:p>
      <w:pPr>
        <w:pStyle w:val="Indenta"/>
      </w:pPr>
      <w:r>
        <w:tab/>
        <w:t>(h)</w:t>
      </w:r>
      <w:r>
        <w:tab/>
        <w:t>the risk that, if the person were not subject to a continuing detention order or a supervision order, the person would commit a serious sexual offence;</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98" w:name="_Toc132089425"/>
      <w:bookmarkStart w:id="99" w:name="_Toc135041304"/>
      <w:bookmarkStart w:id="100" w:name="_Toc135041363"/>
      <w:bookmarkStart w:id="101" w:name="_Toc135042317"/>
      <w:bookmarkStart w:id="102" w:name="_Toc135109445"/>
      <w:bookmarkStart w:id="103" w:name="_Toc135114177"/>
      <w:bookmarkStart w:id="104" w:name="_Toc135120145"/>
      <w:bookmarkStart w:id="105" w:name="_Toc286830893"/>
      <w:bookmarkStart w:id="106" w:name="_Toc319927876"/>
      <w:bookmarkStart w:id="107" w:name="_Toc319928554"/>
      <w:bookmarkStart w:id="108" w:name="_Toc328483345"/>
      <w:bookmarkStart w:id="109" w:name="_Toc343084292"/>
      <w:bookmarkStart w:id="110" w:name="_Toc344991902"/>
      <w:bookmarkStart w:id="111" w:name="_Toc346878026"/>
      <w:bookmarkStart w:id="112" w:name="_Toc347302891"/>
      <w:r>
        <w:rPr>
          <w:rStyle w:val="CharPartNo"/>
        </w:rPr>
        <w:t>Part 2</w:t>
      </w:r>
      <w:r>
        <w:t> — </w:t>
      </w:r>
      <w:r>
        <w:rPr>
          <w:rStyle w:val="CharPartText"/>
        </w:rPr>
        <w:t>Continuing detention or supervision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132089426"/>
      <w:bookmarkStart w:id="114" w:name="_Toc135041305"/>
      <w:bookmarkStart w:id="115" w:name="_Toc135041364"/>
      <w:bookmarkStart w:id="116" w:name="_Toc135042318"/>
      <w:bookmarkStart w:id="117" w:name="_Toc135109446"/>
      <w:bookmarkStart w:id="118" w:name="_Toc135114178"/>
      <w:bookmarkStart w:id="119" w:name="_Toc135120146"/>
      <w:bookmarkStart w:id="120" w:name="_Toc286830894"/>
      <w:bookmarkStart w:id="121" w:name="_Toc319927877"/>
      <w:bookmarkStart w:id="122" w:name="_Toc319928555"/>
      <w:bookmarkStart w:id="123" w:name="_Toc328483346"/>
      <w:bookmarkStart w:id="124" w:name="_Toc343084293"/>
      <w:bookmarkStart w:id="125" w:name="_Toc344991903"/>
      <w:bookmarkStart w:id="126" w:name="_Toc346878027"/>
      <w:bookmarkStart w:id="127" w:name="_Toc347302892"/>
      <w:r>
        <w:rPr>
          <w:rStyle w:val="CharDivNo"/>
        </w:rPr>
        <w:t>Division 1</w:t>
      </w:r>
      <w:r>
        <w:t> — </w:t>
      </w:r>
      <w:r>
        <w:rPr>
          <w:rStyle w:val="CharDivText"/>
        </w:rPr>
        <w:t>Application for orders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132089427"/>
      <w:bookmarkStart w:id="129" w:name="_Toc135042319"/>
      <w:bookmarkStart w:id="130" w:name="_Toc347302893"/>
      <w:bookmarkStart w:id="131" w:name="_Toc344991904"/>
      <w:r>
        <w:rPr>
          <w:rStyle w:val="CharSectno"/>
        </w:rPr>
        <w:t>8</w:t>
      </w:r>
      <w:r>
        <w:t>.</w:t>
      </w:r>
      <w:r>
        <w:tab/>
        <w:t>DPP may apply for orders</w:t>
      </w:r>
      <w:bookmarkEnd w:id="128"/>
      <w:bookmarkEnd w:id="129"/>
      <w:bookmarkEnd w:id="130"/>
      <w:bookmarkEnd w:id="131"/>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132" w:name="_Toc132089428"/>
      <w:bookmarkStart w:id="133" w:name="_Toc135042320"/>
      <w:bookmarkStart w:id="134" w:name="_Toc347302894"/>
      <w:bookmarkStart w:id="135" w:name="_Toc344991905"/>
      <w:r>
        <w:rPr>
          <w:rStyle w:val="CharSectno"/>
        </w:rPr>
        <w:t>9</w:t>
      </w:r>
      <w:r>
        <w:t>.</w:t>
      </w:r>
      <w:r>
        <w:tab/>
        <w:t>Duty to disclose</w:t>
      </w:r>
      <w:bookmarkEnd w:id="132"/>
      <w:bookmarkEnd w:id="133"/>
      <w:bookmarkEnd w:id="134"/>
      <w:bookmarkEnd w:id="135"/>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36" w:name="_Toc132089429"/>
      <w:bookmarkStart w:id="137" w:name="_Toc135042321"/>
      <w:bookmarkStart w:id="138" w:name="_Toc347302895"/>
      <w:bookmarkStart w:id="139" w:name="_Toc344991906"/>
      <w:r>
        <w:rPr>
          <w:rStyle w:val="CharSectno"/>
        </w:rPr>
        <w:t>10</w:t>
      </w:r>
      <w:r>
        <w:t>.</w:t>
      </w:r>
      <w:r>
        <w:tab/>
        <w:t>Application may proceed even if offender discharged</w:t>
      </w:r>
      <w:bookmarkEnd w:id="136"/>
      <w:bookmarkEnd w:id="137"/>
      <w:bookmarkEnd w:id="138"/>
      <w:bookmarkEnd w:id="139"/>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40" w:name="_Toc132089430"/>
      <w:bookmarkStart w:id="141" w:name="_Toc135042322"/>
      <w:bookmarkStart w:id="142" w:name="_Toc347302896"/>
      <w:bookmarkStart w:id="143" w:name="_Toc344991907"/>
      <w:r>
        <w:rPr>
          <w:rStyle w:val="CharSectno"/>
        </w:rPr>
        <w:t>11</w:t>
      </w:r>
      <w:r>
        <w:t>.</w:t>
      </w:r>
      <w:r>
        <w:tab/>
        <w:t>Fixing day for preliminary hearing</w:t>
      </w:r>
      <w:bookmarkEnd w:id="140"/>
      <w:bookmarkEnd w:id="141"/>
      <w:bookmarkEnd w:id="142"/>
      <w:bookmarkEnd w:id="143"/>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44" w:name="_Toc132089431"/>
      <w:bookmarkStart w:id="145" w:name="_Toc135042323"/>
      <w:bookmarkStart w:id="146" w:name="_Toc347302897"/>
      <w:bookmarkStart w:id="147" w:name="_Toc344991908"/>
      <w:r>
        <w:rPr>
          <w:rStyle w:val="CharSectno"/>
        </w:rPr>
        <w:t>12</w:t>
      </w:r>
      <w:r>
        <w:t>.</w:t>
      </w:r>
      <w:r>
        <w:tab/>
        <w:t>Offender may file affidavits in response</w:t>
      </w:r>
      <w:bookmarkEnd w:id="144"/>
      <w:bookmarkEnd w:id="145"/>
      <w:bookmarkEnd w:id="146"/>
      <w:bookmarkEnd w:id="147"/>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48" w:name="_Toc132089432"/>
      <w:bookmarkStart w:id="149" w:name="_Toc135042324"/>
      <w:bookmarkStart w:id="150" w:name="_Toc347302898"/>
      <w:bookmarkStart w:id="151" w:name="_Toc344991909"/>
      <w:r>
        <w:rPr>
          <w:rStyle w:val="CharSectno"/>
        </w:rPr>
        <w:t>13</w:t>
      </w:r>
      <w:r>
        <w:t>.</w:t>
      </w:r>
      <w:r>
        <w:tab/>
        <w:t>Contents of affidavit</w:t>
      </w:r>
      <w:bookmarkEnd w:id="148"/>
      <w:bookmarkEnd w:id="149"/>
      <w:bookmarkEnd w:id="150"/>
      <w:bookmarkEnd w:id="151"/>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52" w:name="_Toc132089433"/>
      <w:bookmarkStart w:id="153" w:name="_Toc135042325"/>
      <w:bookmarkStart w:id="154" w:name="_Toc347302899"/>
      <w:bookmarkStart w:id="155" w:name="_Toc344991910"/>
      <w:r>
        <w:rPr>
          <w:rStyle w:val="CharSectno"/>
        </w:rPr>
        <w:t>14</w:t>
      </w:r>
      <w:r>
        <w:t>.</w:t>
      </w:r>
      <w:r>
        <w:tab/>
        <w:t>Preliminary hearing</w:t>
      </w:r>
      <w:bookmarkEnd w:id="152"/>
      <w:bookmarkEnd w:id="153"/>
      <w:bookmarkEnd w:id="154"/>
      <w:bookmarkEnd w:id="155"/>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56" w:name="_Toc132089434"/>
      <w:bookmarkStart w:id="157" w:name="_Toc135042326"/>
      <w:bookmarkStart w:id="158" w:name="_Toc347302900"/>
      <w:bookmarkStart w:id="159" w:name="_Toc344991911"/>
      <w:r>
        <w:rPr>
          <w:rStyle w:val="CharSectno"/>
        </w:rPr>
        <w:t>15</w:t>
      </w:r>
      <w:r>
        <w:t>.</w:t>
      </w:r>
      <w:r>
        <w:tab/>
        <w:t>Authority for psychiatrist to examine offender</w:t>
      </w:r>
      <w:bookmarkEnd w:id="156"/>
      <w:bookmarkEnd w:id="157"/>
      <w:bookmarkEnd w:id="158"/>
      <w:bookmarkEnd w:id="159"/>
    </w:p>
    <w:p>
      <w:pPr>
        <w:pStyle w:val="Subsection"/>
      </w:pPr>
      <w:r>
        <w:tab/>
      </w:r>
      <w:r>
        <w:tab/>
        <w:t>An order under section 14(2)(a) authorises each of the 2 psychiatrists named in the order to examine the offender and report in accordance with Part 5.</w:t>
      </w:r>
    </w:p>
    <w:p>
      <w:pPr>
        <w:pStyle w:val="Heading5"/>
      </w:pPr>
      <w:bookmarkStart w:id="160" w:name="_Toc132089435"/>
      <w:bookmarkStart w:id="161" w:name="_Toc135042327"/>
      <w:bookmarkStart w:id="162" w:name="_Toc347302901"/>
      <w:bookmarkStart w:id="163" w:name="_Toc344991912"/>
      <w:r>
        <w:rPr>
          <w:rStyle w:val="CharSectno"/>
        </w:rPr>
        <w:t>16</w:t>
      </w:r>
      <w:r>
        <w:t>.</w:t>
      </w:r>
      <w:r>
        <w:tab/>
        <w:t>Discontinuing application for Division 2 order</w:t>
      </w:r>
      <w:bookmarkEnd w:id="160"/>
      <w:bookmarkEnd w:id="161"/>
      <w:bookmarkEnd w:id="162"/>
      <w:bookmarkEnd w:id="163"/>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164" w:name="_Toc132089436"/>
      <w:bookmarkStart w:id="165" w:name="_Toc135041315"/>
      <w:bookmarkStart w:id="166" w:name="_Toc135041374"/>
      <w:bookmarkStart w:id="167" w:name="_Toc135042328"/>
      <w:bookmarkStart w:id="168" w:name="_Toc135109456"/>
      <w:bookmarkStart w:id="169" w:name="_Toc135114188"/>
      <w:bookmarkStart w:id="170" w:name="_Toc135120156"/>
      <w:bookmarkStart w:id="171" w:name="_Toc286830904"/>
      <w:bookmarkStart w:id="172" w:name="_Toc319927887"/>
      <w:bookmarkStart w:id="173" w:name="_Toc319928565"/>
      <w:bookmarkStart w:id="174" w:name="_Toc328483356"/>
      <w:bookmarkStart w:id="175" w:name="_Toc343084303"/>
      <w:bookmarkStart w:id="176" w:name="_Toc344991913"/>
      <w:bookmarkStart w:id="177" w:name="_Toc346878037"/>
      <w:bookmarkStart w:id="178" w:name="_Toc347302902"/>
      <w:r>
        <w:rPr>
          <w:rStyle w:val="CharDivNo"/>
        </w:rPr>
        <w:t>Division 2</w:t>
      </w:r>
      <w:r>
        <w:t> — </w:t>
      </w:r>
      <w:r>
        <w:rPr>
          <w:rStyle w:val="CharDivText"/>
        </w:rPr>
        <w:t>Orders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132089437"/>
      <w:bookmarkStart w:id="180" w:name="_Toc135042329"/>
      <w:bookmarkStart w:id="181" w:name="_Toc347302903"/>
      <w:bookmarkStart w:id="182" w:name="_Toc344991914"/>
      <w:r>
        <w:rPr>
          <w:rStyle w:val="CharSectno"/>
        </w:rPr>
        <w:t>17</w:t>
      </w:r>
      <w:r>
        <w:t>.</w:t>
      </w:r>
      <w:r>
        <w:tab/>
        <w:t>Division 2 orders</w:t>
      </w:r>
      <w:bookmarkEnd w:id="179"/>
      <w:bookmarkEnd w:id="180"/>
      <w:bookmarkEnd w:id="181"/>
      <w:bookmarkEnd w:id="182"/>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183" w:name="_Toc132089438"/>
      <w:bookmarkStart w:id="184" w:name="_Toc135042330"/>
      <w:bookmarkStart w:id="185" w:name="_Toc347302904"/>
      <w:bookmarkStart w:id="186" w:name="_Toc344991915"/>
      <w:r>
        <w:rPr>
          <w:rStyle w:val="CharSectno"/>
        </w:rPr>
        <w:t>18</w:t>
      </w:r>
      <w:r>
        <w:t>.</w:t>
      </w:r>
      <w:r>
        <w:tab/>
        <w:t>Conditions of supervision order</w:t>
      </w:r>
      <w:bookmarkEnd w:id="183"/>
      <w:bookmarkEnd w:id="184"/>
      <w:bookmarkEnd w:id="185"/>
      <w:bookmarkEnd w:id="186"/>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w:t>
      </w:r>
      <w:ins w:id="187" w:author="svcMRProcess" w:date="2018-08-27T17:58:00Z">
        <w:r>
          <w:t xml:space="preserve"> and</w:t>
        </w:r>
      </w:ins>
    </w:p>
    <w:p>
      <w:pPr>
        <w:pStyle w:val="Indenta"/>
      </w:pPr>
      <w:r>
        <w:tab/>
        <w:t>(b)</w:t>
      </w:r>
      <w:r>
        <w:tab/>
        <w:t>report to, and receive visits from, a community corrections officer as directed by the court;</w:t>
      </w:r>
      <w:ins w:id="188" w:author="svcMRProcess" w:date="2018-08-27T17:58:00Z">
        <w:r>
          <w:t xml:space="preserve"> and</w:t>
        </w:r>
      </w:ins>
    </w:p>
    <w:p>
      <w:pPr>
        <w:pStyle w:val="Indenta"/>
      </w:pPr>
      <w:r>
        <w:tab/>
        <w:t>(c)</w:t>
      </w:r>
      <w:r>
        <w:tab/>
        <w:t>notify a community corrections officer of every change of the person’s name, place of residence, or place of employment at least 2 days before the change happens;</w:t>
      </w:r>
      <w:ins w:id="189" w:author="svcMRProcess" w:date="2018-08-27T17:58:00Z">
        <w:r>
          <w:t xml:space="preserve"> and</w:t>
        </w:r>
      </w:ins>
    </w:p>
    <w:p>
      <w:pPr>
        <w:pStyle w:val="Indenta"/>
      </w:pPr>
      <w:r>
        <w:tab/>
        <w:t>(d)</w:t>
      </w:r>
      <w:r>
        <w:tab/>
        <w:t>be under the supervision of a community corrections officer</w:t>
      </w:r>
      <w:del w:id="190" w:author="svcMRProcess" w:date="2018-08-27T17:58:00Z">
        <w:r>
          <w:delText>;</w:delText>
        </w:r>
      </w:del>
      <w:ins w:id="191" w:author="svcMRProcess" w:date="2018-08-27T17:58:00Z">
        <w:r>
          <w:t>, which includes, comply with any reasonable direction of the officer (including a direction for the purposes of section 19A or 19B); and</w:t>
        </w:r>
      </w:ins>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w:t>
      </w:r>
      <w:del w:id="192" w:author="svcMRProcess" w:date="2018-08-27T17:58:00Z">
        <w:r>
          <w:delText>.</w:delText>
        </w:r>
      </w:del>
      <w:ins w:id="193" w:author="svcMRProcess" w:date="2018-08-27T17:58:00Z">
        <w:r>
          <w:t>; and</w:t>
        </w:r>
      </w:ins>
    </w:p>
    <w:p>
      <w:pPr>
        <w:pStyle w:val="Indenta"/>
        <w:rPr>
          <w:ins w:id="194" w:author="svcMRProcess" w:date="2018-08-27T17:58:00Z"/>
        </w:rPr>
      </w:pPr>
      <w:ins w:id="195" w:author="svcMRProcess" w:date="2018-08-27T17:58:00Z">
        <w:r>
          <w:tab/>
          <w:t>(g)</w:t>
        </w:r>
        <w:r>
          <w:tab/>
          <w:t>be subject to electronic monitoring under section 19A.</w:t>
        </w:r>
      </w:ins>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rPr>
          <w:ins w:id="196" w:author="svcMRProcess" w:date="2018-08-27T17:58:00Z"/>
        </w:rPr>
      </w:pPr>
      <w:r>
        <w:tab/>
        <w:t>(3)</w:t>
      </w:r>
      <w:r>
        <w:tab/>
        <w:t>Without limiting subsection (2), the supervision order may provide that</w:t>
      </w:r>
      <w:del w:id="197" w:author="svcMRProcess" w:date="2018-08-27T17:58:00Z">
        <w:r>
          <w:delText xml:space="preserve"> </w:delText>
        </w:r>
      </w:del>
      <w:ins w:id="198" w:author="svcMRProcess" w:date="2018-08-27T17:58:00Z">
        <w:r>
          <w:t xml:space="preserve"> — </w:t>
        </w:r>
      </w:ins>
    </w:p>
    <w:p>
      <w:pPr>
        <w:pStyle w:val="Indenta"/>
        <w:rPr>
          <w:ins w:id="199" w:author="svcMRProcess" w:date="2018-08-27T17:58:00Z"/>
        </w:rPr>
      </w:pPr>
      <w:ins w:id="200" w:author="svcMRProcess" w:date="2018-08-27T17:58:00Z">
        <w:r>
          <w:tab/>
          <w:t>(a)</w:t>
        </w:r>
        <w:r>
          <w:tab/>
          <w:t>the person be subject to a curfew under section 19B, for the period specified in the order; and</w:t>
        </w:r>
      </w:ins>
    </w:p>
    <w:p>
      <w:pPr>
        <w:pStyle w:val="Indenta"/>
      </w:pPr>
      <w:ins w:id="201" w:author="svcMRProcess" w:date="2018-08-27T17:58:00Z">
        <w:r>
          <w:tab/>
          <w:t>(b)</w:t>
        </w:r>
        <w:r>
          <w:tab/>
        </w:r>
      </w:ins>
      <w:r>
        <w:t xml:space="preserve">the photograph and locality of the person are not to be published under the </w:t>
      </w:r>
      <w:r>
        <w:rPr>
          <w:i/>
        </w:rPr>
        <w:t>Community Protection (Offender Reporting) Act 2004</w:t>
      </w:r>
      <w:r>
        <w:t xml:space="preserve"> section 85G.</w:t>
      </w:r>
    </w:p>
    <w:p>
      <w:pPr>
        <w:pStyle w:val="Footnotesection"/>
      </w:pPr>
      <w:r>
        <w:tab/>
        <w:t xml:space="preserve">[Section 18 amended by No. 1 of 2012 s. </w:t>
      </w:r>
      <w:del w:id="202" w:author="svcMRProcess" w:date="2018-08-27T17:58:00Z">
        <w:r>
          <w:delText>10</w:delText>
        </w:r>
      </w:del>
      <w:ins w:id="203" w:author="svcMRProcess" w:date="2018-08-27T17:58:00Z">
        <w:r>
          <w:t>10; No. 58 of 2012 s. 5</w:t>
        </w:r>
      </w:ins>
      <w:r>
        <w:t>.]</w:t>
      </w:r>
    </w:p>
    <w:p>
      <w:pPr>
        <w:pStyle w:val="Indenta"/>
        <w:rPr>
          <w:del w:id="204" w:author="svcMRProcess" w:date="2018-08-27T17:58:00Z"/>
        </w:rPr>
      </w:pPr>
      <w:bookmarkStart w:id="205" w:name="_Toc347302905"/>
      <w:bookmarkStart w:id="206" w:name="_Toc132089439"/>
      <w:bookmarkStart w:id="207" w:name="_Toc135041318"/>
      <w:bookmarkStart w:id="208" w:name="_Toc135041377"/>
      <w:bookmarkStart w:id="209" w:name="_Toc135042331"/>
      <w:bookmarkStart w:id="210" w:name="_Toc135109459"/>
      <w:bookmarkStart w:id="211" w:name="_Toc135114191"/>
      <w:bookmarkStart w:id="212" w:name="_Toc135120159"/>
      <w:bookmarkStart w:id="213" w:name="_Toc286830907"/>
      <w:bookmarkStart w:id="214" w:name="_Toc319927890"/>
      <w:bookmarkStart w:id="215" w:name="_Toc319928568"/>
      <w:bookmarkStart w:id="216" w:name="_Toc328483359"/>
      <w:bookmarkStart w:id="217" w:name="_Toc343084306"/>
      <w:bookmarkStart w:id="218" w:name="_Toc344991916"/>
    </w:p>
    <w:p>
      <w:pPr>
        <w:pStyle w:val="Heading5"/>
        <w:rPr>
          <w:ins w:id="219" w:author="svcMRProcess" w:date="2018-08-27T17:58:00Z"/>
        </w:rPr>
      </w:pPr>
      <w:ins w:id="220" w:author="svcMRProcess" w:date="2018-08-27T17:58:00Z">
        <w:r>
          <w:rPr>
            <w:rStyle w:val="CharSectno"/>
          </w:rPr>
          <w:t>19A</w:t>
        </w:r>
        <w:r>
          <w:t>.</w:t>
        </w:r>
        <w:r>
          <w:tab/>
          <w:t>Electronic monitoring</w:t>
        </w:r>
        <w:bookmarkEnd w:id="205"/>
      </w:ins>
    </w:p>
    <w:p>
      <w:pPr>
        <w:pStyle w:val="Subsection"/>
        <w:rPr>
          <w:ins w:id="221" w:author="svcMRProcess" w:date="2018-08-27T17:58:00Z"/>
        </w:rPr>
      </w:pPr>
      <w:ins w:id="222" w:author="svcMRProcess" w:date="2018-08-27T17:58:00Z">
        <w:r>
          <w:tab/>
          <w:t>(1)</w:t>
        </w:r>
        <w:r>
          <w:tab/>
          <w:t>The purpose of electronic monitoring of a person subject to a supervision order is to enable the location of the person to be monitored.</w:t>
        </w:r>
      </w:ins>
    </w:p>
    <w:p>
      <w:pPr>
        <w:pStyle w:val="Subsection"/>
        <w:rPr>
          <w:ins w:id="223" w:author="svcMRProcess" w:date="2018-08-27T17:58:00Z"/>
        </w:rPr>
      </w:pPr>
      <w:ins w:id="224" w:author="svcMRProcess" w:date="2018-08-27T17:58:00Z">
        <w:r>
          <w:tab/>
          <w:t>(2)</w:t>
        </w:r>
        <w:r>
          <w:tab/>
          <w:t xml:space="preserve">For the purposes of the electronic monitoring of a person, a community corrections officer may — </w:t>
        </w:r>
      </w:ins>
    </w:p>
    <w:p>
      <w:pPr>
        <w:pStyle w:val="Indenta"/>
        <w:rPr>
          <w:ins w:id="225" w:author="svcMRProcess" w:date="2018-08-27T17:58:00Z"/>
        </w:rPr>
      </w:pPr>
      <w:ins w:id="226" w:author="svcMRProcess" w:date="2018-08-27T17:58:00Z">
        <w:r>
          <w:tab/>
          <w:t>(a)</w:t>
        </w:r>
        <w:r>
          <w:tab/>
          <w:t>direct the person to wear an approved electronic monitoring device;</w:t>
        </w:r>
      </w:ins>
    </w:p>
    <w:p>
      <w:pPr>
        <w:pStyle w:val="Indenta"/>
        <w:rPr>
          <w:ins w:id="227" w:author="svcMRProcess" w:date="2018-08-27T17:58:00Z"/>
        </w:rPr>
      </w:pPr>
      <w:ins w:id="228" w:author="svcMRProcess" w:date="2018-08-27T17:58:00Z">
        <w:r>
          <w:tab/>
          <w:t>(b)</w:t>
        </w:r>
        <w:r>
          <w:tab/>
          <w:t>direct the person to permit the installation of an approved electronic monitoring device at the place where the person resides or, if the person does not have a place of residence, at any other place specified by the community corrections officer;</w:t>
        </w:r>
      </w:ins>
    </w:p>
    <w:p>
      <w:pPr>
        <w:pStyle w:val="Indenta"/>
        <w:rPr>
          <w:ins w:id="229" w:author="svcMRProcess" w:date="2018-08-27T17:58:00Z"/>
        </w:rPr>
      </w:pPr>
      <w:ins w:id="230" w:author="svcMRProcess" w:date="2018-08-27T17:58:00Z">
        <w:r>
          <w:tab/>
          <w:t>(c)</w:t>
        </w:r>
        <w:r>
          <w:tab/>
          <w:t>give any other reasonable direction to the person necessary for the proper administration of the electronic monitoring of the person.</w:t>
        </w:r>
      </w:ins>
    </w:p>
    <w:p>
      <w:pPr>
        <w:pStyle w:val="Subsection"/>
        <w:rPr>
          <w:ins w:id="231" w:author="svcMRProcess" w:date="2018-08-27T17:58:00Z"/>
        </w:rPr>
      </w:pPr>
      <w:ins w:id="232" w:author="svcMRProcess" w:date="2018-08-27T17:58:00Z">
        <w:r>
          <w:tab/>
          <w:t>(3)</w:t>
        </w:r>
        <w:r>
          <w:tab/>
          <w:t xml:space="preserve">In subsection (2) — </w:t>
        </w:r>
      </w:ins>
    </w:p>
    <w:p>
      <w:pPr>
        <w:pStyle w:val="Defstart"/>
        <w:rPr>
          <w:ins w:id="233" w:author="svcMRProcess" w:date="2018-08-27T17:58:00Z"/>
        </w:rPr>
      </w:pPr>
      <w:ins w:id="234" w:author="svcMRProcess" w:date="2018-08-27T17:58:00Z">
        <w:r>
          <w:tab/>
        </w:r>
        <w:r>
          <w:rPr>
            <w:rStyle w:val="CharDefText"/>
          </w:rPr>
          <w:t>approved</w:t>
        </w:r>
        <w:r>
          <w:t xml:space="preserve"> means approved by the chief executive officer.</w:t>
        </w:r>
      </w:ins>
    </w:p>
    <w:p>
      <w:pPr>
        <w:pStyle w:val="Subsection"/>
        <w:rPr>
          <w:ins w:id="235" w:author="svcMRProcess" w:date="2018-08-27T17:58:00Z"/>
        </w:rPr>
      </w:pPr>
      <w:ins w:id="236" w:author="svcMRProcess" w:date="2018-08-27T17:58:00Z">
        <w:r>
          <w:tab/>
          <w:t>(4)</w:t>
        </w:r>
        <w:r>
          <w:tab/>
          <w:t xml:space="preserve">A community corrections officer may suspend the electronic monitoring of a person subject to a supervision order — </w:t>
        </w:r>
      </w:ins>
    </w:p>
    <w:p>
      <w:pPr>
        <w:pStyle w:val="Indenta"/>
        <w:rPr>
          <w:ins w:id="237" w:author="svcMRProcess" w:date="2018-08-27T17:58:00Z"/>
        </w:rPr>
      </w:pPr>
      <w:ins w:id="238" w:author="svcMRProcess" w:date="2018-08-27T17:58:00Z">
        <w:r>
          <w:tab/>
          <w:t>(a)</w:t>
        </w:r>
        <w:r>
          <w:tab/>
          <w:t>while satisfied that it is not practicable to subject the person to electronic monitoring; or</w:t>
        </w:r>
      </w:ins>
    </w:p>
    <w:p>
      <w:pPr>
        <w:pStyle w:val="Indenta"/>
        <w:rPr>
          <w:ins w:id="239" w:author="svcMRProcess" w:date="2018-08-27T17:58:00Z"/>
        </w:rPr>
      </w:pPr>
      <w:ins w:id="240" w:author="svcMRProcess" w:date="2018-08-27T17:58:00Z">
        <w:r>
          <w:tab/>
          <w:t>(b)</w:t>
        </w:r>
        <w:r>
          <w:tab/>
          <w:t>while satisfied that it is not necessary for the person to be subject to electronic monitoring.</w:t>
        </w:r>
      </w:ins>
    </w:p>
    <w:p>
      <w:pPr>
        <w:pStyle w:val="Footnotesection"/>
        <w:rPr>
          <w:ins w:id="241" w:author="svcMRProcess" w:date="2018-08-27T17:58:00Z"/>
        </w:rPr>
      </w:pPr>
      <w:ins w:id="242" w:author="svcMRProcess" w:date="2018-08-27T17:58:00Z">
        <w:r>
          <w:tab/>
          <w:t>[Section 19A inserted by No. 58 of 2012 s. 6.]</w:t>
        </w:r>
      </w:ins>
    </w:p>
    <w:p>
      <w:pPr>
        <w:pStyle w:val="Heading5"/>
        <w:rPr>
          <w:ins w:id="243" w:author="svcMRProcess" w:date="2018-08-27T17:58:00Z"/>
        </w:rPr>
      </w:pPr>
      <w:bookmarkStart w:id="244" w:name="_Toc347302906"/>
      <w:ins w:id="245" w:author="svcMRProcess" w:date="2018-08-27T17:58:00Z">
        <w:r>
          <w:rPr>
            <w:rStyle w:val="CharSectno"/>
          </w:rPr>
          <w:t>19B</w:t>
        </w:r>
        <w:r>
          <w:t>.</w:t>
        </w:r>
        <w:r>
          <w:tab/>
          <w:t>Curfew</w:t>
        </w:r>
        <w:bookmarkEnd w:id="244"/>
      </w:ins>
    </w:p>
    <w:p>
      <w:pPr>
        <w:pStyle w:val="Subsection"/>
        <w:rPr>
          <w:ins w:id="246" w:author="svcMRProcess" w:date="2018-08-27T17:58:00Z"/>
        </w:rPr>
      </w:pPr>
      <w:ins w:id="247" w:author="svcMRProcess" w:date="2018-08-27T17:58:00Z">
        <w:r>
          <w:tab/>
          <w:t>(1)</w:t>
        </w:r>
        <w:r>
          <w:tab/>
          <w:t>The purpose of a curfew is to allow for the movements of a person subject to a supervision order to be restricted during periods when there is a risk of the person committing a serious sexual offence.</w:t>
        </w:r>
      </w:ins>
    </w:p>
    <w:p>
      <w:pPr>
        <w:pStyle w:val="Subsection"/>
        <w:rPr>
          <w:ins w:id="248" w:author="svcMRProcess" w:date="2018-08-27T17:58:00Z"/>
        </w:rPr>
      </w:pPr>
      <w:ins w:id="249" w:author="svcMRProcess" w:date="2018-08-27T17:58:00Z">
        <w:r>
          <w:tab/>
          <w:t>(2)</w:t>
        </w:r>
        <w:r>
          <w:tab/>
          <w:t>The curfew is a requirement that the person must remain at a specified place, for specified periods, subject to subsection (5).</w:t>
        </w:r>
      </w:ins>
    </w:p>
    <w:p>
      <w:pPr>
        <w:pStyle w:val="Subsection"/>
        <w:rPr>
          <w:ins w:id="250" w:author="svcMRProcess" w:date="2018-08-27T17:58:00Z"/>
        </w:rPr>
      </w:pPr>
      <w:ins w:id="251" w:author="svcMRProcess" w:date="2018-08-27T17:58:00Z">
        <w:r>
          <w:tab/>
          <w:t>(3)</w:t>
        </w:r>
        <w:r>
          <w:tab/>
          <w:t xml:space="preserve">In subsection (2) — </w:t>
        </w:r>
      </w:ins>
    </w:p>
    <w:p>
      <w:pPr>
        <w:pStyle w:val="Defstart"/>
        <w:rPr>
          <w:ins w:id="252" w:author="svcMRProcess" w:date="2018-08-27T17:58:00Z"/>
        </w:rPr>
      </w:pPr>
      <w:ins w:id="253" w:author="svcMRProcess" w:date="2018-08-27T17:58:00Z">
        <w:r>
          <w:tab/>
        </w:r>
        <w:r>
          <w:rPr>
            <w:rStyle w:val="CharDefText"/>
          </w:rPr>
          <w:t>specified</w:t>
        </w:r>
        <w:r>
          <w:t xml:space="preserve"> means specified by a community corrections officer from time to time.</w:t>
        </w:r>
      </w:ins>
    </w:p>
    <w:p>
      <w:pPr>
        <w:pStyle w:val="Subsection"/>
        <w:rPr>
          <w:ins w:id="254" w:author="svcMRProcess" w:date="2018-08-27T17:58:00Z"/>
        </w:rPr>
      </w:pPr>
      <w:ins w:id="255" w:author="svcMRProcess" w:date="2018-08-27T17:58:00Z">
        <w:r>
          <w:tab/>
          <w:t>(4)</w:t>
        </w:r>
        <w:r>
          <w:tab/>
          <w:t>The person is not to be required by the curfew to remain at a place for periods that amount to less than 2 or more than 12 hours in any one day.</w:t>
        </w:r>
      </w:ins>
    </w:p>
    <w:p>
      <w:pPr>
        <w:pStyle w:val="Subsection"/>
        <w:rPr>
          <w:ins w:id="256" w:author="svcMRProcess" w:date="2018-08-27T17:58:00Z"/>
        </w:rPr>
      </w:pPr>
      <w:ins w:id="257" w:author="svcMRProcess" w:date="2018-08-27T17:58:00Z">
        <w:r>
          <w:tab/>
          <w:t>(5)</w:t>
        </w:r>
        <w:r>
          <w:tab/>
          <w:t>The person may only leave the specified place during a specified period —</w:t>
        </w:r>
      </w:ins>
    </w:p>
    <w:p>
      <w:pPr>
        <w:pStyle w:val="Indenta"/>
        <w:rPr>
          <w:ins w:id="258" w:author="svcMRProcess" w:date="2018-08-27T17:58:00Z"/>
        </w:rPr>
      </w:pPr>
      <w:ins w:id="259" w:author="svcMRProcess" w:date="2018-08-27T17:58:00Z">
        <w:r>
          <w:tab/>
          <w:t>(a)</w:t>
        </w:r>
        <w:r>
          <w:tab/>
          <w:t>to obtain urgent medical or dental treatment for the person; or</w:t>
        </w:r>
      </w:ins>
    </w:p>
    <w:p>
      <w:pPr>
        <w:pStyle w:val="Indenta"/>
        <w:rPr>
          <w:ins w:id="260" w:author="svcMRProcess" w:date="2018-08-27T17:58:00Z"/>
        </w:rPr>
      </w:pPr>
      <w:ins w:id="261" w:author="svcMRProcess" w:date="2018-08-27T17:58:00Z">
        <w:r>
          <w:tab/>
          <w:t>(b)</w:t>
        </w:r>
        <w:r>
          <w:tab/>
          <w:t>for the purpose of averting or minimising a serious risk of death or injury to the person or to another person; or</w:t>
        </w:r>
      </w:ins>
    </w:p>
    <w:p>
      <w:pPr>
        <w:pStyle w:val="Indenta"/>
        <w:rPr>
          <w:ins w:id="262" w:author="svcMRProcess" w:date="2018-08-27T17:58:00Z"/>
        </w:rPr>
      </w:pPr>
      <w:ins w:id="263" w:author="svcMRProcess" w:date="2018-08-27T17:58:00Z">
        <w:r>
          <w:tab/>
          <w:t>(c)</w:t>
        </w:r>
        <w:r>
          <w:tab/>
          <w:t>to obey an order issued under a written law (such as a summons) requiring the person’s presence elsewhere; or</w:t>
        </w:r>
      </w:ins>
    </w:p>
    <w:p>
      <w:pPr>
        <w:pStyle w:val="Indenta"/>
        <w:rPr>
          <w:ins w:id="264" w:author="svcMRProcess" w:date="2018-08-27T17:58:00Z"/>
        </w:rPr>
      </w:pPr>
      <w:ins w:id="265" w:author="svcMRProcess" w:date="2018-08-27T17:58:00Z">
        <w:r>
          <w:tab/>
          <w:t>(d)</w:t>
        </w:r>
        <w:r>
          <w:tab/>
          <w:t>for a purpose approved of by a community corrections officer; or</w:t>
        </w:r>
      </w:ins>
    </w:p>
    <w:p>
      <w:pPr>
        <w:pStyle w:val="Indenta"/>
        <w:rPr>
          <w:ins w:id="266" w:author="svcMRProcess" w:date="2018-08-27T17:58:00Z"/>
        </w:rPr>
      </w:pPr>
      <w:ins w:id="267" w:author="svcMRProcess" w:date="2018-08-27T17:58:00Z">
        <w:r>
          <w:tab/>
          <w:t>(e)</w:t>
        </w:r>
        <w:r>
          <w:tab/>
          <w:t>at the direction of a community corrections officer.</w:t>
        </w:r>
      </w:ins>
    </w:p>
    <w:p>
      <w:pPr>
        <w:pStyle w:val="Subsection"/>
        <w:rPr>
          <w:ins w:id="268" w:author="svcMRProcess" w:date="2018-08-27T17:58:00Z"/>
        </w:rPr>
      </w:pPr>
      <w:ins w:id="269" w:author="svcMRProcess" w:date="2018-08-27T17:58:00Z">
        <w:r>
          <w:tab/>
          <w:t>(6)</w:t>
        </w:r>
        <w:r>
          <w:tab/>
          <w:t>A community corrections officer may give any reasonable direction to the person necessary for the proper administration of the curfew requirement.</w:t>
        </w:r>
      </w:ins>
    </w:p>
    <w:p>
      <w:pPr>
        <w:pStyle w:val="Subsection"/>
        <w:rPr>
          <w:ins w:id="270" w:author="svcMRProcess" w:date="2018-08-27T17:58:00Z"/>
        </w:rPr>
      </w:pPr>
      <w:ins w:id="271" w:author="svcMRProcess" w:date="2018-08-27T17:58:00Z">
        <w:r>
          <w:tab/>
          <w:t>(7)</w:t>
        </w:r>
        <w:r>
          <w:tab/>
          <w:t>Without limiting subsection (6), if the person is authorised under subsection (5) to leave the specified place, a community corrections officer may give directions as to —</w:t>
        </w:r>
      </w:ins>
    </w:p>
    <w:p>
      <w:pPr>
        <w:pStyle w:val="Indenta"/>
        <w:rPr>
          <w:ins w:id="272" w:author="svcMRProcess" w:date="2018-08-27T17:58:00Z"/>
        </w:rPr>
      </w:pPr>
      <w:ins w:id="273" w:author="svcMRProcess" w:date="2018-08-27T17:58:00Z">
        <w:r>
          <w:tab/>
          <w:t>(a)</w:t>
        </w:r>
        <w:r>
          <w:tab/>
          <w:t>when the person may leave; and</w:t>
        </w:r>
      </w:ins>
    </w:p>
    <w:p>
      <w:pPr>
        <w:pStyle w:val="Indenta"/>
        <w:rPr>
          <w:ins w:id="274" w:author="svcMRProcess" w:date="2018-08-27T17:58:00Z"/>
        </w:rPr>
      </w:pPr>
      <w:ins w:id="275" w:author="svcMRProcess" w:date="2018-08-27T17:58:00Z">
        <w:r>
          <w:tab/>
          <w:t>(b)</w:t>
        </w:r>
        <w:r>
          <w:tab/>
          <w:t>the period of the authorised absence; and</w:t>
        </w:r>
      </w:ins>
    </w:p>
    <w:p>
      <w:pPr>
        <w:pStyle w:val="Indenta"/>
        <w:rPr>
          <w:ins w:id="276" w:author="svcMRProcess" w:date="2018-08-27T17:58:00Z"/>
        </w:rPr>
      </w:pPr>
      <w:ins w:id="277" w:author="svcMRProcess" w:date="2018-08-27T17:58:00Z">
        <w:r>
          <w:tab/>
          <w:t>(c)</w:t>
        </w:r>
        <w:r>
          <w:tab/>
          <w:t>when the person must return; and</w:t>
        </w:r>
      </w:ins>
    </w:p>
    <w:p>
      <w:pPr>
        <w:pStyle w:val="Indenta"/>
        <w:rPr>
          <w:ins w:id="278" w:author="svcMRProcess" w:date="2018-08-27T17:58:00Z"/>
        </w:rPr>
      </w:pPr>
      <w:ins w:id="279" w:author="svcMRProcess" w:date="2018-08-27T17:58:00Z">
        <w:r>
          <w:tab/>
          <w:t>(d)</w:t>
        </w:r>
        <w:r>
          <w:tab/>
          <w:t>the route and method of travel to be used by the person during the absence; and</w:t>
        </w:r>
      </w:ins>
    </w:p>
    <w:p>
      <w:pPr>
        <w:pStyle w:val="Indenta"/>
        <w:rPr>
          <w:ins w:id="280" w:author="svcMRProcess" w:date="2018-08-27T17:58:00Z"/>
        </w:rPr>
      </w:pPr>
      <w:ins w:id="281" w:author="svcMRProcess" w:date="2018-08-27T17:58:00Z">
        <w:r>
          <w:tab/>
          <w:t>(e)</w:t>
        </w:r>
        <w:r>
          <w:tab/>
          <w:t>the manner in which the person must report his or her whereabouts.</w:t>
        </w:r>
      </w:ins>
    </w:p>
    <w:p>
      <w:pPr>
        <w:pStyle w:val="Footnotesection"/>
        <w:rPr>
          <w:ins w:id="282" w:author="svcMRProcess" w:date="2018-08-27T17:58:00Z"/>
        </w:rPr>
      </w:pPr>
      <w:ins w:id="283" w:author="svcMRProcess" w:date="2018-08-27T17:58:00Z">
        <w:r>
          <w:tab/>
          <w:t>[Section 19B inserted by No. 58 of 2012 s. 6.]</w:t>
        </w:r>
      </w:ins>
    </w:p>
    <w:p>
      <w:pPr>
        <w:pStyle w:val="Heading5"/>
        <w:rPr>
          <w:ins w:id="284" w:author="svcMRProcess" w:date="2018-08-27T17:58:00Z"/>
        </w:rPr>
      </w:pPr>
      <w:bookmarkStart w:id="285" w:name="_Toc347302907"/>
      <w:ins w:id="286" w:author="svcMRProcess" w:date="2018-08-27T17:58:00Z">
        <w:r>
          <w:rPr>
            <w:rStyle w:val="CharSectno"/>
          </w:rPr>
          <w:t>19C</w:t>
        </w:r>
        <w:r>
          <w:t>.</w:t>
        </w:r>
        <w:r>
          <w:tab/>
          <w:t>Enforcement of electronic monitoring and curfew requirement</w:t>
        </w:r>
        <w:bookmarkEnd w:id="285"/>
      </w:ins>
    </w:p>
    <w:p>
      <w:pPr>
        <w:pStyle w:val="Subsection"/>
        <w:rPr>
          <w:ins w:id="287" w:author="svcMRProcess" w:date="2018-08-27T17:58:00Z"/>
        </w:rPr>
      </w:pPr>
      <w:ins w:id="288" w:author="svcMRProcess" w:date="2018-08-27T17:58:00Z">
        <w:r>
          <w:tab/>
          <w:t>(1)</w:t>
        </w:r>
        <w:r>
          <w:tab/>
          <w:t xml:space="preserve">A community corrections officer may — </w:t>
        </w:r>
      </w:ins>
    </w:p>
    <w:p>
      <w:pPr>
        <w:pStyle w:val="Indenta"/>
        <w:rPr>
          <w:ins w:id="289" w:author="svcMRProcess" w:date="2018-08-27T17:58:00Z"/>
        </w:rPr>
      </w:pPr>
      <w:ins w:id="290" w:author="svcMRProcess" w:date="2018-08-27T17:58:00Z">
        <w:r>
          <w:tab/>
          <w:t>(a)</w:t>
        </w:r>
        <w:r>
          <w:tab/>
          <w:t>direct the occupier of a place where an electronic monitoring device has been installed under section 19A(2) to give the device to a community corrections officer within a specified time; and</w:t>
        </w:r>
      </w:ins>
    </w:p>
    <w:p>
      <w:pPr>
        <w:pStyle w:val="Indenta"/>
        <w:rPr>
          <w:ins w:id="291" w:author="svcMRProcess" w:date="2018-08-27T17:58:00Z"/>
        </w:rPr>
      </w:pPr>
      <w:ins w:id="292" w:author="svcMRProcess" w:date="2018-08-27T17:58:00Z">
        <w:r>
          <w:tab/>
          <w:t>(b)</w:t>
        </w:r>
        <w:r>
          <w:tab/>
          <w:t>at any time, enter a place where an electronic monitoring device has been installed under section 19A(2) and retrieve the device.</w:t>
        </w:r>
      </w:ins>
    </w:p>
    <w:p>
      <w:pPr>
        <w:pStyle w:val="Subsection"/>
        <w:rPr>
          <w:ins w:id="293" w:author="svcMRProcess" w:date="2018-08-27T17:58:00Z"/>
        </w:rPr>
      </w:pPr>
      <w:ins w:id="294" w:author="svcMRProcess" w:date="2018-08-27T17:58:00Z">
        <w:r>
          <w:tab/>
          <w:t>(2)</w:t>
        </w:r>
        <w:r>
          <w:tab/>
          <w:t xml:space="preserve">A person must not — </w:t>
        </w:r>
      </w:ins>
    </w:p>
    <w:p>
      <w:pPr>
        <w:pStyle w:val="Indenta"/>
        <w:rPr>
          <w:ins w:id="295" w:author="svcMRProcess" w:date="2018-08-27T17:58:00Z"/>
        </w:rPr>
      </w:pPr>
      <w:ins w:id="296" w:author="svcMRProcess" w:date="2018-08-27T17:58:00Z">
        <w:r>
          <w:tab/>
          <w:t>(a)</w:t>
        </w:r>
        <w:r>
          <w:tab/>
          <w:t>fail to comply with a direction under subsection (1)(a); or</w:t>
        </w:r>
      </w:ins>
    </w:p>
    <w:p>
      <w:pPr>
        <w:pStyle w:val="Indenta"/>
        <w:rPr>
          <w:ins w:id="297" w:author="svcMRProcess" w:date="2018-08-27T17:58:00Z"/>
        </w:rPr>
      </w:pPr>
      <w:ins w:id="298" w:author="svcMRProcess" w:date="2018-08-27T17:58:00Z">
        <w:r>
          <w:tab/>
          <w:t>(b)</w:t>
        </w:r>
        <w:r>
          <w:tab/>
          <w:t>hinder a community corrections officer exercising powers under subsection (1)(b).</w:t>
        </w:r>
      </w:ins>
    </w:p>
    <w:p>
      <w:pPr>
        <w:pStyle w:val="Penstart"/>
        <w:rPr>
          <w:ins w:id="299" w:author="svcMRProcess" w:date="2018-08-27T17:58:00Z"/>
        </w:rPr>
      </w:pPr>
      <w:ins w:id="300" w:author="svcMRProcess" w:date="2018-08-27T17:58:00Z">
        <w:r>
          <w:tab/>
          <w:t>Penalty: a fine of $12 000 or imprisonment for 12 months.</w:t>
        </w:r>
      </w:ins>
    </w:p>
    <w:p>
      <w:pPr>
        <w:pStyle w:val="Subsection"/>
        <w:rPr>
          <w:ins w:id="301" w:author="svcMRProcess" w:date="2018-08-27T17:58:00Z"/>
        </w:rPr>
      </w:pPr>
      <w:ins w:id="302" w:author="svcMRProcess" w:date="2018-08-27T17:58:00Z">
        <w:r>
          <w:tab/>
          <w:t>(3)</w:t>
        </w:r>
        <w:r>
          <w:tab/>
          <w:t>A person must not, without reasonable excuse, unlawfully interfere with the operation of an electronic monitoring device required to be worn or installed under section 19A(2).</w:t>
        </w:r>
      </w:ins>
    </w:p>
    <w:p>
      <w:pPr>
        <w:pStyle w:val="Penstart"/>
        <w:rPr>
          <w:ins w:id="303" w:author="svcMRProcess" w:date="2018-08-27T17:58:00Z"/>
        </w:rPr>
      </w:pPr>
      <w:ins w:id="304" w:author="svcMRProcess" w:date="2018-08-27T17:58:00Z">
        <w:r>
          <w:tab/>
          <w:t>Penalty: imprisonment for 12 months.</w:t>
        </w:r>
      </w:ins>
    </w:p>
    <w:p>
      <w:pPr>
        <w:pStyle w:val="Subsection"/>
        <w:rPr>
          <w:ins w:id="305" w:author="svcMRProcess" w:date="2018-08-27T17:58:00Z"/>
        </w:rPr>
      </w:pPr>
      <w:ins w:id="306" w:author="svcMRProcess" w:date="2018-08-27T17:58:00Z">
        <w:r>
          <w:tab/>
          <w:t>(4)</w:t>
        </w:r>
        <w:r>
          <w:tab/>
          <w:t xml:space="preserve">If a person is convicted of an offence under subsection (3) committed at a time when the person had reached 18 years of age, then, despite any other written law, the court sentencing the person — </w:t>
        </w:r>
      </w:ins>
    </w:p>
    <w:p>
      <w:pPr>
        <w:pStyle w:val="Indenta"/>
        <w:rPr>
          <w:ins w:id="307" w:author="svcMRProcess" w:date="2018-08-27T17:58:00Z"/>
        </w:rPr>
      </w:pPr>
      <w:ins w:id="308" w:author="svcMRProcess" w:date="2018-08-27T17:58:00Z">
        <w:r>
          <w:tab/>
          <w:t>(a)</w:t>
        </w:r>
        <w:r>
          <w:tab/>
          <w:t>must sentence the person to a term of imprisonment of 12 months; and</w:t>
        </w:r>
      </w:ins>
    </w:p>
    <w:p>
      <w:pPr>
        <w:pStyle w:val="Indenta"/>
        <w:rPr>
          <w:ins w:id="309" w:author="svcMRProcess" w:date="2018-08-27T17:58:00Z"/>
        </w:rPr>
      </w:pPr>
      <w:ins w:id="310" w:author="svcMRProcess" w:date="2018-08-27T17:58:00Z">
        <w:r>
          <w:tab/>
          <w:t>(b)</w:t>
        </w:r>
        <w:r>
          <w:tab/>
          <w:t>must not suspend the term of imprisonment.</w:t>
        </w:r>
      </w:ins>
    </w:p>
    <w:p>
      <w:pPr>
        <w:pStyle w:val="Subsection"/>
        <w:rPr>
          <w:ins w:id="311" w:author="svcMRProcess" w:date="2018-08-27T17:58:00Z"/>
        </w:rPr>
      </w:pPr>
      <w:ins w:id="312" w:author="svcMRProcess" w:date="2018-08-27T17:58:00Z">
        <w:r>
          <w:tab/>
          <w:t>(5)</w:t>
        </w:r>
        <w:r>
          <w:tab/>
          <w:t>To ascertain whether or not a person who is subject to a curfew is complying with the curfew, a community corrections officer may, at any time —</w:t>
        </w:r>
      </w:ins>
    </w:p>
    <w:p>
      <w:pPr>
        <w:pStyle w:val="Indenta"/>
        <w:rPr>
          <w:ins w:id="313" w:author="svcMRProcess" w:date="2018-08-27T17:58:00Z"/>
        </w:rPr>
      </w:pPr>
      <w:ins w:id="314" w:author="svcMRProcess" w:date="2018-08-27T17:58:00Z">
        <w:r>
          <w:tab/>
          <w:t>(a)</w:t>
        </w:r>
        <w:r>
          <w:tab/>
          <w:t>enter or telephone a place specified under section 19B(2) in relation to the person;</w:t>
        </w:r>
      </w:ins>
    </w:p>
    <w:p>
      <w:pPr>
        <w:pStyle w:val="Indenta"/>
        <w:rPr>
          <w:ins w:id="315" w:author="svcMRProcess" w:date="2018-08-27T17:58:00Z"/>
        </w:rPr>
      </w:pPr>
      <w:ins w:id="316" w:author="svcMRProcess" w:date="2018-08-27T17:58:00Z">
        <w:r>
          <w:tab/>
          <w:t>(b)</w:t>
        </w:r>
        <w:r>
          <w:tab/>
          <w:t>enter or telephone the person’s place of employment or any other place where the person is authorised or required to attend;</w:t>
        </w:r>
      </w:ins>
    </w:p>
    <w:p>
      <w:pPr>
        <w:pStyle w:val="Indenta"/>
        <w:rPr>
          <w:ins w:id="317" w:author="svcMRProcess" w:date="2018-08-27T17:58:00Z"/>
        </w:rPr>
      </w:pPr>
      <w:ins w:id="318" w:author="svcMRProcess" w:date="2018-08-27T17:58:00Z">
        <w:r>
          <w:tab/>
          <w:t>(c)</w:t>
        </w:r>
        <w:r>
          <w:tab/>
          <w:t>question any person at any place referred to in paragraph (a) or (b).</w:t>
        </w:r>
      </w:ins>
    </w:p>
    <w:p>
      <w:pPr>
        <w:pStyle w:val="Subsection"/>
        <w:rPr>
          <w:ins w:id="319" w:author="svcMRProcess" w:date="2018-08-27T17:58:00Z"/>
        </w:rPr>
      </w:pPr>
      <w:ins w:id="320" w:author="svcMRProcess" w:date="2018-08-27T17:58:00Z">
        <w:r>
          <w:tab/>
          <w:t>(6)</w:t>
        </w:r>
        <w:r>
          <w:tab/>
          <w:t>A person must not —</w:t>
        </w:r>
      </w:ins>
    </w:p>
    <w:p>
      <w:pPr>
        <w:pStyle w:val="Indenta"/>
        <w:rPr>
          <w:ins w:id="321" w:author="svcMRProcess" w:date="2018-08-27T17:58:00Z"/>
        </w:rPr>
      </w:pPr>
      <w:ins w:id="322" w:author="svcMRProcess" w:date="2018-08-27T17:58:00Z">
        <w:r>
          <w:tab/>
          <w:t>(a)</w:t>
        </w:r>
        <w:r>
          <w:tab/>
          <w:t>hinder a community corrections officer exercising powers under subsection (5); or</w:t>
        </w:r>
      </w:ins>
    </w:p>
    <w:p>
      <w:pPr>
        <w:pStyle w:val="Indenta"/>
        <w:rPr>
          <w:ins w:id="323" w:author="svcMRProcess" w:date="2018-08-27T17:58:00Z"/>
        </w:rPr>
      </w:pPr>
      <w:ins w:id="324" w:author="svcMRProcess" w:date="2018-08-27T17:58:00Z">
        <w:r>
          <w:tab/>
          <w:t>(b)</w:t>
        </w:r>
        <w:r>
          <w:tab/>
          <w:t>fail to answer a question put under subsection (5)(c) or give an answer that the person knows is false or misleading in a material particular.</w:t>
        </w:r>
      </w:ins>
    </w:p>
    <w:p>
      <w:pPr>
        <w:pStyle w:val="Penstart"/>
        <w:rPr>
          <w:ins w:id="325" w:author="svcMRProcess" w:date="2018-08-27T17:58:00Z"/>
        </w:rPr>
      </w:pPr>
      <w:ins w:id="326" w:author="svcMRProcess" w:date="2018-08-27T17:58:00Z">
        <w:r>
          <w:tab/>
          <w:t>Penalty: a fine of $12 000 or imprisonment for 12 months.</w:t>
        </w:r>
      </w:ins>
    </w:p>
    <w:p>
      <w:pPr>
        <w:pStyle w:val="Subsection"/>
        <w:rPr>
          <w:ins w:id="327" w:author="svcMRProcess" w:date="2018-08-27T17:58:00Z"/>
        </w:rPr>
      </w:pPr>
      <w:ins w:id="328" w:author="svcMRProcess" w:date="2018-08-27T17:58:00Z">
        <w:r>
          <w:tab/>
          <w:t>(7)</w:t>
        </w:r>
        <w:r>
          <w:tab/>
          <w:t xml:space="preserve">An act or omission of a person subject to a supervision order that is a contravention of subsection (2), (3) or (6) — </w:t>
        </w:r>
      </w:ins>
    </w:p>
    <w:p>
      <w:pPr>
        <w:pStyle w:val="Indenta"/>
        <w:rPr>
          <w:ins w:id="329" w:author="svcMRProcess" w:date="2018-08-27T17:58:00Z"/>
        </w:rPr>
      </w:pPr>
      <w:ins w:id="330" w:author="svcMRProcess" w:date="2018-08-27T17:58:00Z">
        <w:r>
          <w:tab/>
          <w:t>(a)</w:t>
        </w:r>
        <w:r>
          <w:tab/>
          <w:t>does not constitute an offence under this section; but</w:t>
        </w:r>
      </w:ins>
    </w:p>
    <w:p>
      <w:pPr>
        <w:pStyle w:val="Indenta"/>
        <w:rPr>
          <w:ins w:id="331" w:author="svcMRProcess" w:date="2018-08-27T17:58:00Z"/>
        </w:rPr>
      </w:pPr>
      <w:ins w:id="332" w:author="svcMRProcess" w:date="2018-08-27T17:58:00Z">
        <w:r>
          <w:tab/>
          <w:t>(b)</w:t>
        </w:r>
        <w:r>
          <w:tab/>
          <w:t>is, for the purposes of this Act, to be taken to be a contravention of a requirement of the order (if it is not otherwise).</w:t>
        </w:r>
      </w:ins>
    </w:p>
    <w:p>
      <w:pPr>
        <w:pStyle w:val="Footnotesection"/>
        <w:rPr>
          <w:ins w:id="333" w:author="svcMRProcess" w:date="2018-08-27T17:58:00Z"/>
        </w:rPr>
      </w:pPr>
      <w:ins w:id="334" w:author="svcMRProcess" w:date="2018-08-27T17:58:00Z">
        <w:r>
          <w:tab/>
          <w:t>[Section 19C inserted by No. 58 of 2012 s. 6.]</w:t>
        </w:r>
      </w:ins>
    </w:p>
    <w:p>
      <w:pPr>
        <w:pStyle w:val="Heading3"/>
      </w:pPr>
      <w:bookmarkStart w:id="335" w:name="_Toc346878043"/>
      <w:bookmarkStart w:id="336" w:name="_Toc347302908"/>
      <w:r>
        <w:rPr>
          <w:rStyle w:val="CharDivNo"/>
        </w:rPr>
        <w:t>Division 3</w:t>
      </w:r>
      <w:r>
        <w:t> — </w:t>
      </w:r>
      <w:r>
        <w:rPr>
          <w:rStyle w:val="CharDivText"/>
        </w:rPr>
        <w:t>Amendment of supervision order</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335"/>
      <w:bookmarkEnd w:id="336"/>
    </w:p>
    <w:p>
      <w:pPr>
        <w:pStyle w:val="Heading5"/>
      </w:pPr>
      <w:bookmarkStart w:id="337" w:name="_Toc132089440"/>
      <w:bookmarkStart w:id="338" w:name="_Toc135042332"/>
      <w:bookmarkStart w:id="339" w:name="_Toc347302909"/>
      <w:bookmarkStart w:id="340" w:name="_Toc344991917"/>
      <w:r>
        <w:rPr>
          <w:rStyle w:val="CharSectno"/>
        </w:rPr>
        <w:t>19</w:t>
      </w:r>
      <w:r>
        <w:t>.</w:t>
      </w:r>
      <w:r>
        <w:tab/>
        <w:t>Application to amend conditions of supervision order</w:t>
      </w:r>
      <w:bookmarkEnd w:id="337"/>
      <w:bookmarkEnd w:id="338"/>
      <w:bookmarkEnd w:id="339"/>
      <w:bookmarkEnd w:id="340"/>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341" w:name="_Toc132089441"/>
      <w:bookmarkStart w:id="342" w:name="_Toc135042333"/>
      <w:bookmarkStart w:id="343" w:name="_Toc347302910"/>
      <w:bookmarkStart w:id="344" w:name="_Toc344991918"/>
      <w:r>
        <w:rPr>
          <w:rStyle w:val="CharSectno"/>
        </w:rPr>
        <w:t>20</w:t>
      </w:r>
      <w:r>
        <w:t>.</w:t>
      </w:r>
      <w:r>
        <w:tab/>
        <w:t>Amendment of conditions of supervision order</w:t>
      </w:r>
      <w:bookmarkEnd w:id="341"/>
      <w:bookmarkEnd w:id="342"/>
      <w:bookmarkEnd w:id="343"/>
      <w:bookmarkEnd w:id="344"/>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345" w:name="_Toc132089442"/>
      <w:bookmarkStart w:id="346" w:name="_Toc135041321"/>
      <w:bookmarkStart w:id="347" w:name="_Toc135041380"/>
      <w:bookmarkStart w:id="348" w:name="_Toc135042334"/>
      <w:bookmarkStart w:id="349" w:name="_Toc135109462"/>
      <w:bookmarkStart w:id="350" w:name="_Toc135114194"/>
      <w:bookmarkStart w:id="351" w:name="_Toc135120162"/>
      <w:bookmarkStart w:id="352" w:name="_Toc286830910"/>
      <w:bookmarkStart w:id="353" w:name="_Toc319927893"/>
      <w:bookmarkStart w:id="354" w:name="_Toc319928571"/>
      <w:bookmarkStart w:id="355" w:name="_Toc328483362"/>
      <w:bookmarkStart w:id="356" w:name="_Toc343084309"/>
      <w:bookmarkStart w:id="357" w:name="_Toc344991919"/>
      <w:bookmarkStart w:id="358" w:name="_Toc346878046"/>
      <w:bookmarkStart w:id="359" w:name="_Toc347302911"/>
      <w:r>
        <w:rPr>
          <w:rStyle w:val="CharDivNo"/>
        </w:rPr>
        <w:t>Division 4</w:t>
      </w:r>
      <w:r>
        <w:t> — </w:t>
      </w:r>
      <w:r>
        <w:rPr>
          <w:rStyle w:val="CharDivText"/>
        </w:rPr>
        <w:t>Contravention of supervision order</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132089443"/>
      <w:bookmarkStart w:id="361" w:name="_Toc135042335"/>
      <w:bookmarkStart w:id="362" w:name="_Toc347302912"/>
      <w:bookmarkStart w:id="363" w:name="_Toc344991920"/>
      <w:r>
        <w:rPr>
          <w:rStyle w:val="CharSectno"/>
        </w:rPr>
        <w:t>21</w:t>
      </w:r>
      <w:r>
        <w:t>.</w:t>
      </w:r>
      <w:r>
        <w:tab/>
        <w:t>Summons or warrant because of contravention</w:t>
      </w:r>
      <w:bookmarkEnd w:id="360"/>
      <w:bookmarkEnd w:id="361"/>
      <w:bookmarkEnd w:id="362"/>
      <w:bookmarkEnd w:id="363"/>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bookmarkStart w:id="364" w:name="_Toc132089444"/>
      <w:bookmarkStart w:id="365" w:name="_Toc135042336"/>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366" w:name="_Toc347302913"/>
      <w:bookmarkStart w:id="367" w:name="_Toc344991921"/>
      <w:r>
        <w:rPr>
          <w:rStyle w:val="CharSectno"/>
        </w:rPr>
        <w:t>22</w:t>
      </w:r>
      <w:r>
        <w:t>.</w:t>
      </w:r>
      <w:r>
        <w:tab/>
        <w:t>DPP may seek order</w:t>
      </w:r>
      <w:bookmarkEnd w:id="364"/>
      <w:bookmarkEnd w:id="365"/>
      <w:bookmarkEnd w:id="366"/>
      <w:bookmarkEnd w:id="367"/>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368" w:name="_Toc286246359"/>
      <w:bookmarkStart w:id="369" w:name="_Toc286757530"/>
      <w:bookmarkStart w:id="370" w:name="_Toc347302914"/>
      <w:bookmarkStart w:id="371" w:name="_Toc344991922"/>
      <w:bookmarkStart w:id="372" w:name="_Toc132089445"/>
      <w:bookmarkStart w:id="373" w:name="_Toc135042337"/>
      <w:r>
        <w:rPr>
          <w:rStyle w:val="CharSectno"/>
        </w:rPr>
        <w:t>23A</w:t>
      </w:r>
      <w:r>
        <w:t>.</w:t>
      </w:r>
      <w:r>
        <w:tab/>
        <w:t>Psychiatric reports</w:t>
      </w:r>
      <w:bookmarkEnd w:id="368"/>
      <w:bookmarkEnd w:id="369"/>
      <w:bookmarkEnd w:id="370"/>
      <w:bookmarkEnd w:id="371"/>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374" w:name="_Toc347302915"/>
      <w:bookmarkStart w:id="375" w:name="_Toc344991923"/>
      <w:r>
        <w:rPr>
          <w:rStyle w:val="CharSectno"/>
        </w:rPr>
        <w:t>23</w:t>
      </w:r>
      <w:r>
        <w:t>.</w:t>
      </w:r>
      <w:r>
        <w:tab/>
        <w:t>Court may make order</w:t>
      </w:r>
      <w:bookmarkEnd w:id="372"/>
      <w:bookmarkEnd w:id="373"/>
      <w:bookmarkEnd w:id="374"/>
      <w:bookmarkEnd w:id="375"/>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376" w:name="_Toc286246362"/>
      <w:bookmarkStart w:id="377" w:name="_Toc286757533"/>
      <w:bookmarkStart w:id="378" w:name="_Toc347302916"/>
      <w:bookmarkStart w:id="379" w:name="_Toc344991924"/>
      <w:r>
        <w:rPr>
          <w:rStyle w:val="CharSectno"/>
        </w:rPr>
        <w:t>24A</w:t>
      </w:r>
      <w:r>
        <w:t>.</w:t>
      </w:r>
      <w:r>
        <w:tab/>
        <w:t>Orders made during contravention proceedings</w:t>
      </w:r>
      <w:bookmarkEnd w:id="376"/>
      <w:bookmarkEnd w:id="377"/>
      <w:bookmarkEnd w:id="378"/>
      <w:bookmarkEnd w:id="379"/>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380" w:name="_Toc132089446"/>
      <w:bookmarkStart w:id="381" w:name="_Toc135041325"/>
      <w:bookmarkStart w:id="382" w:name="_Toc135041384"/>
      <w:bookmarkStart w:id="383" w:name="_Toc135042338"/>
      <w:bookmarkStart w:id="384" w:name="_Toc135109466"/>
      <w:bookmarkStart w:id="385" w:name="_Toc135114198"/>
      <w:bookmarkStart w:id="386" w:name="_Toc135120166"/>
      <w:bookmarkStart w:id="387" w:name="_Toc286830916"/>
      <w:bookmarkStart w:id="388" w:name="_Toc319927899"/>
      <w:bookmarkStart w:id="389" w:name="_Toc319928577"/>
      <w:bookmarkStart w:id="390" w:name="_Toc328483368"/>
      <w:bookmarkStart w:id="391" w:name="_Toc343084315"/>
      <w:bookmarkStart w:id="392" w:name="_Toc344991925"/>
      <w:bookmarkStart w:id="393" w:name="_Toc346878052"/>
      <w:bookmarkStart w:id="394" w:name="_Toc347302917"/>
      <w:r>
        <w:rPr>
          <w:rStyle w:val="CharDivNo"/>
        </w:rPr>
        <w:t>Division 5</w:t>
      </w:r>
      <w:r>
        <w:t> — </w:t>
      </w:r>
      <w:r>
        <w:rPr>
          <w:rStyle w:val="CharDivText"/>
        </w:rPr>
        <w:t>Supervision order extended due to imprisonment</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32089447"/>
      <w:bookmarkStart w:id="396" w:name="_Toc135042339"/>
      <w:bookmarkStart w:id="397" w:name="_Toc347302918"/>
      <w:bookmarkStart w:id="398" w:name="_Toc344991926"/>
      <w:r>
        <w:rPr>
          <w:rStyle w:val="CharSectno"/>
        </w:rPr>
        <w:t>24</w:t>
      </w:r>
      <w:r>
        <w:t>.</w:t>
      </w:r>
      <w:r>
        <w:tab/>
        <w:t>Extension of supervision order</w:t>
      </w:r>
      <w:bookmarkEnd w:id="395"/>
      <w:bookmarkEnd w:id="396"/>
      <w:bookmarkEnd w:id="397"/>
      <w:bookmarkEnd w:id="398"/>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399" w:name="_Toc132089448"/>
      <w:bookmarkStart w:id="400" w:name="_Toc135041327"/>
      <w:bookmarkStart w:id="401" w:name="_Toc135041386"/>
      <w:bookmarkStart w:id="402" w:name="_Toc135042340"/>
      <w:bookmarkStart w:id="403" w:name="_Toc135109468"/>
      <w:bookmarkStart w:id="404" w:name="_Toc135114200"/>
      <w:bookmarkStart w:id="405" w:name="_Toc135120168"/>
      <w:bookmarkStart w:id="406" w:name="_Toc286830918"/>
      <w:bookmarkStart w:id="407" w:name="_Toc319927901"/>
      <w:bookmarkStart w:id="408" w:name="_Toc319928579"/>
      <w:bookmarkStart w:id="409" w:name="_Toc328483370"/>
      <w:bookmarkStart w:id="410" w:name="_Toc343084317"/>
      <w:bookmarkStart w:id="411" w:name="_Toc344991927"/>
      <w:bookmarkStart w:id="412" w:name="_Toc346878054"/>
      <w:bookmarkStart w:id="413" w:name="_Toc347302919"/>
      <w:r>
        <w:rPr>
          <w:rStyle w:val="CharDivNo"/>
        </w:rPr>
        <w:t>Division 6</w:t>
      </w:r>
      <w:r>
        <w:t> — </w:t>
      </w:r>
      <w:r>
        <w:rPr>
          <w:rStyle w:val="CharDivText"/>
        </w:rPr>
        <w:t>General provisions for Part 2</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132089449"/>
      <w:bookmarkStart w:id="415" w:name="_Toc135042341"/>
      <w:bookmarkStart w:id="416" w:name="_Toc347302920"/>
      <w:bookmarkStart w:id="417" w:name="_Toc344991928"/>
      <w:r>
        <w:rPr>
          <w:rStyle w:val="CharSectno"/>
        </w:rPr>
        <w:t>25</w:t>
      </w:r>
      <w:r>
        <w:t>.</w:t>
      </w:r>
      <w:r>
        <w:tab/>
        <w:t>Effect of continuing detention order</w:t>
      </w:r>
      <w:bookmarkEnd w:id="414"/>
      <w:bookmarkEnd w:id="415"/>
      <w:bookmarkEnd w:id="416"/>
      <w:bookmarkEnd w:id="417"/>
    </w:p>
    <w:p>
      <w:pPr>
        <w:pStyle w:val="Subsection"/>
      </w:pPr>
      <w:r>
        <w:tab/>
      </w:r>
      <w:r>
        <w:tab/>
        <w:t>A continuing detention order has effect in accordance with its terms from the time the order is made until rescinded by a further order of the Supreme Court.</w:t>
      </w:r>
    </w:p>
    <w:p>
      <w:pPr>
        <w:pStyle w:val="Heading5"/>
      </w:pPr>
      <w:bookmarkStart w:id="418" w:name="_Toc132089450"/>
      <w:bookmarkStart w:id="419" w:name="_Toc135042342"/>
      <w:bookmarkStart w:id="420" w:name="_Toc347302921"/>
      <w:bookmarkStart w:id="421" w:name="_Toc344991929"/>
      <w:r>
        <w:rPr>
          <w:rStyle w:val="CharSectno"/>
        </w:rPr>
        <w:t>26</w:t>
      </w:r>
      <w:r>
        <w:t>.</w:t>
      </w:r>
      <w:r>
        <w:tab/>
        <w:t>Effect of supervision order</w:t>
      </w:r>
      <w:bookmarkEnd w:id="418"/>
      <w:bookmarkEnd w:id="419"/>
      <w:bookmarkEnd w:id="420"/>
      <w:bookmarkEnd w:id="421"/>
    </w:p>
    <w:p>
      <w:pPr>
        <w:pStyle w:val="Subsection"/>
      </w:pPr>
      <w:r>
        <w:tab/>
      </w:r>
      <w:r>
        <w:tab/>
        <w:t>A supervision order has effect in accordance with its terms.</w:t>
      </w:r>
    </w:p>
    <w:p>
      <w:pPr>
        <w:pStyle w:val="Heading5"/>
      </w:pPr>
      <w:bookmarkStart w:id="422" w:name="_Toc132089451"/>
      <w:bookmarkStart w:id="423" w:name="_Toc135042343"/>
      <w:bookmarkStart w:id="424" w:name="_Toc347302922"/>
      <w:bookmarkStart w:id="425" w:name="_Toc344991930"/>
      <w:r>
        <w:rPr>
          <w:rStyle w:val="CharSectno"/>
        </w:rPr>
        <w:t>27</w:t>
      </w:r>
      <w:r>
        <w:t>.</w:t>
      </w:r>
      <w:r>
        <w:tab/>
        <w:t>Court to give reasons</w:t>
      </w:r>
      <w:bookmarkEnd w:id="422"/>
      <w:bookmarkEnd w:id="423"/>
      <w:bookmarkEnd w:id="424"/>
      <w:bookmarkEnd w:id="425"/>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426" w:name="_Toc132089452"/>
      <w:bookmarkStart w:id="427" w:name="_Toc135041331"/>
      <w:bookmarkStart w:id="428" w:name="_Toc135041390"/>
      <w:bookmarkStart w:id="429" w:name="_Toc135042344"/>
      <w:bookmarkStart w:id="430" w:name="_Toc135109472"/>
      <w:bookmarkStart w:id="431" w:name="_Toc135114204"/>
      <w:bookmarkStart w:id="432" w:name="_Toc135120172"/>
      <w:bookmarkStart w:id="433" w:name="_Toc286830922"/>
      <w:bookmarkStart w:id="434" w:name="_Toc319927905"/>
      <w:bookmarkStart w:id="435" w:name="_Toc319928583"/>
      <w:bookmarkStart w:id="436" w:name="_Toc328483374"/>
      <w:bookmarkStart w:id="437" w:name="_Toc343084321"/>
      <w:bookmarkStart w:id="438" w:name="_Toc344991931"/>
      <w:bookmarkStart w:id="439" w:name="_Toc346878058"/>
      <w:bookmarkStart w:id="440" w:name="_Toc347302923"/>
      <w:r>
        <w:rPr>
          <w:rStyle w:val="CharPartNo"/>
        </w:rPr>
        <w:t>Part 3</w:t>
      </w:r>
      <w:r>
        <w:rPr>
          <w:rStyle w:val="CharDivNo"/>
        </w:rPr>
        <w:t> </w:t>
      </w:r>
      <w:r>
        <w:t>—</w:t>
      </w:r>
      <w:r>
        <w:rPr>
          <w:rStyle w:val="CharDivText"/>
        </w:rPr>
        <w:t> </w:t>
      </w:r>
      <w:r>
        <w:rPr>
          <w:rStyle w:val="CharPartText"/>
        </w:rPr>
        <w:t>Annual reviews of detention</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32089453"/>
      <w:bookmarkStart w:id="442" w:name="_Toc135042345"/>
      <w:bookmarkStart w:id="443" w:name="_Toc347302924"/>
      <w:bookmarkStart w:id="444" w:name="_Toc344991932"/>
      <w:r>
        <w:rPr>
          <w:rStyle w:val="CharSectno"/>
        </w:rPr>
        <w:t>28</w:t>
      </w:r>
      <w:r>
        <w:t>.</w:t>
      </w:r>
      <w:r>
        <w:tab/>
        <w:t>Purpose of this Part</w:t>
      </w:r>
      <w:bookmarkEnd w:id="441"/>
      <w:bookmarkEnd w:id="442"/>
      <w:bookmarkEnd w:id="443"/>
      <w:bookmarkEnd w:id="444"/>
    </w:p>
    <w:p>
      <w:pPr>
        <w:pStyle w:val="Subsection"/>
      </w:pPr>
      <w:r>
        <w:tab/>
      </w:r>
      <w:r>
        <w:tab/>
        <w:t>The purpose of this Part is to ensure that a person’s detention under a continuing detention order is regularly reviewed.</w:t>
      </w:r>
    </w:p>
    <w:p>
      <w:pPr>
        <w:pStyle w:val="Heading5"/>
      </w:pPr>
      <w:bookmarkStart w:id="445" w:name="_Toc132089454"/>
      <w:bookmarkStart w:id="446" w:name="_Toc135042346"/>
      <w:bookmarkStart w:id="447" w:name="_Toc347302925"/>
      <w:bookmarkStart w:id="448" w:name="_Toc344991933"/>
      <w:r>
        <w:rPr>
          <w:rStyle w:val="CharSectno"/>
        </w:rPr>
        <w:t>29</w:t>
      </w:r>
      <w:r>
        <w:t>.</w:t>
      </w:r>
      <w:r>
        <w:tab/>
        <w:t>Review — periodic</w:t>
      </w:r>
      <w:bookmarkEnd w:id="445"/>
      <w:bookmarkEnd w:id="446"/>
      <w:bookmarkEnd w:id="447"/>
      <w:bookmarkEnd w:id="448"/>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449" w:name="_Toc132089455"/>
      <w:bookmarkStart w:id="450" w:name="_Toc135042347"/>
      <w:bookmarkStart w:id="451" w:name="_Toc347302926"/>
      <w:bookmarkStart w:id="452" w:name="_Toc344991934"/>
      <w:r>
        <w:rPr>
          <w:rStyle w:val="CharSectno"/>
        </w:rPr>
        <w:t>30</w:t>
      </w:r>
      <w:r>
        <w:t>.</w:t>
      </w:r>
      <w:r>
        <w:tab/>
        <w:t>Review — application by person subject to order</w:t>
      </w:r>
      <w:bookmarkEnd w:id="449"/>
      <w:bookmarkEnd w:id="450"/>
      <w:bookmarkEnd w:id="451"/>
      <w:bookmarkEnd w:id="452"/>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453" w:name="_Toc132089456"/>
      <w:bookmarkStart w:id="454" w:name="_Toc135042348"/>
      <w:bookmarkStart w:id="455" w:name="_Toc347302927"/>
      <w:bookmarkStart w:id="456" w:name="_Toc344991935"/>
      <w:r>
        <w:rPr>
          <w:rStyle w:val="CharSectno"/>
        </w:rPr>
        <w:t>31</w:t>
      </w:r>
      <w:r>
        <w:t>.</w:t>
      </w:r>
      <w:r>
        <w:tab/>
        <w:t>Dealing with the application</w:t>
      </w:r>
      <w:bookmarkEnd w:id="453"/>
      <w:bookmarkEnd w:id="454"/>
      <w:bookmarkEnd w:id="455"/>
      <w:bookmarkEnd w:id="456"/>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457" w:name="_Toc132089457"/>
      <w:bookmarkStart w:id="458" w:name="_Toc135042349"/>
      <w:bookmarkStart w:id="459" w:name="_Toc347302928"/>
      <w:bookmarkStart w:id="460" w:name="_Toc344991936"/>
      <w:r>
        <w:rPr>
          <w:rStyle w:val="CharSectno"/>
        </w:rPr>
        <w:t>32</w:t>
      </w:r>
      <w:r>
        <w:t>.</w:t>
      </w:r>
      <w:r>
        <w:tab/>
        <w:t>Psychiatrists’ reports to be prepared for review</w:t>
      </w:r>
      <w:bookmarkEnd w:id="457"/>
      <w:bookmarkEnd w:id="458"/>
      <w:bookmarkEnd w:id="459"/>
      <w:bookmarkEnd w:id="460"/>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461" w:name="_Toc132089458"/>
      <w:bookmarkStart w:id="462" w:name="_Toc135042350"/>
      <w:bookmarkStart w:id="463" w:name="_Toc347302929"/>
      <w:bookmarkStart w:id="464" w:name="_Toc344991937"/>
      <w:r>
        <w:rPr>
          <w:rStyle w:val="CharSectno"/>
        </w:rPr>
        <w:t>33</w:t>
      </w:r>
      <w:r>
        <w:t>.</w:t>
      </w:r>
      <w:r>
        <w:tab/>
        <w:t>The review</w:t>
      </w:r>
      <w:bookmarkEnd w:id="461"/>
      <w:bookmarkEnd w:id="462"/>
      <w:bookmarkEnd w:id="463"/>
      <w:bookmarkEnd w:id="464"/>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465" w:name="_Toc132089459"/>
      <w:bookmarkStart w:id="466" w:name="_Toc135041338"/>
      <w:bookmarkStart w:id="467" w:name="_Toc135041397"/>
      <w:bookmarkStart w:id="468" w:name="_Toc135042351"/>
      <w:bookmarkStart w:id="469" w:name="_Toc135109479"/>
      <w:bookmarkStart w:id="470" w:name="_Toc135114211"/>
      <w:bookmarkStart w:id="471" w:name="_Toc135120179"/>
      <w:bookmarkStart w:id="472" w:name="_Toc286830929"/>
      <w:bookmarkStart w:id="473" w:name="_Toc319927912"/>
      <w:bookmarkStart w:id="474" w:name="_Toc319928590"/>
      <w:bookmarkStart w:id="475" w:name="_Toc328483381"/>
      <w:bookmarkStart w:id="476" w:name="_Toc343084328"/>
      <w:bookmarkStart w:id="477" w:name="_Toc344991938"/>
      <w:bookmarkStart w:id="478" w:name="_Toc346878065"/>
      <w:bookmarkStart w:id="479" w:name="_Toc347302930"/>
      <w:r>
        <w:rPr>
          <w:rStyle w:val="CharPartNo"/>
        </w:rPr>
        <w:t>Part 4</w:t>
      </w:r>
      <w:r>
        <w:rPr>
          <w:rStyle w:val="CharDivNo"/>
        </w:rPr>
        <w:t> </w:t>
      </w:r>
      <w:r>
        <w:t>—</w:t>
      </w:r>
      <w:r>
        <w:rPr>
          <w:rStyle w:val="CharDivText"/>
        </w:rPr>
        <w:t> </w:t>
      </w:r>
      <w:r>
        <w:rPr>
          <w:rStyle w:val="CharPartText"/>
        </w:rPr>
        <w:t>Appeals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132089460"/>
      <w:bookmarkStart w:id="481" w:name="_Toc135042352"/>
      <w:bookmarkStart w:id="482" w:name="_Toc347302931"/>
      <w:bookmarkStart w:id="483" w:name="_Toc344991939"/>
      <w:r>
        <w:rPr>
          <w:rStyle w:val="CharSectno"/>
        </w:rPr>
        <w:t>34</w:t>
      </w:r>
      <w:r>
        <w:t>.</w:t>
      </w:r>
      <w:r>
        <w:tab/>
        <w:t>Appeals</w:t>
      </w:r>
      <w:bookmarkEnd w:id="480"/>
      <w:bookmarkEnd w:id="481"/>
      <w:bookmarkEnd w:id="482"/>
      <w:bookmarkEnd w:id="483"/>
    </w:p>
    <w:p>
      <w:pPr>
        <w:pStyle w:val="Subsection"/>
      </w:pPr>
      <w:r>
        <w:tab/>
      </w:r>
      <w:r>
        <w:tab/>
        <w:t>The DPP or a person in relation to whom the court makes a decision under this Act, other than this Part, may appeal to the Court of Appeal against the decision.</w:t>
      </w:r>
    </w:p>
    <w:p>
      <w:pPr>
        <w:pStyle w:val="Heading5"/>
      </w:pPr>
      <w:bookmarkStart w:id="484" w:name="_Toc132089461"/>
      <w:bookmarkStart w:id="485" w:name="_Toc135042353"/>
      <w:bookmarkStart w:id="486" w:name="_Toc347302932"/>
      <w:bookmarkStart w:id="487" w:name="_Toc344991940"/>
      <w:r>
        <w:rPr>
          <w:rStyle w:val="CharSectno"/>
        </w:rPr>
        <w:t>35</w:t>
      </w:r>
      <w:r>
        <w:t>.</w:t>
      </w:r>
      <w:r>
        <w:tab/>
        <w:t>Appeal does not stay decision</w:t>
      </w:r>
      <w:bookmarkEnd w:id="484"/>
      <w:bookmarkEnd w:id="485"/>
      <w:bookmarkEnd w:id="486"/>
      <w:bookmarkEnd w:id="487"/>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488" w:name="_Toc132089462"/>
      <w:bookmarkStart w:id="489" w:name="_Toc135042354"/>
      <w:bookmarkStart w:id="490" w:name="_Toc347302933"/>
      <w:bookmarkStart w:id="491" w:name="_Toc344991941"/>
      <w:r>
        <w:rPr>
          <w:rStyle w:val="CharSectno"/>
        </w:rPr>
        <w:t>36</w:t>
      </w:r>
      <w:r>
        <w:t>.</w:t>
      </w:r>
      <w:r>
        <w:tab/>
        <w:t>Dealing with appeal</w:t>
      </w:r>
      <w:bookmarkEnd w:id="488"/>
      <w:bookmarkEnd w:id="489"/>
      <w:bookmarkEnd w:id="490"/>
      <w:bookmarkEnd w:id="491"/>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492" w:name="_Toc132089463"/>
      <w:bookmarkStart w:id="493" w:name="_Toc135041342"/>
      <w:bookmarkStart w:id="494" w:name="_Toc135041401"/>
      <w:bookmarkStart w:id="495" w:name="_Toc135042355"/>
      <w:bookmarkStart w:id="496" w:name="_Toc135109483"/>
      <w:bookmarkStart w:id="497" w:name="_Toc135114215"/>
      <w:bookmarkStart w:id="498" w:name="_Toc135120183"/>
      <w:bookmarkStart w:id="499" w:name="_Toc286830933"/>
      <w:bookmarkStart w:id="500" w:name="_Toc319927916"/>
      <w:bookmarkStart w:id="501" w:name="_Toc319928594"/>
      <w:bookmarkStart w:id="502" w:name="_Toc328483385"/>
      <w:bookmarkStart w:id="503" w:name="_Toc343084332"/>
      <w:bookmarkStart w:id="504" w:name="_Toc344991942"/>
      <w:bookmarkStart w:id="505" w:name="_Toc346878069"/>
      <w:bookmarkStart w:id="506" w:name="_Toc347302934"/>
      <w:r>
        <w:rPr>
          <w:rStyle w:val="CharPartNo"/>
        </w:rPr>
        <w:t>Part 5</w:t>
      </w:r>
      <w:r>
        <w:rPr>
          <w:rStyle w:val="CharDivNo"/>
        </w:rPr>
        <w:t> </w:t>
      </w:r>
      <w:r>
        <w:t>—</w:t>
      </w:r>
      <w:r>
        <w:rPr>
          <w:rStyle w:val="CharDivText"/>
        </w:rPr>
        <w:t> </w:t>
      </w:r>
      <w:r>
        <w:rPr>
          <w:rStyle w:val="CharPartText"/>
        </w:rPr>
        <w:t>Examination by psychiatrist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132089464"/>
      <w:bookmarkStart w:id="508" w:name="_Toc135042356"/>
      <w:bookmarkStart w:id="509" w:name="_Toc347302935"/>
      <w:bookmarkStart w:id="510" w:name="_Toc344991943"/>
      <w:r>
        <w:rPr>
          <w:rStyle w:val="CharSectno"/>
        </w:rPr>
        <w:t>37</w:t>
      </w:r>
      <w:r>
        <w:t>.</w:t>
      </w:r>
      <w:r>
        <w:tab/>
        <w:t>Preparation of psychiatric report</w:t>
      </w:r>
      <w:bookmarkEnd w:id="507"/>
      <w:bookmarkEnd w:id="508"/>
      <w:bookmarkEnd w:id="509"/>
      <w:bookmarkEnd w:id="510"/>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511" w:name="_Toc132089465"/>
      <w:bookmarkStart w:id="512" w:name="_Toc135042357"/>
      <w:bookmarkStart w:id="513" w:name="_Toc347302936"/>
      <w:bookmarkStart w:id="514" w:name="_Toc344991944"/>
      <w:r>
        <w:rPr>
          <w:rStyle w:val="CharSectno"/>
        </w:rPr>
        <w:t>38</w:t>
      </w:r>
      <w:r>
        <w:t>.</w:t>
      </w:r>
      <w:r>
        <w:tab/>
        <w:t>Providing information for psychiatrist</w:t>
      </w:r>
      <w:bookmarkEnd w:id="511"/>
      <w:bookmarkEnd w:id="512"/>
      <w:bookmarkEnd w:id="513"/>
      <w:bookmarkEnd w:id="514"/>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515" w:name="_Toc132089466"/>
      <w:bookmarkStart w:id="516" w:name="_Toc135042358"/>
      <w:bookmarkStart w:id="517" w:name="_Toc347302937"/>
      <w:bookmarkStart w:id="518" w:name="_Toc344991945"/>
      <w:r>
        <w:rPr>
          <w:rStyle w:val="CharSectno"/>
        </w:rPr>
        <w:t>39</w:t>
      </w:r>
      <w:r>
        <w:t>.</w:t>
      </w:r>
      <w:r>
        <w:tab/>
        <w:t>Copies of report to DPP and person examined</w:t>
      </w:r>
      <w:bookmarkEnd w:id="515"/>
      <w:bookmarkEnd w:id="516"/>
      <w:bookmarkEnd w:id="517"/>
      <w:bookmarkEnd w:id="518"/>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519" w:name="_Toc132089467"/>
      <w:bookmarkStart w:id="520" w:name="_Toc135041346"/>
      <w:bookmarkStart w:id="521" w:name="_Toc135041405"/>
      <w:bookmarkStart w:id="522" w:name="_Toc135042359"/>
      <w:bookmarkStart w:id="523" w:name="_Toc135109487"/>
      <w:bookmarkStart w:id="524" w:name="_Toc135114219"/>
      <w:bookmarkStart w:id="525" w:name="_Toc135120187"/>
      <w:bookmarkStart w:id="526" w:name="_Toc286830937"/>
      <w:bookmarkStart w:id="527" w:name="_Toc319927920"/>
      <w:bookmarkStart w:id="528" w:name="_Toc319928598"/>
      <w:bookmarkStart w:id="529" w:name="_Toc328483389"/>
      <w:bookmarkStart w:id="530" w:name="_Toc343084336"/>
      <w:bookmarkStart w:id="531" w:name="_Toc344991946"/>
      <w:bookmarkStart w:id="532" w:name="_Toc346878073"/>
      <w:bookmarkStart w:id="533" w:name="_Toc347302938"/>
      <w:r>
        <w:rPr>
          <w:rStyle w:val="CharPartNo"/>
        </w:rPr>
        <w:t>Part 6</w:t>
      </w:r>
      <w:r>
        <w:rPr>
          <w:rStyle w:val="CharDivNo"/>
        </w:rPr>
        <w:t> </w:t>
      </w:r>
      <w:r>
        <w:t>—</w:t>
      </w:r>
      <w:r>
        <w:rPr>
          <w:rStyle w:val="CharDivText"/>
        </w:rPr>
        <w:t> </w:t>
      </w:r>
      <w:r>
        <w:rPr>
          <w:rStyle w:val="CharPartText"/>
        </w:rPr>
        <w:t>General</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286246365"/>
      <w:bookmarkStart w:id="535" w:name="_Toc286757536"/>
      <w:bookmarkStart w:id="536" w:name="_Toc347302939"/>
      <w:bookmarkStart w:id="537" w:name="_Toc344991947"/>
      <w:bookmarkStart w:id="538" w:name="_Toc132089468"/>
      <w:bookmarkStart w:id="539" w:name="_Toc135042360"/>
      <w:r>
        <w:rPr>
          <w:rStyle w:val="CharSectno"/>
        </w:rPr>
        <w:t>40A</w:t>
      </w:r>
      <w:r>
        <w:t>.</w:t>
      </w:r>
      <w:r>
        <w:tab/>
        <w:t>Offence of contravening supervision order</w:t>
      </w:r>
      <w:bookmarkEnd w:id="534"/>
      <w:bookmarkEnd w:id="535"/>
      <w:bookmarkEnd w:id="536"/>
      <w:bookmarkEnd w:id="537"/>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rPr>
          <w:ins w:id="540" w:author="svcMRProcess" w:date="2018-08-27T17:58:00Z"/>
        </w:rPr>
      </w:pPr>
      <w:ins w:id="541" w:author="svcMRProcess" w:date="2018-08-27T17:58:00Z">
        <w:r>
          <w:tab/>
          <w:t>(2A)</w:t>
        </w:r>
        <w:r>
          <w:tab/>
          <w:t xml:space="preserve">If a person is convicted of an offence under subsection (1) for an act or omission that is also a contravention of section 19C(3) then, despite any other written law, the court sentencing the person — </w:t>
        </w:r>
      </w:ins>
    </w:p>
    <w:p>
      <w:pPr>
        <w:pStyle w:val="Indenta"/>
        <w:rPr>
          <w:ins w:id="542" w:author="svcMRProcess" w:date="2018-08-27T17:58:00Z"/>
        </w:rPr>
      </w:pPr>
      <w:ins w:id="543" w:author="svcMRProcess" w:date="2018-08-27T17:58:00Z">
        <w:r>
          <w:tab/>
          <w:t>(a)</w:t>
        </w:r>
        <w:r>
          <w:tab/>
          <w:t>must sentence the person to a term of imprisonment of at least 12 months; and</w:t>
        </w:r>
      </w:ins>
    </w:p>
    <w:p>
      <w:pPr>
        <w:pStyle w:val="Indenta"/>
        <w:rPr>
          <w:ins w:id="544" w:author="svcMRProcess" w:date="2018-08-27T17:58:00Z"/>
        </w:rPr>
      </w:pPr>
      <w:ins w:id="545" w:author="svcMRProcess" w:date="2018-08-27T17:58:00Z">
        <w:r>
          <w:tab/>
          <w:t>(b)</w:t>
        </w:r>
        <w:r>
          <w:tab/>
          <w:t>must not suspend the term of imprisonment.</w:t>
        </w:r>
      </w:ins>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 xml:space="preserve">[Section 40A inserted by No. 3 of 2011 s. </w:t>
      </w:r>
      <w:del w:id="546" w:author="svcMRProcess" w:date="2018-08-27T17:58:00Z">
        <w:r>
          <w:delText>13</w:delText>
        </w:r>
      </w:del>
      <w:ins w:id="547" w:author="svcMRProcess" w:date="2018-08-27T17:58:00Z">
        <w:r>
          <w:t>13; amended by No. 58 of 2012 s. 7</w:t>
        </w:r>
      </w:ins>
      <w:r>
        <w:t>.]</w:t>
      </w:r>
    </w:p>
    <w:p>
      <w:pPr>
        <w:pStyle w:val="Heading5"/>
      </w:pPr>
      <w:bookmarkStart w:id="548" w:name="_Toc286246366"/>
      <w:bookmarkStart w:id="549" w:name="_Toc286757537"/>
      <w:bookmarkStart w:id="550" w:name="_Toc347302940"/>
      <w:bookmarkStart w:id="551" w:name="_Toc344991948"/>
      <w:r>
        <w:rPr>
          <w:rStyle w:val="CharSectno"/>
        </w:rPr>
        <w:t>40B</w:t>
      </w:r>
      <w:r>
        <w:t>.</w:t>
      </w:r>
      <w:r>
        <w:tab/>
        <w:t>Procedure on some charges of offences under s. 40A</w:t>
      </w:r>
      <w:bookmarkEnd w:id="548"/>
      <w:bookmarkEnd w:id="549"/>
      <w:bookmarkEnd w:id="550"/>
      <w:bookmarkEnd w:id="551"/>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552" w:name="_Toc347302941"/>
      <w:bookmarkStart w:id="553" w:name="_Toc344991949"/>
      <w:r>
        <w:rPr>
          <w:rStyle w:val="CharSectno"/>
        </w:rPr>
        <w:t>40</w:t>
      </w:r>
      <w:r>
        <w:t>.</w:t>
      </w:r>
      <w:r>
        <w:tab/>
        <w:t>Proceedings to be criminal proceedings</w:t>
      </w:r>
      <w:bookmarkEnd w:id="538"/>
      <w:bookmarkEnd w:id="539"/>
      <w:bookmarkEnd w:id="552"/>
      <w:bookmarkEnd w:id="553"/>
    </w:p>
    <w:p>
      <w:pPr>
        <w:pStyle w:val="Subsection"/>
      </w:pPr>
      <w:r>
        <w:tab/>
      </w:r>
      <w:r>
        <w:tab/>
        <w:t>Proceedings under this Act or on an appeal under this Act, are to be taken to be criminal proceedings for all purposes.</w:t>
      </w:r>
    </w:p>
    <w:p>
      <w:pPr>
        <w:pStyle w:val="Heading5"/>
      </w:pPr>
      <w:bookmarkStart w:id="554" w:name="_Toc132089469"/>
      <w:bookmarkStart w:id="555" w:name="_Toc135042361"/>
      <w:bookmarkStart w:id="556" w:name="_Toc347302942"/>
      <w:bookmarkStart w:id="557" w:name="_Toc344991950"/>
      <w:r>
        <w:rPr>
          <w:rStyle w:val="CharSectno"/>
        </w:rPr>
        <w:t>41</w:t>
      </w:r>
      <w:r>
        <w:t>.</w:t>
      </w:r>
      <w:r>
        <w:tab/>
        <w:t>Deciding certain matters on the papers</w:t>
      </w:r>
      <w:bookmarkEnd w:id="554"/>
      <w:bookmarkEnd w:id="555"/>
      <w:bookmarkEnd w:id="556"/>
      <w:bookmarkEnd w:id="557"/>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558" w:name="_Toc132089470"/>
      <w:bookmarkStart w:id="559" w:name="_Toc135042362"/>
      <w:bookmarkStart w:id="560" w:name="_Toc347302943"/>
      <w:bookmarkStart w:id="561" w:name="_Toc344991951"/>
      <w:r>
        <w:rPr>
          <w:rStyle w:val="CharSectno"/>
        </w:rPr>
        <w:t>42</w:t>
      </w:r>
      <w:r>
        <w:t>.</w:t>
      </w:r>
      <w:r>
        <w:tab/>
        <w:t>Evidence in certain hearings</w:t>
      </w:r>
      <w:bookmarkEnd w:id="558"/>
      <w:bookmarkEnd w:id="559"/>
      <w:bookmarkEnd w:id="560"/>
      <w:bookmarkEnd w:id="561"/>
    </w:p>
    <w:p>
      <w:pPr>
        <w:pStyle w:val="Subsection"/>
      </w:pPr>
      <w:r>
        <w:tab/>
        <w:t>(1)</w:t>
      </w:r>
      <w:r>
        <w:tab/>
        <w:t xml:space="preserve">This section applies to — </w:t>
      </w:r>
    </w:p>
    <w:p>
      <w:pPr>
        <w:pStyle w:val="Indenta"/>
      </w:pPr>
      <w:r>
        <w:tab/>
        <w:t>(a)</w:t>
      </w:r>
      <w:r>
        <w:tab/>
        <w:t>an application for a Division 2 order;</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562" w:name="_Toc132089471"/>
      <w:bookmarkStart w:id="563" w:name="_Toc135042363"/>
      <w:bookmarkStart w:id="564" w:name="_Toc347302944"/>
      <w:bookmarkStart w:id="565" w:name="_Toc344991952"/>
      <w:r>
        <w:rPr>
          <w:rStyle w:val="CharSectno"/>
        </w:rPr>
        <w:t>43</w:t>
      </w:r>
      <w:r>
        <w:t>.</w:t>
      </w:r>
      <w:r>
        <w:tab/>
        <w:t>Court may give directions</w:t>
      </w:r>
      <w:bookmarkEnd w:id="562"/>
      <w:bookmarkEnd w:id="563"/>
      <w:bookmarkEnd w:id="564"/>
      <w:bookmarkEnd w:id="565"/>
    </w:p>
    <w:p>
      <w:pPr>
        <w:pStyle w:val="Subsection"/>
      </w:pPr>
      <w:r>
        <w:tab/>
      </w:r>
      <w:r>
        <w:tab/>
        <w:t>The court may, on its own initiative or on the application of a party, give directions in relation to the conduct of a proceeding under this Act.</w:t>
      </w:r>
    </w:p>
    <w:p>
      <w:pPr>
        <w:pStyle w:val="Heading5"/>
      </w:pPr>
      <w:bookmarkStart w:id="566" w:name="_Toc132089472"/>
      <w:bookmarkStart w:id="567" w:name="_Toc135042364"/>
      <w:bookmarkStart w:id="568" w:name="_Toc347302945"/>
      <w:bookmarkStart w:id="569" w:name="_Toc344991953"/>
      <w:r>
        <w:rPr>
          <w:rStyle w:val="CharSectno"/>
        </w:rPr>
        <w:t>44</w:t>
      </w:r>
      <w:r>
        <w:t>.</w:t>
      </w:r>
      <w:r>
        <w:tab/>
        <w:t>Appearance at hearings</w:t>
      </w:r>
      <w:bookmarkEnd w:id="566"/>
      <w:bookmarkEnd w:id="567"/>
      <w:bookmarkEnd w:id="568"/>
      <w:bookmarkEnd w:id="569"/>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570" w:name="_Toc132089473"/>
      <w:bookmarkStart w:id="571" w:name="_Toc135042365"/>
      <w:bookmarkStart w:id="572" w:name="_Toc347302946"/>
      <w:bookmarkStart w:id="573" w:name="_Toc344991954"/>
      <w:r>
        <w:rPr>
          <w:rStyle w:val="CharSectno"/>
        </w:rPr>
        <w:t>45</w:t>
      </w:r>
      <w:r>
        <w:t>.</w:t>
      </w:r>
      <w:r>
        <w:tab/>
        <w:t>Warrant of commitment upon order for detention</w:t>
      </w:r>
      <w:bookmarkEnd w:id="570"/>
      <w:bookmarkEnd w:id="571"/>
      <w:bookmarkEnd w:id="572"/>
      <w:bookmarkEnd w:id="573"/>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574" w:name="_Toc286246368"/>
      <w:bookmarkStart w:id="575" w:name="_Toc286757539"/>
      <w:bookmarkStart w:id="576" w:name="_Toc347302947"/>
      <w:bookmarkStart w:id="577" w:name="_Toc344991955"/>
      <w:bookmarkStart w:id="578" w:name="_Toc132089474"/>
      <w:bookmarkStart w:id="579" w:name="_Toc135042366"/>
      <w:r>
        <w:rPr>
          <w:rStyle w:val="CharSectno"/>
        </w:rPr>
        <w:t>46A</w:t>
      </w:r>
      <w:r>
        <w:t>.</w:t>
      </w:r>
      <w:r>
        <w:tab/>
        <w:t>Protection from personal liability</w:t>
      </w:r>
      <w:bookmarkEnd w:id="574"/>
      <w:bookmarkEnd w:id="575"/>
      <w:bookmarkEnd w:id="576"/>
      <w:bookmarkEnd w:id="577"/>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580" w:name="_Toc347302948"/>
      <w:bookmarkStart w:id="581" w:name="_Toc344991956"/>
      <w:r>
        <w:rPr>
          <w:rStyle w:val="CharSectno"/>
        </w:rPr>
        <w:t>46</w:t>
      </w:r>
      <w:r>
        <w:t>.</w:t>
      </w:r>
      <w:r>
        <w:tab/>
        <w:t>Approved forms</w:t>
      </w:r>
      <w:bookmarkEnd w:id="578"/>
      <w:bookmarkEnd w:id="579"/>
      <w:bookmarkEnd w:id="580"/>
      <w:bookmarkEnd w:id="581"/>
    </w:p>
    <w:p>
      <w:pPr>
        <w:pStyle w:val="Subsection"/>
      </w:pPr>
      <w:r>
        <w:tab/>
      </w:r>
      <w:r>
        <w:tab/>
        <w:t>The chief executive officer may approve forms for use under this Act.</w:t>
      </w:r>
    </w:p>
    <w:p>
      <w:pPr>
        <w:pStyle w:val="Heading5"/>
      </w:pPr>
      <w:bookmarkStart w:id="582" w:name="_Toc132089475"/>
      <w:bookmarkStart w:id="583" w:name="_Toc135042367"/>
      <w:bookmarkStart w:id="584" w:name="_Toc347302949"/>
      <w:bookmarkStart w:id="585" w:name="_Toc344991957"/>
      <w:r>
        <w:rPr>
          <w:rStyle w:val="CharSectno"/>
        </w:rPr>
        <w:t>47</w:t>
      </w:r>
      <w:r>
        <w:t>.</w:t>
      </w:r>
      <w:r>
        <w:tab/>
        <w:t>Regulations</w:t>
      </w:r>
      <w:bookmarkEnd w:id="582"/>
      <w:bookmarkEnd w:id="583"/>
      <w:bookmarkEnd w:id="584"/>
      <w:bookmarkEnd w:id="58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86" w:name="_Toc286246370"/>
      <w:bookmarkStart w:id="587" w:name="_Toc286757541"/>
      <w:bookmarkStart w:id="588" w:name="_Toc347302950"/>
      <w:bookmarkStart w:id="589" w:name="_Toc344991958"/>
      <w:r>
        <w:rPr>
          <w:rStyle w:val="CharSectno"/>
        </w:rPr>
        <w:t>48</w:t>
      </w:r>
      <w:r>
        <w:t>.</w:t>
      </w:r>
      <w:r>
        <w:tab/>
        <w:t>Transitional provisions (Sch. 1)</w:t>
      </w:r>
      <w:bookmarkEnd w:id="586"/>
      <w:bookmarkEnd w:id="587"/>
      <w:bookmarkEnd w:id="588"/>
      <w:bookmarkEnd w:id="589"/>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90" w:name="_Toc284419616"/>
      <w:bookmarkStart w:id="591" w:name="_Toc286246372"/>
      <w:bookmarkStart w:id="592" w:name="_Toc286757543"/>
    </w:p>
    <w:p>
      <w:pPr>
        <w:pStyle w:val="yScheduleHeading"/>
      </w:pPr>
      <w:bookmarkStart w:id="593" w:name="_Toc286830950"/>
      <w:bookmarkStart w:id="594" w:name="_Toc319927933"/>
      <w:bookmarkStart w:id="595" w:name="_Toc319928611"/>
      <w:bookmarkStart w:id="596" w:name="_Toc328483402"/>
      <w:bookmarkStart w:id="597" w:name="_Toc343084349"/>
      <w:bookmarkStart w:id="598" w:name="_Toc344991959"/>
      <w:bookmarkStart w:id="599" w:name="_Toc346878086"/>
      <w:bookmarkStart w:id="600" w:name="_Toc347302951"/>
      <w:r>
        <w:rPr>
          <w:rStyle w:val="CharSchNo"/>
        </w:rPr>
        <w:t>Schedule 1</w:t>
      </w:r>
      <w:r>
        <w:t> — </w:t>
      </w:r>
      <w:r>
        <w:rPr>
          <w:rStyle w:val="CharSchText"/>
        </w:rPr>
        <w:t>Transitional provisions</w:t>
      </w:r>
      <w:bookmarkEnd w:id="590"/>
      <w:bookmarkEnd w:id="591"/>
      <w:bookmarkEnd w:id="592"/>
      <w:bookmarkEnd w:id="593"/>
      <w:bookmarkEnd w:id="594"/>
      <w:bookmarkEnd w:id="595"/>
      <w:bookmarkEnd w:id="596"/>
      <w:bookmarkEnd w:id="597"/>
      <w:bookmarkEnd w:id="598"/>
      <w:bookmarkEnd w:id="599"/>
      <w:bookmarkEnd w:id="600"/>
    </w:p>
    <w:p>
      <w:pPr>
        <w:pStyle w:val="yShoulderClause"/>
      </w:pPr>
      <w:r>
        <w:t>[s. 48]</w:t>
      </w:r>
    </w:p>
    <w:p>
      <w:pPr>
        <w:pStyle w:val="yFootnoteheading"/>
      </w:pPr>
      <w:r>
        <w:tab/>
        <w:t>[Heading inserted by No. 3 of 2011 s. 16.]</w:t>
      </w:r>
    </w:p>
    <w:p>
      <w:pPr>
        <w:pStyle w:val="yHeading5"/>
      </w:pPr>
      <w:bookmarkStart w:id="601" w:name="_Toc286246373"/>
      <w:bookmarkStart w:id="602" w:name="_Toc286757544"/>
      <w:bookmarkStart w:id="603" w:name="_Toc347302952"/>
      <w:bookmarkStart w:id="604" w:name="_Toc344991960"/>
      <w:r>
        <w:rPr>
          <w:rStyle w:val="CharSClsNo"/>
        </w:rPr>
        <w:t>1</w:t>
      </w:r>
      <w:r>
        <w:t>.</w:t>
      </w:r>
      <w:r>
        <w:rPr>
          <w:b w:val="0"/>
        </w:rPr>
        <w:tab/>
      </w:r>
      <w:r>
        <w:t xml:space="preserve">Provisions for </w:t>
      </w:r>
      <w:r>
        <w:rPr>
          <w:i/>
        </w:rPr>
        <w:t>Dangerous Sexual Offenders Amendment Act 2011</w:t>
      </w:r>
      <w:bookmarkEnd w:id="601"/>
      <w:bookmarkEnd w:id="602"/>
      <w:bookmarkEnd w:id="603"/>
      <w:bookmarkEnd w:id="604"/>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p>
    <w:p>
      <w:pPr>
        <w:pStyle w:val="ySubsection"/>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rPr>
          <w:del w:id="605" w:author="svcMRProcess" w:date="2018-08-27T17:58: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06" w:name="_Toc347302953"/>
      <w:bookmarkStart w:id="607" w:name="_Toc119746908"/>
      <w:bookmarkStart w:id="608" w:name="_Toc131827681"/>
      <w:bookmarkStart w:id="609" w:name="_Toc131827783"/>
      <w:bookmarkStart w:id="610" w:name="_Toc131842225"/>
      <w:bookmarkStart w:id="611" w:name="_Toc135109496"/>
      <w:bookmarkStart w:id="612" w:name="_Toc135114228"/>
      <w:bookmarkStart w:id="613" w:name="_Toc135120196"/>
    </w:p>
    <w:p>
      <w:pPr>
        <w:pStyle w:val="nHeading2"/>
        <w:rPr>
          <w:del w:id="614" w:author="svcMRProcess" w:date="2018-08-27T17:58:00Z"/>
        </w:rPr>
      </w:pPr>
      <w:del w:id="615" w:author="svcMRProcess" w:date="2018-08-27T17:58:00Z">
        <w:r>
          <w:delText>Notes</w:delText>
        </w:r>
      </w:del>
    </w:p>
    <w:p>
      <w:pPr>
        <w:pStyle w:val="nSubsection"/>
        <w:rPr>
          <w:del w:id="616" w:author="svcMRProcess" w:date="2018-08-27T17:58:00Z"/>
          <w:snapToGrid w:val="0"/>
        </w:rPr>
      </w:pPr>
      <w:del w:id="617" w:author="svcMRProcess" w:date="2018-08-27T17:58:00Z">
        <w:r>
          <w:rPr>
            <w:snapToGrid w:val="0"/>
            <w:vertAlign w:val="superscript"/>
          </w:rPr>
          <w:delText>1</w:delText>
        </w:r>
        <w:r>
          <w:rPr>
            <w:snapToGrid w:val="0"/>
          </w:rPr>
          <w:tab/>
          <w:delText xml:space="preserve">This is a compilation of the </w:delText>
        </w:r>
        <w:r>
          <w:rPr>
            <w:i/>
            <w:snapToGrid w:val="0"/>
          </w:rPr>
          <w:delText>Dangerous Sexual Offenders Act 2006</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w:delText>
        </w:r>
      </w:del>
    </w:p>
    <w:p>
      <w:pPr>
        <w:pStyle w:val="nHeading3"/>
        <w:rPr>
          <w:del w:id="618" w:author="svcMRProcess" w:date="2018-08-27T17:58:00Z"/>
          <w:snapToGrid w:val="0"/>
        </w:rPr>
      </w:pPr>
      <w:bookmarkStart w:id="619" w:name="_Toc344991962"/>
      <w:del w:id="620" w:author="svcMRProcess" w:date="2018-08-27T17:58:00Z">
        <w:r>
          <w:delText>Compilation table</w:delText>
        </w:r>
        <w:bookmarkEnd w:id="61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21" w:author="svcMRProcess" w:date="2018-08-27T17:58:00Z"/>
        </w:trPr>
        <w:tc>
          <w:tcPr>
            <w:tcW w:w="2268" w:type="dxa"/>
            <w:tcBorders>
              <w:top w:val="single" w:sz="8" w:space="0" w:color="auto"/>
              <w:bottom w:val="single" w:sz="8" w:space="0" w:color="auto"/>
            </w:tcBorders>
            <w:shd w:val="clear" w:color="auto" w:fill="auto"/>
          </w:tcPr>
          <w:p>
            <w:pPr>
              <w:pStyle w:val="nTable"/>
              <w:spacing w:after="40"/>
              <w:rPr>
                <w:del w:id="622" w:author="svcMRProcess" w:date="2018-08-27T17:58:00Z"/>
                <w:b/>
                <w:sz w:val="19"/>
              </w:rPr>
            </w:pPr>
            <w:del w:id="623" w:author="svcMRProcess" w:date="2018-08-27T17:58:00Z">
              <w:r>
                <w:rPr>
                  <w:b/>
                  <w:sz w:val="19"/>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624" w:author="svcMRProcess" w:date="2018-08-27T17:58:00Z"/>
                <w:b/>
                <w:sz w:val="19"/>
              </w:rPr>
            </w:pPr>
            <w:del w:id="625" w:author="svcMRProcess" w:date="2018-08-27T17:58:00Z">
              <w:r>
                <w:rPr>
                  <w:b/>
                  <w:sz w:val="19"/>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626" w:author="svcMRProcess" w:date="2018-08-27T17:58:00Z"/>
                <w:b/>
                <w:sz w:val="19"/>
              </w:rPr>
            </w:pPr>
            <w:del w:id="627" w:author="svcMRProcess" w:date="2018-08-27T17:58:00Z">
              <w:r>
                <w:rPr>
                  <w:b/>
                  <w:sz w:val="19"/>
                </w:rPr>
                <w:delText>Assent</w:delText>
              </w:r>
            </w:del>
          </w:p>
        </w:tc>
        <w:tc>
          <w:tcPr>
            <w:tcW w:w="2552" w:type="dxa"/>
            <w:tcBorders>
              <w:top w:val="single" w:sz="8" w:space="0" w:color="auto"/>
              <w:bottom w:val="single" w:sz="8" w:space="0" w:color="auto"/>
            </w:tcBorders>
            <w:shd w:val="clear" w:color="auto" w:fill="auto"/>
          </w:tcPr>
          <w:p>
            <w:pPr>
              <w:pStyle w:val="nTable"/>
              <w:spacing w:after="40"/>
              <w:rPr>
                <w:del w:id="628" w:author="svcMRProcess" w:date="2018-08-27T17:58:00Z"/>
                <w:b/>
                <w:sz w:val="19"/>
              </w:rPr>
            </w:pPr>
            <w:del w:id="629" w:author="svcMRProcess" w:date="2018-08-27T17:58:00Z">
              <w:r>
                <w:rPr>
                  <w:b/>
                  <w:sz w:val="19"/>
                </w:rPr>
                <w:delText>Commencement</w:delText>
              </w:r>
            </w:del>
          </w:p>
        </w:tc>
      </w:tr>
      <w:tr>
        <w:trPr>
          <w:del w:id="630" w:author="svcMRProcess" w:date="2018-08-27T17:58:00Z"/>
        </w:trPr>
        <w:tc>
          <w:tcPr>
            <w:tcW w:w="2268" w:type="dxa"/>
            <w:tcBorders>
              <w:top w:val="single" w:sz="8" w:space="0" w:color="auto"/>
            </w:tcBorders>
            <w:shd w:val="clear" w:color="auto" w:fill="auto"/>
          </w:tcPr>
          <w:p>
            <w:pPr>
              <w:pStyle w:val="nTable"/>
              <w:spacing w:after="40"/>
              <w:rPr>
                <w:del w:id="631" w:author="svcMRProcess" w:date="2018-08-27T17:58:00Z"/>
                <w:sz w:val="19"/>
              </w:rPr>
            </w:pPr>
            <w:del w:id="632" w:author="svcMRProcess" w:date="2018-08-27T17:58:00Z">
              <w:r>
                <w:rPr>
                  <w:i/>
                  <w:sz w:val="19"/>
                </w:rPr>
                <w:delText>Dangerous Sexual Offenders Act 2006</w:delText>
              </w:r>
              <w:r>
                <w:rPr>
                  <w:sz w:val="19"/>
                </w:rPr>
                <w:delText xml:space="preserve"> </w:delText>
              </w:r>
            </w:del>
          </w:p>
        </w:tc>
        <w:tc>
          <w:tcPr>
            <w:tcW w:w="1134" w:type="dxa"/>
            <w:tcBorders>
              <w:top w:val="single" w:sz="8" w:space="0" w:color="auto"/>
            </w:tcBorders>
            <w:shd w:val="clear" w:color="auto" w:fill="auto"/>
          </w:tcPr>
          <w:p>
            <w:pPr>
              <w:pStyle w:val="nTable"/>
              <w:spacing w:after="40"/>
              <w:rPr>
                <w:del w:id="633" w:author="svcMRProcess" w:date="2018-08-27T17:58:00Z"/>
                <w:sz w:val="19"/>
              </w:rPr>
            </w:pPr>
            <w:del w:id="634" w:author="svcMRProcess" w:date="2018-08-27T17:58:00Z">
              <w:r>
                <w:rPr>
                  <w:sz w:val="19"/>
                </w:rPr>
                <w:delText>1 of 2006</w:delText>
              </w:r>
            </w:del>
          </w:p>
        </w:tc>
        <w:tc>
          <w:tcPr>
            <w:tcW w:w="1134" w:type="dxa"/>
            <w:tcBorders>
              <w:top w:val="single" w:sz="8" w:space="0" w:color="auto"/>
            </w:tcBorders>
            <w:shd w:val="clear" w:color="auto" w:fill="auto"/>
          </w:tcPr>
          <w:p>
            <w:pPr>
              <w:pStyle w:val="nTable"/>
              <w:spacing w:after="40"/>
              <w:rPr>
                <w:del w:id="635" w:author="svcMRProcess" w:date="2018-08-27T17:58:00Z"/>
                <w:sz w:val="19"/>
              </w:rPr>
            </w:pPr>
            <w:del w:id="636" w:author="svcMRProcess" w:date="2018-08-27T17:58:00Z">
              <w:r>
                <w:rPr>
                  <w:sz w:val="19"/>
                </w:rPr>
                <w:delText>30 Mar 2006</w:delText>
              </w:r>
            </w:del>
          </w:p>
        </w:tc>
        <w:tc>
          <w:tcPr>
            <w:tcW w:w="2552" w:type="dxa"/>
            <w:tcBorders>
              <w:top w:val="single" w:sz="8" w:space="0" w:color="auto"/>
            </w:tcBorders>
            <w:shd w:val="clear" w:color="auto" w:fill="auto"/>
          </w:tcPr>
          <w:p>
            <w:pPr>
              <w:pStyle w:val="nTable"/>
              <w:spacing w:after="40"/>
              <w:rPr>
                <w:del w:id="637" w:author="svcMRProcess" w:date="2018-08-27T17:58:00Z"/>
                <w:sz w:val="19"/>
              </w:rPr>
            </w:pPr>
            <w:del w:id="638" w:author="svcMRProcess" w:date="2018-08-27T17:58:00Z">
              <w:r>
                <w:rPr>
                  <w:sz w:val="19"/>
                </w:rPr>
                <w:delText xml:space="preserve">13 May 2006 (see s. 2 and </w:delText>
              </w:r>
              <w:r>
                <w:rPr>
                  <w:i/>
                  <w:iCs/>
                  <w:sz w:val="19"/>
                </w:rPr>
                <w:delText>Gazette</w:delText>
              </w:r>
              <w:r>
                <w:rPr>
                  <w:sz w:val="19"/>
                </w:rPr>
                <w:delText xml:space="preserve"> 12 May 2006 p. 1781)</w:delText>
              </w:r>
            </w:del>
          </w:p>
        </w:tc>
      </w:tr>
      <w:tr>
        <w:trPr>
          <w:del w:id="639" w:author="svcMRProcess" w:date="2018-08-27T17:58:00Z"/>
        </w:trPr>
        <w:tc>
          <w:tcPr>
            <w:tcW w:w="2268" w:type="dxa"/>
            <w:shd w:val="clear" w:color="auto" w:fill="auto"/>
          </w:tcPr>
          <w:p>
            <w:pPr>
              <w:pStyle w:val="nTable"/>
              <w:spacing w:after="40"/>
              <w:rPr>
                <w:del w:id="640" w:author="svcMRProcess" w:date="2018-08-27T17:58:00Z"/>
                <w:i/>
                <w:sz w:val="19"/>
              </w:rPr>
            </w:pPr>
            <w:del w:id="641" w:author="svcMRProcess" w:date="2018-08-27T17:58:00Z">
              <w:r>
                <w:rPr>
                  <w:i/>
                  <w:sz w:val="19"/>
                </w:rPr>
                <w:delText>Dangerous Sexual Offenders Amendment Act 2011</w:delText>
              </w:r>
            </w:del>
          </w:p>
        </w:tc>
        <w:tc>
          <w:tcPr>
            <w:tcW w:w="1134" w:type="dxa"/>
            <w:shd w:val="clear" w:color="auto" w:fill="auto"/>
          </w:tcPr>
          <w:p>
            <w:pPr>
              <w:pStyle w:val="nTable"/>
              <w:spacing w:after="40"/>
              <w:rPr>
                <w:del w:id="642" w:author="svcMRProcess" w:date="2018-08-27T17:58:00Z"/>
                <w:sz w:val="19"/>
              </w:rPr>
            </w:pPr>
            <w:del w:id="643" w:author="svcMRProcess" w:date="2018-08-27T17:58:00Z">
              <w:r>
                <w:rPr>
                  <w:sz w:val="19"/>
                </w:rPr>
                <w:delText>3 of 2011</w:delText>
              </w:r>
            </w:del>
          </w:p>
        </w:tc>
        <w:tc>
          <w:tcPr>
            <w:tcW w:w="1134" w:type="dxa"/>
            <w:shd w:val="clear" w:color="auto" w:fill="auto"/>
          </w:tcPr>
          <w:p>
            <w:pPr>
              <w:pStyle w:val="nTable"/>
              <w:spacing w:after="40"/>
              <w:rPr>
                <w:del w:id="644" w:author="svcMRProcess" w:date="2018-08-27T17:58:00Z"/>
                <w:sz w:val="19"/>
              </w:rPr>
            </w:pPr>
            <w:del w:id="645" w:author="svcMRProcess" w:date="2018-08-27T17:58:00Z">
              <w:r>
                <w:rPr>
                  <w:sz w:val="19"/>
                </w:rPr>
                <w:delText>1 Mar 2011</w:delText>
              </w:r>
            </w:del>
          </w:p>
        </w:tc>
        <w:tc>
          <w:tcPr>
            <w:tcW w:w="2552" w:type="dxa"/>
            <w:shd w:val="clear" w:color="auto" w:fill="auto"/>
          </w:tcPr>
          <w:p>
            <w:pPr>
              <w:pStyle w:val="nTable"/>
              <w:spacing w:after="40"/>
              <w:rPr>
                <w:del w:id="646" w:author="svcMRProcess" w:date="2018-08-27T17:58:00Z"/>
                <w:sz w:val="19"/>
              </w:rPr>
            </w:pPr>
            <w:del w:id="647" w:author="svcMRProcess" w:date="2018-08-27T17:58:00Z">
              <w:r>
                <w:rPr>
                  <w:snapToGrid w:val="0"/>
                  <w:sz w:val="19"/>
                  <w:lang w:val="en-US"/>
                </w:rPr>
                <w:delText>s. 1 and 2: 1 Mar 2011 (see s. 2(a);</w:delText>
              </w:r>
              <w:r>
                <w:rPr>
                  <w:snapToGrid w:val="0"/>
                  <w:sz w:val="19"/>
                  <w:lang w:val="en-US"/>
                </w:rPr>
                <w:br/>
                <w:delText>Act other than s. 1 and 2: 2 Mar 2011 (see s. 2(b))</w:delText>
              </w:r>
            </w:del>
          </w:p>
        </w:tc>
      </w:tr>
      <w:tr>
        <w:trPr>
          <w:del w:id="648" w:author="svcMRProcess" w:date="2018-08-27T17:58:00Z"/>
        </w:trPr>
        <w:tc>
          <w:tcPr>
            <w:tcW w:w="2268" w:type="dxa"/>
            <w:shd w:val="clear" w:color="auto" w:fill="auto"/>
          </w:tcPr>
          <w:p>
            <w:pPr>
              <w:pStyle w:val="nTable"/>
              <w:spacing w:after="40"/>
              <w:rPr>
                <w:del w:id="649" w:author="svcMRProcess" w:date="2018-08-27T17:58:00Z"/>
                <w:i/>
                <w:sz w:val="19"/>
              </w:rPr>
            </w:pPr>
            <w:del w:id="650" w:author="svcMRProcess" w:date="2018-08-27T17:58:00Z">
              <w:r>
                <w:rPr>
                  <w:i/>
                  <w:snapToGrid w:val="0"/>
                  <w:sz w:val="19"/>
                  <w:lang w:val="en-US"/>
                </w:rPr>
                <w:delText xml:space="preserve">Community Protection (Offender Reporting) Amendment Act 2012 </w:delText>
              </w:r>
              <w:r>
                <w:rPr>
                  <w:snapToGrid w:val="0"/>
                  <w:sz w:val="19"/>
                  <w:lang w:val="en-US"/>
                </w:rPr>
                <w:delText>Pt. 3 Div. 2</w:delText>
              </w:r>
            </w:del>
          </w:p>
        </w:tc>
        <w:tc>
          <w:tcPr>
            <w:tcW w:w="1134" w:type="dxa"/>
            <w:shd w:val="clear" w:color="auto" w:fill="auto"/>
          </w:tcPr>
          <w:p>
            <w:pPr>
              <w:pStyle w:val="nTable"/>
              <w:spacing w:after="40"/>
              <w:rPr>
                <w:del w:id="651" w:author="svcMRProcess" w:date="2018-08-27T17:58:00Z"/>
                <w:sz w:val="19"/>
              </w:rPr>
            </w:pPr>
            <w:del w:id="652" w:author="svcMRProcess" w:date="2018-08-27T17:58:00Z">
              <w:r>
                <w:rPr>
                  <w:snapToGrid w:val="0"/>
                  <w:sz w:val="19"/>
                  <w:lang w:val="en-US"/>
                </w:rPr>
                <w:delText>1 of 2012</w:delText>
              </w:r>
            </w:del>
          </w:p>
        </w:tc>
        <w:tc>
          <w:tcPr>
            <w:tcW w:w="1134" w:type="dxa"/>
            <w:shd w:val="clear" w:color="auto" w:fill="auto"/>
          </w:tcPr>
          <w:p>
            <w:pPr>
              <w:pStyle w:val="nTable"/>
              <w:spacing w:after="40"/>
              <w:rPr>
                <w:del w:id="653" w:author="svcMRProcess" w:date="2018-08-27T17:58:00Z"/>
                <w:sz w:val="19"/>
              </w:rPr>
            </w:pPr>
            <w:del w:id="654" w:author="svcMRProcess" w:date="2018-08-27T17:58:00Z">
              <w:r>
                <w:rPr>
                  <w:sz w:val="19"/>
                </w:rPr>
                <w:delText>15 Mar 2012</w:delText>
              </w:r>
            </w:del>
          </w:p>
        </w:tc>
        <w:tc>
          <w:tcPr>
            <w:tcW w:w="2552" w:type="dxa"/>
            <w:shd w:val="clear" w:color="auto" w:fill="auto"/>
          </w:tcPr>
          <w:p>
            <w:pPr>
              <w:pStyle w:val="nTable"/>
              <w:spacing w:after="40"/>
              <w:rPr>
                <w:del w:id="655" w:author="svcMRProcess" w:date="2018-08-27T17:58:00Z"/>
                <w:snapToGrid w:val="0"/>
                <w:sz w:val="19"/>
                <w:lang w:val="en-US"/>
              </w:rPr>
            </w:pPr>
            <w:del w:id="656" w:author="svcMRProcess" w:date="2018-08-27T17:58:00Z">
              <w:r>
                <w:rPr>
                  <w:snapToGrid w:val="0"/>
                  <w:sz w:val="19"/>
                  <w:lang w:val="en-US"/>
                </w:rPr>
                <w:delText xml:space="preserve">1 Jul 2012 (see s. 2(b) and </w:delText>
              </w:r>
              <w:r>
                <w:rPr>
                  <w:i/>
                  <w:snapToGrid w:val="0"/>
                  <w:sz w:val="19"/>
                  <w:lang w:val="en-US"/>
                </w:rPr>
                <w:delText>Gazette</w:delText>
              </w:r>
              <w:r>
                <w:rPr>
                  <w:snapToGrid w:val="0"/>
                  <w:sz w:val="19"/>
                  <w:lang w:val="en-US"/>
                </w:rPr>
                <w:delText xml:space="preserve"> 22 Jun 2012 p. 2777)</w:delText>
              </w:r>
            </w:del>
          </w:p>
        </w:tc>
      </w:tr>
      <w:tr>
        <w:trPr>
          <w:del w:id="657" w:author="svcMRProcess" w:date="2018-08-27T17:58:00Z"/>
        </w:trPr>
        <w:tc>
          <w:tcPr>
            <w:tcW w:w="2268" w:type="dxa"/>
            <w:shd w:val="clear" w:color="auto" w:fill="auto"/>
          </w:tcPr>
          <w:p>
            <w:pPr>
              <w:pStyle w:val="nTable"/>
              <w:spacing w:after="40"/>
              <w:rPr>
                <w:del w:id="658" w:author="svcMRProcess" w:date="2018-08-27T17:58:00Z"/>
                <w:i/>
                <w:snapToGrid w:val="0"/>
                <w:sz w:val="19"/>
                <w:lang w:val="en-US"/>
              </w:rPr>
            </w:pPr>
            <w:del w:id="659" w:author="svcMRProcess" w:date="2018-08-27T17:58:00Z">
              <w:r>
                <w:rPr>
                  <w:i/>
                  <w:snapToGrid w:val="0"/>
                  <w:sz w:val="19"/>
                  <w:lang w:val="en-US"/>
                </w:rPr>
                <w:delText xml:space="preserve">Dangerous Sexual Offenders Amendment Act 2012 </w:delText>
              </w:r>
              <w:r>
                <w:rPr>
                  <w:snapToGrid w:val="0"/>
                  <w:sz w:val="19"/>
                  <w:lang w:val="en-US"/>
                </w:rPr>
                <w:delText>s. 1 and 2</w:delText>
              </w:r>
            </w:del>
          </w:p>
        </w:tc>
        <w:tc>
          <w:tcPr>
            <w:tcW w:w="1134" w:type="dxa"/>
            <w:shd w:val="clear" w:color="auto" w:fill="auto"/>
          </w:tcPr>
          <w:p>
            <w:pPr>
              <w:pStyle w:val="nTable"/>
              <w:spacing w:after="40"/>
              <w:rPr>
                <w:del w:id="660" w:author="svcMRProcess" w:date="2018-08-27T17:58:00Z"/>
                <w:snapToGrid w:val="0"/>
                <w:sz w:val="19"/>
                <w:lang w:val="en-US"/>
              </w:rPr>
            </w:pPr>
            <w:del w:id="661" w:author="svcMRProcess" w:date="2018-08-27T17:58:00Z">
              <w:r>
                <w:rPr>
                  <w:snapToGrid w:val="0"/>
                  <w:sz w:val="19"/>
                  <w:lang w:val="en-US"/>
                </w:rPr>
                <w:delText>58 of 2012</w:delText>
              </w:r>
            </w:del>
          </w:p>
        </w:tc>
        <w:tc>
          <w:tcPr>
            <w:tcW w:w="1134" w:type="dxa"/>
            <w:shd w:val="clear" w:color="auto" w:fill="auto"/>
          </w:tcPr>
          <w:p>
            <w:pPr>
              <w:pStyle w:val="nTable"/>
              <w:spacing w:after="40"/>
              <w:rPr>
                <w:del w:id="662" w:author="svcMRProcess" w:date="2018-08-27T17:58:00Z"/>
                <w:sz w:val="19"/>
              </w:rPr>
            </w:pPr>
            <w:del w:id="663" w:author="svcMRProcess" w:date="2018-08-27T17:58:00Z">
              <w:r>
                <w:rPr>
                  <w:sz w:val="19"/>
                </w:rPr>
                <w:delText>11 Dec 2012</w:delText>
              </w:r>
            </w:del>
          </w:p>
        </w:tc>
        <w:tc>
          <w:tcPr>
            <w:tcW w:w="2552" w:type="dxa"/>
            <w:shd w:val="clear" w:color="auto" w:fill="auto"/>
          </w:tcPr>
          <w:p>
            <w:pPr>
              <w:pStyle w:val="nTable"/>
              <w:spacing w:after="40"/>
              <w:rPr>
                <w:del w:id="664" w:author="svcMRProcess" w:date="2018-08-27T17:58:00Z"/>
                <w:snapToGrid w:val="0"/>
                <w:sz w:val="19"/>
                <w:lang w:val="en-US"/>
              </w:rPr>
            </w:pPr>
            <w:del w:id="665" w:author="svcMRProcess" w:date="2018-08-27T17:58:00Z">
              <w:r>
                <w:rPr>
                  <w:snapToGrid w:val="0"/>
                  <w:sz w:val="19"/>
                  <w:lang w:val="en-US"/>
                </w:rPr>
                <w:delText>11 Dec 2012 (see s. 2(a))</w:delText>
              </w:r>
            </w:del>
          </w:p>
        </w:tc>
      </w:tr>
      <w:tr>
        <w:trPr>
          <w:del w:id="666" w:author="svcMRProcess" w:date="2018-08-27T17:58:00Z"/>
        </w:trPr>
        <w:tc>
          <w:tcPr>
            <w:tcW w:w="2268" w:type="dxa"/>
            <w:tcBorders>
              <w:bottom w:val="single" w:sz="4" w:space="0" w:color="auto"/>
            </w:tcBorders>
            <w:shd w:val="clear" w:color="auto" w:fill="auto"/>
          </w:tcPr>
          <w:p>
            <w:pPr>
              <w:pStyle w:val="nTable"/>
              <w:spacing w:after="40"/>
              <w:rPr>
                <w:del w:id="667" w:author="svcMRProcess" w:date="2018-08-27T17:58:00Z"/>
                <w:snapToGrid w:val="0"/>
                <w:sz w:val="19"/>
                <w:vertAlign w:val="superscript"/>
                <w:lang w:val="en-US"/>
              </w:rPr>
            </w:pPr>
            <w:del w:id="668" w:author="svcMRProcess" w:date="2018-08-27T17:58:00Z">
              <w:r>
                <w:rPr>
                  <w:i/>
                  <w:snapToGrid w:val="0"/>
                  <w:sz w:val="19"/>
                  <w:lang w:val="en-US"/>
                </w:rPr>
                <w:delText>Dangerous Sexual Offenders Amendment Act 2012</w:delText>
              </w:r>
              <w:r>
                <w:rPr>
                  <w:snapToGrid w:val="0"/>
                  <w:sz w:val="19"/>
                  <w:lang w:val="en-US"/>
                </w:rPr>
                <w:delText xml:space="preserve"> s. 1 and 2</w:delText>
              </w:r>
            </w:del>
          </w:p>
        </w:tc>
        <w:tc>
          <w:tcPr>
            <w:tcW w:w="1134" w:type="dxa"/>
            <w:tcBorders>
              <w:bottom w:val="single" w:sz="4" w:space="0" w:color="auto"/>
            </w:tcBorders>
            <w:shd w:val="clear" w:color="auto" w:fill="auto"/>
          </w:tcPr>
          <w:p>
            <w:pPr>
              <w:pStyle w:val="nTable"/>
              <w:spacing w:after="40"/>
              <w:rPr>
                <w:del w:id="669" w:author="svcMRProcess" w:date="2018-08-27T17:58:00Z"/>
                <w:snapToGrid w:val="0"/>
                <w:sz w:val="19"/>
                <w:lang w:val="en-US"/>
              </w:rPr>
            </w:pPr>
            <w:del w:id="670" w:author="svcMRProcess" w:date="2018-08-27T17:58:00Z">
              <w:r>
                <w:rPr>
                  <w:snapToGrid w:val="0"/>
                  <w:sz w:val="19"/>
                  <w:lang w:val="en-US"/>
                </w:rPr>
                <w:delText>58 of 2012</w:delText>
              </w:r>
            </w:del>
          </w:p>
        </w:tc>
        <w:tc>
          <w:tcPr>
            <w:tcW w:w="1134" w:type="dxa"/>
            <w:tcBorders>
              <w:bottom w:val="single" w:sz="4" w:space="0" w:color="auto"/>
            </w:tcBorders>
            <w:shd w:val="clear" w:color="auto" w:fill="auto"/>
          </w:tcPr>
          <w:p>
            <w:pPr>
              <w:pStyle w:val="nTable"/>
              <w:spacing w:after="40"/>
              <w:rPr>
                <w:del w:id="671" w:author="svcMRProcess" w:date="2018-08-27T17:58:00Z"/>
                <w:snapToGrid w:val="0"/>
                <w:sz w:val="19"/>
                <w:lang w:val="en-US"/>
              </w:rPr>
            </w:pPr>
            <w:del w:id="672" w:author="svcMRProcess" w:date="2018-08-27T17:58:00Z">
              <w:r>
                <w:rPr>
                  <w:sz w:val="19"/>
                </w:rPr>
                <w:delText>11 Dec 2012</w:delText>
              </w:r>
            </w:del>
          </w:p>
        </w:tc>
        <w:tc>
          <w:tcPr>
            <w:tcW w:w="2552" w:type="dxa"/>
            <w:tcBorders>
              <w:bottom w:val="single" w:sz="4" w:space="0" w:color="auto"/>
            </w:tcBorders>
            <w:shd w:val="clear" w:color="auto" w:fill="auto"/>
          </w:tcPr>
          <w:p>
            <w:pPr>
              <w:pStyle w:val="nTable"/>
              <w:spacing w:after="40"/>
              <w:rPr>
                <w:del w:id="673" w:author="svcMRProcess" w:date="2018-08-27T17:58:00Z"/>
                <w:snapToGrid w:val="0"/>
                <w:sz w:val="19"/>
                <w:lang w:val="en-US"/>
              </w:rPr>
            </w:pPr>
            <w:del w:id="674" w:author="svcMRProcess" w:date="2018-08-27T17:58:00Z">
              <w:r>
                <w:rPr>
                  <w:snapToGrid w:val="0"/>
                  <w:sz w:val="19"/>
                  <w:lang w:val="en-US"/>
                </w:rPr>
                <w:delText>11 Dec 2012 (see s. 2(a))</w:delText>
              </w:r>
            </w:del>
          </w:p>
        </w:tc>
      </w:tr>
    </w:tbl>
    <w:p>
      <w:pPr>
        <w:pStyle w:val="nSubsection"/>
        <w:tabs>
          <w:tab w:val="clear" w:pos="454"/>
          <w:tab w:val="left" w:pos="567"/>
        </w:tabs>
        <w:spacing w:before="120"/>
        <w:ind w:left="567" w:hanging="567"/>
        <w:rPr>
          <w:del w:id="675" w:author="svcMRProcess" w:date="2018-08-27T17:58:00Z"/>
          <w:snapToGrid w:val="0"/>
        </w:rPr>
      </w:pPr>
      <w:del w:id="676" w:author="svcMRProcess" w:date="2018-08-27T17: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7" w:author="svcMRProcess" w:date="2018-08-27T17:58:00Z"/>
        </w:rPr>
      </w:pPr>
      <w:bookmarkStart w:id="678" w:name="_Toc7405065"/>
      <w:bookmarkStart w:id="679" w:name="_Toc344991963"/>
      <w:del w:id="680" w:author="svcMRProcess" w:date="2018-08-27T17:58:00Z">
        <w:r>
          <w:delText>Provisions that have not come into operation</w:delText>
        </w:r>
        <w:bookmarkEnd w:id="678"/>
        <w:bookmarkEnd w:id="67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81" w:author="svcMRProcess" w:date="2018-08-27T17:58:00Z"/>
        </w:trPr>
        <w:tc>
          <w:tcPr>
            <w:tcW w:w="2268" w:type="dxa"/>
          </w:tcPr>
          <w:p>
            <w:pPr>
              <w:pStyle w:val="nTable"/>
              <w:spacing w:after="40"/>
              <w:rPr>
                <w:del w:id="682" w:author="svcMRProcess" w:date="2018-08-27T17:58:00Z"/>
                <w:b/>
                <w:snapToGrid w:val="0"/>
                <w:sz w:val="19"/>
                <w:lang w:val="en-US"/>
              </w:rPr>
            </w:pPr>
            <w:del w:id="683" w:author="svcMRProcess" w:date="2018-08-27T17:58:00Z">
              <w:r>
                <w:rPr>
                  <w:b/>
                  <w:snapToGrid w:val="0"/>
                  <w:sz w:val="19"/>
                  <w:lang w:val="en-US"/>
                </w:rPr>
                <w:delText>Short title</w:delText>
              </w:r>
            </w:del>
          </w:p>
        </w:tc>
        <w:tc>
          <w:tcPr>
            <w:tcW w:w="1118" w:type="dxa"/>
          </w:tcPr>
          <w:p>
            <w:pPr>
              <w:pStyle w:val="nTable"/>
              <w:spacing w:after="40"/>
              <w:rPr>
                <w:del w:id="684" w:author="svcMRProcess" w:date="2018-08-27T17:58:00Z"/>
                <w:b/>
                <w:snapToGrid w:val="0"/>
                <w:sz w:val="19"/>
                <w:lang w:val="en-US"/>
              </w:rPr>
            </w:pPr>
            <w:del w:id="685" w:author="svcMRProcess" w:date="2018-08-27T17:58:00Z">
              <w:r>
                <w:rPr>
                  <w:b/>
                  <w:snapToGrid w:val="0"/>
                  <w:sz w:val="19"/>
                  <w:lang w:val="en-US"/>
                </w:rPr>
                <w:delText>Number and year</w:delText>
              </w:r>
            </w:del>
          </w:p>
        </w:tc>
        <w:tc>
          <w:tcPr>
            <w:tcW w:w="1134" w:type="dxa"/>
          </w:tcPr>
          <w:p>
            <w:pPr>
              <w:pStyle w:val="nTable"/>
              <w:spacing w:after="40"/>
              <w:rPr>
                <w:del w:id="686" w:author="svcMRProcess" w:date="2018-08-27T17:58:00Z"/>
                <w:b/>
                <w:snapToGrid w:val="0"/>
                <w:sz w:val="19"/>
                <w:lang w:val="en-US"/>
              </w:rPr>
            </w:pPr>
            <w:del w:id="687" w:author="svcMRProcess" w:date="2018-08-27T17:58:00Z">
              <w:r>
                <w:rPr>
                  <w:b/>
                  <w:snapToGrid w:val="0"/>
                  <w:sz w:val="19"/>
                  <w:lang w:val="en-US"/>
                </w:rPr>
                <w:delText>Assent</w:delText>
              </w:r>
            </w:del>
          </w:p>
        </w:tc>
        <w:tc>
          <w:tcPr>
            <w:tcW w:w="2552" w:type="dxa"/>
          </w:tcPr>
          <w:p>
            <w:pPr>
              <w:pStyle w:val="nTable"/>
              <w:spacing w:after="40"/>
              <w:rPr>
                <w:del w:id="688" w:author="svcMRProcess" w:date="2018-08-27T17:58:00Z"/>
                <w:b/>
                <w:snapToGrid w:val="0"/>
                <w:sz w:val="19"/>
                <w:lang w:val="en-US"/>
              </w:rPr>
            </w:pPr>
            <w:del w:id="689" w:author="svcMRProcess" w:date="2018-08-27T17:58:00Z">
              <w:r>
                <w:rPr>
                  <w:b/>
                  <w:snapToGrid w:val="0"/>
                  <w:sz w:val="19"/>
                  <w:lang w:val="en-US"/>
                </w:rPr>
                <w:delText>Commencement</w:delText>
              </w:r>
            </w:del>
          </w:p>
        </w:tc>
      </w:tr>
      <w:tr>
        <w:trPr>
          <w:del w:id="690" w:author="svcMRProcess" w:date="2018-08-27T17:58:00Z"/>
        </w:trPr>
        <w:tc>
          <w:tcPr>
            <w:tcW w:w="2268" w:type="dxa"/>
          </w:tcPr>
          <w:p>
            <w:pPr>
              <w:pStyle w:val="nTable"/>
              <w:spacing w:after="40"/>
              <w:rPr>
                <w:del w:id="691" w:author="svcMRProcess" w:date="2018-08-27T17:58:00Z"/>
                <w:snapToGrid w:val="0"/>
                <w:sz w:val="19"/>
                <w:vertAlign w:val="superscript"/>
                <w:lang w:val="en-US"/>
              </w:rPr>
            </w:pPr>
            <w:del w:id="692" w:author="svcMRProcess" w:date="2018-08-27T17:58:00Z">
              <w:r>
                <w:rPr>
                  <w:i/>
                  <w:snapToGrid w:val="0"/>
                  <w:sz w:val="19"/>
                  <w:lang w:val="en-US"/>
                </w:rPr>
                <w:delText>Dangerous Sexual Offenders Amendment Act 2012</w:delText>
              </w:r>
              <w:r>
                <w:rPr>
                  <w:snapToGrid w:val="0"/>
                  <w:sz w:val="19"/>
                  <w:lang w:val="en-US"/>
                </w:rPr>
                <w:delText xml:space="preserve"> s. 3-8 </w:delText>
              </w:r>
              <w:r>
                <w:rPr>
                  <w:snapToGrid w:val="0"/>
                  <w:sz w:val="19"/>
                  <w:vertAlign w:val="superscript"/>
                  <w:lang w:val="en-US"/>
                </w:rPr>
                <w:delText>2</w:delText>
              </w:r>
            </w:del>
          </w:p>
        </w:tc>
        <w:tc>
          <w:tcPr>
            <w:tcW w:w="1118" w:type="dxa"/>
          </w:tcPr>
          <w:p>
            <w:pPr>
              <w:pStyle w:val="nTable"/>
              <w:spacing w:after="40"/>
              <w:rPr>
                <w:del w:id="693" w:author="svcMRProcess" w:date="2018-08-27T17:58:00Z"/>
                <w:snapToGrid w:val="0"/>
                <w:sz w:val="19"/>
                <w:lang w:val="en-US"/>
              </w:rPr>
            </w:pPr>
            <w:del w:id="694" w:author="svcMRProcess" w:date="2018-08-27T17:58:00Z">
              <w:r>
                <w:rPr>
                  <w:snapToGrid w:val="0"/>
                  <w:sz w:val="19"/>
                  <w:lang w:val="en-US"/>
                </w:rPr>
                <w:delText>58 of 2012</w:delText>
              </w:r>
            </w:del>
          </w:p>
        </w:tc>
        <w:tc>
          <w:tcPr>
            <w:tcW w:w="1134" w:type="dxa"/>
          </w:tcPr>
          <w:p>
            <w:pPr>
              <w:pStyle w:val="nTable"/>
              <w:spacing w:after="40"/>
              <w:rPr>
                <w:del w:id="695" w:author="svcMRProcess" w:date="2018-08-27T17:58:00Z"/>
                <w:snapToGrid w:val="0"/>
                <w:sz w:val="19"/>
                <w:lang w:val="en-US"/>
              </w:rPr>
            </w:pPr>
            <w:del w:id="696" w:author="svcMRProcess" w:date="2018-08-27T17:58:00Z">
              <w:r>
                <w:rPr>
                  <w:sz w:val="19"/>
                </w:rPr>
                <w:delText>11 Dec 2012</w:delText>
              </w:r>
            </w:del>
          </w:p>
        </w:tc>
        <w:tc>
          <w:tcPr>
            <w:tcW w:w="2552" w:type="dxa"/>
          </w:tcPr>
          <w:p>
            <w:pPr>
              <w:pStyle w:val="nTable"/>
              <w:spacing w:after="40"/>
              <w:rPr>
                <w:del w:id="697" w:author="svcMRProcess" w:date="2018-08-27T17:58:00Z"/>
                <w:snapToGrid w:val="0"/>
                <w:sz w:val="19"/>
                <w:lang w:val="en-US"/>
              </w:rPr>
            </w:pPr>
            <w:del w:id="698" w:author="svcMRProcess" w:date="2018-08-27T17:58:00Z">
              <w:r>
                <w:rPr>
                  <w:snapToGrid w:val="0"/>
                  <w:sz w:val="19"/>
                  <w:lang w:val="en-US"/>
                </w:rPr>
                <w:delText xml:space="preserve">1 Feb 2013 (see s. 2(b) and </w:delText>
              </w:r>
              <w:r>
                <w:rPr>
                  <w:i/>
                  <w:snapToGrid w:val="0"/>
                  <w:sz w:val="19"/>
                  <w:lang w:val="en-US"/>
                </w:rPr>
                <w:delText>Gazette</w:delText>
              </w:r>
              <w:r>
                <w:rPr>
                  <w:snapToGrid w:val="0"/>
                  <w:sz w:val="19"/>
                  <w:lang w:val="en-US"/>
                </w:rPr>
                <w:delText xml:space="preserve"> 4 Jan 2013 p. 3)</w:delText>
              </w:r>
            </w:del>
          </w:p>
        </w:tc>
      </w:tr>
    </w:tbl>
    <w:p>
      <w:pPr>
        <w:rPr>
          <w:del w:id="699" w:author="svcMRProcess" w:date="2018-08-27T17:58:00Z"/>
          <w:lang w:val="en-US"/>
        </w:rPr>
      </w:pPr>
    </w:p>
    <w:p>
      <w:pPr>
        <w:pStyle w:val="nSubsection"/>
        <w:keepNext/>
        <w:keepLines/>
        <w:spacing w:before="0"/>
        <w:rPr>
          <w:del w:id="700" w:author="svcMRProcess" w:date="2018-08-27T17:58:00Z"/>
          <w:snapToGrid w:val="0"/>
        </w:rPr>
      </w:pPr>
      <w:del w:id="701" w:author="svcMRProcess" w:date="2018-08-27T17:5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Dangerous Sexual Offenders Amendment Act 2012</w:delText>
        </w:r>
        <w:r>
          <w:rPr>
            <w:snapToGrid w:val="0"/>
          </w:rPr>
          <w:delText xml:space="preserve"> s. 3-8 had not come into operation.  They read as follows:</w:delText>
        </w:r>
      </w:del>
    </w:p>
    <w:p>
      <w:pPr>
        <w:pStyle w:val="BlankOpen"/>
        <w:rPr>
          <w:del w:id="702" w:author="svcMRProcess" w:date="2018-08-27T17:58:00Z"/>
        </w:rPr>
      </w:pPr>
    </w:p>
    <w:p>
      <w:pPr>
        <w:pStyle w:val="nzHeading5"/>
        <w:rPr>
          <w:del w:id="703" w:author="svcMRProcess" w:date="2018-08-27T17:58:00Z"/>
          <w:snapToGrid w:val="0"/>
        </w:rPr>
      </w:pPr>
      <w:bookmarkStart w:id="704" w:name="_Toc342302639"/>
      <w:del w:id="705" w:author="svcMRProcess" w:date="2018-08-27T17:58:00Z">
        <w:r>
          <w:rPr>
            <w:rStyle w:val="CharSectno"/>
          </w:rPr>
          <w:delText>3</w:delText>
        </w:r>
        <w:r>
          <w:rPr>
            <w:snapToGrid w:val="0"/>
          </w:rPr>
          <w:delText>.</w:delText>
        </w:r>
        <w:r>
          <w:rPr>
            <w:snapToGrid w:val="0"/>
          </w:rPr>
          <w:tab/>
          <w:delText>Act amended</w:delText>
        </w:r>
        <w:bookmarkEnd w:id="704"/>
      </w:del>
    </w:p>
    <w:p>
      <w:pPr>
        <w:pStyle w:val="nzSubsection"/>
        <w:keepNext/>
        <w:rPr>
          <w:del w:id="706" w:author="svcMRProcess" w:date="2018-08-27T17:58:00Z"/>
        </w:rPr>
      </w:pPr>
      <w:del w:id="707" w:author="svcMRProcess" w:date="2018-08-27T17:58:00Z">
        <w:r>
          <w:tab/>
        </w:r>
        <w:r>
          <w:tab/>
          <w:delText xml:space="preserve">This Act amends the </w:delText>
        </w:r>
        <w:r>
          <w:rPr>
            <w:i/>
          </w:rPr>
          <w:delText>Dangerous Sexual Offenders Act 2006</w:delText>
        </w:r>
        <w:r>
          <w:delText>.</w:delText>
        </w:r>
      </w:del>
    </w:p>
    <w:p>
      <w:pPr>
        <w:pStyle w:val="nzHeading5"/>
        <w:rPr>
          <w:del w:id="708" w:author="svcMRProcess" w:date="2018-08-27T17:58:00Z"/>
        </w:rPr>
      </w:pPr>
      <w:bookmarkStart w:id="709" w:name="_Toc342302640"/>
      <w:del w:id="710" w:author="svcMRProcess" w:date="2018-08-27T17:58:00Z">
        <w:r>
          <w:rPr>
            <w:rStyle w:val="CharSectno"/>
          </w:rPr>
          <w:delText>4</w:delText>
        </w:r>
        <w:r>
          <w:delText>.</w:delText>
        </w:r>
        <w:r>
          <w:tab/>
          <w:delText>Section 5 amended</w:delText>
        </w:r>
        <w:bookmarkEnd w:id="709"/>
      </w:del>
    </w:p>
    <w:p>
      <w:pPr>
        <w:pStyle w:val="nzSubsection"/>
        <w:rPr>
          <w:del w:id="711" w:author="svcMRProcess" w:date="2018-08-27T17:58:00Z"/>
        </w:rPr>
      </w:pPr>
      <w:del w:id="712" w:author="svcMRProcess" w:date="2018-08-27T17:58:00Z">
        <w:r>
          <w:tab/>
        </w:r>
        <w:r>
          <w:tab/>
          <w:delText>In section 5(a) after “section” insert:</w:delText>
        </w:r>
      </w:del>
    </w:p>
    <w:p>
      <w:pPr>
        <w:pStyle w:val="BlankOpen"/>
        <w:rPr>
          <w:del w:id="713" w:author="svcMRProcess" w:date="2018-08-27T17:58:00Z"/>
        </w:rPr>
      </w:pPr>
    </w:p>
    <w:p>
      <w:pPr>
        <w:pStyle w:val="nzSubsection"/>
        <w:rPr>
          <w:del w:id="714" w:author="svcMRProcess" w:date="2018-08-27T17:58:00Z"/>
        </w:rPr>
      </w:pPr>
      <w:del w:id="715" w:author="svcMRProcess" w:date="2018-08-27T17:58:00Z">
        <w:r>
          <w:tab/>
        </w:r>
        <w:r>
          <w:tab/>
          <w:delText>19C or</w:delText>
        </w:r>
      </w:del>
    </w:p>
    <w:p>
      <w:pPr>
        <w:pStyle w:val="BlankClose"/>
        <w:rPr>
          <w:del w:id="716" w:author="svcMRProcess" w:date="2018-08-27T17:58:00Z"/>
        </w:rPr>
      </w:pPr>
    </w:p>
    <w:p>
      <w:pPr>
        <w:pStyle w:val="nzHeading5"/>
        <w:rPr>
          <w:del w:id="717" w:author="svcMRProcess" w:date="2018-08-27T17:58:00Z"/>
        </w:rPr>
      </w:pPr>
      <w:bookmarkStart w:id="718" w:name="_Toc342302641"/>
      <w:del w:id="719" w:author="svcMRProcess" w:date="2018-08-27T17:58:00Z">
        <w:r>
          <w:rPr>
            <w:rStyle w:val="CharSectno"/>
          </w:rPr>
          <w:delText>5</w:delText>
        </w:r>
        <w:r>
          <w:delText>.</w:delText>
        </w:r>
        <w:r>
          <w:tab/>
          <w:delText>Section 18 amended</w:delText>
        </w:r>
        <w:bookmarkEnd w:id="718"/>
      </w:del>
    </w:p>
    <w:p>
      <w:pPr>
        <w:pStyle w:val="nzSubsection"/>
        <w:rPr>
          <w:del w:id="720" w:author="svcMRProcess" w:date="2018-08-27T17:58:00Z"/>
        </w:rPr>
      </w:pPr>
      <w:del w:id="721" w:author="svcMRProcess" w:date="2018-08-27T17:58:00Z">
        <w:r>
          <w:tab/>
          <w:delText>(1)</w:delText>
        </w:r>
        <w:r>
          <w:tab/>
          <w:delText>In section 18(1):</w:delText>
        </w:r>
      </w:del>
    </w:p>
    <w:p>
      <w:pPr>
        <w:pStyle w:val="nzIndenta"/>
        <w:rPr>
          <w:del w:id="722" w:author="svcMRProcess" w:date="2018-08-27T17:58:00Z"/>
        </w:rPr>
      </w:pPr>
      <w:del w:id="723" w:author="svcMRProcess" w:date="2018-08-27T17:58:00Z">
        <w:r>
          <w:tab/>
          <w:delText>(a)</w:delText>
        </w:r>
        <w:r>
          <w:tab/>
          <w:delText>in paragraph (d) delete “officer;” and insert:</w:delText>
        </w:r>
      </w:del>
    </w:p>
    <w:p>
      <w:pPr>
        <w:pStyle w:val="BlankOpen"/>
        <w:rPr>
          <w:del w:id="724" w:author="svcMRProcess" w:date="2018-08-27T17:58:00Z"/>
        </w:rPr>
      </w:pPr>
    </w:p>
    <w:p>
      <w:pPr>
        <w:pStyle w:val="nzIndenta"/>
        <w:rPr>
          <w:del w:id="725" w:author="svcMRProcess" w:date="2018-08-27T17:58:00Z"/>
        </w:rPr>
      </w:pPr>
      <w:del w:id="726" w:author="svcMRProcess" w:date="2018-08-27T17:58:00Z">
        <w:r>
          <w:tab/>
        </w:r>
        <w:r>
          <w:tab/>
          <w:delText>officer, which includes, comply with any reasonable direction of the officer (including a direction for the purposes of section 19A or 19B); and</w:delText>
        </w:r>
      </w:del>
    </w:p>
    <w:p>
      <w:pPr>
        <w:pStyle w:val="BlankClose"/>
        <w:rPr>
          <w:del w:id="727" w:author="svcMRProcess" w:date="2018-08-27T17:58:00Z"/>
        </w:rPr>
      </w:pPr>
    </w:p>
    <w:p>
      <w:pPr>
        <w:pStyle w:val="nzIndenta"/>
        <w:rPr>
          <w:del w:id="728" w:author="svcMRProcess" w:date="2018-08-27T17:58:00Z"/>
        </w:rPr>
      </w:pPr>
      <w:del w:id="729" w:author="svcMRProcess" w:date="2018-08-27T17:58:00Z">
        <w:r>
          <w:tab/>
          <w:delText>(b)</w:delText>
        </w:r>
        <w:r>
          <w:tab/>
          <w:delText>in paragraph (f) delete “order.” and insert:</w:delText>
        </w:r>
      </w:del>
    </w:p>
    <w:p>
      <w:pPr>
        <w:pStyle w:val="BlankOpen"/>
        <w:rPr>
          <w:del w:id="730" w:author="svcMRProcess" w:date="2018-08-27T17:58:00Z"/>
        </w:rPr>
      </w:pPr>
    </w:p>
    <w:p>
      <w:pPr>
        <w:pStyle w:val="nzIndenta"/>
        <w:rPr>
          <w:del w:id="731" w:author="svcMRProcess" w:date="2018-08-27T17:58:00Z"/>
        </w:rPr>
      </w:pPr>
      <w:del w:id="732" w:author="svcMRProcess" w:date="2018-08-27T17:58:00Z">
        <w:r>
          <w:tab/>
        </w:r>
        <w:r>
          <w:tab/>
          <w:delText>order; and</w:delText>
        </w:r>
      </w:del>
    </w:p>
    <w:p>
      <w:pPr>
        <w:pStyle w:val="BlankClose"/>
        <w:rPr>
          <w:del w:id="733" w:author="svcMRProcess" w:date="2018-08-27T17:58:00Z"/>
        </w:rPr>
      </w:pPr>
    </w:p>
    <w:p>
      <w:pPr>
        <w:pStyle w:val="nzIndenta"/>
        <w:rPr>
          <w:del w:id="734" w:author="svcMRProcess" w:date="2018-08-27T17:58:00Z"/>
        </w:rPr>
      </w:pPr>
      <w:del w:id="735" w:author="svcMRProcess" w:date="2018-08-27T17:58:00Z">
        <w:r>
          <w:tab/>
          <w:delText>(c)</w:delText>
        </w:r>
        <w:r>
          <w:tab/>
          <w:delText>after paragraph (f) insert:</w:delText>
        </w:r>
      </w:del>
    </w:p>
    <w:p>
      <w:pPr>
        <w:pStyle w:val="BlankOpen"/>
        <w:rPr>
          <w:del w:id="736" w:author="svcMRProcess" w:date="2018-08-27T17:58:00Z"/>
        </w:rPr>
      </w:pPr>
    </w:p>
    <w:p>
      <w:pPr>
        <w:pStyle w:val="nzIndenta"/>
        <w:rPr>
          <w:del w:id="737" w:author="svcMRProcess" w:date="2018-08-27T17:58:00Z"/>
        </w:rPr>
      </w:pPr>
      <w:del w:id="738" w:author="svcMRProcess" w:date="2018-08-27T17:58:00Z">
        <w:r>
          <w:tab/>
          <w:delText>(g)</w:delText>
        </w:r>
        <w:r>
          <w:tab/>
          <w:delText>be subject to electronic monitoring under section 19A.</w:delText>
        </w:r>
      </w:del>
    </w:p>
    <w:p>
      <w:pPr>
        <w:pStyle w:val="BlankClose"/>
        <w:rPr>
          <w:del w:id="739" w:author="svcMRProcess" w:date="2018-08-27T17:58:00Z"/>
        </w:rPr>
      </w:pPr>
    </w:p>
    <w:p>
      <w:pPr>
        <w:pStyle w:val="nzSubsection"/>
        <w:rPr>
          <w:del w:id="740" w:author="svcMRProcess" w:date="2018-08-27T17:58:00Z"/>
        </w:rPr>
      </w:pPr>
      <w:del w:id="741" w:author="svcMRProcess" w:date="2018-08-27T17:58:00Z">
        <w:r>
          <w:tab/>
          <w:delText>(2)</w:delText>
        </w:r>
        <w:r>
          <w:tab/>
          <w:delText>Delete section 18(3) and insert:</w:delText>
        </w:r>
      </w:del>
    </w:p>
    <w:p>
      <w:pPr>
        <w:pStyle w:val="BlankOpen"/>
        <w:rPr>
          <w:del w:id="742" w:author="svcMRProcess" w:date="2018-08-27T17:58:00Z"/>
        </w:rPr>
      </w:pPr>
    </w:p>
    <w:p>
      <w:pPr>
        <w:pStyle w:val="nzSubsection"/>
        <w:rPr>
          <w:del w:id="743" w:author="svcMRProcess" w:date="2018-08-27T17:58:00Z"/>
        </w:rPr>
      </w:pPr>
      <w:del w:id="744" w:author="svcMRProcess" w:date="2018-08-27T17:58:00Z">
        <w:r>
          <w:tab/>
          <w:delText>(3)</w:delText>
        </w:r>
        <w:r>
          <w:tab/>
          <w:delText xml:space="preserve">Without limiting subsection (2), the supervision order may provide that — </w:delText>
        </w:r>
      </w:del>
    </w:p>
    <w:p>
      <w:pPr>
        <w:pStyle w:val="nzIndenta"/>
        <w:rPr>
          <w:del w:id="745" w:author="svcMRProcess" w:date="2018-08-27T17:58:00Z"/>
        </w:rPr>
      </w:pPr>
      <w:del w:id="746" w:author="svcMRProcess" w:date="2018-08-27T17:58:00Z">
        <w:r>
          <w:tab/>
          <w:delText>(a)</w:delText>
        </w:r>
        <w:r>
          <w:tab/>
          <w:delText>the person be subject to a curfew under section 19B, for the period specified in the order; and</w:delText>
        </w:r>
      </w:del>
    </w:p>
    <w:p>
      <w:pPr>
        <w:pStyle w:val="nzIndenta"/>
        <w:rPr>
          <w:del w:id="747" w:author="svcMRProcess" w:date="2018-08-27T17:58:00Z"/>
        </w:rPr>
      </w:pPr>
      <w:del w:id="748" w:author="svcMRProcess" w:date="2018-08-27T17:58:00Z">
        <w:r>
          <w:tab/>
          <w:delText>(b)</w:delText>
        </w:r>
        <w:r>
          <w:tab/>
          <w:delText xml:space="preserve">the photograph and locality of the person are not to be published under the </w:delText>
        </w:r>
        <w:r>
          <w:rPr>
            <w:i/>
          </w:rPr>
          <w:delText>Community Protection (Offender Reporting) Act 2004</w:delText>
        </w:r>
        <w:r>
          <w:delText xml:space="preserve"> section 85G.</w:delText>
        </w:r>
      </w:del>
    </w:p>
    <w:p>
      <w:pPr>
        <w:pStyle w:val="BlankClose"/>
        <w:rPr>
          <w:del w:id="749" w:author="svcMRProcess" w:date="2018-08-27T17:58:00Z"/>
        </w:rPr>
      </w:pPr>
    </w:p>
    <w:p>
      <w:pPr>
        <w:pStyle w:val="nzSubsection"/>
        <w:rPr>
          <w:del w:id="750" w:author="svcMRProcess" w:date="2018-08-27T17:58:00Z"/>
        </w:rPr>
      </w:pPr>
      <w:del w:id="751" w:author="svcMRProcess" w:date="2018-08-27T17:58:00Z">
        <w:r>
          <w:tab/>
          <w:delText>(3)</w:delText>
        </w:r>
        <w:r>
          <w:tab/>
          <w:delText>In section 18(1) after each of paragraphs (a) to (c) insert:</w:delText>
        </w:r>
      </w:del>
    </w:p>
    <w:p>
      <w:pPr>
        <w:pStyle w:val="BlankOpen"/>
        <w:rPr>
          <w:del w:id="752" w:author="svcMRProcess" w:date="2018-08-27T17:58:00Z"/>
        </w:rPr>
      </w:pPr>
    </w:p>
    <w:p>
      <w:pPr>
        <w:pStyle w:val="nzSubsection"/>
        <w:rPr>
          <w:del w:id="753" w:author="svcMRProcess" w:date="2018-08-27T17:58:00Z"/>
        </w:rPr>
      </w:pPr>
      <w:del w:id="754" w:author="svcMRProcess" w:date="2018-08-27T17:58:00Z">
        <w:r>
          <w:tab/>
        </w:r>
        <w:r>
          <w:tab/>
          <w:delText>and</w:delText>
        </w:r>
      </w:del>
    </w:p>
    <w:p>
      <w:pPr>
        <w:pStyle w:val="BlankClose"/>
        <w:rPr>
          <w:del w:id="755" w:author="svcMRProcess" w:date="2018-08-27T17:58:00Z"/>
        </w:rPr>
      </w:pPr>
    </w:p>
    <w:p>
      <w:pPr>
        <w:pStyle w:val="nzHeading5"/>
        <w:rPr>
          <w:del w:id="756" w:author="svcMRProcess" w:date="2018-08-27T17:58:00Z"/>
        </w:rPr>
      </w:pPr>
      <w:bookmarkStart w:id="757" w:name="_Toc342302642"/>
      <w:del w:id="758" w:author="svcMRProcess" w:date="2018-08-27T17:58:00Z">
        <w:r>
          <w:rPr>
            <w:rStyle w:val="CharSectno"/>
          </w:rPr>
          <w:delText>6</w:delText>
        </w:r>
        <w:r>
          <w:delText>.</w:delText>
        </w:r>
        <w:r>
          <w:tab/>
          <w:delText>Sections 19A to 19C inserted</w:delText>
        </w:r>
        <w:bookmarkEnd w:id="757"/>
      </w:del>
    </w:p>
    <w:p>
      <w:pPr>
        <w:pStyle w:val="nzSubsection"/>
        <w:rPr>
          <w:del w:id="759" w:author="svcMRProcess" w:date="2018-08-27T17:58:00Z"/>
        </w:rPr>
      </w:pPr>
      <w:del w:id="760" w:author="svcMRProcess" w:date="2018-08-27T17:58:00Z">
        <w:r>
          <w:tab/>
        </w:r>
        <w:r>
          <w:tab/>
          <w:delText>At the end of Part 2 Division 2 insert:</w:delText>
        </w:r>
      </w:del>
    </w:p>
    <w:p>
      <w:pPr>
        <w:pStyle w:val="BlankOpen"/>
        <w:rPr>
          <w:del w:id="761" w:author="svcMRProcess" w:date="2018-08-27T17:58:00Z"/>
        </w:rPr>
      </w:pPr>
    </w:p>
    <w:p>
      <w:pPr>
        <w:pStyle w:val="nzHeading5"/>
        <w:rPr>
          <w:del w:id="762" w:author="svcMRProcess" w:date="2018-08-27T17:58:00Z"/>
        </w:rPr>
      </w:pPr>
      <w:bookmarkStart w:id="763" w:name="_Toc342302643"/>
      <w:del w:id="764" w:author="svcMRProcess" w:date="2018-08-27T17:58:00Z">
        <w:r>
          <w:delText>19A.</w:delText>
        </w:r>
        <w:r>
          <w:tab/>
          <w:delText>Electronic monitoring</w:delText>
        </w:r>
        <w:bookmarkEnd w:id="763"/>
      </w:del>
    </w:p>
    <w:p>
      <w:pPr>
        <w:pStyle w:val="nzSubsection"/>
        <w:rPr>
          <w:del w:id="765" w:author="svcMRProcess" w:date="2018-08-27T17:58:00Z"/>
        </w:rPr>
      </w:pPr>
      <w:del w:id="766" w:author="svcMRProcess" w:date="2018-08-27T17:58:00Z">
        <w:r>
          <w:tab/>
          <w:delText>(1)</w:delText>
        </w:r>
        <w:r>
          <w:tab/>
          <w:delText>The purpose of electronic monitoring of a person subject to a supervision order is to enable the location of the person to be monitored.</w:delText>
        </w:r>
      </w:del>
    </w:p>
    <w:p>
      <w:pPr>
        <w:pStyle w:val="nzSubsection"/>
        <w:rPr>
          <w:del w:id="767" w:author="svcMRProcess" w:date="2018-08-27T17:58:00Z"/>
        </w:rPr>
      </w:pPr>
      <w:del w:id="768" w:author="svcMRProcess" w:date="2018-08-27T17:58:00Z">
        <w:r>
          <w:tab/>
          <w:delText>(2)</w:delText>
        </w:r>
        <w:r>
          <w:tab/>
          <w:delText xml:space="preserve">For the purposes of the electronic monitoring of a person, a community corrections officer may — </w:delText>
        </w:r>
      </w:del>
    </w:p>
    <w:p>
      <w:pPr>
        <w:pStyle w:val="nzIndenta"/>
        <w:rPr>
          <w:del w:id="769" w:author="svcMRProcess" w:date="2018-08-27T17:58:00Z"/>
        </w:rPr>
      </w:pPr>
      <w:del w:id="770" w:author="svcMRProcess" w:date="2018-08-27T17:58:00Z">
        <w:r>
          <w:tab/>
          <w:delText>(a)</w:delText>
        </w:r>
        <w:r>
          <w:tab/>
          <w:delText>direct the person to wear an approved electronic monitoring device;</w:delText>
        </w:r>
      </w:del>
    </w:p>
    <w:p>
      <w:pPr>
        <w:pStyle w:val="nzIndenta"/>
        <w:rPr>
          <w:del w:id="771" w:author="svcMRProcess" w:date="2018-08-27T17:58:00Z"/>
        </w:rPr>
      </w:pPr>
      <w:del w:id="772" w:author="svcMRProcess" w:date="2018-08-27T17:58:00Z">
        <w:r>
          <w:tab/>
          <w:delText>(b)</w:delText>
        </w:r>
        <w:r>
          <w:tab/>
          <w:delText>direct the person to permit the installation of an approved electronic monitoring device at the place where the person resides or, if the person does not have a place of residence, at any other place specified by the community corrections officer;</w:delText>
        </w:r>
      </w:del>
    </w:p>
    <w:p>
      <w:pPr>
        <w:pStyle w:val="nzIndenta"/>
        <w:rPr>
          <w:del w:id="773" w:author="svcMRProcess" w:date="2018-08-27T17:58:00Z"/>
        </w:rPr>
      </w:pPr>
      <w:del w:id="774" w:author="svcMRProcess" w:date="2018-08-27T17:58:00Z">
        <w:r>
          <w:tab/>
          <w:delText>(c)</w:delText>
        </w:r>
        <w:r>
          <w:tab/>
          <w:delText>give any other reasonable direction to the person necessary for the proper administration of the electronic monitoring of the person.</w:delText>
        </w:r>
      </w:del>
    </w:p>
    <w:p>
      <w:pPr>
        <w:pStyle w:val="nzSubsection"/>
        <w:rPr>
          <w:del w:id="775" w:author="svcMRProcess" w:date="2018-08-27T17:58:00Z"/>
        </w:rPr>
      </w:pPr>
      <w:del w:id="776" w:author="svcMRProcess" w:date="2018-08-27T17:58:00Z">
        <w:r>
          <w:tab/>
          <w:delText>(3)</w:delText>
        </w:r>
        <w:r>
          <w:tab/>
          <w:delText xml:space="preserve">In subsection (2) — </w:delText>
        </w:r>
      </w:del>
    </w:p>
    <w:p>
      <w:pPr>
        <w:pStyle w:val="nzDefstart"/>
        <w:rPr>
          <w:del w:id="777" w:author="svcMRProcess" w:date="2018-08-27T17:58:00Z"/>
        </w:rPr>
      </w:pPr>
      <w:del w:id="778" w:author="svcMRProcess" w:date="2018-08-27T17:58:00Z">
        <w:r>
          <w:tab/>
        </w:r>
        <w:r>
          <w:rPr>
            <w:rStyle w:val="CharDefText"/>
          </w:rPr>
          <w:delText>approved</w:delText>
        </w:r>
        <w:r>
          <w:delText xml:space="preserve"> means approved by the chief executive officer.</w:delText>
        </w:r>
      </w:del>
    </w:p>
    <w:p>
      <w:pPr>
        <w:pStyle w:val="nzSubsection"/>
        <w:rPr>
          <w:del w:id="779" w:author="svcMRProcess" w:date="2018-08-27T17:58:00Z"/>
        </w:rPr>
      </w:pPr>
      <w:del w:id="780" w:author="svcMRProcess" w:date="2018-08-27T17:58:00Z">
        <w:r>
          <w:tab/>
          <w:delText>(4)</w:delText>
        </w:r>
        <w:r>
          <w:tab/>
          <w:delText xml:space="preserve">A community corrections officer may suspend the electronic monitoring of a person subject to a supervision order — </w:delText>
        </w:r>
      </w:del>
    </w:p>
    <w:p>
      <w:pPr>
        <w:pStyle w:val="nzIndenta"/>
        <w:rPr>
          <w:del w:id="781" w:author="svcMRProcess" w:date="2018-08-27T17:58:00Z"/>
        </w:rPr>
      </w:pPr>
      <w:del w:id="782" w:author="svcMRProcess" w:date="2018-08-27T17:58:00Z">
        <w:r>
          <w:tab/>
          <w:delText>(a)</w:delText>
        </w:r>
        <w:r>
          <w:tab/>
          <w:delText>while satisfied that it is not practicable to subject the person to electronic monitoring; or</w:delText>
        </w:r>
      </w:del>
    </w:p>
    <w:p>
      <w:pPr>
        <w:pStyle w:val="nzIndenta"/>
        <w:rPr>
          <w:del w:id="783" w:author="svcMRProcess" w:date="2018-08-27T17:58:00Z"/>
        </w:rPr>
      </w:pPr>
      <w:del w:id="784" w:author="svcMRProcess" w:date="2018-08-27T17:58:00Z">
        <w:r>
          <w:tab/>
          <w:delText>(b)</w:delText>
        </w:r>
        <w:r>
          <w:tab/>
          <w:delText>while satisfied that it is not necessary for the person to be subject to electronic monitoring.</w:delText>
        </w:r>
      </w:del>
    </w:p>
    <w:p>
      <w:pPr>
        <w:pStyle w:val="nzHeading5"/>
        <w:rPr>
          <w:del w:id="785" w:author="svcMRProcess" w:date="2018-08-27T17:58:00Z"/>
        </w:rPr>
      </w:pPr>
      <w:bookmarkStart w:id="786" w:name="_Toc342302644"/>
      <w:del w:id="787" w:author="svcMRProcess" w:date="2018-08-27T17:58:00Z">
        <w:r>
          <w:delText>19B.</w:delText>
        </w:r>
        <w:r>
          <w:tab/>
          <w:delText>Curfew</w:delText>
        </w:r>
        <w:bookmarkEnd w:id="786"/>
      </w:del>
    </w:p>
    <w:p>
      <w:pPr>
        <w:pStyle w:val="nzSubsection"/>
        <w:rPr>
          <w:del w:id="788" w:author="svcMRProcess" w:date="2018-08-27T17:58:00Z"/>
        </w:rPr>
      </w:pPr>
      <w:del w:id="789" w:author="svcMRProcess" w:date="2018-08-27T17:58:00Z">
        <w:r>
          <w:tab/>
          <w:delText>(1)</w:delText>
        </w:r>
        <w:r>
          <w:tab/>
          <w:delText>The purpose of a curfew is to allow for the movements of a person subject to a supervision order to be restricted during periods when there is a risk of the person committing a serious sexual offence.</w:delText>
        </w:r>
      </w:del>
    </w:p>
    <w:p>
      <w:pPr>
        <w:pStyle w:val="nzSubsection"/>
        <w:rPr>
          <w:del w:id="790" w:author="svcMRProcess" w:date="2018-08-27T17:58:00Z"/>
        </w:rPr>
      </w:pPr>
      <w:del w:id="791" w:author="svcMRProcess" w:date="2018-08-27T17:58:00Z">
        <w:r>
          <w:tab/>
          <w:delText>(2)</w:delText>
        </w:r>
        <w:r>
          <w:tab/>
          <w:delText>The curfew is a requirement that the person must remain at a specified place, for specified periods, subject to subsection (5).</w:delText>
        </w:r>
      </w:del>
    </w:p>
    <w:p>
      <w:pPr>
        <w:pStyle w:val="nzSubsection"/>
        <w:rPr>
          <w:del w:id="792" w:author="svcMRProcess" w:date="2018-08-27T17:58:00Z"/>
        </w:rPr>
      </w:pPr>
      <w:del w:id="793" w:author="svcMRProcess" w:date="2018-08-27T17:58:00Z">
        <w:r>
          <w:tab/>
          <w:delText>(3)</w:delText>
        </w:r>
        <w:r>
          <w:tab/>
          <w:delText xml:space="preserve">In subsection (2) — </w:delText>
        </w:r>
      </w:del>
    </w:p>
    <w:p>
      <w:pPr>
        <w:pStyle w:val="nzDefstart"/>
        <w:rPr>
          <w:del w:id="794" w:author="svcMRProcess" w:date="2018-08-27T17:58:00Z"/>
        </w:rPr>
      </w:pPr>
      <w:del w:id="795" w:author="svcMRProcess" w:date="2018-08-27T17:58:00Z">
        <w:r>
          <w:tab/>
        </w:r>
        <w:r>
          <w:rPr>
            <w:rStyle w:val="CharDefText"/>
          </w:rPr>
          <w:delText>specified</w:delText>
        </w:r>
        <w:r>
          <w:delText xml:space="preserve"> means specified by a community corrections officer from time to time.</w:delText>
        </w:r>
      </w:del>
    </w:p>
    <w:p>
      <w:pPr>
        <w:pStyle w:val="nzSubsection"/>
        <w:rPr>
          <w:del w:id="796" w:author="svcMRProcess" w:date="2018-08-27T17:58:00Z"/>
        </w:rPr>
      </w:pPr>
      <w:del w:id="797" w:author="svcMRProcess" w:date="2018-08-27T17:58:00Z">
        <w:r>
          <w:tab/>
          <w:delText>(4)</w:delText>
        </w:r>
        <w:r>
          <w:tab/>
          <w:delText>The person is not to be required by the curfew to remain at a place for periods that amount to less than 2 or more than 12 hours in any one day.</w:delText>
        </w:r>
      </w:del>
    </w:p>
    <w:p>
      <w:pPr>
        <w:pStyle w:val="nzSubsection"/>
        <w:rPr>
          <w:del w:id="798" w:author="svcMRProcess" w:date="2018-08-27T17:58:00Z"/>
        </w:rPr>
      </w:pPr>
      <w:del w:id="799" w:author="svcMRProcess" w:date="2018-08-27T17:58:00Z">
        <w:r>
          <w:tab/>
          <w:delText>(5)</w:delText>
        </w:r>
        <w:r>
          <w:tab/>
          <w:delText>The person may only leave the specified place during a specified period —</w:delText>
        </w:r>
      </w:del>
    </w:p>
    <w:p>
      <w:pPr>
        <w:pStyle w:val="nzIndenta"/>
        <w:rPr>
          <w:del w:id="800" w:author="svcMRProcess" w:date="2018-08-27T17:58:00Z"/>
        </w:rPr>
      </w:pPr>
      <w:del w:id="801" w:author="svcMRProcess" w:date="2018-08-27T17:58:00Z">
        <w:r>
          <w:tab/>
          <w:delText>(a)</w:delText>
        </w:r>
        <w:r>
          <w:tab/>
          <w:delText>to obtain urgent medical or dental treatment for the person; or</w:delText>
        </w:r>
      </w:del>
    </w:p>
    <w:p>
      <w:pPr>
        <w:pStyle w:val="nzIndenta"/>
        <w:rPr>
          <w:del w:id="802" w:author="svcMRProcess" w:date="2018-08-27T17:58:00Z"/>
        </w:rPr>
      </w:pPr>
      <w:del w:id="803" w:author="svcMRProcess" w:date="2018-08-27T17:58:00Z">
        <w:r>
          <w:tab/>
          <w:delText>(b)</w:delText>
        </w:r>
        <w:r>
          <w:tab/>
          <w:delText>for the purpose of averting or minimising a serious risk of death or injury to the person or to another person; or</w:delText>
        </w:r>
      </w:del>
    </w:p>
    <w:p>
      <w:pPr>
        <w:pStyle w:val="nzIndenta"/>
        <w:rPr>
          <w:del w:id="804" w:author="svcMRProcess" w:date="2018-08-27T17:58:00Z"/>
        </w:rPr>
      </w:pPr>
      <w:del w:id="805" w:author="svcMRProcess" w:date="2018-08-27T17:58:00Z">
        <w:r>
          <w:tab/>
          <w:delText>(c)</w:delText>
        </w:r>
        <w:r>
          <w:tab/>
          <w:delText>to obey an order issued under a written law (such as a summons) requiring the person’s presence elsewhere; or</w:delText>
        </w:r>
      </w:del>
    </w:p>
    <w:p>
      <w:pPr>
        <w:pStyle w:val="nzIndenta"/>
        <w:rPr>
          <w:del w:id="806" w:author="svcMRProcess" w:date="2018-08-27T17:58:00Z"/>
        </w:rPr>
      </w:pPr>
      <w:del w:id="807" w:author="svcMRProcess" w:date="2018-08-27T17:58:00Z">
        <w:r>
          <w:tab/>
          <w:delText>(d)</w:delText>
        </w:r>
        <w:r>
          <w:tab/>
          <w:delText>for a purpose approved of by a community corrections officer; or</w:delText>
        </w:r>
      </w:del>
    </w:p>
    <w:p>
      <w:pPr>
        <w:pStyle w:val="nzIndenta"/>
        <w:rPr>
          <w:del w:id="808" w:author="svcMRProcess" w:date="2018-08-27T17:58:00Z"/>
        </w:rPr>
      </w:pPr>
      <w:del w:id="809" w:author="svcMRProcess" w:date="2018-08-27T17:58:00Z">
        <w:r>
          <w:tab/>
          <w:delText>(e)</w:delText>
        </w:r>
        <w:r>
          <w:tab/>
          <w:delText>at the direction of a community corrections officer.</w:delText>
        </w:r>
      </w:del>
    </w:p>
    <w:p>
      <w:pPr>
        <w:pStyle w:val="nzSubsection"/>
        <w:rPr>
          <w:del w:id="810" w:author="svcMRProcess" w:date="2018-08-27T17:58:00Z"/>
        </w:rPr>
      </w:pPr>
      <w:del w:id="811" w:author="svcMRProcess" w:date="2018-08-27T17:58:00Z">
        <w:r>
          <w:tab/>
          <w:delText>(6)</w:delText>
        </w:r>
        <w:r>
          <w:tab/>
          <w:delText>A community corrections officer may give any reasonable direction to the person necessary for the proper administration of the curfew requirement.</w:delText>
        </w:r>
      </w:del>
    </w:p>
    <w:p>
      <w:pPr>
        <w:pStyle w:val="nzSubsection"/>
        <w:rPr>
          <w:del w:id="812" w:author="svcMRProcess" w:date="2018-08-27T17:58:00Z"/>
        </w:rPr>
      </w:pPr>
      <w:del w:id="813" w:author="svcMRProcess" w:date="2018-08-27T17:58:00Z">
        <w:r>
          <w:tab/>
          <w:delText>(7)</w:delText>
        </w:r>
        <w:r>
          <w:tab/>
          <w:delText>Without limiting subsection (6), if the person is authorised under subsection (5) to leave the specified place, a community corrections officer may give directions as to —</w:delText>
        </w:r>
      </w:del>
    </w:p>
    <w:p>
      <w:pPr>
        <w:pStyle w:val="nzIndenta"/>
        <w:rPr>
          <w:del w:id="814" w:author="svcMRProcess" w:date="2018-08-27T17:58:00Z"/>
        </w:rPr>
      </w:pPr>
      <w:del w:id="815" w:author="svcMRProcess" w:date="2018-08-27T17:58:00Z">
        <w:r>
          <w:tab/>
          <w:delText>(a)</w:delText>
        </w:r>
        <w:r>
          <w:tab/>
          <w:delText>when the person may leave; and</w:delText>
        </w:r>
      </w:del>
    </w:p>
    <w:p>
      <w:pPr>
        <w:pStyle w:val="nzIndenta"/>
        <w:rPr>
          <w:del w:id="816" w:author="svcMRProcess" w:date="2018-08-27T17:58:00Z"/>
        </w:rPr>
      </w:pPr>
      <w:del w:id="817" w:author="svcMRProcess" w:date="2018-08-27T17:58:00Z">
        <w:r>
          <w:tab/>
          <w:delText>(b)</w:delText>
        </w:r>
        <w:r>
          <w:tab/>
          <w:delText>the period of the authorised absence; and</w:delText>
        </w:r>
      </w:del>
    </w:p>
    <w:p>
      <w:pPr>
        <w:pStyle w:val="nzIndenta"/>
        <w:rPr>
          <w:del w:id="818" w:author="svcMRProcess" w:date="2018-08-27T17:58:00Z"/>
        </w:rPr>
      </w:pPr>
      <w:del w:id="819" w:author="svcMRProcess" w:date="2018-08-27T17:58:00Z">
        <w:r>
          <w:tab/>
          <w:delText>(c)</w:delText>
        </w:r>
        <w:r>
          <w:tab/>
          <w:delText>when the person must return; and</w:delText>
        </w:r>
      </w:del>
    </w:p>
    <w:p>
      <w:pPr>
        <w:pStyle w:val="nzIndenta"/>
        <w:rPr>
          <w:del w:id="820" w:author="svcMRProcess" w:date="2018-08-27T17:58:00Z"/>
        </w:rPr>
      </w:pPr>
      <w:del w:id="821" w:author="svcMRProcess" w:date="2018-08-27T17:58:00Z">
        <w:r>
          <w:tab/>
          <w:delText>(d)</w:delText>
        </w:r>
        <w:r>
          <w:tab/>
          <w:delText>the route and method of travel to be used by the person during the absence; and</w:delText>
        </w:r>
      </w:del>
    </w:p>
    <w:p>
      <w:pPr>
        <w:pStyle w:val="nzIndenta"/>
        <w:rPr>
          <w:del w:id="822" w:author="svcMRProcess" w:date="2018-08-27T17:58:00Z"/>
        </w:rPr>
      </w:pPr>
      <w:del w:id="823" w:author="svcMRProcess" w:date="2018-08-27T17:58:00Z">
        <w:r>
          <w:tab/>
          <w:delText>(e)</w:delText>
        </w:r>
        <w:r>
          <w:tab/>
          <w:delText>the manner in which the person must report his or her whereabouts.</w:delText>
        </w:r>
      </w:del>
    </w:p>
    <w:p>
      <w:pPr>
        <w:pStyle w:val="nzHeading5"/>
        <w:rPr>
          <w:del w:id="824" w:author="svcMRProcess" w:date="2018-08-27T17:58:00Z"/>
        </w:rPr>
      </w:pPr>
      <w:bookmarkStart w:id="825" w:name="_Toc342302645"/>
      <w:del w:id="826" w:author="svcMRProcess" w:date="2018-08-27T17:58:00Z">
        <w:r>
          <w:delText>19C.</w:delText>
        </w:r>
        <w:r>
          <w:tab/>
          <w:delText>Enforcement of electronic monitoring and curfew requirement</w:delText>
        </w:r>
        <w:bookmarkEnd w:id="825"/>
      </w:del>
    </w:p>
    <w:p>
      <w:pPr>
        <w:pStyle w:val="nzSubsection"/>
        <w:rPr>
          <w:del w:id="827" w:author="svcMRProcess" w:date="2018-08-27T17:58:00Z"/>
        </w:rPr>
      </w:pPr>
      <w:del w:id="828" w:author="svcMRProcess" w:date="2018-08-27T17:58:00Z">
        <w:r>
          <w:tab/>
          <w:delText>(1)</w:delText>
        </w:r>
        <w:r>
          <w:tab/>
          <w:delText xml:space="preserve">A community corrections officer may — </w:delText>
        </w:r>
      </w:del>
    </w:p>
    <w:p>
      <w:pPr>
        <w:pStyle w:val="nzIndenta"/>
        <w:rPr>
          <w:del w:id="829" w:author="svcMRProcess" w:date="2018-08-27T17:58:00Z"/>
        </w:rPr>
      </w:pPr>
      <w:del w:id="830" w:author="svcMRProcess" w:date="2018-08-27T17:58:00Z">
        <w:r>
          <w:tab/>
          <w:delText>(a)</w:delText>
        </w:r>
        <w:r>
          <w:tab/>
          <w:delText>direct the occupier of a place where an electronic monitoring device has been installed under section 19A(2) to give the device to a community corrections officer within a specified time; and</w:delText>
        </w:r>
      </w:del>
    </w:p>
    <w:p>
      <w:pPr>
        <w:pStyle w:val="nzIndenta"/>
        <w:rPr>
          <w:del w:id="831" w:author="svcMRProcess" w:date="2018-08-27T17:58:00Z"/>
        </w:rPr>
      </w:pPr>
      <w:del w:id="832" w:author="svcMRProcess" w:date="2018-08-27T17:58:00Z">
        <w:r>
          <w:tab/>
          <w:delText>(b)</w:delText>
        </w:r>
        <w:r>
          <w:tab/>
          <w:delText>at any time, enter a place where an electronic monitoring device has been installed under section 19A(2) and retrieve the device.</w:delText>
        </w:r>
      </w:del>
    </w:p>
    <w:p>
      <w:pPr>
        <w:pStyle w:val="nzSubsection"/>
        <w:rPr>
          <w:del w:id="833" w:author="svcMRProcess" w:date="2018-08-27T17:58:00Z"/>
        </w:rPr>
      </w:pPr>
      <w:del w:id="834" w:author="svcMRProcess" w:date="2018-08-27T17:58:00Z">
        <w:r>
          <w:tab/>
          <w:delText>(2)</w:delText>
        </w:r>
        <w:r>
          <w:tab/>
          <w:delText xml:space="preserve">A person must not — </w:delText>
        </w:r>
      </w:del>
    </w:p>
    <w:p>
      <w:pPr>
        <w:pStyle w:val="nzIndenta"/>
        <w:rPr>
          <w:del w:id="835" w:author="svcMRProcess" w:date="2018-08-27T17:58:00Z"/>
        </w:rPr>
      </w:pPr>
      <w:del w:id="836" w:author="svcMRProcess" w:date="2018-08-27T17:58:00Z">
        <w:r>
          <w:tab/>
          <w:delText>(a)</w:delText>
        </w:r>
        <w:r>
          <w:tab/>
          <w:delText>fail to comply with a direction under subsection (1)(a); or</w:delText>
        </w:r>
      </w:del>
    </w:p>
    <w:p>
      <w:pPr>
        <w:pStyle w:val="nzIndenta"/>
        <w:keepNext/>
        <w:rPr>
          <w:del w:id="837" w:author="svcMRProcess" w:date="2018-08-27T17:58:00Z"/>
        </w:rPr>
      </w:pPr>
      <w:del w:id="838" w:author="svcMRProcess" w:date="2018-08-27T17:58:00Z">
        <w:r>
          <w:tab/>
          <w:delText>(b)</w:delText>
        </w:r>
        <w:r>
          <w:tab/>
          <w:delText>hinder a community corrections officer exercising powers under subsection (1)(b).</w:delText>
        </w:r>
      </w:del>
    </w:p>
    <w:p>
      <w:pPr>
        <w:pStyle w:val="nzPenstart"/>
        <w:rPr>
          <w:del w:id="839" w:author="svcMRProcess" w:date="2018-08-27T17:58:00Z"/>
        </w:rPr>
      </w:pPr>
      <w:del w:id="840" w:author="svcMRProcess" w:date="2018-08-27T17:58:00Z">
        <w:r>
          <w:tab/>
          <w:delText>Penalty: a fine of $12 000 or imprisonment for 12 months.</w:delText>
        </w:r>
      </w:del>
    </w:p>
    <w:p>
      <w:pPr>
        <w:pStyle w:val="nzSubsection"/>
        <w:rPr>
          <w:del w:id="841" w:author="svcMRProcess" w:date="2018-08-27T17:58:00Z"/>
        </w:rPr>
      </w:pPr>
      <w:del w:id="842" w:author="svcMRProcess" w:date="2018-08-27T17:58:00Z">
        <w:r>
          <w:tab/>
          <w:delText>(3)</w:delText>
        </w:r>
        <w:r>
          <w:tab/>
          <w:delText>A person must not, without reasonable excuse, unlawfully interfere with the operation of an electronic monitoring device required to be worn or installed under section 19A(2).</w:delText>
        </w:r>
      </w:del>
    </w:p>
    <w:p>
      <w:pPr>
        <w:pStyle w:val="nzPenstart"/>
        <w:rPr>
          <w:del w:id="843" w:author="svcMRProcess" w:date="2018-08-27T17:58:00Z"/>
        </w:rPr>
      </w:pPr>
      <w:del w:id="844" w:author="svcMRProcess" w:date="2018-08-27T17:58:00Z">
        <w:r>
          <w:tab/>
          <w:delText>Penalty: imprisonment for 12 months.</w:delText>
        </w:r>
      </w:del>
    </w:p>
    <w:p>
      <w:pPr>
        <w:pStyle w:val="nzSubsection"/>
        <w:rPr>
          <w:del w:id="845" w:author="svcMRProcess" w:date="2018-08-27T17:58:00Z"/>
        </w:rPr>
      </w:pPr>
      <w:del w:id="846" w:author="svcMRProcess" w:date="2018-08-27T17:58:00Z">
        <w:r>
          <w:tab/>
          <w:delText>(4)</w:delText>
        </w:r>
        <w:r>
          <w:tab/>
          <w:delText xml:space="preserve">If a person is convicted of an offence under subsection (3) committed at a time when the person had reached 18 years of age, then, despite any other written law, the court sentencing the person — </w:delText>
        </w:r>
      </w:del>
    </w:p>
    <w:p>
      <w:pPr>
        <w:pStyle w:val="nzIndenta"/>
        <w:rPr>
          <w:del w:id="847" w:author="svcMRProcess" w:date="2018-08-27T17:58:00Z"/>
        </w:rPr>
      </w:pPr>
      <w:del w:id="848" w:author="svcMRProcess" w:date="2018-08-27T17:58:00Z">
        <w:r>
          <w:tab/>
          <w:delText>(a)</w:delText>
        </w:r>
        <w:r>
          <w:tab/>
          <w:delText>must sentence the person to a term of imprisonment of 12 months; and</w:delText>
        </w:r>
      </w:del>
    </w:p>
    <w:p>
      <w:pPr>
        <w:pStyle w:val="nzIndenta"/>
        <w:rPr>
          <w:del w:id="849" w:author="svcMRProcess" w:date="2018-08-27T17:58:00Z"/>
        </w:rPr>
      </w:pPr>
      <w:del w:id="850" w:author="svcMRProcess" w:date="2018-08-27T17:58:00Z">
        <w:r>
          <w:tab/>
          <w:delText>(b)</w:delText>
        </w:r>
        <w:r>
          <w:tab/>
          <w:delText>must not suspend the term of imprisonment.</w:delText>
        </w:r>
      </w:del>
    </w:p>
    <w:p>
      <w:pPr>
        <w:pStyle w:val="nzSubsection"/>
        <w:rPr>
          <w:del w:id="851" w:author="svcMRProcess" w:date="2018-08-27T17:58:00Z"/>
        </w:rPr>
      </w:pPr>
      <w:del w:id="852" w:author="svcMRProcess" w:date="2018-08-27T17:58:00Z">
        <w:r>
          <w:tab/>
          <w:delText>(5)</w:delText>
        </w:r>
        <w:r>
          <w:tab/>
          <w:delText>To ascertain whether or not a person who is subject to a curfew is complying with the curfew, a community corrections officer may, at any time —</w:delText>
        </w:r>
      </w:del>
    </w:p>
    <w:p>
      <w:pPr>
        <w:pStyle w:val="nzIndenta"/>
        <w:rPr>
          <w:del w:id="853" w:author="svcMRProcess" w:date="2018-08-27T17:58:00Z"/>
        </w:rPr>
      </w:pPr>
      <w:del w:id="854" w:author="svcMRProcess" w:date="2018-08-27T17:58:00Z">
        <w:r>
          <w:tab/>
          <w:delText>(a)</w:delText>
        </w:r>
        <w:r>
          <w:tab/>
          <w:delText>enter or telephone a place specified under section 19B(2) in relation to the person;</w:delText>
        </w:r>
      </w:del>
    </w:p>
    <w:p>
      <w:pPr>
        <w:pStyle w:val="nzIndenta"/>
        <w:rPr>
          <w:del w:id="855" w:author="svcMRProcess" w:date="2018-08-27T17:58:00Z"/>
        </w:rPr>
      </w:pPr>
      <w:del w:id="856" w:author="svcMRProcess" w:date="2018-08-27T17:58:00Z">
        <w:r>
          <w:tab/>
          <w:delText>(b)</w:delText>
        </w:r>
        <w:r>
          <w:tab/>
          <w:delText>enter or telephone the person’s place of employment or any other place where the person is authorised or required to attend;</w:delText>
        </w:r>
      </w:del>
    </w:p>
    <w:p>
      <w:pPr>
        <w:pStyle w:val="nzIndenta"/>
        <w:rPr>
          <w:del w:id="857" w:author="svcMRProcess" w:date="2018-08-27T17:58:00Z"/>
        </w:rPr>
      </w:pPr>
      <w:del w:id="858" w:author="svcMRProcess" w:date="2018-08-27T17:58:00Z">
        <w:r>
          <w:tab/>
          <w:delText>(c)</w:delText>
        </w:r>
        <w:r>
          <w:tab/>
          <w:delText>question any person at any place referred to in paragraph (a) or (b).</w:delText>
        </w:r>
      </w:del>
    </w:p>
    <w:p>
      <w:pPr>
        <w:pStyle w:val="nzSubsection"/>
        <w:rPr>
          <w:del w:id="859" w:author="svcMRProcess" w:date="2018-08-27T17:58:00Z"/>
        </w:rPr>
      </w:pPr>
      <w:del w:id="860" w:author="svcMRProcess" w:date="2018-08-27T17:58:00Z">
        <w:r>
          <w:tab/>
          <w:delText>(6)</w:delText>
        </w:r>
        <w:r>
          <w:tab/>
          <w:delText>A person must not —</w:delText>
        </w:r>
      </w:del>
    </w:p>
    <w:p>
      <w:pPr>
        <w:pStyle w:val="nzIndenta"/>
        <w:rPr>
          <w:del w:id="861" w:author="svcMRProcess" w:date="2018-08-27T17:58:00Z"/>
        </w:rPr>
      </w:pPr>
      <w:del w:id="862" w:author="svcMRProcess" w:date="2018-08-27T17:58:00Z">
        <w:r>
          <w:tab/>
          <w:delText>(a)</w:delText>
        </w:r>
        <w:r>
          <w:tab/>
          <w:delText>hinder a community corrections officer exercising powers under subsection (5); or</w:delText>
        </w:r>
      </w:del>
    </w:p>
    <w:p>
      <w:pPr>
        <w:pStyle w:val="nzIndenta"/>
        <w:rPr>
          <w:del w:id="863" w:author="svcMRProcess" w:date="2018-08-27T17:58:00Z"/>
        </w:rPr>
      </w:pPr>
      <w:del w:id="864" w:author="svcMRProcess" w:date="2018-08-27T17:58:00Z">
        <w:r>
          <w:tab/>
          <w:delText>(b)</w:delText>
        </w:r>
        <w:r>
          <w:tab/>
          <w:delText>fail to answer a question put under subsection (5)(c) or give an answer that the person knows is false or misleading in a material particular.</w:delText>
        </w:r>
      </w:del>
    </w:p>
    <w:p>
      <w:pPr>
        <w:pStyle w:val="nzPenstart"/>
        <w:rPr>
          <w:del w:id="865" w:author="svcMRProcess" w:date="2018-08-27T17:58:00Z"/>
        </w:rPr>
      </w:pPr>
      <w:del w:id="866" w:author="svcMRProcess" w:date="2018-08-27T17:58:00Z">
        <w:r>
          <w:tab/>
          <w:delText>Penalty: a fine of $12 000 or imprisonment for 12 months.</w:delText>
        </w:r>
      </w:del>
    </w:p>
    <w:p>
      <w:pPr>
        <w:pStyle w:val="nzSubsection"/>
        <w:rPr>
          <w:del w:id="867" w:author="svcMRProcess" w:date="2018-08-27T17:58:00Z"/>
        </w:rPr>
      </w:pPr>
      <w:del w:id="868" w:author="svcMRProcess" w:date="2018-08-27T17:58:00Z">
        <w:r>
          <w:tab/>
          <w:delText>(7)</w:delText>
        </w:r>
        <w:r>
          <w:tab/>
          <w:delText xml:space="preserve">An act or omission of a person subject to a supervision order that is a contravention of subsection (2), (3) or (6) — </w:delText>
        </w:r>
      </w:del>
    </w:p>
    <w:p>
      <w:pPr>
        <w:pStyle w:val="nzIndenta"/>
        <w:rPr>
          <w:del w:id="869" w:author="svcMRProcess" w:date="2018-08-27T17:58:00Z"/>
        </w:rPr>
      </w:pPr>
      <w:del w:id="870" w:author="svcMRProcess" w:date="2018-08-27T17:58:00Z">
        <w:r>
          <w:tab/>
          <w:delText>(a)</w:delText>
        </w:r>
        <w:r>
          <w:tab/>
          <w:delText>does not constitute an offence under this section; but</w:delText>
        </w:r>
      </w:del>
    </w:p>
    <w:p>
      <w:pPr>
        <w:pStyle w:val="nzIndenta"/>
        <w:rPr>
          <w:del w:id="871" w:author="svcMRProcess" w:date="2018-08-27T17:58:00Z"/>
        </w:rPr>
      </w:pPr>
      <w:del w:id="872" w:author="svcMRProcess" w:date="2018-08-27T17:58:00Z">
        <w:r>
          <w:tab/>
          <w:delText>(b)</w:delText>
        </w:r>
        <w:r>
          <w:tab/>
          <w:delText>is, for the purposes of this Act, to be taken to be a contravention of a requirement of the order (if it is not otherwise).</w:delText>
        </w:r>
      </w:del>
    </w:p>
    <w:p>
      <w:pPr>
        <w:pStyle w:val="BlankClose"/>
        <w:rPr>
          <w:del w:id="873" w:author="svcMRProcess" w:date="2018-08-27T17:58:00Z"/>
        </w:rPr>
      </w:pPr>
    </w:p>
    <w:p>
      <w:pPr>
        <w:pStyle w:val="nzHeading5"/>
        <w:rPr>
          <w:del w:id="874" w:author="svcMRProcess" w:date="2018-08-27T17:58:00Z"/>
        </w:rPr>
      </w:pPr>
      <w:bookmarkStart w:id="875" w:name="_Toc342302646"/>
      <w:del w:id="876" w:author="svcMRProcess" w:date="2018-08-27T17:58:00Z">
        <w:r>
          <w:rPr>
            <w:rStyle w:val="CharSectno"/>
          </w:rPr>
          <w:delText>7</w:delText>
        </w:r>
        <w:r>
          <w:delText>.</w:delText>
        </w:r>
        <w:r>
          <w:tab/>
          <w:delText>Section 40A amended</w:delText>
        </w:r>
        <w:bookmarkEnd w:id="875"/>
      </w:del>
    </w:p>
    <w:p>
      <w:pPr>
        <w:pStyle w:val="nzSubsection"/>
        <w:keepNext/>
        <w:rPr>
          <w:del w:id="877" w:author="svcMRProcess" w:date="2018-08-27T17:58:00Z"/>
        </w:rPr>
      </w:pPr>
      <w:del w:id="878" w:author="svcMRProcess" w:date="2018-08-27T17:58:00Z">
        <w:r>
          <w:tab/>
        </w:r>
        <w:r>
          <w:tab/>
          <w:delText>After section 40A(1) insert:</w:delText>
        </w:r>
      </w:del>
    </w:p>
    <w:p>
      <w:pPr>
        <w:pStyle w:val="BlankOpen"/>
        <w:rPr>
          <w:del w:id="879" w:author="svcMRProcess" w:date="2018-08-27T17:58:00Z"/>
        </w:rPr>
      </w:pPr>
    </w:p>
    <w:p>
      <w:pPr>
        <w:pStyle w:val="nzSubsection"/>
        <w:rPr>
          <w:del w:id="880" w:author="svcMRProcess" w:date="2018-08-27T17:58:00Z"/>
        </w:rPr>
      </w:pPr>
      <w:del w:id="881" w:author="svcMRProcess" w:date="2018-08-27T17:58:00Z">
        <w:r>
          <w:tab/>
          <w:delText>(2A)</w:delText>
        </w:r>
        <w:r>
          <w:tab/>
          <w:delText xml:space="preserve">If a person is convicted of an offence under subsection (1) for an act or omission that is also a contravention of section 19C(3) then, despite any other written law, the court sentencing the person — </w:delText>
        </w:r>
      </w:del>
    </w:p>
    <w:p>
      <w:pPr>
        <w:pStyle w:val="nzIndenta"/>
        <w:rPr>
          <w:del w:id="882" w:author="svcMRProcess" w:date="2018-08-27T17:58:00Z"/>
        </w:rPr>
      </w:pPr>
      <w:del w:id="883" w:author="svcMRProcess" w:date="2018-08-27T17:58:00Z">
        <w:r>
          <w:tab/>
          <w:delText>(a)</w:delText>
        </w:r>
        <w:r>
          <w:tab/>
          <w:delText>must sentence the person to a term of imprisonment of at least 12 months; and</w:delText>
        </w:r>
      </w:del>
    </w:p>
    <w:p>
      <w:pPr>
        <w:pStyle w:val="nzIndenta"/>
        <w:rPr>
          <w:del w:id="884" w:author="svcMRProcess" w:date="2018-08-27T17:58:00Z"/>
        </w:rPr>
      </w:pPr>
      <w:del w:id="885" w:author="svcMRProcess" w:date="2018-08-27T17:58:00Z">
        <w:r>
          <w:tab/>
          <w:delText>(b)</w:delText>
        </w:r>
        <w:r>
          <w:tab/>
          <w:delText>must not suspend the term of imprisonment.</w:delText>
        </w:r>
      </w:del>
    </w:p>
    <w:p>
      <w:pPr>
        <w:pStyle w:val="BlankClose"/>
        <w:rPr>
          <w:del w:id="886" w:author="svcMRProcess" w:date="2018-08-27T17:58:00Z"/>
        </w:rPr>
      </w:pPr>
    </w:p>
    <w:p>
      <w:pPr>
        <w:pStyle w:val="nzHeading5"/>
        <w:rPr>
          <w:del w:id="887" w:author="svcMRProcess" w:date="2018-08-27T17:58:00Z"/>
        </w:rPr>
      </w:pPr>
      <w:bookmarkStart w:id="888" w:name="_Toc342302647"/>
      <w:del w:id="889" w:author="svcMRProcess" w:date="2018-08-27T17:58:00Z">
        <w:r>
          <w:rPr>
            <w:rStyle w:val="CharSectno"/>
          </w:rPr>
          <w:delText>8</w:delText>
        </w:r>
        <w:r>
          <w:delText>.</w:delText>
        </w:r>
        <w:r>
          <w:tab/>
          <w:delText>Schedule 1 clause 2 inserted</w:delText>
        </w:r>
        <w:bookmarkEnd w:id="888"/>
      </w:del>
    </w:p>
    <w:p>
      <w:pPr>
        <w:pStyle w:val="nzSubsection"/>
        <w:rPr>
          <w:del w:id="890" w:author="svcMRProcess" w:date="2018-08-27T17:58:00Z"/>
        </w:rPr>
      </w:pPr>
      <w:del w:id="891" w:author="svcMRProcess" w:date="2018-08-27T17:58:00Z">
        <w:r>
          <w:tab/>
        </w:r>
        <w:r>
          <w:tab/>
          <w:delText>After Schedule 1 clause 1 insert:</w:delText>
        </w:r>
      </w:del>
    </w:p>
    <w:p>
      <w:pPr>
        <w:pStyle w:val="BlankOpen"/>
        <w:rPr>
          <w:del w:id="892" w:author="svcMRProcess" w:date="2018-08-27T17:58:00Z"/>
        </w:rPr>
      </w:pPr>
    </w:p>
    <w:p>
      <w:pPr>
        <w:pStyle w:val="yHeading5"/>
      </w:pPr>
      <w:bookmarkStart w:id="893" w:name="_Toc342302648"/>
      <w:r>
        <w:rPr>
          <w:rStyle w:val="CharSClsNo"/>
        </w:rPr>
        <w:t>2</w:t>
      </w:r>
      <w:r>
        <w:t>.</w:t>
      </w:r>
      <w:r>
        <w:tab/>
        <w:t xml:space="preserve">Provisions for </w:t>
      </w:r>
      <w:r>
        <w:rPr>
          <w:i/>
        </w:rPr>
        <w:t>Dangerous Sexual Offenders Amendment Act 2012</w:t>
      </w:r>
      <w:bookmarkEnd w:id="606"/>
      <w:bookmarkEnd w:id="89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p>
    <w:p>
      <w:pPr>
        <w:pStyle w:val="ySubsection"/>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pPr>
      <w:r>
        <w:tab/>
        <w:t>(4)</w:t>
      </w:r>
      <w:r>
        <w:tab/>
        <w:t>Subclause (3) does not prevent a community corrections officer from exercising his or her discretion under section 19A(4) in relation to a person referred to in subclause (3).</w:t>
      </w:r>
    </w:p>
    <w:p>
      <w:pPr>
        <w:pStyle w:val="BlankClose"/>
        <w:rPr>
          <w:del w:id="894" w:author="svcMRProcess" w:date="2018-08-27T17:58:00Z"/>
        </w:rPr>
      </w:pPr>
    </w:p>
    <w:p>
      <w:pPr>
        <w:pStyle w:val="BlankClose"/>
        <w:rPr>
          <w:del w:id="895" w:author="svcMRProcess" w:date="2018-08-27T17:58:00Z"/>
        </w:rPr>
      </w:pPr>
    </w:p>
    <w:p>
      <w:pPr>
        <w:pStyle w:val="yFootnotesection"/>
        <w:rPr>
          <w:ins w:id="896" w:author="svcMRProcess" w:date="2018-08-27T17:58:00Z"/>
        </w:rPr>
      </w:pPr>
      <w:ins w:id="897" w:author="svcMRProcess" w:date="2018-08-27T17:58:00Z">
        <w:r>
          <w:tab/>
          <w:t>[Clause 2 inserted by No. 58 of 2012 s. 8.]</w:t>
        </w:r>
      </w:ins>
    </w:p>
    <w:p>
      <w:pPr>
        <w:rPr>
          <w:ins w:id="898" w:author="svcMRProcess" w:date="2018-08-27T17:58: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rPr>
          <w:ins w:id="899" w:author="svcMRProcess" w:date="2018-08-27T17:58:00Z"/>
        </w:rPr>
      </w:pPr>
      <w:bookmarkStart w:id="900" w:name="_Toc286830952"/>
      <w:bookmarkStart w:id="901" w:name="_Toc319927935"/>
      <w:bookmarkStart w:id="902" w:name="_Toc319928613"/>
      <w:bookmarkStart w:id="903" w:name="_Toc328483404"/>
      <w:bookmarkStart w:id="904" w:name="_Toc343084351"/>
      <w:bookmarkStart w:id="905" w:name="_Toc344991961"/>
      <w:bookmarkStart w:id="906" w:name="_Toc346878089"/>
      <w:bookmarkStart w:id="907" w:name="_Toc347302954"/>
      <w:ins w:id="908" w:author="svcMRProcess" w:date="2018-08-27T17:58:00Z">
        <w:r>
          <w:t>Notes</w:t>
        </w:r>
        <w:bookmarkEnd w:id="607"/>
        <w:bookmarkEnd w:id="608"/>
        <w:bookmarkEnd w:id="609"/>
        <w:bookmarkEnd w:id="610"/>
        <w:bookmarkEnd w:id="611"/>
        <w:bookmarkEnd w:id="612"/>
        <w:bookmarkEnd w:id="613"/>
        <w:bookmarkEnd w:id="900"/>
        <w:bookmarkEnd w:id="901"/>
        <w:bookmarkEnd w:id="902"/>
        <w:bookmarkEnd w:id="903"/>
        <w:bookmarkEnd w:id="904"/>
        <w:bookmarkEnd w:id="905"/>
        <w:bookmarkEnd w:id="906"/>
        <w:bookmarkEnd w:id="907"/>
      </w:ins>
    </w:p>
    <w:p>
      <w:pPr>
        <w:pStyle w:val="nSubsection"/>
        <w:rPr>
          <w:ins w:id="909" w:author="svcMRProcess" w:date="2018-08-27T17:58:00Z"/>
          <w:snapToGrid w:val="0"/>
        </w:rPr>
      </w:pPr>
      <w:ins w:id="910" w:author="svcMRProcess" w:date="2018-08-27T17:58:00Z">
        <w:r>
          <w:rPr>
            <w:snapToGrid w:val="0"/>
            <w:vertAlign w:val="superscript"/>
          </w:rPr>
          <w:t>1</w:t>
        </w:r>
        <w:r>
          <w:rPr>
            <w:snapToGrid w:val="0"/>
          </w:rPr>
          <w:tab/>
          <w:t xml:space="preserve">This is a compilation of the </w:t>
        </w:r>
        <w:r>
          <w:rPr>
            <w:i/>
            <w:snapToGrid w:val="0"/>
          </w:rPr>
          <w:t>Dangerous Sexual Offenders Act 2006</w:t>
        </w:r>
        <w:r>
          <w:rPr>
            <w:snapToGrid w:val="0"/>
          </w:rPr>
          <w:t xml:space="preserve"> and includes the amendments made by the other written laws referred to in the following table.</w:t>
        </w:r>
      </w:ins>
    </w:p>
    <w:p>
      <w:pPr>
        <w:pStyle w:val="nHeading3"/>
        <w:rPr>
          <w:ins w:id="911" w:author="svcMRProcess" w:date="2018-08-27T17:58:00Z"/>
          <w:snapToGrid w:val="0"/>
        </w:rPr>
      </w:pPr>
      <w:bookmarkStart w:id="912" w:name="_Toc512403484"/>
      <w:bookmarkStart w:id="913" w:name="_Toc512403627"/>
      <w:bookmarkStart w:id="914" w:name="_Toc36369351"/>
      <w:bookmarkStart w:id="915" w:name="_Toc119746909"/>
      <w:bookmarkStart w:id="916" w:name="_Toc347302955"/>
      <w:ins w:id="917" w:author="svcMRProcess" w:date="2018-08-27T17:58:00Z">
        <w:r>
          <w:t>Compilation table</w:t>
        </w:r>
        <w:bookmarkEnd w:id="912"/>
        <w:bookmarkEnd w:id="913"/>
        <w:bookmarkEnd w:id="914"/>
        <w:bookmarkEnd w:id="915"/>
        <w:bookmarkEnd w:id="91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18" w:author="svcMRProcess" w:date="2018-08-27T17:58:00Z"/>
        </w:trPr>
        <w:tc>
          <w:tcPr>
            <w:tcW w:w="2268" w:type="dxa"/>
            <w:tcBorders>
              <w:top w:val="single" w:sz="8" w:space="0" w:color="auto"/>
              <w:bottom w:val="single" w:sz="8" w:space="0" w:color="auto"/>
            </w:tcBorders>
            <w:shd w:val="clear" w:color="auto" w:fill="auto"/>
          </w:tcPr>
          <w:p>
            <w:pPr>
              <w:pStyle w:val="nTable"/>
              <w:spacing w:after="40"/>
              <w:rPr>
                <w:ins w:id="919" w:author="svcMRProcess" w:date="2018-08-27T17:58:00Z"/>
                <w:b/>
                <w:sz w:val="19"/>
              </w:rPr>
            </w:pPr>
            <w:ins w:id="920" w:author="svcMRProcess" w:date="2018-08-27T17:58:00Z">
              <w:r>
                <w:rPr>
                  <w:b/>
                  <w:sz w:val="19"/>
                </w:rPr>
                <w:t>Short title</w:t>
              </w:r>
            </w:ins>
          </w:p>
        </w:tc>
        <w:tc>
          <w:tcPr>
            <w:tcW w:w="1134" w:type="dxa"/>
            <w:tcBorders>
              <w:top w:val="single" w:sz="8" w:space="0" w:color="auto"/>
              <w:bottom w:val="single" w:sz="8" w:space="0" w:color="auto"/>
            </w:tcBorders>
            <w:shd w:val="clear" w:color="auto" w:fill="auto"/>
          </w:tcPr>
          <w:p>
            <w:pPr>
              <w:pStyle w:val="nTable"/>
              <w:spacing w:after="40"/>
              <w:rPr>
                <w:ins w:id="921" w:author="svcMRProcess" w:date="2018-08-27T17:58:00Z"/>
                <w:b/>
                <w:sz w:val="19"/>
              </w:rPr>
            </w:pPr>
            <w:ins w:id="922" w:author="svcMRProcess" w:date="2018-08-27T17:58:00Z">
              <w:r>
                <w:rPr>
                  <w:b/>
                  <w:sz w:val="19"/>
                </w:rPr>
                <w:t>Number and year</w:t>
              </w:r>
            </w:ins>
          </w:p>
        </w:tc>
        <w:tc>
          <w:tcPr>
            <w:tcW w:w="1134" w:type="dxa"/>
            <w:tcBorders>
              <w:top w:val="single" w:sz="8" w:space="0" w:color="auto"/>
              <w:bottom w:val="single" w:sz="8" w:space="0" w:color="auto"/>
            </w:tcBorders>
            <w:shd w:val="clear" w:color="auto" w:fill="auto"/>
          </w:tcPr>
          <w:p>
            <w:pPr>
              <w:pStyle w:val="nTable"/>
              <w:spacing w:after="40"/>
              <w:rPr>
                <w:ins w:id="923" w:author="svcMRProcess" w:date="2018-08-27T17:58:00Z"/>
                <w:b/>
                <w:sz w:val="19"/>
              </w:rPr>
            </w:pPr>
            <w:ins w:id="924" w:author="svcMRProcess" w:date="2018-08-27T17:58:00Z">
              <w:r>
                <w:rPr>
                  <w:b/>
                  <w:sz w:val="19"/>
                </w:rPr>
                <w:t>Assent</w:t>
              </w:r>
            </w:ins>
          </w:p>
        </w:tc>
        <w:tc>
          <w:tcPr>
            <w:tcW w:w="2552" w:type="dxa"/>
            <w:tcBorders>
              <w:top w:val="single" w:sz="8" w:space="0" w:color="auto"/>
              <w:bottom w:val="single" w:sz="8" w:space="0" w:color="auto"/>
            </w:tcBorders>
            <w:shd w:val="clear" w:color="auto" w:fill="auto"/>
          </w:tcPr>
          <w:p>
            <w:pPr>
              <w:pStyle w:val="nTable"/>
              <w:spacing w:after="40"/>
              <w:rPr>
                <w:ins w:id="925" w:author="svcMRProcess" w:date="2018-08-27T17:58:00Z"/>
                <w:b/>
                <w:sz w:val="19"/>
              </w:rPr>
            </w:pPr>
            <w:ins w:id="926" w:author="svcMRProcess" w:date="2018-08-27T17:58:00Z">
              <w:r>
                <w:rPr>
                  <w:b/>
                  <w:sz w:val="19"/>
                </w:rPr>
                <w:t>Commencement</w:t>
              </w:r>
            </w:ins>
          </w:p>
        </w:tc>
      </w:tr>
      <w:tr>
        <w:trPr>
          <w:ins w:id="927" w:author="svcMRProcess" w:date="2018-08-27T17:58:00Z"/>
        </w:trPr>
        <w:tc>
          <w:tcPr>
            <w:tcW w:w="2268" w:type="dxa"/>
            <w:tcBorders>
              <w:top w:val="single" w:sz="8" w:space="0" w:color="auto"/>
            </w:tcBorders>
            <w:shd w:val="clear" w:color="auto" w:fill="auto"/>
          </w:tcPr>
          <w:p>
            <w:pPr>
              <w:pStyle w:val="nTable"/>
              <w:spacing w:after="40"/>
              <w:rPr>
                <w:ins w:id="928" w:author="svcMRProcess" w:date="2018-08-27T17:58:00Z"/>
                <w:sz w:val="19"/>
              </w:rPr>
            </w:pPr>
            <w:ins w:id="929" w:author="svcMRProcess" w:date="2018-08-27T17:58:00Z">
              <w:r>
                <w:rPr>
                  <w:i/>
                  <w:sz w:val="19"/>
                </w:rPr>
                <w:t>Dangerous Sexual Offenders Act 2006</w:t>
              </w:r>
              <w:r>
                <w:rPr>
                  <w:sz w:val="19"/>
                </w:rPr>
                <w:t xml:space="preserve"> </w:t>
              </w:r>
            </w:ins>
          </w:p>
        </w:tc>
        <w:tc>
          <w:tcPr>
            <w:tcW w:w="1134" w:type="dxa"/>
            <w:tcBorders>
              <w:top w:val="single" w:sz="8" w:space="0" w:color="auto"/>
            </w:tcBorders>
            <w:shd w:val="clear" w:color="auto" w:fill="auto"/>
          </w:tcPr>
          <w:p>
            <w:pPr>
              <w:pStyle w:val="nTable"/>
              <w:spacing w:after="40"/>
              <w:rPr>
                <w:ins w:id="930" w:author="svcMRProcess" w:date="2018-08-27T17:58:00Z"/>
                <w:sz w:val="19"/>
              </w:rPr>
            </w:pPr>
            <w:ins w:id="931" w:author="svcMRProcess" w:date="2018-08-27T17:58:00Z">
              <w:r>
                <w:rPr>
                  <w:sz w:val="19"/>
                </w:rPr>
                <w:t>1 of 2006</w:t>
              </w:r>
            </w:ins>
          </w:p>
        </w:tc>
        <w:tc>
          <w:tcPr>
            <w:tcW w:w="1134" w:type="dxa"/>
            <w:tcBorders>
              <w:top w:val="single" w:sz="8" w:space="0" w:color="auto"/>
            </w:tcBorders>
            <w:shd w:val="clear" w:color="auto" w:fill="auto"/>
          </w:tcPr>
          <w:p>
            <w:pPr>
              <w:pStyle w:val="nTable"/>
              <w:spacing w:after="40"/>
              <w:rPr>
                <w:ins w:id="932" w:author="svcMRProcess" w:date="2018-08-27T17:58:00Z"/>
                <w:sz w:val="19"/>
              </w:rPr>
            </w:pPr>
            <w:ins w:id="933" w:author="svcMRProcess" w:date="2018-08-27T17:58:00Z">
              <w:r>
                <w:rPr>
                  <w:sz w:val="19"/>
                </w:rPr>
                <w:t>30 Mar 2006</w:t>
              </w:r>
            </w:ins>
          </w:p>
        </w:tc>
        <w:tc>
          <w:tcPr>
            <w:tcW w:w="2552" w:type="dxa"/>
            <w:tcBorders>
              <w:top w:val="single" w:sz="8" w:space="0" w:color="auto"/>
            </w:tcBorders>
            <w:shd w:val="clear" w:color="auto" w:fill="auto"/>
          </w:tcPr>
          <w:p>
            <w:pPr>
              <w:pStyle w:val="nTable"/>
              <w:spacing w:after="40"/>
              <w:rPr>
                <w:ins w:id="934" w:author="svcMRProcess" w:date="2018-08-27T17:58:00Z"/>
                <w:sz w:val="19"/>
              </w:rPr>
            </w:pPr>
            <w:ins w:id="935" w:author="svcMRProcess" w:date="2018-08-27T17:58:00Z">
              <w:r>
                <w:rPr>
                  <w:sz w:val="19"/>
                </w:rPr>
                <w:t xml:space="preserve">13 May 2006 (see s. 2 and </w:t>
              </w:r>
              <w:r>
                <w:rPr>
                  <w:i/>
                  <w:iCs/>
                  <w:sz w:val="19"/>
                </w:rPr>
                <w:t>Gazette</w:t>
              </w:r>
              <w:r>
                <w:rPr>
                  <w:sz w:val="19"/>
                </w:rPr>
                <w:t xml:space="preserve"> 12 May 2006 p. 1781)</w:t>
              </w:r>
            </w:ins>
          </w:p>
        </w:tc>
      </w:tr>
      <w:tr>
        <w:trPr>
          <w:ins w:id="936" w:author="svcMRProcess" w:date="2018-08-27T17:58:00Z"/>
        </w:trPr>
        <w:tc>
          <w:tcPr>
            <w:tcW w:w="2268" w:type="dxa"/>
            <w:shd w:val="clear" w:color="auto" w:fill="auto"/>
          </w:tcPr>
          <w:p>
            <w:pPr>
              <w:pStyle w:val="nTable"/>
              <w:spacing w:after="40"/>
              <w:rPr>
                <w:ins w:id="937" w:author="svcMRProcess" w:date="2018-08-27T17:58:00Z"/>
                <w:i/>
                <w:sz w:val="19"/>
              </w:rPr>
            </w:pPr>
            <w:ins w:id="938" w:author="svcMRProcess" w:date="2018-08-27T17:58:00Z">
              <w:r>
                <w:rPr>
                  <w:i/>
                  <w:sz w:val="19"/>
                </w:rPr>
                <w:t>Dangerous Sexual Offenders Amendment Act 2011</w:t>
              </w:r>
            </w:ins>
          </w:p>
        </w:tc>
        <w:tc>
          <w:tcPr>
            <w:tcW w:w="1134" w:type="dxa"/>
            <w:shd w:val="clear" w:color="auto" w:fill="auto"/>
          </w:tcPr>
          <w:p>
            <w:pPr>
              <w:pStyle w:val="nTable"/>
              <w:spacing w:after="40"/>
              <w:rPr>
                <w:ins w:id="939" w:author="svcMRProcess" w:date="2018-08-27T17:58:00Z"/>
                <w:sz w:val="19"/>
              </w:rPr>
            </w:pPr>
            <w:ins w:id="940" w:author="svcMRProcess" w:date="2018-08-27T17:58:00Z">
              <w:r>
                <w:rPr>
                  <w:sz w:val="19"/>
                </w:rPr>
                <w:t>3 of 2011</w:t>
              </w:r>
            </w:ins>
          </w:p>
        </w:tc>
        <w:tc>
          <w:tcPr>
            <w:tcW w:w="1134" w:type="dxa"/>
            <w:shd w:val="clear" w:color="auto" w:fill="auto"/>
          </w:tcPr>
          <w:p>
            <w:pPr>
              <w:pStyle w:val="nTable"/>
              <w:spacing w:after="40"/>
              <w:rPr>
                <w:ins w:id="941" w:author="svcMRProcess" w:date="2018-08-27T17:58:00Z"/>
                <w:sz w:val="19"/>
              </w:rPr>
            </w:pPr>
            <w:ins w:id="942" w:author="svcMRProcess" w:date="2018-08-27T17:58:00Z">
              <w:r>
                <w:rPr>
                  <w:sz w:val="19"/>
                </w:rPr>
                <w:t>1 Mar 2011</w:t>
              </w:r>
            </w:ins>
          </w:p>
        </w:tc>
        <w:tc>
          <w:tcPr>
            <w:tcW w:w="2552" w:type="dxa"/>
            <w:shd w:val="clear" w:color="auto" w:fill="auto"/>
          </w:tcPr>
          <w:p>
            <w:pPr>
              <w:pStyle w:val="nTable"/>
              <w:spacing w:after="40"/>
              <w:rPr>
                <w:ins w:id="943" w:author="svcMRProcess" w:date="2018-08-27T17:58:00Z"/>
                <w:sz w:val="19"/>
              </w:rPr>
            </w:pPr>
            <w:ins w:id="944" w:author="svcMRProcess" w:date="2018-08-27T17:58:00Z">
              <w:r>
                <w:rPr>
                  <w:snapToGrid w:val="0"/>
                  <w:sz w:val="19"/>
                  <w:lang w:val="en-US"/>
                </w:rPr>
                <w:t>s. 1 and 2: 1 Mar 2011 (see s. 2(a);</w:t>
              </w:r>
              <w:r>
                <w:rPr>
                  <w:snapToGrid w:val="0"/>
                  <w:sz w:val="19"/>
                  <w:lang w:val="en-US"/>
                </w:rPr>
                <w:br/>
                <w:t>Act other than s. 1 and 2: 2 Mar 2011 (see s. 2(b))</w:t>
              </w:r>
            </w:ins>
          </w:p>
        </w:tc>
      </w:tr>
      <w:tr>
        <w:trPr>
          <w:ins w:id="945" w:author="svcMRProcess" w:date="2018-08-27T17:58:00Z"/>
        </w:trPr>
        <w:tc>
          <w:tcPr>
            <w:tcW w:w="2268" w:type="dxa"/>
            <w:shd w:val="clear" w:color="auto" w:fill="auto"/>
          </w:tcPr>
          <w:p>
            <w:pPr>
              <w:pStyle w:val="nTable"/>
              <w:spacing w:after="40"/>
              <w:rPr>
                <w:ins w:id="946" w:author="svcMRProcess" w:date="2018-08-27T17:58:00Z"/>
                <w:i/>
                <w:sz w:val="19"/>
              </w:rPr>
            </w:pPr>
            <w:ins w:id="947" w:author="svcMRProcess" w:date="2018-08-27T17:58:00Z">
              <w:r>
                <w:rPr>
                  <w:i/>
                  <w:snapToGrid w:val="0"/>
                  <w:sz w:val="19"/>
                  <w:lang w:val="en-US"/>
                </w:rPr>
                <w:t xml:space="preserve">Community Protection (Offender Reporting) Amendment Act 2012 </w:t>
              </w:r>
              <w:r>
                <w:rPr>
                  <w:snapToGrid w:val="0"/>
                  <w:sz w:val="19"/>
                  <w:lang w:val="en-US"/>
                </w:rPr>
                <w:t>Pt. 3 Div. 2</w:t>
              </w:r>
            </w:ins>
          </w:p>
        </w:tc>
        <w:tc>
          <w:tcPr>
            <w:tcW w:w="1134" w:type="dxa"/>
            <w:shd w:val="clear" w:color="auto" w:fill="auto"/>
          </w:tcPr>
          <w:p>
            <w:pPr>
              <w:pStyle w:val="nTable"/>
              <w:spacing w:after="40"/>
              <w:rPr>
                <w:ins w:id="948" w:author="svcMRProcess" w:date="2018-08-27T17:58:00Z"/>
                <w:sz w:val="19"/>
              </w:rPr>
            </w:pPr>
            <w:ins w:id="949" w:author="svcMRProcess" w:date="2018-08-27T17:58:00Z">
              <w:r>
                <w:rPr>
                  <w:snapToGrid w:val="0"/>
                  <w:sz w:val="19"/>
                  <w:lang w:val="en-US"/>
                </w:rPr>
                <w:t>1 of 2012</w:t>
              </w:r>
            </w:ins>
          </w:p>
        </w:tc>
        <w:tc>
          <w:tcPr>
            <w:tcW w:w="1134" w:type="dxa"/>
            <w:shd w:val="clear" w:color="auto" w:fill="auto"/>
          </w:tcPr>
          <w:p>
            <w:pPr>
              <w:pStyle w:val="nTable"/>
              <w:spacing w:after="40"/>
              <w:rPr>
                <w:ins w:id="950" w:author="svcMRProcess" w:date="2018-08-27T17:58:00Z"/>
                <w:sz w:val="19"/>
              </w:rPr>
            </w:pPr>
            <w:ins w:id="951" w:author="svcMRProcess" w:date="2018-08-27T17:58:00Z">
              <w:r>
                <w:rPr>
                  <w:sz w:val="19"/>
                </w:rPr>
                <w:t>15 Mar 2012</w:t>
              </w:r>
            </w:ins>
          </w:p>
        </w:tc>
        <w:tc>
          <w:tcPr>
            <w:tcW w:w="2552" w:type="dxa"/>
            <w:shd w:val="clear" w:color="auto" w:fill="auto"/>
          </w:tcPr>
          <w:p>
            <w:pPr>
              <w:pStyle w:val="nTable"/>
              <w:spacing w:after="40"/>
              <w:rPr>
                <w:ins w:id="952" w:author="svcMRProcess" w:date="2018-08-27T17:58:00Z"/>
                <w:snapToGrid w:val="0"/>
                <w:sz w:val="19"/>
                <w:lang w:val="en-US"/>
              </w:rPr>
            </w:pPr>
            <w:ins w:id="953" w:author="svcMRProcess" w:date="2018-08-27T17:58:00Z">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ins>
          </w:p>
        </w:tc>
      </w:tr>
      <w:tr>
        <w:trPr>
          <w:ins w:id="954" w:author="svcMRProcess" w:date="2018-08-27T17:58:00Z"/>
        </w:trPr>
        <w:tc>
          <w:tcPr>
            <w:tcW w:w="2268" w:type="dxa"/>
            <w:tcBorders>
              <w:bottom w:val="single" w:sz="4" w:space="0" w:color="auto"/>
            </w:tcBorders>
            <w:shd w:val="clear" w:color="auto" w:fill="auto"/>
          </w:tcPr>
          <w:p>
            <w:pPr>
              <w:pStyle w:val="nTable"/>
              <w:spacing w:after="40"/>
              <w:rPr>
                <w:ins w:id="955" w:author="svcMRProcess" w:date="2018-08-27T17:58:00Z"/>
                <w:i/>
                <w:snapToGrid w:val="0"/>
                <w:sz w:val="19"/>
                <w:lang w:val="en-US"/>
              </w:rPr>
            </w:pPr>
            <w:ins w:id="956" w:author="svcMRProcess" w:date="2018-08-27T17:58:00Z">
              <w:r>
                <w:rPr>
                  <w:i/>
                  <w:snapToGrid w:val="0"/>
                  <w:sz w:val="19"/>
                  <w:lang w:val="en-US"/>
                </w:rPr>
                <w:t>Dangerous Sexual Offenders Amendment Act 2012</w:t>
              </w:r>
              <w:r>
                <w:rPr>
                  <w:snapToGrid w:val="0"/>
                  <w:sz w:val="19"/>
                  <w:lang w:val="en-US"/>
                </w:rPr>
                <w:t xml:space="preserve"> </w:t>
              </w:r>
            </w:ins>
          </w:p>
        </w:tc>
        <w:tc>
          <w:tcPr>
            <w:tcW w:w="1134" w:type="dxa"/>
            <w:tcBorders>
              <w:bottom w:val="single" w:sz="4" w:space="0" w:color="auto"/>
            </w:tcBorders>
            <w:shd w:val="clear" w:color="auto" w:fill="auto"/>
          </w:tcPr>
          <w:p>
            <w:pPr>
              <w:pStyle w:val="nTable"/>
              <w:spacing w:after="40"/>
              <w:rPr>
                <w:ins w:id="957" w:author="svcMRProcess" w:date="2018-08-27T17:58:00Z"/>
                <w:snapToGrid w:val="0"/>
                <w:sz w:val="19"/>
                <w:lang w:val="en-US"/>
              </w:rPr>
            </w:pPr>
            <w:ins w:id="958" w:author="svcMRProcess" w:date="2018-08-27T17:58:00Z">
              <w:r>
                <w:rPr>
                  <w:snapToGrid w:val="0"/>
                  <w:sz w:val="19"/>
                  <w:lang w:val="en-US"/>
                </w:rPr>
                <w:t>58 of 2012</w:t>
              </w:r>
            </w:ins>
          </w:p>
        </w:tc>
        <w:tc>
          <w:tcPr>
            <w:tcW w:w="1134" w:type="dxa"/>
            <w:tcBorders>
              <w:bottom w:val="single" w:sz="4" w:space="0" w:color="auto"/>
            </w:tcBorders>
            <w:shd w:val="clear" w:color="auto" w:fill="auto"/>
          </w:tcPr>
          <w:p>
            <w:pPr>
              <w:pStyle w:val="nTable"/>
              <w:spacing w:after="40"/>
              <w:rPr>
                <w:ins w:id="959" w:author="svcMRProcess" w:date="2018-08-27T17:58:00Z"/>
                <w:sz w:val="19"/>
              </w:rPr>
            </w:pPr>
            <w:ins w:id="960" w:author="svcMRProcess" w:date="2018-08-27T17:58:00Z">
              <w:r>
                <w:rPr>
                  <w:sz w:val="19"/>
                </w:rPr>
                <w:t>11 Dec 2012</w:t>
              </w:r>
            </w:ins>
          </w:p>
        </w:tc>
        <w:tc>
          <w:tcPr>
            <w:tcW w:w="2552" w:type="dxa"/>
            <w:tcBorders>
              <w:bottom w:val="single" w:sz="4" w:space="0" w:color="auto"/>
            </w:tcBorders>
            <w:shd w:val="clear" w:color="auto" w:fill="auto"/>
          </w:tcPr>
          <w:p>
            <w:pPr>
              <w:pStyle w:val="nTable"/>
              <w:spacing w:after="40"/>
              <w:rPr>
                <w:ins w:id="961" w:author="svcMRProcess" w:date="2018-08-27T17:58:00Z"/>
                <w:snapToGrid w:val="0"/>
                <w:sz w:val="19"/>
                <w:lang w:val="en-US"/>
              </w:rPr>
            </w:pPr>
            <w:ins w:id="962" w:author="svcMRProcess" w:date="2018-08-27T17:58:00Z">
              <w:r>
                <w:rPr>
                  <w:snapToGrid w:val="0"/>
                  <w:spacing w:val="-2"/>
                  <w:sz w:val="19"/>
                  <w:lang w:val="en-US"/>
                </w:rPr>
                <w:t>s. 1 and 2: 11 Dec 2012 (see s. 2(a));</w:t>
              </w:r>
              <w:r>
                <w:rPr>
                  <w:snapToGrid w:val="0"/>
                  <w:spacing w:val="-2"/>
                  <w:sz w:val="19"/>
                  <w:lang w:val="en-US"/>
                </w:rPr>
                <w:br/>
                <w:t xml:space="preserve">Act other than s. 1 and 2: </w:t>
              </w:r>
              <w:r>
                <w:rPr>
                  <w:snapToGrid w:val="0"/>
                  <w:sz w:val="19"/>
                  <w:lang w:val="en-US"/>
                </w:rPr>
                <w:t xml:space="preserve">1 Feb 2013 (see s. 2(b) and </w:t>
              </w:r>
              <w:r>
                <w:rPr>
                  <w:i/>
                  <w:snapToGrid w:val="0"/>
                  <w:sz w:val="19"/>
                  <w:lang w:val="en-US"/>
                </w:rPr>
                <w:t>Gazette</w:t>
              </w:r>
              <w:r>
                <w:rPr>
                  <w:snapToGrid w:val="0"/>
                  <w:sz w:val="19"/>
                  <w:lang w:val="en-US"/>
                </w:rPr>
                <w:t xml:space="preserve"> 4 Jan 2013 p. 3)</w:t>
              </w:r>
            </w:ins>
          </w:p>
        </w:tc>
      </w:tr>
    </w:tbl>
    <w:p/>
    <w:p>
      <w:pPr>
        <w:sectPr>
          <w:headerReference w:type="even" r:id="rId27"/>
          <w:headerReference w:type="default" r:id="rId28"/>
          <w:headerReference w:type="first" r:id="rId29"/>
          <w:foot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252"/>
    <w:docVar w:name="WAFER_20151210105252" w:val="RemoveTrackChanges"/>
    <w:docVar w:name="WAFER_20151210105252_GUID" w:val="dc8489bf-ac7c-46d7-9dbf-ab53c96015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9078</Words>
  <Characters>43122</Characters>
  <Application>Microsoft Office Word</Application>
  <DocSecurity>0</DocSecurity>
  <Lines>1165</Lines>
  <Paragraphs>614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00-f0-02 - 00-g0-03</dc:title>
  <dc:subject/>
  <dc:creator/>
  <cp:keywords/>
  <dc:description/>
  <cp:lastModifiedBy>svcMRProcess</cp:lastModifiedBy>
  <cp:revision>2</cp:revision>
  <cp:lastPrinted>2011-03-02T02:00:00Z</cp:lastPrinted>
  <dcterms:created xsi:type="dcterms:W3CDTF">2018-08-27T09:58:00Z</dcterms:created>
  <dcterms:modified xsi:type="dcterms:W3CDTF">2018-08-27T09:58:00Z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20130201</vt:lpwstr>
  </property>
  <property fmtid="{D5CDD505-2E9C-101B-9397-08002B2CF9AE}" pid="4" name="OwlsUID">
    <vt:i4>143203</vt:i4>
  </property>
  <property fmtid="{D5CDD505-2E9C-101B-9397-08002B2CF9AE}" pid="5" name="DocumentType">
    <vt:lpwstr>Act</vt:lpwstr>
  </property>
  <property fmtid="{D5CDD505-2E9C-101B-9397-08002B2CF9AE}" pid="6" name="FromSuffix">
    <vt:lpwstr>00-f0-02</vt:lpwstr>
  </property>
  <property fmtid="{D5CDD505-2E9C-101B-9397-08002B2CF9AE}" pid="7" name="FromAsAtDate">
    <vt:lpwstr>11 Dec 2012</vt:lpwstr>
  </property>
  <property fmtid="{D5CDD505-2E9C-101B-9397-08002B2CF9AE}" pid="8" name="ToSuffix">
    <vt:lpwstr>00-g0-03</vt:lpwstr>
  </property>
  <property fmtid="{D5CDD505-2E9C-101B-9397-08002B2CF9AE}" pid="9" name="ToAsAtDate">
    <vt:lpwstr>01 Feb 2013</vt:lpwstr>
  </property>
</Properties>
</file>