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2013</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0" w:name="_Toc347311130"/>
      <w:bookmarkStart w:id="1" w:name="_Toc346870885"/>
      <w:r>
        <w:rPr>
          <w:rStyle w:val="CharSectno"/>
        </w:rPr>
        <w:t>1</w:t>
      </w:r>
      <w:bookmarkStart w:id="2" w:name="_GoBack"/>
      <w:bookmarkEnd w:id="2"/>
      <w:r>
        <w:rPr>
          <w:snapToGrid w:val="0"/>
        </w:rPr>
        <w:t xml:space="preserve">. </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347311131"/>
      <w:bookmarkStart w:id="4" w:name="_Toc346870886"/>
      <w:r>
        <w:rPr>
          <w:rStyle w:val="CharSectno"/>
        </w:rPr>
        <w:t>2</w:t>
      </w:r>
      <w:r>
        <w:rPr>
          <w:snapToGrid w:val="0"/>
        </w:rPr>
        <w:t xml:space="preserve">. </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347311132"/>
      <w:bookmarkStart w:id="6" w:name="_Toc346870887"/>
      <w:r>
        <w:rPr>
          <w:rStyle w:val="CharSectno"/>
        </w:rPr>
        <w:t>3</w:t>
      </w:r>
      <w:r>
        <w:rPr>
          <w:snapToGrid w:val="0"/>
        </w:rPr>
        <w:t xml:space="preserve">. </w:t>
      </w:r>
      <w:r>
        <w:rPr>
          <w:snapToGrid w:val="0"/>
        </w:rPr>
        <w:tab/>
        <w:t>Term used: Form</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7" w:name="_Toc347311133"/>
      <w:bookmarkStart w:id="8" w:name="_Toc34687088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7"/>
      <w:bookmarkEnd w:id="8"/>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9" w:name="_Toc347311134"/>
      <w:bookmarkStart w:id="10" w:name="_Toc346870889"/>
      <w:r>
        <w:rPr>
          <w:rStyle w:val="CharSectno"/>
        </w:rPr>
        <w:t>4</w:t>
      </w:r>
      <w:r>
        <w:t>.</w:t>
      </w:r>
      <w:r>
        <w:tab/>
        <w:t xml:space="preserve">Classes of person prescribed (Act s. 3(1) </w:t>
      </w:r>
      <w:r>
        <w:rPr>
          <w:i/>
        </w:rPr>
        <w:t>approved analyst</w:t>
      </w:r>
      <w:r>
        <w:t>)</w:t>
      </w:r>
      <w:bookmarkEnd w:id="9"/>
      <w:bookmarkEnd w:id="10"/>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11" w:name="_Toc347311135"/>
      <w:bookmarkStart w:id="12" w:name="_Toc346870890"/>
      <w:r>
        <w:rPr>
          <w:rStyle w:val="CharSectno"/>
        </w:rPr>
        <w:t>4A</w:t>
      </w:r>
      <w:r>
        <w:t>.</w:t>
      </w:r>
      <w:r>
        <w:tab/>
        <w:t>Persons authorised to possess prohibited drugs etc.</w:t>
      </w:r>
      <w:bookmarkEnd w:id="11"/>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rPr>
          <w:ins w:id="13" w:author="Master Repository Process" w:date="2021-08-29T10:18:00Z"/>
        </w:rPr>
      </w:pPr>
      <w:bookmarkStart w:id="14" w:name="_Toc347311136"/>
      <w:ins w:id="15" w:author="Master Repository Process" w:date="2021-08-29T10:18:00Z">
        <w:r>
          <w:rPr>
            <w:rStyle w:val="CharSectno"/>
          </w:rPr>
          <w:t>4B</w:t>
        </w:r>
        <w:r>
          <w:t>.</w:t>
        </w:r>
        <w:r>
          <w:tab/>
          <w:t>Drug paraphernalia: prescribed things and circumstances (Act s. 7B(5))</w:t>
        </w:r>
        <w:bookmarkEnd w:id="14"/>
      </w:ins>
    </w:p>
    <w:p>
      <w:pPr>
        <w:pStyle w:val="Subsection"/>
        <w:rPr>
          <w:ins w:id="16" w:author="Master Repository Process" w:date="2021-08-29T10:18:00Z"/>
        </w:rPr>
      </w:pPr>
      <w:ins w:id="17" w:author="Master Repository Process" w:date="2021-08-29T10:18:00Z">
        <w:r>
          <w:tab/>
          <w:t>(1)</w:t>
        </w:r>
        <w:r>
          <w:tab/>
          <w:t xml:space="preserve">In this regulation — </w:t>
        </w:r>
      </w:ins>
    </w:p>
    <w:p>
      <w:pPr>
        <w:pStyle w:val="Defstart"/>
        <w:rPr>
          <w:ins w:id="18" w:author="Master Repository Process" w:date="2021-08-29T10:18:00Z"/>
        </w:rPr>
      </w:pPr>
      <w:ins w:id="19" w:author="Master Repository Process" w:date="2021-08-29T10:18:00Z">
        <w:r>
          <w:tab/>
        </w:r>
        <w:r>
          <w:rPr>
            <w:rStyle w:val="CharDefText"/>
          </w:rPr>
          <w:t>approved</w:t>
        </w:r>
        <w:r>
          <w:t xml:space="preserve"> means approved by the CEO;</w:t>
        </w:r>
      </w:ins>
    </w:p>
    <w:p>
      <w:pPr>
        <w:pStyle w:val="Defstart"/>
        <w:rPr>
          <w:ins w:id="20" w:author="Master Repository Process" w:date="2021-08-29T10:18:00Z"/>
        </w:rPr>
      </w:pPr>
      <w:ins w:id="21" w:author="Master Repository Process" w:date="2021-08-29T10:18:00Z">
        <w:r>
          <w:tab/>
        </w:r>
        <w:r>
          <w:rPr>
            <w:rStyle w:val="CharDefText"/>
          </w:rPr>
          <w:t>CEO</w:t>
        </w:r>
        <w:r>
          <w:t xml:space="preserve"> has the meaning given in the </w:t>
        </w:r>
        <w:r>
          <w:rPr>
            <w:i/>
          </w:rPr>
          <w:t>Health Legislation Administration Act 1984</w:t>
        </w:r>
        <w:r>
          <w:t xml:space="preserve"> section 3;</w:t>
        </w:r>
      </w:ins>
    </w:p>
    <w:p>
      <w:pPr>
        <w:pStyle w:val="Defstart"/>
        <w:rPr>
          <w:ins w:id="22" w:author="Master Repository Process" w:date="2021-08-29T10:18:00Z"/>
        </w:rPr>
      </w:pPr>
      <w:ins w:id="23" w:author="Master Repository Process" w:date="2021-08-29T10:18:00Z">
        <w:r>
          <w:tab/>
        </w:r>
        <w:r>
          <w:rPr>
            <w:rStyle w:val="CharDefText"/>
          </w:rPr>
          <w:t>needle and syringe programme</w:t>
        </w:r>
        <w:r>
          <w:t xml:space="preserve"> has the meaning given in the </w:t>
        </w:r>
        <w:r>
          <w:rPr>
            <w:i/>
          </w:rPr>
          <w:t>Poisons Act 1964</w:t>
        </w:r>
        <w:r>
          <w:t xml:space="preserve"> section 5(1).</w:t>
        </w:r>
      </w:ins>
    </w:p>
    <w:p>
      <w:pPr>
        <w:pStyle w:val="Subsection"/>
        <w:rPr>
          <w:ins w:id="24" w:author="Master Repository Process" w:date="2021-08-29T10:18:00Z"/>
        </w:rPr>
      </w:pPr>
      <w:ins w:id="25" w:author="Master Repository Process" w:date="2021-08-29T10:18:00Z">
        <w:r>
          <w:tab/>
          <w:t>(2)</w:t>
        </w:r>
        <w:r>
          <w:tab/>
          <w:t xml:space="preserve">For the purposes of section 7B(5)(b) of the Act, the following things are prescribed — </w:t>
        </w:r>
      </w:ins>
    </w:p>
    <w:p>
      <w:pPr>
        <w:pStyle w:val="Indenta"/>
        <w:rPr>
          <w:ins w:id="26" w:author="Master Repository Process" w:date="2021-08-29T10:18:00Z"/>
        </w:rPr>
      </w:pPr>
      <w:ins w:id="27" w:author="Master Repository Process" w:date="2021-08-29T10:18:00Z">
        <w:r>
          <w:tab/>
          <w:t>(a)</w:t>
        </w:r>
        <w:r>
          <w:tab/>
          <w:t>shishas;</w:t>
        </w:r>
      </w:ins>
    </w:p>
    <w:p>
      <w:pPr>
        <w:pStyle w:val="Indenta"/>
        <w:rPr>
          <w:ins w:id="28" w:author="Master Repository Process" w:date="2021-08-29T10:18:00Z"/>
        </w:rPr>
      </w:pPr>
      <w:ins w:id="29" w:author="Master Repository Process" w:date="2021-08-29T10:18:00Z">
        <w:r>
          <w:tab/>
          <w:t>(b)</w:t>
        </w:r>
        <w:r>
          <w:tab/>
          <w:t>hookahs.</w:t>
        </w:r>
      </w:ins>
    </w:p>
    <w:p>
      <w:pPr>
        <w:pStyle w:val="Subsection"/>
        <w:rPr>
          <w:ins w:id="30" w:author="Master Repository Process" w:date="2021-08-29T10:18:00Z"/>
        </w:rPr>
      </w:pPr>
      <w:ins w:id="31" w:author="Master Repository Process" w:date="2021-08-29T10:18:00Z">
        <w:r>
          <w:tab/>
          <w:t>(3)</w:t>
        </w:r>
        <w:r>
          <w:tab/>
          <w:t>For the purposes of section 7B(5)(c) of the Act, the display or sale of drug paraphernalia in the course of the conduct of an approved needle and syringe programme is prescribed.</w:t>
        </w:r>
      </w:ins>
    </w:p>
    <w:p>
      <w:pPr>
        <w:pStyle w:val="Footnotesection"/>
        <w:rPr>
          <w:ins w:id="32" w:author="Master Repository Process" w:date="2021-08-29T10:18:00Z"/>
        </w:rPr>
      </w:pPr>
      <w:ins w:id="33" w:author="Master Repository Process" w:date="2021-08-29T10:18:00Z">
        <w:r>
          <w:tab/>
          <w:t>[Regulation 4B inserted in Gazette 28 Aug 2012 p. 4142.]</w:t>
        </w:r>
      </w:ins>
    </w:p>
    <w:p>
      <w:pPr>
        <w:pStyle w:val="Heading5"/>
      </w:pPr>
      <w:bookmarkStart w:id="34" w:name="_Toc347311137"/>
      <w:bookmarkStart w:id="35" w:name="_Toc346870891"/>
      <w:r>
        <w:rPr>
          <w:rStyle w:val="CharSectno"/>
        </w:rPr>
        <w:t>5AA</w:t>
      </w:r>
      <w:r>
        <w:t>.</w:t>
      </w:r>
      <w:r>
        <w:tab/>
        <w:t>Minor cannabis related offences, forms for</w:t>
      </w:r>
      <w:bookmarkEnd w:id="34"/>
      <w:bookmarkEnd w:id="35"/>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36" w:name="_Toc347311138"/>
      <w:bookmarkStart w:id="37" w:name="_Toc346870892"/>
      <w:r>
        <w:rPr>
          <w:rStyle w:val="CharSectno"/>
        </w:rPr>
        <w:t>5</w:t>
      </w:r>
      <w:r>
        <w:t>.</w:t>
      </w:r>
      <w:r>
        <w:tab/>
        <w:t>Category 1 items (Act Part IV)</w:t>
      </w:r>
      <w:bookmarkEnd w:id="36"/>
      <w:bookmarkEnd w:id="37"/>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38" w:name="_Toc347311139"/>
      <w:bookmarkStart w:id="39" w:name="_Toc346870893"/>
      <w:r>
        <w:rPr>
          <w:rStyle w:val="CharSectno"/>
        </w:rPr>
        <w:t>5A</w:t>
      </w:r>
      <w:r>
        <w:t>.</w:t>
      </w:r>
      <w:r>
        <w:tab/>
        <w:t>Category 2 items (Act Part IV)</w:t>
      </w:r>
      <w:bookmarkEnd w:id="38"/>
      <w:bookmarkEnd w:id="39"/>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40" w:name="_Toc347311140"/>
      <w:bookmarkStart w:id="41" w:name="_Toc346870894"/>
      <w:r>
        <w:rPr>
          <w:rStyle w:val="CharSectno"/>
        </w:rPr>
        <w:t>5B</w:t>
      </w:r>
      <w:r>
        <w:t>.</w:t>
      </w:r>
      <w:r>
        <w:tab/>
        <w:t>Classes of person prescribed (Act s. 13(1)(b))</w:t>
      </w:r>
      <w:bookmarkEnd w:id="40"/>
      <w:bookmarkEnd w:id="41"/>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42" w:name="_Toc347311141"/>
      <w:bookmarkStart w:id="43" w:name="_Toc346870895"/>
      <w:r>
        <w:rPr>
          <w:rStyle w:val="CharSectno"/>
        </w:rPr>
        <w:t>5C</w:t>
      </w:r>
      <w:r>
        <w:t>.</w:t>
      </w:r>
      <w:r>
        <w:tab/>
        <w:t>Quantities prescribed (Act s. 14(1))</w:t>
      </w:r>
      <w:bookmarkEnd w:id="42"/>
      <w:bookmarkEnd w:id="43"/>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44" w:name="_Toc347311142"/>
      <w:bookmarkStart w:id="45" w:name="_Toc346870896"/>
      <w:r>
        <w:rPr>
          <w:rStyle w:val="CharSectno"/>
        </w:rPr>
        <w:t>5D</w:t>
      </w:r>
      <w:r>
        <w:t>.</w:t>
      </w:r>
      <w:r>
        <w:tab/>
        <w:t>Declarations, prescribed forms for etc. (Act s. 15 and 17)</w:t>
      </w:r>
      <w:bookmarkEnd w:id="44"/>
      <w:bookmarkEnd w:id="45"/>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46" w:name="_Toc347311143"/>
      <w:bookmarkStart w:id="47" w:name="_Toc346870897"/>
      <w:r>
        <w:rPr>
          <w:rStyle w:val="CharSectno"/>
        </w:rPr>
        <w:t>5E</w:t>
      </w:r>
      <w:r>
        <w:t>.</w:t>
      </w:r>
      <w:r>
        <w:tab/>
        <w:t>Evidence of identity (Act s. 15 and 17)</w:t>
      </w:r>
      <w:bookmarkEnd w:id="46"/>
      <w:bookmarkEnd w:id="47"/>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Heading5"/>
        <w:rPr>
          <w:del w:id="48" w:author="Master Repository Process" w:date="2021-08-29T10:18:00Z"/>
        </w:rPr>
      </w:pPr>
      <w:ins w:id="49" w:author="Master Repository Process" w:date="2021-08-29T10:18:00Z">
        <w:r>
          <w:t>[</w:t>
        </w:r>
      </w:ins>
      <w:bookmarkStart w:id="50" w:name="_Toc346870898"/>
      <w:r>
        <w:t>6A.</w:t>
      </w:r>
      <w:r>
        <w:tab/>
      </w:r>
      <w:del w:id="51" w:author="Master Repository Process" w:date="2021-08-29T10:18:00Z">
        <w:r>
          <w:delText>Cannabis smoking paraphernalia, excluded things (Act s. 19A)</w:delText>
        </w:r>
        <w:bookmarkEnd w:id="50"/>
      </w:del>
    </w:p>
    <w:p>
      <w:pPr>
        <w:pStyle w:val="Subsection"/>
        <w:rPr>
          <w:del w:id="52" w:author="Master Repository Process" w:date="2021-08-29T10:18:00Z"/>
        </w:rPr>
      </w:pPr>
      <w:del w:id="53" w:author="Master Repository Process" w:date="2021-08-29T10:18:00Z">
        <w:r>
          <w:tab/>
        </w:r>
        <w:r>
          <w:tab/>
          <w:delText xml:space="preserve">For the purposes of section 19A of the Act the following things are prescribed as classes of things excluded from the definition of </w:delText>
        </w:r>
        <w:r>
          <w:rPr>
            <w:b/>
            <w:i/>
          </w:rPr>
          <w:delText>cannabis smoking paraphernalia</w:delText>
        </w:r>
        <w:r>
          <w:delText> —</w:delText>
        </w:r>
      </w:del>
    </w:p>
    <w:p>
      <w:pPr>
        <w:pStyle w:val="Indenta"/>
        <w:spacing w:before="60"/>
        <w:rPr>
          <w:del w:id="54" w:author="Master Repository Process" w:date="2021-08-29T10:18:00Z"/>
        </w:rPr>
      </w:pPr>
      <w:del w:id="55" w:author="Master Repository Process" w:date="2021-08-29T10:18:00Z">
        <w:r>
          <w:tab/>
          <w:delText>(a)</w:delText>
        </w:r>
        <w:r>
          <w:tab/>
          <w:delText>shishas;</w:delText>
        </w:r>
      </w:del>
    </w:p>
    <w:p>
      <w:pPr>
        <w:pStyle w:val="Indenta"/>
        <w:rPr>
          <w:del w:id="56" w:author="Master Repository Process" w:date="2021-08-29T10:18:00Z"/>
        </w:rPr>
      </w:pPr>
      <w:del w:id="57" w:author="Master Repository Process" w:date="2021-08-29T10:18:00Z">
        <w:r>
          <w:tab/>
          <w:delText>(b)</w:delText>
        </w:r>
        <w:r>
          <w:tab/>
          <w:delText>hookahs.</w:delText>
        </w:r>
      </w:del>
    </w:p>
    <w:p>
      <w:pPr>
        <w:pStyle w:val="Ednotesection"/>
        <w:rPr>
          <w:rStyle w:val="CharSectno"/>
        </w:rPr>
      </w:pPr>
      <w:del w:id="58" w:author="Master Repository Process" w:date="2021-08-29T10:18:00Z">
        <w:r>
          <w:tab/>
          <w:delText>[Regulation 6A inserted</w:delText>
        </w:r>
      </w:del>
      <w:ins w:id="59" w:author="Master Repository Process" w:date="2021-08-29T10:18:00Z">
        <w:r>
          <w:t>Deleted</w:t>
        </w:r>
      </w:ins>
      <w:r>
        <w:t xml:space="preserve"> in Gazette </w:t>
      </w:r>
      <w:del w:id="60" w:author="Master Repository Process" w:date="2021-08-29T10:18:00Z">
        <w:r>
          <w:delText>29 Jul 2011</w:delText>
        </w:r>
      </w:del>
      <w:ins w:id="61" w:author="Master Repository Process" w:date="2021-08-29T10:18:00Z">
        <w:r>
          <w:t>28 Aug 2012</w:t>
        </w:r>
      </w:ins>
      <w:r>
        <w:t xml:space="preserve"> p. </w:t>
      </w:r>
      <w:del w:id="62" w:author="Master Repository Process" w:date="2021-08-29T10:18:00Z">
        <w:r>
          <w:delText>3139</w:delText>
        </w:r>
      </w:del>
      <w:ins w:id="63" w:author="Master Repository Process" w:date="2021-08-29T10:18:00Z">
        <w:r>
          <w:t>4142</w:t>
        </w:r>
      </w:ins>
      <w:r>
        <w:t>.]</w:t>
      </w:r>
    </w:p>
    <w:p>
      <w:pPr>
        <w:pStyle w:val="Heading5"/>
        <w:rPr>
          <w:snapToGrid w:val="0"/>
        </w:rPr>
      </w:pPr>
      <w:bookmarkStart w:id="64" w:name="_Toc347311144"/>
      <w:bookmarkStart w:id="65" w:name="_Toc346870899"/>
      <w:r>
        <w:rPr>
          <w:rStyle w:val="CharSectno"/>
        </w:rPr>
        <w:t>6</w:t>
      </w:r>
      <w:r>
        <w:rPr>
          <w:snapToGrid w:val="0"/>
        </w:rPr>
        <w:t>.</w:t>
      </w:r>
      <w:r>
        <w:rPr>
          <w:snapToGrid w:val="0"/>
        </w:rPr>
        <w:tab/>
        <w:t>Information on oath and search warrants (Act s. 24(1))</w:t>
      </w:r>
      <w:bookmarkEnd w:id="64"/>
      <w:bookmarkEnd w:id="6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66" w:name="_Toc347311145"/>
      <w:bookmarkStart w:id="67" w:name="_Toc346870900"/>
      <w:r>
        <w:rPr>
          <w:rStyle w:val="CharSectno"/>
        </w:rPr>
        <w:t>7</w:t>
      </w:r>
      <w:r>
        <w:rPr>
          <w:snapToGrid w:val="0"/>
        </w:rPr>
        <w:t>.</w:t>
      </w:r>
      <w:r>
        <w:rPr>
          <w:snapToGrid w:val="0"/>
        </w:rPr>
        <w:tab/>
        <w:t>Destruction of prohibited plants etc., manner of (Act s. 27(1) or (4))</w:t>
      </w:r>
      <w:bookmarkEnd w:id="66"/>
      <w:bookmarkEnd w:id="67"/>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68" w:name="_Toc347311146"/>
      <w:bookmarkStart w:id="69" w:name="_Toc346870901"/>
      <w:r>
        <w:rPr>
          <w:rStyle w:val="CharSectno"/>
        </w:rPr>
        <w:t>7A</w:t>
      </w:r>
      <w:r>
        <w:rPr>
          <w:snapToGrid w:val="0"/>
        </w:rPr>
        <w:t>.</w:t>
      </w:r>
      <w:r>
        <w:rPr>
          <w:snapToGrid w:val="0"/>
        </w:rPr>
        <w:tab/>
        <w:t>Directions by Commissioner of Police for destruction of seized prohibited drugs etc., form for (Act s. 27(3))</w:t>
      </w:r>
      <w:bookmarkEnd w:id="68"/>
      <w:bookmarkEnd w:id="69"/>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70" w:name="_Toc347311147"/>
      <w:bookmarkStart w:id="71" w:name="_Toc346870902"/>
      <w:r>
        <w:rPr>
          <w:rStyle w:val="CharSectno"/>
        </w:rPr>
        <w:t>7B</w:t>
      </w:r>
      <w:r>
        <w:t>.</w:t>
      </w:r>
      <w:r>
        <w:tab/>
        <w:t>Analysis etc. at request of accused (Act s. 27A)</w:t>
      </w:r>
      <w:bookmarkEnd w:id="70"/>
      <w:bookmarkEnd w:id="71"/>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72" w:name="_Toc347311148"/>
      <w:bookmarkStart w:id="73" w:name="_Toc346870903"/>
      <w:r>
        <w:rPr>
          <w:rStyle w:val="CharSectno"/>
        </w:rPr>
        <w:t>10</w:t>
      </w:r>
      <w:r>
        <w:rPr>
          <w:snapToGrid w:val="0"/>
        </w:rPr>
        <w:t>.</w:t>
      </w:r>
      <w:r>
        <w:rPr>
          <w:snapToGrid w:val="0"/>
        </w:rPr>
        <w:tab/>
        <w:t>Authorities and certificates, forms for (Act s. 31)</w:t>
      </w:r>
      <w:bookmarkEnd w:id="72"/>
      <w:bookmarkEnd w:id="73"/>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74" w:name="_Toc347311149"/>
      <w:bookmarkStart w:id="75" w:name="_Toc346870904"/>
      <w:r>
        <w:rPr>
          <w:rStyle w:val="CharSectno"/>
        </w:rPr>
        <w:t>10A</w:t>
      </w:r>
      <w:r>
        <w:t>.</w:t>
      </w:r>
      <w:r>
        <w:tab/>
        <w:t>External serious drug offences (Act s. 32A(3))</w:t>
      </w:r>
      <w:bookmarkEnd w:id="74"/>
      <w:bookmarkEnd w:id="75"/>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76" w:name="_Toc347311150"/>
      <w:bookmarkStart w:id="77" w:name="_Toc346870905"/>
      <w:r>
        <w:rPr>
          <w:rStyle w:val="CharSectno"/>
        </w:rPr>
        <w:t>11</w:t>
      </w:r>
      <w:r>
        <w:rPr>
          <w:snapToGrid w:val="0"/>
        </w:rPr>
        <w:t>.</w:t>
      </w:r>
      <w:r>
        <w:rPr>
          <w:snapToGrid w:val="0"/>
        </w:rPr>
        <w:tab/>
        <w:t>Certificates of approved analysts etc., forms for (Act s. 38)</w:t>
      </w:r>
      <w:bookmarkEnd w:id="76"/>
      <w:bookmarkEnd w:id="77"/>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78" w:name="_Toc347311151"/>
      <w:bookmarkStart w:id="79" w:name="_Toc346870906"/>
      <w:r>
        <w:rPr>
          <w:rStyle w:val="CharSectno"/>
        </w:rPr>
        <w:t>11A</w:t>
      </w:r>
      <w:r>
        <w:t>.</w:t>
      </w:r>
      <w:r>
        <w:tab/>
        <w:t>Applications by accused for copies of certificates, form for (Act s. 38A)</w:t>
      </w:r>
      <w:bookmarkEnd w:id="78"/>
      <w:bookmarkEnd w:id="79"/>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80" w:name="_Toc347311152"/>
      <w:bookmarkStart w:id="81" w:name="_Toc346870907"/>
      <w:r>
        <w:rPr>
          <w:rStyle w:val="CharSectno"/>
        </w:rPr>
        <w:t>12</w:t>
      </w:r>
      <w:r>
        <w:rPr>
          <w:snapToGrid w:val="0"/>
        </w:rPr>
        <w:t xml:space="preserve">. </w:t>
      </w:r>
      <w:r>
        <w:rPr>
          <w:snapToGrid w:val="0"/>
        </w:rPr>
        <w:tab/>
        <w:t>Fees (Act s. 41(1)(a))</w:t>
      </w:r>
      <w:bookmarkEnd w:id="80"/>
      <w:bookmarkEnd w:id="81"/>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2" w:name="_Toc192560883"/>
      <w:bookmarkStart w:id="83" w:name="_Toc233627523"/>
      <w:bookmarkStart w:id="84" w:name="_Toc233628026"/>
      <w:bookmarkStart w:id="85" w:name="_Toc257641912"/>
      <w:bookmarkStart w:id="86" w:name="_Toc277243740"/>
      <w:bookmarkStart w:id="87" w:name="_Toc288568029"/>
      <w:bookmarkStart w:id="88" w:name="_Toc292378748"/>
      <w:bookmarkStart w:id="89" w:name="_Toc292378798"/>
      <w:bookmarkStart w:id="90" w:name="_Toc297558355"/>
      <w:bookmarkStart w:id="91" w:name="_Toc297894703"/>
      <w:bookmarkStart w:id="92" w:name="_Toc299714451"/>
      <w:bookmarkStart w:id="93" w:name="_Toc311612547"/>
      <w:bookmarkStart w:id="94" w:name="_Toc311619024"/>
      <w:bookmarkStart w:id="95" w:name="_Toc313365432"/>
      <w:bookmarkStart w:id="96" w:name="_Toc313366236"/>
      <w:bookmarkStart w:id="97" w:name="_Toc313366361"/>
      <w:bookmarkStart w:id="98" w:name="_Toc313366413"/>
      <w:bookmarkStart w:id="99" w:name="_Toc314484440"/>
      <w:bookmarkStart w:id="100" w:name="_Toc333926014"/>
      <w:bookmarkStart w:id="101" w:name="_Toc333926338"/>
      <w:bookmarkStart w:id="102" w:name="_Toc346870690"/>
      <w:bookmarkStart w:id="103" w:name="_Toc346870908"/>
      <w:bookmarkStart w:id="104" w:name="_Toc347311153"/>
      <w:r>
        <w:rPr>
          <w:rStyle w:val="CharSchNo"/>
        </w:rPr>
        <w:t>Schedule 1</w:t>
      </w:r>
      <w:r>
        <w:t> — </w:t>
      </w:r>
      <w:r>
        <w:rPr>
          <w:rStyle w:val="CharSchText"/>
        </w:rPr>
        <w:t>Forms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rPr>
          <w:del w:id="105" w:author="Master Repository Process" w:date="2021-08-29T10:18:00Z"/>
        </w:rPr>
      </w:pPr>
      <w:del w:id="106" w:author="Master Repository Process" w:date="2021-08-29T10:18: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107" w:author="Master Repository Process" w:date="2021-08-29T10:18:00Z"/>
        </w:rPr>
      </w:pPr>
      <w:ins w:id="108" w:author="Master Repository Process" w:date="2021-08-29T10:18:00Z">
        <w:r>
          <w:rPr>
            <w:noProof/>
            <w:lang w:eastAsia="en-AU"/>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rPr>
          <w:del w:id="109" w:author="Master Repository Process" w:date="2021-08-29T10:18:00Z"/>
        </w:rPr>
      </w:pPr>
      <w:del w:id="110" w:author="Master Repository Process" w:date="2021-08-29T10:18: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111" w:author="Master Repository Process" w:date="2021-08-29T10:18:00Z"/>
        </w:rPr>
      </w:pPr>
      <w:ins w:id="112" w:author="Master Repository Process" w:date="2021-08-29T10:18:00Z">
        <w:r>
          <w:rPr>
            <w:noProof/>
            <w:lang w:eastAsia="en-AU"/>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place">
              <w:smartTag w:uri="urn:schemas-microsoft-com:office:smarttags" w:element="City">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1"/>
          <w:headerReference w:type="default" r:id="rId22"/>
          <w:pgSz w:w="11906" w:h="16838" w:code="9"/>
          <w:pgMar w:top="2381" w:right="2409" w:bottom="3543" w:left="2409" w:header="720" w:footer="3380" w:gutter="0"/>
          <w:cols w:space="720"/>
          <w:noEndnote/>
          <w:docGrid w:linePitch="326"/>
        </w:sectPr>
      </w:pPr>
      <w:bookmarkStart w:id="113" w:name="_Toc192560884"/>
      <w:bookmarkStart w:id="114" w:name="_Toc233627524"/>
      <w:bookmarkStart w:id="115" w:name="_Toc233628027"/>
      <w:bookmarkStart w:id="116" w:name="_Toc257641913"/>
      <w:bookmarkStart w:id="117" w:name="_Toc277243741"/>
      <w:bookmarkStart w:id="118" w:name="_Toc288568030"/>
      <w:bookmarkStart w:id="119" w:name="_Toc292378749"/>
      <w:bookmarkStart w:id="120" w:name="_Toc292378799"/>
      <w:bookmarkStart w:id="121" w:name="_Toc297558356"/>
      <w:bookmarkStart w:id="122" w:name="_Toc297894704"/>
      <w:bookmarkStart w:id="123" w:name="_Toc299714452"/>
      <w:bookmarkStart w:id="124" w:name="_Toc311612548"/>
      <w:bookmarkStart w:id="125" w:name="_Toc311619025"/>
    </w:p>
    <w:p>
      <w:pPr>
        <w:pStyle w:val="yScheduleHeading"/>
      </w:pPr>
      <w:bookmarkStart w:id="126" w:name="_Toc313365433"/>
      <w:bookmarkStart w:id="127" w:name="_Toc313366237"/>
      <w:bookmarkStart w:id="128" w:name="_Toc313366362"/>
      <w:bookmarkStart w:id="129" w:name="_Toc313366414"/>
      <w:bookmarkStart w:id="130" w:name="_Toc314484441"/>
      <w:bookmarkStart w:id="131" w:name="_Toc333926015"/>
      <w:bookmarkStart w:id="132" w:name="_Toc333926339"/>
      <w:bookmarkStart w:id="133" w:name="_Toc346870691"/>
      <w:bookmarkStart w:id="134" w:name="_Toc346870909"/>
      <w:bookmarkStart w:id="135" w:name="_Toc347311154"/>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136" w:name="_Toc192560885"/>
      <w:bookmarkStart w:id="137" w:name="_Toc233627525"/>
      <w:bookmarkStart w:id="138" w:name="_Toc233628028"/>
      <w:bookmarkStart w:id="139" w:name="_Toc257641914"/>
      <w:bookmarkStart w:id="140" w:name="_Toc277243742"/>
      <w:bookmarkStart w:id="141" w:name="_Toc288568031"/>
      <w:bookmarkStart w:id="142" w:name="_Toc292378750"/>
      <w:bookmarkStart w:id="143" w:name="_Toc292378800"/>
      <w:bookmarkStart w:id="144" w:name="_Toc297558357"/>
      <w:bookmarkStart w:id="145" w:name="_Toc297894705"/>
      <w:bookmarkStart w:id="146" w:name="_Toc299714453"/>
      <w:bookmarkStart w:id="147" w:name="_Toc311612549"/>
      <w:bookmarkStart w:id="148" w:name="_Toc311619026"/>
      <w:bookmarkStart w:id="149" w:name="_Toc313365434"/>
      <w:bookmarkStart w:id="150" w:name="_Toc313366238"/>
      <w:bookmarkStart w:id="151" w:name="_Toc313366363"/>
      <w:bookmarkStart w:id="152" w:name="_Toc313366415"/>
      <w:bookmarkStart w:id="153" w:name="_Toc314484442"/>
      <w:bookmarkStart w:id="154" w:name="_Toc333926016"/>
      <w:bookmarkStart w:id="155" w:name="_Toc333926340"/>
      <w:bookmarkStart w:id="156" w:name="_Toc346870692"/>
      <w:bookmarkStart w:id="157" w:name="_Toc346870910"/>
      <w:bookmarkStart w:id="158" w:name="_Toc347311155"/>
      <w:r>
        <w:rPr>
          <w:rStyle w:val="CharSchNo"/>
        </w:rPr>
        <w:t>Schedule 3</w:t>
      </w:r>
      <w:r>
        <w:t> — </w:t>
      </w:r>
      <w:r>
        <w:rPr>
          <w:rStyle w:val="CharSchText"/>
        </w:rPr>
        <w:t>Category 1 items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Footnoteheading"/>
      </w:pPr>
      <w:r>
        <w:tab/>
        <w:t>[Heading inserted in Gazette 10 Dec 2004 p. 5974.]</w:t>
      </w:r>
    </w:p>
    <w:p>
      <w:pPr>
        <w:pStyle w:val="yShoulderClause"/>
      </w:pPr>
      <w:r>
        <w:t>[r. 5, 5C]</w:t>
      </w:r>
    </w:p>
    <w:p>
      <w:pPr>
        <w:pStyle w:val="yHeading3"/>
      </w:pPr>
      <w:bookmarkStart w:id="159" w:name="_Toc192560886"/>
      <w:bookmarkStart w:id="160" w:name="_Toc233627526"/>
      <w:bookmarkStart w:id="161" w:name="_Toc233628029"/>
      <w:bookmarkStart w:id="162" w:name="_Toc257641915"/>
      <w:bookmarkStart w:id="163" w:name="_Toc277243743"/>
      <w:bookmarkStart w:id="164" w:name="_Toc288568032"/>
      <w:bookmarkStart w:id="165" w:name="_Toc292378751"/>
      <w:bookmarkStart w:id="166" w:name="_Toc292378801"/>
      <w:bookmarkStart w:id="167" w:name="_Toc297558358"/>
      <w:bookmarkStart w:id="168" w:name="_Toc297894706"/>
      <w:bookmarkStart w:id="169" w:name="_Toc299714454"/>
      <w:bookmarkStart w:id="170" w:name="_Toc311612550"/>
      <w:bookmarkStart w:id="171" w:name="_Toc311619027"/>
      <w:bookmarkStart w:id="172" w:name="_Toc313365435"/>
      <w:bookmarkStart w:id="173" w:name="_Toc313366239"/>
      <w:bookmarkStart w:id="174" w:name="_Toc313366364"/>
      <w:bookmarkStart w:id="175" w:name="_Toc313366416"/>
      <w:bookmarkStart w:id="176" w:name="_Toc314484443"/>
      <w:bookmarkStart w:id="177" w:name="_Toc333926017"/>
      <w:bookmarkStart w:id="178" w:name="_Toc333926341"/>
      <w:bookmarkStart w:id="179" w:name="_Toc346870693"/>
      <w:bookmarkStart w:id="180" w:name="_Toc346870911"/>
      <w:bookmarkStart w:id="181" w:name="_Toc347311156"/>
      <w:r>
        <w:rPr>
          <w:rStyle w:val="CharSDivNo"/>
        </w:rPr>
        <w:t>Division 1</w:t>
      </w:r>
      <w:r>
        <w:t> — </w:t>
      </w:r>
      <w:r>
        <w:rPr>
          <w:rStyle w:val="CharSDivText"/>
        </w:rPr>
        <w:t>Substances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82" w:name="_Toc233627528"/>
      <w:bookmarkStart w:id="183" w:name="_Toc233628030"/>
      <w:bookmarkStart w:id="184" w:name="_Toc257641916"/>
      <w:bookmarkStart w:id="185" w:name="_Toc277243744"/>
      <w:bookmarkStart w:id="186" w:name="_Toc288568033"/>
      <w:bookmarkStart w:id="187" w:name="_Toc292378752"/>
      <w:bookmarkStart w:id="188" w:name="_Toc292378802"/>
      <w:bookmarkStart w:id="189" w:name="_Toc297558359"/>
      <w:bookmarkStart w:id="190" w:name="_Toc297894707"/>
      <w:bookmarkStart w:id="191" w:name="_Toc299714455"/>
      <w:bookmarkStart w:id="192" w:name="_Toc311612551"/>
      <w:bookmarkStart w:id="193" w:name="_Toc311619028"/>
      <w:bookmarkStart w:id="194" w:name="_Toc313365436"/>
      <w:bookmarkStart w:id="195" w:name="_Toc313366240"/>
      <w:bookmarkStart w:id="196" w:name="_Toc313366365"/>
      <w:bookmarkStart w:id="197" w:name="_Toc313366417"/>
      <w:bookmarkStart w:id="198" w:name="_Toc314484444"/>
      <w:bookmarkStart w:id="199" w:name="_Toc333926018"/>
      <w:bookmarkStart w:id="200" w:name="_Toc333926342"/>
      <w:bookmarkStart w:id="201" w:name="_Toc346870694"/>
      <w:bookmarkStart w:id="202" w:name="_Toc346870912"/>
      <w:bookmarkStart w:id="203" w:name="_Toc347311157"/>
      <w:bookmarkStart w:id="204" w:name="_Toc192560888"/>
      <w:r>
        <w:rPr>
          <w:rStyle w:val="CharSDivNo"/>
        </w:rPr>
        <w:t>Division 2</w:t>
      </w:r>
      <w:r>
        <w:rPr>
          <w:b w:val="0"/>
        </w:rPr>
        <w:t> </w:t>
      </w:r>
      <w:r>
        <w:rPr>
          <w:bCs/>
        </w:rPr>
        <w:t>— </w:t>
      </w:r>
      <w:r>
        <w:rPr>
          <w:rStyle w:val="CharSDivText"/>
        </w:rPr>
        <w:t>Things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05" w:name="_Toc233627529"/>
      <w:bookmarkStart w:id="206" w:name="_Toc233628031"/>
      <w:bookmarkStart w:id="207" w:name="_Toc257641917"/>
      <w:bookmarkStart w:id="208" w:name="_Toc277243745"/>
      <w:bookmarkStart w:id="209" w:name="_Toc288568034"/>
      <w:bookmarkStart w:id="210" w:name="_Toc292378753"/>
      <w:bookmarkStart w:id="211" w:name="_Toc292378803"/>
      <w:bookmarkStart w:id="212" w:name="_Toc297558360"/>
      <w:bookmarkStart w:id="213" w:name="_Toc297894708"/>
      <w:bookmarkStart w:id="214" w:name="_Toc299714456"/>
      <w:bookmarkStart w:id="215" w:name="_Toc311612552"/>
      <w:bookmarkStart w:id="216" w:name="_Toc311619029"/>
      <w:bookmarkStart w:id="217" w:name="_Toc313365437"/>
      <w:bookmarkStart w:id="218" w:name="_Toc313366241"/>
      <w:bookmarkStart w:id="219" w:name="_Toc313366366"/>
      <w:bookmarkStart w:id="220" w:name="_Toc313366418"/>
      <w:bookmarkStart w:id="221" w:name="_Toc314484445"/>
      <w:bookmarkStart w:id="222" w:name="_Toc333926019"/>
      <w:bookmarkStart w:id="223" w:name="_Toc333926343"/>
      <w:bookmarkStart w:id="224" w:name="_Toc346870695"/>
      <w:bookmarkStart w:id="225" w:name="_Toc346870913"/>
      <w:bookmarkStart w:id="226" w:name="_Toc347311158"/>
      <w:r>
        <w:rPr>
          <w:rStyle w:val="CharSchNo"/>
        </w:rPr>
        <w:t>Schedule 4</w:t>
      </w:r>
      <w:r>
        <w:t> — </w:t>
      </w:r>
      <w:r>
        <w:rPr>
          <w:rStyle w:val="CharSchText"/>
        </w:rPr>
        <w:t>Category 2 items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27" w:name="_Toc192560889"/>
      <w:bookmarkStart w:id="228" w:name="_Toc233627530"/>
      <w:bookmarkStart w:id="229" w:name="_Toc233628032"/>
      <w:bookmarkStart w:id="230" w:name="_Toc257641918"/>
      <w:bookmarkStart w:id="231" w:name="_Toc277243746"/>
      <w:bookmarkStart w:id="232" w:name="_Toc288568035"/>
      <w:bookmarkStart w:id="233" w:name="_Toc292378754"/>
      <w:bookmarkStart w:id="234" w:name="_Toc292378804"/>
      <w:bookmarkStart w:id="235" w:name="_Toc297558361"/>
      <w:bookmarkStart w:id="236" w:name="_Toc297894709"/>
      <w:bookmarkStart w:id="237" w:name="_Toc299714457"/>
      <w:bookmarkStart w:id="238" w:name="_Toc311612553"/>
      <w:bookmarkStart w:id="239" w:name="_Toc311619030"/>
      <w:bookmarkStart w:id="240" w:name="_Toc313365438"/>
      <w:bookmarkStart w:id="241" w:name="_Toc313366242"/>
      <w:bookmarkStart w:id="242" w:name="_Toc313366367"/>
      <w:bookmarkStart w:id="243" w:name="_Toc313366419"/>
      <w:bookmarkStart w:id="244" w:name="_Toc314484446"/>
      <w:bookmarkStart w:id="245" w:name="_Toc333926020"/>
      <w:bookmarkStart w:id="246" w:name="_Toc333926344"/>
      <w:bookmarkStart w:id="247" w:name="_Toc346870696"/>
      <w:bookmarkStart w:id="248" w:name="_Toc346870914"/>
      <w:bookmarkStart w:id="249" w:name="_Toc347311159"/>
      <w:r>
        <w:rPr>
          <w:rStyle w:val="CharSDivNo"/>
        </w:rPr>
        <w:t>Division 1</w:t>
      </w:r>
      <w:r>
        <w:rPr>
          <w:b w:val="0"/>
        </w:rPr>
        <w:t> — </w:t>
      </w:r>
      <w:r>
        <w:rPr>
          <w:rStyle w:val="CharSDivText"/>
        </w:rPr>
        <w:t>Substances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250" w:name="_Toc192560890"/>
      <w:bookmarkStart w:id="251" w:name="_Toc233627531"/>
      <w:bookmarkStart w:id="252" w:name="_Toc233628033"/>
      <w:bookmarkStart w:id="253" w:name="_Toc257641919"/>
      <w:bookmarkStart w:id="254" w:name="_Toc277243747"/>
      <w:bookmarkStart w:id="255" w:name="_Toc288568036"/>
      <w:bookmarkStart w:id="256" w:name="_Toc292378755"/>
      <w:bookmarkStart w:id="257" w:name="_Toc292378805"/>
      <w:bookmarkStart w:id="258" w:name="_Toc297558362"/>
      <w:bookmarkStart w:id="259" w:name="_Toc297894710"/>
      <w:bookmarkStart w:id="260" w:name="_Toc299714458"/>
      <w:bookmarkStart w:id="261" w:name="_Toc311612554"/>
      <w:bookmarkStart w:id="262" w:name="_Toc311619031"/>
      <w:bookmarkStart w:id="263" w:name="_Toc313365439"/>
      <w:bookmarkStart w:id="264" w:name="_Toc313366243"/>
      <w:bookmarkStart w:id="265" w:name="_Toc313366368"/>
      <w:bookmarkStart w:id="266" w:name="_Toc313366420"/>
      <w:bookmarkStart w:id="267" w:name="_Toc314484447"/>
      <w:bookmarkStart w:id="268" w:name="_Toc333926021"/>
      <w:bookmarkStart w:id="269" w:name="_Toc333926345"/>
      <w:bookmarkStart w:id="270" w:name="_Toc346870697"/>
      <w:bookmarkStart w:id="271" w:name="_Toc346870915"/>
      <w:bookmarkStart w:id="272" w:name="_Toc347311160"/>
      <w:r>
        <w:rPr>
          <w:rStyle w:val="CharSDivNo"/>
        </w:rPr>
        <w:t>Division 2</w:t>
      </w:r>
      <w:r>
        <w:rPr>
          <w:b w:val="0"/>
        </w:rPr>
        <w:t> — </w:t>
      </w:r>
      <w:r>
        <w:rPr>
          <w:rStyle w:val="CharSDivText"/>
        </w:rPr>
        <w:t>Things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rPr>
          <w:del w:id="273" w:author="Master Repository Process" w:date="2021-08-29T10:18:00Z"/>
        </w:rPr>
      </w:pPr>
      <w:del w:id="274" w:author="Master Repository Process" w:date="2021-08-29T10:18:00Z">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75" w:author="Master Repository Process" w:date="2021-08-29T10:18:00Z"/>
        </w:rPr>
      </w:pPr>
      <w:ins w:id="276" w:author="Master Repository Process" w:date="2021-08-29T10:18:00Z">
        <w:r>
          <w:rPr>
            <w:noProof/>
            <w:lang w:eastAsia="en-AU"/>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277" w:name="_Toc192560891"/>
      <w:bookmarkStart w:id="278" w:name="_Toc233627532"/>
      <w:bookmarkStart w:id="279" w:name="_Toc233628034"/>
      <w:bookmarkStart w:id="280" w:name="_Toc257641920"/>
      <w:bookmarkStart w:id="281" w:name="_Toc277243748"/>
      <w:bookmarkStart w:id="282" w:name="_Toc288568037"/>
      <w:bookmarkStart w:id="283" w:name="_Toc292378756"/>
      <w:bookmarkStart w:id="284" w:name="_Toc292378806"/>
      <w:bookmarkStart w:id="285" w:name="_Toc297558363"/>
      <w:bookmarkStart w:id="286" w:name="_Toc297894711"/>
      <w:bookmarkStart w:id="287" w:name="_Toc299714459"/>
      <w:bookmarkStart w:id="288" w:name="_Toc311612555"/>
      <w:bookmarkStart w:id="289" w:name="_Toc311619032"/>
      <w:bookmarkStart w:id="290" w:name="_Toc313365440"/>
      <w:bookmarkStart w:id="291" w:name="_Toc313366244"/>
      <w:bookmarkStart w:id="292" w:name="_Toc313366369"/>
      <w:bookmarkStart w:id="293" w:name="_Toc313366421"/>
      <w:bookmarkStart w:id="294" w:name="_Toc314484448"/>
      <w:bookmarkStart w:id="295" w:name="_Toc333926022"/>
      <w:bookmarkStart w:id="296" w:name="_Toc333926346"/>
      <w:bookmarkStart w:id="297" w:name="_Toc346870698"/>
      <w:bookmarkStart w:id="298" w:name="_Toc346870916"/>
      <w:bookmarkStart w:id="299" w:name="_Toc347311161"/>
      <w:r>
        <w:t>Notes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0" w:name="_Toc347311162"/>
      <w:bookmarkStart w:id="301" w:name="_Toc346870917"/>
      <w:r>
        <w:rPr>
          <w:snapToGrid w:val="0"/>
        </w:rPr>
        <w:t>Compilation table</w:t>
      </w:r>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ins w:id="302" w:author="Master Repository Process" w:date="2021-08-29T10:18:00Z"/>
        </w:trPr>
        <w:tc>
          <w:tcPr>
            <w:tcW w:w="3118" w:type="dxa"/>
            <w:tcBorders>
              <w:bottom w:val="single" w:sz="4" w:space="0" w:color="auto"/>
            </w:tcBorders>
          </w:tcPr>
          <w:p>
            <w:pPr>
              <w:pStyle w:val="nTable"/>
              <w:spacing w:after="40"/>
              <w:ind w:right="113"/>
              <w:rPr>
                <w:ins w:id="303" w:author="Master Repository Process" w:date="2021-08-29T10:18:00Z"/>
                <w:sz w:val="19"/>
              </w:rPr>
            </w:pPr>
            <w:ins w:id="304" w:author="Master Repository Process" w:date="2021-08-29T10:18:00Z">
              <w:r>
                <w:rPr>
                  <w:i/>
                  <w:sz w:val="19"/>
                </w:rPr>
                <w:t>Misuse of Drugs Amendment Regulations 2012</w:t>
              </w:r>
              <w:r>
                <w:rPr>
                  <w:sz w:val="19"/>
                </w:rPr>
                <w:t xml:space="preserve"> </w:t>
              </w:r>
            </w:ins>
          </w:p>
        </w:tc>
        <w:tc>
          <w:tcPr>
            <w:tcW w:w="1276" w:type="dxa"/>
            <w:tcBorders>
              <w:bottom w:val="single" w:sz="4" w:space="0" w:color="auto"/>
            </w:tcBorders>
          </w:tcPr>
          <w:p>
            <w:pPr>
              <w:pStyle w:val="nTable"/>
              <w:spacing w:after="40"/>
              <w:rPr>
                <w:ins w:id="305" w:author="Master Repository Process" w:date="2021-08-29T10:18:00Z"/>
                <w:sz w:val="19"/>
              </w:rPr>
            </w:pPr>
            <w:ins w:id="306" w:author="Master Repository Process" w:date="2021-08-29T10:18:00Z">
              <w:r>
                <w:rPr>
                  <w:sz w:val="19"/>
                </w:rPr>
                <w:t>28 Aug 2012 p. 4141-2</w:t>
              </w:r>
            </w:ins>
          </w:p>
        </w:tc>
        <w:tc>
          <w:tcPr>
            <w:tcW w:w="2698" w:type="dxa"/>
            <w:tcBorders>
              <w:bottom w:val="single" w:sz="4" w:space="0" w:color="auto"/>
            </w:tcBorders>
          </w:tcPr>
          <w:p>
            <w:pPr>
              <w:pStyle w:val="nTable"/>
              <w:spacing w:after="40"/>
              <w:rPr>
                <w:ins w:id="307" w:author="Master Repository Process" w:date="2021-08-29T10:18:00Z"/>
                <w:sz w:val="19"/>
                <w:lang w:val="en-US"/>
              </w:rPr>
            </w:pPr>
            <w:ins w:id="308" w:author="Master Repository Process" w:date="2021-08-29T10:18:00Z">
              <w:r>
                <w:rPr>
                  <w:rFonts w:ascii="Times" w:hAnsi="Times"/>
                  <w:snapToGrid w:val="0"/>
                  <w:sz w:val="19"/>
                </w:rPr>
                <w:t>r. 1 and 2: 28 Aug 2012 (see r. 2(a));</w:t>
              </w:r>
              <w:r>
                <w:rPr>
                  <w:rFonts w:ascii="Times" w:hAnsi="Times"/>
                  <w:snapToGrid w:val="0"/>
                  <w:sz w:val="19"/>
                </w:rPr>
                <w:br/>
                <w:t xml:space="preserve">Regulations other than r. 1 and 2: </w:t>
              </w:r>
              <w:r>
                <w:rPr>
                  <w:rFonts w:ascii="Times" w:hAnsi="Times"/>
                  <w:snapToGrid w:val="0"/>
                  <w:sz w:val="19"/>
                  <w:lang w:val="en-US"/>
                </w:rPr>
                <w:t xml:space="preserve">30 Jan 2013 (see r. 2(b) and </w:t>
              </w:r>
              <w:r>
                <w:rPr>
                  <w:rFonts w:ascii="Times" w:hAnsi="Times"/>
                  <w:i/>
                  <w:snapToGrid w:val="0"/>
                  <w:sz w:val="19"/>
                  <w:lang w:val="en-US"/>
                </w:rPr>
                <w:t xml:space="preserve">Gazette </w:t>
              </w:r>
              <w:r>
                <w:rPr>
                  <w:rFonts w:ascii="Times" w:hAnsi="Times"/>
                  <w:snapToGrid w:val="0"/>
                  <w:sz w:val="19"/>
                  <w:lang w:val="en-US"/>
                </w:rPr>
                <w:t>29 Jan 2013 p. 324</w:t>
              </w:r>
              <w:r>
                <w:rPr>
                  <w:rFonts w:ascii="Times" w:hAnsi="Times"/>
                  <w:snapToGrid w:val="0"/>
                  <w:sz w:val="19"/>
                  <w:lang w:val="en-US"/>
                </w:rPr>
                <w:noBreakHyphen/>
                <w:t>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9" w:name="_Toc7405065"/>
      <w:bookmarkStart w:id="310" w:name="_Toc347311163"/>
      <w:bookmarkStart w:id="311" w:name="_Toc346870918"/>
      <w:r>
        <w:t>Provisions that have not come into operation</w:t>
      </w:r>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del w:id="312" w:author="Master Repository Process" w:date="2021-08-29T10:18:00Z"/>
        </w:trPr>
        <w:tc>
          <w:tcPr>
            <w:tcW w:w="3118" w:type="dxa"/>
          </w:tcPr>
          <w:p>
            <w:pPr>
              <w:pStyle w:val="nTable"/>
              <w:spacing w:after="40"/>
              <w:ind w:right="113"/>
              <w:rPr>
                <w:del w:id="313" w:author="Master Repository Process" w:date="2021-08-29T10:18:00Z"/>
                <w:sz w:val="19"/>
              </w:rPr>
            </w:pPr>
            <w:del w:id="314" w:author="Master Repository Process" w:date="2021-08-29T10:18:00Z">
              <w:r>
                <w:rPr>
                  <w:i/>
                  <w:sz w:val="19"/>
                </w:rPr>
                <w:delText>Misuse of Drugs Amendment Regulations 2012</w:delText>
              </w:r>
              <w:r>
                <w:rPr>
                  <w:sz w:val="19"/>
                </w:rPr>
                <w:delText xml:space="preserve"> r. 3-5</w:delText>
              </w:r>
              <w:r>
                <w:rPr>
                  <w:sz w:val="19"/>
                  <w:vertAlign w:val="superscript"/>
                </w:rPr>
                <w:delText> 3</w:delText>
              </w:r>
            </w:del>
          </w:p>
        </w:tc>
        <w:tc>
          <w:tcPr>
            <w:tcW w:w="1276" w:type="dxa"/>
          </w:tcPr>
          <w:p>
            <w:pPr>
              <w:pStyle w:val="nTable"/>
              <w:spacing w:after="40"/>
              <w:rPr>
                <w:del w:id="315" w:author="Master Repository Process" w:date="2021-08-29T10:18:00Z"/>
                <w:sz w:val="19"/>
              </w:rPr>
            </w:pPr>
            <w:del w:id="316" w:author="Master Repository Process" w:date="2021-08-29T10:18:00Z">
              <w:r>
                <w:rPr>
                  <w:sz w:val="19"/>
                </w:rPr>
                <w:delText>28 Aug 2012 p. 4141-2</w:delText>
              </w:r>
            </w:del>
          </w:p>
        </w:tc>
        <w:tc>
          <w:tcPr>
            <w:tcW w:w="2698" w:type="dxa"/>
          </w:tcPr>
          <w:p>
            <w:pPr>
              <w:pStyle w:val="nTable"/>
              <w:spacing w:after="40"/>
              <w:rPr>
                <w:del w:id="317" w:author="Master Repository Process" w:date="2021-08-29T10:18:00Z"/>
                <w:sz w:val="19"/>
              </w:rPr>
            </w:pPr>
            <w:del w:id="318" w:author="Master Repository Process" w:date="2021-08-29T10:18:00Z">
              <w:r>
                <w:rPr>
                  <w:sz w:val="19"/>
                </w:rPr>
                <w:delText xml:space="preserve">Operative on commencement of the </w:delText>
              </w:r>
              <w:r>
                <w:rPr>
                  <w:i/>
                  <w:sz w:val="19"/>
                </w:rPr>
                <w:delText>Misuse of Drugs Amendment Act 2011</w:delText>
              </w:r>
              <w:r>
                <w:rPr>
                  <w:sz w:val="19"/>
                </w:rPr>
                <w:delText xml:space="preserve"> s. 6</w:delText>
              </w:r>
            </w:del>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Misuse of Drugs Amendment Regulations 2013</w:t>
            </w:r>
            <w:r>
              <w:rPr>
                <w:sz w:val="19"/>
              </w:rPr>
              <w:t xml:space="preserve"> r. 3</w:t>
            </w:r>
            <w:r>
              <w:rPr>
                <w:sz w:val="19"/>
              </w:rPr>
              <w:noBreakHyphen/>
              <w:t>5 </w:t>
            </w:r>
            <w:r>
              <w:rPr>
                <w:sz w:val="19"/>
                <w:vertAlign w:val="superscript"/>
              </w:rPr>
              <w:t>4</w:t>
            </w:r>
          </w:p>
        </w:tc>
        <w:tc>
          <w:tcPr>
            <w:tcW w:w="1276" w:type="dxa"/>
            <w:tcBorders>
              <w:bottom w:val="single" w:sz="4" w:space="0" w:color="auto"/>
            </w:tcBorders>
          </w:tcPr>
          <w:p>
            <w:pPr>
              <w:pStyle w:val="nTable"/>
              <w:spacing w:after="40"/>
              <w:rPr>
                <w:sz w:val="19"/>
              </w:rPr>
            </w:pPr>
            <w:r>
              <w:rPr>
                <w:sz w:val="19"/>
              </w:rPr>
              <w:t>25 Jan 2013 p. 281</w:t>
            </w:r>
            <w:r>
              <w:rPr>
                <w:sz w:val="19"/>
              </w:rPr>
              <w:noBreakHyphen/>
              <w:t>2</w:t>
            </w:r>
          </w:p>
        </w:tc>
        <w:tc>
          <w:tcPr>
            <w:tcW w:w="2698" w:type="dxa"/>
            <w:tcBorders>
              <w:bottom w:val="single" w:sz="4" w:space="0" w:color="auto"/>
            </w:tcBorders>
          </w:tcPr>
          <w:p>
            <w:pPr>
              <w:pStyle w:val="nTable"/>
              <w:spacing w:after="40"/>
              <w:rPr>
                <w:sz w:val="19"/>
              </w:rPr>
            </w:pPr>
            <w:r>
              <w:rPr>
                <w:sz w:val="19"/>
              </w:rPr>
              <w:t>1 Mar 2013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del w:id="319" w:author="Master Repository Process" w:date="2021-08-29T10:18:00Z"/>
          <w:snapToGrid w:val="0"/>
        </w:rPr>
      </w:pPr>
      <w:del w:id="320" w:author="Master Repository Process" w:date="2021-08-29T10:1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Misuse of Drugs Amendment Regulations 2012</w:delText>
        </w:r>
        <w:r>
          <w:rPr>
            <w:snapToGrid w:val="0"/>
          </w:rPr>
          <w:delText xml:space="preserve"> r. 3-5 had not come into operation.  They read as follows:</w:delText>
        </w:r>
      </w:del>
    </w:p>
    <w:p>
      <w:pPr>
        <w:pStyle w:val="BlankOpen"/>
        <w:rPr>
          <w:del w:id="321" w:author="Master Repository Process" w:date="2021-08-29T10:18:00Z"/>
        </w:rPr>
      </w:pPr>
    </w:p>
    <w:p>
      <w:pPr>
        <w:pStyle w:val="nzHeading5"/>
        <w:rPr>
          <w:del w:id="322" w:author="Master Repository Process" w:date="2021-08-29T10:18:00Z"/>
          <w:snapToGrid w:val="0"/>
        </w:rPr>
      </w:pPr>
      <w:bookmarkStart w:id="323" w:name="_Toc423332724"/>
      <w:bookmarkStart w:id="324" w:name="_Toc425219443"/>
      <w:bookmarkStart w:id="325" w:name="_Toc426249310"/>
      <w:bookmarkStart w:id="326" w:name="_Toc449924706"/>
      <w:bookmarkStart w:id="327" w:name="_Toc449947724"/>
      <w:bookmarkStart w:id="328" w:name="_Toc454185715"/>
      <w:bookmarkStart w:id="329" w:name="_Toc515958688"/>
      <w:del w:id="330" w:author="Master Repository Process" w:date="2021-08-29T10:18:00Z">
        <w:r>
          <w:rPr>
            <w:rStyle w:val="CharSectno"/>
          </w:rPr>
          <w:delText>3</w:delText>
        </w:r>
        <w:r>
          <w:rPr>
            <w:snapToGrid w:val="0"/>
          </w:rPr>
          <w:delText>.</w:delText>
        </w:r>
        <w:r>
          <w:rPr>
            <w:snapToGrid w:val="0"/>
          </w:rPr>
          <w:tab/>
          <w:delText>Regulations amended</w:delText>
        </w:r>
        <w:bookmarkEnd w:id="323"/>
        <w:bookmarkEnd w:id="324"/>
        <w:bookmarkEnd w:id="325"/>
        <w:bookmarkEnd w:id="326"/>
        <w:bookmarkEnd w:id="327"/>
        <w:bookmarkEnd w:id="328"/>
        <w:bookmarkEnd w:id="329"/>
      </w:del>
    </w:p>
    <w:p>
      <w:pPr>
        <w:pStyle w:val="nzSubsection"/>
        <w:rPr>
          <w:del w:id="331" w:author="Master Repository Process" w:date="2021-08-29T10:18:00Z"/>
        </w:rPr>
      </w:pPr>
      <w:del w:id="332" w:author="Master Repository Process" w:date="2021-08-29T10:18:00Z">
        <w:r>
          <w:tab/>
        </w:r>
        <w:r>
          <w:tab/>
        </w:r>
        <w:r>
          <w:rPr>
            <w:spacing w:val="-2"/>
          </w:rPr>
          <w:delText>These</w:delText>
        </w:r>
        <w:r>
          <w:delText xml:space="preserve"> regulations amend the </w:delText>
        </w:r>
        <w:r>
          <w:rPr>
            <w:i/>
          </w:rPr>
          <w:delText>Misuse of Drugs Regulations 1982</w:delText>
        </w:r>
        <w:r>
          <w:delText>.</w:delText>
        </w:r>
      </w:del>
    </w:p>
    <w:p>
      <w:pPr>
        <w:pStyle w:val="nzHeading5"/>
        <w:rPr>
          <w:del w:id="333" w:author="Master Repository Process" w:date="2021-08-29T10:18:00Z"/>
        </w:rPr>
      </w:pPr>
      <w:del w:id="334" w:author="Master Repository Process" w:date="2021-08-29T10:18:00Z">
        <w:r>
          <w:rPr>
            <w:rStyle w:val="CharSectno"/>
          </w:rPr>
          <w:delText>4</w:delText>
        </w:r>
        <w:r>
          <w:delText>.</w:delText>
        </w:r>
        <w:r>
          <w:tab/>
          <w:delText>Regulation 4B inserted</w:delText>
        </w:r>
      </w:del>
    </w:p>
    <w:p>
      <w:pPr>
        <w:pStyle w:val="nzSubsection"/>
        <w:rPr>
          <w:del w:id="335" w:author="Master Repository Process" w:date="2021-08-29T10:18:00Z"/>
        </w:rPr>
      </w:pPr>
      <w:del w:id="336" w:author="Master Repository Process" w:date="2021-08-29T10:18:00Z">
        <w:r>
          <w:tab/>
        </w:r>
        <w:r>
          <w:tab/>
          <w:delText>After regulation 4A insert:</w:delText>
        </w:r>
      </w:del>
    </w:p>
    <w:p>
      <w:pPr>
        <w:pStyle w:val="BlankOpen"/>
        <w:rPr>
          <w:del w:id="337" w:author="Master Repository Process" w:date="2021-08-29T10:18:00Z"/>
        </w:rPr>
      </w:pPr>
    </w:p>
    <w:p>
      <w:pPr>
        <w:pStyle w:val="nzHeading5"/>
        <w:rPr>
          <w:del w:id="338" w:author="Master Repository Process" w:date="2021-08-29T10:18:00Z"/>
        </w:rPr>
      </w:pPr>
      <w:del w:id="339" w:author="Master Repository Process" w:date="2021-08-29T10:18:00Z">
        <w:r>
          <w:delText>4B.</w:delText>
        </w:r>
        <w:r>
          <w:tab/>
          <w:delText>Drug paraphernalia: prescribed things and circumstances (Act s. 7B(5))</w:delText>
        </w:r>
      </w:del>
    </w:p>
    <w:p>
      <w:pPr>
        <w:pStyle w:val="nzSubsection"/>
        <w:rPr>
          <w:del w:id="340" w:author="Master Repository Process" w:date="2021-08-29T10:18:00Z"/>
        </w:rPr>
      </w:pPr>
      <w:del w:id="341" w:author="Master Repository Process" w:date="2021-08-29T10:18:00Z">
        <w:r>
          <w:tab/>
          <w:delText>(1)</w:delText>
        </w:r>
        <w:r>
          <w:tab/>
          <w:delText xml:space="preserve">In this regulation — </w:delText>
        </w:r>
      </w:del>
    </w:p>
    <w:p>
      <w:pPr>
        <w:pStyle w:val="nzDefstart"/>
        <w:rPr>
          <w:del w:id="342" w:author="Master Repository Process" w:date="2021-08-29T10:18:00Z"/>
        </w:rPr>
      </w:pPr>
      <w:del w:id="343" w:author="Master Repository Process" w:date="2021-08-29T10:18:00Z">
        <w:r>
          <w:tab/>
        </w:r>
        <w:r>
          <w:rPr>
            <w:rStyle w:val="CharDefText"/>
          </w:rPr>
          <w:delText>approved</w:delText>
        </w:r>
        <w:r>
          <w:delText xml:space="preserve"> means approved by the CEO;</w:delText>
        </w:r>
      </w:del>
    </w:p>
    <w:p>
      <w:pPr>
        <w:pStyle w:val="nzDefstart"/>
        <w:rPr>
          <w:del w:id="344" w:author="Master Repository Process" w:date="2021-08-29T10:18:00Z"/>
        </w:rPr>
      </w:pPr>
      <w:del w:id="345" w:author="Master Repository Process" w:date="2021-08-29T10:18:00Z">
        <w:r>
          <w:tab/>
        </w:r>
        <w:r>
          <w:rPr>
            <w:rStyle w:val="CharDefText"/>
          </w:rPr>
          <w:delText>CEO</w:delText>
        </w:r>
        <w:r>
          <w:delText xml:space="preserve"> has the meaning given in the </w:delText>
        </w:r>
        <w:r>
          <w:rPr>
            <w:i/>
          </w:rPr>
          <w:delText>Health Legislation Administration Act 1984</w:delText>
        </w:r>
        <w:r>
          <w:delText xml:space="preserve"> section 3;</w:delText>
        </w:r>
      </w:del>
    </w:p>
    <w:p>
      <w:pPr>
        <w:pStyle w:val="nzDefstart"/>
        <w:rPr>
          <w:del w:id="346" w:author="Master Repository Process" w:date="2021-08-29T10:18:00Z"/>
        </w:rPr>
      </w:pPr>
      <w:del w:id="347" w:author="Master Repository Process" w:date="2021-08-29T10:18:00Z">
        <w:r>
          <w:tab/>
        </w:r>
        <w:r>
          <w:rPr>
            <w:rStyle w:val="CharDefText"/>
          </w:rPr>
          <w:delText>needle and syringe programme</w:delText>
        </w:r>
        <w:r>
          <w:delText xml:space="preserve"> has the meaning given in the </w:delText>
        </w:r>
        <w:r>
          <w:rPr>
            <w:i/>
          </w:rPr>
          <w:delText>Poisons Act 1964</w:delText>
        </w:r>
        <w:r>
          <w:delText xml:space="preserve"> section 5(1).</w:delText>
        </w:r>
      </w:del>
    </w:p>
    <w:p>
      <w:pPr>
        <w:pStyle w:val="nzSubsection"/>
        <w:rPr>
          <w:del w:id="348" w:author="Master Repository Process" w:date="2021-08-29T10:18:00Z"/>
        </w:rPr>
      </w:pPr>
      <w:del w:id="349" w:author="Master Repository Process" w:date="2021-08-29T10:18:00Z">
        <w:r>
          <w:tab/>
          <w:delText>(2)</w:delText>
        </w:r>
        <w:r>
          <w:tab/>
          <w:delText xml:space="preserve">For the purposes of section 7B(5)(b) of the Act, the following things are prescribed — </w:delText>
        </w:r>
      </w:del>
    </w:p>
    <w:p>
      <w:pPr>
        <w:pStyle w:val="nzIndenta"/>
        <w:rPr>
          <w:del w:id="350" w:author="Master Repository Process" w:date="2021-08-29T10:18:00Z"/>
        </w:rPr>
      </w:pPr>
      <w:del w:id="351" w:author="Master Repository Process" w:date="2021-08-29T10:18:00Z">
        <w:r>
          <w:tab/>
          <w:delText>(a)</w:delText>
        </w:r>
        <w:r>
          <w:tab/>
          <w:delText>shishas;</w:delText>
        </w:r>
      </w:del>
    </w:p>
    <w:p>
      <w:pPr>
        <w:pStyle w:val="nzIndenta"/>
        <w:rPr>
          <w:del w:id="352" w:author="Master Repository Process" w:date="2021-08-29T10:18:00Z"/>
        </w:rPr>
      </w:pPr>
      <w:del w:id="353" w:author="Master Repository Process" w:date="2021-08-29T10:18:00Z">
        <w:r>
          <w:tab/>
          <w:delText>(b)</w:delText>
        </w:r>
        <w:r>
          <w:tab/>
          <w:delText>hookahs.</w:delText>
        </w:r>
      </w:del>
    </w:p>
    <w:p>
      <w:pPr>
        <w:pStyle w:val="nzSubsection"/>
        <w:rPr>
          <w:del w:id="354" w:author="Master Repository Process" w:date="2021-08-29T10:18:00Z"/>
        </w:rPr>
      </w:pPr>
      <w:del w:id="355" w:author="Master Repository Process" w:date="2021-08-29T10:18:00Z">
        <w:r>
          <w:tab/>
          <w:delText>(3)</w:delText>
        </w:r>
        <w:r>
          <w:tab/>
          <w:delText>For the purposes of section 7B(5)(c) of the Act, the display or sale of drug paraphernalia in the course of the conduct of an approved needle and syringe programme is prescribed.</w:delText>
        </w:r>
      </w:del>
    </w:p>
    <w:p>
      <w:pPr>
        <w:pStyle w:val="BlankClose"/>
        <w:rPr>
          <w:del w:id="356" w:author="Master Repository Process" w:date="2021-08-29T10:18:00Z"/>
        </w:rPr>
      </w:pPr>
    </w:p>
    <w:p>
      <w:pPr>
        <w:pStyle w:val="nzHeading5"/>
        <w:rPr>
          <w:del w:id="357" w:author="Master Repository Process" w:date="2021-08-29T10:18:00Z"/>
        </w:rPr>
      </w:pPr>
      <w:del w:id="358" w:author="Master Repository Process" w:date="2021-08-29T10:18:00Z">
        <w:r>
          <w:rPr>
            <w:rStyle w:val="CharSectno"/>
          </w:rPr>
          <w:delText>5</w:delText>
        </w:r>
        <w:r>
          <w:delText>.</w:delText>
        </w:r>
        <w:r>
          <w:tab/>
          <w:delText>Regulation 6A deleted</w:delText>
        </w:r>
      </w:del>
    </w:p>
    <w:p>
      <w:pPr>
        <w:pStyle w:val="nzSubsection"/>
        <w:rPr>
          <w:del w:id="359" w:author="Master Repository Process" w:date="2021-08-29T10:18:00Z"/>
        </w:rPr>
      </w:pPr>
      <w:del w:id="360" w:author="Master Repository Process" w:date="2021-08-29T10:18:00Z">
        <w:r>
          <w:tab/>
        </w:r>
        <w:r>
          <w:tab/>
          <w:delText>Delete regulation 6A.</w:delText>
        </w:r>
      </w:del>
    </w:p>
    <w:p>
      <w:pPr>
        <w:pStyle w:val="BlankClose"/>
        <w:rPr>
          <w:del w:id="361" w:author="Master Repository Process" w:date="2021-08-29T10:18:00Z"/>
        </w:rPr>
      </w:pPr>
    </w:p>
    <w:p>
      <w:pPr>
        <w:pStyle w:val="nSubsection"/>
        <w:spacing w:before="200"/>
        <w:rPr>
          <w:ins w:id="362" w:author="Master Repository Process" w:date="2021-08-29T10:18:00Z"/>
          <w:snapToGrid w:val="0"/>
        </w:rPr>
      </w:pPr>
      <w:ins w:id="363" w:author="Master Repository Process" w:date="2021-08-29T10:18:00Z">
        <w:r>
          <w:rPr>
            <w:snapToGrid w:val="0"/>
            <w:vertAlign w:val="superscript"/>
          </w:rPr>
          <w:t>3</w:t>
        </w:r>
        <w:r>
          <w:rPr>
            <w:snapToGrid w:val="0"/>
          </w:rPr>
          <w:tab/>
          <w:t>Footnote no longer applicable.</w:t>
        </w:r>
      </w:ins>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Misuse of Drugs Amendment Regulations 2013 </w:t>
      </w:r>
      <w:r>
        <w:rPr>
          <w:snapToGrid w:val="0"/>
        </w:rPr>
        <w:t>r. 3</w:t>
      </w:r>
      <w:r>
        <w:rPr>
          <w:snapToGrid w:val="0"/>
        </w:rPr>
        <w:noBreakHyphen/>
        <w:t>5</w:t>
      </w:r>
      <w:r>
        <w:rPr>
          <w:i/>
          <w:snapToGrid w:val="0"/>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10 deleted</w:t>
      </w:r>
    </w:p>
    <w:p>
      <w:pPr>
        <w:pStyle w:val="nzSubsection"/>
      </w:pPr>
      <w:r>
        <w:tab/>
      </w:r>
      <w:r>
        <w:tab/>
        <w:t>Delete regulation 10.</w:t>
      </w:r>
    </w:p>
    <w:p>
      <w:pPr>
        <w:pStyle w:val="nzHeading5"/>
      </w:pPr>
      <w:r>
        <w:rPr>
          <w:rStyle w:val="CharSectno"/>
        </w:rPr>
        <w:t>5</w:t>
      </w:r>
      <w:r>
        <w:t>.</w:t>
      </w:r>
      <w:r>
        <w:tab/>
        <w:t>Schedule 1 amended</w:t>
      </w:r>
    </w:p>
    <w:p>
      <w:pPr>
        <w:pStyle w:val="nzSubsection"/>
      </w:pPr>
      <w:r>
        <w:tab/>
      </w:r>
      <w:r>
        <w:tab/>
        <w:t>Delete Schedule 1 Forms M.D. 11 and M.D. 12.</w:t>
      </w: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7ED8817-EAC7-452E-8F15-B8FFBF12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7184</Words>
  <Characters>41524</Characters>
  <Application>Microsoft Office Word</Application>
  <DocSecurity>0</DocSecurity>
  <Lines>1977</Lines>
  <Paragraphs>1014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03-c0-01 - 03-d0-01</dc:title>
  <dc:subject/>
  <dc:creator/>
  <cp:keywords/>
  <dc:description/>
  <cp:lastModifiedBy>Master Repository Process</cp:lastModifiedBy>
  <cp:revision>2</cp:revision>
  <cp:lastPrinted>2012-01-16T23:36:00Z</cp:lastPrinted>
  <dcterms:created xsi:type="dcterms:W3CDTF">2021-08-29T02:18:00Z</dcterms:created>
  <dcterms:modified xsi:type="dcterms:W3CDTF">2021-08-29T02:18:00Z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20130130</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03-c0-01</vt:lpwstr>
  </property>
  <property fmtid="{D5CDD505-2E9C-101B-9397-08002B2CF9AE}" pid="9" name="FromAsAtDate">
    <vt:lpwstr>25 Jan 2013</vt:lpwstr>
  </property>
  <property fmtid="{D5CDD505-2E9C-101B-9397-08002B2CF9AE}" pid="10" name="ToSuffix">
    <vt:lpwstr>03-d0-01</vt:lpwstr>
  </property>
  <property fmtid="{D5CDD505-2E9C-101B-9397-08002B2CF9AE}" pid="11" name="ToAsAtDate">
    <vt:lpwstr>30 Jan 2013</vt:lpwstr>
  </property>
</Properties>
</file>