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2012</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11 Jan 2013</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1:38:00Z"/>
        </w:trPr>
        <w:tc>
          <w:tcPr>
            <w:tcW w:w="2434" w:type="dxa"/>
            <w:vMerge w:val="restart"/>
          </w:tcPr>
          <w:p>
            <w:pPr>
              <w:rPr>
                <w:ins w:id="2" w:author="Master Repository Process" w:date="2021-08-01T11:38:00Z"/>
              </w:rPr>
            </w:pPr>
          </w:p>
        </w:tc>
        <w:tc>
          <w:tcPr>
            <w:tcW w:w="2434" w:type="dxa"/>
            <w:vMerge w:val="restart"/>
          </w:tcPr>
          <w:p>
            <w:pPr>
              <w:jc w:val="center"/>
              <w:rPr>
                <w:ins w:id="3" w:author="Master Repository Process" w:date="2021-08-01T11:38:00Z"/>
              </w:rPr>
            </w:pPr>
            <w:ins w:id="4" w:author="Master Repository Process" w:date="2021-08-01T11: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1:38:00Z"/>
              </w:rPr>
            </w:pPr>
            <w:ins w:id="6" w:author="Master Repository Process" w:date="2021-08-01T11:38: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1:38:00Z"/>
        </w:trPr>
        <w:tc>
          <w:tcPr>
            <w:tcW w:w="2434" w:type="dxa"/>
            <w:vMerge/>
          </w:tcPr>
          <w:p>
            <w:pPr>
              <w:rPr>
                <w:ins w:id="8" w:author="Master Repository Process" w:date="2021-08-01T11:38:00Z"/>
              </w:rPr>
            </w:pPr>
          </w:p>
        </w:tc>
        <w:tc>
          <w:tcPr>
            <w:tcW w:w="2434" w:type="dxa"/>
            <w:vMerge/>
          </w:tcPr>
          <w:p>
            <w:pPr>
              <w:jc w:val="center"/>
              <w:rPr>
                <w:ins w:id="9" w:author="Master Repository Process" w:date="2021-08-01T11:38:00Z"/>
              </w:rPr>
            </w:pPr>
          </w:p>
        </w:tc>
        <w:tc>
          <w:tcPr>
            <w:tcW w:w="2434" w:type="dxa"/>
          </w:tcPr>
          <w:p>
            <w:pPr>
              <w:keepNext/>
              <w:rPr>
                <w:ins w:id="10" w:author="Master Repository Process" w:date="2021-08-01T11:38:00Z"/>
                <w:b/>
                <w:sz w:val="22"/>
              </w:rPr>
            </w:pPr>
            <w:ins w:id="11" w:author="Master Repository Process" w:date="2021-08-01T11:38:00Z">
              <w:r>
                <w:rPr>
                  <w:b/>
                  <w:sz w:val="22"/>
                </w:rPr>
                <w:t>at 11 January 2013</w:t>
              </w:r>
            </w:ins>
          </w:p>
        </w:tc>
      </w:tr>
    </w:tbl>
    <w:p>
      <w:pPr>
        <w:pStyle w:val="WA"/>
        <w:spacing w:before="12"/>
      </w:pPr>
      <w:r>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12" w:name="_Toc375142653"/>
      <w:bookmarkStart w:id="13" w:name="_Toc416702799"/>
      <w:bookmarkStart w:id="14" w:name="_Toc416702851"/>
      <w:bookmarkStart w:id="15" w:name="_Toc416702922"/>
      <w:bookmarkStart w:id="16" w:name="_Toc435092360"/>
      <w:bookmarkStart w:id="17" w:name="_Toc435092444"/>
      <w:bookmarkStart w:id="18" w:name="_Toc435092575"/>
      <w:bookmarkStart w:id="19" w:name="_Toc166575677"/>
      <w:bookmarkStart w:id="20" w:name="_Toc166575714"/>
      <w:bookmarkStart w:id="21" w:name="_Toc166579330"/>
      <w:bookmarkStart w:id="22" w:name="_Toc166668163"/>
      <w:bookmarkStart w:id="23" w:name="_Toc192925462"/>
      <w:bookmarkStart w:id="24" w:name="_Toc193260505"/>
      <w:bookmarkStart w:id="25" w:name="_Toc196795486"/>
      <w:bookmarkStart w:id="26" w:name="_Toc196797033"/>
      <w:bookmarkStart w:id="27" w:name="_Toc196811580"/>
      <w:bookmarkStart w:id="28" w:name="_Toc196811618"/>
      <w:bookmarkStart w:id="29" w:name="_Toc196812976"/>
      <w:bookmarkStart w:id="30" w:name="_Toc197230445"/>
      <w:bookmarkStart w:id="31" w:name="_Toc199842759"/>
      <w:bookmarkStart w:id="32" w:name="_Toc214959148"/>
      <w:bookmarkStart w:id="33" w:name="_Toc215038344"/>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5" w:name="_Toc375142654"/>
      <w:bookmarkStart w:id="36" w:name="_Toc435092576"/>
      <w:bookmarkStart w:id="37" w:name="_Toc498412986"/>
      <w:bookmarkStart w:id="38" w:name="_Toc501254676"/>
      <w:bookmarkStart w:id="39" w:name="_Toc196797034"/>
      <w:bookmarkStart w:id="40" w:name="_Toc215038345"/>
      <w:r>
        <w:rPr>
          <w:rStyle w:val="CharSectno"/>
        </w:rPr>
        <w:t>1</w:t>
      </w:r>
      <w:r>
        <w:rPr>
          <w:snapToGrid w:val="0"/>
        </w:rPr>
        <w:t>.</w:t>
      </w:r>
      <w:r>
        <w:rPr>
          <w:snapToGrid w:val="0"/>
        </w:rPr>
        <w:tab/>
        <w:t>Citation</w:t>
      </w:r>
      <w:bookmarkEnd w:id="35"/>
      <w:bookmarkEnd w:id="36"/>
      <w:bookmarkEnd w:id="37"/>
      <w:bookmarkEnd w:id="38"/>
      <w:bookmarkEnd w:id="39"/>
      <w:bookmarkEnd w:id="40"/>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41" w:name="_Toc498412987"/>
      <w:bookmarkStart w:id="42" w:name="_Toc501254677"/>
      <w:bookmarkStart w:id="43" w:name="_Toc375142655"/>
      <w:bookmarkStart w:id="44" w:name="_Toc435092577"/>
      <w:bookmarkStart w:id="45" w:name="_Toc196797035"/>
      <w:bookmarkStart w:id="46" w:name="_Toc215038346"/>
      <w:r>
        <w:rPr>
          <w:rStyle w:val="CharSectno"/>
        </w:rPr>
        <w:t>2</w:t>
      </w:r>
      <w:r>
        <w:rPr>
          <w:snapToGrid w:val="0"/>
        </w:rPr>
        <w:t>.</w:t>
      </w:r>
      <w:r>
        <w:rPr>
          <w:snapToGrid w:val="0"/>
        </w:rPr>
        <w:tab/>
      </w:r>
      <w:bookmarkEnd w:id="41"/>
      <w:bookmarkEnd w:id="42"/>
      <w:r>
        <w:rPr>
          <w:snapToGrid w:val="0"/>
        </w:rPr>
        <w:t>Terms used</w:t>
      </w:r>
      <w:bookmarkEnd w:id="43"/>
      <w:bookmarkEnd w:id="44"/>
      <w:del w:id="47" w:author="Master Repository Process" w:date="2021-08-01T11:38:00Z">
        <w:r>
          <w:rPr>
            <w:snapToGrid w:val="0"/>
          </w:rPr>
          <w:delText xml:space="preserve"> in these regulations</w:delText>
        </w:r>
      </w:del>
      <w:bookmarkEnd w:id="45"/>
      <w:bookmarkEnd w:id="4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lastRenderedPageBreak/>
        <w:tab/>
        <w:t>whether or not the use or assistance of some electronic, electrical, mechanical, chemical or other device or process is required to recover or convey the information or meaning.</w:t>
      </w:r>
    </w:p>
    <w:p>
      <w:pPr>
        <w:pStyle w:val="Footnotesection"/>
      </w:pPr>
      <w:r>
        <w:tab/>
        <w:t>[Regulation 2 amended in Gazette 10 Nov 2000 p. 6164; 11 May 2007 p. 1995.]</w:t>
      </w:r>
    </w:p>
    <w:p>
      <w:pPr>
        <w:pStyle w:val="Heading5"/>
        <w:rPr>
          <w:snapToGrid w:val="0"/>
        </w:rPr>
      </w:pPr>
      <w:bookmarkStart w:id="48" w:name="_Toc375142656"/>
      <w:bookmarkStart w:id="49" w:name="_Toc435092578"/>
      <w:bookmarkStart w:id="50" w:name="_Toc498412988"/>
      <w:bookmarkStart w:id="51" w:name="_Toc501254678"/>
      <w:bookmarkStart w:id="52" w:name="_Toc196797036"/>
      <w:bookmarkStart w:id="53" w:name="_Toc215038347"/>
      <w:r>
        <w:rPr>
          <w:rStyle w:val="CharSectno"/>
        </w:rPr>
        <w:t>3</w:t>
      </w:r>
      <w:r>
        <w:rPr>
          <w:snapToGrid w:val="0"/>
        </w:rPr>
        <w:t>.</w:t>
      </w:r>
      <w:r>
        <w:rPr>
          <w:snapToGrid w:val="0"/>
        </w:rPr>
        <w:tab/>
      </w:r>
      <w:del w:id="54" w:author="Master Repository Process" w:date="2021-08-01T11:38:00Z">
        <w:r>
          <w:rPr>
            <w:snapToGrid w:val="0"/>
          </w:rPr>
          <w:delText>Application of</w:delText>
        </w:r>
      </w:del>
      <w:ins w:id="55" w:author="Master Repository Process" w:date="2021-08-01T11:38:00Z">
        <w:r>
          <w:rPr>
            <w:snapToGrid w:val="0"/>
          </w:rPr>
          <w:t>Reference in</w:t>
        </w:r>
      </w:ins>
      <w:r>
        <w:rPr>
          <w:snapToGrid w:val="0"/>
        </w:rPr>
        <w:t xml:space="preserve"> declaration </w:t>
      </w:r>
      <w:ins w:id="56" w:author="Master Repository Process" w:date="2021-08-01T11:38:00Z">
        <w:r>
          <w:rPr>
            <w:snapToGrid w:val="0"/>
          </w:rPr>
          <w:t xml:space="preserve">etc. </w:t>
        </w:r>
      </w:ins>
      <w:r>
        <w:rPr>
          <w:snapToGrid w:val="0"/>
        </w:rPr>
        <w:t xml:space="preserve">to </w:t>
      </w:r>
      <w:del w:id="57" w:author="Master Repository Process" w:date="2021-08-01T11:38:00Z">
        <w:r>
          <w:rPr>
            <w:snapToGrid w:val="0"/>
          </w:rPr>
          <w:delText>a</w:delText>
        </w:r>
      </w:del>
      <w:ins w:id="58" w:author="Master Repository Process" w:date="2021-08-01T11:38:00Z">
        <w:r>
          <w:rPr>
            <w:snapToGrid w:val="0"/>
          </w:rPr>
          <w:t>district deemed to be also reference to</w:t>
        </w:r>
      </w:ins>
      <w:r>
        <w:rPr>
          <w:snapToGrid w:val="0"/>
        </w:rPr>
        <w:t xml:space="preserve"> region</w:t>
      </w:r>
      <w:bookmarkEnd w:id="48"/>
      <w:bookmarkEnd w:id="49"/>
      <w:bookmarkEnd w:id="50"/>
      <w:bookmarkEnd w:id="51"/>
      <w:bookmarkEnd w:id="52"/>
      <w:bookmarkEnd w:id="53"/>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59" w:name="_Toc498412989"/>
      <w:bookmarkStart w:id="60" w:name="_Toc501254679"/>
      <w:bookmarkStart w:id="61" w:name="_Toc196797037"/>
      <w:bookmarkStart w:id="62" w:name="_Toc215038348"/>
      <w:bookmarkStart w:id="63" w:name="_Toc375142657"/>
      <w:bookmarkStart w:id="64" w:name="_Toc435092579"/>
      <w:r>
        <w:rPr>
          <w:rStyle w:val="CharSectno"/>
        </w:rPr>
        <w:t>4</w:t>
      </w:r>
      <w:r>
        <w:rPr>
          <w:snapToGrid w:val="0"/>
        </w:rPr>
        <w:t>.</w:t>
      </w:r>
      <w:r>
        <w:rPr>
          <w:snapToGrid w:val="0"/>
        </w:rPr>
        <w:tab/>
      </w:r>
      <w:del w:id="65" w:author="Master Repository Process" w:date="2021-08-01T11:38:00Z">
        <w:r>
          <w:rPr>
            <w:snapToGrid w:val="0"/>
          </w:rPr>
          <w:delText>Application</w:delText>
        </w:r>
      </w:del>
      <w:ins w:id="66" w:author="Master Repository Process" w:date="2021-08-01T11:38:00Z">
        <w:r>
          <w:rPr>
            <w:snapToGrid w:val="0"/>
          </w:rPr>
          <w:t>Regulations apply</w:t>
        </w:r>
      </w:ins>
      <w:r>
        <w:rPr>
          <w:snapToGrid w:val="0"/>
        </w:rPr>
        <w:t xml:space="preserve"> to more than one election</w:t>
      </w:r>
      <w:bookmarkEnd w:id="59"/>
      <w:bookmarkEnd w:id="60"/>
      <w:bookmarkEnd w:id="61"/>
      <w:bookmarkEnd w:id="62"/>
      <w:ins w:id="67" w:author="Master Repository Process" w:date="2021-08-01T11:38:00Z">
        <w:r>
          <w:rPr>
            <w:snapToGrid w:val="0"/>
          </w:rPr>
          <w:t xml:space="preserve"> etc. held on one day</w:t>
        </w:r>
      </w:ins>
      <w:bookmarkEnd w:id="63"/>
      <w:bookmarkEnd w:id="64"/>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68" w:name="_Toc375142658"/>
      <w:bookmarkStart w:id="69" w:name="_Toc416702804"/>
      <w:bookmarkStart w:id="70" w:name="_Toc416702856"/>
      <w:bookmarkStart w:id="71" w:name="_Toc416702927"/>
      <w:bookmarkStart w:id="72" w:name="_Toc435092365"/>
      <w:bookmarkStart w:id="73" w:name="_Toc435092449"/>
      <w:bookmarkStart w:id="74" w:name="_Toc435092580"/>
      <w:bookmarkStart w:id="75" w:name="_Toc166575682"/>
      <w:bookmarkStart w:id="76" w:name="_Toc166575719"/>
      <w:bookmarkStart w:id="77" w:name="_Toc166579335"/>
      <w:bookmarkStart w:id="78" w:name="_Toc166668168"/>
      <w:bookmarkStart w:id="79" w:name="_Toc192925467"/>
      <w:bookmarkStart w:id="80" w:name="_Toc193260510"/>
      <w:bookmarkStart w:id="81" w:name="_Toc196795491"/>
      <w:bookmarkStart w:id="82" w:name="_Toc196797038"/>
      <w:bookmarkStart w:id="83" w:name="_Toc196811585"/>
      <w:bookmarkStart w:id="84" w:name="_Toc196811623"/>
      <w:bookmarkStart w:id="85" w:name="_Toc196812981"/>
      <w:bookmarkStart w:id="86" w:name="_Toc197230450"/>
      <w:bookmarkStart w:id="87" w:name="_Toc199842764"/>
      <w:bookmarkStart w:id="88" w:name="_Toc214959153"/>
      <w:bookmarkStart w:id="89" w:name="_Toc215038349"/>
      <w:r>
        <w:rPr>
          <w:rStyle w:val="CharPartNo"/>
        </w:rPr>
        <w:t>Part 2</w:t>
      </w:r>
      <w:r>
        <w:rPr>
          <w:rStyle w:val="CharDivNo"/>
        </w:rPr>
        <w:t> </w:t>
      </w:r>
      <w:r>
        <w:t>—</w:t>
      </w:r>
      <w:r>
        <w:rPr>
          <w:rStyle w:val="CharDivText"/>
        </w:rPr>
        <w:t> </w:t>
      </w:r>
      <w:r>
        <w:rPr>
          <w:rStyle w:val="CharPartText"/>
        </w:rPr>
        <w:t>Charges and forms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Ednotesection"/>
      </w:pPr>
      <w:r>
        <w:t>[</w:t>
      </w:r>
      <w:r>
        <w:rPr>
          <w:b/>
        </w:rPr>
        <w:t>5</w:t>
      </w:r>
      <w:r>
        <w:rPr>
          <w:b/>
          <w:bCs/>
        </w:rPr>
        <w:t>.</w:t>
      </w:r>
      <w:r>
        <w:tab/>
        <w:t>Deleted in Gazette 20 Oct 2000 p. 5927.]</w:t>
      </w:r>
    </w:p>
    <w:p>
      <w:pPr>
        <w:pStyle w:val="Heading5"/>
        <w:rPr>
          <w:snapToGrid w:val="0"/>
        </w:rPr>
      </w:pPr>
      <w:bookmarkStart w:id="90" w:name="_Toc498412990"/>
      <w:bookmarkStart w:id="91" w:name="_Toc501254680"/>
      <w:bookmarkStart w:id="92" w:name="_Toc196797039"/>
      <w:bookmarkStart w:id="93" w:name="_Toc215038350"/>
      <w:bookmarkStart w:id="94" w:name="_Toc375142659"/>
      <w:bookmarkStart w:id="95" w:name="_Toc435092581"/>
      <w:r>
        <w:rPr>
          <w:rStyle w:val="CharSectno"/>
        </w:rPr>
        <w:t>6</w:t>
      </w:r>
      <w:r>
        <w:rPr>
          <w:snapToGrid w:val="0"/>
        </w:rPr>
        <w:t>.</w:t>
      </w:r>
      <w:r>
        <w:rPr>
          <w:snapToGrid w:val="0"/>
        </w:rPr>
        <w:tab/>
      </w:r>
      <w:del w:id="96" w:author="Master Repository Process" w:date="2021-08-01T11:38:00Z">
        <w:r>
          <w:rPr>
            <w:snapToGrid w:val="0"/>
          </w:rPr>
          <w:delText>Declarations</w:delText>
        </w:r>
      </w:del>
      <w:ins w:id="97" w:author="Master Repository Process" w:date="2021-08-01T11:38:00Z">
        <w:r>
          <w:rPr>
            <w:snapToGrid w:val="0"/>
          </w:rPr>
          <w:t>Certain declarations</w:t>
        </w:r>
      </w:ins>
      <w:r>
        <w:rPr>
          <w:snapToGrid w:val="0"/>
        </w:rPr>
        <w:t xml:space="preserve"> and appointments</w:t>
      </w:r>
      <w:del w:id="98" w:author="Master Repository Process" w:date="2021-08-01T11:38:00Z">
        <w:r>
          <w:rPr>
            <w:snapToGrid w:val="0"/>
          </w:rPr>
          <w:delText> — Schedule</w:delText>
        </w:r>
      </w:del>
      <w:ins w:id="99" w:author="Master Repository Process" w:date="2021-08-01T11:38:00Z">
        <w:r>
          <w:rPr>
            <w:snapToGrid w:val="0"/>
          </w:rPr>
          <w:t>, forms of etc. (Sch.</w:t>
        </w:r>
      </w:ins>
      <w:r>
        <w:rPr>
          <w:snapToGrid w:val="0"/>
        </w:rPr>
        <w:t> </w:t>
      </w:r>
      <w:bookmarkEnd w:id="90"/>
      <w:r>
        <w:rPr>
          <w:snapToGrid w:val="0"/>
        </w:rPr>
        <w:t>2</w:t>
      </w:r>
      <w:bookmarkEnd w:id="91"/>
      <w:bookmarkEnd w:id="92"/>
      <w:bookmarkEnd w:id="93"/>
      <w:ins w:id="100" w:author="Master Repository Process" w:date="2021-08-01T11:38:00Z">
        <w:r>
          <w:rPr>
            <w:snapToGrid w:val="0"/>
          </w:rPr>
          <w:t>)</w:t>
        </w:r>
      </w:ins>
      <w:bookmarkEnd w:id="94"/>
      <w:bookmarkEnd w:id="95"/>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deleted]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in Gazette 8 Nov 1996 p. 6267.]</w:t>
      </w:r>
    </w:p>
    <w:p>
      <w:pPr>
        <w:pStyle w:val="Heading5"/>
        <w:rPr>
          <w:snapToGrid w:val="0"/>
        </w:rPr>
      </w:pPr>
      <w:bookmarkStart w:id="101" w:name="_Toc498412991"/>
      <w:bookmarkStart w:id="102" w:name="_Toc501254681"/>
      <w:bookmarkStart w:id="103" w:name="_Toc196797040"/>
      <w:bookmarkStart w:id="104" w:name="_Toc215038351"/>
      <w:bookmarkStart w:id="105" w:name="_Toc375142660"/>
      <w:bookmarkStart w:id="106" w:name="_Toc435092582"/>
      <w:r>
        <w:rPr>
          <w:rStyle w:val="CharSectno"/>
        </w:rPr>
        <w:t>7</w:t>
      </w:r>
      <w:r>
        <w:rPr>
          <w:snapToGrid w:val="0"/>
        </w:rPr>
        <w:t>.</w:t>
      </w:r>
      <w:r>
        <w:rPr>
          <w:snapToGrid w:val="0"/>
        </w:rPr>
        <w:tab/>
        <w:t>Forms</w:t>
      </w:r>
      <w:del w:id="107" w:author="Master Repository Process" w:date="2021-08-01T11:38:00Z">
        <w:r>
          <w:rPr>
            <w:snapToGrid w:val="0"/>
          </w:rPr>
          <w:delText> — Schedule </w:delText>
        </w:r>
        <w:bookmarkEnd w:id="101"/>
        <w:r>
          <w:rPr>
            <w:snapToGrid w:val="0"/>
          </w:rPr>
          <w:delText>3</w:delText>
        </w:r>
      </w:del>
      <w:bookmarkEnd w:id="102"/>
      <w:bookmarkEnd w:id="103"/>
      <w:bookmarkEnd w:id="104"/>
      <w:ins w:id="108" w:author="Master Repository Process" w:date="2021-08-01T11:38:00Z">
        <w:r>
          <w:rPr>
            <w:snapToGrid w:val="0"/>
          </w:rPr>
          <w:t xml:space="preserve"> prescribed etc. (Sch. 3)</w:t>
        </w:r>
      </w:ins>
      <w:bookmarkEnd w:id="105"/>
      <w:bookmarkEnd w:id="106"/>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109" w:name="_Toc375142661"/>
      <w:bookmarkStart w:id="110" w:name="_Toc416702807"/>
      <w:bookmarkStart w:id="111" w:name="_Toc416702859"/>
      <w:bookmarkStart w:id="112" w:name="_Toc416702930"/>
      <w:bookmarkStart w:id="113" w:name="_Toc435092368"/>
      <w:bookmarkStart w:id="114" w:name="_Toc435092452"/>
      <w:bookmarkStart w:id="115" w:name="_Toc435092583"/>
      <w:bookmarkStart w:id="116" w:name="_Toc166575685"/>
      <w:bookmarkStart w:id="117" w:name="_Toc166575722"/>
      <w:bookmarkStart w:id="118" w:name="_Toc166579338"/>
      <w:bookmarkStart w:id="119" w:name="_Toc166668171"/>
      <w:bookmarkStart w:id="120" w:name="_Toc192925470"/>
      <w:bookmarkStart w:id="121" w:name="_Toc193260513"/>
      <w:bookmarkStart w:id="122" w:name="_Toc196795494"/>
      <w:bookmarkStart w:id="123" w:name="_Toc196797041"/>
      <w:bookmarkStart w:id="124" w:name="_Toc196811588"/>
      <w:bookmarkStart w:id="125" w:name="_Toc196811626"/>
      <w:bookmarkStart w:id="126" w:name="_Toc196812984"/>
      <w:bookmarkStart w:id="127" w:name="_Toc197230453"/>
      <w:bookmarkStart w:id="128" w:name="_Toc199842767"/>
      <w:bookmarkStart w:id="129" w:name="_Toc214959156"/>
      <w:bookmarkStart w:id="130" w:name="_Toc215038352"/>
      <w:r>
        <w:rPr>
          <w:rStyle w:val="CharPartNo"/>
        </w:rPr>
        <w:t>Part 3</w:t>
      </w:r>
      <w:r>
        <w:rPr>
          <w:rStyle w:val="CharDivNo"/>
        </w:rPr>
        <w:t> </w:t>
      </w:r>
      <w:r>
        <w:t>—</w:t>
      </w:r>
      <w:r>
        <w:rPr>
          <w:rStyle w:val="CharDivText"/>
        </w:rPr>
        <w:t> </w:t>
      </w:r>
      <w:r>
        <w:rPr>
          <w:rStyle w:val="CharPartText"/>
        </w:rPr>
        <w:t>Rolls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del w:id="131" w:author="Master Repository Process" w:date="2021-08-01T11:38:00Z"/>
          <w:snapToGrid w:val="0"/>
        </w:rPr>
      </w:pPr>
      <w:bookmarkStart w:id="132" w:name="_Toc498412992"/>
      <w:bookmarkStart w:id="133" w:name="_Toc501254682"/>
      <w:bookmarkStart w:id="134" w:name="_Toc196797042"/>
      <w:bookmarkStart w:id="135" w:name="_Toc215038353"/>
      <w:del w:id="136" w:author="Master Repository Process" w:date="2021-08-01T11:38:00Z">
        <w:r>
          <w:rPr>
            <w:rStyle w:val="CharSectno"/>
          </w:rPr>
          <w:delText>8</w:delText>
        </w:r>
        <w:r>
          <w:rPr>
            <w:snapToGrid w:val="0"/>
          </w:rPr>
          <w:delText>.</w:delText>
        </w:r>
        <w:r>
          <w:rPr>
            <w:snapToGrid w:val="0"/>
          </w:rPr>
          <w:tab/>
          <w:delText>Rolls</w:delText>
        </w:r>
        <w:bookmarkEnd w:id="132"/>
        <w:bookmarkEnd w:id="133"/>
        <w:bookmarkEnd w:id="134"/>
        <w:bookmarkEnd w:id="135"/>
      </w:del>
    </w:p>
    <w:p>
      <w:pPr>
        <w:pStyle w:val="Heading5"/>
        <w:rPr>
          <w:ins w:id="137" w:author="Master Repository Process" w:date="2021-08-01T11:38:00Z"/>
          <w:snapToGrid w:val="0"/>
        </w:rPr>
      </w:pPr>
      <w:bookmarkStart w:id="138" w:name="_Toc375142662"/>
      <w:bookmarkStart w:id="139" w:name="_Toc435092584"/>
      <w:ins w:id="140" w:author="Master Repository Process" w:date="2021-08-01T11:38:00Z">
        <w:r>
          <w:rPr>
            <w:rStyle w:val="CharSectno"/>
          </w:rPr>
          <w:t>8</w:t>
        </w:r>
        <w:r>
          <w:rPr>
            <w:snapToGrid w:val="0"/>
          </w:rPr>
          <w:t>.</w:t>
        </w:r>
        <w:r>
          <w:rPr>
            <w:snapToGrid w:val="0"/>
          </w:rPr>
          <w:tab/>
          <w:t>Content of rolls; when information may be omitted</w:t>
        </w:r>
        <w:bookmarkEnd w:id="138"/>
        <w:bookmarkEnd w:id="139"/>
      </w:ins>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in Gazette 8 Nov 1996 p. 6267; 20 Oct 2000 p. 5928; 11 May 2007 p. 1995</w:t>
      </w:r>
      <w:r>
        <w:noBreakHyphen/>
        <w:t>6.]</w:t>
      </w:r>
    </w:p>
    <w:p>
      <w:pPr>
        <w:pStyle w:val="Ednotesection"/>
      </w:pPr>
      <w:r>
        <w:t>[</w:t>
      </w:r>
      <w:r>
        <w:rPr>
          <w:b/>
          <w:bCs/>
        </w:rPr>
        <w:t>9.</w:t>
      </w:r>
      <w:r>
        <w:tab/>
        <w:t>Deleted in Gazette 10 Nov 2000 p. 6164.]</w:t>
      </w:r>
    </w:p>
    <w:p>
      <w:pPr>
        <w:pStyle w:val="Heading5"/>
        <w:rPr>
          <w:snapToGrid w:val="0"/>
        </w:rPr>
      </w:pPr>
      <w:bookmarkStart w:id="141" w:name="_Toc375142663"/>
      <w:bookmarkStart w:id="142" w:name="_Toc435092585"/>
      <w:bookmarkStart w:id="143" w:name="_Toc498412993"/>
      <w:bookmarkStart w:id="144" w:name="_Toc501254683"/>
      <w:bookmarkStart w:id="145" w:name="_Toc196797043"/>
      <w:bookmarkStart w:id="146" w:name="_Toc215038354"/>
      <w:del w:id="147" w:author="Master Repository Process" w:date="2021-08-01T11:38:00Z">
        <w:r>
          <w:rPr>
            <w:rStyle w:val="CharSectno"/>
          </w:rPr>
          <w:delText>10</w:delText>
        </w:r>
        <w:r>
          <w:rPr>
            <w:snapToGrid w:val="0"/>
          </w:rPr>
          <w:delText>.</w:delText>
        </w:r>
        <w:r>
          <w:rPr>
            <w:snapToGrid w:val="0"/>
          </w:rPr>
          <w:tab/>
          <w:delText>Roll to be marked where objection subject to appeal (s.</w:delText>
        </w:r>
      </w:del>
      <w:ins w:id="148" w:author="Master Repository Process" w:date="2021-08-01T11:38:00Z">
        <w:r>
          <w:rPr>
            <w:rStyle w:val="CharSectno"/>
          </w:rPr>
          <w:t>10</w:t>
        </w:r>
        <w:r>
          <w:rPr>
            <w:snapToGrid w:val="0"/>
          </w:rPr>
          <w:t>.</w:t>
        </w:r>
        <w:r>
          <w:rPr>
            <w:snapToGrid w:val="0"/>
          </w:rPr>
          <w:tab/>
          <w:t>Manner of marking roll prescribed (Act s.</w:t>
        </w:r>
      </w:ins>
      <w:r>
        <w:rPr>
          <w:snapToGrid w:val="0"/>
        </w:rPr>
        <w:t> 47(3)(g))</w:t>
      </w:r>
      <w:bookmarkEnd w:id="141"/>
      <w:bookmarkEnd w:id="142"/>
      <w:bookmarkEnd w:id="143"/>
      <w:bookmarkEnd w:id="144"/>
      <w:bookmarkEnd w:id="145"/>
      <w:bookmarkEnd w:id="146"/>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Nov 2000 p. 6164.]</w:t>
      </w:r>
    </w:p>
    <w:p>
      <w:pPr>
        <w:pStyle w:val="Heading5"/>
      </w:pPr>
      <w:bookmarkStart w:id="149" w:name="_Toc498412994"/>
      <w:bookmarkStart w:id="150" w:name="_Toc501254684"/>
      <w:bookmarkStart w:id="151" w:name="_Toc196797044"/>
      <w:bookmarkStart w:id="152" w:name="_Toc215038355"/>
      <w:bookmarkStart w:id="153" w:name="_Toc375142664"/>
      <w:bookmarkStart w:id="154" w:name="_Toc435092586"/>
      <w:r>
        <w:rPr>
          <w:rStyle w:val="CharSectno"/>
        </w:rPr>
        <w:t>10A</w:t>
      </w:r>
      <w:r>
        <w:t>.</w:t>
      </w:r>
      <w:r>
        <w:tab/>
      </w:r>
      <w:del w:id="155" w:author="Master Repository Process" w:date="2021-08-01T11:38:00Z">
        <w:r>
          <w:delText>Recording</w:delText>
        </w:r>
      </w:del>
      <w:ins w:id="156" w:author="Master Repository Process" w:date="2021-08-01T11:38:00Z">
        <w:r>
          <w:t>Manner prescribed of recording on roll</w:t>
        </w:r>
      </w:ins>
      <w:r>
        <w:t xml:space="preserve"> the issue of </w:t>
      </w:r>
      <w:del w:id="157" w:author="Master Repository Process" w:date="2021-08-01T11:38:00Z">
        <w:r>
          <w:delText xml:space="preserve">a </w:delText>
        </w:r>
      </w:del>
      <w:r>
        <w:t>ballot paper</w:t>
      </w:r>
      <w:bookmarkEnd w:id="149"/>
      <w:bookmarkEnd w:id="150"/>
      <w:bookmarkEnd w:id="151"/>
      <w:bookmarkEnd w:id="152"/>
      <w:ins w:id="158" w:author="Master Repository Process" w:date="2021-08-01T11:38:00Z">
        <w:r>
          <w:t xml:space="preserve"> (Act s. 126(1))</w:t>
        </w:r>
      </w:ins>
      <w:bookmarkEnd w:id="153"/>
      <w:bookmarkEnd w:id="154"/>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Oct 2000 p. 5928</w:t>
      </w:r>
      <w:r>
        <w:noBreakHyphen/>
        <w:t>9.]</w:t>
      </w:r>
    </w:p>
    <w:p>
      <w:pPr>
        <w:pStyle w:val="Heading2"/>
        <w:rPr>
          <w:b w:val="0"/>
        </w:rPr>
      </w:pPr>
      <w:bookmarkStart w:id="159" w:name="_Toc375142665"/>
      <w:bookmarkStart w:id="160" w:name="_Toc416702811"/>
      <w:bookmarkStart w:id="161" w:name="_Toc416702863"/>
      <w:bookmarkStart w:id="162" w:name="_Toc416702934"/>
      <w:bookmarkStart w:id="163" w:name="_Toc435092372"/>
      <w:bookmarkStart w:id="164" w:name="_Toc435092456"/>
      <w:bookmarkStart w:id="165" w:name="_Toc435092587"/>
      <w:bookmarkStart w:id="166" w:name="_Toc166575689"/>
      <w:bookmarkStart w:id="167" w:name="_Toc166575726"/>
      <w:bookmarkStart w:id="168" w:name="_Toc166579342"/>
      <w:bookmarkStart w:id="169" w:name="_Toc166668175"/>
      <w:bookmarkStart w:id="170" w:name="_Toc192925474"/>
      <w:bookmarkStart w:id="171" w:name="_Toc193260517"/>
      <w:bookmarkStart w:id="172" w:name="_Toc196795498"/>
      <w:bookmarkStart w:id="173" w:name="_Toc196797045"/>
      <w:bookmarkStart w:id="174" w:name="_Toc196811592"/>
      <w:bookmarkStart w:id="175" w:name="_Toc196811630"/>
      <w:bookmarkStart w:id="176" w:name="_Toc196812988"/>
      <w:bookmarkStart w:id="177" w:name="_Toc197230457"/>
      <w:bookmarkStart w:id="178" w:name="_Toc199842771"/>
      <w:bookmarkStart w:id="179" w:name="_Toc214959160"/>
      <w:bookmarkStart w:id="180" w:name="_Toc215038356"/>
      <w:r>
        <w:rPr>
          <w:rStyle w:val="CharPartNo"/>
        </w:rPr>
        <w:t>Part 4</w:t>
      </w:r>
      <w:r>
        <w:rPr>
          <w:rStyle w:val="CharDivNo"/>
        </w:rPr>
        <w:t> </w:t>
      </w:r>
      <w:r>
        <w:t>—</w:t>
      </w:r>
      <w:r>
        <w:rPr>
          <w:rStyle w:val="CharDivText"/>
        </w:rPr>
        <w:t> </w:t>
      </w:r>
      <w:r>
        <w:rPr>
          <w:rStyle w:val="CharPartText"/>
        </w:rPr>
        <w:t>Early, absent and provisional voting</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spacing w:before="80"/>
      </w:pPr>
      <w:r>
        <w:tab/>
        <w:t>[Heading amended in Gazette 10 Nov 2000 p. 6164.]</w:t>
      </w:r>
    </w:p>
    <w:p>
      <w:pPr>
        <w:pStyle w:val="Heading5"/>
        <w:spacing w:before="200"/>
        <w:rPr>
          <w:snapToGrid w:val="0"/>
        </w:rPr>
      </w:pPr>
      <w:bookmarkStart w:id="181" w:name="_Toc498412995"/>
      <w:bookmarkStart w:id="182" w:name="_Toc501254685"/>
      <w:bookmarkStart w:id="183" w:name="_Toc196797046"/>
      <w:bookmarkStart w:id="184" w:name="_Toc215038357"/>
      <w:bookmarkStart w:id="185" w:name="_Toc375142666"/>
      <w:bookmarkStart w:id="186" w:name="_Toc435092588"/>
      <w:r>
        <w:rPr>
          <w:rStyle w:val="CharSectno"/>
        </w:rPr>
        <w:t>11</w:t>
      </w:r>
      <w:r>
        <w:rPr>
          <w:snapToGrid w:val="0"/>
        </w:rPr>
        <w:t>.</w:t>
      </w:r>
      <w:r>
        <w:rPr>
          <w:snapToGrid w:val="0"/>
        </w:rPr>
        <w:tab/>
      </w:r>
      <w:del w:id="187" w:author="Master Repository Process" w:date="2021-08-01T11:38:00Z">
        <w:r>
          <w:rPr>
            <w:snapToGrid w:val="0"/>
          </w:rPr>
          <w:delText>Issue of</w:delText>
        </w:r>
      </w:del>
      <w:ins w:id="188" w:author="Master Repository Process" w:date="2021-08-01T11:38:00Z">
        <w:r>
          <w:rPr>
            <w:snapToGrid w:val="0"/>
          </w:rPr>
          <w:t>Application for</w:t>
        </w:r>
      </w:ins>
      <w:r>
        <w:rPr>
          <w:snapToGrid w:val="0"/>
        </w:rPr>
        <w:t xml:space="preserve"> </w:t>
      </w:r>
      <w:bookmarkEnd w:id="181"/>
      <w:r>
        <w:rPr>
          <w:snapToGrid w:val="0"/>
        </w:rPr>
        <w:t xml:space="preserve">early ballot </w:t>
      </w:r>
      <w:del w:id="189" w:author="Master Repository Process" w:date="2021-08-01T11:38:00Z">
        <w:r>
          <w:rPr>
            <w:snapToGrid w:val="0"/>
          </w:rPr>
          <w:delText>papers</w:delText>
        </w:r>
      </w:del>
      <w:bookmarkEnd w:id="182"/>
      <w:bookmarkEnd w:id="183"/>
      <w:bookmarkEnd w:id="184"/>
      <w:ins w:id="190" w:author="Master Repository Process" w:date="2021-08-01T11:38:00Z">
        <w:r>
          <w:rPr>
            <w:snapToGrid w:val="0"/>
          </w:rPr>
          <w:t>paper, matters prescribed for (Act s. 90)</w:t>
        </w:r>
      </w:ins>
      <w:bookmarkEnd w:id="185"/>
      <w:bookmarkEnd w:id="186"/>
    </w:p>
    <w:p>
      <w:pPr>
        <w:pStyle w:val="Subsection"/>
        <w:spacing w:before="120"/>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spacing w:before="120"/>
      </w:pPr>
      <w:r>
        <w:tab/>
        <w:t>(2)</w:t>
      </w:r>
      <w:r>
        <w:tab/>
        <w:t>If a written application complies with section 90(4)(b) of the Act, the issuing officer is to ensure that there is an identifying number printed on the application.</w:t>
      </w:r>
    </w:p>
    <w:p>
      <w:pPr>
        <w:pStyle w:val="Footnotesection"/>
        <w:spacing w:before="100"/>
        <w:ind w:left="890" w:hanging="890"/>
      </w:pPr>
      <w:r>
        <w:tab/>
        <w:t>[Regulation 11 amended in Gazette 10 Nov 2000 p. 6165; 11 May 2007 p. 1996.]</w:t>
      </w:r>
    </w:p>
    <w:p>
      <w:pPr>
        <w:pStyle w:val="Ednotesection"/>
        <w:spacing w:before="200"/>
      </w:pPr>
      <w:r>
        <w:t>[</w:t>
      </w:r>
      <w:r>
        <w:rPr>
          <w:b/>
        </w:rPr>
        <w:t>12.</w:t>
      </w:r>
      <w:r>
        <w:tab/>
        <w:t>Deleted in Gazette 18 Apr 2000 p. 1976.]</w:t>
      </w:r>
    </w:p>
    <w:p>
      <w:pPr>
        <w:pStyle w:val="Heading5"/>
        <w:rPr>
          <w:del w:id="191" w:author="Master Repository Process" w:date="2021-08-01T11:38:00Z"/>
          <w:snapToGrid w:val="0"/>
        </w:rPr>
      </w:pPr>
      <w:bookmarkStart w:id="192" w:name="_Toc498412996"/>
      <w:bookmarkStart w:id="193" w:name="_Toc501254686"/>
      <w:bookmarkStart w:id="194" w:name="_Toc196797047"/>
      <w:bookmarkStart w:id="195" w:name="_Toc215038358"/>
      <w:del w:id="196" w:author="Master Repository Process" w:date="2021-08-01T11:38:00Z">
        <w:r>
          <w:rPr>
            <w:rStyle w:val="CharSectno"/>
          </w:rPr>
          <w:delText>13</w:delText>
        </w:r>
        <w:r>
          <w:rPr>
            <w:snapToGrid w:val="0"/>
          </w:rPr>
          <w:delText>.</w:delText>
        </w:r>
        <w:r>
          <w:rPr>
            <w:snapToGrid w:val="0"/>
          </w:rPr>
          <w:tab/>
          <w:delText>Taking of early ballot papers</w:delText>
        </w:r>
        <w:bookmarkEnd w:id="192"/>
        <w:bookmarkEnd w:id="193"/>
        <w:bookmarkEnd w:id="194"/>
        <w:bookmarkEnd w:id="195"/>
      </w:del>
    </w:p>
    <w:p>
      <w:pPr>
        <w:pStyle w:val="Heading5"/>
        <w:spacing w:before="200"/>
        <w:rPr>
          <w:ins w:id="197" w:author="Master Repository Process" w:date="2021-08-01T11:38:00Z"/>
          <w:snapToGrid w:val="0"/>
        </w:rPr>
      </w:pPr>
      <w:bookmarkStart w:id="198" w:name="_Toc375142667"/>
      <w:bookmarkStart w:id="199" w:name="_Toc435092589"/>
      <w:ins w:id="200" w:author="Master Repository Process" w:date="2021-08-01T11:38:00Z">
        <w:r>
          <w:rPr>
            <w:rStyle w:val="CharSectno"/>
          </w:rPr>
          <w:t>13</w:t>
        </w:r>
        <w:r>
          <w:rPr>
            <w:snapToGrid w:val="0"/>
          </w:rPr>
          <w:t>.</w:t>
        </w:r>
        <w:r>
          <w:rPr>
            <w:snapToGrid w:val="0"/>
          </w:rPr>
          <w:tab/>
          <w:t>Early ballot paper posted etc. to returning officer etc., how to be dealt with (Act s. 92(4a))</w:t>
        </w:r>
        <w:bookmarkEnd w:id="198"/>
        <w:bookmarkEnd w:id="199"/>
      </w:ins>
    </w:p>
    <w:p>
      <w:pPr>
        <w:pStyle w:val="Subsection"/>
        <w:spacing w:before="120"/>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spacing w:before="100"/>
        <w:ind w:left="890" w:hanging="890"/>
      </w:pPr>
      <w:r>
        <w:tab/>
        <w:t>[Regulation 13 amended in Gazette 10 Nov 2000 p. 6165.]</w:t>
      </w:r>
    </w:p>
    <w:p>
      <w:pPr>
        <w:pStyle w:val="Heading5"/>
        <w:spacing w:before="200"/>
        <w:rPr>
          <w:snapToGrid w:val="0"/>
        </w:rPr>
      </w:pPr>
      <w:bookmarkStart w:id="201" w:name="_Toc498412997"/>
      <w:bookmarkStart w:id="202" w:name="_Toc501254687"/>
      <w:bookmarkStart w:id="203" w:name="_Toc196797048"/>
      <w:bookmarkStart w:id="204" w:name="_Toc215038359"/>
      <w:bookmarkStart w:id="205" w:name="_Toc375142668"/>
      <w:bookmarkStart w:id="206" w:name="_Toc435092590"/>
      <w:r>
        <w:rPr>
          <w:rStyle w:val="CharSectno"/>
        </w:rPr>
        <w:t>14</w:t>
      </w:r>
      <w:r>
        <w:rPr>
          <w:snapToGrid w:val="0"/>
        </w:rPr>
        <w:t>.</w:t>
      </w:r>
      <w:r>
        <w:rPr>
          <w:snapToGrid w:val="0"/>
        </w:rPr>
        <w:tab/>
      </w:r>
      <w:del w:id="207" w:author="Master Repository Process" w:date="2021-08-01T11:38:00Z">
        <w:r>
          <w:rPr>
            <w:snapToGrid w:val="0"/>
          </w:rPr>
          <w:delText>Taking of absent votes</w:delText>
        </w:r>
      </w:del>
      <w:bookmarkEnd w:id="201"/>
      <w:bookmarkEnd w:id="202"/>
      <w:bookmarkEnd w:id="203"/>
      <w:bookmarkEnd w:id="204"/>
      <w:ins w:id="208" w:author="Master Repository Process" w:date="2021-08-01T11:38:00Z">
        <w:r>
          <w:rPr>
            <w:snapToGrid w:val="0"/>
          </w:rPr>
          <w:t>Absent vote, how to be taken</w:t>
        </w:r>
      </w:ins>
      <w:bookmarkEnd w:id="205"/>
      <w:bookmarkEnd w:id="206"/>
    </w:p>
    <w:p>
      <w:pPr>
        <w:pStyle w:val="Subsection"/>
        <w:spacing w:before="120"/>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spacing w:before="60"/>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spacing w:before="60"/>
        <w:rPr>
          <w:snapToGrid w:val="0"/>
        </w:rPr>
      </w:pPr>
      <w:r>
        <w:rPr>
          <w:snapToGrid w:val="0"/>
        </w:rPr>
        <w:tab/>
        <w:t>(b)</w:t>
      </w:r>
      <w:r>
        <w:rPr>
          <w:snapToGrid w:val="0"/>
        </w:rPr>
        <w:tab/>
        <w:t>before a person is issued with a ballot paper for the purposes of casting an absent vote —</w:t>
      </w:r>
    </w:p>
    <w:p>
      <w:pPr>
        <w:pStyle w:val="Indenti"/>
        <w:spacing w:before="60"/>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w:t>
      </w:r>
      <w:ins w:id="209" w:author="Master Repository Process" w:date="2021-08-01T11:38:00Z">
        <w:r>
          <w:t xml:space="preserve"> and</w:t>
        </w:r>
      </w:ins>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spacing w:before="100"/>
        <w:ind w:left="890" w:hanging="890"/>
      </w:pPr>
      <w:r>
        <w:tab/>
        <w:t>[Regulation 14 amended in Gazette 10 Nov 2000 p. 6165</w:t>
      </w:r>
      <w:r>
        <w:noBreakHyphen/>
        <w:t>6; 11 May 2007 p. 1996.]</w:t>
      </w:r>
    </w:p>
    <w:p>
      <w:pPr>
        <w:pStyle w:val="Heading5"/>
        <w:rPr>
          <w:del w:id="210" w:author="Master Repository Process" w:date="2021-08-01T11:38:00Z"/>
          <w:snapToGrid w:val="0"/>
        </w:rPr>
      </w:pPr>
      <w:bookmarkStart w:id="211" w:name="_Toc498412998"/>
      <w:bookmarkStart w:id="212" w:name="_Toc501254688"/>
      <w:bookmarkStart w:id="213" w:name="_Toc196797049"/>
      <w:bookmarkStart w:id="214" w:name="_Toc215038360"/>
      <w:del w:id="215" w:author="Master Repository Process" w:date="2021-08-01T11:38:00Z">
        <w:r>
          <w:rPr>
            <w:rStyle w:val="CharSectno"/>
          </w:rPr>
          <w:delText>15</w:delText>
        </w:r>
        <w:r>
          <w:rPr>
            <w:snapToGrid w:val="0"/>
          </w:rPr>
          <w:delText>.</w:delText>
        </w:r>
        <w:r>
          <w:rPr>
            <w:snapToGrid w:val="0"/>
          </w:rPr>
          <w:tab/>
          <w:delText>Taking of provisional votes</w:delText>
        </w:r>
        <w:bookmarkEnd w:id="211"/>
        <w:bookmarkEnd w:id="212"/>
        <w:bookmarkEnd w:id="213"/>
        <w:bookmarkEnd w:id="214"/>
      </w:del>
    </w:p>
    <w:p>
      <w:pPr>
        <w:pStyle w:val="Heading5"/>
        <w:rPr>
          <w:ins w:id="216" w:author="Master Repository Process" w:date="2021-08-01T11:38:00Z"/>
          <w:snapToGrid w:val="0"/>
        </w:rPr>
      </w:pPr>
      <w:bookmarkStart w:id="217" w:name="_Toc375142669"/>
      <w:bookmarkStart w:id="218" w:name="_Toc435092591"/>
      <w:ins w:id="219" w:author="Master Repository Process" w:date="2021-08-01T11:38:00Z">
        <w:r>
          <w:rPr>
            <w:rStyle w:val="CharSectno"/>
          </w:rPr>
          <w:t>15</w:t>
        </w:r>
        <w:r>
          <w:rPr>
            <w:snapToGrid w:val="0"/>
          </w:rPr>
          <w:t>.</w:t>
        </w:r>
        <w:r>
          <w:rPr>
            <w:snapToGrid w:val="0"/>
          </w:rPr>
          <w:tab/>
          <w:t>Provisional vote, how to be taken</w:t>
        </w:r>
        <w:bookmarkEnd w:id="217"/>
        <w:bookmarkEnd w:id="218"/>
      </w:ins>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spacing w:before="60"/>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spacing w:before="60"/>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spacing w:before="60"/>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spacing w:before="60"/>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spacing w:before="100"/>
        <w:ind w:left="890" w:hanging="890"/>
      </w:pPr>
      <w:r>
        <w:tab/>
        <w:t>[Regulation 15 amended in Gazette 10 Nov 2000 p. 6166</w:t>
      </w:r>
      <w:r>
        <w:noBreakHyphen/>
        <w:t>7.]</w:t>
      </w:r>
    </w:p>
    <w:p>
      <w:pPr>
        <w:pStyle w:val="Heading5"/>
        <w:rPr>
          <w:snapToGrid w:val="0"/>
        </w:rPr>
      </w:pPr>
      <w:bookmarkStart w:id="220" w:name="_Toc498412999"/>
      <w:bookmarkStart w:id="221" w:name="_Toc501254689"/>
      <w:bookmarkStart w:id="222" w:name="_Toc196797050"/>
      <w:bookmarkStart w:id="223" w:name="_Toc215038361"/>
      <w:bookmarkStart w:id="224" w:name="_Toc375142670"/>
      <w:bookmarkStart w:id="225" w:name="_Toc435092592"/>
      <w:r>
        <w:rPr>
          <w:rStyle w:val="CharSectno"/>
        </w:rPr>
        <w:t>16</w:t>
      </w:r>
      <w:r>
        <w:rPr>
          <w:snapToGrid w:val="0"/>
        </w:rPr>
        <w:t>.</w:t>
      </w:r>
      <w:r>
        <w:rPr>
          <w:snapToGrid w:val="0"/>
        </w:rPr>
        <w:tab/>
        <w:t>Records of early, absent and provisional votes</w:t>
      </w:r>
      <w:del w:id="226" w:author="Master Repository Process" w:date="2021-08-01T11:38:00Z">
        <w:r>
          <w:rPr>
            <w:snapToGrid w:val="0"/>
          </w:rPr>
          <w:delText xml:space="preserve"> to be made</w:delText>
        </w:r>
      </w:del>
      <w:bookmarkEnd w:id="220"/>
      <w:bookmarkEnd w:id="221"/>
      <w:bookmarkEnd w:id="222"/>
      <w:bookmarkEnd w:id="223"/>
      <w:ins w:id="227" w:author="Master Repository Process" w:date="2021-08-01T11:38:00Z">
        <w:r>
          <w:rPr>
            <w:snapToGrid w:val="0"/>
          </w:rPr>
          <w:t>, presiding officer’s duties as to</w:t>
        </w:r>
      </w:ins>
      <w:bookmarkEnd w:id="224"/>
      <w:bookmarkEnd w:id="225"/>
    </w:p>
    <w:p>
      <w:pPr>
        <w:pStyle w:val="Subsection"/>
        <w:rPr>
          <w:snapToGrid w:val="0"/>
        </w:rPr>
      </w:pPr>
      <w:r>
        <w:rPr>
          <w:snapToGrid w:val="0"/>
        </w:rPr>
        <w:tab/>
        <w:t>(1)</w:t>
      </w:r>
      <w:r>
        <w:rPr>
          <w:snapToGrid w:val="0"/>
        </w:rPr>
        <w:tab/>
        <w:t xml:space="preserve">A presiding officer is to maintain records, in a </w:t>
      </w:r>
      <w:r>
        <w:t>format</w:t>
      </w:r>
      <w:r>
        <w:rPr>
          <w:snapToGrid w:val="0"/>
        </w:rPr>
        <w:t xml:space="preserve"> approved by the Electoral Commissioner, of —</w:t>
      </w:r>
    </w:p>
    <w:p>
      <w:pPr>
        <w:pStyle w:val="Indenta"/>
        <w:spacing w:before="60"/>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 xml:space="preserve">to the </w:t>
      </w:r>
      <w:del w:id="228" w:author="Master Repository Process" w:date="2021-08-01T11:38:00Z">
        <w:r>
          <w:rPr>
            <w:snapToGrid w:val="0"/>
          </w:rPr>
          <w:delText>Returning Officer</w:delText>
        </w:r>
      </w:del>
      <w:ins w:id="229" w:author="Master Repository Process" w:date="2021-08-01T11:38:00Z">
        <w:r>
          <w:rPr>
            <w:snapToGrid w:val="0"/>
          </w:rPr>
          <w:t>returning officer</w:t>
        </w:r>
      </w:ins>
      <w:r>
        <w:rPr>
          <w:snapToGrid w:val="0"/>
        </w:rPr>
        <w:t xml:space="preserve"> for the district or region as the case requires; or</w:t>
      </w:r>
    </w:p>
    <w:p>
      <w:pPr>
        <w:pStyle w:val="Indenta"/>
        <w:rPr>
          <w:snapToGrid w:val="0"/>
        </w:rPr>
      </w:pPr>
      <w:r>
        <w:rPr>
          <w:snapToGrid w:val="0"/>
        </w:rPr>
        <w:tab/>
        <w:t>(b)</w:t>
      </w:r>
      <w:r>
        <w:rPr>
          <w:snapToGrid w:val="0"/>
        </w:rPr>
        <w:tab/>
        <w:t xml:space="preserve">if so directed by the Electoral Commissioner or the </w:t>
      </w:r>
      <w:del w:id="230" w:author="Master Repository Process" w:date="2021-08-01T11:38:00Z">
        <w:r>
          <w:rPr>
            <w:snapToGrid w:val="0"/>
          </w:rPr>
          <w:delText>Returning Officer</w:delText>
        </w:r>
      </w:del>
      <w:ins w:id="231" w:author="Master Repository Process" w:date="2021-08-01T11:38:00Z">
        <w:r>
          <w:rPr>
            <w:snapToGrid w:val="0"/>
          </w:rPr>
          <w:t>returning officer</w:t>
        </w:r>
      </w:ins>
      <w:r>
        <w:rPr>
          <w:snapToGrid w:val="0"/>
        </w:rPr>
        <w:t xml:space="preserve">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Nov 2000 p. 6167; 11 May 2007 p. 1996; 4 Dec 2012 p. 5910.]</w:t>
      </w:r>
    </w:p>
    <w:p>
      <w:pPr>
        <w:pStyle w:val="Heading5"/>
        <w:rPr>
          <w:snapToGrid w:val="0"/>
        </w:rPr>
      </w:pPr>
      <w:bookmarkStart w:id="232" w:name="_Toc498413000"/>
      <w:bookmarkStart w:id="233" w:name="_Toc501254690"/>
      <w:bookmarkStart w:id="234" w:name="_Toc196797051"/>
      <w:bookmarkStart w:id="235" w:name="_Toc215038362"/>
      <w:bookmarkStart w:id="236" w:name="_Toc375142671"/>
      <w:bookmarkStart w:id="237" w:name="_Toc435092593"/>
      <w:r>
        <w:rPr>
          <w:rStyle w:val="CharSectno"/>
        </w:rPr>
        <w:t>17</w:t>
      </w:r>
      <w:r>
        <w:rPr>
          <w:snapToGrid w:val="0"/>
        </w:rPr>
        <w:t>.</w:t>
      </w:r>
      <w:r>
        <w:rPr>
          <w:snapToGrid w:val="0"/>
        </w:rPr>
        <w:tab/>
        <w:t xml:space="preserve">Early, absent and provisional votes </w:t>
      </w:r>
      <w:ins w:id="238" w:author="Master Repository Process" w:date="2021-08-01T11:38:00Z">
        <w:r>
          <w:rPr>
            <w:snapToGrid w:val="0"/>
          </w:rPr>
          <w:t xml:space="preserve">in ballot box, how </w:t>
        </w:r>
      </w:ins>
      <w:r>
        <w:rPr>
          <w:snapToGrid w:val="0"/>
        </w:rPr>
        <w:t xml:space="preserve">to be </w:t>
      </w:r>
      <w:del w:id="239" w:author="Master Repository Process" w:date="2021-08-01T11:38:00Z">
        <w:r>
          <w:rPr>
            <w:snapToGrid w:val="0"/>
          </w:rPr>
          <w:delText>sorted</w:delText>
        </w:r>
      </w:del>
      <w:bookmarkEnd w:id="232"/>
      <w:bookmarkEnd w:id="233"/>
      <w:bookmarkEnd w:id="234"/>
      <w:bookmarkEnd w:id="235"/>
      <w:ins w:id="240" w:author="Master Repository Process" w:date="2021-08-01T11:38:00Z">
        <w:r>
          <w:rPr>
            <w:snapToGrid w:val="0"/>
          </w:rPr>
          <w:t>dealt with</w:t>
        </w:r>
      </w:ins>
      <w:bookmarkEnd w:id="236"/>
      <w:bookmarkEnd w:id="237"/>
    </w:p>
    <w:p>
      <w:pPr>
        <w:pStyle w:val="Subsection"/>
        <w:rPr>
          <w:snapToGrid w:val="0"/>
        </w:rPr>
      </w:pPr>
      <w:r>
        <w:rPr>
          <w:snapToGrid w:val="0"/>
        </w:rPr>
        <w:tab/>
        <w:t>(1)</w:t>
      </w:r>
      <w:r>
        <w:rPr>
          <w:snapToGrid w:val="0"/>
        </w:rPr>
        <w:tab/>
        <w:t xml:space="preserve">At the close of the poll the </w:t>
      </w:r>
      <w:del w:id="241" w:author="Master Repository Process" w:date="2021-08-01T11:38:00Z">
        <w:r>
          <w:rPr>
            <w:snapToGrid w:val="0"/>
          </w:rPr>
          <w:delText>Assistant Returning Officer</w:delText>
        </w:r>
      </w:del>
      <w:ins w:id="242" w:author="Master Repository Process" w:date="2021-08-01T11:38:00Z">
        <w:r>
          <w:rPr>
            <w:snapToGrid w:val="0"/>
          </w:rPr>
          <w:t>assistant returning officer</w:t>
        </w:r>
      </w:ins>
      <w:r>
        <w:rPr>
          <w:snapToGrid w:val="0"/>
        </w:rPr>
        <w:t xml:space="preserve"> or </w:t>
      </w:r>
      <w:del w:id="243" w:author="Master Repository Process" w:date="2021-08-01T11:38:00Z">
        <w:r>
          <w:rPr>
            <w:snapToGrid w:val="0"/>
          </w:rPr>
          <w:delText>Returning Officer</w:delText>
        </w:r>
      </w:del>
      <w:ins w:id="244" w:author="Master Repository Process" w:date="2021-08-01T11:38:00Z">
        <w:r>
          <w:rPr>
            <w:snapToGrid w:val="0"/>
          </w:rPr>
          <w:t>returning officer</w:t>
        </w:r>
      </w:ins>
      <w:r>
        <w:rPr>
          <w:snapToGrid w:val="0"/>
        </w:rPr>
        <w:t xml:space="preserve">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 xml:space="preserve">If the ballot box is opened by an </w:t>
      </w:r>
      <w:del w:id="245" w:author="Master Repository Process" w:date="2021-08-01T11:38:00Z">
        <w:r>
          <w:rPr>
            <w:snapToGrid w:val="0"/>
          </w:rPr>
          <w:delText>Assistant Returning Officer, the Assistant Returning Officer</w:delText>
        </w:r>
      </w:del>
      <w:ins w:id="246" w:author="Master Repository Process" w:date="2021-08-01T11:38:00Z">
        <w:r>
          <w:rPr>
            <w:snapToGrid w:val="0"/>
          </w:rPr>
          <w:t>assistant returning officer, the assistant returning officer</w:t>
        </w:r>
      </w:ins>
      <w:r>
        <w:rPr>
          <w:snapToGrid w:val="0"/>
        </w:rPr>
        <w:t xml:space="preserve"> is to forward the envelopes —</w:t>
      </w:r>
    </w:p>
    <w:p>
      <w:pPr>
        <w:pStyle w:val="Indenta"/>
        <w:rPr>
          <w:snapToGrid w:val="0"/>
        </w:rPr>
      </w:pPr>
      <w:r>
        <w:rPr>
          <w:snapToGrid w:val="0"/>
        </w:rPr>
        <w:tab/>
        <w:t>(a)</w:t>
      </w:r>
      <w:r>
        <w:rPr>
          <w:snapToGrid w:val="0"/>
        </w:rPr>
        <w:tab/>
        <w:t xml:space="preserve">to the </w:t>
      </w:r>
      <w:del w:id="247" w:author="Master Repository Process" w:date="2021-08-01T11:38:00Z">
        <w:r>
          <w:rPr>
            <w:snapToGrid w:val="0"/>
          </w:rPr>
          <w:delText>Returning Officer</w:delText>
        </w:r>
      </w:del>
      <w:ins w:id="248" w:author="Master Repository Process" w:date="2021-08-01T11:38:00Z">
        <w:r>
          <w:rPr>
            <w:snapToGrid w:val="0"/>
          </w:rPr>
          <w:t>returning officer</w:t>
        </w:r>
      </w:ins>
      <w:r>
        <w:rPr>
          <w:snapToGrid w:val="0"/>
        </w:rPr>
        <w:t xml:space="preserve"> for the district or region as the case requires; or</w:t>
      </w:r>
    </w:p>
    <w:p>
      <w:pPr>
        <w:pStyle w:val="Indenta"/>
        <w:keepNext/>
        <w:rPr>
          <w:snapToGrid w:val="0"/>
        </w:rPr>
      </w:pPr>
      <w:r>
        <w:rPr>
          <w:snapToGrid w:val="0"/>
        </w:rPr>
        <w:tab/>
        <w:t>(b)</w:t>
      </w:r>
      <w:r>
        <w:rPr>
          <w:snapToGrid w:val="0"/>
        </w:rPr>
        <w:tab/>
        <w:t xml:space="preserve">if so directed by the Electoral Commissioner or the </w:t>
      </w:r>
      <w:del w:id="249" w:author="Master Repository Process" w:date="2021-08-01T11:38:00Z">
        <w:r>
          <w:rPr>
            <w:snapToGrid w:val="0"/>
          </w:rPr>
          <w:delText>Returning Officer</w:delText>
        </w:r>
      </w:del>
      <w:ins w:id="250" w:author="Master Repository Process" w:date="2021-08-01T11:38:00Z">
        <w:r>
          <w:rPr>
            <w:snapToGrid w:val="0"/>
          </w:rPr>
          <w:t>returning officer</w:t>
        </w:r>
      </w:ins>
      <w:r>
        <w:rPr>
          <w:snapToGrid w:val="0"/>
        </w:rPr>
        <w:t xml:space="preserve">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Nov 2000 p. 6167.]</w:t>
      </w:r>
    </w:p>
    <w:p>
      <w:pPr>
        <w:pStyle w:val="Heading5"/>
        <w:rPr>
          <w:snapToGrid w:val="0"/>
        </w:rPr>
      </w:pPr>
      <w:bookmarkStart w:id="251" w:name="_Toc375142672"/>
      <w:bookmarkStart w:id="252" w:name="_Toc435092594"/>
      <w:bookmarkStart w:id="253" w:name="_Toc498413001"/>
      <w:bookmarkStart w:id="254" w:name="_Toc501254691"/>
      <w:bookmarkStart w:id="255" w:name="_Toc196797052"/>
      <w:bookmarkStart w:id="256" w:name="_Toc215038363"/>
      <w:r>
        <w:rPr>
          <w:rStyle w:val="CharSectno"/>
        </w:rPr>
        <w:t>18</w:t>
      </w:r>
      <w:r>
        <w:rPr>
          <w:snapToGrid w:val="0"/>
        </w:rPr>
        <w:t>.</w:t>
      </w:r>
      <w:r>
        <w:rPr>
          <w:snapToGrid w:val="0"/>
        </w:rPr>
        <w:tab/>
      </w:r>
      <w:del w:id="257" w:author="Master Repository Process" w:date="2021-08-01T11:38:00Z">
        <w:r>
          <w:rPr>
            <w:snapToGrid w:val="0"/>
          </w:rPr>
          <w:delText>Returning Officer to forward early</w:delText>
        </w:r>
      </w:del>
      <w:ins w:id="258" w:author="Master Repository Process" w:date="2021-08-01T11:38:00Z">
        <w:r>
          <w:rPr>
            <w:snapToGrid w:val="0"/>
          </w:rPr>
          <w:t>Early</w:t>
        </w:r>
      </w:ins>
      <w:r>
        <w:rPr>
          <w:snapToGrid w:val="0"/>
        </w:rPr>
        <w:t>, absent and provisional votes and records</w:t>
      </w:r>
      <w:del w:id="259" w:author="Master Repository Process" w:date="2021-08-01T11:38:00Z">
        <w:r>
          <w:rPr>
            <w:snapToGrid w:val="0"/>
          </w:rPr>
          <w:delText xml:space="preserve"> </w:delText>
        </w:r>
      </w:del>
      <w:ins w:id="260" w:author="Master Repository Process" w:date="2021-08-01T11:38:00Z">
        <w:r>
          <w:rPr>
            <w:snapToGrid w:val="0"/>
          </w:rPr>
          <w:t xml:space="preserve">, returning officer to forward </w:t>
        </w:r>
      </w:ins>
      <w:r>
        <w:rPr>
          <w:snapToGrid w:val="0"/>
        </w:rPr>
        <w:t>to Electoral Commissioner</w:t>
      </w:r>
      <w:bookmarkEnd w:id="251"/>
      <w:bookmarkEnd w:id="252"/>
      <w:bookmarkEnd w:id="253"/>
      <w:bookmarkEnd w:id="254"/>
      <w:bookmarkEnd w:id="255"/>
      <w:bookmarkEnd w:id="256"/>
    </w:p>
    <w:p>
      <w:pPr>
        <w:pStyle w:val="Subsection"/>
        <w:keepNext/>
        <w:rPr>
          <w:snapToGrid w:val="0"/>
        </w:rPr>
      </w:pPr>
      <w:r>
        <w:rPr>
          <w:snapToGrid w:val="0"/>
        </w:rPr>
        <w:tab/>
      </w:r>
      <w:r>
        <w:rPr>
          <w:snapToGrid w:val="0"/>
        </w:rPr>
        <w:tab/>
        <w:t xml:space="preserve">The </w:t>
      </w:r>
      <w:del w:id="261" w:author="Master Repository Process" w:date="2021-08-01T11:38:00Z">
        <w:r>
          <w:rPr>
            <w:snapToGrid w:val="0"/>
          </w:rPr>
          <w:delText>Returning Officer</w:delText>
        </w:r>
      </w:del>
      <w:ins w:id="262" w:author="Master Repository Process" w:date="2021-08-01T11:38:00Z">
        <w:r>
          <w:rPr>
            <w:snapToGrid w:val="0"/>
          </w:rPr>
          <w:t>returning officer</w:t>
        </w:r>
      </w:ins>
      <w:r>
        <w:rPr>
          <w:snapToGrid w:val="0"/>
        </w:rPr>
        <w:t xml:space="preserve"> is to —</w:t>
      </w:r>
    </w:p>
    <w:p>
      <w:pPr>
        <w:pStyle w:val="Indenta"/>
        <w:rPr>
          <w:snapToGrid w:val="0"/>
        </w:rPr>
      </w:pPr>
      <w:r>
        <w:rPr>
          <w:snapToGrid w:val="0"/>
        </w:rPr>
        <w:tab/>
        <w:t>(a)</w:t>
      </w:r>
      <w:r>
        <w:rPr>
          <w:snapToGrid w:val="0"/>
        </w:rPr>
        <w:tab/>
        <w:t xml:space="preserve">compile a consolidated record in a </w:t>
      </w:r>
      <w:r>
        <w:t>format</w:t>
      </w:r>
      <w:r>
        <w:rPr>
          <w:snapToGrid w:val="0"/>
        </w:rPr>
        <w:t xml:space="preserve">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Nov 2000 p. 6167; 4 Dec 2012 p. 5910.]</w:t>
      </w:r>
    </w:p>
    <w:p>
      <w:pPr>
        <w:pStyle w:val="Heading5"/>
        <w:rPr>
          <w:snapToGrid w:val="0"/>
        </w:rPr>
      </w:pPr>
      <w:bookmarkStart w:id="263" w:name="_Toc498413002"/>
      <w:bookmarkStart w:id="264" w:name="_Toc501254692"/>
      <w:bookmarkStart w:id="265" w:name="_Toc196797053"/>
      <w:bookmarkStart w:id="266" w:name="_Toc215038364"/>
      <w:bookmarkStart w:id="267" w:name="_Toc375142673"/>
      <w:bookmarkStart w:id="268" w:name="_Toc435092595"/>
      <w:r>
        <w:rPr>
          <w:rStyle w:val="CharSectno"/>
        </w:rPr>
        <w:t>19</w:t>
      </w:r>
      <w:r>
        <w:rPr>
          <w:snapToGrid w:val="0"/>
        </w:rPr>
        <w:t>.</w:t>
      </w:r>
      <w:r>
        <w:rPr>
          <w:snapToGrid w:val="0"/>
        </w:rPr>
        <w:tab/>
      </w:r>
      <w:del w:id="269" w:author="Master Repository Process" w:date="2021-08-01T11:38:00Z">
        <w:r>
          <w:rPr>
            <w:snapToGrid w:val="0"/>
          </w:rPr>
          <w:delText>Scrutiny of declarations relating</w:delText>
        </w:r>
      </w:del>
      <w:ins w:id="270" w:author="Master Repository Process" w:date="2021-08-01T11:38:00Z">
        <w:r>
          <w:rPr>
            <w:snapToGrid w:val="0"/>
          </w:rPr>
          <w:t>Declarations as</w:t>
        </w:r>
      </w:ins>
      <w:r>
        <w:rPr>
          <w:snapToGrid w:val="0"/>
        </w:rPr>
        <w:t xml:space="preserve"> to early ballot papers</w:t>
      </w:r>
      <w:bookmarkEnd w:id="263"/>
      <w:r>
        <w:rPr>
          <w:snapToGrid w:val="0"/>
        </w:rPr>
        <w:t xml:space="preserve"> and counting of votes</w:t>
      </w:r>
      <w:bookmarkEnd w:id="264"/>
      <w:bookmarkEnd w:id="265"/>
      <w:bookmarkEnd w:id="266"/>
      <w:ins w:id="271" w:author="Master Repository Process" w:date="2021-08-01T11:38:00Z">
        <w:r>
          <w:rPr>
            <w:snapToGrid w:val="0"/>
          </w:rPr>
          <w:t>, scrutiny of etc.</w:t>
        </w:r>
      </w:ins>
      <w:bookmarkEnd w:id="267"/>
      <w:bookmarkEnd w:id="268"/>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spacing w:before="70"/>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spacing w:before="70"/>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spacing w:before="70"/>
        <w:rPr>
          <w:snapToGrid w:val="0"/>
        </w:rPr>
      </w:pPr>
      <w:r>
        <w:rPr>
          <w:snapToGrid w:val="0"/>
        </w:rPr>
        <w:tab/>
        <w:t>(i)</w:t>
      </w:r>
      <w:r>
        <w:rPr>
          <w:snapToGrid w:val="0"/>
        </w:rPr>
        <w:tab/>
        <w:t>make a record of the elector having voted; and</w:t>
      </w:r>
    </w:p>
    <w:p>
      <w:pPr>
        <w:pStyle w:val="Indenti"/>
        <w:spacing w:before="70"/>
      </w:pPr>
      <w:r>
        <w:tab/>
        <w:t>(ii)</w:t>
      </w:r>
      <w:r>
        <w:tab/>
        <w:t>open the ballot paper envelope, remove the ballot paper contained in it and place the ballot paper, without inspection, in a ballot box or packet for the relevant district or region to await counting in accordance with the relevant provisions of the Act; and</w:t>
      </w:r>
    </w:p>
    <w:p>
      <w:pPr>
        <w:pStyle w:val="Indenti"/>
        <w:spacing w:before="70"/>
      </w:pPr>
      <w:r>
        <w:tab/>
        <w:t>(iii)</w:t>
      </w:r>
      <w:r>
        <w:tab/>
        <w:t>keep the ballot box or packet secure;</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deleted]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in Gazette 10 Nov 2000 p. 6167</w:t>
      </w:r>
      <w:r>
        <w:noBreakHyphen/>
        <w:t>8; 11 May 2007 p. 1997; 4 Dec 2012 p. 5910</w:t>
      </w:r>
      <w:r>
        <w:noBreakHyphen/>
        <w:t>11.]</w:t>
      </w:r>
    </w:p>
    <w:p>
      <w:pPr>
        <w:pStyle w:val="Heading5"/>
        <w:rPr>
          <w:snapToGrid w:val="0"/>
        </w:rPr>
      </w:pPr>
      <w:bookmarkStart w:id="272" w:name="_Toc498413003"/>
      <w:bookmarkStart w:id="273" w:name="_Toc375142674"/>
      <w:bookmarkStart w:id="274" w:name="_Toc435092596"/>
      <w:bookmarkStart w:id="275" w:name="_Toc501254693"/>
      <w:bookmarkStart w:id="276" w:name="_Toc196797054"/>
      <w:bookmarkStart w:id="277" w:name="_Toc215038365"/>
      <w:r>
        <w:rPr>
          <w:rStyle w:val="CharSectno"/>
        </w:rPr>
        <w:t>20</w:t>
      </w:r>
      <w:r>
        <w:rPr>
          <w:snapToGrid w:val="0"/>
        </w:rPr>
        <w:t>.</w:t>
      </w:r>
      <w:r>
        <w:rPr>
          <w:snapToGrid w:val="0"/>
        </w:rPr>
        <w:tab/>
      </w:r>
      <w:del w:id="278" w:author="Master Repository Process" w:date="2021-08-01T11:38:00Z">
        <w:r>
          <w:rPr>
            <w:snapToGrid w:val="0"/>
          </w:rPr>
          <w:delText>Scrutiny of declarations relating</w:delText>
        </w:r>
      </w:del>
      <w:ins w:id="279" w:author="Master Repository Process" w:date="2021-08-01T11:38:00Z">
        <w:r>
          <w:rPr>
            <w:snapToGrid w:val="0"/>
          </w:rPr>
          <w:t>Declarations as</w:t>
        </w:r>
      </w:ins>
      <w:r>
        <w:rPr>
          <w:snapToGrid w:val="0"/>
        </w:rPr>
        <w:t xml:space="preserve"> to </w:t>
      </w:r>
      <w:ins w:id="280" w:author="Master Repository Process" w:date="2021-08-01T11:38:00Z">
        <w:r>
          <w:rPr>
            <w:snapToGrid w:val="0"/>
          </w:rPr>
          <w:t xml:space="preserve">and counting of </w:t>
        </w:r>
      </w:ins>
      <w:r>
        <w:rPr>
          <w:snapToGrid w:val="0"/>
        </w:rPr>
        <w:t>absent votes and provisional votes</w:t>
      </w:r>
      <w:bookmarkEnd w:id="272"/>
      <w:del w:id="281" w:author="Master Repository Process" w:date="2021-08-01T11:38:00Z">
        <w:r>
          <w:rPr>
            <w:snapToGrid w:val="0"/>
          </w:rPr>
          <w:delText xml:space="preserve"> and counting</w:delText>
        </w:r>
      </w:del>
      <w:ins w:id="282" w:author="Master Repository Process" w:date="2021-08-01T11:38:00Z">
        <w:r>
          <w:rPr>
            <w:snapToGrid w:val="0"/>
          </w:rPr>
          <w:t>, scrutiny</w:t>
        </w:r>
      </w:ins>
      <w:r>
        <w:rPr>
          <w:snapToGrid w:val="0"/>
        </w:rPr>
        <w:t xml:space="preserve"> of</w:t>
      </w:r>
      <w:bookmarkEnd w:id="273"/>
      <w:bookmarkEnd w:id="274"/>
      <w:del w:id="283" w:author="Master Repository Process" w:date="2021-08-01T11:38:00Z">
        <w:r>
          <w:rPr>
            <w:snapToGrid w:val="0"/>
          </w:rPr>
          <w:delText xml:space="preserve"> votes</w:delText>
        </w:r>
      </w:del>
      <w:bookmarkEnd w:id="275"/>
      <w:bookmarkEnd w:id="276"/>
      <w:bookmarkEnd w:id="277"/>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w:t>
      </w:r>
      <w:ins w:id="284" w:author="Master Repository Process" w:date="2021-08-01T11:38:00Z">
        <w:r>
          <w:rPr>
            <w:snapToGrid w:val="0"/>
          </w:rPr>
          <w:t xml:space="preserve"> and</w:t>
        </w:r>
      </w:ins>
    </w:p>
    <w:p>
      <w:pPr>
        <w:pStyle w:val="Indenta"/>
        <w:rPr>
          <w:snapToGrid w:val="0"/>
        </w:rPr>
      </w:pPr>
      <w:r>
        <w:rPr>
          <w:snapToGrid w:val="0"/>
        </w:rPr>
        <w:tab/>
        <w:t>(b)</w:t>
      </w:r>
      <w:r>
        <w:rPr>
          <w:snapToGrid w:val="0"/>
        </w:rPr>
        <w:tab/>
        <w:t>examine the roll to ensure that the name of the person claiming to vote is enrolled;</w:t>
      </w:r>
      <w:ins w:id="285" w:author="Master Repository Process" w:date="2021-08-01T11:38:00Z">
        <w:r>
          <w:rPr>
            <w:snapToGrid w:val="0"/>
          </w:rPr>
          <w:t xml:space="preserve"> and</w:t>
        </w:r>
      </w:ins>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ballot box or packet for the relevant district or region to await counting in accordance with the relevant provisions of the Act; and</w:t>
      </w:r>
    </w:p>
    <w:p>
      <w:pPr>
        <w:pStyle w:val="Indenti"/>
      </w:pPr>
      <w:r>
        <w:tab/>
        <w:t>(iii)</w:t>
      </w:r>
      <w:r>
        <w:tab/>
        <w:t>keep the ballot box or packet secure;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 xml:space="preserve">An </w:t>
      </w:r>
      <w:del w:id="286" w:author="Master Repository Process" w:date="2021-08-01T11:38:00Z">
        <w:r>
          <w:delText>Assistant Returning Officer</w:delText>
        </w:r>
      </w:del>
      <w:ins w:id="287" w:author="Master Repository Process" w:date="2021-08-01T11:38:00Z">
        <w:r>
          <w:t>assistant returning officer</w:t>
        </w:r>
      </w:ins>
      <w:r>
        <w:t xml:space="preserve">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in Gazette 10 Nov 2000 p. 6168</w:t>
      </w:r>
      <w:r>
        <w:noBreakHyphen/>
        <w:t>9; 11 May 2007 p. 1997; 4 Dec 2012 p. 5911.]</w:t>
      </w:r>
    </w:p>
    <w:p>
      <w:pPr>
        <w:pStyle w:val="Heading5"/>
        <w:rPr>
          <w:del w:id="288" w:author="Master Repository Process" w:date="2021-08-01T11:38:00Z"/>
          <w:snapToGrid w:val="0"/>
        </w:rPr>
      </w:pPr>
      <w:bookmarkStart w:id="289" w:name="_Toc498413004"/>
      <w:bookmarkStart w:id="290" w:name="_Toc501254694"/>
      <w:bookmarkStart w:id="291" w:name="_Toc196797055"/>
      <w:bookmarkStart w:id="292" w:name="_Toc215038366"/>
      <w:del w:id="293" w:author="Master Repository Process" w:date="2021-08-01T11:38:00Z">
        <w:r>
          <w:rPr>
            <w:rStyle w:val="CharSectno"/>
          </w:rPr>
          <w:delText>21</w:delText>
        </w:r>
        <w:r>
          <w:rPr>
            <w:snapToGrid w:val="0"/>
          </w:rPr>
          <w:delText>.</w:delText>
        </w:r>
        <w:r>
          <w:rPr>
            <w:snapToGrid w:val="0"/>
          </w:rPr>
          <w:tab/>
          <w:delText>Rejection of early, absent and provisional votes</w:delText>
        </w:r>
        <w:bookmarkEnd w:id="289"/>
        <w:bookmarkEnd w:id="290"/>
        <w:bookmarkEnd w:id="291"/>
        <w:bookmarkEnd w:id="292"/>
      </w:del>
    </w:p>
    <w:p>
      <w:pPr>
        <w:pStyle w:val="Heading5"/>
        <w:rPr>
          <w:ins w:id="294" w:author="Master Repository Process" w:date="2021-08-01T11:38:00Z"/>
          <w:snapToGrid w:val="0"/>
        </w:rPr>
      </w:pPr>
      <w:bookmarkStart w:id="295" w:name="_Toc375142675"/>
      <w:bookmarkStart w:id="296" w:name="_Toc435092597"/>
      <w:ins w:id="297" w:author="Master Repository Process" w:date="2021-08-01T11:38:00Z">
        <w:r>
          <w:rPr>
            <w:rStyle w:val="CharSectno"/>
          </w:rPr>
          <w:t>21</w:t>
        </w:r>
        <w:r>
          <w:rPr>
            <w:snapToGrid w:val="0"/>
          </w:rPr>
          <w:t>.</w:t>
        </w:r>
        <w:r>
          <w:rPr>
            <w:snapToGrid w:val="0"/>
          </w:rPr>
          <w:tab/>
          <w:t>Ballot paper in envelope to be rejected if not ballot paper for district etc.</w:t>
        </w:r>
        <w:bookmarkEnd w:id="295"/>
        <w:bookmarkEnd w:id="296"/>
      </w:ins>
    </w:p>
    <w:p>
      <w:pPr>
        <w:pStyle w:val="Ednotesubsection"/>
      </w:pPr>
      <w:r>
        <w:tab/>
        <w:t>[(1)</w:t>
      </w:r>
      <w:r>
        <w:tab/>
        <w:t>deleted]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Nov 2000 p. 6169.]</w:t>
      </w:r>
    </w:p>
    <w:p>
      <w:pPr>
        <w:pStyle w:val="Heading2"/>
      </w:pPr>
      <w:bookmarkStart w:id="298" w:name="_Toc375142676"/>
      <w:bookmarkStart w:id="299" w:name="_Toc416702822"/>
      <w:bookmarkStart w:id="300" w:name="_Toc416702874"/>
      <w:bookmarkStart w:id="301" w:name="_Toc416702945"/>
      <w:bookmarkStart w:id="302" w:name="_Toc435092383"/>
      <w:bookmarkStart w:id="303" w:name="_Toc435092467"/>
      <w:bookmarkStart w:id="304" w:name="_Toc435092598"/>
      <w:bookmarkStart w:id="305" w:name="_Toc166575700"/>
      <w:bookmarkStart w:id="306" w:name="_Toc166575737"/>
      <w:bookmarkStart w:id="307" w:name="_Toc166579353"/>
      <w:bookmarkStart w:id="308" w:name="_Toc166668186"/>
      <w:bookmarkStart w:id="309" w:name="_Toc192925485"/>
      <w:bookmarkStart w:id="310" w:name="_Toc193260528"/>
      <w:bookmarkStart w:id="311" w:name="_Toc196795509"/>
      <w:bookmarkStart w:id="312" w:name="_Toc196797056"/>
      <w:bookmarkStart w:id="313" w:name="_Toc196811603"/>
      <w:bookmarkStart w:id="314" w:name="_Toc196811641"/>
      <w:bookmarkStart w:id="315" w:name="_Toc196812999"/>
      <w:bookmarkStart w:id="316" w:name="_Toc197230468"/>
      <w:bookmarkStart w:id="317" w:name="_Toc199842782"/>
      <w:bookmarkStart w:id="318" w:name="_Toc214959171"/>
      <w:bookmarkStart w:id="319" w:name="_Toc215038367"/>
      <w:r>
        <w:rPr>
          <w:rStyle w:val="CharPartNo"/>
        </w:rPr>
        <w:t>Part 5</w:t>
      </w:r>
      <w:r>
        <w:rPr>
          <w:rStyle w:val="CharDivNo"/>
        </w:rPr>
        <w:t> </w:t>
      </w:r>
      <w:r>
        <w:t>—</w:t>
      </w:r>
      <w:r>
        <w:rPr>
          <w:rStyle w:val="CharDivText"/>
        </w:rPr>
        <w:t> </w:t>
      </w:r>
      <w:r>
        <w:rPr>
          <w:rStyle w:val="CharPartText"/>
        </w:rPr>
        <w:t>Miscellaneous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98413005"/>
      <w:bookmarkStart w:id="321" w:name="_Toc501254695"/>
      <w:bookmarkStart w:id="322" w:name="_Toc196797057"/>
      <w:bookmarkStart w:id="323" w:name="_Toc215038368"/>
      <w:bookmarkStart w:id="324" w:name="_Toc375142677"/>
      <w:bookmarkStart w:id="325" w:name="_Toc435092599"/>
      <w:r>
        <w:rPr>
          <w:rStyle w:val="CharSectno"/>
        </w:rPr>
        <w:t>22</w:t>
      </w:r>
      <w:r>
        <w:rPr>
          <w:snapToGrid w:val="0"/>
        </w:rPr>
        <w:t>.</w:t>
      </w:r>
      <w:r>
        <w:rPr>
          <w:snapToGrid w:val="0"/>
        </w:rPr>
        <w:tab/>
        <w:t>Enrolment procedure</w:t>
      </w:r>
      <w:bookmarkEnd w:id="320"/>
      <w:bookmarkEnd w:id="321"/>
      <w:bookmarkEnd w:id="322"/>
      <w:bookmarkEnd w:id="323"/>
      <w:ins w:id="326" w:author="Master Repository Process" w:date="2021-08-01T11:38:00Z">
        <w:r>
          <w:rPr>
            <w:snapToGrid w:val="0"/>
          </w:rPr>
          <w:t>; person not enrolled, Commissioner’s powers as to etc.</w:t>
        </w:r>
      </w:ins>
      <w:bookmarkEnd w:id="324"/>
      <w:bookmarkEnd w:id="325"/>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ins w:id="327" w:author="Master Repository Process" w:date="2021-08-01T11:38:00Z">
        <w:r>
          <w:rPr>
            <w:snapToGrid w:val="0"/>
          </w:rPr>
          <w:t xml:space="preserve"> and</w:t>
        </w:r>
      </w:ins>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ins w:id="328" w:author="Master Repository Process" w:date="2021-08-01T11:38:00Z">
        <w:r>
          <w:rPr>
            <w:snapToGrid w:val="0"/>
          </w:rPr>
          <w:t xml:space="preserve"> and</w:t>
        </w:r>
      </w:ins>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Nov 2000 p. 6169; 11 May 2007 p. 1997.]</w:t>
      </w:r>
    </w:p>
    <w:p>
      <w:pPr>
        <w:pStyle w:val="Heading5"/>
        <w:rPr>
          <w:snapToGrid w:val="0"/>
        </w:rPr>
      </w:pPr>
      <w:bookmarkStart w:id="329" w:name="_Toc498413006"/>
      <w:bookmarkStart w:id="330" w:name="_Toc501254696"/>
      <w:bookmarkStart w:id="331" w:name="_Toc196797058"/>
      <w:bookmarkStart w:id="332" w:name="_Toc215038369"/>
      <w:bookmarkStart w:id="333" w:name="_Toc375142678"/>
      <w:bookmarkStart w:id="334" w:name="_Toc435092600"/>
      <w:r>
        <w:rPr>
          <w:rStyle w:val="CharSectno"/>
        </w:rPr>
        <w:t>23</w:t>
      </w:r>
      <w:r>
        <w:rPr>
          <w:snapToGrid w:val="0"/>
        </w:rPr>
        <w:t>.</w:t>
      </w:r>
      <w:r>
        <w:rPr>
          <w:snapToGrid w:val="0"/>
        </w:rPr>
        <w:tab/>
      </w:r>
      <w:del w:id="335" w:author="Master Repository Process" w:date="2021-08-01T11:38:00Z">
        <w:r>
          <w:rPr>
            <w:snapToGrid w:val="0"/>
          </w:rPr>
          <w:delText>Compulsory</w:delText>
        </w:r>
      </w:del>
      <w:ins w:id="336" w:author="Master Repository Process" w:date="2021-08-01T11:38:00Z">
        <w:r>
          <w:rPr>
            <w:snapToGrid w:val="0"/>
          </w:rPr>
          <w:t>Person not</w:t>
        </w:r>
      </w:ins>
      <w:r>
        <w:rPr>
          <w:snapToGrid w:val="0"/>
        </w:rPr>
        <w:t xml:space="preserve"> voting</w:t>
      </w:r>
      <w:bookmarkEnd w:id="329"/>
      <w:bookmarkEnd w:id="330"/>
      <w:bookmarkEnd w:id="331"/>
      <w:bookmarkEnd w:id="332"/>
      <w:ins w:id="337" w:author="Master Repository Process" w:date="2021-08-01T11:38:00Z">
        <w:r>
          <w:rPr>
            <w:snapToGrid w:val="0"/>
          </w:rPr>
          <w:t>, matters prescribed in relation to (Act s. 156)</w:t>
        </w:r>
      </w:ins>
      <w:bookmarkEnd w:id="333"/>
      <w:bookmarkEnd w:id="334"/>
    </w:p>
    <w:p>
      <w:pPr>
        <w:pStyle w:val="Subsection"/>
        <w:rPr>
          <w:snapToGrid w:val="0"/>
        </w:rPr>
      </w:pPr>
      <w:r>
        <w:rPr>
          <w:snapToGrid w:val="0"/>
        </w:rPr>
        <w:tab/>
      </w:r>
      <w:r>
        <w:t>(1)</w:t>
      </w:r>
      <w:r>
        <w:tab/>
        <w:t>A notice</w:t>
      </w:r>
      <w:r>
        <w:rPr>
          <w:snapToGrid w:val="0"/>
        </w:rPr>
        <w:t xml:space="preserve"> sent under section 156(4) of the Act to an elector is to be sent within 3 months after the return of the writ for the election at which the elector appears to have failed to vote.</w:t>
      </w:r>
    </w:p>
    <w:p>
      <w:pPr>
        <w:pStyle w:val="Subsection"/>
      </w:pPr>
      <w:r>
        <w:tab/>
        <w:t>(2)</w:t>
      </w:r>
      <w:r>
        <w:tab/>
        <w:t xml:space="preserve">For the purposes of section 156(6)(c)(iii) and (13A)(b) of the Act, the modified penalty is — </w:t>
      </w:r>
    </w:p>
    <w:p>
      <w:pPr>
        <w:pStyle w:val="Indenta"/>
      </w:pPr>
      <w:r>
        <w:tab/>
        <w:t>(a)</w:t>
      </w:r>
      <w:r>
        <w:tab/>
        <w:t>if the elector has previously paid a modified penalty, or been convicted of an offence, under section 156 of the Act — $50; or</w:t>
      </w:r>
    </w:p>
    <w:p>
      <w:pPr>
        <w:pStyle w:val="Indenta"/>
      </w:pPr>
      <w:r>
        <w:tab/>
        <w:t>(b)</w:t>
      </w:r>
      <w:r>
        <w:tab/>
        <w:t>otherwise — $20.</w:t>
      </w:r>
    </w:p>
    <w:p>
      <w:pPr>
        <w:pStyle w:val="Footnotesection"/>
      </w:pPr>
      <w:r>
        <w:tab/>
        <w:t>[Regulation 23 amended in Gazette 4 Dec 2012 p. 5911.]</w:t>
      </w:r>
    </w:p>
    <w:p>
      <w:pPr>
        <w:pStyle w:val="Heading5"/>
        <w:rPr>
          <w:snapToGrid w:val="0"/>
        </w:rPr>
      </w:pPr>
      <w:bookmarkStart w:id="338" w:name="_Toc498413007"/>
      <w:bookmarkStart w:id="339" w:name="_Toc501254697"/>
      <w:bookmarkStart w:id="340" w:name="_Toc196797059"/>
      <w:bookmarkStart w:id="341" w:name="_Toc215038370"/>
      <w:bookmarkStart w:id="342" w:name="_Toc375142679"/>
      <w:bookmarkStart w:id="343" w:name="_Toc435092601"/>
      <w:r>
        <w:rPr>
          <w:rStyle w:val="CharSectno"/>
        </w:rPr>
        <w:t>24</w:t>
      </w:r>
      <w:r>
        <w:rPr>
          <w:snapToGrid w:val="0"/>
        </w:rPr>
        <w:t>.</w:t>
      </w:r>
      <w:r>
        <w:rPr>
          <w:snapToGrid w:val="0"/>
        </w:rPr>
        <w:tab/>
      </w:r>
      <w:del w:id="344" w:author="Master Repository Process" w:date="2021-08-01T11:38:00Z">
        <w:r>
          <w:rPr>
            <w:snapToGrid w:val="0"/>
          </w:rPr>
          <w:delText>Appointment</w:delText>
        </w:r>
      </w:del>
      <w:ins w:id="345" w:author="Master Repository Process" w:date="2021-08-01T11:38:00Z">
        <w:r>
          <w:rPr>
            <w:snapToGrid w:val="0"/>
          </w:rPr>
          <w:t>Scrutineer, appointment</w:t>
        </w:r>
      </w:ins>
      <w:r>
        <w:rPr>
          <w:snapToGrid w:val="0"/>
        </w:rPr>
        <w:t xml:space="preserve"> of </w:t>
      </w:r>
      <w:del w:id="346" w:author="Master Repository Process" w:date="2021-08-01T11:38:00Z">
        <w:r>
          <w:rPr>
            <w:snapToGrid w:val="0"/>
          </w:rPr>
          <w:delText>scrutineer</w:delText>
        </w:r>
      </w:del>
      <w:bookmarkEnd w:id="338"/>
      <w:bookmarkEnd w:id="339"/>
      <w:bookmarkEnd w:id="340"/>
      <w:bookmarkEnd w:id="341"/>
      <w:ins w:id="347" w:author="Master Repository Process" w:date="2021-08-01T11:38:00Z">
        <w:r>
          <w:rPr>
            <w:snapToGrid w:val="0"/>
          </w:rPr>
          <w:t>(Act s. 137 and 146C)</w:t>
        </w:r>
      </w:ins>
      <w:bookmarkEnd w:id="342"/>
      <w:bookmarkEnd w:id="343"/>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spacing w:before="260"/>
        <w:rPr>
          <w:snapToGrid w:val="0"/>
        </w:rPr>
      </w:pPr>
      <w:bookmarkStart w:id="348" w:name="_Toc498413008"/>
      <w:bookmarkStart w:id="349" w:name="_Toc501254698"/>
      <w:bookmarkStart w:id="350" w:name="_Toc196797060"/>
      <w:bookmarkStart w:id="351" w:name="_Toc215038371"/>
      <w:bookmarkStart w:id="352" w:name="_Toc375142680"/>
      <w:bookmarkStart w:id="353" w:name="_Toc435092602"/>
      <w:r>
        <w:rPr>
          <w:rStyle w:val="CharSectno"/>
        </w:rPr>
        <w:t>25</w:t>
      </w:r>
      <w:r>
        <w:rPr>
          <w:snapToGrid w:val="0"/>
        </w:rPr>
        <w:t>.</w:t>
      </w:r>
      <w:r>
        <w:rPr>
          <w:snapToGrid w:val="0"/>
        </w:rPr>
        <w:tab/>
      </w:r>
      <w:del w:id="354" w:author="Master Repository Process" w:date="2021-08-01T11:38:00Z">
        <w:r>
          <w:rPr>
            <w:snapToGrid w:val="0"/>
          </w:rPr>
          <w:delText>Verification</w:delText>
        </w:r>
      </w:del>
      <w:ins w:id="355" w:author="Master Repository Process" w:date="2021-08-01T11:38:00Z">
        <w:r>
          <w:rPr>
            <w:snapToGrid w:val="0"/>
          </w:rPr>
          <w:t>Manner prescribed</w:t>
        </w:r>
      </w:ins>
      <w:r>
        <w:rPr>
          <w:snapToGrid w:val="0"/>
        </w:rPr>
        <w:t xml:space="preserve"> of </w:t>
      </w:r>
      <w:ins w:id="356" w:author="Master Repository Process" w:date="2021-08-01T11:38:00Z">
        <w:r>
          <w:rPr>
            <w:snapToGrid w:val="0"/>
          </w:rPr>
          <w:t xml:space="preserve">verifying </w:t>
        </w:r>
      </w:ins>
      <w:r>
        <w:rPr>
          <w:snapToGrid w:val="0"/>
        </w:rPr>
        <w:t>nomination</w:t>
      </w:r>
      <w:bookmarkEnd w:id="348"/>
      <w:bookmarkEnd w:id="349"/>
      <w:bookmarkEnd w:id="350"/>
      <w:bookmarkEnd w:id="351"/>
      <w:ins w:id="357" w:author="Master Repository Process" w:date="2021-08-01T11:38:00Z">
        <w:r>
          <w:rPr>
            <w:snapToGrid w:val="0"/>
          </w:rPr>
          <w:t xml:space="preserve"> made by message sent electronically (Act s. 156C)</w:t>
        </w:r>
      </w:ins>
      <w:bookmarkEnd w:id="352"/>
      <w:bookmarkEnd w:id="353"/>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spacing w:before="260"/>
        <w:rPr>
          <w:snapToGrid w:val="0"/>
        </w:rPr>
      </w:pPr>
      <w:bookmarkStart w:id="358" w:name="_Toc498413009"/>
      <w:bookmarkStart w:id="359" w:name="_Toc501254699"/>
      <w:bookmarkStart w:id="360" w:name="_Toc196797061"/>
      <w:bookmarkStart w:id="361" w:name="_Toc215038372"/>
      <w:bookmarkStart w:id="362" w:name="_Toc375142681"/>
      <w:bookmarkStart w:id="363" w:name="_Toc435092603"/>
      <w:r>
        <w:rPr>
          <w:rStyle w:val="CharSectno"/>
        </w:rPr>
        <w:t>26</w:t>
      </w:r>
      <w:r>
        <w:rPr>
          <w:snapToGrid w:val="0"/>
        </w:rPr>
        <w:t>.</w:t>
      </w:r>
      <w:r>
        <w:rPr>
          <w:snapToGrid w:val="0"/>
        </w:rPr>
        <w:tab/>
      </w:r>
      <w:del w:id="364" w:author="Master Repository Process" w:date="2021-08-01T11:38:00Z">
        <w:r>
          <w:rPr>
            <w:snapToGrid w:val="0"/>
          </w:rPr>
          <w:delText>Declaration on a</w:delText>
        </w:r>
      </w:del>
      <w:ins w:id="365" w:author="Master Repository Process" w:date="2021-08-01T11:38:00Z">
        <w:r>
          <w:rPr>
            <w:snapToGrid w:val="0"/>
          </w:rPr>
          <w:t>Manner prescribed of declaring election after</w:t>
        </w:r>
      </w:ins>
      <w:r>
        <w:rPr>
          <w:snapToGrid w:val="0"/>
        </w:rPr>
        <w:t xml:space="preserve"> re</w:t>
      </w:r>
      <w:r>
        <w:rPr>
          <w:snapToGrid w:val="0"/>
        </w:rPr>
        <w:noBreakHyphen/>
        <w:t>count</w:t>
      </w:r>
      <w:bookmarkEnd w:id="358"/>
      <w:bookmarkEnd w:id="359"/>
      <w:bookmarkEnd w:id="360"/>
      <w:bookmarkEnd w:id="361"/>
      <w:ins w:id="366" w:author="Master Repository Process" w:date="2021-08-01T11:38:00Z">
        <w:r>
          <w:rPr>
            <w:snapToGrid w:val="0"/>
          </w:rPr>
          <w:t xml:space="preserve"> (Act s. 156D(8))</w:t>
        </w:r>
      </w:ins>
      <w:bookmarkEnd w:id="362"/>
      <w:bookmarkEnd w:id="363"/>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spacing w:before="260"/>
        <w:rPr>
          <w:snapToGrid w:val="0"/>
        </w:rPr>
      </w:pPr>
      <w:bookmarkStart w:id="367" w:name="_Toc498413010"/>
      <w:bookmarkStart w:id="368" w:name="_Toc501254700"/>
      <w:bookmarkStart w:id="369" w:name="_Toc196797062"/>
      <w:bookmarkStart w:id="370" w:name="_Toc215038373"/>
      <w:bookmarkStart w:id="371" w:name="_Toc375142682"/>
      <w:bookmarkStart w:id="372" w:name="_Toc435092604"/>
      <w:r>
        <w:rPr>
          <w:rStyle w:val="CharSectno"/>
        </w:rPr>
        <w:t>27</w:t>
      </w:r>
      <w:r>
        <w:rPr>
          <w:snapToGrid w:val="0"/>
        </w:rPr>
        <w:t>.</w:t>
      </w:r>
      <w:r>
        <w:rPr>
          <w:snapToGrid w:val="0"/>
        </w:rPr>
        <w:tab/>
      </w:r>
      <w:del w:id="373" w:author="Master Repository Process" w:date="2021-08-01T11:38:00Z">
        <w:r>
          <w:rPr>
            <w:snapToGrid w:val="0"/>
          </w:rPr>
          <w:delText>Prescribed officer under section</w:delText>
        </w:r>
      </w:del>
      <w:ins w:id="374" w:author="Master Repository Process" w:date="2021-08-01T11:38:00Z">
        <w:r>
          <w:rPr>
            <w:snapToGrid w:val="0"/>
          </w:rPr>
          <w:t>Officer prescribed (Act s.</w:t>
        </w:r>
      </w:ins>
      <w:r>
        <w:rPr>
          <w:snapToGrid w:val="0"/>
        </w:rPr>
        <w:t> 162(1)(ca</w:t>
      </w:r>
      <w:del w:id="375" w:author="Master Repository Process" w:date="2021-08-01T11:38:00Z">
        <w:r>
          <w:rPr>
            <w:snapToGrid w:val="0"/>
          </w:rPr>
          <w:delText>)</w:delText>
        </w:r>
      </w:del>
      <w:bookmarkEnd w:id="367"/>
      <w:bookmarkEnd w:id="368"/>
      <w:bookmarkEnd w:id="369"/>
      <w:bookmarkEnd w:id="370"/>
      <w:ins w:id="376" w:author="Master Repository Process" w:date="2021-08-01T11:38:00Z">
        <w:r>
          <w:rPr>
            <w:snapToGrid w:val="0"/>
          </w:rPr>
          <w:t>))</w:t>
        </w:r>
      </w:ins>
      <w:bookmarkEnd w:id="371"/>
      <w:bookmarkEnd w:id="372"/>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377" w:name="_Toc498413011"/>
      <w:bookmarkStart w:id="378" w:name="_Toc501254701"/>
      <w:bookmarkStart w:id="379" w:name="_Toc196797063"/>
      <w:bookmarkStart w:id="380" w:name="_Toc215038374"/>
      <w:bookmarkStart w:id="381" w:name="_Toc375142683"/>
      <w:bookmarkStart w:id="382" w:name="_Toc435092605"/>
      <w:r>
        <w:rPr>
          <w:rStyle w:val="CharSectno"/>
        </w:rPr>
        <w:t>28</w:t>
      </w:r>
      <w:r>
        <w:rPr>
          <w:snapToGrid w:val="0"/>
        </w:rPr>
        <w:t>.</w:t>
      </w:r>
      <w:r>
        <w:rPr>
          <w:snapToGrid w:val="0"/>
        </w:rPr>
        <w:tab/>
        <w:t xml:space="preserve">Public </w:t>
      </w:r>
      <w:del w:id="383" w:author="Master Repository Process" w:date="2021-08-01T11:38:00Z">
        <w:r>
          <w:rPr>
            <w:snapToGrid w:val="0"/>
          </w:rPr>
          <w:delText>employees</w:delText>
        </w:r>
      </w:del>
      <w:ins w:id="384" w:author="Master Repository Process" w:date="2021-08-01T11:38:00Z">
        <w:r>
          <w:rPr>
            <w:snapToGrid w:val="0"/>
          </w:rPr>
          <w:t>employee etc.</w:t>
        </w:r>
      </w:ins>
      <w:r>
        <w:rPr>
          <w:snapToGrid w:val="0"/>
        </w:rPr>
        <w:t xml:space="preserve"> standing for election</w:t>
      </w:r>
      <w:bookmarkEnd w:id="377"/>
      <w:bookmarkEnd w:id="378"/>
      <w:bookmarkEnd w:id="379"/>
      <w:bookmarkEnd w:id="380"/>
      <w:ins w:id="385" w:author="Master Repository Process" w:date="2021-08-01T11:38:00Z">
        <w:r>
          <w:rPr>
            <w:snapToGrid w:val="0"/>
          </w:rPr>
          <w:t xml:space="preserve"> to take leave etc.</w:t>
        </w:r>
      </w:ins>
      <w:bookmarkEnd w:id="381"/>
      <w:bookmarkEnd w:id="382"/>
    </w:p>
    <w:p>
      <w:pPr>
        <w:pStyle w:val="Subsection"/>
        <w:keepNext/>
        <w:rPr>
          <w:snapToGrid w:val="0"/>
        </w:rPr>
      </w:pPr>
      <w:r>
        <w:rPr>
          <w:snapToGrid w:val="0"/>
        </w:rPr>
        <w:tab/>
        <w:t>(1)</w:t>
      </w:r>
      <w:r>
        <w:rPr>
          <w:snapToGrid w:val="0"/>
        </w:rPr>
        <w:tab/>
        <w:t>In this regulation, unless the contrary intention appears —</w:t>
      </w:r>
    </w:p>
    <w:p>
      <w:pPr>
        <w:pStyle w:val="Defstart"/>
      </w:pPr>
      <w:r>
        <w:rPr>
          <w:b/>
        </w:rPr>
        <w:tab/>
      </w:r>
      <w:r>
        <w:rPr>
          <w:rStyle w:val="CharDefText"/>
        </w:rPr>
        <w:t>election</w:t>
      </w:r>
      <w:r>
        <w:t xml:space="preserve"> means a Legislative Council election or Legislative Assembly election;</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w:t>
      </w:r>
      <w:ins w:id="386" w:author="Master Repository Process" w:date="2021-08-01T11:38:00Z">
        <w:r>
          <w:t xml:space="preserve"> or</w:t>
        </w:r>
      </w:ins>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387" w:name="endcomma"/>
      <w:bookmarkEnd w:id="387"/>
      <w:r>
        <w:rPr>
          <w:rStyle w:val="CharDefText"/>
        </w:rPr>
        <w:t>public employee</w:t>
      </w:r>
      <w:r>
        <w:t xml:space="preserve"> </w:t>
      </w:r>
      <w:bookmarkStart w:id="388" w:name="comma"/>
      <w:bookmarkEnd w:id="388"/>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in Gazette 8 Nov 1996 p. 6267; 20 Oct 2000 p. 5929.]</w:t>
      </w:r>
    </w:p>
    <w:p>
      <w:pPr>
        <w:pStyle w:val="Heading5"/>
        <w:rPr>
          <w:snapToGrid w:val="0"/>
        </w:rPr>
      </w:pPr>
      <w:bookmarkStart w:id="389" w:name="_Toc498413012"/>
      <w:bookmarkStart w:id="390" w:name="_Toc501254702"/>
      <w:bookmarkStart w:id="391" w:name="_Toc196797064"/>
      <w:bookmarkStart w:id="392" w:name="_Toc215038375"/>
      <w:bookmarkStart w:id="393" w:name="_Toc375142684"/>
      <w:bookmarkStart w:id="394" w:name="_Toc435092606"/>
      <w:r>
        <w:rPr>
          <w:rStyle w:val="CharSectno"/>
        </w:rPr>
        <w:t>29</w:t>
      </w:r>
      <w:r>
        <w:rPr>
          <w:snapToGrid w:val="0"/>
        </w:rPr>
        <w:t>.</w:t>
      </w:r>
      <w:r>
        <w:rPr>
          <w:snapToGrid w:val="0"/>
        </w:rPr>
        <w:tab/>
        <w:t>Transmission and destruction of records</w:t>
      </w:r>
      <w:bookmarkEnd w:id="389"/>
      <w:bookmarkEnd w:id="390"/>
      <w:bookmarkEnd w:id="391"/>
      <w:bookmarkEnd w:id="392"/>
      <w:ins w:id="395" w:author="Master Repository Process" w:date="2021-08-01T11:38:00Z">
        <w:r>
          <w:rPr>
            <w:snapToGrid w:val="0"/>
          </w:rPr>
          <w:t xml:space="preserve"> of election</w:t>
        </w:r>
      </w:ins>
      <w:bookmarkEnd w:id="393"/>
      <w:bookmarkEnd w:id="394"/>
    </w:p>
    <w:p>
      <w:pPr>
        <w:pStyle w:val="Subsection"/>
        <w:rPr>
          <w:snapToGrid w:val="0"/>
        </w:rPr>
      </w:pPr>
      <w:r>
        <w:rPr>
          <w:snapToGrid w:val="0"/>
        </w:rPr>
        <w:tab/>
        <w:t>(1)</w:t>
      </w:r>
      <w:r>
        <w:rPr>
          <w:snapToGrid w:val="0"/>
        </w:rPr>
        <w:tab/>
        <w:t xml:space="preserve">When transmitting documents to the </w:t>
      </w:r>
      <w:r>
        <w:t>Electoral Commissioner</w:t>
      </w:r>
      <w:r>
        <w:rPr>
          <w:snapToGrid w:val="0"/>
        </w:rPr>
        <w:t xml:space="preserve"> under section 151 of the Act, the </w:t>
      </w:r>
      <w:del w:id="396" w:author="Master Repository Process" w:date="2021-08-01T11:38:00Z">
        <w:r>
          <w:rPr>
            <w:snapToGrid w:val="0"/>
          </w:rPr>
          <w:delText>Returning Officer</w:delText>
        </w:r>
      </w:del>
      <w:ins w:id="397" w:author="Master Repository Process" w:date="2021-08-01T11:38:00Z">
        <w:r>
          <w:rPr>
            <w:snapToGrid w:val="0"/>
          </w:rPr>
          <w:t>returning officer</w:t>
        </w:r>
      </w:ins>
      <w:r>
        <w:rPr>
          <w:snapToGrid w:val="0"/>
        </w:rPr>
        <w:t xml:space="preserve">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Footnotesection"/>
      </w:pPr>
      <w:r>
        <w:tab/>
        <w:t>[Regulation 29 amended in Gazette 4 Dec 2012 p. 5911.]</w:t>
      </w:r>
    </w:p>
    <w:p>
      <w:pPr>
        <w:pStyle w:val="Heading5"/>
      </w:pPr>
      <w:bookmarkStart w:id="398" w:name="_Toc498413013"/>
      <w:bookmarkStart w:id="399" w:name="_Toc501254703"/>
      <w:bookmarkStart w:id="400" w:name="_Toc196797065"/>
      <w:bookmarkStart w:id="401" w:name="_Toc215038376"/>
      <w:bookmarkStart w:id="402" w:name="_Toc375142685"/>
      <w:bookmarkStart w:id="403" w:name="_Toc435092607"/>
      <w:r>
        <w:rPr>
          <w:rStyle w:val="CharSectno"/>
        </w:rPr>
        <w:t>29A</w:t>
      </w:r>
      <w:r>
        <w:t>.</w:t>
      </w:r>
      <w:r>
        <w:tab/>
        <w:t xml:space="preserve">Articles </w:t>
      </w:r>
      <w:ins w:id="404" w:author="Master Repository Process" w:date="2021-08-01T11:38:00Z">
        <w:r>
          <w:t xml:space="preserve">prescribed </w:t>
        </w:r>
      </w:ins>
      <w:r>
        <w:t>that can be used for electoral advertising</w:t>
      </w:r>
      <w:bookmarkEnd w:id="398"/>
      <w:bookmarkEnd w:id="399"/>
      <w:bookmarkEnd w:id="400"/>
      <w:bookmarkEnd w:id="401"/>
      <w:ins w:id="405" w:author="Master Repository Process" w:date="2021-08-01T11:38:00Z">
        <w:r>
          <w:t xml:space="preserve"> (Act s. 187(2)(d))</w:t>
        </w:r>
      </w:ins>
      <w:bookmarkEnd w:id="402"/>
      <w:bookmarkEnd w:id="403"/>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Nov 2000 p. 6170.]</w:t>
      </w:r>
    </w:p>
    <w:p>
      <w:pPr>
        <w:pStyle w:val="Ednotesection"/>
      </w:pPr>
      <w:r>
        <w:t>[</w:t>
      </w:r>
      <w:r>
        <w:rPr>
          <w:b/>
          <w:bCs/>
        </w:rPr>
        <w:t>30.</w:t>
      </w:r>
      <w:r>
        <w:tab/>
        <w:t>Omitted under the Reprints Act 1984 s. 7(4)(f).]</w:t>
      </w:r>
    </w:p>
    <w:p>
      <w:pPr>
        <w:pStyle w:val="yEdnoteschedule"/>
        <w:rPr>
          <w:sz w:val="24"/>
          <w:szCs w:val="24"/>
        </w:rPr>
      </w:pPr>
      <w:r>
        <w:rPr>
          <w:sz w:val="24"/>
          <w:szCs w:val="24"/>
        </w:rPr>
        <w:t>[Schedule 1 deleted in Gazette 20 Oct 2000 p. 5929.]</w:t>
      </w:r>
    </w:p>
    <w:p>
      <w:pPr>
        <w:rPr>
          <w:szCs w:val="24"/>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06" w:name="_Toc375142686"/>
      <w:bookmarkStart w:id="407" w:name="_Toc416702832"/>
      <w:bookmarkStart w:id="408" w:name="_Toc416702884"/>
      <w:bookmarkStart w:id="409" w:name="_Toc416702955"/>
      <w:bookmarkStart w:id="410" w:name="_Toc435092393"/>
      <w:bookmarkStart w:id="411" w:name="_Toc435092477"/>
      <w:bookmarkStart w:id="412" w:name="_Toc435092608"/>
      <w:bookmarkStart w:id="413" w:name="_Toc166575710"/>
      <w:bookmarkStart w:id="414" w:name="_Toc166575747"/>
      <w:bookmarkStart w:id="415" w:name="_Toc166579363"/>
      <w:bookmarkStart w:id="416" w:name="_Toc166668196"/>
      <w:bookmarkStart w:id="417" w:name="_Toc192925495"/>
      <w:bookmarkStart w:id="418" w:name="_Toc193260538"/>
      <w:bookmarkStart w:id="419" w:name="_Toc196795519"/>
      <w:bookmarkStart w:id="420" w:name="_Toc196797066"/>
      <w:bookmarkStart w:id="421" w:name="_Toc196811613"/>
      <w:bookmarkStart w:id="422" w:name="_Toc196811651"/>
      <w:bookmarkStart w:id="423" w:name="_Toc196813009"/>
      <w:bookmarkStart w:id="424" w:name="_Toc197230478"/>
      <w:bookmarkStart w:id="425" w:name="_Toc199842792"/>
      <w:bookmarkStart w:id="426" w:name="_Toc214959181"/>
      <w:bookmarkStart w:id="427" w:name="_Toc215038377"/>
      <w:r>
        <w:rPr>
          <w:rStyle w:val="CharSchNo"/>
        </w:rPr>
        <w:t>Schedule 2</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Table"/>
        <w:jc w:val="center"/>
        <w:rPr>
          <w:b/>
        </w:rPr>
      </w:pPr>
      <w:r>
        <w:rPr>
          <w:rStyle w:val="CharSClsNo"/>
          <w:b/>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 xml:space="preserve">[A declaration by the Electoral Commissioner, the Deputy Electoral Commissioner, an Acting Electoral Commissioner or a </w:t>
      </w:r>
      <w:del w:id="428" w:author="Master Repository Process" w:date="2021-08-01T11:38:00Z">
        <w:r>
          <w:rPr>
            <w:snapToGrid w:val="0"/>
            <w:sz w:val="18"/>
          </w:rPr>
          <w:delText>Returning Officer</w:delText>
        </w:r>
      </w:del>
      <w:ins w:id="429" w:author="Master Repository Process" w:date="2021-08-01T11:38:00Z">
        <w:r>
          <w:rPr>
            <w:snapToGrid w:val="0"/>
            <w:sz w:val="18"/>
          </w:rPr>
          <w:t>returning officer</w:t>
        </w:r>
      </w:ins>
      <w:r>
        <w:rPr>
          <w:snapToGrid w:val="0"/>
          <w:sz w:val="18"/>
        </w:rPr>
        <w:t xml:space="preserve">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in Gazette 8 Nov 1996 p. 6268.]</w:t>
      </w:r>
    </w:p>
    <w:p>
      <w:pPr>
        <w:pStyle w:val="yFootnotesection"/>
      </w:pPr>
      <w:r>
        <w:t>[Form 2 deleted in Gazette 8 Nov 1996 p. 6268.]</w:t>
      </w:r>
    </w:p>
    <w:p>
      <w:pPr>
        <w:pStyle w:val="yTable"/>
        <w:pageBreakBefore/>
        <w:jc w:val="center"/>
      </w:pPr>
      <w:r>
        <w:rPr>
          <w:rStyle w:val="CharSClsNo"/>
          <w:b/>
        </w:rPr>
        <w:t>Form 3</w:t>
      </w:r>
    </w:p>
    <w:p>
      <w:pPr>
        <w:pStyle w:val="yTable"/>
        <w:jc w:val="right"/>
        <w:rPr>
          <w:snapToGrid w:val="0"/>
        </w:rPr>
      </w:pPr>
      <w:r>
        <w:rPr>
          <w:snapToGrid w:val="0"/>
        </w:rPr>
        <w:t>[Regulation 6(3)]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 xml:space="preserve">Returning </w:t>
      </w:r>
      <w:del w:id="430" w:author="Master Repository Process" w:date="2021-08-01T11:38:00Z">
        <w:r>
          <w:rPr>
            <w:snapToGrid w:val="0"/>
          </w:rPr>
          <w:delText>Officer</w:delText>
        </w:r>
      </w:del>
      <w:ins w:id="431" w:author="Master Repository Process" w:date="2021-08-01T11:38:00Z">
        <w:r>
          <w:rPr>
            <w:snapToGrid w:val="0"/>
          </w:rPr>
          <w:t>officer</w:t>
        </w:r>
      </w:ins>
      <w:r>
        <w:rPr>
          <w:snapToGrid w:val="0"/>
        </w:rPr>
        <w:t xml:space="preserve"> or presiding officer</w:t>
      </w:r>
    </w:p>
    <w:p>
      <w:pPr>
        <w:pStyle w:val="yTable"/>
        <w:pageBreakBefore/>
        <w:spacing w:before="0"/>
        <w:jc w:val="center"/>
        <w:rPr>
          <w:b/>
          <w:snapToGrid w:val="0"/>
        </w:rPr>
      </w:pPr>
      <w:r>
        <w:rPr>
          <w:rStyle w:val="CharSClsNo"/>
          <w:b/>
        </w:rPr>
        <w:t>Form 4</w:t>
      </w:r>
    </w:p>
    <w:p>
      <w:pPr>
        <w:pStyle w:val="yTable"/>
        <w:jc w:val="right"/>
        <w:rPr>
          <w:snapToGrid w:val="0"/>
        </w:rPr>
      </w:pPr>
      <w:r>
        <w:rPr>
          <w:snapToGrid w:val="0"/>
        </w:rPr>
        <w:t>[Regulation 6(4)]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 xml:space="preserve">Returning </w:t>
      </w:r>
      <w:del w:id="432" w:author="Master Repository Process" w:date="2021-08-01T11:38:00Z">
        <w:r>
          <w:rPr>
            <w:snapToGrid w:val="0"/>
          </w:rPr>
          <w:delText>Officer</w:delText>
        </w:r>
      </w:del>
      <w:ins w:id="433" w:author="Master Repository Process" w:date="2021-08-01T11:38:00Z">
        <w:r>
          <w:rPr>
            <w:snapToGrid w:val="0"/>
          </w:rPr>
          <w:t>officer</w:t>
        </w:r>
      </w:ins>
    </w:p>
    <w:p>
      <w:pPr>
        <w:pStyle w:val="yScheduleHeading"/>
      </w:pPr>
      <w:bookmarkStart w:id="434" w:name="_Toc375142687"/>
      <w:bookmarkStart w:id="435" w:name="_Toc416702833"/>
      <w:bookmarkStart w:id="436" w:name="_Toc416702885"/>
      <w:bookmarkStart w:id="437" w:name="_Toc416702956"/>
      <w:bookmarkStart w:id="438" w:name="_Toc435092394"/>
      <w:bookmarkStart w:id="439" w:name="_Toc435092478"/>
      <w:bookmarkStart w:id="440" w:name="_Toc435092609"/>
      <w:bookmarkStart w:id="441" w:name="_Toc166575711"/>
      <w:bookmarkStart w:id="442" w:name="_Toc166575748"/>
      <w:bookmarkStart w:id="443" w:name="_Toc166579364"/>
      <w:bookmarkStart w:id="444" w:name="_Toc166668197"/>
      <w:bookmarkStart w:id="445" w:name="_Toc192925496"/>
      <w:bookmarkStart w:id="446" w:name="_Toc193260539"/>
      <w:bookmarkStart w:id="447" w:name="_Toc196795520"/>
      <w:bookmarkStart w:id="448" w:name="_Toc196797067"/>
      <w:bookmarkStart w:id="449" w:name="_Toc196811614"/>
      <w:bookmarkStart w:id="450" w:name="_Toc196811652"/>
      <w:bookmarkStart w:id="451" w:name="_Toc196813010"/>
      <w:bookmarkStart w:id="452" w:name="_Toc197230479"/>
      <w:bookmarkStart w:id="453" w:name="_Toc199842793"/>
      <w:bookmarkStart w:id="454" w:name="_Toc214959182"/>
      <w:bookmarkStart w:id="455" w:name="_Toc215038378"/>
      <w:r>
        <w:rPr>
          <w:rStyle w:val="CharSchNo"/>
        </w:rPr>
        <w:t>Schedule 3</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Table"/>
        <w:jc w:val="center"/>
        <w:rPr>
          <w:b/>
          <w:snapToGrid w:val="0"/>
        </w:rPr>
      </w:pPr>
      <w:r>
        <w:rPr>
          <w:rStyle w:val="CharSClsNo"/>
          <w:b/>
        </w:rPr>
        <w:t>Form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in Gazette 8 Nov 1996 p. 6269; 20 Oct 2000 p. 5929; 11 May 2007 p. 1997.]</w:t>
      </w:r>
    </w:p>
    <w:p>
      <w:pPr>
        <w:pStyle w:val="yTable"/>
        <w:pageBreakBefore/>
        <w:spacing w:before="0"/>
        <w:jc w:val="center"/>
        <w:rPr>
          <w:b/>
          <w:bCs/>
        </w:rPr>
      </w:pPr>
      <w:r>
        <w:rPr>
          <w:rStyle w:val="CharSClsNo"/>
          <w:b/>
        </w:rPr>
        <w:t>Form 2</w:t>
      </w:r>
    </w:p>
    <w:p>
      <w:pPr>
        <w:pStyle w:val="yMiscellaneousHeading"/>
        <w:spacing w:before="60"/>
        <w:rPr>
          <w:bCs/>
        </w:rPr>
      </w:pPr>
      <w:smartTag w:uri="urn:schemas-microsoft-com:office:smarttags" w:element="place">
        <w:smartTag w:uri="urn:schemas-microsoft-com:office:smarttags" w:element="State">
          <w:r>
            <w:rPr>
              <w:bCs/>
            </w:rPr>
            <w:t>Western Australia</w:t>
          </w:r>
        </w:smartTag>
      </w:smartTag>
    </w:p>
    <w:p>
      <w:pPr>
        <w:pStyle w:val="yMiscellaneousHeading"/>
        <w:spacing w:before="60"/>
        <w:rPr>
          <w:bCs/>
        </w:rPr>
      </w:pPr>
      <w:r>
        <w:rPr>
          <w:bCs/>
          <w:i/>
        </w:rPr>
        <w:t>Electoral Act 1907</w:t>
      </w:r>
      <w:r>
        <w:rPr>
          <w:bCs/>
        </w:rPr>
        <w:t xml:space="preserve"> (s. 42)</w:t>
      </w:r>
    </w:p>
    <w:p>
      <w:pPr>
        <w:pStyle w:val="yMiscellaneousHeading"/>
        <w:spacing w:before="60" w:after="120"/>
        <w:rPr>
          <w:rStyle w:val="DraftersNotes"/>
          <w:b w:val="0"/>
          <w:bCs/>
          <w:i w:val="0"/>
        </w:rPr>
      </w:pPr>
      <w:r>
        <w:rPr>
          <w:b/>
          <w:bCs/>
        </w:rPr>
        <w:t>CLAIM FOR ENROLMENT</w:t>
      </w: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39"/>
        <w:gridCol w:w="30"/>
        <w:gridCol w:w="1386"/>
        <w:gridCol w:w="263"/>
        <w:gridCol w:w="19"/>
        <w:gridCol w:w="992"/>
        <w:gridCol w:w="313"/>
        <w:gridCol w:w="400"/>
        <w:gridCol w:w="28"/>
        <w:gridCol w:w="112"/>
        <w:gridCol w:w="121"/>
        <w:gridCol w:w="82"/>
        <w:gridCol w:w="133"/>
        <w:gridCol w:w="348"/>
        <w:gridCol w:w="169"/>
        <w:gridCol w:w="301"/>
        <w:gridCol w:w="96"/>
        <w:gridCol w:w="206"/>
        <w:gridCol w:w="275"/>
        <w:gridCol w:w="13"/>
        <w:gridCol w:w="1262"/>
      </w:tblGrid>
      <w:tr>
        <w:trPr>
          <w:cantSplit/>
        </w:trPr>
        <w:tc>
          <w:tcPr>
            <w:tcW w:w="539" w:type="dxa"/>
          </w:tcPr>
          <w:p>
            <w:pPr>
              <w:pStyle w:val="yTableNAm"/>
              <w:keepNext/>
              <w:keepLines/>
              <w:spacing w:before="0"/>
              <w:rPr>
                <w:sz w:val="20"/>
                <w:bdr w:val="single" w:sz="4" w:space="0" w:color="auto"/>
                <w:shd w:val="clear" w:color="auto" w:fill="000000"/>
              </w:rPr>
            </w:pPr>
            <w:r>
              <w:rPr>
                <w:sz w:val="20"/>
                <w:shd w:val="clear" w:color="auto" w:fill="000000"/>
              </w:rPr>
              <w:t xml:space="preserve"> 1 </w:t>
            </w:r>
          </w:p>
        </w:tc>
        <w:tc>
          <w:tcPr>
            <w:tcW w:w="1679" w:type="dxa"/>
            <w:gridSpan w:val="3"/>
            <w:tcBorders>
              <w:right w:val="nil"/>
            </w:tcBorders>
          </w:tcPr>
          <w:p>
            <w:pPr>
              <w:pStyle w:val="yTableNAm"/>
              <w:keepNext/>
              <w:keepLines/>
              <w:spacing w:before="0"/>
              <w:rPr>
                <w:sz w:val="20"/>
              </w:rPr>
            </w:pPr>
            <w:r>
              <w:rPr>
                <w:sz w:val="20"/>
              </w:rPr>
              <w:t xml:space="preserve">Surname </w:t>
            </w:r>
          </w:p>
          <w:p>
            <w:pPr>
              <w:pStyle w:val="yTableNAm"/>
              <w:keepNext/>
              <w:keepLines/>
              <w:spacing w:before="0"/>
              <w:rPr>
                <w:sz w:val="20"/>
              </w:rPr>
            </w:pPr>
            <w:r>
              <w:rPr>
                <w:sz w:val="20"/>
              </w:rPr>
              <w:t>or</w:t>
            </w:r>
          </w:p>
          <w:p>
            <w:pPr>
              <w:pStyle w:val="yTableNAm"/>
              <w:keepNext/>
              <w:keepLines/>
              <w:spacing w:before="0"/>
              <w:rPr>
                <w:sz w:val="20"/>
              </w:rPr>
            </w:pPr>
            <w:r>
              <w:rPr>
                <w:sz w:val="20"/>
              </w:rPr>
              <w:t>family name</w:t>
            </w:r>
          </w:p>
        </w:tc>
        <w:tc>
          <w:tcPr>
            <w:tcW w:w="4870" w:type="dxa"/>
            <w:gridSpan w:val="17"/>
            <w:tcBorders>
              <w:top w:val="single" w:sz="4" w:space="0" w:color="auto"/>
              <w:left w:val="single" w:sz="4" w:space="0" w:color="auto"/>
              <w:bottom w:val="nil"/>
              <w:right w:val="single" w:sz="4" w:space="0" w:color="auto"/>
            </w:tcBorders>
          </w:tcPr>
          <w:p>
            <w:pPr>
              <w:pStyle w:val="yTableNAm"/>
              <w:keepNext/>
              <w:keepLines/>
              <w:spacing w:before="0"/>
              <w:rPr>
                <w:sz w:val="20"/>
              </w:rPr>
            </w:pPr>
          </w:p>
        </w:tc>
      </w:tr>
      <w:tr>
        <w:trPr>
          <w:cantSplit/>
        </w:trPr>
        <w:tc>
          <w:tcPr>
            <w:tcW w:w="539" w:type="dxa"/>
            <w:tcBorders>
              <w:right w:val="nil"/>
            </w:tcBorders>
          </w:tcPr>
          <w:p>
            <w:pPr>
              <w:pStyle w:val="yTableNAm"/>
              <w:spacing w:before="0"/>
              <w:rPr>
                <w:sz w:val="20"/>
              </w:rPr>
            </w:pPr>
          </w:p>
        </w:tc>
        <w:tc>
          <w:tcPr>
            <w:tcW w:w="1679" w:type="dxa"/>
            <w:gridSpan w:val="3"/>
            <w:tcBorders>
              <w:right w:val="nil"/>
            </w:tcBorders>
          </w:tcPr>
          <w:p>
            <w:pPr>
              <w:pStyle w:val="yTableNAm"/>
              <w:spacing w:before="0"/>
              <w:rPr>
                <w:sz w:val="20"/>
              </w:rPr>
            </w:pPr>
            <w:r>
              <w:rPr>
                <w:sz w:val="20"/>
              </w:rPr>
              <w:t>All Christian</w:t>
            </w:r>
          </w:p>
          <w:p>
            <w:pPr>
              <w:pStyle w:val="yTableNAm"/>
              <w:spacing w:before="0"/>
              <w:rPr>
                <w:sz w:val="20"/>
              </w:rPr>
            </w:pPr>
            <w:r>
              <w:rPr>
                <w:sz w:val="20"/>
              </w:rPr>
              <w:t>or</w:t>
            </w:r>
          </w:p>
          <w:p>
            <w:pPr>
              <w:pStyle w:val="yTableNAm"/>
              <w:spacing w:before="0"/>
              <w:rPr>
                <w:sz w:val="20"/>
              </w:rPr>
            </w:pPr>
            <w:r>
              <w:rPr>
                <w:sz w:val="20"/>
              </w:rPr>
              <w:t>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539" w:type="dxa"/>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2 </w:t>
            </w:r>
          </w:p>
        </w:tc>
        <w:tc>
          <w:tcPr>
            <w:tcW w:w="1679" w:type="dxa"/>
            <w:gridSpan w:val="3"/>
            <w:tcBorders>
              <w:right w:val="nil"/>
            </w:tcBorders>
          </w:tcPr>
          <w:p>
            <w:pPr>
              <w:pStyle w:val="yTableNAm"/>
              <w:spacing w:before="0"/>
              <w:rPr>
                <w:sz w:val="20"/>
              </w:rPr>
            </w:pPr>
            <w:r>
              <w:rPr>
                <w:sz w:val="20"/>
              </w:rPr>
              <w:t>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539" w:type="dxa"/>
            <w:tcBorders>
              <w:bottom w:val="nil"/>
            </w:tcBorders>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tcBorders>
          </w:tcPr>
          <w:p>
            <w:pPr>
              <w:pStyle w:val="yTableNAm"/>
              <w:spacing w:before="0"/>
              <w:rPr>
                <w:sz w:val="20"/>
              </w:rPr>
            </w:pPr>
          </w:p>
        </w:tc>
      </w:tr>
      <w:tr>
        <w:trPr>
          <w:cantSplit/>
        </w:trPr>
        <w:tc>
          <w:tcPr>
            <w:tcW w:w="539" w:type="dxa"/>
            <w:tcBorders>
              <w:bottom w:val="nil"/>
              <w:right w:val="nil"/>
            </w:tcBorders>
          </w:tcPr>
          <w:p>
            <w:pPr>
              <w:pStyle w:val="yTableNAm"/>
              <w:spacing w:before="0"/>
              <w:rPr>
                <w:sz w:val="20"/>
              </w:rPr>
            </w:pPr>
            <w:r>
              <w:rPr>
                <w:sz w:val="20"/>
                <w:shd w:val="clear" w:color="auto" w:fill="000000"/>
              </w:rPr>
              <w:t xml:space="preserve"> 3 </w:t>
            </w:r>
          </w:p>
        </w:tc>
        <w:tc>
          <w:tcPr>
            <w:tcW w:w="1698" w:type="dxa"/>
            <w:gridSpan w:val="4"/>
            <w:tcBorders>
              <w:bottom w:val="nil"/>
              <w:right w:val="nil"/>
            </w:tcBorders>
          </w:tcPr>
          <w:p>
            <w:pPr>
              <w:pStyle w:val="yTableNAm"/>
              <w:spacing w:before="0"/>
              <w:rPr>
                <w:sz w:val="20"/>
              </w:rPr>
            </w:pPr>
            <w:r>
              <w:rPr>
                <w:sz w:val="20"/>
              </w:rPr>
              <w:t>Phone numbers</w:t>
            </w:r>
          </w:p>
        </w:tc>
        <w:tc>
          <w:tcPr>
            <w:tcW w:w="992" w:type="dxa"/>
            <w:tcBorders>
              <w:top w:val="nil"/>
              <w:left w:val="nil"/>
              <w:bottom w:val="nil"/>
              <w:right w:val="single" w:sz="4" w:space="0" w:color="auto"/>
            </w:tcBorders>
          </w:tcPr>
          <w:p>
            <w:pPr>
              <w:pStyle w:val="yTableNAm"/>
              <w:spacing w:before="0"/>
              <w:rPr>
                <w:sz w:val="20"/>
              </w:rPr>
            </w:pPr>
            <w:smartTag w:uri="urn:schemas-microsoft-com:office:smarttags" w:element="place">
              <w:smartTag w:uri="urn:schemas-microsoft-com:office:smarttags" w:element="City">
                <w:r>
                  <w:rPr>
                    <w:sz w:val="20"/>
                  </w:rPr>
                  <w:t>Mobile</w:t>
                </w:r>
              </w:smartTag>
            </w:smartTag>
          </w:p>
        </w:tc>
        <w:tc>
          <w:tcPr>
            <w:tcW w:w="1056"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1253" w:type="dxa"/>
            <w:gridSpan w:val="6"/>
            <w:tcBorders>
              <w:left w:val="single" w:sz="4" w:space="0" w:color="auto"/>
              <w:bottom w:val="nil"/>
              <w:right w:val="single" w:sz="4" w:space="0" w:color="auto"/>
            </w:tcBorders>
          </w:tcPr>
          <w:p>
            <w:pPr>
              <w:pStyle w:val="yTableNAm"/>
              <w:spacing w:before="0"/>
              <w:rPr>
                <w:sz w:val="20"/>
              </w:rPr>
            </w:pPr>
            <w:r>
              <w:rPr>
                <w:sz w:val="20"/>
              </w:rPr>
              <w:t>Daytime</w:t>
            </w:r>
          </w:p>
        </w:tc>
        <w:tc>
          <w:tcPr>
            <w:tcW w:w="155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(08)</w:t>
            </w:r>
          </w:p>
        </w:tc>
      </w:tr>
      <w:tr>
        <w:trPr>
          <w:cantSplit/>
          <w:trHeight w:hRule="exact" w:val="225"/>
        </w:trPr>
        <w:tc>
          <w:tcPr>
            <w:tcW w:w="539" w:type="dxa"/>
            <w:tcBorders>
              <w:top w:val="nil"/>
            </w:tcBorders>
          </w:tcPr>
          <w:p>
            <w:pPr>
              <w:pStyle w:val="yTableNAm"/>
              <w:spacing w:before="0"/>
              <w:rPr>
                <w:sz w:val="20"/>
              </w:rPr>
            </w:pPr>
          </w:p>
        </w:tc>
        <w:tc>
          <w:tcPr>
            <w:tcW w:w="1679" w:type="dxa"/>
            <w:gridSpan w:val="3"/>
            <w:tcBorders>
              <w:top w:val="nil"/>
            </w:tcBorders>
          </w:tcPr>
          <w:p>
            <w:pPr>
              <w:pStyle w:val="yTableNAm"/>
              <w:spacing w:before="0"/>
              <w:rPr>
                <w:sz w:val="20"/>
              </w:rPr>
            </w:pPr>
          </w:p>
        </w:tc>
        <w:tc>
          <w:tcPr>
            <w:tcW w:w="4870" w:type="dxa"/>
            <w:gridSpan w:val="17"/>
            <w:tcBorders>
              <w:top w:val="nil"/>
              <w:bottom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r>
              <w:rPr>
                <w:sz w:val="20"/>
              </w:rPr>
              <w:t>Email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nil"/>
              <w:bottom w:val="single" w:sz="4" w:space="0" w:color="auto"/>
              <w:right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4 </w:t>
            </w:r>
          </w:p>
        </w:tc>
        <w:tc>
          <w:tcPr>
            <w:tcW w:w="1679" w:type="dxa"/>
            <w:gridSpan w:val="3"/>
            <w:tcBorders>
              <w:right w:val="nil"/>
            </w:tcBorders>
          </w:tcPr>
          <w:p>
            <w:pPr>
              <w:pStyle w:val="yTableNAm"/>
              <w:spacing w:before="0"/>
              <w:rPr>
                <w:sz w:val="20"/>
              </w:rPr>
            </w:pPr>
            <w:r>
              <w:rPr>
                <w:sz w:val="20"/>
              </w:rPr>
              <w:t>Postal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nil"/>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w:t>
            </w:r>
            <w:del w:id="456" w:author="Master Repository Process" w:date="2021-08-01T11:38:00Z">
              <w:r>
                <w:rPr>
                  <w:sz w:val="20"/>
                </w:rPr>
                <w:delText xml:space="preserve">  </w:delText>
              </w:r>
            </w:del>
            <w:r>
              <w:rPr>
                <w:sz w:val="20"/>
              </w:rPr>
              <w:t xml:space="preserve">Postcode          </w:t>
            </w:r>
          </w:p>
        </w:tc>
      </w:tr>
      <w:tr>
        <w:trPr>
          <w:cantSplit/>
          <w:trHeight w:hRule="exact" w:val="225"/>
        </w:trPr>
        <w:tc>
          <w:tcPr>
            <w:tcW w:w="7088" w:type="dxa"/>
            <w:gridSpan w:val="21"/>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5 </w:t>
            </w:r>
          </w:p>
        </w:tc>
        <w:tc>
          <w:tcPr>
            <w:tcW w:w="1679" w:type="dxa"/>
            <w:gridSpan w:val="3"/>
            <w:tcBorders>
              <w:right w:val="nil"/>
            </w:tcBorders>
          </w:tcPr>
          <w:p>
            <w:pPr>
              <w:pStyle w:val="yTableNAm"/>
              <w:spacing w:before="0"/>
              <w:rPr>
                <w:sz w:val="20"/>
              </w:rPr>
            </w:pPr>
            <w:r>
              <w:rPr>
                <w:sz w:val="20"/>
              </w:rPr>
              <w:t>Occupation</w:t>
            </w:r>
          </w:p>
        </w:tc>
        <w:tc>
          <w:tcPr>
            <w:tcW w:w="3018" w:type="dxa"/>
            <w:gridSpan w:val="12"/>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590" w:type="dxa"/>
            <w:gridSpan w:val="4"/>
            <w:tcBorders>
              <w:left w:val="nil"/>
            </w:tcBorders>
          </w:tcPr>
          <w:p>
            <w:pPr>
              <w:pStyle w:val="yTableNAm"/>
              <w:spacing w:before="0"/>
              <w:rPr>
                <w:color w:val="FFFFFF"/>
                <w:sz w:val="20"/>
              </w:rPr>
            </w:pPr>
            <w:r>
              <w:rPr>
                <w:color w:val="FFFFFF"/>
                <w:sz w:val="20"/>
                <w:shd w:val="clear" w:color="auto" w:fill="000000"/>
              </w:rPr>
              <w:t> 6 </w:t>
            </w:r>
            <w:r>
              <w:rPr>
                <w:sz w:val="20"/>
              </w:rPr>
              <w:t xml:space="preserve"> </w:t>
            </w:r>
          </w:p>
        </w:tc>
        <w:tc>
          <w:tcPr>
            <w:tcW w:w="1262" w:type="dxa"/>
          </w:tcPr>
          <w:p>
            <w:pPr>
              <w:pStyle w:val="yTableNAm"/>
              <w:tabs>
                <w:tab w:val="clear" w:pos="567"/>
                <w:tab w:val="left" w:pos="718"/>
              </w:tabs>
              <w:spacing w:before="0"/>
              <w:rPr>
                <w:sz w:val="20"/>
              </w:rPr>
            </w:pPr>
            <w:r>
              <w:rPr>
                <w:sz w:val="20"/>
              </w:rPr>
              <w:t>Male</w:t>
            </w:r>
            <w:r>
              <w:rPr>
                <w:sz w:val="20"/>
              </w:rPr>
              <w:tab/>
            </w:r>
            <w:r>
              <w:rPr>
                <w:sz w:val="20"/>
              </w:rPr>
              <w:sym w:font="Wingdings" w:char="F06F"/>
            </w:r>
          </w:p>
          <w:p>
            <w:pPr>
              <w:pStyle w:val="yTableNAm"/>
              <w:tabs>
                <w:tab w:val="clear" w:pos="567"/>
                <w:tab w:val="left" w:pos="718"/>
              </w:tabs>
              <w:spacing w:before="0"/>
              <w:rPr>
                <w:sz w:val="20"/>
              </w:rPr>
            </w:pPr>
            <w:r>
              <w:rPr>
                <w:sz w:val="20"/>
              </w:rPr>
              <w:t>Female</w:t>
            </w:r>
            <w:r>
              <w:rPr>
                <w:sz w:val="20"/>
              </w:rPr>
              <w:tab/>
            </w:r>
            <w:r>
              <w:rPr>
                <w:sz w:val="20"/>
              </w:rPr>
              <w:sym w:font="Wingdings" w:char="F06F"/>
            </w:r>
          </w:p>
        </w:tc>
      </w:tr>
      <w:tr>
        <w:trPr>
          <w:cantSplit/>
          <w:trHeight w:hRule="exact" w:val="225"/>
        </w:trPr>
        <w:tc>
          <w:tcPr>
            <w:tcW w:w="7088" w:type="dxa"/>
            <w:gridSpan w:val="21"/>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7 </w:t>
            </w:r>
          </w:p>
        </w:tc>
        <w:tc>
          <w:tcPr>
            <w:tcW w:w="1649" w:type="dxa"/>
            <w:gridSpan w:val="2"/>
            <w:tcBorders>
              <w:right w:val="nil"/>
            </w:tcBorders>
          </w:tcPr>
          <w:p>
            <w:pPr>
              <w:pStyle w:val="yTableNAm"/>
              <w:spacing w:before="0"/>
              <w:rPr>
                <w:sz w:val="20"/>
              </w:rPr>
            </w:pPr>
            <w:r>
              <w:rPr>
                <w:sz w:val="20"/>
              </w:rPr>
              <w:t>Date of birth</w:t>
            </w:r>
          </w:p>
        </w:tc>
        <w:tc>
          <w:tcPr>
            <w:tcW w:w="1985"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Day      Month   Year</w:t>
            </w:r>
          </w:p>
        </w:tc>
        <w:tc>
          <w:tcPr>
            <w:tcW w:w="563" w:type="dxa"/>
            <w:gridSpan w:val="3"/>
            <w:tcBorders>
              <w:left w:val="nil"/>
            </w:tcBorders>
          </w:tcPr>
          <w:p>
            <w:pPr>
              <w:pStyle w:val="yTableNAm"/>
              <w:spacing w:before="0"/>
              <w:rPr>
                <w:color w:val="FFFFFF"/>
                <w:sz w:val="20"/>
              </w:rPr>
            </w:pPr>
            <w:r>
              <w:rPr>
                <w:color w:val="FFFFFF"/>
                <w:sz w:val="20"/>
                <w:shd w:val="clear" w:color="auto" w:fill="000000"/>
              </w:rPr>
              <w:t> 8 </w:t>
            </w:r>
          </w:p>
        </w:tc>
        <w:tc>
          <w:tcPr>
            <w:tcW w:w="1047" w:type="dxa"/>
            <w:gridSpan w:val="5"/>
            <w:tcBorders>
              <w:right w:val="nil"/>
            </w:tcBorders>
          </w:tcPr>
          <w:p>
            <w:pPr>
              <w:pStyle w:val="yTableNAm"/>
              <w:spacing w:before="0"/>
              <w:rPr>
                <w:sz w:val="20"/>
              </w:rPr>
            </w:pPr>
            <w:r>
              <w:rPr>
                <w:sz w:val="20"/>
              </w:rPr>
              <w:t>Town of birth</w:t>
            </w:r>
          </w:p>
        </w:tc>
        <w:tc>
          <w:tcPr>
            <w:tcW w:w="1275"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197"/>
        </w:trPr>
        <w:tc>
          <w:tcPr>
            <w:tcW w:w="569" w:type="dxa"/>
            <w:gridSpan w:val="2"/>
          </w:tcPr>
          <w:p>
            <w:pPr>
              <w:pStyle w:val="yTableNAm"/>
              <w:spacing w:before="0"/>
              <w:rPr>
                <w:sz w:val="20"/>
              </w:rPr>
            </w:pPr>
          </w:p>
        </w:tc>
        <w:tc>
          <w:tcPr>
            <w:tcW w:w="1649" w:type="dxa"/>
            <w:gridSpan w:val="2"/>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9 </w:t>
            </w:r>
          </w:p>
        </w:tc>
        <w:tc>
          <w:tcPr>
            <w:tcW w:w="1649" w:type="dxa"/>
            <w:gridSpan w:val="2"/>
            <w:tcBorders>
              <w:right w:val="nil"/>
            </w:tcBorders>
          </w:tcPr>
          <w:p>
            <w:pPr>
              <w:pStyle w:val="yTableNAm"/>
              <w:spacing w:before="0"/>
              <w:rPr>
                <w:sz w:val="20"/>
              </w:rPr>
            </w:pPr>
            <w:r>
              <w:rPr>
                <w:sz w:val="20"/>
              </w:rPr>
              <w:t>Place of birth</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2"/>
        </w:trPr>
        <w:tc>
          <w:tcPr>
            <w:tcW w:w="7088" w:type="dxa"/>
            <w:gridSpan w:val="21"/>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r>
              <w:rPr>
                <w:sz w:val="20"/>
                <w:shd w:val="clear" w:color="auto" w:fill="000000"/>
              </w:rPr>
              <w:t xml:space="preserve">10   </w:t>
            </w:r>
          </w:p>
        </w:tc>
        <w:tc>
          <w:tcPr>
            <w:tcW w:w="1386" w:type="dxa"/>
            <w:tcBorders>
              <w:bottom w:val="nil"/>
            </w:tcBorders>
          </w:tcPr>
          <w:p>
            <w:pPr>
              <w:pStyle w:val="yTableNAm"/>
              <w:spacing w:before="0"/>
              <w:rPr>
                <w:sz w:val="20"/>
              </w:rPr>
            </w:pPr>
            <w:r>
              <w:rPr>
                <w:sz w:val="20"/>
              </w:rPr>
              <w:t>Citizenship status</w:t>
            </w: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Australian citizen by birth</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i/>
                <w:sz w:val="20"/>
              </w:rPr>
            </w:pPr>
            <w:r>
              <w:rPr>
                <w:i/>
                <w:sz w:val="20"/>
              </w:rPr>
              <w:t>or</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I have become an Australian citizen</w:t>
            </w:r>
          </w:p>
        </w:tc>
        <w:tc>
          <w:tcPr>
            <w:tcW w:w="1390" w:type="dxa"/>
            <w:gridSpan w:val="9"/>
            <w:tcBorders>
              <w:top w:val="nil"/>
              <w:left w:val="nil"/>
              <w:bottom w:val="nil"/>
              <w:right w:val="single" w:sz="4" w:space="0" w:color="auto"/>
            </w:tcBorders>
          </w:tcPr>
          <w:p>
            <w:pPr>
              <w:pStyle w:val="yTableNAm"/>
              <w:spacing w:before="0"/>
              <w:rPr>
                <w:sz w:val="20"/>
              </w:rPr>
            </w:pPr>
            <w:r>
              <w:rPr>
                <w:sz w:val="20"/>
              </w:rPr>
              <w:t>Citizenship certificate number</w:t>
            </w:r>
          </w:p>
        </w:tc>
        <w:tc>
          <w:tcPr>
            <w:tcW w:w="1756" w:type="dxa"/>
            <w:gridSpan w:val="4"/>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sz w:val="20"/>
              </w:rPr>
            </w:pPr>
          </w:p>
        </w:tc>
        <w:tc>
          <w:tcPr>
            <w:tcW w:w="1390" w:type="dxa"/>
            <w:gridSpan w:val="9"/>
            <w:tcBorders>
              <w:top w:val="nil"/>
              <w:left w:val="nil"/>
              <w:bottom w:val="nil"/>
              <w:right w:val="nil"/>
            </w:tcBorders>
          </w:tcPr>
          <w:p>
            <w:pPr>
              <w:pStyle w:val="yTableNAm"/>
              <w:spacing w:before="0"/>
              <w:rPr>
                <w:sz w:val="20"/>
              </w:rPr>
            </w:pPr>
          </w:p>
        </w:tc>
        <w:tc>
          <w:tcPr>
            <w:tcW w:w="1756" w:type="dxa"/>
            <w:gridSpan w:val="4"/>
            <w:tcBorders>
              <w:top w:val="single" w:sz="4" w:space="0" w:color="auto"/>
              <w:left w:val="nil"/>
              <w:bottom w:val="nil"/>
              <w:right w:val="nil"/>
            </w:tcBorders>
          </w:tcPr>
          <w:p>
            <w:pPr>
              <w:pStyle w:val="yTableNAm"/>
              <w:spacing w:before="0"/>
              <w:rPr>
                <w:sz w:val="20"/>
              </w:rPr>
            </w:pPr>
          </w:p>
        </w:tc>
      </w:tr>
      <w:tr>
        <w:trPr>
          <w:cantSplit/>
          <w:trHeight w:hRule="exact" w:val="477"/>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citizenship certificate</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1955" w:type="dxa"/>
            <w:gridSpan w:val="3"/>
            <w:tcBorders>
              <w:bottom w:val="nil"/>
            </w:tcBorders>
          </w:tcPr>
          <w:p>
            <w:pPr>
              <w:pStyle w:val="yTableNAm"/>
              <w:spacing w:before="0"/>
              <w:rPr>
                <w:sz w:val="20"/>
              </w:rPr>
            </w:pPr>
          </w:p>
        </w:tc>
        <w:tc>
          <w:tcPr>
            <w:tcW w:w="2463" w:type="dxa"/>
            <w:gridSpan w:val="10"/>
            <w:tcBorders>
              <w:bottom w:val="nil"/>
              <w:right w:val="nil"/>
            </w:tcBorders>
          </w:tcPr>
          <w:p>
            <w:pPr>
              <w:pStyle w:val="yTableNAm"/>
              <w:spacing w:before="0"/>
              <w:rPr>
                <w:i/>
                <w:sz w:val="20"/>
              </w:rPr>
            </w:pPr>
            <w:r>
              <w:rPr>
                <w:i/>
                <w:sz w:val="20"/>
              </w:rPr>
              <w:t>or</w:t>
            </w:r>
          </w:p>
        </w:tc>
        <w:tc>
          <w:tcPr>
            <w:tcW w:w="2670" w:type="dxa"/>
            <w:gridSpan w:val="8"/>
            <w:tcBorders>
              <w:top w:val="single" w:sz="4" w:space="0" w:color="auto"/>
              <w:left w:val="nil"/>
              <w:bottom w:val="nil"/>
              <w:right w:val="nil"/>
            </w:tcBorders>
          </w:tcPr>
          <w:p>
            <w:pPr>
              <w:pStyle w:val="yTableNAm"/>
              <w:spacing w:before="0"/>
              <w:rPr>
                <w:sz w:val="20"/>
              </w:rPr>
            </w:pPr>
          </w:p>
        </w:tc>
      </w:tr>
      <w:tr>
        <w:trPr>
          <w:cantSplit/>
          <w:trHeight w:hRule="exact" w:val="580"/>
        </w:trPr>
        <w:tc>
          <w:tcPr>
            <w:tcW w:w="1955" w:type="dxa"/>
            <w:gridSpan w:val="3"/>
            <w:tcBorders>
              <w:bottom w:val="nil"/>
            </w:tcBorders>
          </w:tcPr>
          <w:p>
            <w:pPr>
              <w:pStyle w:val="yTableNAm"/>
              <w:spacing w:before="0"/>
              <w:rPr>
                <w:sz w:val="20"/>
              </w:rPr>
            </w:pPr>
          </w:p>
        </w:tc>
        <w:tc>
          <w:tcPr>
            <w:tcW w:w="5133" w:type="dxa"/>
            <w:gridSpan w:val="18"/>
            <w:tcBorders>
              <w:bottom w:val="nil"/>
              <w:right w:val="nil"/>
            </w:tcBorders>
          </w:tcPr>
          <w:p>
            <w:pPr>
              <w:pStyle w:val="yTableNAm"/>
              <w:tabs>
                <w:tab w:val="clear" w:pos="567"/>
              </w:tabs>
              <w:spacing w:before="0"/>
              <w:ind w:left="307" w:hanging="307"/>
              <w:rPr>
                <w:sz w:val="20"/>
              </w:rPr>
            </w:pPr>
            <w:r>
              <w:rPr>
                <w:sz w:val="20"/>
              </w:rPr>
              <w:sym w:font="Wingdings" w:char="F06F"/>
            </w:r>
            <w:r>
              <w:rPr>
                <w:sz w:val="20"/>
              </w:rPr>
              <w:t xml:space="preserve"> British subject who was enrolled at any time between 26 October 1983 and 25 January 1984</w:t>
            </w:r>
            <w:r>
              <w:rPr>
                <w:szCs w:val="22"/>
              </w:rPr>
              <w:t xml:space="preserve"> inclusive</w:t>
            </w:r>
          </w:p>
        </w:tc>
      </w:tr>
      <w:tr>
        <w:trPr>
          <w:cantSplit/>
          <w:trHeight w:hRule="exact" w:val="454"/>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25 January 1984</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Borders>
              <w:bottom w:val="nil"/>
            </w:tcBorders>
          </w:tcPr>
          <w:p>
            <w:pPr>
              <w:pStyle w:val="yTableNAm"/>
              <w:spacing w:before="0"/>
              <w:rPr>
                <w:sz w:val="20"/>
              </w:rPr>
            </w:pPr>
          </w:p>
        </w:tc>
      </w:tr>
      <w:tr>
        <w:trPr>
          <w:cantSplit/>
        </w:trPr>
        <w:tc>
          <w:tcPr>
            <w:tcW w:w="569" w:type="dxa"/>
            <w:gridSpan w:val="2"/>
            <w:tcBorders>
              <w:top w:val="nil"/>
            </w:tcBorders>
          </w:tcPr>
          <w:p>
            <w:pPr>
              <w:pStyle w:val="yTableNAm"/>
              <w:spacing w:before="0"/>
              <w:rPr>
                <w:sz w:val="20"/>
              </w:rPr>
            </w:pPr>
            <w:r>
              <w:rPr>
                <w:sz w:val="20"/>
                <w:shd w:val="clear" w:color="auto" w:fill="000000"/>
              </w:rPr>
              <w:t>11</w:t>
            </w:r>
          </w:p>
        </w:tc>
        <w:tc>
          <w:tcPr>
            <w:tcW w:w="1649" w:type="dxa"/>
            <w:gridSpan w:val="2"/>
            <w:tcBorders>
              <w:top w:val="nil"/>
              <w:right w:val="single" w:sz="4" w:space="0" w:color="auto"/>
            </w:tcBorders>
          </w:tcPr>
          <w:p>
            <w:pPr>
              <w:pStyle w:val="yTableNAm"/>
              <w:spacing w:before="0"/>
              <w:rPr>
                <w:sz w:val="20"/>
              </w:rPr>
            </w:pPr>
            <w:r>
              <w:rPr>
                <w:sz w:val="20"/>
              </w:rPr>
              <w:t>Former surname or family name</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right w:val="nil"/>
            </w:tcBorders>
          </w:tcPr>
          <w:p>
            <w:pPr>
              <w:pStyle w:val="yTableNAm"/>
              <w:spacing w:before="0"/>
              <w:rPr>
                <w:sz w:val="20"/>
              </w:rPr>
            </w:pPr>
          </w:p>
        </w:tc>
        <w:tc>
          <w:tcPr>
            <w:tcW w:w="1649" w:type="dxa"/>
            <w:gridSpan w:val="2"/>
            <w:tcBorders>
              <w:right w:val="single" w:sz="4" w:space="0" w:color="auto"/>
            </w:tcBorders>
          </w:tcPr>
          <w:p>
            <w:pPr>
              <w:pStyle w:val="yTableNAm"/>
              <w:spacing w:before="0"/>
              <w:rPr>
                <w:sz w:val="20"/>
              </w:rPr>
            </w:pPr>
            <w:r>
              <w:rPr>
                <w:sz w:val="20"/>
              </w:rPr>
              <w:t>Former Christian or 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Pr>
          <w:p>
            <w:pPr>
              <w:pStyle w:val="yTableNAm"/>
              <w:spacing w:before="0"/>
              <w:rPr>
                <w:sz w:val="20"/>
              </w:rPr>
            </w:pPr>
          </w:p>
        </w:tc>
      </w:tr>
      <w:tr>
        <w:trPr>
          <w:cantSplit/>
        </w:trPr>
        <w:tc>
          <w:tcPr>
            <w:tcW w:w="539" w:type="dxa"/>
            <w:tcBorders>
              <w:bottom w:val="nil"/>
            </w:tcBorders>
          </w:tcPr>
          <w:p>
            <w:pPr>
              <w:pStyle w:val="yTableNAm"/>
              <w:spacing w:before="0"/>
              <w:rPr>
                <w:sz w:val="20"/>
              </w:rPr>
            </w:pPr>
            <w:r>
              <w:rPr>
                <w:sz w:val="20"/>
                <w:shd w:val="clear" w:color="auto" w:fill="000000"/>
              </w:rPr>
              <w:t>12</w:t>
            </w:r>
          </w:p>
        </w:tc>
        <w:tc>
          <w:tcPr>
            <w:tcW w:w="1679" w:type="dxa"/>
            <w:gridSpan w:val="3"/>
            <w:tcBorders>
              <w:bottom w:val="nil"/>
              <w:right w:val="nil"/>
            </w:tcBorders>
          </w:tcPr>
          <w:p>
            <w:pPr>
              <w:pStyle w:val="yTableNAm"/>
              <w:spacing w:before="0"/>
              <w:rPr>
                <w:sz w:val="20"/>
              </w:rPr>
            </w:pPr>
            <w:r>
              <w:rPr>
                <w:sz w:val="20"/>
              </w:rPr>
              <w:t>Former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w:t>
            </w:r>
            <w:del w:id="457" w:author="Master Repository Process" w:date="2021-08-01T11:38:00Z">
              <w:r>
                <w:rPr>
                  <w:sz w:val="20"/>
                </w:rPr>
                <w:delText xml:space="preserve">       </w:delText>
              </w:r>
            </w:del>
            <w:r>
              <w:rPr>
                <w:sz w:val="20"/>
              </w:rPr>
              <w:t xml:space="preserve">Postcode          </w:t>
            </w: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nil"/>
              <w:bottom w:val="nil"/>
              <w:right w:val="nil"/>
            </w:tcBorders>
          </w:tcPr>
          <w:p>
            <w:pPr>
              <w:pStyle w:val="yTableNAm"/>
              <w:spacing w:before="0"/>
              <w:rPr>
                <w:sz w:val="20"/>
              </w:rPr>
            </w:pPr>
          </w:p>
        </w:tc>
      </w:tr>
      <w:tr>
        <w:trPr>
          <w:cantSplit/>
          <w:trHeight w:val="208"/>
        </w:trPr>
        <w:tc>
          <w:tcPr>
            <w:tcW w:w="539" w:type="dxa"/>
            <w:vMerge w:val="restart"/>
            <w:tcBorders>
              <w:bottom w:val="single" w:sz="4" w:space="0" w:color="auto"/>
            </w:tcBorders>
          </w:tcPr>
          <w:p>
            <w:pPr>
              <w:pStyle w:val="yTableNAm"/>
              <w:spacing w:before="0"/>
              <w:rPr>
                <w:sz w:val="20"/>
              </w:rPr>
            </w:pPr>
            <w:r>
              <w:rPr>
                <w:sz w:val="20"/>
                <w:shd w:val="clear" w:color="auto" w:fill="000000"/>
              </w:rPr>
              <w:t>13</w:t>
            </w:r>
          </w:p>
        </w:tc>
        <w:tc>
          <w:tcPr>
            <w:tcW w:w="1679" w:type="dxa"/>
            <w:gridSpan w:val="3"/>
            <w:vMerge w:val="restart"/>
            <w:tcBorders>
              <w:bottom w:val="single" w:sz="4" w:space="0" w:color="auto"/>
              <w:right w:val="nil"/>
            </w:tcBorders>
          </w:tcPr>
          <w:p>
            <w:pPr>
              <w:pStyle w:val="yTableNAm"/>
              <w:spacing w:before="0"/>
              <w:rPr>
                <w:sz w:val="20"/>
              </w:rPr>
            </w:pPr>
            <w:r>
              <w:rPr>
                <w:sz w:val="20"/>
              </w:rPr>
              <w:t>Evidence of your identity</w:t>
            </w:r>
          </w:p>
          <w:p>
            <w:pPr>
              <w:pStyle w:val="yTableNAm"/>
              <w:spacing w:before="0"/>
              <w:rPr>
                <w:sz w:val="20"/>
              </w:rPr>
            </w:pPr>
          </w:p>
          <w:p>
            <w:pPr>
              <w:pStyle w:val="yTableNAm"/>
              <w:spacing w:before="0"/>
              <w:rPr>
                <w:i/>
                <w:sz w:val="20"/>
              </w:rPr>
            </w:pPr>
            <w:r>
              <w:rPr>
                <w:i/>
                <w:sz w:val="20"/>
              </w:rPr>
              <w:t>Confirm your identity using one of these 3 options</w:t>
            </w: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driver’s licence</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sz w:val="20"/>
              </w:rPr>
            </w:pPr>
          </w:p>
        </w:tc>
        <w:tc>
          <w:tcPr>
            <w:tcW w:w="965" w:type="dxa"/>
            <w:gridSpan w:val="6"/>
            <w:tcBorders>
              <w:top w:val="nil"/>
              <w:left w:val="nil"/>
              <w:bottom w:val="nil"/>
              <w:right w:val="single" w:sz="4" w:space="0" w:color="auto"/>
            </w:tcBorders>
          </w:tcPr>
          <w:p>
            <w:pPr>
              <w:pStyle w:val="yTableNAm"/>
              <w:spacing w:before="0"/>
              <w:rPr>
                <w:sz w:val="20"/>
              </w:rPr>
            </w:pPr>
            <w:r>
              <w:rPr>
                <w:sz w:val="20"/>
              </w:rPr>
              <w:t>State or Territory</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965" w:type="dxa"/>
            <w:gridSpan w:val="6"/>
            <w:tcBorders>
              <w:top w:val="nil"/>
              <w:left w:val="nil"/>
              <w:bottom w:val="nil"/>
              <w:right w:val="nil"/>
            </w:tcBorders>
          </w:tcPr>
          <w:p>
            <w:pPr>
              <w:pStyle w:val="yTableNAm"/>
              <w:spacing w:before="0"/>
              <w:rPr>
                <w:sz w:val="20"/>
              </w:rPr>
            </w:pPr>
          </w:p>
        </w:tc>
        <w:tc>
          <w:tcPr>
            <w:tcW w:w="2153" w:type="dxa"/>
            <w:gridSpan w:val="6"/>
            <w:tcBorders>
              <w:top w:val="single" w:sz="4" w:space="0" w:color="auto"/>
              <w:left w:val="nil"/>
              <w:bottom w:val="single" w:sz="4" w:space="0" w:color="auto"/>
              <w:right w:val="nil"/>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passport</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3118" w:type="dxa"/>
            <w:gridSpan w:val="12"/>
            <w:tcBorders>
              <w:top w:val="nil"/>
              <w:left w:val="nil"/>
              <w:bottom w:val="nil"/>
              <w:right w:val="nil"/>
            </w:tcBorders>
          </w:tcPr>
          <w:p>
            <w:pPr>
              <w:pStyle w:val="yTableNAm"/>
              <w:spacing w:before="0"/>
              <w:rPr>
                <w:sz w:val="20"/>
              </w:rPr>
            </w:pPr>
          </w:p>
        </w:tc>
      </w:tr>
      <w:tr>
        <w:trPr>
          <w:cantSplit/>
          <w:trHeight w:val="208"/>
        </w:trPr>
        <w:tc>
          <w:tcPr>
            <w:tcW w:w="539" w:type="dxa"/>
            <w:vMerge/>
            <w:tcBorders>
              <w:bottom w:val="nil"/>
            </w:tcBorders>
          </w:tcPr>
          <w:p>
            <w:pPr>
              <w:pStyle w:val="yTableNAm"/>
              <w:spacing w:before="0"/>
              <w:rPr>
                <w:sz w:val="20"/>
                <w:shd w:val="clear" w:color="auto" w:fill="000000"/>
              </w:rPr>
            </w:pPr>
          </w:p>
        </w:tc>
        <w:tc>
          <w:tcPr>
            <w:tcW w:w="1679" w:type="dxa"/>
            <w:gridSpan w:val="3"/>
            <w:vMerge/>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Have a person who is on the Commonwealth electoral roll confirm your identity below   ▼</w:t>
            </w:r>
          </w:p>
        </w:tc>
      </w:tr>
      <w:tr>
        <w:trPr>
          <w:cantSplit/>
          <w:trHeight w:val="208"/>
        </w:trPr>
        <w:tc>
          <w:tcPr>
            <w:tcW w:w="539" w:type="dxa"/>
            <w:tcBorders>
              <w:bottom w:val="nil"/>
            </w:tcBorders>
          </w:tcPr>
          <w:p>
            <w:pPr>
              <w:pStyle w:val="yTableNAm"/>
              <w:spacing w:before="0"/>
              <w:rPr>
                <w:sz w:val="20"/>
                <w:shd w:val="clear" w:color="auto" w:fill="000000"/>
              </w:rPr>
            </w:pPr>
          </w:p>
        </w:tc>
        <w:tc>
          <w:tcPr>
            <w:tcW w:w="1679" w:type="dxa"/>
            <w:gridSpan w:val="3"/>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rPr>
                <w:sz w:val="20"/>
              </w:rPr>
            </w:pPr>
          </w:p>
        </w:tc>
      </w:tr>
      <w:tr>
        <w:trPr>
          <w:cantSplit/>
          <w:trHeight w:val="208"/>
        </w:trPr>
        <w:tc>
          <w:tcPr>
            <w:tcW w:w="539" w:type="dxa"/>
            <w:tcBorders>
              <w:top w:val="nil"/>
              <w:bottom w:val="nil"/>
            </w:tcBorders>
          </w:tcPr>
          <w:p>
            <w:pPr>
              <w:pStyle w:val="yTableNAm"/>
              <w:spacing w:before="0"/>
              <w:rPr>
                <w:sz w:val="20"/>
                <w:shd w:val="clear" w:color="auto" w:fill="000000"/>
              </w:rPr>
            </w:pPr>
            <w:r>
              <w:rPr>
                <w:sz w:val="20"/>
                <w:shd w:val="clear" w:color="auto" w:fill="000000"/>
              </w:rPr>
              <w:t>14</w:t>
            </w:r>
          </w:p>
        </w:tc>
        <w:tc>
          <w:tcPr>
            <w:tcW w:w="3003" w:type="dxa"/>
            <w:gridSpan w:val="6"/>
            <w:tcBorders>
              <w:top w:val="nil"/>
              <w:bottom w:val="nil"/>
              <w:right w:val="nil"/>
            </w:tcBorders>
          </w:tcPr>
          <w:p>
            <w:pPr>
              <w:pStyle w:val="yTableNAm"/>
              <w:spacing w:before="0"/>
              <w:rPr>
                <w:b/>
                <w:sz w:val="20"/>
              </w:rPr>
            </w:pPr>
            <w:r>
              <w:rPr>
                <w:b/>
                <w:sz w:val="20"/>
              </w:rPr>
              <w:t>YOUR DECLARATION</w:t>
            </w:r>
          </w:p>
          <w:p>
            <w:pPr>
              <w:pStyle w:val="yTableNAm"/>
              <w:tabs>
                <w:tab w:val="clear" w:pos="567"/>
                <w:tab w:val="left" w:pos="333"/>
              </w:tabs>
              <w:spacing w:before="0"/>
              <w:ind w:left="333" w:hanging="333"/>
              <w:rPr>
                <w:sz w:val="20"/>
              </w:rPr>
            </w:pPr>
            <w:r>
              <w:rPr>
                <w:sz w:val="20"/>
              </w:rPr>
              <w:sym w:font="Wingdings" w:char="F09F"/>
            </w:r>
            <w:r>
              <w:rPr>
                <w:sz w:val="20"/>
              </w:rPr>
              <w:tab/>
              <w:t>I am eligible to enrol for Western Australian elections.</w:t>
            </w:r>
          </w:p>
          <w:p>
            <w:pPr>
              <w:pStyle w:val="yTableNAm"/>
              <w:tabs>
                <w:tab w:val="clear" w:pos="567"/>
                <w:tab w:val="left" w:pos="333"/>
              </w:tabs>
              <w:spacing w:before="0"/>
              <w:ind w:left="333" w:hanging="333"/>
              <w:rPr>
                <w:sz w:val="20"/>
              </w:rPr>
            </w:pPr>
            <w:r>
              <w:rPr>
                <w:sz w:val="20"/>
              </w:rPr>
              <w:sym w:font="Wingdings" w:char="F09F"/>
            </w:r>
            <w:r>
              <w:rPr>
                <w:sz w:val="20"/>
              </w:rPr>
              <w:tab/>
              <w:t>I declare that all the information I have given on this form is true and complete.</w:t>
            </w:r>
          </w:p>
        </w:tc>
        <w:tc>
          <w:tcPr>
            <w:tcW w:w="540" w:type="dxa"/>
            <w:gridSpan w:val="3"/>
            <w:tcBorders>
              <w:top w:val="nil"/>
              <w:left w:val="nil"/>
              <w:bottom w:val="nil"/>
              <w:right w:val="nil"/>
            </w:tcBorders>
          </w:tcPr>
          <w:p>
            <w:pPr>
              <w:pStyle w:val="yTableNAm"/>
              <w:spacing w:before="0"/>
              <w:rPr>
                <w:sz w:val="20"/>
              </w:rPr>
            </w:pPr>
            <w:r>
              <w:rPr>
                <w:color w:val="FFFFFF"/>
                <w:sz w:val="20"/>
                <w:shd w:val="clear" w:color="auto" w:fill="000000"/>
              </w:rPr>
              <w:t>15</w:t>
            </w:r>
          </w:p>
        </w:tc>
        <w:tc>
          <w:tcPr>
            <w:tcW w:w="3006" w:type="dxa"/>
            <w:gridSpan w:val="11"/>
            <w:tcBorders>
              <w:top w:val="nil"/>
              <w:left w:val="nil"/>
              <w:bottom w:val="nil"/>
              <w:right w:val="nil"/>
            </w:tcBorders>
          </w:tcPr>
          <w:p>
            <w:pPr>
              <w:pStyle w:val="yTableNAm"/>
              <w:spacing w:before="0"/>
              <w:rPr>
                <w:b/>
                <w:sz w:val="20"/>
              </w:rPr>
            </w:pPr>
            <w:r>
              <w:rPr>
                <w:b/>
                <w:sz w:val="20"/>
              </w:rPr>
              <w:t>DECLARATION</w:t>
            </w:r>
          </w:p>
          <w:p>
            <w:pPr>
              <w:pStyle w:val="yTableNAm"/>
              <w:tabs>
                <w:tab w:val="clear" w:pos="567"/>
                <w:tab w:val="left" w:pos="333"/>
              </w:tabs>
              <w:spacing w:before="0"/>
              <w:ind w:left="333" w:hanging="333"/>
              <w:rPr>
                <w:sz w:val="20"/>
              </w:rPr>
            </w:pPr>
            <w:r>
              <w:rPr>
                <w:sz w:val="20"/>
              </w:rPr>
              <w:sym w:font="Wingdings" w:char="F09F"/>
            </w:r>
            <w:r>
              <w:rPr>
                <w:sz w:val="20"/>
              </w:rPr>
              <w:tab/>
              <w:t>I am on the Commonwealth electoral roll.</w:t>
            </w:r>
          </w:p>
          <w:p>
            <w:pPr>
              <w:pStyle w:val="yTableNAm"/>
              <w:tabs>
                <w:tab w:val="clear" w:pos="567"/>
                <w:tab w:val="left" w:pos="333"/>
              </w:tabs>
              <w:spacing w:before="0"/>
              <w:ind w:left="333" w:hanging="333"/>
              <w:rPr>
                <w:sz w:val="20"/>
              </w:rPr>
            </w:pPr>
            <w:r>
              <w:rPr>
                <w:sz w:val="20"/>
              </w:rPr>
              <w:sym w:font="Wingdings" w:char="F09F"/>
            </w:r>
            <w:r>
              <w:rPr>
                <w:sz w:val="20"/>
              </w:rPr>
              <w:tab/>
              <w:t>I confirm the identity of the applicant.</w:t>
            </w:r>
          </w:p>
          <w:p>
            <w:pPr>
              <w:pStyle w:val="yTableNAm"/>
              <w:tabs>
                <w:tab w:val="clear" w:pos="567"/>
                <w:tab w:val="left" w:pos="333"/>
              </w:tabs>
              <w:spacing w:before="0"/>
              <w:ind w:left="333" w:hanging="333"/>
              <w:rPr>
                <w:sz w:val="20"/>
              </w:rPr>
            </w:pPr>
            <w:r>
              <w:rPr>
                <w:sz w:val="20"/>
              </w:rPr>
              <w:sym w:font="Wingdings" w:char="F09F"/>
            </w:r>
            <w:r>
              <w:rPr>
                <w:sz w:val="20"/>
              </w:rPr>
              <w:tab/>
              <w:t>I saw the applicant mark this form.*</w:t>
            </w:r>
          </w:p>
          <w:p>
            <w:pPr>
              <w:pStyle w:val="yTableNAm"/>
              <w:spacing w:before="0"/>
              <w:rPr>
                <w:b/>
                <w:sz w:val="20"/>
              </w:rPr>
            </w:pPr>
          </w:p>
          <w:p>
            <w:pPr>
              <w:pStyle w:val="yTableNAm"/>
              <w:spacing w:before="0"/>
              <w:rPr>
                <w:i/>
                <w:sz w:val="20"/>
              </w:rPr>
            </w:pPr>
            <w:r>
              <w:rPr>
                <w:sz w:val="20"/>
              </w:rPr>
              <w:t>*</w:t>
            </w:r>
            <w:r>
              <w:rPr>
                <w:b/>
                <w:sz w:val="20"/>
              </w:rPr>
              <w:t xml:space="preserve"> </w:t>
            </w:r>
            <w:r>
              <w:rPr>
                <w:i/>
                <w:sz w:val="20"/>
              </w:rPr>
              <w:t>Only applies if the applicant has made a mark because he or she is unable to sign his or her name.</w:t>
            </w:r>
          </w:p>
        </w:tc>
      </w:tr>
      <w:tr>
        <w:trPr>
          <w:cantSplit/>
          <w:trHeight w:val="312"/>
        </w:trPr>
        <w:tc>
          <w:tcPr>
            <w:tcW w:w="3542" w:type="dxa"/>
            <w:gridSpan w:val="7"/>
            <w:tcBorders>
              <w:top w:val="nil"/>
              <w:left w:val="nil"/>
              <w:bottom w:val="single" w:sz="4" w:space="0" w:color="auto"/>
              <w:right w:val="nil"/>
            </w:tcBorders>
          </w:tcPr>
          <w:p>
            <w:pPr>
              <w:pStyle w:val="yTableNAm"/>
              <w:keepNext/>
              <w:rPr>
                <w:spacing w:val="-2"/>
                <w:sz w:val="20"/>
              </w:rPr>
            </w:pPr>
            <w:r>
              <w:rPr>
                <w:sz w:val="20"/>
              </w:rPr>
              <w:t>Signature or mark of applicant</w:t>
            </w:r>
          </w:p>
        </w:tc>
        <w:tc>
          <w:tcPr>
            <w:tcW w:w="540" w:type="dxa"/>
            <w:gridSpan w:val="3"/>
            <w:vMerge w:val="restart"/>
            <w:tcBorders>
              <w:top w:val="nil"/>
              <w:left w:val="nil"/>
              <w:right w:val="nil"/>
            </w:tcBorders>
          </w:tcPr>
          <w:p>
            <w:pPr>
              <w:pStyle w:val="yTableNAm"/>
              <w:rPr>
                <w:sz w:val="20"/>
              </w:rPr>
            </w:pPr>
          </w:p>
        </w:tc>
        <w:tc>
          <w:tcPr>
            <w:tcW w:w="3006" w:type="dxa"/>
            <w:gridSpan w:val="11"/>
            <w:tcBorders>
              <w:top w:val="nil"/>
              <w:left w:val="nil"/>
              <w:bottom w:val="single" w:sz="4" w:space="0" w:color="auto"/>
              <w:right w:val="nil"/>
            </w:tcBorders>
            <w:shd w:val="clear" w:color="auto" w:fill="auto"/>
          </w:tcPr>
          <w:p>
            <w:pPr>
              <w:pStyle w:val="yTableNAm"/>
              <w:rPr>
                <w:sz w:val="20"/>
              </w:rPr>
            </w:pPr>
            <w:r>
              <w:rPr>
                <w:sz w:val="20"/>
              </w:rPr>
              <w:t>Signature of person confirming your identity</w:t>
            </w:r>
          </w:p>
        </w:tc>
      </w:tr>
      <w:tr>
        <w:trPr>
          <w:cantSplit/>
          <w:trHeight w:val="312"/>
        </w:trPr>
        <w:tc>
          <w:tcPr>
            <w:tcW w:w="3542" w:type="dxa"/>
            <w:gridSpan w:val="7"/>
            <w:tcBorders>
              <w:top w:val="single" w:sz="4" w:space="0" w:color="auto"/>
              <w:left w:val="single" w:sz="4" w:space="0" w:color="auto"/>
              <w:bottom w:val="single" w:sz="4" w:space="0" w:color="auto"/>
              <w:right w:val="single" w:sz="4" w:space="0" w:color="auto"/>
            </w:tcBorders>
            <w:vAlign w:val="bottom"/>
          </w:tcPr>
          <w:p>
            <w:pPr>
              <w:pStyle w:val="yTableNAm"/>
              <w:spacing w:before="0"/>
              <w:rPr>
                <w:spacing w:val="-2"/>
                <w:sz w:val="20"/>
              </w:rPr>
            </w:pPr>
          </w:p>
          <w:p>
            <w:pPr>
              <w:pStyle w:val="yTableNAm"/>
              <w:spacing w:before="0"/>
              <w:rPr>
                <w:spacing w:val="-2"/>
                <w:sz w:val="20"/>
              </w:rPr>
            </w:pPr>
          </w:p>
          <w:p>
            <w:pPr>
              <w:pStyle w:val="yTableNAm"/>
              <w:spacing w:before="0"/>
              <w:jc w:val="right"/>
              <w:rPr>
                <w:sz w:val="20"/>
              </w:rPr>
            </w:pPr>
            <w:r>
              <w:rPr>
                <w:sz w:val="20"/>
              </w:rPr>
              <w:t>   /    /   </w:t>
            </w:r>
          </w:p>
        </w:tc>
        <w:tc>
          <w:tcPr>
            <w:tcW w:w="540" w:type="dxa"/>
            <w:gridSpan w:val="3"/>
            <w:vMerge/>
            <w:tcBorders>
              <w:left w:val="single" w:sz="4" w:space="0" w:color="auto"/>
              <w:bottom w:val="nil"/>
              <w:right w:val="single" w:sz="4" w:space="0" w:color="auto"/>
            </w:tcBorders>
          </w:tcPr>
          <w:p>
            <w:pPr>
              <w:pStyle w:val="yTableNAm"/>
              <w:spacing w:before="0"/>
              <w:rPr>
                <w:sz w:val="20"/>
              </w:rPr>
            </w:pPr>
          </w:p>
        </w:tc>
        <w:tc>
          <w:tcPr>
            <w:tcW w:w="300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pPr>
              <w:pStyle w:val="yTableNAm"/>
              <w:spacing w:before="0"/>
              <w:rPr>
                <w:spacing w:val="-2"/>
                <w:sz w:val="20"/>
              </w:rPr>
            </w:pPr>
          </w:p>
          <w:p>
            <w:pPr>
              <w:pStyle w:val="yTableNAm"/>
              <w:spacing w:before="0"/>
              <w:rPr>
                <w:spacing w:val="-2"/>
                <w:sz w:val="20"/>
              </w:rPr>
            </w:pPr>
          </w:p>
          <w:p>
            <w:pPr>
              <w:pStyle w:val="yTableNAm"/>
              <w:spacing w:before="0"/>
              <w:jc w:val="right"/>
              <w:rPr>
                <w:spacing w:val="-2"/>
                <w:sz w:val="20"/>
              </w:rPr>
            </w:pPr>
            <w:r>
              <w:rPr>
                <w:sz w:val="20"/>
              </w:rPr>
              <w:t>   /    /</w:t>
            </w:r>
            <w:r>
              <w:rPr>
                <w:spacing w:val="-2"/>
                <w:sz w:val="20"/>
              </w:rPr>
              <w:t>   </w:t>
            </w:r>
          </w:p>
        </w:tc>
      </w:tr>
    </w:tbl>
    <w:p>
      <w:pPr>
        <w:rPr>
          <w:ins w:id="458" w:author="Master Repository Process" w:date="2021-08-01T11:38:00Z"/>
        </w:rPr>
      </w:pP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0"/>
        <w:gridCol w:w="2862"/>
        <w:gridCol w:w="540"/>
        <w:gridCol w:w="3006"/>
      </w:tblGrid>
      <w:tr>
        <w:trPr>
          <w:cantSplit/>
          <w:trHeight w:val="646"/>
        </w:trPr>
        <w:tc>
          <w:tcPr>
            <w:tcW w:w="3542" w:type="dxa"/>
            <w:gridSpan w:val="2"/>
            <w:vMerge w:val="restart"/>
            <w:tcBorders>
              <w:top w:val="nil"/>
              <w:bottom w:val="nil"/>
            </w:tcBorders>
          </w:tcPr>
          <w:p>
            <w:pPr>
              <w:pStyle w:val="yTableNAm"/>
              <w:spacing w:before="0"/>
              <w:rPr>
                <w:i/>
                <w:sz w:val="20"/>
              </w:rPr>
            </w:pPr>
            <w:r>
              <w:rPr>
                <w:sz w:val="20"/>
              </w:rPr>
              <w:t xml:space="preserve">The declaration at question 15 </w:t>
            </w:r>
            <w:r>
              <w:rPr>
                <w:b/>
                <w:sz w:val="20"/>
              </w:rPr>
              <w:t>must</w:t>
            </w:r>
            <w:r>
              <w:rPr>
                <w:sz w:val="20"/>
              </w:rPr>
              <w:t xml:space="preserve"> be completed if the applicant has made a mark because he or she is unable to sign his or her name</w:t>
            </w:r>
            <w:r>
              <w:rPr>
                <w:i/>
                <w:sz w:val="20"/>
              </w:rPr>
              <w:t>.</w:t>
            </w:r>
          </w:p>
        </w:tc>
        <w:tc>
          <w:tcPr>
            <w:tcW w:w="540" w:type="dxa"/>
            <w:vMerge w:val="restart"/>
            <w:tcBorders>
              <w:top w:val="nil"/>
              <w:left w:val="nil"/>
              <w:bottom w:val="nil"/>
              <w:right w:val="nil"/>
            </w:tcBorders>
          </w:tcPr>
          <w:p>
            <w:pPr>
              <w:pStyle w:val="yTableNAm"/>
              <w:spacing w:before="0"/>
              <w:rPr>
                <w:sz w:val="20"/>
              </w:rPr>
            </w:pPr>
          </w:p>
        </w:tc>
        <w:tc>
          <w:tcPr>
            <w:tcW w:w="3006" w:type="dxa"/>
            <w:tcBorders>
              <w:top w:val="nil"/>
              <w:left w:val="nil"/>
              <w:bottom w:val="single" w:sz="4" w:space="0" w:color="auto"/>
              <w:right w:val="nil"/>
            </w:tcBorders>
          </w:tcPr>
          <w:p>
            <w:pPr>
              <w:pStyle w:val="yTableNAm"/>
              <w:spacing w:before="0"/>
              <w:rPr>
                <w:sz w:val="20"/>
              </w:rPr>
            </w:pPr>
            <w:r>
              <w:rPr>
                <w:sz w:val="20"/>
              </w:rPr>
              <w:t>Name and address of person confirming your identity</w:t>
            </w:r>
          </w:p>
        </w:tc>
      </w:tr>
      <w:tr>
        <w:trPr>
          <w:cantSplit/>
          <w:trHeight w:val="212"/>
        </w:trPr>
        <w:tc>
          <w:tcPr>
            <w:tcW w:w="3542" w:type="dxa"/>
            <w:gridSpan w:val="2"/>
            <w:vMerge/>
            <w:tcBorders>
              <w:top w:val="nil"/>
              <w:bottom w:val="nil"/>
            </w:tcBorders>
          </w:tcPr>
          <w:p>
            <w:pPr>
              <w:pStyle w:val="yTableNAm"/>
              <w:spacing w:before="0"/>
              <w:rPr>
                <w:sz w:val="20"/>
              </w:rPr>
            </w:pPr>
          </w:p>
        </w:tc>
        <w:tc>
          <w:tcPr>
            <w:tcW w:w="540" w:type="dxa"/>
            <w:vMerge/>
            <w:tcBorders>
              <w:top w:val="nil"/>
              <w:left w:val="nil"/>
              <w:bottom w:val="nil"/>
              <w:right w:val="single" w:sz="4" w:space="0" w:color="auto"/>
            </w:tcBorders>
          </w:tcPr>
          <w:p>
            <w:pPr>
              <w:pStyle w:val="yTableNAm"/>
              <w:spacing w:before="0"/>
              <w:rPr>
                <w:sz w:val="20"/>
              </w:rPr>
            </w:pPr>
          </w:p>
        </w:tc>
        <w:tc>
          <w:tcPr>
            <w:tcW w:w="3006" w:type="dxa"/>
            <w:tcBorders>
              <w:top w:val="single" w:sz="4" w:space="0" w:color="auto"/>
              <w:left w:val="single" w:sz="4" w:space="0" w:color="auto"/>
              <w:bottom w:val="nil"/>
              <w:right w:val="single" w:sz="4" w:space="0" w:color="auto"/>
            </w:tcBorders>
          </w:tcPr>
          <w:p>
            <w:pPr>
              <w:pStyle w:val="yTableNAm"/>
              <w:spacing w:before="0"/>
              <w:rPr>
                <w:sz w:val="20"/>
              </w:rPr>
            </w:pPr>
          </w:p>
        </w:tc>
      </w:tr>
      <w:tr>
        <w:trPr>
          <w:cantSplit/>
        </w:trPr>
        <w:tc>
          <w:tcPr>
            <w:tcW w:w="680" w:type="dxa"/>
          </w:tcPr>
          <w:p>
            <w:pPr>
              <w:pStyle w:val="yTableNAm"/>
              <w:spacing w:before="0" w:after="40"/>
              <w:rPr>
                <w:sz w:val="20"/>
              </w:rPr>
            </w:pPr>
          </w:p>
        </w:tc>
        <w:tc>
          <w:tcPr>
            <w:tcW w:w="2862" w:type="dxa"/>
            <w:tcBorders>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r>
        <w:trPr>
          <w:cantSplit/>
        </w:trPr>
        <w:tc>
          <w:tcPr>
            <w:tcW w:w="680" w:type="dxa"/>
            <w:tcBorders>
              <w:bottom w:val="nil"/>
            </w:tcBorders>
          </w:tcPr>
          <w:p>
            <w:pPr>
              <w:pStyle w:val="yTableNAm"/>
              <w:spacing w:before="0" w:after="40"/>
              <w:rPr>
                <w:sz w:val="20"/>
              </w:rPr>
            </w:pPr>
          </w:p>
        </w:tc>
        <w:tc>
          <w:tcPr>
            <w:tcW w:w="2862" w:type="dxa"/>
            <w:tcBorders>
              <w:bottom w:val="nil"/>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bl>
    <w:p>
      <w:pPr>
        <w:pStyle w:val="yFootnotesection"/>
      </w:pPr>
      <w:r>
        <w:tab/>
        <w:t>[Form 2 inserted in Gazette 4 Dec 2012 p. 5912</w:t>
      </w:r>
      <w:r>
        <w:noBreakHyphen/>
        <w:t>13.]</w:t>
      </w:r>
    </w:p>
    <w:p>
      <w:pPr>
        <w:pStyle w:val="yTable"/>
        <w:pageBreakBefore/>
        <w:spacing w:before="0"/>
        <w:jc w:val="center"/>
        <w:rPr>
          <w:b/>
          <w:snapToGrid w:val="0"/>
        </w:rPr>
      </w:pPr>
      <w:r>
        <w:rPr>
          <w:rStyle w:val="CharSClsNo"/>
          <w:b/>
        </w:rPr>
        <w:t>Form 3</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in Gazette 10 Nov 2000 p. 6170</w:t>
      </w:r>
      <w:r>
        <w:noBreakHyphen/>
        <w:t>1.]</w:t>
      </w:r>
    </w:p>
    <w:p>
      <w:pPr>
        <w:pStyle w:val="yTable"/>
        <w:pageBreakBefore/>
        <w:spacing w:before="0"/>
        <w:jc w:val="center"/>
        <w:rPr>
          <w:b/>
          <w:snapToGrid w:val="0"/>
        </w:rPr>
      </w:pPr>
      <w:r>
        <w:rPr>
          <w:rStyle w:val="CharSClsNo"/>
          <w:b/>
        </w:rPr>
        <w:t>Form 4</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rStyle w:val="CharSClsNo"/>
          <w:b/>
        </w:rPr>
        <w:t>Form 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in Gazette 10 Nov 2000 p. 6171.]</w:t>
      </w:r>
    </w:p>
    <w:p>
      <w:pPr>
        <w:pStyle w:val="yTable"/>
        <w:pageBreakBefore/>
        <w:spacing w:before="0"/>
        <w:jc w:val="center"/>
        <w:rPr>
          <w:b/>
          <w:snapToGrid w:val="0"/>
        </w:rPr>
      </w:pPr>
      <w:r>
        <w:rPr>
          <w:rStyle w:val="CharSClsNo"/>
          <w:b/>
        </w:rPr>
        <w:t>Form 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rPr>
          <w:del w:id="459" w:author="Master Repository Process" w:date="2021-08-01T11:38:00Z"/>
          <w:snapToGrid w:val="0"/>
        </w:rPr>
      </w:pPr>
    </w:p>
    <w:p>
      <w:pPr>
        <w:pStyle w:val="yTable"/>
        <w:spacing w:before="120"/>
        <w:rPr>
          <w:snapToGrid w:val="0"/>
        </w:rPr>
      </w:pPr>
      <w:r>
        <w:rPr>
          <w:snapToGrid w:val="0"/>
        </w:rPr>
        <w:t>To the Enrolment Officer:</w:t>
      </w:r>
    </w:p>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in Gazette 10 Nov 2000 p. 6172.]</w:t>
      </w:r>
    </w:p>
    <w:p>
      <w:pPr>
        <w:pStyle w:val="yTable"/>
        <w:pageBreakBefore/>
        <w:spacing w:before="0"/>
        <w:jc w:val="center"/>
        <w:rPr>
          <w:b/>
          <w:snapToGrid w:val="0"/>
        </w:rPr>
      </w:pPr>
      <w:r>
        <w:rPr>
          <w:rStyle w:val="CharSClsNo"/>
          <w:b/>
        </w:rPr>
        <w:t>Form 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spacing w:before="120"/>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in Gazette 10 Nov 2000 p. 6173.]</w:t>
      </w:r>
    </w:p>
    <w:p>
      <w:pPr>
        <w:pStyle w:val="yTable"/>
        <w:pageBreakBefore/>
        <w:spacing w:before="0"/>
        <w:jc w:val="center"/>
        <w:rPr>
          <w:b/>
          <w:snapToGrid w:val="0"/>
        </w:rPr>
      </w:pPr>
      <w:r>
        <w:rPr>
          <w:rStyle w:val="CharSClsNo"/>
          <w:b/>
        </w:rPr>
        <w:t>Form 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 xml:space="preserve">You are currently enrolled on the State </w:t>
      </w:r>
      <w:del w:id="460" w:author="Master Repository Process" w:date="2021-08-01T11:38:00Z">
        <w:r>
          <w:rPr>
            <w:snapToGrid w:val="0"/>
          </w:rPr>
          <w:delText>Electoral</w:delText>
        </w:r>
      </w:del>
      <w:ins w:id="461" w:author="Master Repository Process" w:date="2021-08-01T11:38:00Z">
        <w:r>
          <w:rPr>
            <w:snapToGrid w:val="0"/>
          </w:rPr>
          <w:t>electoral</w:t>
        </w:r>
      </w:ins>
      <w:r>
        <w:rPr>
          <w:snapToGrid w:val="0"/>
        </w:rPr>
        <w:t xml:space="preserve">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 xml:space="preserve">Unless the attached notice of appeal (Form 9) is completed and signed by you and returned to me within .................................... days of the date of this notice, your name will be removed from the State </w:t>
      </w:r>
      <w:del w:id="462" w:author="Master Repository Process" w:date="2021-08-01T11:38:00Z">
        <w:r>
          <w:rPr>
            <w:snapToGrid w:val="0"/>
          </w:rPr>
          <w:delText>Electoral Roll</w:delText>
        </w:r>
      </w:del>
      <w:ins w:id="463" w:author="Master Repository Process" w:date="2021-08-01T11:38:00Z">
        <w:r>
          <w:rPr>
            <w:snapToGrid w:val="0"/>
          </w:rPr>
          <w:t>electoral roll</w:t>
        </w:r>
      </w:ins>
      <w:r>
        <w:rPr>
          <w:snapToGrid w:val="0"/>
        </w:rPr>
        <w:t>.</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in Gazette 10 Nov 2000 p. 6174.]</w:t>
      </w:r>
    </w:p>
    <w:p>
      <w:pPr>
        <w:pStyle w:val="yTable"/>
        <w:pageBreakBefore/>
        <w:spacing w:before="0"/>
        <w:jc w:val="center"/>
        <w:rPr>
          <w:b/>
          <w:snapToGrid w:val="0"/>
        </w:rPr>
      </w:pPr>
      <w:r>
        <w:rPr>
          <w:rStyle w:val="CharSClsNo"/>
          <w:b/>
        </w:rPr>
        <w:t>Form 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del w:id="464" w:author="Master Repository Process" w:date="2021-08-01T11:38:00Z"/>
          <w:snapToGrid w:val="0"/>
        </w:rPr>
      </w:pPr>
    </w:p>
    <w:p>
      <w:pPr>
        <w:pStyle w:val="yTable"/>
        <w:jc w:val="center"/>
        <w:rPr>
          <w:b/>
          <w:snapToGrid w:val="0"/>
        </w:rPr>
      </w:pPr>
      <w:r>
        <w:rPr>
          <w:b/>
          <w:snapToGrid w:val="0"/>
        </w:rPr>
        <w:t>NOTICE OF APPEAL AGAINST ENROLMENT OFFICER’S OBJECTION TO ENROLMENT</w:t>
      </w:r>
    </w:p>
    <w:p>
      <w:pPr>
        <w:pStyle w:val="yTable"/>
        <w:rPr>
          <w:del w:id="465" w:author="Master Repository Process" w:date="2021-08-01T11:38:00Z"/>
          <w:snapToGrid w:val="0"/>
        </w:rPr>
      </w:pPr>
    </w:p>
    <w:p>
      <w:pPr>
        <w:pStyle w:val="yTable"/>
        <w:spacing w:before="80"/>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888"/>
      </w:tblGrid>
      <w:tr>
        <w:tc>
          <w:tcPr>
            <w:tcW w:w="1809" w:type="dxa"/>
          </w:tcPr>
          <w:p>
            <w:pPr>
              <w:pStyle w:val="yTable"/>
              <w:rPr>
                <w:b/>
                <w:snapToGrid w:val="0"/>
              </w:rPr>
            </w:pPr>
            <w:r>
              <w:rPr>
                <w:b/>
                <w:snapToGrid w:val="0"/>
              </w:rPr>
              <w:t>District</w:t>
            </w:r>
          </w:p>
        </w:tc>
        <w:tc>
          <w:tcPr>
            <w:tcW w:w="5424"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424"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424"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89"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888"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47"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47" w:type="dxa"/>
            <w:gridSpan w:val="4"/>
          </w:tcPr>
          <w:p>
            <w:pPr>
              <w:pStyle w:val="yTable"/>
              <w:rPr>
                <w:snapToGrid w:val="0"/>
              </w:rPr>
            </w:pPr>
          </w:p>
        </w:tc>
      </w:tr>
      <w:tr>
        <w:trPr>
          <w:cantSplit/>
        </w:trPr>
        <w:tc>
          <w:tcPr>
            <w:tcW w:w="7233"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del w:id="466" w:author="Master Repository Process" w:date="2021-08-01T11:38:00Z"/>
                <w:snapToGrid w:val="0"/>
              </w:rPr>
            </w:pPr>
            <w:del w:id="467" w:author="Master Repository Process" w:date="2021-08-01T11:38:00Z">
              <w:r>
                <w:rPr>
                  <w:snapToGrid w:val="0"/>
                </w:rPr>
                <w:delText>.........................................................................................................................</w:delText>
              </w:r>
            </w:del>
          </w:p>
          <w:p>
            <w:pPr>
              <w:pStyle w:val="yTable"/>
              <w:rPr>
                <w:del w:id="468" w:author="Master Repository Process" w:date="2021-08-01T11:38:00Z"/>
                <w:snapToGrid w:val="0"/>
              </w:rPr>
            </w:pPr>
            <w:del w:id="469" w:author="Master Repository Process" w:date="2021-08-01T11:38:00Z">
              <w:r>
                <w:rPr>
                  <w:snapToGrid w:val="0"/>
                </w:rPr>
                <w:delText>.........................................................................................................................</w:delText>
              </w:r>
            </w:del>
          </w:p>
          <w:p>
            <w:pPr>
              <w:pStyle w:val="yTable"/>
              <w:rPr>
                <w:del w:id="470" w:author="Master Repository Process" w:date="2021-08-01T11:38:00Z"/>
                <w:snapToGrid w:val="0"/>
              </w:rPr>
            </w:pPr>
            <w:del w:id="471" w:author="Master Repository Process" w:date="2021-08-01T11:38:00Z">
              <w:r>
                <w:rPr>
                  <w:snapToGrid w:val="0"/>
                </w:rPr>
                <w:delText>.........................................................................................................................</w:delText>
              </w:r>
            </w:del>
          </w:p>
          <w:p>
            <w:pPr>
              <w:pStyle w:val="yTable"/>
              <w:rPr>
                <w:del w:id="472" w:author="Master Repository Process" w:date="2021-08-01T11:38:00Z"/>
                <w:snapToGrid w:val="0"/>
              </w:rPr>
            </w:pPr>
            <w:del w:id="473" w:author="Master Repository Process" w:date="2021-08-01T11:38:00Z">
              <w:r>
                <w:rPr>
                  <w:snapToGrid w:val="0"/>
                </w:rPr>
                <w:delText>.........................................................................................................................</w:delText>
              </w:r>
            </w:del>
          </w:p>
          <w:p>
            <w:pPr>
              <w:pStyle w:val="yTable"/>
              <w:rPr>
                <w:del w:id="474" w:author="Master Repository Process" w:date="2021-08-01T11:38:00Z"/>
                <w:snapToGrid w:val="0"/>
              </w:rPr>
            </w:pPr>
            <w:del w:id="475" w:author="Master Repository Process" w:date="2021-08-01T11:38:00Z">
              <w:r>
                <w:rPr>
                  <w:snapToGrid w:val="0"/>
                </w:rPr>
                <w:delText>.........................................................................................................................</w:delText>
              </w:r>
            </w:del>
          </w:p>
          <w:p>
            <w:pPr>
              <w:pStyle w:val="yTable"/>
              <w:rPr>
                <w:del w:id="476" w:author="Master Repository Process" w:date="2021-08-01T11:38:00Z"/>
                <w:snapToGrid w:val="0"/>
              </w:rPr>
            </w:pPr>
            <w:del w:id="477" w:author="Master Repository Process" w:date="2021-08-01T11:38:00Z">
              <w:r>
                <w:rPr>
                  <w:snapToGrid w:val="0"/>
                </w:rPr>
                <w:delText>.........................................................................................................................</w:delText>
              </w:r>
            </w:del>
          </w:p>
          <w:p>
            <w:pPr>
              <w:pStyle w:val="yTable"/>
              <w:rPr>
                <w:del w:id="478" w:author="Master Repository Process" w:date="2021-08-01T11:38:00Z"/>
                <w:snapToGrid w:val="0"/>
              </w:rPr>
            </w:pPr>
            <w:del w:id="479" w:author="Master Repository Process" w:date="2021-08-01T11:38:00Z">
              <w:r>
                <w:rPr>
                  <w:snapToGrid w:val="0"/>
                </w:rPr>
                <w:delText>.........................................................................................................................</w:delText>
              </w:r>
            </w:del>
          </w:p>
          <w:p>
            <w:pPr>
              <w:pStyle w:val="yTable"/>
              <w:rPr>
                <w:del w:id="480" w:author="Master Repository Process" w:date="2021-08-01T11:38:00Z"/>
                <w:snapToGrid w:val="0"/>
              </w:rPr>
            </w:pPr>
            <w:del w:id="481" w:author="Master Repository Process" w:date="2021-08-01T11:38:00Z">
              <w:r>
                <w:rPr>
                  <w:snapToGrid w:val="0"/>
                </w:rPr>
                <w:delText>.........................................................................................................................</w:delText>
              </w:r>
            </w:del>
          </w:p>
          <w:p>
            <w:pPr>
              <w:pStyle w:val="yTable"/>
              <w:rPr>
                <w:del w:id="482" w:author="Master Repository Process" w:date="2021-08-01T11:38:00Z"/>
                <w:snapToGrid w:val="0"/>
              </w:rPr>
            </w:pPr>
            <w:del w:id="483" w:author="Master Repository Process" w:date="2021-08-01T11:38:00Z">
              <w:r>
                <w:rPr>
                  <w:snapToGrid w:val="0"/>
                </w:rPr>
                <w:delText>.........................................................................................................................</w:delText>
              </w:r>
            </w:del>
          </w:p>
          <w:p>
            <w:pPr>
              <w:pStyle w:val="yTable"/>
              <w:rPr>
                <w:ins w:id="484" w:author="Master Repository Process" w:date="2021-08-01T11:38:00Z"/>
                <w:snapToGrid w:val="0"/>
              </w:rPr>
            </w:pPr>
            <w:ins w:id="485" w:author="Master Repository Process" w:date="2021-08-01T11:38:00Z">
              <w:r>
                <w:rPr>
                  <w:snapToGrid w:val="0"/>
                </w:rPr>
                <w:t>...............................................................................................................................</w:t>
              </w:r>
            </w:ins>
          </w:p>
          <w:p>
            <w:pPr>
              <w:pStyle w:val="yTable"/>
              <w:rPr>
                <w:ins w:id="486" w:author="Master Repository Process" w:date="2021-08-01T11:38:00Z"/>
                <w:snapToGrid w:val="0"/>
              </w:rPr>
            </w:pPr>
            <w:ins w:id="487" w:author="Master Repository Process" w:date="2021-08-01T11:38:00Z">
              <w:r>
                <w:rPr>
                  <w:snapToGrid w:val="0"/>
                </w:rPr>
                <w:t>...............................................................................................................................</w:t>
              </w:r>
            </w:ins>
          </w:p>
          <w:p>
            <w:pPr>
              <w:pStyle w:val="yTable"/>
              <w:rPr>
                <w:ins w:id="488" w:author="Master Repository Process" w:date="2021-08-01T11:38:00Z"/>
                <w:snapToGrid w:val="0"/>
              </w:rPr>
            </w:pPr>
            <w:ins w:id="489" w:author="Master Repository Process" w:date="2021-08-01T11:38:00Z">
              <w:r>
                <w:rPr>
                  <w:snapToGrid w:val="0"/>
                </w:rPr>
                <w:t>...............................................................................................................................</w:t>
              </w:r>
            </w:ins>
          </w:p>
          <w:p>
            <w:pPr>
              <w:pStyle w:val="yTable"/>
              <w:rPr>
                <w:ins w:id="490" w:author="Master Repository Process" w:date="2021-08-01T11:38:00Z"/>
                <w:snapToGrid w:val="0"/>
              </w:rPr>
            </w:pPr>
            <w:ins w:id="491" w:author="Master Repository Process" w:date="2021-08-01T11:38:00Z">
              <w:r>
                <w:rPr>
                  <w:snapToGrid w:val="0"/>
                </w:rPr>
                <w:t>...............................................................................................................................</w:t>
              </w:r>
            </w:ins>
          </w:p>
          <w:p>
            <w:pPr>
              <w:pStyle w:val="yTable"/>
              <w:rPr>
                <w:ins w:id="492" w:author="Master Repository Process" w:date="2021-08-01T11:38:00Z"/>
                <w:snapToGrid w:val="0"/>
              </w:rPr>
            </w:pPr>
            <w:ins w:id="493" w:author="Master Repository Process" w:date="2021-08-01T11:38:00Z">
              <w:r>
                <w:rPr>
                  <w:snapToGrid w:val="0"/>
                </w:rPr>
                <w:t>...............................................................................................................................</w:t>
              </w:r>
            </w:ins>
          </w:p>
          <w:p>
            <w:pPr>
              <w:pStyle w:val="yTable"/>
              <w:rPr>
                <w:ins w:id="494" w:author="Master Repository Process" w:date="2021-08-01T11:38:00Z"/>
                <w:snapToGrid w:val="0"/>
              </w:rPr>
            </w:pPr>
            <w:ins w:id="495" w:author="Master Repository Process" w:date="2021-08-01T11:38:00Z">
              <w:r>
                <w:rPr>
                  <w:snapToGrid w:val="0"/>
                </w:rPr>
                <w:t>...............................................................................................................................</w:t>
              </w:r>
            </w:ins>
          </w:p>
          <w:p>
            <w:pPr>
              <w:pStyle w:val="yTable"/>
              <w:rPr>
                <w:ins w:id="496" w:author="Master Repository Process" w:date="2021-08-01T11:38:00Z"/>
                <w:snapToGrid w:val="0"/>
              </w:rPr>
            </w:pPr>
            <w:ins w:id="497" w:author="Master Repository Process" w:date="2021-08-01T11:38:00Z">
              <w:r>
                <w:rPr>
                  <w:snapToGrid w:val="0"/>
                </w:rPr>
                <w:t>...............................................................................................................................</w:t>
              </w:r>
            </w:ins>
          </w:p>
          <w:p>
            <w:pPr>
              <w:pStyle w:val="yTable"/>
              <w:rPr>
                <w:ins w:id="498" w:author="Master Repository Process" w:date="2021-08-01T11:38:00Z"/>
                <w:snapToGrid w:val="0"/>
              </w:rPr>
            </w:pPr>
            <w:ins w:id="499" w:author="Master Repository Process" w:date="2021-08-01T11:38:00Z">
              <w:r>
                <w:rPr>
                  <w:snapToGrid w:val="0"/>
                </w:rPr>
                <w:t>...............................................................................................................................</w:t>
              </w:r>
            </w:ins>
          </w:p>
          <w:p>
            <w:pPr>
              <w:pStyle w:val="yTable"/>
              <w:rPr>
                <w:ins w:id="500" w:author="Master Repository Process" w:date="2021-08-01T11:38:00Z"/>
                <w:snapToGrid w:val="0"/>
              </w:rPr>
            </w:pPr>
            <w:ins w:id="501" w:author="Master Repository Process" w:date="2021-08-01T11:38:00Z">
              <w:r>
                <w:rPr>
                  <w:snapToGrid w:val="0"/>
                </w:rPr>
                <w:t>...............................................................................................................................</w:t>
              </w:r>
            </w:ins>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880" w:type="dxa"/>
            <w:gridSpan w:val="2"/>
          </w:tcPr>
          <w:p>
            <w:pPr>
              <w:pStyle w:val="yTable"/>
              <w:rPr>
                <w:b/>
                <w:snapToGrid w:val="0"/>
              </w:rPr>
            </w:pPr>
            <w:r>
              <w:rPr>
                <w:b/>
                <w:snapToGrid w:val="0"/>
              </w:rPr>
              <w:t>Date</w:t>
            </w:r>
          </w:p>
        </w:tc>
      </w:tr>
    </w:tbl>
    <w:p>
      <w:pPr>
        <w:pStyle w:val="yFootnotesection"/>
      </w:pPr>
      <w:r>
        <w:tab/>
        <w:t>[Form 9 inserted in Gazette 10 Nov 2000 p. 6175.]</w:t>
      </w:r>
    </w:p>
    <w:p>
      <w:pPr>
        <w:pStyle w:val="yTable"/>
        <w:pageBreakBefore/>
        <w:spacing w:before="0"/>
        <w:jc w:val="center"/>
        <w:rPr>
          <w:b/>
          <w:snapToGrid w:val="0"/>
        </w:rPr>
      </w:pPr>
      <w:r>
        <w:rPr>
          <w:rStyle w:val="CharSClsNo"/>
          <w:b/>
        </w:rPr>
        <w:t>Form 10</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51B(1), (2))</w:t>
      </w:r>
    </w:p>
    <w:p>
      <w:pPr>
        <w:pStyle w:val="yTable"/>
        <w:spacing w:before="120"/>
        <w:jc w:val="center"/>
        <w:rPr>
          <w:b/>
          <w:snapToGrid w:val="0"/>
        </w:rPr>
      </w:pPr>
      <w:del w:id="502" w:author="Master Repository Process" w:date="2021-08-01T11:38:00Z">
        <w:r>
          <w:rPr>
            <w:b/>
            <w:snapToGrid w:val="0"/>
          </w:rPr>
          <w:tab/>
        </w:r>
      </w:del>
      <w:r>
        <w:rPr>
          <w:b/>
          <w:snapToGrid w:val="0"/>
        </w:rPr>
        <w:t xml:space="preserve">REQUEST BY AN ELECTOR FOR </w:t>
      </w:r>
      <w:del w:id="503" w:author="Master Repository Process" w:date="2021-08-01T11:38:00Z">
        <w:r>
          <w:rPr>
            <w:b/>
            <w:snapToGrid w:val="0"/>
          </w:rPr>
          <w:tab/>
        </w:r>
      </w:del>
      <w:r>
        <w:rPr>
          <w:b/>
          <w:snapToGrid w:val="0"/>
        </w:rPr>
        <w:t xml:space="preserve">ADDRESS NOT TO BE SHOWN ON </w:t>
      </w:r>
      <w:del w:id="504" w:author="Master Repository Process" w:date="2021-08-01T11:38:00Z">
        <w:r>
          <w:rPr>
            <w:b/>
            <w:snapToGrid w:val="0"/>
          </w:rPr>
          <w:tab/>
        </w:r>
      </w:del>
      <w:r>
        <w:rPr>
          <w:b/>
          <w:snapToGrid w:val="0"/>
        </w:rPr>
        <w:t>ELECTORAL ROLL</w:t>
      </w:r>
    </w:p>
    <w:p>
      <w:pPr>
        <w:pStyle w:val="yTable"/>
        <w:jc w:val="center"/>
        <w:rPr>
          <w:snapToGrid w:val="0"/>
        </w:rPr>
      </w:pPr>
      <w:del w:id="505" w:author="Master Repository Process" w:date="2021-08-01T11:38:00Z">
        <w:r>
          <w:rPr>
            <w:b/>
            <w:snapToGrid w:val="0"/>
          </w:rPr>
          <w:tab/>
        </w:r>
      </w:del>
      <w:r>
        <w:rPr>
          <w:snapToGrid w:val="0"/>
        </w:rPr>
        <w:t xml:space="preserve">Please do not show my address on the </w:t>
      </w:r>
      <w:del w:id="506" w:author="Master Repository Process" w:date="2021-08-01T11:38:00Z">
        <w:r>
          <w:rPr>
            <w:snapToGrid w:val="0"/>
          </w:rPr>
          <w:tab/>
        </w:r>
      </w:del>
      <w:r>
        <w:rPr>
          <w:snapToGrid w:val="0"/>
        </w:rPr>
        <w:t>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del w:id="507" w:author="Master Repository Process" w:date="2021-08-01T11:38:00Z"/>
                <w:sz w:val="18"/>
              </w:rPr>
            </w:pPr>
            <w:del w:id="508" w:author="Master Repository Process" w:date="2021-08-01T11:38:00Z">
              <w:r>
                <w:rPr>
                  <w:sz w:val="18"/>
                </w:rPr>
                <w:delText>................................................................................................................................................</w:delText>
              </w:r>
            </w:del>
          </w:p>
          <w:p>
            <w:pPr>
              <w:pStyle w:val="yMiscellaneousBody"/>
              <w:spacing w:before="0"/>
              <w:rPr>
                <w:del w:id="509" w:author="Master Repository Process" w:date="2021-08-01T11:38:00Z"/>
                <w:sz w:val="18"/>
              </w:rPr>
            </w:pPr>
            <w:del w:id="510" w:author="Master Repository Process" w:date="2021-08-01T11:38:00Z">
              <w:r>
                <w:rPr>
                  <w:sz w:val="18"/>
                </w:rPr>
                <w:delText>................................................................................................................................................</w:delText>
              </w:r>
            </w:del>
          </w:p>
          <w:p>
            <w:pPr>
              <w:pStyle w:val="yMiscellaneousBody"/>
              <w:spacing w:before="0"/>
              <w:rPr>
                <w:del w:id="511" w:author="Master Repository Process" w:date="2021-08-01T11:38:00Z"/>
                <w:sz w:val="18"/>
              </w:rPr>
            </w:pPr>
            <w:del w:id="512" w:author="Master Repository Process" w:date="2021-08-01T11:38:00Z">
              <w:r>
                <w:rPr>
                  <w:sz w:val="18"/>
                </w:rPr>
                <w:delText>................................................................................................................................................</w:delText>
              </w:r>
            </w:del>
          </w:p>
          <w:p>
            <w:pPr>
              <w:pStyle w:val="yMiscellaneousBody"/>
              <w:spacing w:before="0"/>
              <w:rPr>
                <w:del w:id="513" w:author="Master Repository Process" w:date="2021-08-01T11:38:00Z"/>
                <w:sz w:val="18"/>
              </w:rPr>
            </w:pPr>
            <w:del w:id="514" w:author="Master Repository Process" w:date="2021-08-01T11:38:00Z">
              <w:r>
                <w:rPr>
                  <w:sz w:val="18"/>
                </w:rPr>
                <w:delText>................................................................................................................................................</w:delText>
              </w:r>
            </w:del>
          </w:p>
          <w:p>
            <w:pPr>
              <w:pStyle w:val="yMiscellaneousBody"/>
              <w:rPr>
                <w:ins w:id="515" w:author="Master Repository Process" w:date="2021-08-01T11:38:00Z"/>
                <w:sz w:val="18"/>
              </w:rPr>
            </w:pPr>
            <w:ins w:id="516" w:author="Master Repository Process" w:date="2021-08-01T11:38:00Z">
              <w:r>
                <w:rPr>
                  <w:sz w:val="18"/>
                </w:rPr>
                <w:t>..........................................................................................................................................................</w:t>
              </w:r>
            </w:ins>
          </w:p>
          <w:p>
            <w:pPr>
              <w:pStyle w:val="yMiscellaneousBody"/>
              <w:spacing w:before="0"/>
              <w:rPr>
                <w:ins w:id="517" w:author="Master Repository Process" w:date="2021-08-01T11:38:00Z"/>
                <w:sz w:val="18"/>
              </w:rPr>
            </w:pPr>
            <w:ins w:id="518" w:author="Master Repository Process" w:date="2021-08-01T11:38:00Z">
              <w:r>
                <w:rPr>
                  <w:sz w:val="18"/>
                </w:rPr>
                <w:t>..........................................................................................................................................................</w:t>
              </w:r>
            </w:ins>
          </w:p>
          <w:p>
            <w:pPr>
              <w:pStyle w:val="yMiscellaneousBody"/>
              <w:spacing w:before="0"/>
              <w:rPr>
                <w:ins w:id="519" w:author="Master Repository Process" w:date="2021-08-01T11:38:00Z"/>
                <w:sz w:val="18"/>
              </w:rPr>
            </w:pPr>
            <w:ins w:id="520" w:author="Master Repository Process" w:date="2021-08-01T11:38:00Z">
              <w:r>
                <w:rPr>
                  <w:sz w:val="18"/>
                </w:rPr>
                <w:t>..........................................................................................................................................................</w:t>
              </w:r>
            </w:ins>
          </w:p>
          <w:p>
            <w:pPr>
              <w:pStyle w:val="yMiscellaneousBody"/>
              <w:spacing w:before="0"/>
              <w:rPr>
                <w:ins w:id="521" w:author="Master Repository Process" w:date="2021-08-01T11:38:00Z"/>
                <w:sz w:val="18"/>
              </w:rPr>
            </w:pPr>
            <w:ins w:id="522" w:author="Master Repository Process" w:date="2021-08-01T11:38:00Z">
              <w:r>
                <w:rPr>
                  <w:sz w:val="18"/>
                </w:rPr>
                <w:t>..........................................................................................................................................................</w:t>
              </w:r>
            </w:ins>
          </w:p>
          <w:p>
            <w:pPr>
              <w:pStyle w:val="yMiscellaneousBody"/>
              <w:rPr>
                <w:i/>
                <w:sz w:val="18"/>
              </w:rPr>
            </w:pPr>
            <w:r>
              <w:rPr>
                <w:sz w:val="18"/>
              </w:rPr>
              <w:t xml:space="preserve">And I make this declaration by virtue of section 106 of the </w:t>
            </w:r>
            <w:r>
              <w:rPr>
                <w:i/>
                <w:sz w:val="18"/>
              </w:rPr>
              <w:t>Evidence Act 1906</w:t>
            </w:r>
            <w:ins w:id="523" w:author="Master Repository Process" w:date="2021-08-01T11:38:00Z">
              <w:r>
                <w:rPr>
                  <w:sz w:val="18"/>
                  <w:vertAlign w:val="superscript"/>
                </w:rPr>
                <w:t> 2</w:t>
              </w:r>
            </w:ins>
            <w:r>
              <w:rPr>
                <w:i/>
                <w:sz w:val="18"/>
              </w:rPr>
              <w:t>.</w:t>
            </w:r>
          </w:p>
          <w:p>
            <w:pPr>
              <w:pStyle w:val="yMiscellaneousBody"/>
              <w:ind w:left="3617"/>
              <w:rPr>
                <w:del w:id="524" w:author="Master Repository Process" w:date="2021-08-01T11:38:00Z"/>
                <w:sz w:val="18"/>
              </w:rPr>
            </w:pPr>
            <w:del w:id="525" w:author="Master Repository Process" w:date="2021-08-01T11:38:00Z">
              <w:r>
                <w:rPr>
                  <w:sz w:val="18"/>
                </w:rPr>
                <w:delText>................................................................</w:delText>
              </w:r>
            </w:del>
          </w:p>
          <w:p>
            <w:pPr>
              <w:pStyle w:val="yMiscellaneousBody"/>
              <w:ind w:left="3617"/>
              <w:rPr>
                <w:ins w:id="526" w:author="Master Repository Process" w:date="2021-08-01T11:38:00Z"/>
                <w:sz w:val="18"/>
              </w:rPr>
            </w:pPr>
            <w:ins w:id="527" w:author="Master Repository Process" w:date="2021-08-01T11:38:00Z">
              <w:r>
                <w:rPr>
                  <w:sz w:val="18"/>
                </w:rPr>
                <w:t>.........................................................................</w:t>
              </w:r>
            </w:ins>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 xml:space="preserve">Declared at .................................................................................................... this </w:t>
            </w:r>
            <w:del w:id="528" w:author="Master Repository Process" w:date="2021-08-01T11:38:00Z">
              <w:r>
                <w:rPr>
                  <w:sz w:val="18"/>
                </w:rPr>
                <w:delText>.....................</w:delText>
              </w:r>
            </w:del>
            <w:ins w:id="529" w:author="Master Repository Process" w:date="2021-08-01T11:38:00Z">
              <w:r>
                <w:rPr>
                  <w:sz w:val="18"/>
                </w:rPr>
                <w:t>..........................</w:t>
              </w:r>
            </w:ins>
          </w:p>
          <w:p>
            <w:pPr>
              <w:pStyle w:val="yMiscellaneousBody"/>
              <w:spacing w:before="0"/>
              <w:rPr>
                <w:sz w:val="18"/>
              </w:rPr>
            </w:pPr>
            <w:r>
              <w:rPr>
                <w:sz w:val="18"/>
              </w:rPr>
              <w:t>day of .............................................................................................................before me</w:t>
            </w:r>
          </w:p>
          <w:p>
            <w:pPr>
              <w:pStyle w:val="yMiscellaneousBody"/>
              <w:ind w:left="3475"/>
              <w:rPr>
                <w:del w:id="530" w:author="Master Repository Process" w:date="2021-08-01T11:38:00Z"/>
                <w:sz w:val="18"/>
              </w:rPr>
            </w:pPr>
            <w:del w:id="531" w:author="Master Repository Process" w:date="2021-08-01T11:38:00Z">
              <w:r>
                <w:rPr>
                  <w:sz w:val="18"/>
                </w:rPr>
                <w:delText>...................................................................</w:delText>
              </w:r>
            </w:del>
          </w:p>
          <w:p>
            <w:pPr>
              <w:pStyle w:val="yMiscellaneousBody"/>
              <w:ind w:left="3475"/>
              <w:rPr>
                <w:ins w:id="532" w:author="Master Repository Process" w:date="2021-08-01T11:38:00Z"/>
                <w:sz w:val="18"/>
              </w:rPr>
            </w:pPr>
            <w:ins w:id="533" w:author="Master Repository Process" w:date="2021-08-01T11:38:00Z">
              <w:r>
                <w:rPr>
                  <w:sz w:val="18"/>
                </w:rPr>
                <w:t>............................................................................</w:t>
              </w:r>
            </w:ins>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ins w:id="534" w:author="Master Repository Process" w:date="2021-08-01T11:38:00Z">
              <w:r>
                <w:rPr>
                  <w:sz w:val="18"/>
                  <w:vertAlign w:val="superscript"/>
                </w:rPr>
                <w:t> 3</w:t>
              </w:r>
            </w:ins>
          </w:p>
        </w:tc>
      </w:tr>
    </w:tbl>
    <w:p>
      <w:pPr>
        <w:pStyle w:val="yFootnotesection"/>
      </w:pPr>
      <w:r>
        <w:tab/>
        <w:t>[Form 10 amended in Gazette 10 Nov 2000 p. 6176</w:t>
      </w:r>
      <w:r>
        <w:noBreakHyphen/>
        <w:t>7; 11 May 2007 p. 1998.]</w:t>
      </w:r>
    </w:p>
    <w:p>
      <w:pPr>
        <w:pStyle w:val="yTable"/>
        <w:pageBreakBefore/>
        <w:spacing w:before="0"/>
        <w:jc w:val="center"/>
        <w:rPr>
          <w:b/>
          <w:snapToGrid w:val="0"/>
        </w:rPr>
      </w:pPr>
      <w:r>
        <w:rPr>
          <w:rStyle w:val="CharSClsNo"/>
          <w:b/>
        </w:rPr>
        <w:t>Form 11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56</w:t>
      </w:r>
      <w:del w:id="535" w:author="Master Repository Process" w:date="2021-08-01T11:38:00Z">
        <w:r>
          <w:rPr>
            <w:snapToGrid w:val="0"/>
          </w:rPr>
          <w:delText>(a))</w:delText>
        </w:r>
      </w:del>
      <w:ins w:id="536" w:author="Master Repository Process" w:date="2021-08-01T11:38:00Z">
        <w:r>
          <w:rPr>
            <w:snapToGrid w:val="0"/>
          </w:rPr>
          <w:t>)</w:t>
        </w:r>
      </w:ins>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in Gazette 10 Nov 2000 p. 6175.]</w:t>
      </w:r>
    </w:p>
    <w:p>
      <w:pPr>
        <w:pStyle w:val="yEdnotesection"/>
      </w:pPr>
      <w:r>
        <w:t>[Form 12 deleted in Gazette 10 Nov 2000 p. 6175.]</w:t>
      </w:r>
    </w:p>
    <w:p>
      <w:pPr>
        <w:pStyle w:val="yEdnotesection"/>
      </w:pPr>
      <w:r>
        <w:t>[Form 13 deleted in Gazette 12 Dec 1997 p. 7259.]</w:t>
      </w:r>
    </w:p>
    <w:p>
      <w:pPr>
        <w:pStyle w:val="yEdnotedivision"/>
      </w:pPr>
      <w:r>
        <w:t>[Forms 14 and 15 deleted in Gazette 11 May 2007 p. 1998.]</w:t>
      </w:r>
    </w:p>
    <w:p>
      <w:pPr>
        <w:pStyle w:val="yTable"/>
        <w:pageBreakBefore/>
        <w:spacing w:before="0"/>
        <w:jc w:val="center"/>
        <w:rPr>
          <w:b/>
          <w:snapToGrid w:val="0"/>
        </w:rPr>
      </w:pPr>
      <w:r>
        <w:rPr>
          <w:rStyle w:val="CharSClsNo"/>
          <w:b/>
        </w:rPr>
        <w:t>Form 16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64(1) and (2)</w:t>
      </w:r>
      <w:r>
        <w:rPr>
          <w:snapToGrid w:val="0"/>
        </w:rPr>
        <w:t xml:space="preserv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in Gazette 20 Oct 2000 p. 5930</w:t>
      </w:r>
      <w:r>
        <w:noBreakHyphen/>
        <w:t>1; amended in Gazette 4 Dec 2012 p. 5913.]</w:t>
      </w:r>
    </w:p>
    <w:p>
      <w:pPr>
        <w:pStyle w:val="yTable"/>
        <w:pageBreakBefore/>
        <w:spacing w:before="0"/>
        <w:jc w:val="center"/>
        <w:rPr>
          <w:b/>
          <w:snapToGrid w:val="0"/>
        </w:rPr>
      </w:pPr>
      <w:r>
        <w:rPr>
          <w:rStyle w:val="CharSClsNo"/>
          <w:b/>
        </w:rPr>
        <w:t>Form 17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 xml:space="preserve">64(3) </w:t>
      </w:r>
      <w:r>
        <w:rPr>
          <w:snapToGrid w:val="0"/>
        </w:rPr>
        <w:t>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regions to elect 6 members of the Legislative Council for each of the electoral regions known, respectively, as the Agricultural Region, the East Metropolitan Region, the Mining and Pastoral Region, the North Metropolitan Region, the South Metropolitan Region and the South West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in Gazette 20 Oct 2000 p. 5931</w:t>
      </w:r>
      <w:r>
        <w:noBreakHyphen/>
        <w:t>2; amended in Gazette 21 Nov 2008 p. 4922</w:t>
      </w:r>
      <w:bookmarkStart w:id="537" w:name="UpToHere"/>
      <w:bookmarkEnd w:id="537"/>
      <w:r>
        <w:t>; 4 Dec 2012 p. 5913.]</w:t>
      </w:r>
    </w:p>
    <w:p>
      <w:pPr>
        <w:pStyle w:val="yTable"/>
        <w:pageBreakBefore/>
        <w:spacing w:before="0"/>
        <w:jc w:val="center"/>
        <w:rPr>
          <w:b/>
          <w:snapToGrid w:val="0"/>
        </w:rPr>
      </w:pPr>
      <w:r>
        <w:rPr>
          <w:rStyle w:val="CharSClsNo"/>
          <w:b/>
        </w:rPr>
        <w:t>Form 18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in Gazette 20 Oct 2000 p. 5933</w:t>
      </w:r>
      <w:r>
        <w:noBreakHyphen/>
        <w:t>4.]</w:t>
      </w:r>
    </w:p>
    <w:p>
      <w:pPr>
        <w:pStyle w:val="yTable"/>
        <w:pageBreakBefore/>
        <w:spacing w:before="0"/>
        <w:jc w:val="center"/>
        <w:rPr>
          <w:b/>
          <w:snapToGrid w:val="0"/>
        </w:rPr>
      </w:pPr>
      <w:r>
        <w:rPr>
          <w:rStyle w:val="CharSClsNo"/>
          <w:b/>
        </w:rPr>
        <w:t>Form 19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in Gazette 20 Oct 2000 p. 5934</w:t>
      </w:r>
      <w:r>
        <w:noBreakHyphen/>
        <w:t>5.]</w:t>
      </w:r>
    </w:p>
    <w:p>
      <w:pPr>
        <w:pStyle w:val="yTable"/>
        <w:pageBreakBefore/>
        <w:spacing w:before="0"/>
        <w:jc w:val="center"/>
        <w:rPr>
          <w:b/>
          <w:snapToGrid w:val="0"/>
        </w:rPr>
      </w:pPr>
      <w:r>
        <w:rPr>
          <w:rStyle w:val="CharSClsNo"/>
          <w:b/>
        </w:rPr>
        <w:t>Form 20</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in Gazette 20 Oct 2000 p. 5935</w:t>
      </w:r>
      <w:r>
        <w:noBreakHyphen/>
        <w:t>6.]</w:t>
      </w:r>
    </w:p>
    <w:p>
      <w:pPr>
        <w:pStyle w:val="yTable"/>
        <w:pageBreakBefore/>
        <w:spacing w:before="0"/>
        <w:jc w:val="center"/>
        <w:rPr>
          <w:b/>
          <w:snapToGrid w:val="0"/>
        </w:rPr>
      </w:pPr>
      <w:r>
        <w:rPr>
          <w:rStyle w:val="CharSClsNo"/>
          <w:b/>
        </w:rPr>
        <w:t>Form 21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in Gazette 20 Oct 2000 p. 5936</w:t>
      </w:r>
      <w:r>
        <w:noBreakHyphen/>
        <w:t>7.]</w:t>
      </w:r>
    </w:p>
    <w:p>
      <w:pPr>
        <w:pStyle w:val="yTable"/>
        <w:pageBreakBefore/>
        <w:spacing w:before="0"/>
        <w:jc w:val="center"/>
        <w:rPr>
          <w:b/>
          <w:snapToGrid w:val="0"/>
        </w:rPr>
      </w:pPr>
      <w:r>
        <w:rPr>
          <w:rStyle w:val="CharSClsNo"/>
          <w:b/>
        </w:rPr>
        <w:t>Form 22</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in Gazette 20 Oct 2000 p. 5938</w:t>
      </w:r>
      <w:r>
        <w:noBreakHyphen/>
        <w:t>9.]</w:t>
      </w:r>
    </w:p>
    <w:p>
      <w:pPr>
        <w:pStyle w:val="yTable"/>
        <w:pageBreakBefore/>
        <w:spacing w:before="0"/>
        <w:jc w:val="center"/>
        <w:rPr>
          <w:b/>
          <w:snapToGrid w:val="0"/>
        </w:rPr>
      </w:pPr>
      <w:r>
        <w:rPr>
          <w:rStyle w:val="CharSClsNo"/>
          <w:b/>
        </w:rPr>
        <w:t>Form 23</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in Gazette 20 Oct 2000 p. 5939</w:t>
      </w:r>
      <w:r>
        <w:noBreakHyphen/>
        <w:t>40.]</w:t>
      </w:r>
    </w:p>
    <w:p>
      <w:pPr>
        <w:pStyle w:val="yTable"/>
        <w:pageBreakBefore/>
        <w:spacing w:before="0"/>
        <w:jc w:val="center"/>
        <w:rPr>
          <w:b/>
          <w:snapToGrid w:val="0"/>
        </w:rPr>
      </w:pPr>
      <w:r>
        <w:rPr>
          <w:rStyle w:val="CharSClsNo"/>
          <w:b/>
        </w:rPr>
        <w:t>Form 23A</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in Gazette 20 Oct 2000 p. 5940</w:t>
      </w:r>
      <w:r>
        <w:noBreakHyphen/>
        <w:t>1.]</w:t>
      </w:r>
    </w:p>
    <w:p>
      <w:pPr>
        <w:pStyle w:val="yTable"/>
        <w:pageBreakBefore/>
        <w:spacing w:before="0"/>
        <w:jc w:val="center"/>
        <w:rPr>
          <w:b/>
          <w:snapToGrid w:val="0"/>
        </w:rPr>
      </w:pPr>
      <w:r>
        <w:rPr>
          <w:rStyle w:val="CharSClsNo"/>
          <w:b/>
        </w:rPr>
        <w:t>Form 23B</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in Gazette 20 Oct 2000 p. 5941</w:t>
      </w:r>
      <w:r>
        <w:noBreakHyphen/>
        <w:t>2.]</w:t>
      </w:r>
    </w:p>
    <w:p>
      <w:pPr>
        <w:pStyle w:val="yTable"/>
        <w:pageBreakBefore/>
        <w:spacing w:before="0"/>
        <w:jc w:val="center"/>
        <w:rPr>
          <w:b/>
          <w:snapToGrid w:val="0"/>
        </w:rPr>
      </w:pPr>
      <w:r>
        <w:rPr>
          <w:rStyle w:val="CharSClsNo"/>
          <w:b/>
        </w:rPr>
        <w:t>Form 23C</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in Gazette 20 Oct 2000 p. 5943</w:t>
      </w:r>
      <w:r>
        <w:noBreakHyphen/>
        <w:t>4.]</w:t>
      </w:r>
    </w:p>
    <w:p>
      <w:pPr>
        <w:pStyle w:val="yTable"/>
        <w:pageBreakBefore/>
        <w:spacing w:before="0"/>
        <w:jc w:val="center"/>
        <w:rPr>
          <w:b/>
          <w:snapToGrid w:val="0"/>
        </w:rPr>
      </w:pPr>
      <w:r>
        <w:rPr>
          <w:rStyle w:val="CharSClsNo"/>
          <w:b/>
        </w:rPr>
        <w:t>Form 23D</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in Gazette 20 Oct 2000 p. 5945</w:t>
      </w:r>
      <w:r>
        <w:noBreakHyphen/>
        <w:t>6.]</w:t>
      </w:r>
    </w:p>
    <w:p>
      <w:pPr>
        <w:pStyle w:val="yTable"/>
        <w:pageBreakBefore/>
        <w:spacing w:before="0"/>
        <w:jc w:val="center"/>
        <w:rPr>
          <w:b/>
          <w:snapToGrid w:val="0"/>
        </w:rPr>
      </w:pPr>
      <w:r>
        <w:rPr>
          <w:rStyle w:val="CharSClsNo"/>
          <w:b/>
        </w:rPr>
        <w:t>Form 23E</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in Gazette 20 Oct 2000 p. 5946</w:t>
      </w:r>
      <w:r>
        <w:noBreakHyphen/>
        <w:t>7.]</w:t>
      </w:r>
    </w:p>
    <w:p>
      <w:pPr>
        <w:pStyle w:val="yTable"/>
        <w:pageBreakBefore/>
        <w:spacing w:before="0"/>
        <w:jc w:val="center"/>
        <w:rPr>
          <w:b/>
          <w:snapToGrid w:val="0"/>
        </w:rPr>
      </w:pPr>
      <w:r>
        <w:rPr>
          <w:rStyle w:val="CharSClsNo"/>
          <w:b/>
        </w:rPr>
        <w:t>Form 23F</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in Gazette 20 Oct 2000 p. 5948.]</w:t>
      </w:r>
    </w:p>
    <w:p>
      <w:pPr>
        <w:pStyle w:val="yEdnotesection"/>
        <w:rPr>
          <w:iCs/>
        </w:rPr>
      </w:pPr>
      <w:r>
        <w:rPr>
          <w:iCs/>
        </w:rPr>
        <w:t>[Form 24 deleted in Gazette 10 Nov 2000 p. 6175.]</w:t>
      </w:r>
    </w:p>
    <w:p>
      <w:pPr>
        <w:pStyle w:val="yTable"/>
        <w:pageBreakBefore/>
        <w:spacing w:before="0"/>
        <w:jc w:val="center"/>
        <w:rPr>
          <w:b/>
          <w:snapToGrid w:val="0"/>
        </w:rPr>
      </w:pPr>
      <w:r>
        <w:rPr>
          <w:rStyle w:val="CharSClsNo"/>
          <w:b/>
        </w:rPr>
        <w:t>Form 25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 xml:space="preserve">Returning </w:t>
      </w:r>
      <w:del w:id="538" w:author="Master Repository Process" w:date="2021-08-01T11:38:00Z">
        <w:r>
          <w:rPr>
            <w:snapToGrid w:val="0"/>
          </w:rPr>
          <w:delText>Officer</w:delText>
        </w:r>
      </w:del>
      <w:ins w:id="539" w:author="Master Repository Process" w:date="2021-08-01T11:38:00Z">
        <w:r>
          <w:rPr>
            <w:snapToGrid w:val="0"/>
          </w:rPr>
          <w:t>officer</w:t>
        </w:r>
      </w:ins>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p>
    <w:p>
      <w:pPr>
        <w:pStyle w:val="yTable"/>
        <w:rPr>
          <w:snapToGrid w:val="0"/>
        </w:rPr>
      </w:pPr>
      <w:r>
        <w:rPr>
          <w:snapToGrid w:val="0"/>
        </w:rPr>
        <w:t>* Strike out whichever is not applicable</w:t>
      </w:r>
    </w:p>
    <w:p>
      <w:pPr>
        <w:pStyle w:val="yFootnotesection"/>
      </w:pPr>
      <w:r>
        <w:tab/>
        <w:t>[Form 25 amended in Gazette 8 Nov 1996 p. 6269; 20 Nov 1998 p. 6265.]</w:t>
      </w:r>
    </w:p>
    <w:p>
      <w:pPr>
        <w:pStyle w:val="yTable"/>
        <w:pageBreakBefore/>
        <w:spacing w:before="0"/>
        <w:jc w:val="center"/>
        <w:rPr>
          <w:b/>
          <w:snapToGrid w:val="0"/>
        </w:rPr>
      </w:pPr>
      <w:r>
        <w:rPr>
          <w:rStyle w:val="CharSClsNo"/>
          <w:b/>
        </w:rPr>
        <w:t>Form 26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spacing w:after="120"/>
        <w:jc w:val="center"/>
        <w:rPr>
          <w:snapToGrid w:val="0"/>
        </w:rPr>
      </w:pPr>
      <w:r>
        <w:rPr>
          <w:i/>
          <w:snapToGrid w:val="0"/>
        </w:rPr>
        <w:t xml:space="preserve">Electoral Act 1907 </w:t>
      </w:r>
      <w:r>
        <w:rPr>
          <w:snapToGrid w:val="0"/>
        </w:rPr>
        <w:t>(s. 90)</w:t>
      </w:r>
    </w:p>
    <w:tbl>
      <w:tblPr>
        <w:tblW w:w="729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00"/>
      </w:tblGrid>
      <w:tr>
        <w:tc>
          <w:tcPr>
            <w:tcW w:w="7296" w:type="dxa"/>
            <w:gridSpan w:val="5"/>
            <w:tcBorders>
              <w:bottom w:val="nil"/>
            </w:tcBorders>
          </w:tcPr>
          <w:p>
            <w:pPr>
              <w:pStyle w:val="yTable"/>
              <w:spacing w:before="120" w:after="120"/>
              <w:jc w:val="center"/>
            </w:pPr>
            <w:r>
              <w:rPr>
                <w:b/>
              </w:rPr>
              <w:t>APPLICATION FOR AN EARLY BALLOT PAPER</w:t>
            </w:r>
          </w:p>
        </w:tc>
      </w:tr>
      <w:tr>
        <w:tc>
          <w:tcPr>
            <w:tcW w:w="729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369" w:type="dxa"/>
            <w:gridSpan w:val="4"/>
          </w:tcPr>
          <w:p>
            <w:pPr>
              <w:pStyle w:val="yTable"/>
            </w:pPr>
          </w:p>
        </w:tc>
      </w:tr>
      <w:tr>
        <w:tc>
          <w:tcPr>
            <w:tcW w:w="3927" w:type="dxa"/>
          </w:tcPr>
          <w:p>
            <w:pPr>
              <w:pStyle w:val="yTable"/>
            </w:pPr>
            <w:r>
              <w:t>GIVEN NAMES</w:t>
            </w:r>
          </w:p>
        </w:tc>
        <w:tc>
          <w:tcPr>
            <w:tcW w:w="3369" w:type="dxa"/>
            <w:gridSpan w:val="4"/>
          </w:tcPr>
          <w:p>
            <w:pPr>
              <w:pStyle w:val="yTable"/>
            </w:pPr>
          </w:p>
        </w:tc>
      </w:tr>
      <w:tr>
        <w:tc>
          <w:tcPr>
            <w:tcW w:w="3927" w:type="dxa"/>
            <w:cellMerge w:id="540" w:author="Master Repository Process" w:date="2021-08-01T11:38:00Z" w:vMerge="rest"/>
          </w:tcPr>
          <w:p>
            <w:pPr>
              <w:pStyle w:val="yTable"/>
            </w:pPr>
            <w:r>
              <w:t>ADDRESS AS ENROLLED OR FOR WHICH ENROLMENT IS CLAIMED</w:t>
            </w:r>
          </w:p>
        </w:tc>
        <w:tc>
          <w:tcPr>
            <w:tcW w:w="3369" w:type="dxa"/>
            <w:gridSpan w:val="4"/>
          </w:tcPr>
          <w:p>
            <w:pPr>
              <w:pStyle w:val="yTable"/>
            </w:pPr>
          </w:p>
        </w:tc>
      </w:tr>
      <w:tr>
        <w:tc>
          <w:tcPr>
            <w:tcW w:w="3927" w:type="dxa"/>
            <w:cellMerge w:id="541" w:author="Master Repository Process" w:date="2021-08-01T11:38:00Z" w:vMerge="cont"/>
          </w:tcPr>
          <w:p>
            <w:pPr>
              <w:pStyle w:val="yTable"/>
            </w:pPr>
          </w:p>
        </w:tc>
        <w:tc>
          <w:tcPr>
            <w:tcW w:w="3369" w:type="dxa"/>
            <w:gridSpan w:val="4"/>
          </w:tcPr>
          <w:p>
            <w:pPr>
              <w:pStyle w:val="yTable"/>
            </w:pPr>
          </w:p>
        </w:tc>
      </w:tr>
      <w:tr>
        <w:tc>
          <w:tcPr>
            <w:tcW w:w="3927" w:type="dxa"/>
            <w:cellMerge w:id="542" w:author="Master Repository Process" w:date="2021-08-01T11:38:00Z" w:vMerge="cont"/>
          </w:tcPr>
          <w:p>
            <w:pPr>
              <w:pStyle w:val="yTable"/>
            </w:pPr>
          </w:p>
        </w:tc>
        <w:tc>
          <w:tcPr>
            <w:tcW w:w="3369" w:type="dxa"/>
            <w:gridSpan w:val="4"/>
          </w:tcPr>
          <w:p>
            <w:pPr>
              <w:pStyle w:val="yTable"/>
              <w:rPr>
                <w:del w:id="543" w:author="Master Repository Process" w:date="2021-08-01T11:38:00Z"/>
              </w:rPr>
            </w:pPr>
          </w:p>
          <w:p>
            <w:pPr>
              <w:pStyle w:val="yTable"/>
            </w:pPr>
            <w:del w:id="544" w:author="Master Repository Process" w:date="2021-08-01T11:38:00Z">
              <w:r>
                <w:delText xml:space="preserve">   </w:delText>
              </w:r>
            </w:del>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65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369" w:type="dxa"/>
            <w:gridSpan w:val="4"/>
            <w:tcBorders>
              <w:bottom w:val="nil"/>
            </w:tcBorders>
          </w:tcPr>
          <w:p>
            <w:pPr>
              <w:pStyle w:val="yTable"/>
            </w:pPr>
            <w:r>
              <w:t xml:space="preserve">           /           /</w:t>
            </w:r>
          </w:p>
        </w:tc>
      </w:tr>
      <w:tr>
        <w:tc>
          <w:tcPr>
            <w:tcW w:w="729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0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00" w:type="dxa"/>
            <w:tcBorders>
              <w:top w:val="nil"/>
              <w:left w:val="nil"/>
              <w:bottom w:val="nil"/>
              <w:right w:val="nil"/>
            </w:tcBorders>
          </w:tcPr>
          <w:p>
            <w:pPr>
              <w:pStyle w:val="yTable"/>
            </w:pPr>
          </w:p>
        </w:tc>
      </w:tr>
      <w:tr>
        <w:tc>
          <w:tcPr>
            <w:tcW w:w="7296" w:type="dxa"/>
            <w:gridSpan w:val="5"/>
            <w:tcBorders>
              <w:top w:val="nil"/>
              <w:left w:val="nil"/>
              <w:right w:val="nil"/>
            </w:tcBorders>
          </w:tcPr>
          <w:p>
            <w:pPr>
              <w:pStyle w:val="yTable"/>
            </w:pPr>
            <w:r>
              <w:t>and am entitled to apply for an early ballot paper.  I request that voting material be sent to me at:</w:t>
            </w:r>
          </w:p>
        </w:tc>
      </w:tr>
      <w:tr>
        <w:tc>
          <w:tcPr>
            <w:tcW w:w="7296" w:type="dxa"/>
            <w:gridSpan w:val="5"/>
          </w:tcPr>
          <w:p>
            <w:pPr>
              <w:pStyle w:val="yTable"/>
            </w:pPr>
          </w:p>
        </w:tc>
      </w:tr>
      <w:tr>
        <w:tc>
          <w:tcPr>
            <w:tcW w:w="7296" w:type="dxa"/>
            <w:gridSpan w:val="5"/>
          </w:tcPr>
          <w:p>
            <w:pPr>
              <w:pStyle w:val="yTable"/>
            </w:pPr>
          </w:p>
        </w:tc>
      </w:tr>
      <w:tr>
        <w:tc>
          <w:tcPr>
            <w:tcW w:w="7296" w:type="dxa"/>
            <w:gridSpan w:val="5"/>
            <w:tcBorders>
              <w:bottom w:val="nil"/>
            </w:tcBorders>
          </w:tcPr>
          <w:p>
            <w:pPr>
              <w:pStyle w:val="yTable"/>
            </w:pPr>
            <w:r>
              <w:t xml:space="preserve">                                                                            Postcode</w:t>
            </w:r>
          </w:p>
        </w:tc>
      </w:tr>
      <w:tr>
        <w:tc>
          <w:tcPr>
            <w:tcW w:w="7296" w:type="dxa"/>
            <w:gridSpan w:val="5"/>
            <w:tcBorders>
              <w:left w:val="nil"/>
              <w:bottom w:val="nil"/>
              <w:right w:val="nil"/>
            </w:tcBorders>
          </w:tcPr>
          <w:p>
            <w:pPr>
              <w:pStyle w:val="yTable"/>
              <w:spacing w:after="120"/>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05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spacing w:before="0" w:after="120"/>
              <w:rPr>
                <w:b/>
              </w:rPr>
            </w:pPr>
            <w:r>
              <w:rPr>
                <w:b/>
              </w:rPr>
              <w:t>Signature or mark of applicant</w:t>
            </w:r>
          </w:p>
        </w:tc>
        <w:tc>
          <w:tcPr>
            <w:tcW w:w="1318" w:type="dxa"/>
            <w:tcBorders>
              <w:top w:val="nil"/>
              <w:left w:val="nil"/>
              <w:bottom w:val="nil"/>
              <w:right w:val="nil"/>
            </w:tcBorders>
          </w:tcPr>
          <w:p>
            <w:pPr>
              <w:pStyle w:val="yTable"/>
              <w:spacing w:before="0" w:after="120"/>
            </w:pPr>
          </w:p>
        </w:tc>
        <w:tc>
          <w:tcPr>
            <w:tcW w:w="851" w:type="dxa"/>
            <w:gridSpan w:val="2"/>
            <w:tcBorders>
              <w:top w:val="nil"/>
              <w:left w:val="nil"/>
              <w:bottom w:val="nil"/>
              <w:right w:val="nil"/>
            </w:tcBorders>
          </w:tcPr>
          <w:p>
            <w:pPr>
              <w:pStyle w:val="yTable"/>
              <w:spacing w:before="0" w:after="120"/>
            </w:pPr>
          </w:p>
        </w:tc>
        <w:tc>
          <w:tcPr>
            <w:tcW w:w="1200" w:type="dxa"/>
            <w:tcBorders>
              <w:top w:val="nil"/>
              <w:left w:val="nil"/>
              <w:bottom w:val="nil"/>
              <w:right w:val="nil"/>
            </w:tcBorders>
          </w:tcPr>
          <w:p>
            <w:pPr>
              <w:pStyle w:val="yTable"/>
              <w:spacing w:before="0" w:after="120"/>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051" w:type="dxa"/>
            <w:gridSpan w:val="3"/>
            <w:tcBorders>
              <w:top w:val="single" w:sz="8" w:space="0" w:color="auto"/>
              <w:bottom w:val="single" w:sz="8" w:space="0" w:color="auto"/>
            </w:tcBorders>
          </w:tcPr>
          <w:p>
            <w:pPr>
              <w:pStyle w:val="yTable"/>
              <w:keepNext/>
              <w:keepLines/>
            </w:pPr>
            <w:r>
              <w:t xml:space="preserve">         </w:t>
            </w:r>
            <w:del w:id="545" w:author="Master Repository Process" w:date="2021-08-01T11:38:00Z">
              <w:r>
                <w:delText xml:space="preserve"> / </w:delText>
              </w:r>
            </w:del>
            <w:ins w:id="546" w:author="Master Repository Process" w:date="2021-08-01T11:38:00Z">
              <w:r>
                <w:t>/</w:t>
              </w:r>
            </w:ins>
            <w:r>
              <w:t xml:space="preserve">           /</w:t>
            </w:r>
          </w:p>
        </w:tc>
      </w:tr>
      <w:tr>
        <w:tc>
          <w:tcPr>
            <w:tcW w:w="3927" w:type="dxa"/>
            <w:tcBorders>
              <w:top w:val="nil"/>
              <w:left w:val="nil"/>
              <w:bottom w:val="nil"/>
              <w:right w:val="nil"/>
            </w:tcBorders>
          </w:tcPr>
          <w:p>
            <w:pPr>
              <w:pStyle w:val="yTable"/>
              <w:keepNext/>
              <w:keepLines/>
              <w:spacing w:before="0"/>
            </w:pPr>
            <w:r>
              <w:t>Signature of authorised witness</w:t>
            </w:r>
          </w:p>
          <w:p>
            <w:pPr>
              <w:pStyle w:val="yTable"/>
              <w:keepNext/>
              <w:keepLines/>
              <w:spacing w:before="0" w:after="60"/>
            </w:pPr>
            <w:r>
              <w:t>(only if applicant makes a mark)</w:t>
            </w:r>
          </w:p>
        </w:tc>
        <w:tc>
          <w:tcPr>
            <w:tcW w:w="1318" w:type="dxa"/>
            <w:tcBorders>
              <w:top w:val="nil"/>
              <w:left w:val="nil"/>
              <w:bottom w:val="nil"/>
              <w:right w:val="nil"/>
            </w:tcBorders>
          </w:tcPr>
          <w:p>
            <w:pPr>
              <w:pStyle w:val="yTable"/>
              <w:keepNext/>
              <w:keepLines/>
              <w:spacing w:before="0" w:after="60"/>
            </w:pPr>
          </w:p>
        </w:tc>
        <w:tc>
          <w:tcPr>
            <w:tcW w:w="851" w:type="dxa"/>
            <w:gridSpan w:val="2"/>
            <w:tcBorders>
              <w:top w:val="nil"/>
              <w:left w:val="nil"/>
              <w:bottom w:val="nil"/>
              <w:right w:val="nil"/>
            </w:tcBorders>
          </w:tcPr>
          <w:p>
            <w:pPr>
              <w:pStyle w:val="yTable"/>
              <w:keepNext/>
              <w:keepLines/>
              <w:spacing w:before="0" w:after="60"/>
            </w:pPr>
          </w:p>
        </w:tc>
        <w:tc>
          <w:tcPr>
            <w:tcW w:w="1200" w:type="dxa"/>
            <w:tcBorders>
              <w:top w:val="nil"/>
              <w:left w:val="nil"/>
              <w:bottom w:val="nil"/>
              <w:right w:val="nil"/>
            </w:tcBorders>
          </w:tcPr>
          <w:p>
            <w:pPr>
              <w:pStyle w:val="yTable"/>
              <w:keepNext/>
              <w:keepLines/>
              <w:spacing w:before="0" w:after="60"/>
            </w:pPr>
            <w:r>
              <w:t>Date</w:t>
            </w:r>
          </w:p>
        </w:tc>
      </w:tr>
      <w:tr>
        <w:tc>
          <w:tcPr>
            <w:tcW w:w="7296" w:type="dxa"/>
            <w:gridSpan w:val="5"/>
            <w:tcBorders>
              <w:top w:val="nil"/>
              <w:left w:val="nil"/>
              <w:bottom w:val="nil"/>
              <w:right w:val="nil"/>
            </w:tcBorders>
          </w:tcPr>
          <w:p>
            <w:pPr>
              <w:pStyle w:val="yTable"/>
            </w:pPr>
          </w:p>
        </w:tc>
      </w:tr>
      <w:tr>
        <w:tc>
          <w:tcPr>
            <w:tcW w:w="7296" w:type="dxa"/>
            <w:gridSpan w:val="5"/>
            <w:tcBorders>
              <w:top w:val="single" w:sz="8" w:space="0" w:color="auto"/>
              <w:left w:val="nil"/>
              <w:bottom w:val="nil"/>
              <w:right w:val="nil"/>
            </w:tcBorders>
          </w:tcPr>
          <w:p>
            <w:pPr>
              <w:pStyle w:val="yTable"/>
            </w:pPr>
          </w:p>
        </w:tc>
      </w:tr>
      <w:tr>
        <w:tc>
          <w:tcPr>
            <w:tcW w:w="729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00" w:type="dxa"/>
          </w:tcPr>
          <w:p>
            <w:pPr>
              <w:pStyle w:val="yTable"/>
            </w:pPr>
          </w:p>
        </w:tc>
      </w:tr>
      <w:tr>
        <w:tc>
          <w:tcPr>
            <w:tcW w:w="3927" w:type="dxa"/>
          </w:tcPr>
          <w:p>
            <w:pPr>
              <w:pStyle w:val="yTable"/>
            </w:pPr>
            <w:r>
              <w:t>SIGNATURE</w:t>
            </w:r>
          </w:p>
        </w:tc>
        <w:tc>
          <w:tcPr>
            <w:tcW w:w="3369" w:type="dxa"/>
            <w:gridSpan w:val="4"/>
          </w:tcPr>
          <w:p>
            <w:pPr>
              <w:pStyle w:val="yTable"/>
            </w:pPr>
          </w:p>
        </w:tc>
      </w:tr>
      <w:tr>
        <w:tc>
          <w:tcPr>
            <w:tcW w:w="3927" w:type="dxa"/>
          </w:tcPr>
          <w:p>
            <w:pPr>
              <w:pStyle w:val="yTable"/>
            </w:pPr>
            <w:r>
              <w:t>PLACE OF ISSUE</w:t>
            </w:r>
          </w:p>
        </w:tc>
        <w:tc>
          <w:tcPr>
            <w:tcW w:w="3369" w:type="dxa"/>
            <w:gridSpan w:val="4"/>
          </w:tcPr>
          <w:p>
            <w:pPr>
              <w:pStyle w:val="yTable"/>
            </w:pPr>
          </w:p>
        </w:tc>
      </w:tr>
    </w:tbl>
    <w:p>
      <w:pPr>
        <w:pStyle w:val="yFootnotesection"/>
      </w:pPr>
      <w:r>
        <w:tab/>
        <w:t>[Form 26 amended in Gazette 10 Nov 2000 p. 6177</w:t>
      </w:r>
      <w:r>
        <w:noBreakHyphen/>
        <w:t>8.]</w:t>
      </w:r>
    </w:p>
    <w:p>
      <w:pPr>
        <w:pStyle w:val="yTable"/>
        <w:pageBreakBefore/>
        <w:spacing w:before="0"/>
        <w:jc w:val="center"/>
        <w:rPr>
          <w:b/>
          <w:snapToGrid w:val="0"/>
        </w:rPr>
      </w:pPr>
      <w:r>
        <w:rPr>
          <w:rStyle w:val="CharSClsNo"/>
          <w:b/>
        </w:rPr>
        <w:t>Form 27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in Gazette 10 Nov 2000 p. 6178.]</w:t>
      </w:r>
    </w:p>
    <w:p>
      <w:pPr>
        <w:pStyle w:val="yTable"/>
        <w:pageBreakBefore/>
        <w:spacing w:before="0"/>
        <w:jc w:val="center"/>
        <w:rPr>
          <w:b/>
          <w:snapToGrid w:val="0"/>
        </w:rPr>
      </w:pPr>
      <w:r>
        <w:rPr>
          <w:rStyle w:val="CharSClsNo"/>
          <w:b/>
        </w:rPr>
        <w:t>Form 28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spacing w:after="40"/>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zCs w:val="22"/>
              </w:rPr>
            </w:pPr>
            <w:r>
              <w:rPr>
                <w:b/>
                <w:bCs/>
                <w:snapToGrid w:val="0"/>
                <w:szCs w:val="22"/>
              </w:rPr>
              <w:t>DECLARATION FOR EARLY VOTE</w:t>
            </w:r>
          </w:p>
        </w:tc>
      </w:tr>
      <w:tr>
        <w:trPr>
          <w:cantSplit/>
        </w:trPr>
        <w:tc>
          <w:tcPr>
            <w:tcW w:w="7088" w:type="dxa"/>
          </w:tcPr>
          <w:p>
            <w:pPr>
              <w:pStyle w:val="yTable"/>
              <w:rPr>
                <w:szCs w:val="22"/>
              </w:rPr>
            </w:pPr>
            <w:r>
              <w:rPr>
                <w:szCs w:val="22"/>
              </w:rPr>
              <w:t>Electoral District of:</w:t>
            </w:r>
          </w:p>
        </w:tc>
      </w:tr>
      <w:tr>
        <w:trPr>
          <w:cantSplit/>
        </w:trPr>
        <w:tc>
          <w:tcPr>
            <w:tcW w:w="7088" w:type="dxa"/>
          </w:tcPr>
          <w:p>
            <w:pPr>
              <w:pStyle w:val="yTable"/>
              <w:rPr>
                <w:szCs w:val="22"/>
              </w:rPr>
            </w:pPr>
            <w:r>
              <w:rPr>
                <w:b/>
                <w:szCs w:val="22"/>
              </w:rPr>
              <w:t>Please use BLOCK LETTERS when completing this form.</w:t>
            </w:r>
          </w:p>
        </w:tc>
      </w:tr>
      <w:tr>
        <w:trPr>
          <w:cantSplit/>
        </w:trPr>
        <w:tc>
          <w:tcPr>
            <w:tcW w:w="7088" w:type="dxa"/>
          </w:tcPr>
          <w:p>
            <w:pPr>
              <w:pStyle w:val="yTable"/>
              <w:rPr>
                <w:szCs w:val="22"/>
              </w:rPr>
            </w:pPr>
            <w:r>
              <w:rPr>
                <w:b/>
                <w:szCs w:val="22"/>
              </w:rPr>
              <w:t>ELECTOR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 as enrolled:</w:t>
            </w:r>
          </w:p>
          <w:p>
            <w:pPr>
              <w:pStyle w:val="yTable"/>
              <w:rPr>
                <w:szCs w:val="22"/>
              </w:rPr>
            </w:pPr>
            <w:r>
              <w:rPr>
                <w:szCs w:val="22"/>
              </w:rPr>
              <w:t>Date of birth:</w:t>
            </w:r>
            <w:r>
              <w:rPr>
                <w:szCs w:val="22"/>
              </w:rPr>
              <w:tab/>
            </w:r>
            <w:r>
              <w:rPr>
                <w:szCs w:val="22"/>
              </w:rPr>
              <w:tab/>
            </w:r>
            <w:r>
              <w:rPr>
                <w:szCs w:val="22"/>
              </w:rPr>
              <w:tab/>
              <w:t>Former family name:</w:t>
            </w:r>
          </w:p>
          <w:p>
            <w:pPr>
              <w:pStyle w:val="yTable"/>
              <w:rPr>
                <w:i/>
                <w:iCs/>
                <w:szCs w:val="22"/>
              </w:rPr>
            </w:pPr>
            <w:r>
              <w:rPr>
                <w:i/>
                <w:iCs/>
                <w:szCs w:val="22"/>
              </w:rPr>
              <w:t>To the Electoral Commissioner,</w:t>
            </w:r>
          </w:p>
          <w:p>
            <w:pPr>
              <w:pStyle w:val="yTableNAm"/>
              <w:spacing w:before="60"/>
              <w:rPr>
                <w:i/>
                <w:szCs w:val="22"/>
              </w:rPr>
            </w:pPr>
            <w:r>
              <w:rPr>
                <w:i/>
                <w:szCs w:val="22"/>
              </w:rPr>
              <w:t>I declare that:</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am the elector who applied for and was issued the enclosed ballot paper(s) for the election on Saturday ...../...../.....; and</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have not already voted at this election.</w:t>
            </w:r>
          </w:p>
          <w:p>
            <w:pPr>
              <w:pStyle w:val="yTable"/>
              <w:numPr>
                <w:ilvl w:val="0"/>
                <w:numId w:val="3"/>
              </w:numPr>
              <w:rPr>
                <w:del w:id="547" w:author="Master Repository Process" w:date="2021-08-01T11:38:00Z"/>
              </w:rPr>
            </w:pPr>
          </w:p>
          <w:p>
            <w:pPr>
              <w:pStyle w:val="yTable"/>
              <w:rPr>
                <w:szCs w:val="22"/>
              </w:rPr>
            </w:pPr>
            <w:r>
              <w:rPr>
                <w:szCs w:val="22"/>
              </w:rPr>
              <w:t>Elector to sign: ....................................</w:t>
            </w:r>
          </w:p>
        </w:tc>
      </w:tr>
      <w:tr>
        <w:trPr>
          <w:cantSplit/>
          <w:trHeight w:val="2526"/>
        </w:trPr>
        <w:tc>
          <w:tcPr>
            <w:tcW w:w="7088" w:type="dxa"/>
            <w:tcBorders>
              <w:bottom w:val="single" w:sz="4" w:space="0" w:color="auto"/>
            </w:tcBorders>
          </w:tcPr>
          <w:p>
            <w:pPr>
              <w:pStyle w:val="yTable"/>
              <w:rPr>
                <w:szCs w:val="22"/>
              </w:rPr>
            </w:pPr>
            <w:r>
              <w:rPr>
                <w:b/>
                <w:szCs w:val="22"/>
              </w:rPr>
              <w:t>If you need assistance you may appoint a person, other than a candidate in this election, to fill in this form and mark the ballot paper(s).  The person must complete the following section.</w:t>
            </w:r>
          </w:p>
          <w:p>
            <w:pPr>
              <w:pStyle w:val="yTable"/>
              <w:rPr>
                <w:szCs w:val="22"/>
              </w:rPr>
            </w:pPr>
            <w:r>
              <w:rPr>
                <w:szCs w:val="22"/>
              </w:rPr>
              <w:t>ASSISTANT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w:t>
            </w:r>
          </w:p>
          <w:p>
            <w:pPr>
              <w:pStyle w:val="yTable"/>
              <w:rPr>
                <w:i/>
                <w:iCs/>
                <w:szCs w:val="22"/>
              </w:rPr>
            </w:pPr>
            <w:r>
              <w:rPr>
                <w:i/>
                <w:iCs/>
                <w:szCs w:val="22"/>
              </w:rPr>
              <w:t>I have been appointed by the elector to mark the enclosed ballot paper(s) and I have marked the ballot paper(s) in the way he/she has instructed.</w:t>
            </w:r>
          </w:p>
          <w:p>
            <w:pPr>
              <w:pStyle w:val="yTable"/>
              <w:tabs>
                <w:tab w:val="left" w:pos="4338"/>
              </w:tabs>
              <w:rPr>
                <w:szCs w:val="22"/>
              </w:rPr>
            </w:pPr>
            <w:r>
              <w:rPr>
                <w:szCs w:val="22"/>
              </w:rPr>
              <w:t>Assistant to sign:</w:t>
            </w:r>
            <w:r>
              <w:rPr>
                <w:szCs w:val="22"/>
              </w:rPr>
              <w:tab/>
            </w:r>
            <w:del w:id="548" w:author="Master Repository Process" w:date="2021-08-01T11:38:00Z">
              <w:r>
                <w:tab/>
              </w:r>
              <w:r>
                <w:tab/>
              </w:r>
            </w:del>
            <w:r>
              <w:rPr>
                <w:szCs w:val="22"/>
              </w:rPr>
              <w:t xml:space="preserve">Date: </w:t>
            </w:r>
          </w:p>
        </w:tc>
      </w:tr>
      <w:tr>
        <w:trPr>
          <w:cantSplit/>
        </w:trPr>
        <w:tc>
          <w:tcPr>
            <w:tcW w:w="7088" w:type="dxa"/>
          </w:tcPr>
          <w:p>
            <w:pPr>
              <w:pStyle w:val="yTable"/>
              <w:rPr>
                <w:szCs w:val="22"/>
              </w:rPr>
            </w:pPr>
            <w:r>
              <w:rPr>
                <w:b/>
                <w:szCs w:val="22"/>
              </w:rPr>
              <w:t>AUTHORISED WITNESS to complete.</w:t>
            </w:r>
          </w:p>
          <w:p>
            <w:pPr>
              <w:pStyle w:val="yTable"/>
              <w:rPr>
                <w:b/>
                <w:bCs/>
                <w:szCs w:val="22"/>
              </w:rPr>
            </w:pPr>
            <w:r>
              <w:rPr>
                <w:b/>
                <w:bCs/>
                <w:szCs w:val="22"/>
              </w:rPr>
              <w:t>A witness must be more than 18 years of age and must not be a candidate in this election.</w:t>
            </w:r>
          </w:p>
          <w:p>
            <w:pPr>
              <w:pStyle w:val="yTable"/>
              <w:rPr>
                <w:szCs w:val="22"/>
              </w:rPr>
            </w:pPr>
            <w:r>
              <w:rPr>
                <w:szCs w:val="22"/>
              </w:rPr>
              <w:t>Family name:</w:t>
            </w:r>
            <w:r>
              <w:rPr>
                <w:szCs w:val="22"/>
              </w:rPr>
              <w:tab/>
            </w:r>
            <w:r>
              <w:rPr>
                <w:szCs w:val="22"/>
              </w:rPr>
              <w:tab/>
            </w:r>
            <w:r>
              <w:rPr>
                <w:szCs w:val="22"/>
              </w:rPr>
              <w:tab/>
              <w:t>Given name:</w:t>
            </w:r>
          </w:p>
          <w:p>
            <w:pPr>
              <w:pStyle w:val="yTable"/>
              <w:rPr>
                <w:i/>
                <w:iCs/>
                <w:szCs w:val="22"/>
              </w:rPr>
            </w:pPr>
            <w:r>
              <w:rPr>
                <w:szCs w:val="22"/>
              </w:rPr>
              <w:t>Address:</w:t>
            </w:r>
          </w:p>
          <w:p>
            <w:pPr>
              <w:pStyle w:val="yTable"/>
              <w:tabs>
                <w:tab w:val="left" w:pos="2292"/>
              </w:tabs>
              <w:rPr>
                <w:rStyle w:val="DraftersNotes"/>
                <w:sz w:val="22"/>
                <w:szCs w:val="22"/>
              </w:rPr>
            </w:pPr>
            <w:r>
              <w:rPr>
                <w:szCs w:val="22"/>
              </w:rPr>
              <w:t>Witness to sign:</w:t>
            </w:r>
            <w:r>
              <w:rPr>
                <w:szCs w:val="22"/>
              </w:rPr>
              <w:tab/>
            </w:r>
            <w:r>
              <w:rPr>
                <w:szCs w:val="22"/>
              </w:rPr>
              <w:tab/>
            </w:r>
            <w:r>
              <w:rPr>
                <w:szCs w:val="22"/>
              </w:rPr>
              <w:tab/>
            </w:r>
            <w:r>
              <w:rPr>
                <w:szCs w:val="22"/>
              </w:rPr>
              <w:tab/>
              <w:t>Date:</w:t>
            </w:r>
          </w:p>
        </w:tc>
      </w:tr>
    </w:tbl>
    <w:p>
      <w:pPr>
        <w:pStyle w:val="yFootnotesection"/>
      </w:pPr>
      <w:r>
        <w:tab/>
        <w:t>[Form 28 inserted in Gazette 11 May 2007 p. 1998; amended in Gazette 4 Dec 2012 p. 5914.]</w:t>
      </w:r>
    </w:p>
    <w:p>
      <w:pPr>
        <w:pStyle w:val="yTable"/>
        <w:pageBreakBefore/>
        <w:spacing w:before="0"/>
        <w:jc w:val="center"/>
        <w:rPr>
          <w:b/>
          <w:snapToGrid w:val="0"/>
        </w:rPr>
      </w:pPr>
      <w:r>
        <w:rPr>
          <w:rStyle w:val="CharSClsNo"/>
          <w:b/>
        </w:rPr>
        <w:t>Form 29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
        <w:rPr>
          <w:snapToGrid w:val="0"/>
        </w:rPr>
      </w:pPr>
      <w:r>
        <w:rPr>
          <w:snapToGrid w:val="0"/>
        </w:rPr>
        <w:t xml:space="preserve">I, </w:t>
      </w:r>
      <w:del w:id="549" w:author="Master Repository Process" w:date="2021-08-01T11:38:00Z">
        <w:r>
          <w:rPr>
            <w:snapToGrid w:val="0"/>
          </w:rPr>
          <w:delText>........................................................................................................................</w:delText>
        </w:r>
      </w:del>
      <w:ins w:id="550" w:author="Master Repository Process" w:date="2021-08-01T11:38:00Z">
        <w:r>
          <w:rPr>
            <w:snapToGrid w:val="0"/>
          </w:rPr>
          <w:t>.............................................................................................................................</w:t>
        </w:r>
      </w:ins>
    </w:p>
    <w:p>
      <w:pPr>
        <w:pStyle w:val="yTable"/>
        <w:spacing w:before="0"/>
        <w:ind w:right="-29"/>
        <w:jc w:val="center"/>
        <w:rPr>
          <w:snapToGrid w:val="0"/>
        </w:rPr>
      </w:pPr>
      <w:r>
        <w:rPr>
          <w:snapToGrid w:val="0"/>
        </w:rPr>
        <w:t>(name in full)</w:t>
      </w:r>
    </w:p>
    <w:p>
      <w:pPr>
        <w:pStyle w:val="yTable"/>
        <w:ind w:right="-29"/>
        <w:rPr>
          <w:snapToGrid w:val="0"/>
        </w:rPr>
      </w:pPr>
      <w:r>
        <w:rPr>
          <w:snapToGrid w:val="0"/>
        </w:rPr>
        <w:t xml:space="preserve">of </w:t>
      </w:r>
      <w:del w:id="551" w:author="Master Repository Process" w:date="2021-08-01T11:38:00Z">
        <w:r>
          <w:rPr>
            <w:snapToGrid w:val="0"/>
          </w:rPr>
          <w:delText>.......................................................................................................................</w:delText>
        </w:r>
      </w:del>
      <w:ins w:id="552" w:author="Master Repository Process" w:date="2021-08-01T11:38:00Z">
        <w:r>
          <w:rPr>
            <w:snapToGrid w:val="0"/>
          </w:rPr>
          <w:t>............................................................................................................................</w:t>
        </w:r>
      </w:ins>
    </w:p>
    <w:p>
      <w:pPr>
        <w:pStyle w:val="yTable"/>
        <w:spacing w:before="0"/>
        <w:ind w:right="-29"/>
        <w:jc w:val="center"/>
        <w:rPr>
          <w:snapToGrid w:val="0"/>
        </w:rPr>
      </w:pPr>
      <w:r>
        <w:rPr>
          <w:snapToGrid w:val="0"/>
        </w:rPr>
        <w:t>(address)</w:t>
      </w:r>
    </w:p>
    <w:p>
      <w:pPr>
        <w:pStyle w:val="yTable"/>
        <w:ind w:right="-29"/>
        <w:rPr>
          <w:snapToGrid w:val="0"/>
        </w:rPr>
      </w:pPr>
      <w:r>
        <w:rPr>
          <w:snapToGrid w:val="0"/>
        </w:rPr>
        <w:t>declare that I have not received an early ballot paper for which I applied for the election being held on ............................................................... and I now wish to vote personally at this polling place.</w:t>
      </w:r>
    </w:p>
    <w:p>
      <w:pPr>
        <w:pStyle w:val="yTable"/>
        <w:ind w:right="-29"/>
        <w:rPr>
          <w:snapToGrid w:val="0"/>
        </w:rPr>
      </w:pPr>
    </w:p>
    <w:p>
      <w:pPr>
        <w:pStyle w:val="yTable"/>
        <w:ind w:right="-29"/>
        <w:jc w:val="right"/>
        <w:rPr>
          <w:snapToGrid w:val="0"/>
        </w:rPr>
      </w:pPr>
      <w:r>
        <w:rPr>
          <w:snapToGrid w:val="0"/>
        </w:rPr>
        <w:t>...................................................................</w:t>
      </w:r>
    </w:p>
    <w:p>
      <w:pPr>
        <w:pStyle w:val="yTable"/>
        <w:spacing w:before="0"/>
        <w:ind w:right="-29"/>
        <w:jc w:val="right"/>
        <w:rPr>
          <w:snapToGrid w:val="0"/>
        </w:rPr>
      </w:pPr>
      <w:r>
        <w:rPr>
          <w:snapToGrid w:val="0"/>
        </w:rPr>
        <w:t>Signature of elector</w:t>
      </w:r>
    </w:p>
    <w:p>
      <w:pPr>
        <w:pStyle w:val="yTable"/>
        <w:ind w:right="-29"/>
        <w:rPr>
          <w:snapToGrid w:val="0"/>
        </w:rPr>
      </w:pPr>
      <w:r>
        <w:rPr>
          <w:snapToGrid w:val="0"/>
        </w:rPr>
        <w:t xml:space="preserve">Declared before me on </w:t>
      </w:r>
      <w:del w:id="553" w:author="Master Repository Process" w:date="2021-08-01T11:38:00Z">
        <w:r>
          <w:rPr>
            <w:snapToGrid w:val="0"/>
          </w:rPr>
          <w:delText>......................................................................................</w:delText>
        </w:r>
      </w:del>
      <w:ins w:id="554" w:author="Master Repository Process" w:date="2021-08-01T11:38:00Z">
        <w:r>
          <w:rPr>
            <w:snapToGrid w:val="0"/>
          </w:rPr>
          <w:t>...........................................................................................</w:t>
        </w:r>
      </w:ins>
    </w:p>
    <w:p>
      <w:pPr>
        <w:pStyle w:val="yTable"/>
        <w:spacing w:before="0"/>
        <w:ind w:right="-29"/>
        <w:jc w:val="center"/>
        <w:rPr>
          <w:snapToGrid w:val="0"/>
        </w:rPr>
      </w:pPr>
      <w:r>
        <w:rPr>
          <w:snapToGrid w:val="0"/>
        </w:rPr>
        <w:t>(date)</w:t>
      </w:r>
    </w:p>
    <w:p>
      <w:pPr>
        <w:pStyle w:val="yTable"/>
        <w:ind w:right="-29"/>
        <w:rPr>
          <w:snapToGrid w:val="0"/>
        </w:rPr>
      </w:pPr>
      <w:r>
        <w:rPr>
          <w:snapToGrid w:val="0"/>
        </w:rPr>
        <w:t xml:space="preserve">at </w:t>
      </w:r>
      <w:del w:id="555" w:author="Master Repository Process" w:date="2021-08-01T11:38:00Z">
        <w:r>
          <w:rPr>
            <w:snapToGrid w:val="0"/>
          </w:rPr>
          <w:delText>.......................................</w:delText>
        </w:r>
      </w:del>
      <w:ins w:id="556" w:author="Master Repository Process" w:date="2021-08-01T11:38:00Z">
        <w:r>
          <w:rPr>
            <w:snapToGrid w:val="0"/>
          </w:rPr>
          <w:t>..........................................</w:t>
        </w:r>
      </w:ins>
      <w:r>
        <w:rPr>
          <w:snapToGrid w:val="0"/>
        </w:rPr>
        <w:t xml:space="preserve"> polling place in the </w:t>
      </w:r>
      <w:del w:id="557" w:author="Master Repository Process" w:date="2021-08-01T11:38:00Z">
        <w:r>
          <w:rPr>
            <w:snapToGrid w:val="0"/>
          </w:rPr>
          <w:delText>..................................</w:delText>
        </w:r>
      </w:del>
      <w:ins w:id="558" w:author="Master Repository Process" w:date="2021-08-01T11:38:00Z">
        <w:r>
          <w:rPr>
            <w:snapToGrid w:val="0"/>
          </w:rPr>
          <w:t>....................................</w:t>
        </w:r>
      </w:ins>
      <w:r>
        <w:rPr>
          <w:snapToGrid w:val="0"/>
        </w:rPr>
        <w:t xml:space="preserve"> District.</w:t>
      </w:r>
    </w:p>
    <w:p>
      <w:pPr>
        <w:pStyle w:val="yTable"/>
        <w:ind w:right="294"/>
        <w:rPr>
          <w:del w:id="559" w:author="Master Repository Process" w:date="2021-08-01T11:38:00Z"/>
          <w:snapToGrid w:val="0"/>
        </w:rPr>
      </w:pPr>
    </w:p>
    <w:p>
      <w:pPr>
        <w:pStyle w:val="yTable"/>
        <w:ind w:right="-29"/>
        <w:rPr>
          <w:snapToGrid w:val="0"/>
        </w:rPr>
      </w:pPr>
    </w:p>
    <w:p>
      <w:pPr>
        <w:pStyle w:val="yTable"/>
        <w:ind w:right="-29"/>
        <w:jc w:val="right"/>
        <w:rPr>
          <w:snapToGrid w:val="0"/>
        </w:rPr>
      </w:pPr>
      <w:r>
        <w:rPr>
          <w:snapToGrid w:val="0"/>
        </w:rPr>
        <w:t>..................................................................</w:t>
      </w:r>
    </w:p>
    <w:p>
      <w:pPr>
        <w:pStyle w:val="yTable"/>
        <w:tabs>
          <w:tab w:val="left" w:pos="3119"/>
          <w:tab w:val="left" w:pos="4111"/>
        </w:tabs>
        <w:spacing w:before="0"/>
        <w:ind w:right="-29"/>
        <w:rPr>
          <w:snapToGrid w:val="0"/>
        </w:rPr>
      </w:pPr>
      <w:r>
        <w:rPr>
          <w:snapToGrid w:val="0"/>
        </w:rPr>
        <w:tab/>
      </w:r>
      <w:r>
        <w:rPr>
          <w:snapToGrid w:val="0"/>
        </w:rPr>
        <w:tab/>
        <w:t>Signature of presiding officer</w:t>
      </w:r>
    </w:p>
    <w:p>
      <w:pPr>
        <w:pStyle w:val="yFootnotesection"/>
      </w:pPr>
      <w:r>
        <w:tab/>
        <w:t>[Form 29 inserted in Gazette 10 Nov 2000 p. 6180.]</w:t>
      </w:r>
    </w:p>
    <w:p>
      <w:pPr>
        <w:pStyle w:val="yEdnotedivision"/>
      </w:pPr>
      <w:r>
        <w:t>[Form 30 deleted in Gazette 11 May 2007 p. 1998.]</w:t>
      </w:r>
    </w:p>
    <w:p>
      <w:pPr>
        <w:pStyle w:val="yTable"/>
        <w:pageBreakBefore/>
        <w:spacing w:before="0"/>
        <w:jc w:val="center"/>
        <w:rPr>
          <w:b/>
          <w:snapToGrid w:val="0"/>
        </w:rPr>
      </w:pPr>
      <w:r>
        <w:rPr>
          <w:rStyle w:val="CharSClsNo"/>
          <w:b/>
        </w:rPr>
        <w:t>Form 31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snapToGrid w:val="0"/>
        </w:rPr>
      </w:pPr>
      <w:r>
        <w:rPr>
          <w:i/>
          <w:snapToGrid w:val="0"/>
        </w:rPr>
        <w:t>Electoral Act 1907 </w:t>
      </w:r>
      <w:r>
        <w:rPr>
          <w:snapToGrid w:val="0"/>
        </w:rPr>
        <w:t>(s. 99A, 119(4), 122(1), 122A)</w:t>
      </w:r>
    </w:p>
    <w:p>
      <w:pPr>
        <w:pStyle w:val="yShoulderClause"/>
        <w:spacing w:after="60"/>
        <w:rPr>
          <w:snapToGrid w:val="0"/>
        </w:rPr>
      </w:pPr>
      <w:r>
        <w:t>[r. 14(1)(b)(i), 15(a)]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ins w:id="560" w:author="Master Repository Process" w:date="2021-08-01T11:38:00Z">
              <w:r>
                <w:sym w:font="Wingdings" w:char="F06F"/>
              </w:r>
            </w:ins>
            <w:r>
              <w:rPr>
                <w:snapToGrid w:val="0"/>
              </w:rPr>
              <w:t xml:space="preserve">  </w:t>
            </w:r>
            <w:r>
              <w:rPr>
                <w:b/>
                <w:bCs/>
                <w:snapToGrid w:val="0"/>
              </w:rPr>
              <w:t>ABSENT VOTE;</w:t>
            </w:r>
          </w:p>
          <w:p>
            <w:pPr>
              <w:pStyle w:val="yTable"/>
            </w:pPr>
            <w:ins w:id="561" w:author="Master Repository Process" w:date="2021-08-01T11:38:00Z">
              <w:r>
                <w:sym w:font="Wingdings" w:char="F06F"/>
              </w:r>
            </w:ins>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spacing w:before="120"/>
              <w:rPr>
                <w:i/>
                <w:iCs/>
              </w:rPr>
            </w:pPr>
            <w:r>
              <w:rPr>
                <w:i/>
                <w:iCs/>
              </w:rPr>
              <w:t>To the Electoral Commissioner,</w:t>
            </w:r>
          </w:p>
          <w:p>
            <w:pPr>
              <w:pStyle w:val="yTableNAm"/>
              <w:spacing w:before="60"/>
              <w:rPr>
                <w:i/>
              </w:rPr>
            </w:pPr>
            <w:r>
              <w:rPr>
                <w:i/>
              </w:rPr>
              <w:t>I declare that:</w:t>
            </w:r>
          </w:p>
          <w:p>
            <w:pPr>
              <w:pStyle w:val="yTableNAm"/>
              <w:tabs>
                <w:tab w:val="clear" w:pos="567"/>
                <w:tab w:val="left" w:pos="317"/>
              </w:tabs>
              <w:spacing w:before="60"/>
              <w:ind w:left="601" w:hanging="601"/>
              <w:rPr>
                <w:i/>
              </w:rPr>
            </w:pPr>
            <w:r>
              <w:tab/>
            </w:r>
            <w:r>
              <w:sym w:font="Wingdings" w:char="F09F"/>
            </w:r>
            <w:r>
              <w:tab/>
            </w:r>
            <w:r>
              <w:rPr>
                <w:i/>
              </w:rPr>
              <w:t>I enrolled to vote before the close of the roll for this election; and</w:t>
            </w:r>
          </w:p>
          <w:p>
            <w:pPr>
              <w:pStyle w:val="yTableNAm"/>
              <w:tabs>
                <w:tab w:val="clear" w:pos="567"/>
                <w:tab w:val="left" w:pos="317"/>
              </w:tabs>
              <w:spacing w:before="60"/>
              <w:ind w:left="601" w:hanging="601"/>
              <w:rPr>
                <w:i/>
              </w:rPr>
            </w:pPr>
            <w:r>
              <w:tab/>
            </w:r>
            <w:r>
              <w:sym w:font="Wingdings" w:char="F09F"/>
            </w:r>
            <w:r>
              <w:tab/>
            </w:r>
            <w:r>
              <w:rPr>
                <w:i/>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in Gazette 11 May 2007 p. 1999; amended in Gazette 4 Dec 2012 p. 5914.]</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spacing w:before="0"/>
              <w:jc w:val="center"/>
            </w:pPr>
            <w:r>
              <w:rPr>
                <w:rStyle w:val="CharSClsNo"/>
                <w:b/>
              </w:rPr>
              <w:t>Form 32</w:t>
            </w:r>
          </w:p>
          <w:p>
            <w:pPr>
              <w:pStyle w:val="yTable"/>
              <w:jc w:val="center"/>
              <w:rPr>
                <w:sz w:val="20"/>
              </w:rPr>
            </w:pPr>
            <w:smartTag w:uri="urn:schemas-microsoft-com:office:smarttags" w:element="place">
              <w:smartTag w:uri="urn:schemas-microsoft-com:office:smarttags" w:element="State">
                <w:r>
                  <w:rPr>
                    <w:sz w:val="20"/>
                  </w:rPr>
                  <w:t>Western Australia</w:t>
                </w:r>
              </w:smartTag>
            </w:smartTag>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rPr>
          <w:sz w:val="16"/>
          <w:szCs w:val="16"/>
        </w:rPr>
      </w:pPr>
    </w:p>
    <w:p>
      <w:pPr>
        <w:pStyle w:val="yTable"/>
        <w:pageBreakBefore/>
        <w:spacing w:before="0"/>
        <w:jc w:val="center"/>
        <w:rPr>
          <w:b/>
        </w:rPr>
      </w:pPr>
      <w:r>
        <w:rPr>
          <w:rStyle w:val="CharSClsNo"/>
          <w:b/>
        </w:rPr>
        <w:t>Form 33</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rPr>
          <w:i/>
        </w:rPr>
      </w:pPr>
      <w:r>
        <w:rPr>
          <w:i/>
        </w:rPr>
        <w:t>Electoral Act 1907 </w:t>
      </w:r>
      <w:r>
        <w:t>(s. 156(6))</w:t>
      </w:r>
    </w:p>
    <w:p>
      <w:pPr>
        <w:pStyle w:val="yMiscellaneousHeading"/>
        <w:rPr>
          <w:b/>
        </w:rPr>
      </w:pPr>
      <w:r>
        <w:rPr>
          <w:b/>
        </w:rPr>
        <w:t>APPARENT FAILURE TO VOTE — PENALTY NOTICE</w:t>
      </w:r>
    </w:p>
    <w:p>
      <w:pPr>
        <w:pStyle w:val="yMiscellaneousBody"/>
      </w:pPr>
    </w:p>
    <w:p>
      <w:pPr>
        <w:pStyle w:val="yMiscellaneousBody"/>
        <w:rPr>
          <w:i/>
          <w:sz w:val="20"/>
        </w:rPr>
      </w:pPr>
      <w:r>
        <w:rPr>
          <w:i/>
          <w:sz w:val="20"/>
        </w:rPr>
        <w:t>[insert name and address of elector]</w:t>
      </w:r>
    </w:p>
    <w:p>
      <w:pPr>
        <w:pStyle w:val="yMiscellaneousBody"/>
      </w:pPr>
    </w:p>
    <w:p>
      <w:pPr>
        <w:pStyle w:val="yMiscellaneousBody"/>
        <w:rPr>
          <w:rFonts w:eastAsia="Arial Unicode MS"/>
        </w:rPr>
      </w:pPr>
      <w:r>
        <w:t>Dear elector</w:t>
      </w:r>
    </w:p>
    <w:p>
      <w:pPr>
        <w:pStyle w:val="yMiscellaneousBody"/>
        <w:rPr>
          <w:szCs w:val="22"/>
        </w:rPr>
      </w:pPr>
      <w:r>
        <w:t xml:space="preserve">It appears from the Western Australian Electoral Commission’s records that you did not vote at the State election held on </w:t>
      </w:r>
      <w:r>
        <w:rPr>
          <w:i/>
          <w:iCs/>
          <w:szCs w:val="22"/>
        </w:rPr>
        <w:t>[insert election date]</w:t>
      </w:r>
      <w:r>
        <w:rPr>
          <w:szCs w:val="22"/>
        </w:rPr>
        <w:t>.</w:t>
      </w:r>
    </w:p>
    <w:p>
      <w:pPr>
        <w:pStyle w:val="yMiscellaneousBody"/>
      </w:pPr>
      <w:r>
        <w:t xml:space="preserve">The </w:t>
      </w:r>
      <w:r>
        <w:rPr>
          <w:i/>
        </w:rPr>
        <w:t>Electoral Act 1907</w:t>
      </w:r>
      <w:r>
        <w:t xml:space="preserve"> section 156 makes it an offence for an elector to fail to vote at a State election unless the elector has a valid and sufficient reason for not voting.</w:t>
      </w:r>
    </w:p>
    <w:p>
      <w:pPr>
        <w:pStyle w:val="yMiscellaneousBody"/>
      </w:pPr>
      <w:r>
        <w:t>If you do not want this apparent failure to vote dealt with by a court, you may take the action set out in A, B or C.</w:t>
      </w:r>
    </w:p>
    <w:p>
      <w:pPr>
        <w:ind w:left="570"/>
      </w:pPr>
      <w:r>
        <w:t>A.</w:t>
      </w:r>
      <w:r>
        <w:tab/>
        <w:t xml:space="preserve">If you </w:t>
      </w:r>
      <w:r>
        <w:rPr>
          <w:b/>
        </w:rPr>
        <w:t>did vote</w:t>
      </w:r>
      <w:r>
        <w:t xml:space="preserve"> at the State election, please tell us where or how you voted.  Do this by completing Part A of Section 1 on the reverse of this notice and returning it on or before the response date.</w:t>
      </w:r>
    </w:p>
    <w:p>
      <w:pPr>
        <w:ind w:left="570"/>
      </w:pPr>
      <w:r>
        <w:t>B.</w:t>
      </w:r>
      <w:r>
        <w:tab/>
        <w:t xml:space="preserve">If you </w:t>
      </w:r>
      <w:r>
        <w:rPr>
          <w:b/>
        </w:rPr>
        <w:t>did not vote</w:t>
      </w:r>
      <w:r>
        <w:t xml:space="preserve"> at the State election and you believe you have a valid and sufficient reason for not voting, please tell us your reason.  Do this by completing Part B of Section 1 on the reverse of this notice and returning it on or before the response date.</w:t>
      </w:r>
    </w:p>
    <w:p>
      <w:pPr>
        <w:spacing w:after="120"/>
        <w:ind w:left="570"/>
      </w:pPr>
      <w:r>
        <w:t>C.</w:t>
      </w:r>
      <w:r>
        <w:tab/>
        <w:t xml:space="preserve">If you </w:t>
      </w:r>
      <w:r>
        <w:rPr>
          <w:b/>
        </w:rPr>
        <w:t>did not vote</w:t>
      </w:r>
      <w:r>
        <w:t xml:space="preserve"> at the State election and you do not have a valid and sufficient reason for not voting, please pay the penalty of </w:t>
      </w:r>
      <w:r>
        <w:rPr>
          <w:i/>
          <w:iCs/>
          <w:szCs w:val="22"/>
        </w:rPr>
        <w:t>[insert amount of penalty]</w:t>
      </w:r>
      <w:r>
        <w:t>.  Do this in one of the ways described in Section 2 on the reverse of this notice on or before the response date.</w:t>
      </w:r>
    </w:p>
    <w:tbl>
      <w:tblPr>
        <w:tblW w:w="0" w:type="auto"/>
        <w:tblInd w:w="2235" w:type="dxa"/>
        <w:tblLook w:val="01E0" w:firstRow="1" w:lastRow="1" w:firstColumn="1" w:lastColumn="1" w:noHBand="0" w:noVBand="0"/>
      </w:tblPr>
      <w:tblGrid>
        <w:gridCol w:w="3969"/>
      </w:tblGrid>
      <w:tr>
        <w:tc>
          <w:tcPr>
            <w:tcW w:w="3969" w:type="dxa"/>
          </w:tcPr>
          <w:p>
            <w:pPr>
              <w:pStyle w:val="yTableNAm"/>
            </w:pPr>
            <w:r>
              <w:t xml:space="preserve">Response date: </w:t>
            </w:r>
            <w:r>
              <w:rPr>
                <w:i/>
                <w:iCs/>
                <w:szCs w:val="22"/>
              </w:rPr>
              <w:t>[insert date]</w:t>
            </w:r>
          </w:p>
        </w:tc>
      </w:tr>
    </w:tbl>
    <w:p>
      <w:pPr>
        <w:pStyle w:val="yMiscellaneousBody"/>
      </w:pPr>
      <w:r>
        <w:t>If you do not pay the penalty and I am not satisfied that you did vote or that you had a valid and sufficient reason for not voting, you may be issued with an infringement notice or this matter may be dealt with by a court.</w:t>
      </w:r>
    </w:p>
    <w:p>
      <w:pPr>
        <w:pStyle w:val="yMiscellaneousBody"/>
      </w:pPr>
      <w:r>
        <w:t>If you are unable to respond to this notice because you are away from home or physically incapacitated, you may direct another person who has personal knowledge of the facts to either complete and return this notice on your behalf or pay the penalty on your behalf.</w:t>
      </w:r>
    </w:p>
    <w:p>
      <w:pPr>
        <w:pStyle w:val="yMiscellaneousBody"/>
        <w:spacing w:before="120"/>
        <w:rPr>
          <w:szCs w:val="22"/>
        </w:rPr>
      </w:pPr>
      <w:r>
        <w:t>This matter cannot be settled by telephone.  However, if you have any questions about how to deal with this notice, please contact the Western Australian Electoral Commission by telephoning</w:t>
      </w:r>
      <w:r>
        <w:rPr>
          <w:b/>
          <w:bCs/>
          <w:i/>
          <w:iCs/>
        </w:rPr>
        <w:t xml:space="preserve"> </w:t>
      </w:r>
      <w:r>
        <w:rPr>
          <w:i/>
          <w:iCs/>
          <w:szCs w:val="22"/>
        </w:rPr>
        <w:t>[insert telephone numbers]</w:t>
      </w:r>
      <w:r>
        <w:rPr>
          <w:bCs/>
          <w:i/>
          <w:iCs/>
          <w:szCs w:val="22"/>
        </w:rPr>
        <w:t>.</w:t>
      </w:r>
    </w:p>
    <w:p>
      <w:pPr>
        <w:pStyle w:val="yMiscellaneousBody"/>
        <w:spacing w:before="120"/>
      </w:pPr>
      <w:r>
        <w:t>Thank you for your cooperation.</w:t>
      </w:r>
    </w:p>
    <w:p>
      <w:pPr>
        <w:spacing w:before="320"/>
        <w:ind w:left="567"/>
        <w:rPr>
          <w:b/>
          <w:bCs/>
        </w:rPr>
      </w:pPr>
      <w:r>
        <w:t xml:space="preserve">Electoral Commissioner </w:t>
      </w:r>
      <w:r>
        <w:tab/>
      </w:r>
      <w:r>
        <w:tab/>
        <w:t xml:space="preserve">Date: </w:t>
      </w:r>
      <w:r>
        <w:rPr>
          <w:i/>
          <w:iCs/>
        </w:rPr>
        <w:t>[insert date]</w:t>
      </w:r>
    </w:p>
    <w:p>
      <w:pPr>
        <w:spacing w:after="60"/>
        <w:ind w:right="374"/>
        <w:rPr>
          <w:b/>
        </w:rPr>
      </w:pPr>
      <w:r>
        <w:t>[Back of Form 33]</w:t>
      </w:r>
    </w:p>
    <w:tbl>
      <w:tblPr>
        <w:tblW w:w="7068" w:type="dxa"/>
        <w:tblInd w:w="10" w:type="dxa"/>
        <w:tblLayout w:type="fixed"/>
        <w:tblCellMar>
          <w:left w:w="0" w:type="dxa"/>
          <w:right w:w="0" w:type="dxa"/>
        </w:tblCellMar>
        <w:tblLook w:val="0000" w:firstRow="0" w:lastRow="0" w:firstColumn="0" w:lastColumn="0" w:noHBand="0" w:noVBand="0"/>
      </w:tblPr>
      <w:tblGrid>
        <w:gridCol w:w="1533"/>
        <w:gridCol w:w="5535"/>
      </w:tblGrid>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rPr>
                <w:b/>
              </w:rPr>
            </w:pPr>
            <w:r>
              <w:rPr>
                <w:b/>
              </w:rPr>
              <w:t>The address for which you are enrolled is:</w:t>
            </w:r>
            <w:r>
              <w:t xml:space="preserve"> </w:t>
            </w:r>
            <w:r>
              <w:rPr>
                <w:i/>
                <w:iCs/>
              </w:rPr>
              <w:t>[insert address]</w:t>
            </w:r>
          </w:p>
          <w:p>
            <w:pPr>
              <w:pStyle w:val="yTableNAm"/>
              <w:spacing w:before="60"/>
              <w:rPr>
                <w:b/>
              </w:rPr>
            </w:pPr>
            <w:r>
              <w:rPr>
                <w:b/>
              </w:rPr>
              <w:t>Please provide your current residential address if different from the above address:</w:t>
            </w:r>
          </w:p>
          <w:p>
            <w:pPr>
              <w:pStyle w:val="yTableNAm"/>
              <w:spacing w:before="60"/>
            </w:pPr>
          </w:p>
        </w:tc>
      </w:tr>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jc w:val="center"/>
              <w:rPr>
                <w:b/>
              </w:rPr>
            </w:pPr>
            <w:r>
              <w:rPr>
                <w:b/>
              </w:rPr>
              <w:t>SECTION 1</w:t>
            </w:r>
          </w:p>
        </w:tc>
      </w:tr>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ind w:left="567" w:hanging="283"/>
            </w:pPr>
            <w:r>
              <w:sym w:font="Wingdings" w:char="F09F"/>
            </w:r>
            <w:r>
              <w:tab/>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rPr>
              <w:t>[insert address]</w:t>
            </w:r>
            <w:r>
              <w:t>.</w:t>
            </w:r>
          </w:p>
          <w:p>
            <w:pPr>
              <w:pStyle w:val="yTableNAm"/>
              <w:spacing w:before="60"/>
              <w:ind w:left="567" w:hanging="283"/>
            </w:pPr>
            <w:r>
              <w:sym w:font="Wingdings" w:char="F09F"/>
            </w:r>
            <w:r>
              <w:tab/>
              <w:t>Complete either Part A or Part B but not both.</w:t>
            </w:r>
          </w:p>
          <w:p>
            <w:pPr>
              <w:pStyle w:val="yTableNAm"/>
              <w:spacing w:before="60"/>
              <w:ind w:left="567" w:hanging="283"/>
            </w:pPr>
            <w:r>
              <w:sym w:font="Wingdings" w:char="F09F"/>
            </w:r>
            <w:r>
              <w:tab/>
              <w:t>Making a false or misleading statement on this notice is an offence.</w:t>
            </w:r>
          </w:p>
        </w:tc>
      </w:tr>
      <w:tr>
        <w:trPr>
          <w:cantSplit/>
        </w:trPr>
        <w:tc>
          <w:tcPr>
            <w:tcW w:w="153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keepNext/>
              <w:spacing w:before="60"/>
              <w:rPr>
                <w:b/>
              </w:rPr>
            </w:pPr>
            <w:r>
              <w:rPr>
                <w:b/>
              </w:rPr>
              <w:t>Part A</w:t>
            </w:r>
          </w:p>
        </w:tc>
        <w:tc>
          <w:tcPr>
            <w:tcW w:w="5535" w:type="dxa"/>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keepNext/>
              <w:spacing w:before="60"/>
              <w:rPr>
                <w:rFonts w:eastAsia="Arial Unicode MS"/>
              </w:rPr>
            </w:pPr>
            <w:r>
              <w:t xml:space="preserve">If you </w:t>
            </w:r>
            <w:r>
              <w:rPr>
                <w:b/>
              </w:rPr>
              <w:t>did vote</w:t>
            </w:r>
            <w:r>
              <w:t>, complete this Part by ticking the appropriate box and completing the required details.</w:t>
            </w:r>
          </w:p>
        </w:tc>
      </w:tr>
      <w:tr>
        <w:tc>
          <w:tcPr>
            <w:tcW w:w="153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spacing w:before="60"/>
              <w:rPr>
                <w:rFonts w:eastAsia="Arial Unicode MS"/>
              </w:rPr>
            </w:pPr>
          </w:p>
        </w:tc>
        <w:tc>
          <w:tcPr>
            <w:tcW w:w="5535" w:type="dxa"/>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tcPr>
          <w:p>
            <w:pPr>
              <w:pStyle w:val="yTableNAm"/>
              <w:spacing w:before="60"/>
              <w:rPr>
                <w:rFonts w:eastAsia="Arial Unicode MS"/>
              </w:rPr>
            </w:pPr>
            <w:r>
              <w:rPr>
                <w:rFonts w:eastAsia="Arial Unicode MS"/>
              </w:rPr>
              <w:t>I voted:</w:t>
            </w:r>
          </w:p>
          <w:p>
            <w:pPr>
              <w:pStyle w:val="yTableNAm"/>
              <w:spacing w:before="60"/>
              <w:rPr>
                <w:rFonts w:eastAsia="Arial Unicode MS"/>
              </w:rPr>
            </w:pPr>
            <w:r>
              <w:sym w:font="Wingdings" w:char="F06F"/>
            </w:r>
            <w:r>
              <w:rPr>
                <w:rFonts w:eastAsia="Arial Unicode MS"/>
              </w:rPr>
              <w:tab/>
              <w:t>by ordinary vote</w:t>
            </w:r>
          </w:p>
          <w:p>
            <w:pPr>
              <w:pStyle w:val="yTableNAm"/>
              <w:spacing w:before="60"/>
              <w:rPr>
                <w:rFonts w:eastAsia="Arial Unicode MS"/>
              </w:rPr>
            </w:pPr>
            <w:r>
              <w:sym w:font="Wingdings" w:char="F06F"/>
            </w:r>
            <w:r>
              <w:rPr>
                <w:rFonts w:eastAsia="Arial Unicode MS"/>
              </w:rPr>
              <w:tab/>
              <w:t>by absent vote</w:t>
            </w:r>
          </w:p>
          <w:p>
            <w:pPr>
              <w:pStyle w:val="yTableNAm"/>
              <w:spacing w:before="60"/>
              <w:rPr>
                <w:rFonts w:eastAsia="Arial Unicode MS"/>
              </w:rPr>
            </w:pPr>
            <w:r>
              <w:sym w:font="Wingdings" w:char="F06F"/>
            </w:r>
            <w:r>
              <w:rPr>
                <w:rFonts w:eastAsia="Arial Unicode MS"/>
              </w:rPr>
              <w:tab/>
              <w:t>by provisional vote</w:t>
            </w:r>
          </w:p>
          <w:p>
            <w:pPr>
              <w:pStyle w:val="yTableNAm"/>
              <w:spacing w:before="60"/>
              <w:rPr>
                <w:rFonts w:eastAsia="Arial Unicode MS"/>
              </w:rPr>
            </w:pPr>
            <w:r>
              <w:rPr>
                <w:rFonts w:eastAsia="Arial Unicode MS"/>
              </w:rPr>
              <w:t>at the following polling place ..............................................</w:t>
            </w:r>
          </w:p>
          <w:p>
            <w:pPr>
              <w:pStyle w:val="yTableNAm"/>
              <w:spacing w:before="60"/>
              <w:rPr>
                <w:rFonts w:eastAsia="Arial Unicode MS"/>
                <w:i/>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oral application)</w:t>
            </w:r>
          </w:p>
          <w:p>
            <w:pPr>
              <w:pStyle w:val="yTableNAm"/>
              <w:spacing w:before="60"/>
              <w:rPr>
                <w:rFonts w:eastAsia="Arial Unicode MS"/>
              </w:rPr>
            </w:pPr>
            <w:r>
              <w:rPr>
                <w:rFonts w:eastAsia="Arial Unicode MS"/>
              </w:rPr>
              <w:t xml:space="preserve"> at the following location .....................................................</w:t>
            </w:r>
          </w:p>
          <w:p>
            <w:pPr>
              <w:pStyle w:val="yTableNAm"/>
              <w:spacing w:before="60"/>
              <w:rPr>
                <w:rFonts w:eastAsia="Arial Unicode MS"/>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written application)</w:t>
            </w:r>
          </w:p>
        </w:tc>
      </w:tr>
      <w:tr>
        <w:trPr>
          <w:cantSplit/>
        </w:trPr>
        <w:tc>
          <w:tcPr>
            <w:tcW w:w="1533" w:type="dxa"/>
            <w:tcBorders>
              <w:top w:val="single" w:sz="8" w:space="0" w:color="auto"/>
              <w:left w:val="single" w:sz="8" w:space="0" w:color="auto"/>
              <w:bottom w:val="single" w:sz="8" w:space="0" w:color="auto"/>
              <w:right w:val="nil"/>
            </w:tcBorders>
            <w:tcMar>
              <w:top w:w="0" w:type="dxa"/>
              <w:left w:w="108" w:type="dxa"/>
              <w:bottom w:w="0" w:type="dxa"/>
              <w:right w:w="108" w:type="dxa"/>
            </w:tcMar>
          </w:tcPr>
          <w:p>
            <w:pPr>
              <w:pStyle w:val="yTableNAm"/>
              <w:spacing w:before="60"/>
              <w:rPr>
                <w:rFonts w:eastAsia="Arial Unicode MS"/>
                <w:b/>
              </w:rPr>
            </w:pPr>
            <w:r>
              <w:rPr>
                <w:b/>
              </w:rPr>
              <w:t>Part B</w:t>
            </w:r>
          </w:p>
        </w:tc>
        <w:tc>
          <w:tcPr>
            <w:tcW w:w="5535" w:type="dxa"/>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spacing w:before="60"/>
              <w:rPr>
                <w:rFonts w:eastAsia="Arial Unicode MS"/>
              </w:rPr>
            </w:pPr>
            <w:r>
              <w:t xml:space="preserve">If you </w:t>
            </w:r>
            <w:r>
              <w:rPr>
                <w:b/>
              </w:rPr>
              <w:t>did not vote</w:t>
            </w:r>
            <w:r>
              <w:t xml:space="preserve"> and you believe you have a valid and sufficient reason, complete this Part.</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rPr>
                <w:rFonts w:eastAsia="Arial Unicode MS"/>
              </w:rPr>
            </w:pPr>
          </w:p>
        </w:tc>
        <w:tc>
          <w:tcPr>
            <w:tcW w:w="5535" w:type="dxa"/>
            <w:tcBorders>
              <w:top w:val="single" w:sz="8" w:space="0" w:color="auto"/>
              <w:left w:val="nil"/>
              <w:bottom w:val="single" w:sz="8" w:space="0" w:color="auto"/>
              <w:right w:val="single" w:sz="12" w:space="0" w:color="auto"/>
            </w:tcBorders>
            <w:tcMar>
              <w:top w:w="0" w:type="dxa"/>
              <w:left w:w="108" w:type="dxa"/>
              <w:bottom w:w="0" w:type="dxa"/>
              <w:right w:w="108" w:type="dxa"/>
            </w:tcMar>
          </w:tcPr>
          <w:p>
            <w:pPr>
              <w:pStyle w:val="yTableNAm"/>
              <w:spacing w:before="60"/>
            </w:pPr>
            <w:r>
              <w:t>I did not vote because:</w:t>
            </w:r>
          </w:p>
          <w:p>
            <w:pPr>
              <w:pStyle w:val="yTableNAm"/>
              <w:spacing w:before="60"/>
              <w:rPr>
                <w:rFonts w:eastAsia="Arial Unicode MS"/>
              </w:rPr>
            </w:pPr>
            <w:del w:id="562" w:author="Master Repository Process" w:date="2021-08-01T11:38:00Z">
              <w:r>
                <w:delText>......................................................................................................................................................................................................................................................................................................................................................................................................................................................................................</w:delText>
              </w:r>
            </w:del>
            <w:ins w:id="563" w:author="Master Repository Process" w:date="2021-08-01T11:38:00Z">
              <w:r>
                <w:t>................................................................................................................................................................................................................................................................................................................................................................................................................................................................................................</w:t>
              </w:r>
            </w:ins>
          </w:p>
        </w:tc>
      </w:tr>
      <w:tr>
        <w:trPr>
          <w:cantSplit/>
        </w:trPr>
        <w:tc>
          <w:tcPr>
            <w:tcW w:w="7068"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NAm"/>
              <w:spacing w:before="60"/>
              <w:rPr>
                <w:b/>
              </w:rPr>
            </w:pPr>
            <w:r>
              <w:rPr>
                <w:b/>
              </w:rPr>
              <w:t>The person completing Section 1 is to provide the following information about himself or herself:</w:t>
            </w:r>
          </w:p>
          <w:p>
            <w:pPr>
              <w:pStyle w:val="yTableNAm"/>
              <w:spacing w:before="60"/>
            </w:pPr>
          </w:p>
          <w:p>
            <w:pPr>
              <w:pStyle w:val="yTableNAm"/>
              <w:spacing w:before="60"/>
            </w:pPr>
            <w:r>
              <w:t xml:space="preserve">Name: .................................... Daytime contact phone number: </w:t>
            </w:r>
            <w:del w:id="564" w:author="Master Repository Process" w:date="2021-08-01T11:38:00Z">
              <w:r>
                <w:delText>..................</w:delText>
              </w:r>
            </w:del>
            <w:ins w:id="565" w:author="Master Repository Process" w:date="2021-08-01T11:38:00Z">
              <w:r>
                <w:t>.......................</w:t>
              </w:r>
            </w:ins>
          </w:p>
          <w:p>
            <w:pPr>
              <w:pStyle w:val="yTableNAm"/>
              <w:spacing w:before="60"/>
            </w:pPr>
          </w:p>
          <w:p>
            <w:pPr>
              <w:pStyle w:val="yTableNAm"/>
              <w:spacing w:before="60"/>
              <w:rPr>
                <w:szCs w:val="24"/>
              </w:rPr>
            </w:pPr>
            <w:r>
              <w:rPr>
                <w:szCs w:val="24"/>
              </w:rPr>
              <w:t xml:space="preserve">Signature of person completing this form </w:t>
            </w:r>
            <w:del w:id="566" w:author="Master Repository Process" w:date="2021-08-01T11:38:00Z">
              <w:r>
                <w:rPr>
                  <w:szCs w:val="24"/>
                </w:rPr>
                <w:delText>....................................................</w:delText>
              </w:r>
            </w:del>
            <w:ins w:id="567" w:author="Master Repository Process" w:date="2021-08-01T11:38:00Z">
              <w:r>
                <w:rPr>
                  <w:szCs w:val="24"/>
                </w:rPr>
                <w:t>.........................................................</w:t>
              </w:r>
            </w:ins>
          </w:p>
          <w:p>
            <w:pPr>
              <w:pStyle w:val="yTableNAm"/>
              <w:spacing w:before="60"/>
              <w:rPr>
                <w:szCs w:val="24"/>
              </w:rPr>
            </w:pPr>
          </w:p>
        </w:tc>
      </w:tr>
      <w:tr>
        <w:trPr>
          <w:cantSplit/>
        </w:trPr>
        <w:tc>
          <w:tcPr>
            <w:tcW w:w="7068"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NAm"/>
              <w:keepNext/>
              <w:spacing w:before="60"/>
              <w:jc w:val="center"/>
              <w:rPr>
                <w:b/>
              </w:rPr>
            </w:pPr>
            <w:r>
              <w:rPr>
                <w:b/>
              </w:rPr>
              <w:t>SECTION 2</w:t>
            </w:r>
          </w:p>
        </w:tc>
      </w:tr>
      <w:tr>
        <w:trPr>
          <w:cantSplit/>
        </w:trPr>
        <w:tc>
          <w:tcPr>
            <w:tcW w:w="7068"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NAm"/>
              <w:spacing w:before="60"/>
            </w:pPr>
            <w:r>
              <w:rPr>
                <w:b/>
              </w:rPr>
              <w:t>Penalty:</w:t>
            </w:r>
            <w:r>
              <w:t xml:space="preserve"> </w:t>
            </w:r>
            <w:r>
              <w:rPr>
                <w:i/>
              </w:rPr>
              <w:t xml:space="preserve">[insert penalty amount]  </w:t>
            </w:r>
            <w:r>
              <w:rPr>
                <w:b/>
              </w:rPr>
              <w:t>Response date:</w:t>
            </w:r>
            <w:r>
              <w:t xml:space="preserve"> </w:t>
            </w:r>
            <w:r>
              <w:rPr>
                <w:i/>
              </w:rPr>
              <w:t>[insert date]</w:t>
            </w:r>
          </w:p>
          <w:p>
            <w:pPr>
              <w:pStyle w:val="yTableNAm"/>
              <w:spacing w:before="60"/>
              <w:rPr>
                <w:rFonts w:eastAsia="Arial Unicode MS"/>
              </w:rPr>
            </w:pPr>
            <w:r>
              <w:t xml:space="preserve">If you </w:t>
            </w:r>
            <w:r>
              <w:rPr>
                <w:b/>
              </w:rPr>
              <w:t>did not vote</w:t>
            </w:r>
            <w:r>
              <w:t xml:space="preserve"> and you wish to finalise this matter, please pay the penalty in one of the following ways by the response date.</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szCs w:val="24"/>
              </w:rPr>
            </w:pP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BPAY</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i/>
                <w:iCs/>
              </w:rPr>
            </w:pP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mail</w:t>
            </w:r>
          </w:p>
        </w:tc>
        <w:tc>
          <w:tcPr>
            <w:tcW w:w="5535" w:type="dxa"/>
            <w:tcBorders>
              <w:top w:val="nil"/>
              <w:left w:val="nil"/>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Using the reply paid envelope provided, return this notice with a cheque or money order made payable to the Western Australian Electoral Commission.  Do not send cash in the mail.</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in person</w:t>
            </w:r>
          </w:p>
        </w:tc>
        <w:tc>
          <w:tcPr>
            <w:tcW w:w="5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 xml:space="preserve">Cash or cheque payments can be made at the Western Australian Electoral Commission </w:t>
            </w:r>
            <w:r>
              <w:rPr>
                <w:i/>
                <w:iCs/>
                <w:szCs w:val="24"/>
              </w:rPr>
              <w:t>[insert address]</w:t>
            </w:r>
            <w:r>
              <w:rPr>
                <w:szCs w:val="24"/>
              </w:rPr>
              <w:t>.</w:t>
            </w:r>
          </w:p>
        </w:tc>
      </w:tr>
      <w:tr>
        <w:trPr>
          <w:cantSplit/>
        </w:trPr>
        <w:tc>
          <w:tcPr>
            <w:tcW w:w="70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in Gazette 4 Dec 2012 p. 5914</w:t>
      </w:r>
      <w:r>
        <w:noBreakHyphen/>
        <w:t>17.]</w:t>
      </w:r>
    </w:p>
    <w:p>
      <w:pPr>
        <w:pStyle w:val="yTable"/>
        <w:pageBreakBefore/>
        <w:spacing w:before="0"/>
        <w:jc w:val="center"/>
        <w:rPr>
          <w:b/>
        </w:rPr>
      </w:pPr>
      <w:r>
        <w:rPr>
          <w:rStyle w:val="CharSClsNo"/>
          <w:b/>
        </w:rPr>
        <w:t>Form 34</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pPr>
      <w:r>
        <w:rPr>
          <w:i/>
        </w:rPr>
        <w:t>Electoral Act 1907</w:t>
      </w:r>
      <w:r>
        <w:t> (s. 156(13A))</w:t>
      </w:r>
    </w:p>
    <w:p>
      <w:pPr>
        <w:pStyle w:val="yMiscellaneousHeading"/>
        <w:rPr>
          <w:b/>
        </w:rPr>
      </w:pPr>
      <w:r>
        <w:rPr>
          <w:b/>
        </w:rPr>
        <w:t>FAILURE TO VOTE — INFRINGEMENT NOTICE</w:t>
      </w:r>
    </w:p>
    <w:p/>
    <w:p>
      <w:pPr>
        <w:pStyle w:val="yMiscellaneousBody"/>
        <w:rPr>
          <w:i/>
          <w:iCs/>
          <w:szCs w:val="22"/>
        </w:rPr>
      </w:pPr>
      <w:r>
        <w:rPr>
          <w:i/>
          <w:iCs/>
          <w:szCs w:val="22"/>
        </w:rPr>
        <w:t>[insert name and address of elector]</w:t>
      </w:r>
    </w:p>
    <w:p>
      <w:pPr>
        <w:pStyle w:val="yMiscellaneousBody"/>
      </w:pPr>
    </w:p>
    <w:p>
      <w:pPr>
        <w:pStyle w:val="yMiscellaneousBody"/>
      </w:pPr>
      <w:r>
        <w:t>Dear elector</w:t>
      </w:r>
    </w:p>
    <w:p>
      <w:pPr>
        <w:pStyle w:val="yMiscellaneousBody"/>
      </w:pPr>
      <w:r>
        <w:t xml:space="preserve">On </w:t>
      </w:r>
      <w:r>
        <w:rPr>
          <w:i/>
          <w:szCs w:val="22"/>
        </w:rPr>
        <w:t>[insert date]</w:t>
      </w:r>
      <w:r>
        <w:t xml:space="preserve">, you were sent a notice regarding your apparent failure to vote at the State election held on </w:t>
      </w:r>
      <w:r>
        <w:rPr>
          <w:i/>
          <w:szCs w:val="22"/>
        </w:rPr>
        <w:t>[insert date]</w:t>
      </w:r>
      <w:r>
        <w:t>.</w:t>
      </w:r>
    </w:p>
    <w:p>
      <w:pPr>
        <w:pStyle w:val="yMiscellaneousBody"/>
        <w:rPr>
          <w:i/>
          <w:szCs w:val="22"/>
        </w:rPr>
      </w:pPr>
      <w:r>
        <w:rPr>
          <w:i/>
          <w:szCs w:val="22"/>
        </w:rPr>
        <w:t>[insert the wording from whichever of sections A and B applies]</w:t>
      </w:r>
    </w:p>
    <w:p>
      <w:pPr>
        <w:ind w:left="570"/>
      </w:pPr>
      <w:r>
        <w:t>A.</w:t>
      </w:r>
      <w:r>
        <w:tab/>
        <w:t>You did not respond to that notice on or before the response date stated in the notice.</w:t>
      </w:r>
    </w:p>
    <w:p>
      <w:pPr>
        <w:spacing w:before="120" w:after="120"/>
        <w:ind w:left="570"/>
      </w:pPr>
      <w:r>
        <w:t>B.</w:t>
      </w:r>
      <w:r>
        <w:tab/>
        <w:t xml:space="preserve">Thank you for returning the notice we sent you regarding your apparent failure to vote at the State </w:t>
      </w:r>
      <w:r>
        <w:rPr>
          <w:szCs w:val="22"/>
        </w:rPr>
        <w:t>election referred to above.</w:t>
      </w:r>
      <w:r>
        <w:t xml:space="preserve">  In that notice you told us that — </w:t>
      </w:r>
    </w:p>
    <w:p>
      <w:pPr>
        <w:pStyle w:val="yMiscellaneousBody"/>
        <w:rPr>
          <w:i/>
        </w:rPr>
      </w:pPr>
      <w:r>
        <w:rPr>
          <w:i/>
        </w:rPr>
        <w:tab/>
        <w:t>[insert whichever paragraph applies]</w:t>
      </w:r>
    </w:p>
    <w:p>
      <w:pPr>
        <w:pStyle w:val="yMiscellaneousBody"/>
        <w:numPr>
          <w:ilvl w:val="0"/>
          <w:numId w:val="2"/>
        </w:numPr>
        <w:tabs>
          <w:tab w:val="clear" w:pos="720"/>
        </w:tabs>
        <w:ind w:left="993" w:hanging="284"/>
      </w:pPr>
      <w:r>
        <w:t>you voted at a polling place by ordinary vote, absent vote or provisional vote.  The Western Australian Electoral Commission has used that information to re</w:t>
      </w:r>
      <w:r>
        <w:noBreakHyphen/>
        <w:t>check its records but remains unable to find any record of you having voted.</w:t>
      </w:r>
    </w:p>
    <w:p>
      <w:pPr>
        <w:pStyle w:val="yMiscellaneousBody"/>
        <w:numPr>
          <w:ilvl w:val="0"/>
          <w:numId w:val="2"/>
        </w:numPr>
        <w:tabs>
          <w:tab w:val="clear" w:pos="720"/>
        </w:tabs>
        <w:ind w:left="993" w:hanging="284"/>
      </w:pPr>
      <w:r>
        <w:t>you voted by early vote.  The Western Australian Electoral Commission has used that information to re</w:t>
      </w:r>
      <w:r>
        <w:noBreakHyphen/>
        <w:t>check its records but remains unable to find any record of you having voted.</w:t>
      </w:r>
    </w:p>
    <w:p>
      <w:pPr>
        <w:pStyle w:val="yMiscellaneousBody"/>
        <w:numPr>
          <w:ilvl w:val="0"/>
          <w:numId w:val="2"/>
        </w:numPr>
        <w:tabs>
          <w:tab w:val="clear" w:pos="720"/>
        </w:tabs>
        <w:ind w:left="993" w:hanging="284"/>
      </w:pPr>
      <w:r>
        <w:t>you did not vote and your reason for not doing so.  I have considered that reason but am unable to accept it as a valid and sufficient reason for not voting.</w:t>
      </w:r>
    </w:p>
    <w:p>
      <w:pPr>
        <w:ind w:left="855"/>
      </w:pPr>
      <w:r>
        <w:t>I am not satisfied with your response.</w:t>
      </w:r>
    </w:p>
    <w:p>
      <w:pPr>
        <w:pStyle w:val="yMiscellaneousBody"/>
      </w:pPr>
      <w:r>
        <w:t>I therefore allege that you have committed an offence by failing to vote without a valid and sufficient reason.</w:t>
      </w:r>
    </w:p>
    <w:p>
      <w:pPr>
        <w:pStyle w:val="yMiscellaneousBody"/>
        <w:spacing w:after="120"/>
      </w:pPr>
      <w:r>
        <w:t xml:space="preserve">If you do not want to be prosecuted in court for this offence, pay the modified penalty of </w:t>
      </w:r>
      <w:r>
        <w:rPr>
          <w:i/>
        </w:rPr>
        <w:t>[insert amount]</w:t>
      </w:r>
      <w:r>
        <w:t xml:space="preserve"> on or before the response date.</w:t>
      </w:r>
    </w:p>
    <w:tbl>
      <w:tblPr>
        <w:tblW w:w="0" w:type="auto"/>
        <w:tblInd w:w="2235" w:type="dxa"/>
        <w:tblLayout w:type="fixed"/>
        <w:tblCellMar>
          <w:bottom w:w="113" w:type="dxa"/>
        </w:tblCellMar>
        <w:tblLook w:val="0000" w:firstRow="0" w:lastRow="0" w:firstColumn="0" w:lastColumn="0" w:noHBand="0" w:noVBand="0"/>
      </w:tblPr>
      <w:tblGrid>
        <w:gridCol w:w="3402"/>
      </w:tblGrid>
      <w:tr>
        <w:tc>
          <w:tcPr>
            <w:tcW w:w="3402" w:type="dxa"/>
          </w:tcPr>
          <w:p>
            <w:pPr>
              <w:pStyle w:val="yTableNAm"/>
            </w:pPr>
            <w:r>
              <w:t xml:space="preserve">Response date: </w:t>
            </w:r>
            <w:r>
              <w:rPr>
                <w:i/>
                <w:iCs/>
                <w:szCs w:val="22"/>
              </w:rPr>
              <w:t>[insert date]</w:t>
            </w:r>
          </w:p>
        </w:tc>
      </w:tr>
    </w:tbl>
    <w:p>
      <w:pPr>
        <w:pStyle w:val="yMiscellaneousBody"/>
      </w:pPr>
      <w:r>
        <w:t xml:space="preserve">If you do not pay the modified penalty on or before the response date, you may be prosecuted or enforcement action may be taken under the </w:t>
      </w:r>
      <w:r>
        <w:rPr>
          <w:i/>
        </w:rPr>
        <w:t>Fines, Penalties and Infringement Notices Enforcement Act 1994</w:t>
      </w:r>
      <w:r>
        <w:t>.</w:t>
      </w:r>
    </w:p>
    <w:p>
      <w:pPr>
        <w:pStyle w:val="yMiscellaneousBody"/>
        <w:spacing w:after="60"/>
      </w:pPr>
      <w:r>
        <w:t xml:space="preserve">You may pay the modified penalty in one of the following ways —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5282"/>
      </w:tblGrid>
      <w:tr>
        <w:tc>
          <w:tcPr>
            <w:tcW w:w="1843" w:type="dxa"/>
            <w:tcBorders>
              <w:top w:val="single" w:sz="4" w:space="0" w:color="auto"/>
              <w:bottom w:val="single" w:sz="4" w:space="0" w:color="auto"/>
              <w:right w:val="single" w:sz="4" w:space="0" w:color="auto"/>
            </w:tcBorders>
          </w:tcPr>
          <w:p>
            <w:pPr>
              <w:pStyle w:val="yTableNAm"/>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282"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43" w:type="dxa"/>
            <w:tcBorders>
              <w:top w:val="single" w:sz="4" w:space="0" w:color="auto"/>
              <w:bottom w:val="single" w:sz="4" w:space="0" w:color="auto"/>
              <w:right w:val="single" w:sz="4" w:space="0" w:color="auto"/>
            </w:tcBorders>
          </w:tcPr>
          <w:p>
            <w:pPr>
              <w:pStyle w:val="yTableNAm"/>
            </w:pPr>
            <w:r>
              <w:t>Payment by BPAY</w:t>
            </w:r>
          </w:p>
        </w:tc>
        <w:tc>
          <w:tcPr>
            <w:tcW w:w="5282"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43" w:type="dxa"/>
            <w:tcBorders>
              <w:top w:val="single" w:sz="4" w:space="0" w:color="auto"/>
              <w:bottom w:val="single" w:sz="4" w:space="0" w:color="auto"/>
              <w:right w:val="single" w:sz="4" w:space="0" w:color="auto"/>
            </w:tcBorders>
          </w:tcPr>
          <w:p>
            <w:pPr>
              <w:pStyle w:val="yTableNAm"/>
            </w:pPr>
            <w:r>
              <w:t>Payment by mail</w:t>
            </w:r>
          </w:p>
        </w:tc>
        <w:tc>
          <w:tcPr>
            <w:tcW w:w="5282" w:type="dxa"/>
            <w:tcBorders>
              <w:top w:val="single" w:sz="4" w:space="0" w:color="auto"/>
              <w:left w:val="single" w:sz="4" w:space="0" w:color="auto"/>
              <w:bottom w:val="single" w:sz="4" w:space="0" w:color="auto"/>
            </w:tcBorders>
          </w:tcPr>
          <w:p>
            <w:pPr>
              <w:pStyle w:val="yTableNAm"/>
            </w:pPr>
            <w:r>
              <w:rPr>
                <w:szCs w:val="24"/>
              </w:rPr>
              <w:t>Using the reply paid envelope provided, return this notice with a cheque or money order made payable to the Western Australian Electoral Commission.  Do not send cash in the mail.</w:t>
            </w:r>
          </w:p>
        </w:tc>
      </w:tr>
      <w:tr>
        <w:tc>
          <w:tcPr>
            <w:tcW w:w="1843" w:type="dxa"/>
            <w:tcBorders>
              <w:top w:val="single" w:sz="4" w:space="0" w:color="auto"/>
              <w:bottom w:val="single" w:sz="4" w:space="0" w:color="auto"/>
              <w:right w:val="single" w:sz="4" w:space="0" w:color="auto"/>
            </w:tcBorders>
          </w:tcPr>
          <w:p>
            <w:pPr>
              <w:pStyle w:val="yTableNAm"/>
            </w:pPr>
            <w:r>
              <w:t>Payment in person</w:t>
            </w:r>
          </w:p>
        </w:tc>
        <w:tc>
          <w:tcPr>
            <w:tcW w:w="5282" w:type="dxa"/>
            <w:tcBorders>
              <w:top w:val="single" w:sz="4" w:space="0" w:color="auto"/>
              <w:left w:val="single" w:sz="4" w:space="0" w:color="auto"/>
            </w:tcBorders>
          </w:tcPr>
          <w:p>
            <w:pPr>
              <w:pStyle w:val="yTableNAm"/>
            </w:pPr>
            <w:r>
              <w:rPr>
                <w:szCs w:val="24"/>
              </w:rPr>
              <w:t xml:space="preserve">Cash or cheque payments can be made at the Western Australian Electoral Commission </w:t>
            </w:r>
            <w:r>
              <w:rPr>
                <w:i/>
                <w:iCs/>
                <w:szCs w:val="24"/>
              </w:rPr>
              <w:t>[insert address]</w:t>
            </w:r>
            <w:r>
              <w:rPr>
                <w:szCs w:val="24"/>
              </w:rPr>
              <w:t>.</w:t>
            </w:r>
          </w:p>
        </w:tc>
      </w:tr>
    </w:tbl>
    <w:p>
      <w:pPr>
        <w:pStyle w:val="yMiscellaneousBody"/>
      </w:pPr>
      <w:r>
        <w:t>Payment of the modified penalty will end this matter.  However, if you pay by cheque or credit card and that payment is dishonoured, you will be treated as if you had not paid the modified penalty.</w:t>
      </w:r>
    </w:p>
    <w:p>
      <w:pPr>
        <w:pStyle w:val="yMiscellaneousBody"/>
      </w:pPr>
      <w:r>
        <w:t>If you are unable to respond to this notice because you are away from home or physically incapacitated, you may direct another person who has personal knowledge of the facts to respond to this notice on your behalf.</w:t>
      </w:r>
    </w:p>
    <w:p>
      <w:pPr>
        <w:pStyle w:val="yMiscellaneousBody"/>
      </w:pPr>
      <w:r>
        <w:t>Thank you for your cooperation.</w:t>
      </w:r>
    </w:p>
    <w:p>
      <w:pPr>
        <w:pStyle w:val="yMiscellaneousBody"/>
      </w:pPr>
    </w:p>
    <w:p>
      <w:pPr>
        <w:pStyle w:val="yMiscellaneousBody"/>
        <w:rPr>
          <w:rStyle w:val="DraftersNotes"/>
          <w:b w:val="0"/>
          <w:i w:val="0"/>
        </w:rPr>
      </w:pPr>
      <w:r>
        <w:t>Electoral Commissioner</w:t>
      </w:r>
      <w:r>
        <w:tab/>
      </w:r>
      <w:r>
        <w:tab/>
      </w:r>
      <w:r>
        <w:tab/>
        <w:t xml:space="preserve">Date: </w:t>
      </w:r>
      <w:r>
        <w:rPr>
          <w:i/>
        </w:rPr>
        <w:t>[insert date]</w:t>
      </w:r>
    </w:p>
    <w:p>
      <w:pPr>
        <w:pStyle w:val="yFootnotesection"/>
      </w:pPr>
      <w:r>
        <w:tab/>
        <w:t>[Form 34 inserted in Gazette 4 Dec 2012 p. 5917</w:t>
      </w:r>
      <w:r>
        <w:noBreakHyphen/>
        <w:t>18.]</w:t>
      </w:r>
    </w:p>
    <w:p>
      <w:pPr>
        <w:pStyle w:val="Subsection"/>
        <w:tabs>
          <w:tab w:val="clear" w:pos="595"/>
          <w:tab w:val="left" w:pos="1134"/>
        </w:tabs>
        <w:spacing w:before="0"/>
        <w:ind w:left="1134" w:hanging="1134"/>
      </w:pPr>
    </w:p>
    <w:p>
      <w:pPr>
        <w:pStyle w:val="yTable"/>
        <w:pageBreakBefore/>
        <w:spacing w:before="0"/>
        <w:jc w:val="center"/>
        <w:rPr>
          <w:b/>
          <w:snapToGrid w:val="0"/>
        </w:rPr>
      </w:pPr>
      <w:r>
        <w:rPr>
          <w:rStyle w:val="CharSClsNo"/>
          <w:b/>
        </w:rPr>
        <w:t>Form 35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ins w:id="568" w:author="Master Repository Process" w:date="2021-08-01T11:38:00Z">
        <w:r>
          <w:rPr>
            <w:snapToGrid w:val="0"/>
          </w:rPr>
          <w:t> </w:t>
        </w:r>
        <w:r>
          <w:rPr>
            <w:snapToGrid w:val="0"/>
          </w:rPr>
          <w:t> </w:t>
        </w:r>
      </w:ins>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ins w:id="569" w:author="Master Repository Process" w:date="2021-08-01T11:38:00Z">
        <w:r>
          <w:rPr>
            <w:snapToGrid w:val="0"/>
          </w:rPr>
          <w:t> </w:t>
        </w:r>
        <w:r>
          <w:rPr>
            <w:snapToGrid w:val="0"/>
          </w:rPr>
          <w:t> </w:t>
        </w:r>
      </w:ins>
      <w:r>
        <w:rPr>
          <w:snapToGrid w:val="0"/>
        </w:rPr>
        <w:t>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in Gazette 6 Dec 1996 p. 6723.]</w:t>
      </w:r>
    </w:p>
    <w:p>
      <w:pPr>
        <w:pStyle w:val="yTable"/>
        <w:pageBreakBefore/>
        <w:spacing w:before="0"/>
        <w:jc w:val="center"/>
        <w:rPr>
          <w:b/>
          <w:snapToGrid w:val="0"/>
        </w:rPr>
      </w:pPr>
      <w:r>
        <w:rPr>
          <w:rStyle w:val="CharSClsNo"/>
          <w:b/>
        </w:rPr>
        <w:t>Form 36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del w:id="570" w:author="Master Repository Process" w:date="2021-08-01T11:38:00Z">
        <w:r>
          <w:delText>...............................................</w:delText>
        </w:r>
      </w:del>
      <w:ins w:id="571" w:author="Master Repository Process" w:date="2021-08-01T11:38:00Z">
        <w:r>
          <w:rPr>
            <w:snapToGrid w:val="0"/>
          </w:rPr>
          <w:t xml:space="preserve"> </w:t>
        </w:r>
        <w:r>
          <w:t xml:space="preserve">............................................... </w:t>
        </w:r>
      </w:ins>
      <w:r>
        <w:rPr>
          <w:snapToGrid w:val="0"/>
        </w:rPr>
        <w:t>Region referred to in your notice of</w:t>
      </w:r>
      <w:ins w:id="572" w:author="Master Repository Process" w:date="2021-08-01T11:38:00Z">
        <w:r>
          <w:rPr>
            <w:snapToGrid w:val="0"/>
          </w:rPr>
          <w:t> </w:t>
        </w:r>
      </w:ins>
      <w:r>
        <w:t>.............................................................</w:t>
      </w:r>
    </w:p>
    <w:p>
      <w:pPr>
        <w:pStyle w:val="yTable"/>
        <w:rPr>
          <w:del w:id="573" w:author="Master Repository Process" w:date="2021-08-01T11:38:00Z"/>
          <w:snapToGrid w:val="0"/>
        </w:rPr>
      </w:pPr>
      <w:del w:id="574" w:author="Master Repository Process" w:date="2021-08-01T11:38:00Z">
        <w:r>
          <w:rPr>
            <w:snapToGrid w:val="0"/>
          </w:rPr>
          <w:delText>Surname</w:delText>
        </w:r>
        <w:r>
          <w:delText>..................................................................................................................</w:delText>
        </w:r>
      </w:del>
    </w:p>
    <w:p>
      <w:pPr>
        <w:pStyle w:val="yTable"/>
        <w:rPr>
          <w:ins w:id="575" w:author="Master Repository Process" w:date="2021-08-01T11:38:00Z"/>
          <w:snapToGrid w:val="0"/>
        </w:rPr>
      </w:pPr>
      <w:ins w:id="576" w:author="Master Repository Process" w:date="2021-08-01T11:38:00Z">
        <w:r>
          <w:rPr>
            <w:snapToGrid w:val="0"/>
          </w:rPr>
          <w:t xml:space="preserve">Surname </w:t>
        </w:r>
        <w:r>
          <w:t>.................................................................................................................</w:t>
        </w:r>
      </w:ins>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in Gazette 6 Dec 1996 p. 6724.]</w:t>
      </w:r>
    </w:p>
    <w:p>
      <w:pPr>
        <w:pStyle w:val="yTable"/>
        <w:pageBreakBefore/>
        <w:spacing w:before="0"/>
        <w:jc w:val="center"/>
        <w:rPr>
          <w:b/>
          <w:snapToGrid w:val="0"/>
        </w:rPr>
      </w:pPr>
      <w:r>
        <w:rPr>
          <w:rStyle w:val="CharSClsNo"/>
          <w:b/>
        </w:rPr>
        <w:t>Form 37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del w:id="577" w:author="Master Repository Process" w:date="2021-08-01T11:38:00Z"/>
          <w:snapToGrid w:val="0"/>
        </w:rPr>
      </w:pPr>
      <w:del w:id="578" w:author="Master Repository Process" w:date="2021-08-01T11:38:00Z">
        <w:r>
          <w:rPr>
            <w:noProof/>
          </w:rPr>
          <w:drawing>
            <wp:inline distT="0" distB="0" distL="0" distR="0">
              <wp:extent cx="2496820" cy="2242185"/>
              <wp:effectExtent l="0" t="0" r="0" b="5715"/>
              <wp:docPr id="1" name="Picture 1"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6820" cy="2242185"/>
                      </a:xfrm>
                      <a:prstGeom prst="rect">
                        <a:avLst/>
                      </a:prstGeom>
                      <a:noFill/>
                      <a:ln>
                        <a:noFill/>
                      </a:ln>
                    </pic:spPr>
                  </pic:pic>
                </a:graphicData>
              </a:graphic>
            </wp:inline>
          </w:drawing>
        </w:r>
      </w:del>
    </w:p>
    <w:p>
      <w:pPr>
        <w:pStyle w:val="yTable"/>
        <w:jc w:val="center"/>
        <w:rPr>
          <w:ins w:id="579" w:author="Master Repository Process" w:date="2021-08-01T11:38:00Z"/>
          <w:snapToGrid w:val="0"/>
        </w:rPr>
      </w:pPr>
      <w:ins w:id="580" w:author="Master Repository Process" w:date="2021-08-01T11:38:00Z">
        <w:r>
          <w:rPr>
            <w:noProof/>
          </w:rPr>
          <w:drawing>
            <wp:inline distT="0" distB="0" distL="0" distR="0">
              <wp:extent cx="2495550" cy="2238375"/>
              <wp:effectExtent l="0" t="0" r="0" b="9525"/>
              <wp:docPr id="2" name="Picture 2"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ins>
    </w:p>
    <w:p>
      <w:pPr>
        <w:pStyle w:val="yFootnotesection"/>
      </w:pPr>
      <w:r>
        <w:tab/>
        <w:t>[Form 37 amended in Gazette 8 Nov 1996 p. 6277.]</w:t>
      </w:r>
    </w:p>
    <w:p>
      <w:pPr>
        <w:pStyle w:val="CentredBaseLine"/>
        <w:jc w:val="center"/>
        <w:rPr>
          <w:del w:id="581" w:author="Master Repository Process" w:date="2021-08-01T11:38:00Z"/>
        </w:rPr>
      </w:pPr>
      <w:del w:id="582" w:author="Master Repository Process" w:date="2021-08-01T11:38:00Z">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583" w:author="Master Repository Process" w:date="2021-08-01T11:38:00Z"/>
        </w:rPr>
      </w:pPr>
      <w:ins w:id="584" w:author="Master Repository Process" w:date="2021-08-01T11:38: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86" w:name="_Toc375142688"/>
      <w:bookmarkStart w:id="587" w:name="_Toc416702834"/>
      <w:bookmarkStart w:id="588" w:name="_Toc416702886"/>
      <w:bookmarkStart w:id="589" w:name="_Toc416702957"/>
      <w:bookmarkStart w:id="590" w:name="_Toc435092395"/>
      <w:bookmarkStart w:id="591" w:name="_Toc435092479"/>
      <w:bookmarkStart w:id="592" w:name="_Toc435092610"/>
      <w:bookmarkStart w:id="593" w:name="_Toc166575712"/>
      <w:bookmarkStart w:id="594" w:name="_Toc166575749"/>
      <w:bookmarkStart w:id="595" w:name="_Toc166579365"/>
      <w:bookmarkStart w:id="596" w:name="_Toc166668198"/>
      <w:bookmarkStart w:id="597" w:name="_Toc192925497"/>
      <w:bookmarkStart w:id="598" w:name="_Toc193260540"/>
      <w:bookmarkStart w:id="599" w:name="_Toc196795521"/>
      <w:bookmarkStart w:id="600" w:name="_Toc196797068"/>
      <w:bookmarkStart w:id="601" w:name="_Toc196811615"/>
      <w:bookmarkStart w:id="602" w:name="_Toc196811653"/>
      <w:bookmarkStart w:id="603" w:name="_Toc196813011"/>
      <w:bookmarkStart w:id="604" w:name="_Toc197230480"/>
      <w:bookmarkStart w:id="605" w:name="_Toc199842794"/>
      <w:bookmarkStart w:id="606" w:name="_Toc214959183"/>
      <w:bookmarkStart w:id="607" w:name="_Toc215038379"/>
      <w:r>
        <w:t>Notes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Subsection"/>
        <w:rPr>
          <w:snapToGrid w:val="0"/>
        </w:rPr>
      </w:pPr>
      <w:r>
        <w:rPr>
          <w:snapToGrid w:val="0"/>
          <w:vertAlign w:val="superscript"/>
        </w:rPr>
        <w:t>1</w:t>
      </w:r>
      <w:r>
        <w:rPr>
          <w:snapToGrid w:val="0"/>
        </w:rPr>
        <w:tab/>
        <w:t xml:space="preserve">This </w:t>
      </w:r>
      <w:ins w:id="608" w:author="Master Repository Process" w:date="2021-08-01T11:38:00Z">
        <w:r>
          <w:rPr>
            <w:snapToGrid w:val="0"/>
          </w:rPr>
          <w:t xml:space="preserve">reprint </w:t>
        </w:r>
      </w:ins>
      <w:r>
        <w:rPr>
          <w:snapToGrid w:val="0"/>
        </w:rPr>
        <w:t xml:space="preserve">is a compilation </w:t>
      </w:r>
      <w:ins w:id="609" w:author="Master Repository Process" w:date="2021-08-01T11:38:00Z">
        <w:r>
          <w:rPr>
            <w:snapToGrid w:val="0"/>
          </w:rPr>
          <w:t xml:space="preserve">as at 11 January 2013 </w:t>
        </w:r>
      </w:ins>
      <w:r>
        <w:rPr>
          <w:snapToGrid w:val="0"/>
        </w:rPr>
        <w:t xml:space="preserve">of the </w:t>
      </w:r>
      <w:r>
        <w:rPr>
          <w:i/>
          <w:noProof/>
          <w:snapToGrid w:val="0"/>
        </w:rPr>
        <w:t>Electoral Regulations</w:t>
      </w:r>
      <w:del w:id="610" w:author="Master Repository Process" w:date="2021-08-01T11:38:00Z">
        <w:r>
          <w:rPr>
            <w:i/>
            <w:noProof/>
            <w:snapToGrid w:val="0"/>
          </w:rPr>
          <w:delText xml:space="preserve"> </w:delText>
        </w:r>
      </w:del>
      <w:ins w:id="611" w:author="Master Repository Process" w:date="2021-08-01T11:38: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2" w:name="_Toc375142689"/>
      <w:bookmarkStart w:id="613" w:name="_Toc435092611"/>
      <w:bookmarkStart w:id="614" w:name="_Toc196797069"/>
      <w:bookmarkStart w:id="615" w:name="_Toc215038380"/>
      <w:r>
        <w:t>Compilation table</w:t>
      </w:r>
      <w:bookmarkEnd w:id="612"/>
      <w:bookmarkEnd w:id="613"/>
      <w:bookmarkEnd w:id="614"/>
      <w:bookmarkEnd w:id="6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3118" w:type="dxa"/>
          </w:tcPr>
          <w:p>
            <w:pPr>
              <w:pStyle w:val="nTable"/>
              <w:spacing w:before="60" w:after="60"/>
              <w:ind w:right="113"/>
            </w:pPr>
            <w:r>
              <w:rPr>
                <w:i/>
              </w:rPr>
              <w:t>Electoral Regulations 1996</w:t>
            </w:r>
          </w:p>
        </w:tc>
        <w:tc>
          <w:tcPr>
            <w:tcW w:w="1276" w:type="dxa"/>
          </w:tcPr>
          <w:p>
            <w:pPr>
              <w:pStyle w:val="nTable"/>
              <w:spacing w:before="60" w:after="60"/>
            </w:pPr>
            <w:r>
              <w:t>10 Oct 1996 p. 5321</w:t>
            </w:r>
            <w:r>
              <w:noBreakHyphen/>
              <w:t>91</w:t>
            </w:r>
          </w:p>
        </w:tc>
        <w:tc>
          <w:tcPr>
            <w:tcW w:w="2693" w:type="dxa"/>
          </w:tcPr>
          <w:p>
            <w:pPr>
              <w:pStyle w:val="nTable"/>
              <w:spacing w:before="60" w:after="60"/>
            </w:pPr>
            <w:r>
              <w:t>10 Oct 1996</w:t>
            </w:r>
          </w:p>
        </w:tc>
      </w:tr>
      <w:tr>
        <w:trPr>
          <w:cantSplit/>
        </w:trPr>
        <w:tc>
          <w:tcPr>
            <w:tcW w:w="3118" w:type="dxa"/>
          </w:tcPr>
          <w:p>
            <w:pPr>
              <w:pStyle w:val="nTable"/>
              <w:spacing w:before="60" w:after="60"/>
              <w:ind w:right="113"/>
            </w:pPr>
            <w:r>
              <w:rPr>
                <w:i/>
              </w:rPr>
              <w:t>Electoral Amendment Regulations 1996</w:t>
            </w:r>
          </w:p>
        </w:tc>
        <w:tc>
          <w:tcPr>
            <w:tcW w:w="1276" w:type="dxa"/>
          </w:tcPr>
          <w:p>
            <w:pPr>
              <w:pStyle w:val="nTable"/>
              <w:spacing w:before="60" w:after="60"/>
            </w:pPr>
            <w:r>
              <w:t>8 Nov 1996 p. 6267</w:t>
            </w:r>
            <w:r>
              <w:noBreakHyphen/>
              <w:t>77</w:t>
            </w:r>
          </w:p>
        </w:tc>
        <w:tc>
          <w:tcPr>
            <w:tcW w:w="2693" w:type="dxa"/>
          </w:tcPr>
          <w:p>
            <w:pPr>
              <w:pStyle w:val="nTable"/>
              <w:spacing w:before="60" w:after="60"/>
            </w:pPr>
            <w:r>
              <w:t xml:space="preserve">9 Nov 1996 (see r. 2 and </w:t>
            </w:r>
            <w:r>
              <w:rPr>
                <w:i/>
              </w:rPr>
              <w:t>Gazette</w:t>
            </w:r>
            <w:r>
              <w:t xml:space="preserve"> 8 Nov 1996 p. 6265)</w:t>
            </w:r>
          </w:p>
        </w:tc>
      </w:tr>
      <w:tr>
        <w:trPr>
          <w:cantSplit/>
        </w:trPr>
        <w:tc>
          <w:tcPr>
            <w:tcW w:w="3118" w:type="dxa"/>
          </w:tcPr>
          <w:p>
            <w:pPr>
              <w:pStyle w:val="nTable"/>
              <w:spacing w:before="60" w:after="60"/>
              <w:ind w:right="113"/>
            </w:pPr>
            <w:r>
              <w:rPr>
                <w:i/>
              </w:rPr>
              <w:t>Electoral Amendment Regulations (No. 2) 1996</w:t>
            </w:r>
          </w:p>
        </w:tc>
        <w:tc>
          <w:tcPr>
            <w:tcW w:w="1276" w:type="dxa"/>
          </w:tcPr>
          <w:p>
            <w:pPr>
              <w:pStyle w:val="nTable"/>
              <w:spacing w:before="60" w:after="60"/>
            </w:pPr>
            <w:r>
              <w:t>6 Dec 1996 p. 6723</w:t>
            </w:r>
            <w:r>
              <w:noBreakHyphen/>
              <w:t>4</w:t>
            </w:r>
          </w:p>
        </w:tc>
        <w:tc>
          <w:tcPr>
            <w:tcW w:w="2693" w:type="dxa"/>
          </w:tcPr>
          <w:p>
            <w:pPr>
              <w:pStyle w:val="nTable"/>
              <w:spacing w:before="60" w:after="60"/>
            </w:pPr>
            <w:r>
              <w:t>6 Dec 1996</w:t>
            </w:r>
          </w:p>
        </w:tc>
      </w:tr>
      <w:tr>
        <w:trPr>
          <w:cantSplit/>
        </w:trPr>
        <w:tc>
          <w:tcPr>
            <w:tcW w:w="3118" w:type="dxa"/>
          </w:tcPr>
          <w:p>
            <w:pPr>
              <w:pStyle w:val="nTable"/>
              <w:spacing w:before="60" w:after="60"/>
              <w:ind w:right="113"/>
            </w:pPr>
            <w:r>
              <w:rPr>
                <w:i/>
              </w:rPr>
              <w:t>Electoral Amendment Regulations 1997</w:t>
            </w:r>
          </w:p>
        </w:tc>
        <w:tc>
          <w:tcPr>
            <w:tcW w:w="1276" w:type="dxa"/>
          </w:tcPr>
          <w:p>
            <w:pPr>
              <w:pStyle w:val="nTable"/>
              <w:spacing w:before="60" w:after="60"/>
            </w:pPr>
            <w:r>
              <w:t>12 Dec 1997 p. 7259</w:t>
            </w:r>
          </w:p>
        </w:tc>
        <w:tc>
          <w:tcPr>
            <w:tcW w:w="2693" w:type="dxa"/>
          </w:tcPr>
          <w:p>
            <w:pPr>
              <w:pStyle w:val="nTable"/>
              <w:spacing w:before="60" w:after="60"/>
            </w:pPr>
            <w:r>
              <w:t>12 Dec 1997</w:t>
            </w:r>
          </w:p>
        </w:tc>
      </w:tr>
      <w:tr>
        <w:trPr>
          <w:cantSplit/>
        </w:trPr>
        <w:tc>
          <w:tcPr>
            <w:tcW w:w="3118" w:type="dxa"/>
          </w:tcPr>
          <w:p>
            <w:pPr>
              <w:pStyle w:val="nTable"/>
              <w:spacing w:before="60" w:after="60"/>
              <w:ind w:right="113"/>
              <w:rPr>
                <w:i/>
              </w:rPr>
            </w:pPr>
            <w:r>
              <w:rPr>
                <w:i/>
              </w:rPr>
              <w:t>Electoral Amendment Regulations 1998</w:t>
            </w:r>
          </w:p>
        </w:tc>
        <w:tc>
          <w:tcPr>
            <w:tcW w:w="1276" w:type="dxa"/>
          </w:tcPr>
          <w:p>
            <w:pPr>
              <w:pStyle w:val="nTable"/>
              <w:spacing w:before="60" w:after="60"/>
            </w:pPr>
            <w:r>
              <w:t>20 Nov 1998 p. 6264</w:t>
            </w:r>
            <w:r>
              <w:noBreakHyphen/>
              <w:t>5</w:t>
            </w:r>
          </w:p>
        </w:tc>
        <w:tc>
          <w:tcPr>
            <w:tcW w:w="2693" w:type="dxa"/>
          </w:tcPr>
          <w:p>
            <w:pPr>
              <w:pStyle w:val="nTable"/>
              <w:spacing w:before="60" w:after="60"/>
            </w:pPr>
            <w:r>
              <w:t>1 Dec 1998 (see r. 2)</w:t>
            </w:r>
          </w:p>
        </w:tc>
      </w:tr>
      <w:tr>
        <w:trPr>
          <w:cantSplit/>
        </w:trPr>
        <w:tc>
          <w:tcPr>
            <w:tcW w:w="3118" w:type="dxa"/>
          </w:tcPr>
          <w:p>
            <w:pPr>
              <w:pStyle w:val="nTable"/>
              <w:spacing w:before="60" w:after="60"/>
              <w:ind w:right="113"/>
              <w:rPr>
                <w:i/>
              </w:rPr>
            </w:pPr>
            <w:r>
              <w:rPr>
                <w:i/>
              </w:rPr>
              <w:t>Electoral Amendment  Regulations 2000</w:t>
            </w:r>
          </w:p>
        </w:tc>
        <w:tc>
          <w:tcPr>
            <w:tcW w:w="1276" w:type="dxa"/>
          </w:tcPr>
          <w:p>
            <w:pPr>
              <w:pStyle w:val="nTable"/>
              <w:spacing w:before="60" w:after="60"/>
            </w:pPr>
            <w:r>
              <w:t>18 Apr 2000 p. 1976</w:t>
            </w:r>
          </w:p>
        </w:tc>
        <w:tc>
          <w:tcPr>
            <w:tcW w:w="2693" w:type="dxa"/>
          </w:tcPr>
          <w:p>
            <w:pPr>
              <w:pStyle w:val="nTable"/>
              <w:spacing w:before="60" w:after="60"/>
            </w:pPr>
            <w:r>
              <w:t xml:space="preserve">18 Apr 2000 </w:t>
            </w:r>
          </w:p>
        </w:tc>
      </w:tr>
      <w:tr>
        <w:trPr>
          <w:cantSplit/>
        </w:trPr>
        <w:tc>
          <w:tcPr>
            <w:tcW w:w="3118" w:type="dxa"/>
          </w:tcPr>
          <w:p>
            <w:pPr>
              <w:pStyle w:val="nTable"/>
              <w:spacing w:before="60" w:after="60"/>
              <w:ind w:right="113"/>
              <w:rPr>
                <w:i/>
              </w:rPr>
            </w:pPr>
            <w:r>
              <w:rPr>
                <w:i/>
              </w:rPr>
              <w:t>Electoral Amendment Regulations (No. 2) 2000</w:t>
            </w:r>
          </w:p>
        </w:tc>
        <w:tc>
          <w:tcPr>
            <w:tcW w:w="1276" w:type="dxa"/>
          </w:tcPr>
          <w:p>
            <w:pPr>
              <w:pStyle w:val="nTable"/>
              <w:spacing w:before="60" w:after="60"/>
            </w:pPr>
            <w:r>
              <w:t>20 Oct 2000 p. 5925</w:t>
            </w:r>
            <w:r>
              <w:noBreakHyphen/>
              <w:t>48</w:t>
            </w:r>
          </w:p>
        </w:tc>
        <w:tc>
          <w:tcPr>
            <w:tcW w:w="2693" w:type="dxa"/>
          </w:tcPr>
          <w:p>
            <w:pPr>
              <w:pStyle w:val="nTable"/>
              <w:spacing w:before="60" w:after="60"/>
            </w:pPr>
            <w:r>
              <w:t xml:space="preserve">21 Oct 2000 (see r. 2 and </w:t>
            </w:r>
            <w:r>
              <w:rPr>
                <w:i/>
              </w:rPr>
              <w:t>Gazette</w:t>
            </w:r>
            <w:r>
              <w:t xml:space="preserve"> 20 Oct 2000 p. 5899)</w:t>
            </w:r>
          </w:p>
        </w:tc>
      </w:tr>
      <w:tr>
        <w:trPr>
          <w:cantSplit/>
        </w:trPr>
        <w:tc>
          <w:tcPr>
            <w:tcW w:w="3118" w:type="dxa"/>
          </w:tcPr>
          <w:p>
            <w:pPr>
              <w:pStyle w:val="nTable"/>
              <w:spacing w:before="60" w:after="60"/>
              <w:ind w:right="113"/>
              <w:rPr>
                <w:i/>
              </w:rPr>
            </w:pPr>
            <w:r>
              <w:rPr>
                <w:i/>
              </w:rPr>
              <w:t>Electoral Amendment Regulations (No. 3) 2000</w:t>
            </w:r>
          </w:p>
        </w:tc>
        <w:tc>
          <w:tcPr>
            <w:tcW w:w="1276" w:type="dxa"/>
          </w:tcPr>
          <w:p>
            <w:pPr>
              <w:pStyle w:val="nTable"/>
              <w:spacing w:before="60" w:after="60"/>
            </w:pPr>
            <w:r>
              <w:t>10 Nov 2000 p. 6161</w:t>
            </w:r>
            <w:r>
              <w:noBreakHyphen/>
              <w:t>80</w:t>
            </w:r>
          </w:p>
        </w:tc>
        <w:tc>
          <w:tcPr>
            <w:tcW w:w="2693" w:type="dxa"/>
          </w:tcPr>
          <w:p>
            <w:pPr>
              <w:pStyle w:val="nTable"/>
              <w:spacing w:before="60" w:after="60"/>
            </w:pPr>
            <w:r>
              <w:t xml:space="preserve">11 Nov 2000 (see r. 2 and </w:t>
            </w:r>
            <w:r>
              <w:rPr>
                <w:i/>
              </w:rPr>
              <w:t xml:space="preserve">Gazette </w:t>
            </w:r>
            <w:r>
              <w:t>10 Nov 2000 p. 6193)</w:t>
            </w:r>
          </w:p>
        </w:tc>
      </w:tr>
      <w:tr>
        <w:trPr>
          <w:cantSplit/>
        </w:trPr>
        <w:tc>
          <w:tcPr>
            <w:tcW w:w="7087" w:type="dxa"/>
            <w:gridSpan w:val="3"/>
          </w:tcPr>
          <w:p>
            <w:pPr>
              <w:pStyle w:val="nTable"/>
              <w:spacing w:before="60" w:after="60"/>
            </w:pPr>
            <w:r>
              <w:rPr>
                <w:b/>
                <w:bCs/>
              </w:rPr>
              <w:t xml:space="preserve">Reprint of the </w:t>
            </w:r>
            <w:r>
              <w:rPr>
                <w:b/>
                <w:bCs/>
                <w:i/>
              </w:rPr>
              <w:t>Electoral Regulations 1996</w:t>
            </w:r>
            <w:r>
              <w:rPr>
                <w:b/>
                <w:bCs/>
              </w:rPr>
              <w:t xml:space="preserve"> as at 1 Dec 2000</w:t>
            </w:r>
            <w:r>
              <w:t xml:space="preserve"> (includes amendments listed above)</w:t>
            </w:r>
          </w:p>
        </w:tc>
      </w:tr>
      <w:tr>
        <w:trPr>
          <w:cantSplit/>
        </w:trPr>
        <w:tc>
          <w:tcPr>
            <w:tcW w:w="3118" w:type="dxa"/>
          </w:tcPr>
          <w:p>
            <w:pPr>
              <w:pStyle w:val="nTable"/>
              <w:spacing w:before="60" w:after="60"/>
              <w:ind w:right="113"/>
              <w:rPr>
                <w:i/>
              </w:rPr>
            </w:pPr>
            <w:r>
              <w:rPr>
                <w:i/>
              </w:rPr>
              <w:t>Electoral Amendment Regulations 2007</w:t>
            </w:r>
          </w:p>
        </w:tc>
        <w:tc>
          <w:tcPr>
            <w:tcW w:w="1276" w:type="dxa"/>
          </w:tcPr>
          <w:p>
            <w:pPr>
              <w:pStyle w:val="nTable"/>
              <w:spacing w:before="60" w:after="60"/>
            </w:pPr>
            <w:r>
              <w:t>11 May 2007 p. 1995</w:t>
            </w:r>
            <w:r>
              <w:noBreakHyphen/>
              <w:t>2002</w:t>
            </w:r>
          </w:p>
        </w:tc>
        <w:tc>
          <w:tcPr>
            <w:tcW w:w="2693" w:type="dxa"/>
          </w:tcPr>
          <w:p>
            <w:pPr>
              <w:pStyle w:val="nTable"/>
              <w:spacing w:before="60" w:after="60"/>
            </w:pPr>
            <w:r>
              <w:t>11 May 2007</w:t>
            </w:r>
          </w:p>
        </w:tc>
      </w:tr>
      <w:tr>
        <w:trPr>
          <w:cantSplit/>
        </w:trPr>
        <w:tc>
          <w:tcPr>
            <w:tcW w:w="7087" w:type="dxa"/>
            <w:gridSpan w:val="3"/>
          </w:tcPr>
          <w:p>
            <w:pPr>
              <w:pStyle w:val="nTable"/>
              <w:spacing w:before="60" w:after="60"/>
            </w:pPr>
            <w:r>
              <w:rPr>
                <w:b/>
                <w:bCs/>
              </w:rPr>
              <w:t xml:space="preserve">Reprint 2: The </w:t>
            </w:r>
            <w:r>
              <w:rPr>
                <w:b/>
                <w:bCs/>
                <w:i/>
              </w:rPr>
              <w:t>Electoral Regulations 1996</w:t>
            </w:r>
            <w:r>
              <w:rPr>
                <w:b/>
                <w:bCs/>
              </w:rPr>
              <w:t xml:space="preserve"> as at 2 May 2008</w:t>
            </w:r>
            <w:r>
              <w:t xml:space="preserve"> (includes amendments listed above)</w:t>
            </w:r>
          </w:p>
        </w:tc>
      </w:tr>
      <w:tr>
        <w:trPr>
          <w:cantSplit/>
        </w:trPr>
        <w:tc>
          <w:tcPr>
            <w:tcW w:w="3118" w:type="dxa"/>
          </w:tcPr>
          <w:p>
            <w:pPr>
              <w:pStyle w:val="nTable"/>
              <w:spacing w:before="60" w:after="60"/>
              <w:ind w:right="113"/>
              <w:rPr>
                <w:i/>
              </w:rPr>
            </w:pPr>
            <w:r>
              <w:rPr>
                <w:i/>
              </w:rPr>
              <w:t>Electoral Amendment Regulations 2008</w:t>
            </w:r>
          </w:p>
        </w:tc>
        <w:tc>
          <w:tcPr>
            <w:tcW w:w="1276" w:type="dxa"/>
          </w:tcPr>
          <w:p>
            <w:pPr>
              <w:pStyle w:val="nTable"/>
              <w:spacing w:before="60" w:after="60"/>
            </w:pPr>
            <w:r>
              <w:t>21 Nov 2008 p. 4922</w:t>
            </w:r>
          </w:p>
        </w:tc>
        <w:tc>
          <w:tcPr>
            <w:tcW w:w="2693" w:type="dxa"/>
          </w:tcPr>
          <w:p>
            <w:pPr>
              <w:pStyle w:val="nTable"/>
              <w:spacing w:before="60" w:after="60"/>
            </w:pPr>
            <w:r>
              <w:t>r. 1 and 2: 21 Nov 2008 (see</w:t>
            </w:r>
            <w:del w:id="616" w:author="Master Repository Process" w:date="2021-08-01T11:38:00Z">
              <w:r>
                <w:delText xml:space="preserve"> </w:delText>
              </w:r>
            </w:del>
            <w:ins w:id="617" w:author="Master Repository Process" w:date="2021-08-01T11:38:00Z">
              <w:r>
                <w:t> </w:t>
              </w:r>
            </w:ins>
            <w:r>
              <w:t>r. 2(a));</w:t>
            </w:r>
            <w:r>
              <w:br/>
              <w:t>Regulations other than r. 1 and 2: 22 Nov 2008 (see r. 2(b))</w:t>
            </w:r>
          </w:p>
        </w:tc>
      </w:tr>
      <w:tr>
        <w:trPr>
          <w:cantSplit/>
        </w:trPr>
        <w:tc>
          <w:tcPr>
            <w:tcW w:w="3118" w:type="dxa"/>
            <w:shd w:val="clear" w:color="auto" w:fill="auto"/>
          </w:tcPr>
          <w:p>
            <w:pPr>
              <w:pStyle w:val="nTable"/>
              <w:spacing w:before="60" w:after="60"/>
              <w:ind w:right="113"/>
              <w:rPr>
                <w:i/>
              </w:rPr>
            </w:pPr>
            <w:r>
              <w:rPr>
                <w:i/>
              </w:rPr>
              <w:t>Electoral Amendment Regulations 2012</w:t>
            </w:r>
          </w:p>
        </w:tc>
        <w:tc>
          <w:tcPr>
            <w:tcW w:w="1276" w:type="dxa"/>
            <w:shd w:val="clear" w:color="auto" w:fill="auto"/>
          </w:tcPr>
          <w:p>
            <w:pPr>
              <w:pStyle w:val="nTable"/>
              <w:spacing w:before="60" w:after="60"/>
            </w:pPr>
            <w:r>
              <w:t>4 Dec 2012 p. 5910</w:t>
            </w:r>
            <w:r>
              <w:noBreakHyphen/>
              <w:t>18</w:t>
            </w:r>
          </w:p>
        </w:tc>
        <w:tc>
          <w:tcPr>
            <w:tcW w:w="2693" w:type="dxa"/>
            <w:shd w:val="clear" w:color="auto" w:fill="auto"/>
          </w:tcPr>
          <w:p>
            <w:pPr>
              <w:pStyle w:val="nTable"/>
              <w:spacing w:before="60" w:after="60"/>
            </w:pPr>
            <w:r>
              <w:rPr>
                <w:snapToGrid w:val="0"/>
                <w:spacing w:val="-2"/>
              </w:rPr>
              <w:t>r. 1 and 2: 4 Dec 2012 (see r. 2(a));</w:t>
            </w:r>
            <w:r>
              <w:rPr>
                <w:snapToGrid w:val="0"/>
                <w:spacing w:val="-2"/>
              </w:rPr>
              <w:br/>
              <w:t xml:space="preserve">Regulations other than r. 1 and 2: 5 Dec 2012 (see r. 2(b) and </w:t>
            </w:r>
            <w:r>
              <w:rPr>
                <w:i/>
                <w:snapToGrid w:val="0"/>
                <w:spacing w:val="-2"/>
              </w:rPr>
              <w:t>Gazette</w:t>
            </w:r>
            <w:r>
              <w:rPr>
                <w:snapToGrid w:val="0"/>
                <w:spacing w:val="-2"/>
              </w:rPr>
              <w:t xml:space="preserve"> 4 Dec 2012 p. 5907)</w:t>
            </w:r>
          </w:p>
        </w:tc>
      </w:tr>
      <w:tr>
        <w:trPr>
          <w:cantSplit/>
          <w:ins w:id="618" w:author="Master Repository Process" w:date="2021-08-01T11:38:00Z"/>
        </w:trPr>
        <w:tc>
          <w:tcPr>
            <w:tcW w:w="7087" w:type="dxa"/>
            <w:gridSpan w:val="3"/>
            <w:tcBorders>
              <w:bottom w:val="single" w:sz="8" w:space="0" w:color="auto"/>
            </w:tcBorders>
            <w:shd w:val="clear" w:color="auto" w:fill="auto"/>
          </w:tcPr>
          <w:p>
            <w:pPr>
              <w:pStyle w:val="nTable"/>
              <w:spacing w:before="60" w:after="60"/>
              <w:rPr>
                <w:ins w:id="619" w:author="Master Repository Process" w:date="2021-08-01T11:38:00Z"/>
                <w:snapToGrid w:val="0"/>
                <w:spacing w:val="-2"/>
              </w:rPr>
            </w:pPr>
            <w:ins w:id="620" w:author="Master Repository Process" w:date="2021-08-01T11:38:00Z">
              <w:r>
                <w:rPr>
                  <w:b/>
                  <w:bCs/>
                </w:rPr>
                <w:t xml:space="preserve">Reprint 3: The </w:t>
              </w:r>
              <w:r>
                <w:rPr>
                  <w:b/>
                  <w:bCs/>
                  <w:i/>
                </w:rPr>
                <w:t>Electoral Regulations 1996</w:t>
              </w:r>
              <w:r>
                <w:rPr>
                  <w:b/>
                  <w:bCs/>
                </w:rPr>
                <w:t xml:space="preserve"> as at 11 Jan 2013</w:t>
              </w:r>
              <w:r>
                <w:t xml:space="preserve"> (includes amendments listed above)</w:t>
              </w:r>
            </w:ins>
          </w:p>
        </w:tc>
      </w:tr>
    </w:tbl>
    <w:p>
      <w:pPr>
        <w:pStyle w:val="nSubsection"/>
        <w:spacing w:before="100"/>
        <w:rPr>
          <w:ins w:id="621" w:author="Master Repository Process" w:date="2021-08-01T11:38:00Z"/>
          <w:i/>
          <w:iCs/>
        </w:rPr>
      </w:pPr>
      <w:ins w:id="622" w:author="Master Repository Process" w:date="2021-08-01T11:38:00Z">
        <w:r>
          <w:rPr>
            <w:vertAlign w:val="superscript"/>
          </w:rPr>
          <w:t>2</w:t>
        </w:r>
        <w:r>
          <w:tab/>
          <w:t xml:space="preserve">The </w:t>
        </w:r>
        <w:r>
          <w:rPr>
            <w:i/>
            <w:iCs/>
          </w:rPr>
          <w:t>Evidence Act 1906</w:t>
        </w:r>
        <w:r>
          <w:t xml:space="preserve"> s. 106 was deleted by the </w:t>
        </w:r>
        <w:r>
          <w:rPr>
            <w:i/>
            <w:iCs/>
          </w:rPr>
          <w:t xml:space="preserve">Oaths, Affidavits and Statutory Declarations (Consequential Provisions) Act 2005 </w:t>
        </w:r>
        <w:r>
          <w:t>s. 51.</w:t>
        </w:r>
      </w:ins>
    </w:p>
    <w:p>
      <w:pPr>
        <w:pStyle w:val="nSubsection"/>
        <w:spacing w:before="100"/>
        <w:rPr>
          <w:ins w:id="623" w:author="Master Repository Process" w:date="2021-08-01T11:38:00Z"/>
          <w:i/>
          <w:iCs/>
        </w:rPr>
      </w:pPr>
      <w:ins w:id="624" w:author="Master Repository Process" w:date="2021-08-01T11:38:00Z">
        <w:r>
          <w:rPr>
            <w:vertAlign w:val="superscript"/>
          </w:rPr>
          <w:t>3</w:t>
        </w:r>
        <w:r>
          <w:tab/>
          <w:t xml:space="preserve">Repealed by the </w:t>
        </w:r>
        <w:r>
          <w:rPr>
            <w:i/>
            <w:iCs/>
          </w:rPr>
          <w:t xml:space="preserve">Oaths, Affidavits and Statutory Declarations (Consequential Provisions) Act 2005 </w:t>
        </w:r>
        <w:r>
          <w:t>s. 3.</w:t>
        </w:r>
      </w:ins>
    </w:p>
    <w:p>
      <w:pPr>
        <w:spacing w:before="40"/>
      </w:pPr>
    </w:p>
    <w:p>
      <w:pPr>
        <w:spacing w:before="40"/>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spacing w:before="40"/>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5" w:name="Compilation"/>
    <w:bookmarkEnd w:id="6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6" w:name="Coversheet"/>
    <w:bookmarkEnd w:id="6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Electoral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85" w:name="Schedule"/>
    <w:bookmarkEnd w:id="5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8286D"/>
    <w:multiLevelType w:val="multilevel"/>
    <w:tmpl w:val="23A4AF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F856B4"/>
    <w:multiLevelType w:val="multilevel"/>
    <w:tmpl w:val="08063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10"/>
  </w:num>
  <w:num w:numId="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0711"/>
    <w:docVar w:name="WAFER_20131218143841" w:val="RemoveTocBookmarks,RemoveUnusedBookmarks,RemoveLanguageTags,UsedStyles,ResetPageSize,UpdateArrangement"/>
    <w:docVar w:name="WAFER_20131218143841_GUID" w:val="bf392418-20cd-42b2-a872-1b57e9869622"/>
    <w:docVar w:name="WAFER_20150413150238" w:val="ResetPageSize,UpdateArrangement,UpdateNTable"/>
    <w:docVar w:name="WAFER_20150413150238_GUID" w:val="e2191724-922d-41b0-ae8d-5761bc0a51cf"/>
    <w:docVar w:name="WAFER_20150413150244" w:val="ResetPageSize,UpdateArrangement,UpdateNTable"/>
    <w:docVar w:name="WAFER_20150413150244_GUID" w:val="cf163a58-d613-4b3e-8132-c566c2b5e3b6"/>
    <w:docVar w:name="WAFER_20151105114141" w:val="UpdateStyles,UsedStyles"/>
    <w:docVar w:name="WAFER_20151105114141_GUID" w:val="c7d4b1f2-0ecc-4d48-9813-f6fb18989a82"/>
    <w:docVar w:name="WAFER_20151112110711" w:val="UpdateStyles,UsedStyles"/>
    <w:docVar w:name="WAFER_20151112110711_GUID" w:val="acc904ee-c215-4e46-ad6d-fd7ba4ef53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8ABE8D6-49A7-41A9-ADE8-DFC15C13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11955</Words>
  <Characters>79388</Characters>
  <Application>Microsoft Office Word</Application>
  <DocSecurity>0</DocSecurity>
  <Lines>2480</Lines>
  <Paragraphs>1548</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89795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02-c0-03 - 03-a0-05</dc:title>
  <dc:subject/>
  <dc:creator/>
  <cp:keywords/>
  <dc:description/>
  <cp:lastModifiedBy>Master Repository Process</cp:lastModifiedBy>
  <cp:revision>2</cp:revision>
  <cp:lastPrinted>2013-01-24T02:22:00Z</cp:lastPrinted>
  <dcterms:created xsi:type="dcterms:W3CDTF">2021-08-01T03:37:00Z</dcterms:created>
  <dcterms:modified xsi:type="dcterms:W3CDTF">2021-08-01T03:38:00Z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20130111</vt:lpwstr>
  </property>
  <property fmtid="{D5CDD505-2E9C-101B-9397-08002B2CF9AE}" pid="4" name="DocumentType">
    <vt:lpwstr>Reg</vt:lpwstr>
  </property>
  <property fmtid="{D5CDD505-2E9C-101B-9397-08002B2CF9AE}" pid="5" name="OwlsUID">
    <vt:i4>4406</vt:i4>
  </property>
  <property fmtid="{D5CDD505-2E9C-101B-9397-08002B2CF9AE}" pid="6" name="ReprintNo">
    <vt:lpwstr>3</vt:lpwstr>
  </property>
  <property fmtid="{D5CDD505-2E9C-101B-9397-08002B2CF9AE}" pid="7" name="ReprintedAsAt">
    <vt:filetime>2013-01-10T16:00:00Z</vt:filetime>
  </property>
  <property fmtid="{D5CDD505-2E9C-101B-9397-08002B2CF9AE}" pid="8" name="FromSuffix">
    <vt:lpwstr>02-c0-03</vt:lpwstr>
  </property>
  <property fmtid="{D5CDD505-2E9C-101B-9397-08002B2CF9AE}" pid="9" name="FromAsAtDate">
    <vt:lpwstr>05 Dec 2012</vt:lpwstr>
  </property>
  <property fmtid="{D5CDD505-2E9C-101B-9397-08002B2CF9AE}" pid="10" name="ToSuffix">
    <vt:lpwstr>03-a0-05</vt:lpwstr>
  </property>
  <property fmtid="{D5CDD505-2E9C-101B-9397-08002B2CF9AE}" pid="11" name="ToAsAtDate">
    <vt:lpwstr>11 Jan 2013</vt:lpwstr>
  </property>
</Properties>
</file>