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and Rivers Commission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7:12:00Z"/>
        </w:trPr>
        <w:tc>
          <w:tcPr>
            <w:tcW w:w="2434" w:type="dxa"/>
            <w:vMerge w:val="restart"/>
          </w:tcPr>
          <w:p>
            <w:pPr>
              <w:rPr>
                <w:del w:id="1" w:author="svcMRProcess" w:date="2018-09-09T17:12:00Z"/>
              </w:rPr>
            </w:pPr>
          </w:p>
        </w:tc>
        <w:tc>
          <w:tcPr>
            <w:tcW w:w="2434" w:type="dxa"/>
            <w:vMerge w:val="restart"/>
          </w:tcPr>
          <w:p>
            <w:pPr>
              <w:jc w:val="center"/>
              <w:rPr>
                <w:del w:id="2" w:author="svcMRProcess" w:date="2018-09-09T17:12:00Z"/>
              </w:rPr>
            </w:pPr>
            <w:del w:id="3" w:author="svcMRProcess" w:date="2018-09-09T17:12: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9T17:12:00Z"/>
              </w:rPr>
            </w:pPr>
          </w:p>
        </w:tc>
      </w:tr>
      <w:tr>
        <w:trPr>
          <w:cantSplit/>
          <w:del w:id="5" w:author="svcMRProcess" w:date="2018-09-09T17:12:00Z"/>
        </w:trPr>
        <w:tc>
          <w:tcPr>
            <w:tcW w:w="2434" w:type="dxa"/>
            <w:vMerge/>
          </w:tcPr>
          <w:p>
            <w:pPr>
              <w:rPr>
                <w:del w:id="6" w:author="svcMRProcess" w:date="2018-09-09T17:12:00Z"/>
              </w:rPr>
            </w:pPr>
          </w:p>
        </w:tc>
        <w:tc>
          <w:tcPr>
            <w:tcW w:w="2434" w:type="dxa"/>
            <w:vMerge/>
          </w:tcPr>
          <w:p>
            <w:pPr>
              <w:jc w:val="center"/>
              <w:rPr>
                <w:del w:id="7" w:author="svcMRProcess" w:date="2018-09-09T17:12:00Z"/>
              </w:rPr>
            </w:pPr>
          </w:p>
        </w:tc>
        <w:tc>
          <w:tcPr>
            <w:tcW w:w="2434" w:type="dxa"/>
          </w:tcPr>
          <w:p>
            <w:pPr>
              <w:keepNext/>
              <w:rPr>
                <w:del w:id="8" w:author="svcMRProcess" w:date="2018-09-09T17:12:00Z"/>
                <w:b/>
                <w:sz w:val="22"/>
              </w:rPr>
            </w:pPr>
            <w:del w:id="9" w:author="svcMRProcess" w:date="2018-09-09T17:12: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October 2005</w:delText>
              </w:r>
            </w:del>
          </w:p>
        </w:tc>
      </w:tr>
    </w:tbl>
    <w:p>
      <w:pPr>
        <w:pStyle w:val="WA"/>
      </w:pPr>
      <w:r>
        <w:t>Western Australia</w:t>
      </w:r>
    </w:p>
    <w:p>
      <w:pPr>
        <w:pStyle w:val="NameofActReg"/>
        <w:spacing w:before="960" w:after="1000"/>
      </w:pPr>
      <w:r>
        <w:t>Water and Rivers Commission Act 1995</w:t>
      </w:r>
    </w:p>
    <w:p>
      <w:pPr>
        <w:pStyle w:val="LongTitle"/>
        <w:rPr>
          <w:snapToGrid w:val="0"/>
        </w:rPr>
      </w:pPr>
      <w:r>
        <w:rPr>
          <w:snapToGrid w:val="0"/>
        </w:rPr>
        <w:t>A</w:t>
      </w:r>
      <w:bookmarkStart w:id="10" w:name="_GoBack"/>
      <w:bookmarkEnd w:id="10"/>
      <w:r>
        <w:rPr>
          <w:snapToGrid w:val="0"/>
        </w:rPr>
        <w:t>n Act to establish a Commission with functions relating to water resources, including functions under various written laws, and for connected purposes.</w:t>
      </w:r>
    </w:p>
    <w:p>
      <w:pPr>
        <w:pStyle w:val="Heading2"/>
      </w:pPr>
      <w:bookmarkStart w:id="11" w:name="_Toc72650459"/>
      <w:bookmarkStart w:id="12" w:name="_Toc113078826"/>
      <w:bookmarkStart w:id="13" w:name="_Toc113354628"/>
      <w:bookmarkStart w:id="14" w:name="_Toc116371323"/>
      <w:bookmarkStart w:id="15" w:name="_Toc116372526"/>
      <w:bookmarkStart w:id="16" w:name="_Toc118775407"/>
      <w:bookmarkStart w:id="17" w:name="_Toc156970741"/>
      <w:bookmarkStart w:id="18" w:name="_Toc15808851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20187725"/>
      <w:bookmarkStart w:id="20" w:name="_Toc118775408"/>
      <w:bookmarkStart w:id="21" w:name="_Toc158088515"/>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and Rivers Commission Act 1995</w:t>
      </w:r>
      <w:r>
        <w:rPr>
          <w:snapToGrid w:val="0"/>
          <w:vertAlign w:val="superscript"/>
        </w:rPr>
        <w:t> 1</w:t>
      </w:r>
      <w:r>
        <w:rPr>
          <w:snapToGrid w:val="0"/>
        </w:rPr>
        <w:t>.</w:t>
      </w:r>
    </w:p>
    <w:p>
      <w:pPr>
        <w:pStyle w:val="Heading5"/>
        <w:rPr>
          <w:snapToGrid w:val="0"/>
        </w:rPr>
      </w:pPr>
      <w:bookmarkStart w:id="22" w:name="_Toc520187726"/>
      <w:bookmarkStart w:id="23" w:name="_Toc118775409"/>
      <w:bookmarkStart w:id="24" w:name="_Toc158088516"/>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25" w:name="_Toc520187727"/>
      <w:bookmarkStart w:id="26" w:name="_Toc118775410"/>
      <w:bookmarkStart w:id="27" w:name="_Toc158088517"/>
      <w:r>
        <w:rPr>
          <w:rStyle w:val="CharSectno"/>
        </w:rPr>
        <w:t>3</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26;</w:t>
      </w:r>
    </w:p>
    <w:p>
      <w:pPr>
        <w:pStyle w:val="Defstart"/>
      </w:pPr>
      <w:r>
        <w:rPr>
          <w:b/>
        </w:rPr>
        <w:tab/>
        <w:t>“</w:t>
      </w:r>
      <w:r>
        <w:rPr>
          <w:rStyle w:val="CharDefText"/>
        </w:rPr>
        <w:t>appointed member</w:t>
      </w:r>
      <w:r>
        <w:rPr>
          <w:b/>
        </w:rPr>
        <w:t>”</w:t>
      </w:r>
      <w:r>
        <w:t xml:space="preserve"> means a member of the board appointed under section 7(1);</w:t>
      </w:r>
    </w:p>
    <w:p>
      <w:pPr>
        <w:pStyle w:val="Defstart"/>
      </w:pPr>
      <w:r>
        <w:rPr>
          <w:b/>
        </w:rPr>
        <w:tab/>
        <w:t>“</w:t>
      </w:r>
      <w:r>
        <w:rPr>
          <w:rStyle w:val="CharDefText"/>
          <w:bCs/>
        </w:rPr>
        <w:t>board</w:t>
      </w:r>
      <w:r>
        <w:rPr>
          <w:b/>
        </w:rPr>
        <w:t>”</w:t>
      </w:r>
      <w:r>
        <w:t xml:space="preserve"> means the board of management provided for by section 6 and in Division 2 of Schedule 1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chief executive officer</w:t>
      </w:r>
      <w:r>
        <w:rPr>
          <w:b/>
        </w:rPr>
        <w:t>”</w:t>
      </w:r>
      <w:r>
        <w:t xml:space="preserve"> means the person appointed as such for the purposes of section 22;</w:t>
      </w:r>
    </w:p>
    <w:p>
      <w:pPr>
        <w:pStyle w:val="Defstart"/>
      </w:pPr>
      <w:r>
        <w:rPr>
          <w:b/>
        </w:rPr>
        <w:tab/>
        <w:t>“</w:t>
      </w:r>
      <w:r>
        <w:rPr>
          <w:rStyle w:val="CharDefText"/>
        </w:rPr>
        <w:t>Commission</w:t>
      </w:r>
      <w:r>
        <w:rPr>
          <w:b/>
        </w:rPr>
        <w:t>”</w:t>
      </w:r>
      <w:r>
        <w:t xml:space="preserve"> means the Water and Rivers Commission established by section 4(1);</w:t>
      </w:r>
    </w:p>
    <w:p>
      <w:pPr>
        <w:pStyle w:val="Defstart"/>
      </w:pPr>
      <w:r>
        <w:rPr>
          <w:b/>
        </w:rPr>
        <w:tab/>
        <w:t>“</w:t>
      </w:r>
      <w:r>
        <w:rPr>
          <w:rStyle w:val="CharDefText"/>
        </w:rPr>
        <w:t>committee</w:t>
      </w:r>
      <w:r>
        <w:rPr>
          <w:b/>
        </w:rPr>
        <w:t>”</w:t>
      </w:r>
      <w:r>
        <w:t xml:space="preserve"> means a committee established under clause 15 of Schedule 1;</w:t>
      </w:r>
    </w:p>
    <w:p>
      <w:pPr>
        <w:pStyle w:val="Defstart"/>
      </w:pPr>
      <w:r>
        <w:rPr>
          <w:b/>
        </w:rPr>
        <w:tab/>
        <w:t>“</w:t>
      </w:r>
      <w:r>
        <w:rPr>
          <w:rStyle w:val="CharDefText"/>
        </w:rPr>
        <w:t>function</w:t>
      </w:r>
      <w:r>
        <w:rPr>
          <w:b/>
        </w:rPr>
        <w:t>”</w:t>
      </w:r>
      <w:r>
        <w:t>, except in sections 10 and 11, includes powers, duties and authorities;</w:t>
      </w:r>
    </w:p>
    <w:p>
      <w:pPr>
        <w:pStyle w:val="Defstart"/>
      </w:pPr>
      <w:r>
        <w:rPr>
          <w:b/>
        </w:rPr>
        <w:tab/>
        <w:t>“</w:t>
      </w:r>
      <w:r>
        <w:rPr>
          <w:rStyle w:val="CharDefText"/>
        </w:rPr>
        <w:t>member</w:t>
      </w:r>
      <w:r>
        <w:rPr>
          <w:b/>
        </w:rPr>
        <w:t>”</w:t>
      </w:r>
      <w:r>
        <w:t xml:space="preserve"> means a member of the board and includes a person appointed under clause 5 of Schedule 1 and a member of a committee;</w:t>
      </w:r>
    </w:p>
    <w:p>
      <w:pPr>
        <w:pStyle w:val="Defstart"/>
      </w:pPr>
      <w:r>
        <w:rPr>
          <w:b/>
        </w:rPr>
        <w:lastRenderedPageBreak/>
        <w:tab/>
        <w:t>“</w:t>
      </w:r>
      <w:r>
        <w:rPr>
          <w:rStyle w:val="CharDefText"/>
        </w:rPr>
        <w:t>member of staff</w:t>
      </w:r>
      <w:r>
        <w:rPr>
          <w:b/>
        </w:rPr>
        <w:t xml:space="preserve"> ”</w:t>
      </w:r>
      <w:r>
        <w:t xml:space="preserve"> means the chief executive officer or a person referred to in section 23(1) or (2) or 24;</w:t>
      </w:r>
    </w:p>
    <w:p>
      <w:pPr>
        <w:pStyle w:val="Defstart"/>
      </w:pPr>
      <w:r>
        <w:rPr>
          <w:b/>
        </w:rPr>
        <w:tab/>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w:t>
      </w:r>
    </w:p>
    <w:p>
      <w:pPr>
        <w:pStyle w:val="Defstart"/>
      </w:pPr>
      <w:r>
        <w:rPr>
          <w:b/>
        </w:rPr>
        <w:tab/>
        <w:t>“</w:t>
      </w:r>
      <w:r>
        <w:rPr>
          <w:rStyle w:val="CharDefText"/>
        </w:rPr>
        <w:t>water resources</w:t>
      </w:r>
      <w:r>
        <w:rPr>
          <w:b/>
        </w:rPr>
        <w:t>”</w:t>
      </w:r>
      <w:r>
        <w:t xml:space="preserve"> includes — </w:t>
      </w:r>
    </w:p>
    <w:p>
      <w:pPr>
        <w:pStyle w:val="Defpara"/>
      </w:pPr>
      <w:r>
        <w:tab/>
        <w:t>(a)</w:t>
      </w:r>
      <w:r>
        <w:tab/>
        <w:t>watercourses, reservoirs, lakes,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Subsection"/>
        <w:rPr>
          <w:snapToGrid w:val="0"/>
        </w:rPr>
      </w:pPr>
      <w:r>
        <w:rPr>
          <w:snapToGrid w:val="0"/>
        </w:rPr>
        <w:tab/>
        <w:t>(2)</w:t>
      </w:r>
      <w:r>
        <w:rPr>
          <w:snapToGrid w:val="0"/>
        </w:rPr>
        <w:tab/>
        <w:t>Notes included in this Act do not form part of the Act.</w:t>
      </w:r>
    </w:p>
    <w:p>
      <w:pPr>
        <w:pStyle w:val="Heading2"/>
      </w:pPr>
      <w:bookmarkStart w:id="28" w:name="_Toc72650463"/>
      <w:bookmarkStart w:id="29" w:name="_Toc113078830"/>
      <w:bookmarkStart w:id="30" w:name="_Toc113354632"/>
      <w:bookmarkStart w:id="31" w:name="_Toc116371327"/>
      <w:bookmarkStart w:id="32" w:name="_Toc116372530"/>
      <w:bookmarkStart w:id="33" w:name="_Toc118775411"/>
      <w:bookmarkStart w:id="34" w:name="_Toc156970745"/>
      <w:bookmarkStart w:id="35" w:name="_Toc158088518"/>
      <w:r>
        <w:rPr>
          <w:rStyle w:val="CharPartNo"/>
        </w:rPr>
        <w:t>Part 2</w:t>
      </w:r>
      <w:r>
        <w:rPr>
          <w:rStyle w:val="CharDivNo"/>
        </w:rPr>
        <w:t> </w:t>
      </w:r>
      <w:r>
        <w:t>—</w:t>
      </w:r>
      <w:r>
        <w:rPr>
          <w:rStyle w:val="CharDivText"/>
        </w:rPr>
        <w:t> </w:t>
      </w:r>
      <w:r>
        <w:rPr>
          <w:rStyle w:val="CharPartText"/>
        </w:rPr>
        <w:t>Water and Rivers Commission</w:t>
      </w:r>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187728"/>
      <w:bookmarkStart w:id="37" w:name="_Toc118775412"/>
      <w:bookmarkStart w:id="38" w:name="_Toc158088519"/>
      <w:r>
        <w:rPr>
          <w:rStyle w:val="CharSectno"/>
        </w:rPr>
        <w:t>4</w:t>
      </w:r>
      <w:r>
        <w:rPr>
          <w:snapToGrid w:val="0"/>
        </w:rPr>
        <w:t>.</w:t>
      </w:r>
      <w:r>
        <w:rPr>
          <w:snapToGrid w:val="0"/>
        </w:rPr>
        <w:tab/>
        <w:t>Water and Rivers Commission established</w:t>
      </w:r>
      <w:bookmarkEnd w:id="36"/>
      <w:bookmarkEnd w:id="37"/>
      <w:bookmarkEnd w:id="38"/>
      <w:r>
        <w:rPr>
          <w:snapToGrid w:val="0"/>
        </w:rPr>
        <w:t xml:space="preserve"> </w:t>
      </w:r>
    </w:p>
    <w:p>
      <w:pPr>
        <w:pStyle w:val="Subsection"/>
        <w:rPr>
          <w:snapToGrid w:val="0"/>
        </w:rPr>
      </w:pPr>
      <w:r>
        <w:rPr>
          <w:snapToGrid w:val="0"/>
        </w:rPr>
        <w:tab/>
        <w:t>(1)</w:t>
      </w:r>
      <w:r>
        <w:rPr>
          <w:snapToGrid w:val="0"/>
        </w:rPr>
        <w:tab/>
        <w:t>There is established a body called the Water and Rivers Commission.</w:t>
      </w:r>
    </w:p>
    <w:p>
      <w:pPr>
        <w:pStyle w:val="Subsection"/>
        <w:rPr>
          <w:snapToGrid w:val="0"/>
        </w:rPr>
      </w:pPr>
      <w:r>
        <w:rPr>
          <w:snapToGrid w:val="0"/>
        </w:rPr>
        <w:tab/>
        <w:t>(2)</w:t>
      </w:r>
      <w:r>
        <w:rPr>
          <w:snapToGrid w:val="0"/>
        </w:rPr>
        <w:tab/>
        <w:t>The Commission is a body corporate with perpetual succession.</w:t>
      </w:r>
    </w:p>
    <w:p>
      <w:pPr>
        <w:pStyle w:val="Subsection"/>
        <w:rPr>
          <w:snapToGrid w:val="0"/>
        </w:rPr>
      </w:pPr>
      <w:r>
        <w:rPr>
          <w:snapToGrid w:val="0"/>
        </w:rPr>
        <w:tab/>
        <w:t>(3)</w:t>
      </w:r>
      <w:r>
        <w:rPr>
          <w:snapToGrid w:val="0"/>
        </w:rPr>
        <w:tab/>
        <w:t>Proceedings may be taken by or against the Commission in its corporate name.</w:t>
      </w:r>
    </w:p>
    <w:p>
      <w:pPr>
        <w:pStyle w:val="Heading5"/>
        <w:rPr>
          <w:snapToGrid w:val="0"/>
        </w:rPr>
      </w:pPr>
      <w:bookmarkStart w:id="39" w:name="_Toc520187729"/>
      <w:bookmarkStart w:id="40" w:name="_Toc118775413"/>
      <w:bookmarkStart w:id="41" w:name="_Toc158088520"/>
      <w:r>
        <w:rPr>
          <w:rStyle w:val="CharSectno"/>
        </w:rPr>
        <w:t>5</w:t>
      </w:r>
      <w:r>
        <w:rPr>
          <w:snapToGrid w:val="0"/>
        </w:rPr>
        <w:t>.</w:t>
      </w:r>
      <w:r>
        <w:rPr>
          <w:snapToGrid w:val="0"/>
        </w:rPr>
        <w:tab/>
        <w:t>Agent of Crown</w:t>
      </w:r>
      <w:bookmarkEnd w:id="39"/>
      <w:bookmarkEnd w:id="40"/>
      <w:bookmarkEnd w:id="41"/>
      <w:r>
        <w:rPr>
          <w:snapToGrid w:val="0"/>
        </w:rPr>
        <w:t xml:space="preserve"> </w:t>
      </w:r>
    </w:p>
    <w:p>
      <w:pPr>
        <w:pStyle w:val="Subsection"/>
        <w:rPr>
          <w:snapToGrid w:val="0"/>
        </w:rPr>
      </w:pPr>
      <w:r>
        <w:rPr>
          <w:snapToGrid w:val="0"/>
        </w:rPr>
        <w:tab/>
      </w:r>
      <w:r>
        <w:rPr>
          <w:snapToGrid w:val="0"/>
        </w:rPr>
        <w:tab/>
        <w:t>The Commission is an agent of the Crown and enjoys the status, immunities and privileges of the Crown.</w:t>
      </w:r>
    </w:p>
    <w:p>
      <w:pPr>
        <w:pStyle w:val="Heading5"/>
        <w:rPr>
          <w:snapToGrid w:val="0"/>
        </w:rPr>
      </w:pPr>
      <w:bookmarkStart w:id="42" w:name="_Toc520187730"/>
      <w:bookmarkStart w:id="43" w:name="_Toc118775414"/>
      <w:bookmarkStart w:id="44" w:name="_Toc158088521"/>
      <w:r>
        <w:rPr>
          <w:rStyle w:val="CharSectno"/>
        </w:rPr>
        <w:t>6</w:t>
      </w:r>
      <w:r>
        <w:rPr>
          <w:snapToGrid w:val="0"/>
        </w:rPr>
        <w:t>.</w:t>
      </w:r>
      <w:r>
        <w:rPr>
          <w:snapToGrid w:val="0"/>
        </w:rPr>
        <w:tab/>
        <w:t>Board of management</w:t>
      </w:r>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w:t>
      </w:r>
    </w:p>
    <w:p>
      <w:pPr>
        <w:pStyle w:val="Indenta"/>
        <w:rPr>
          <w:snapToGrid w:val="0"/>
        </w:rPr>
      </w:pPr>
      <w:r>
        <w:rPr>
          <w:snapToGrid w:val="0"/>
        </w:rPr>
        <w:tab/>
        <w:t>(c)</w:t>
      </w:r>
      <w:r>
        <w:rPr>
          <w:snapToGrid w:val="0"/>
        </w:rPr>
        <w:tab/>
        <w:t>the chief executive officer for the time being; and</w:t>
      </w:r>
    </w:p>
    <w:p>
      <w:pPr>
        <w:pStyle w:val="Indenta"/>
        <w:rPr>
          <w:snapToGrid w:val="0"/>
        </w:rPr>
      </w:pPr>
      <w:r>
        <w:rPr>
          <w:snapToGrid w:val="0"/>
        </w:rPr>
        <w:tab/>
        <w:t>(d)</w:t>
      </w:r>
      <w:r>
        <w:rPr>
          <w:snapToGrid w:val="0"/>
        </w:rPr>
        <w:tab/>
        <w:t>4 other members.</w:t>
      </w:r>
    </w:p>
    <w:p>
      <w:pPr>
        <w:pStyle w:val="Subsection"/>
        <w:rPr>
          <w:snapToGrid w:val="0"/>
        </w:rPr>
      </w:pPr>
      <w:r>
        <w:rPr>
          <w:snapToGrid w:val="0"/>
        </w:rPr>
        <w:tab/>
        <w:t>(2)</w:t>
      </w:r>
      <w:r>
        <w:rPr>
          <w:snapToGrid w:val="0"/>
        </w:rPr>
        <w:tab/>
        <w:t>The board, in the name of the Commission is to perform the functions of the Commission under this Act or any other written law.</w:t>
      </w:r>
    </w:p>
    <w:p>
      <w:pPr>
        <w:pStyle w:val="Heading5"/>
        <w:rPr>
          <w:snapToGrid w:val="0"/>
        </w:rPr>
      </w:pPr>
      <w:bookmarkStart w:id="45" w:name="_Toc520187731"/>
      <w:bookmarkStart w:id="46" w:name="_Toc118775415"/>
      <w:bookmarkStart w:id="47" w:name="_Toc158088522"/>
      <w:r>
        <w:rPr>
          <w:rStyle w:val="CharSectno"/>
        </w:rPr>
        <w:t>7</w:t>
      </w:r>
      <w:r>
        <w:rPr>
          <w:snapToGrid w:val="0"/>
        </w:rPr>
        <w:t>.</w:t>
      </w:r>
      <w:r>
        <w:rPr>
          <w:snapToGrid w:val="0"/>
        </w:rPr>
        <w:tab/>
        <w:t>Appointment of board</w:t>
      </w:r>
      <w:bookmarkEnd w:id="45"/>
      <w:bookmarkEnd w:id="46"/>
      <w:bookmarkEnd w:id="47"/>
      <w:r>
        <w:rPr>
          <w:snapToGrid w:val="0"/>
        </w:rPr>
        <w:t xml:space="preserve"> </w:t>
      </w:r>
    </w:p>
    <w:p>
      <w:pPr>
        <w:pStyle w:val="Subsection"/>
        <w:rPr>
          <w:snapToGrid w:val="0"/>
        </w:rPr>
      </w:pPr>
      <w:r>
        <w:rPr>
          <w:snapToGrid w:val="0"/>
        </w:rPr>
        <w:tab/>
        <w:t>(1)</w:t>
      </w:r>
      <w:r>
        <w:rPr>
          <w:snapToGrid w:val="0"/>
        </w:rPr>
        <w:tab/>
        <w:t>The members of the board, other than the chief executive officer, are to be appointed by the Minister.</w:t>
      </w:r>
    </w:p>
    <w:p>
      <w:pPr>
        <w:pStyle w:val="Subsection"/>
        <w:rPr>
          <w:snapToGrid w:val="0"/>
        </w:rPr>
      </w:pPr>
      <w:r>
        <w:rPr>
          <w:snapToGrid w:val="0"/>
        </w:rPr>
        <w:tab/>
        <w:t>(2)</w:t>
      </w:r>
      <w:r>
        <w:rPr>
          <w:snapToGrid w:val="0"/>
        </w:rPr>
        <w:tab/>
        <w:t>The Minister is to ensure that each person so appointed has expertise that in the Minister’s opinion is relevant to the functions of the Commission.</w:t>
      </w:r>
    </w:p>
    <w:p>
      <w:pPr>
        <w:pStyle w:val="Subsection"/>
        <w:rPr>
          <w:snapToGrid w:val="0"/>
        </w:rPr>
      </w:pPr>
      <w:r>
        <w:rPr>
          <w:snapToGrid w:val="0"/>
        </w:rPr>
        <w:tab/>
        <w:t>(3)</w:t>
      </w:r>
      <w:r>
        <w:rPr>
          <w:snapToGrid w:val="0"/>
        </w:rPr>
        <w:tab/>
        <w:t xml:space="preserve">A person who is employed in the Public Service under Part 3 of the </w:t>
      </w:r>
      <w:r>
        <w:rPr>
          <w:i/>
          <w:snapToGrid w:val="0"/>
        </w:rPr>
        <w:t>Public Sector Management Act 1994</w:t>
      </w:r>
      <w:r>
        <w:rPr>
          <w:snapToGrid w:val="0"/>
        </w:rPr>
        <w:t xml:space="preserve"> is not to be appointed under this section or under clause 5 of Schedule 1.</w:t>
      </w:r>
    </w:p>
    <w:p>
      <w:pPr>
        <w:pStyle w:val="Heading5"/>
        <w:rPr>
          <w:snapToGrid w:val="0"/>
        </w:rPr>
      </w:pPr>
      <w:bookmarkStart w:id="48" w:name="_Toc520187732"/>
      <w:bookmarkStart w:id="49" w:name="_Toc118775416"/>
      <w:bookmarkStart w:id="50" w:name="_Toc158088523"/>
      <w:r>
        <w:rPr>
          <w:rStyle w:val="CharSectno"/>
        </w:rPr>
        <w:t>8</w:t>
      </w:r>
      <w:r>
        <w:rPr>
          <w:snapToGrid w:val="0"/>
        </w:rPr>
        <w:t>.</w:t>
      </w:r>
      <w:r>
        <w:rPr>
          <w:snapToGrid w:val="0"/>
        </w:rPr>
        <w:tab/>
        <w:t>Constitution and proceedings of board</w:t>
      </w:r>
      <w:bookmarkEnd w:id="48"/>
      <w:bookmarkEnd w:id="49"/>
      <w:bookmarkEnd w:id="50"/>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1" w:name="_Toc520187733"/>
      <w:bookmarkStart w:id="52" w:name="_Toc118775417"/>
      <w:bookmarkStart w:id="53" w:name="_Toc158088524"/>
      <w:r>
        <w:rPr>
          <w:rStyle w:val="CharSectno"/>
        </w:rPr>
        <w:t>9</w:t>
      </w:r>
      <w:r>
        <w:rPr>
          <w:snapToGrid w:val="0"/>
        </w:rPr>
        <w:t>.</w:t>
      </w:r>
      <w:r>
        <w:rPr>
          <w:snapToGrid w:val="0"/>
        </w:rPr>
        <w:tab/>
        <w:t>Remuneration of members</w:t>
      </w:r>
      <w:bookmarkEnd w:id="51"/>
      <w:bookmarkEnd w:id="52"/>
      <w:bookmarkEnd w:id="53"/>
      <w:r>
        <w:rPr>
          <w:snapToGrid w:val="0"/>
        </w:rPr>
        <w:t xml:space="preserve"> </w:t>
      </w:r>
    </w:p>
    <w:p>
      <w:pPr>
        <w:pStyle w:val="Subsection"/>
        <w:rPr>
          <w:snapToGrid w:val="0"/>
        </w:rPr>
      </w:pPr>
      <w:r>
        <w:rPr>
          <w:snapToGrid w:val="0"/>
        </w:rPr>
        <w:tab/>
      </w:r>
      <w:r>
        <w:rPr>
          <w:snapToGrid w:val="0"/>
        </w:rPr>
        <w:tab/>
        <w:t>A member,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4" w:name="_Toc72650470"/>
      <w:bookmarkStart w:id="55" w:name="_Toc113078837"/>
      <w:bookmarkStart w:id="56" w:name="_Toc113354639"/>
      <w:bookmarkStart w:id="57" w:name="_Toc116371334"/>
      <w:bookmarkStart w:id="58" w:name="_Toc116372537"/>
      <w:bookmarkStart w:id="59" w:name="_Toc118775418"/>
      <w:bookmarkStart w:id="60" w:name="_Toc156970752"/>
      <w:bookmarkStart w:id="61" w:name="_Toc158088525"/>
      <w:r>
        <w:rPr>
          <w:rStyle w:val="CharPartNo"/>
        </w:rPr>
        <w:t>Part 3</w:t>
      </w:r>
      <w:r>
        <w:rPr>
          <w:rStyle w:val="CharDivNo"/>
        </w:rPr>
        <w:t> </w:t>
      </w:r>
      <w:r>
        <w:t>—</w:t>
      </w:r>
      <w:r>
        <w:rPr>
          <w:rStyle w:val="CharDivText"/>
        </w:rPr>
        <w:t> </w:t>
      </w:r>
      <w:r>
        <w:rPr>
          <w:rStyle w:val="CharPartText"/>
        </w:rPr>
        <w:t>Functions and powers</w:t>
      </w:r>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20187734"/>
      <w:bookmarkStart w:id="63" w:name="_Toc118775419"/>
      <w:bookmarkStart w:id="64" w:name="_Toc158088526"/>
      <w:r>
        <w:rPr>
          <w:rStyle w:val="CharSectno"/>
        </w:rPr>
        <w:t>10</w:t>
      </w:r>
      <w:r>
        <w:rPr>
          <w:snapToGrid w:val="0"/>
        </w:rPr>
        <w:t>.</w:t>
      </w:r>
      <w:r>
        <w:rPr>
          <w:snapToGrid w:val="0"/>
        </w:rPr>
        <w:tab/>
        <w:t>Functions</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has water resources conservation, protection and management functions vested in it by various written laws.</w:t>
      </w:r>
    </w:p>
    <w:p>
      <w:pPr>
        <w:pStyle w:val="NotesPerm"/>
        <w:rPr>
          <w:snapToGrid w:val="0"/>
        </w:rPr>
      </w:pPr>
      <w:r>
        <w:rPr>
          <w:snapToGrid w:val="0"/>
        </w:rPr>
        <w:t>Note:</w:t>
      </w:r>
      <w:r>
        <w:rPr>
          <w:snapToGrid w:val="0"/>
        </w:rPr>
        <w:tab/>
        <w:t xml:space="preserve">Under the </w:t>
      </w:r>
      <w:r>
        <w:rPr>
          <w:i/>
          <w:snapToGrid w:val="0"/>
        </w:rPr>
        <w:t>Country Areas Water Supply Act 1947</w:t>
      </w:r>
      <w:r>
        <w:rPr>
          <w:snapToGrid w:val="0"/>
        </w:rPr>
        <w:t xml:space="preserve"> the Commission — </w:t>
      </w:r>
    </w:p>
    <w:p>
      <w:pPr>
        <w:pStyle w:val="NotesPerm2"/>
        <w:rPr>
          <w:snapToGrid w:val="0"/>
        </w:rPr>
      </w:pPr>
      <w:r>
        <w:rPr>
          <w:snapToGrid w:val="0"/>
        </w:rPr>
        <w:t>under Part II, may make by</w:t>
      </w:r>
      <w:r>
        <w:rPr>
          <w:snapToGrid w:val="0"/>
        </w:rPr>
        <w:noBreakHyphen/>
        <w:t>laws for the prevention of pollution in catchment areas or water reserves;</w:t>
      </w:r>
    </w:p>
    <w:p>
      <w:pPr>
        <w:pStyle w:val="NotesPerm2"/>
        <w:rPr>
          <w:snapToGrid w:val="0"/>
        </w:rPr>
      </w:pPr>
      <w:r>
        <w:rPr>
          <w:snapToGrid w:val="0"/>
        </w:rPr>
        <w:t>under Part IIA, administers a scheme for clearing licences for certain controlled land.</w:t>
      </w:r>
    </w:p>
    <w:p>
      <w:pPr>
        <w:pStyle w:val="NotesPerm"/>
        <w:rPr>
          <w:snapToGrid w:val="0"/>
        </w:rPr>
      </w:pPr>
      <w:r>
        <w:rPr>
          <w:snapToGrid w:val="0"/>
        </w:rPr>
        <w:tab/>
        <w:t xml:space="preserve">Under Part IX of the </w:t>
      </w:r>
      <w:r>
        <w:rPr>
          <w:i/>
          <w:iCs/>
          <w:snapToGrid w:val="0"/>
        </w:rPr>
        <w:t>Metropolitan Water Authority Act 1982</w:t>
      </w:r>
      <w:r>
        <w:rPr>
          <w:snapToGrid w:val="0"/>
        </w:rPr>
        <w:t xml:space="preserve"> the Commission is responsible for planning for and the administration of arterial drainage and for the declaration of drainage courses.</w:t>
      </w:r>
    </w:p>
    <w:p>
      <w:pPr>
        <w:pStyle w:val="NotesPerm"/>
        <w:rPr>
          <w:snapToGrid w:val="0"/>
        </w:rPr>
      </w:pPr>
      <w:r>
        <w:rPr>
          <w:snapToGrid w:val="0"/>
        </w:rPr>
        <w:tab/>
        <w:t xml:space="preserve">Under the </w:t>
      </w:r>
      <w:r>
        <w:rPr>
          <w:i/>
          <w:iCs/>
          <w:snapToGrid w:val="0"/>
        </w:rPr>
        <w:t xml:space="preserve">Metropolitan Water Supply, Sewerage, and Drainage Act 1909 </w:t>
      </w:r>
      <w:r>
        <w:rPr>
          <w:snapToGrid w:val="0"/>
        </w:rPr>
        <w:t>the Commission — </w:t>
      </w:r>
    </w:p>
    <w:p>
      <w:pPr>
        <w:pStyle w:val="NotesPerm2"/>
        <w:rPr>
          <w:snapToGrid w:val="0"/>
        </w:rPr>
      </w:pPr>
      <w:r>
        <w:rPr>
          <w:snapToGrid w:val="0"/>
        </w:rPr>
        <w:t>under Part IV, may make by</w:t>
      </w:r>
      <w:r>
        <w:rPr>
          <w:snapToGrid w:val="0"/>
        </w:rPr>
        <w:noBreakHyphen/>
        <w:t>laws for the prevention of pollution in catchment areas or water reserves;</w:t>
      </w:r>
    </w:p>
    <w:p>
      <w:pPr>
        <w:pStyle w:val="NotesPerm2"/>
        <w:rPr>
          <w:snapToGrid w:val="0"/>
        </w:rPr>
      </w:pPr>
      <w:r>
        <w:rPr>
          <w:snapToGrid w:val="0"/>
        </w:rPr>
        <w:t>under Part VI — </w:t>
      </w:r>
    </w:p>
    <w:p>
      <w:pPr>
        <w:pStyle w:val="NotesPerm2"/>
        <w:numPr>
          <w:ilvl w:val="0"/>
          <w:numId w:val="14"/>
        </w:numPr>
        <w:rPr>
          <w:snapToGrid w:val="0"/>
        </w:rPr>
      </w:pPr>
      <w:r>
        <w:rPr>
          <w:snapToGrid w:val="0"/>
        </w:rPr>
        <w:t>may make by</w:t>
      </w:r>
      <w:r>
        <w:rPr>
          <w:snapToGrid w:val="0"/>
        </w:rPr>
        <w:noBreakHyphen/>
        <w:t>laws for underground water pollution control areas in the metropolitan area; and</w:t>
      </w:r>
    </w:p>
    <w:p>
      <w:pPr>
        <w:pStyle w:val="NotesPerm2"/>
        <w:numPr>
          <w:ilvl w:val="0"/>
          <w:numId w:val="15"/>
        </w:numPr>
        <w:rPr>
          <w:snapToGrid w:val="0"/>
        </w:rPr>
      </w:pPr>
      <w:r>
        <w:rPr>
          <w:snapToGrid w:val="0"/>
        </w:rPr>
        <w:t>is responsible for licensing wells in public water supply areas in the metropolitan area.</w:t>
      </w:r>
    </w:p>
    <w:p>
      <w:pPr>
        <w:pStyle w:val="NotesPerm"/>
        <w:rPr>
          <w:snapToGrid w:val="0"/>
        </w:rPr>
      </w:pPr>
      <w:r>
        <w:rPr>
          <w:snapToGrid w:val="0"/>
        </w:rPr>
        <w:tab/>
        <w:t xml:space="preserve">Under Part III of the </w:t>
      </w:r>
      <w:r>
        <w:rPr>
          <w:i/>
          <w:iCs/>
          <w:snapToGrid w:val="0"/>
        </w:rPr>
        <w:t xml:space="preserve">Rights in Water and Irrigation Act 1914 </w:t>
      </w:r>
      <w:r>
        <w:rPr>
          <w:snapToGrid w:val="0"/>
        </w:rPr>
        <w:t>the Commission is responsible for — </w:t>
      </w:r>
    </w:p>
    <w:p>
      <w:pPr>
        <w:pStyle w:val="NotesPerm2"/>
        <w:rPr>
          <w:snapToGrid w:val="0"/>
        </w:rPr>
      </w:pPr>
      <w:r>
        <w:rPr>
          <w:snapToGrid w:val="0"/>
        </w:rPr>
        <w:t>licensing, or giving directions as to, the use of surface waters; and</w:t>
      </w:r>
    </w:p>
    <w:p>
      <w:pPr>
        <w:pStyle w:val="NotesPerm2"/>
        <w:rPr>
          <w:snapToGrid w:val="0"/>
        </w:rPr>
      </w:pPr>
      <w:r>
        <w:rPr>
          <w:snapToGrid w:val="0"/>
        </w:rPr>
        <w:t>licensing artesian wells and, in certain areas, non</w:t>
      </w:r>
      <w:r>
        <w:rPr>
          <w:snapToGrid w:val="0"/>
        </w:rPr>
        <w:noBreakHyphen/>
        <w:t>artesian wells.</w:t>
      </w:r>
    </w:p>
    <w:p>
      <w:pPr>
        <w:pStyle w:val="NotesPerm"/>
        <w:rPr>
          <w:snapToGrid w:val="0"/>
        </w:rPr>
      </w:pPr>
      <w:r>
        <w:rPr>
          <w:snapToGrid w:val="0"/>
        </w:rPr>
        <w:tab/>
        <w:t xml:space="preserve">Under the </w:t>
      </w:r>
      <w:r>
        <w:rPr>
          <w:i/>
          <w:iCs/>
          <w:snapToGrid w:val="0"/>
        </w:rPr>
        <w:t xml:space="preserve">Waterways Conservation Act 1976 </w:t>
      </w:r>
      <w:r>
        <w:rPr>
          <w:snapToGrid w:val="0"/>
        </w:rPr>
        <w:t>the Commission has a conservation function, and associated powers, in respect of waterways and adjoining land in management areas under that Act.</w:t>
      </w:r>
    </w:p>
    <w:p>
      <w:pPr>
        <w:pStyle w:val="Subsection"/>
        <w:rPr>
          <w:snapToGrid w:val="0"/>
        </w:rPr>
      </w:pPr>
      <w:r>
        <w:rPr>
          <w:snapToGrid w:val="0"/>
        </w:rPr>
        <w:tab/>
        <w:t>(2)</w:t>
      </w:r>
      <w:r>
        <w:rPr>
          <w:snapToGrid w:val="0"/>
        </w:rPr>
        <w:tab/>
        <w:t>In addition the Commission has the functions of — </w:t>
      </w:r>
    </w:p>
    <w:p>
      <w:pPr>
        <w:pStyle w:val="Indenta"/>
        <w:rPr>
          <w:snapToGrid w:val="0"/>
        </w:rPr>
      </w:pPr>
      <w:r>
        <w:rPr>
          <w:snapToGrid w:val="0"/>
        </w:rPr>
        <w:tab/>
        <w:t>(a)</w:t>
      </w:r>
      <w:r>
        <w:rPr>
          <w:snapToGrid w:val="0"/>
        </w:rPr>
        <w:tab/>
        <w:t>advising the Minister on all aspects of policy in relation to water resources;</w:t>
      </w:r>
    </w:p>
    <w:p>
      <w:pPr>
        <w:pStyle w:val="Indenta"/>
        <w:rPr>
          <w:snapToGrid w:val="0"/>
        </w:rPr>
      </w:pPr>
      <w:r>
        <w:rPr>
          <w:snapToGrid w:val="0"/>
        </w:rPr>
        <w:tab/>
        <w:t>(b)</w:t>
      </w:r>
      <w:r>
        <w:rPr>
          <w:snapToGrid w:val="0"/>
        </w:rPr>
        <w:tab/>
        <w:t>assessing water resources, and carrying out works under Part 4;</w:t>
      </w:r>
    </w:p>
    <w:p>
      <w:pPr>
        <w:pStyle w:val="Indenta"/>
        <w:rPr>
          <w:snapToGrid w:val="0"/>
        </w:rPr>
      </w:pPr>
      <w:r>
        <w:rPr>
          <w:snapToGrid w:val="0"/>
        </w:rPr>
        <w:tab/>
        <w:t>(c)</w:t>
      </w:r>
      <w:r>
        <w:rPr>
          <w:snapToGrid w:val="0"/>
        </w:rPr>
        <w:tab/>
        <w:t>planning for the use of water resources;</w:t>
      </w:r>
    </w:p>
    <w:p>
      <w:pPr>
        <w:pStyle w:val="Indenta"/>
        <w:rPr>
          <w:snapToGrid w:val="0"/>
        </w:rPr>
      </w:pPr>
      <w:r>
        <w:rPr>
          <w:snapToGrid w:val="0"/>
        </w:rPr>
        <w:tab/>
        <w:t>(d)</w:t>
      </w:r>
      <w:r>
        <w:rPr>
          <w:snapToGrid w:val="0"/>
        </w:rPr>
        <w:tab/>
        <w:t>promoting the efficient use of water resources;</w:t>
      </w:r>
    </w:p>
    <w:p>
      <w:pPr>
        <w:pStyle w:val="Indenta"/>
        <w:rPr>
          <w:snapToGrid w:val="0"/>
        </w:rPr>
      </w:pPr>
      <w:r>
        <w:rPr>
          <w:snapToGrid w:val="0"/>
        </w:rPr>
        <w:tab/>
        <w:t>(e)</w:t>
      </w:r>
      <w:r>
        <w:rPr>
          <w:snapToGrid w:val="0"/>
        </w:rPr>
        <w:tab/>
        <w:t>undertaking, co</w:t>
      </w:r>
      <w:r>
        <w:rPr>
          <w:snapToGrid w:val="0"/>
        </w:rPr>
        <w:noBreakHyphen/>
        <w:t>ordinating, managing, and providing practical and financial assistance to, activities and projects for the conservation, management or use of water resources;</w:t>
      </w:r>
    </w:p>
    <w:p>
      <w:pPr>
        <w:pStyle w:val="Indenta"/>
        <w:rPr>
          <w:snapToGrid w:val="0"/>
        </w:rPr>
      </w:pPr>
      <w:r>
        <w:rPr>
          <w:snapToGrid w:val="0"/>
        </w:rPr>
        <w:tab/>
        <w:t>(f)</w:t>
      </w:r>
      <w:r>
        <w:rPr>
          <w:snapToGrid w:val="0"/>
        </w:rPr>
        <w:tab/>
        <w:t>developing plans for and providing advice on flood management;</w:t>
      </w:r>
    </w:p>
    <w:p>
      <w:pPr>
        <w:pStyle w:val="Indenta"/>
        <w:rPr>
          <w:snapToGrid w:val="0"/>
        </w:rPr>
      </w:pPr>
      <w:r>
        <w:rPr>
          <w:snapToGrid w:val="0"/>
        </w:rPr>
        <w:tab/>
        <w:t>(g)</w:t>
      </w:r>
      <w:r>
        <w:rPr>
          <w:snapToGrid w:val="0"/>
        </w:rPr>
        <w:tab/>
        <w:t>carrying out, collaborating in or procuring research or investigations relating to water resources; and</w:t>
      </w:r>
    </w:p>
    <w:p>
      <w:pPr>
        <w:pStyle w:val="Indenta"/>
        <w:rPr>
          <w:snapToGrid w:val="0"/>
        </w:rPr>
      </w:pPr>
      <w:r>
        <w:rPr>
          <w:snapToGrid w:val="0"/>
        </w:rPr>
        <w:tab/>
        <w:t>(h)</w:t>
      </w:r>
      <w:r>
        <w:rPr>
          <w:snapToGrid w:val="0"/>
        </w:rPr>
        <w:tab/>
        <w:t>publishing information and material relating to water resources.</w:t>
      </w:r>
    </w:p>
    <w:p>
      <w:pPr>
        <w:pStyle w:val="Heading5"/>
        <w:rPr>
          <w:snapToGrid w:val="0"/>
        </w:rPr>
      </w:pPr>
      <w:bookmarkStart w:id="65" w:name="_Toc520187735"/>
      <w:bookmarkStart w:id="66" w:name="_Toc118775420"/>
      <w:bookmarkStart w:id="67" w:name="_Toc158088527"/>
      <w:r>
        <w:rPr>
          <w:rStyle w:val="CharSectno"/>
        </w:rPr>
        <w:t>11</w:t>
      </w:r>
      <w:r>
        <w:rPr>
          <w:snapToGrid w:val="0"/>
        </w:rPr>
        <w:t>.</w:t>
      </w:r>
      <w:r>
        <w:rPr>
          <w:snapToGrid w:val="0"/>
        </w:rPr>
        <w:tab/>
        <w:t>Powers</w:t>
      </w:r>
      <w:bookmarkEnd w:id="65"/>
      <w:bookmarkEnd w:id="66"/>
      <w:bookmarkEnd w:id="67"/>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Commission by this Act or any other written law the Commission may, subject to section 12 — </w:t>
      </w:r>
    </w:p>
    <w:p>
      <w:pPr>
        <w:pStyle w:val="Indenta"/>
        <w:rPr>
          <w:snapToGrid w:val="0"/>
        </w:rPr>
      </w:pPr>
      <w:r>
        <w:rPr>
          <w:snapToGrid w:val="0"/>
        </w:rPr>
        <w:tab/>
        <w:t>(a)</w:t>
      </w:r>
      <w:r>
        <w:rPr>
          <w:snapToGrid w:val="0"/>
        </w:rPr>
        <w:tab/>
        <w:t>acquire, hold, manage, improve, develop, dispose of and otherwise deal in real and personal property; and</w:t>
      </w:r>
    </w:p>
    <w:p>
      <w:pPr>
        <w:pStyle w:val="Indenta"/>
        <w:rPr>
          <w:snapToGrid w:val="0"/>
        </w:rPr>
      </w:pPr>
      <w:r>
        <w:rPr>
          <w:snapToGrid w:val="0"/>
        </w:rPr>
        <w:tab/>
        <w:t>(b)</w:t>
      </w:r>
      <w:r>
        <w:rPr>
          <w:snapToGrid w:val="0"/>
        </w:rPr>
        <w:tab/>
        <w:t>act in conjunction with — </w:t>
      </w:r>
    </w:p>
    <w:p>
      <w:pPr>
        <w:pStyle w:val="Indenti"/>
        <w:rPr>
          <w:snapToGrid w:val="0"/>
        </w:rPr>
      </w:pPr>
      <w:r>
        <w:rPr>
          <w:snapToGrid w:val="0"/>
        </w:rPr>
        <w:tab/>
        <w:t>(i)</w:t>
      </w:r>
      <w:r>
        <w:rPr>
          <w:snapToGrid w:val="0"/>
        </w:rPr>
        <w:tab/>
        <w:t>any person or firm, or a public or local authority; or</w:t>
      </w:r>
    </w:p>
    <w:p>
      <w:pPr>
        <w:pStyle w:val="Indenti"/>
        <w:rPr>
          <w:snapToGrid w:val="0"/>
        </w:rPr>
      </w:pPr>
      <w:r>
        <w:rPr>
          <w:snapToGrid w:val="0"/>
        </w:rPr>
        <w:tab/>
        <w:t>(ii)</w:t>
      </w:r>
      <w:r>
        <w:rPr>
          <w:snapToGrid w:val="0"/>
        </w:rPr>
        <w:tab/>
        <w:t>any department of the Public Service or any agency of the State or the Commonwealth.</w:t>
      </w:r>
    </w:p>
    <w:p>
      <w:pPr>
        <w:pStyle w:val="Heading5"/>
        <w:rPr>
          <w:snapToGrid w:val="0"/>
        </w:rPr>
      </w:pPr>
      <w:bookmarkStart w:id="68" w:name="_Toc520187736"/>
      <w:bookmarkStart w:id="69" w:name="_Toc118775421"/>
      <w:bookmarkStart w:id="70" w:name="_Toc158088528"/>
      <w:r>
        <w:rPr>
          <w:rStyle w:val="CharSectno"/>
        </w:rPr>
        <w:t>12</w:t>
      </w:r>
      <w:r>
        <w:rPr>
          <w:snapToGrid w:val="0"/>
        </w:rPr>
        <w:t>.</w:t>
      </w:r>
      <w:r>
        <w:rPr>
          <w:snapToGrid w:val="0"/>
        </w:rPr>
        <w:tab/>
        <w:t>Transactions which require Ministerial approval</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an acquisition or disposal of real property under section 11(2)(a) that exceeds in value $1 000 000 or such amount as is prescribed; and</w:t>
      </w:r>
    </w:p>
    <w:p>
      <w:pPr>
        <w:pStyle w:val="Indenta"/>
        <w:rPr>
          <w:snapToGrid w:val="0"/>
        </w:rPr>
      </w:pPr>
      <w:r>
        <w:rPr>
          <w:snapToGrid w:val="0"/>
        </w:rPr>
        <w:tab/>
        <w:t>(b)</w:t>
      </w:r>
      <w:r>
        <w:rPr>
          <w:snapToGrid w:val="0"/>
        </w:rPr>
        <w:tab/>
        <w:t>a contract or arrangement, other than one to which paragraph (a) applies, in respect of which the amount to be paid or received by the Commission exceeds $250 000 or such amount as is prescribed.</w:t>
      </w:r>
    </w:p>
    <w:p>
      <w:pPr>
        <w:pStyle w:val="Subsection"/>
        <w:rPr>
          <w:snapToGrid w:val="0"/>
        </w:rPr>
      </w:pPr>
      <w:r>
        <w:rPr>
          <w:snapToGrid w:val="0"/>
        </w:rPr>
        <w:tab/>
        <w:t>(3)</w:t>
      </w:r>
      <w:r>
        <w:rPr>
          <w:snapToGrid w:val="0"/>
        </w:rPr>
        <w:tab/>
        <w:t>The Commission must also obtain the approval of the Treasurer to any exercise of the power conferred by section 11(2)(b).</w:t>
      </w:r>
    </w:p>
    <w:p>
      <w:pPr>
        <w:pStyle w:val="Heading5"/>
        <w:rPr>
          <w:snapToGrid w:val="0"/>
        </w:rPr>
      </w:pPr>
      <w:bookmarkStart w:id="71" w:name="_Toc520187737"/>
      <w:bookmarkStart w:id="72" w:name="_Toc118775422"/>
      <w:bookmarkStart w:id="73" w:name="_Toc158088529"/>
      <w:r>
        <w:rPr>
          <w:rStyle w:val="CharSectno"/>
        </w:rPr>
        <w:t>13</w:t>
      </w:r>
      <w:r>
        <w:rPr>
          <w:snapToGrid w:val="0"/>
        </w:rPr>
        <w:t>.</w:t>
      </w:r>
      <w:r>
        <w:rPr>
          <w:snapToGrid w:val="0"/>
        </w:rPr>
        <w:tab/>
        <w:t>Delegation</w:t>
      </w:r>
      <w:bookmarkEnd w:id="71"/>
      <w:bookmarkEnd w:id="72"/>
      <w:bookmarkEnd w:id="73"/>
      <w:r>
        <w:rPr>
          <w:snapToGrid w:val="0"/>
        </w:rPr>
        <w:t xml:space="preserve"> </w:t>
      </w:r>
    </w:p>
    <w:p>
      <w:pPr>
        <w:pStyle w:val="Subsection"/>
        <w:rPr>
          <w:snapToGrid w:val="0"/>
        </w:rPr>
      </w:pPr>
      <w:r>
        <w:rPr>
          <w:snapToGrid w:val="0"/>
        </w:rPr>
        <w:tab/>
        <w:t>(1)</w:t>
      </w:r>
      <w:r>
        <w:rPr>
          <w:snapToGrid w:val="0"/>
        </w:rPr>
        <w:tab/>
        <w:t>The Commission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Commission.</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Commission to act through its officers and agents in the normal course of business.</w:t>
      </w:r>
    </w:p>
    <w:p>
      <w:pPr>
        <w:pStyle w:val="Heading5"/>
        <w:rPr>
          <w:snapToGrid w:val="0"/>
        </w:rPr>
      </w:pPr>
      <w:bookmarkStart w:id="74" w:name="_Toc520187738"/>
      <w:bookmarkStart w:id="75" w:name="_Toc118775423"/>
      <w:bookmarkStart w:id="76" w:name="_Toc158088530"/>
      <w:r>
        <w:rPr>
          <w:rStyle w:val="CharSectno"/>
        </w:rPr>
        <w:t>14</w:t>
      </w:r>
      <w:r>
        <w:rPr>
          <w:snapToGrid w:val="0"/>
        </w:rPr>
        <w:t>.</w:t>
      </w:r>
      <w:r>
        <w:rPr>
          <w:snapToGrid w:val="0"/>
        </w:rPr>
        <w:tab/>
        <w:t>Minister may give directions</w:t>
      </w:r>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submitted by the accountable authority of the Commission under</w:t>
      </w:r>
      <w:r>
        <w:t xml:space="preserve"> </w:t>
      </w:r>
      <w:del w:id="77" w:author="svcMRProcess" w:date="2018-09-09T17:12:00Z">
        <w:r>
          <w:rPr>
            <w:snapToGrid w:val="0"/>
          </w:rPr>
          <w:delText>section 66</w:delText>
        </w:r>
      </w:del>
      <w:ins w:id="78" w:author="svcMRProcess" w:date="2018-09-09T17:12:00Z">
        <w:r>
          <w:t>Part 5</w:t>
        </w:r>
      </w:ins>
      <w:r>
        <w:t xml:space="preserve"> of the </w:t>
      </w:r>
      <w:r>
        <w:rPr>
          <w:i/>
          <w:iCs/>
        </w:rPr>
        <w:t xml:space="preserve">Financial </w:t>
      </w:r>
      <w:del w:id="79" w:author="svcMRProcess" w:date="2018-09-09T17:12:00Z">
        <w:r>
          <w:rPr>
            <w:i/>
            <w:snapToGrid w:val="0"/>
          </w:rPr>
          <w:delText>Administration and Audit</w:delText>
        </w:r>
      </w:del>
      <w:ins w:id="80" w:author="svcMRProcess" w:date="2018-09-09T17:12:00Z">
        <w:r>
          <w:rPr>
            <w:i/>
            <w:iCs/>
          </w:rPr>
          <w:t>Management</w:t>
        </w:r>
      </w:ins>
      <w:r>
        <w:rPr>
          <w:i/>
          <w:iCs/>
        </w:rPr>
        <w:t xml:space="preserve"> Act </w:t>
      </w:r>
      <w:del w:id="81" w:author="svcMRProcess" w:date="2018-09-09T17:12:00Z">
        <w:r>
          <w:rPr>
            <w:i/>
            <w:snapToGrid w:val="0"/>
          </w:rPr>
          <w:delText>1985</w:delText>
        </w:r>
      </w:del>
      <w:ins w:id="82" w:author="svcMRProcess" w:date="2018-09-09T17:12:00Z">
        <w:r>
          <w:rPr>
            <w:i/>
            <w:iCs/>
          </w:rPr>
          <w:t>2006</w:t>
        </w:r>
      </w:ins>
      <w:r>
        <w:t>.</w:t>
      </w:r>
      <w:r>
        <w:rPr>
          <w:snapToGrid w:val="0"/>
        </w:rPr>
        <w:t xml:space="preserve"> </w:t>
      </w:r>
    </w:p>
    <w:p>
      <w:pPr>
        <w:pStyle w:val="Footnotesection"/>
        <w:rPr>
          <w:ins w:id="83" w:author="svcMRProcess" w:date="2018-09-09T17:12:00Z"/>
        </w:rPr>
      </w:pPr>
      <w:ins w:id="84" w:author="svcMRProcess" w:date="2018-09-09T17:12:00Z">
        <w:r>
          <w:tab/>
          <w:t>[Section 14 amended by No. 77 of 2006 s. 17.]</w:t>
        </w:r>
      </w:ins>
    </w:p>
    <w:p>
      <w:pPr>
        <w:pStyle w:val="Heading5"/>
        <w:rPr>
          <w:snapToGrid w:val="0"/>
        </w:rPr>
      </w:pPr>
      <w:bookmarkStart w:id="85" w:name="_Toc520187739"/>
      <w:bookmarkStart w:id="86" w:name="_Toc118775424"/>
      <w:bookmarkStart w:id="87" w:name="_Toc158088531"/>
      <w:r>
        <w:rPr>
          <w:rStyle w:val="CharSectno"/>
        </w:rPr>
        <w:t>15</w:t>
      </w:r>
      <w:r>
        <w:rPr>
          <w:snapToGrid w:val="0"/>
        </w:rPr>
        <w:t>.</w:t>
      </w:r>
      <w:r>
        <w:rPr>
          <w:snapToGrid w:val="0"/>
        </w:rPr>
        <w:tab/>
        <w:t>Minister to have access to information</w:t>
      </w:r>
      <w:bookmarkEnd w:id="85"/>
      <w:bookmarkEnd w:id="86"/>
      <w:bookmarkEnd w:id="8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a member of staff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facilities and members of staff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Heading2"/>
      </w:pPr>
      <w:bookmarkStart w:id="88" w:name="_Toc72650477"/>
      <w:bookmarkStart w:id="89" w:name="_Toc113078844"/>
      <w:bookmarkStart w:id="90" w:name="_Toc113354646"/>
      <w:bookmarkStart w:id="91" w:name="_Toc116371341"/>
      <w:bookmarkStart w:id="92" w:name="_Toc116372544"/>
      <w:bookmarkStart w:id="93" w:name="_Toc118775425"/>
      <w:bookmarkStart w:id="94" w:name="_Toc156970759"/>
      <w:bookmarkStart w:id="95" w:name="_Toc158088532"/>
      <w:r>
        <w:rPr>
          <w:rStyle w:val="CharPartNo"/>
        </w:rPr>
        <w:t>Part 4</w:t>
      </w:r>
      <w:r>
        <w:rPr>
          <w:rStyle w:val="CharDivNo"/>
        </w:rPr>
        <w:t> </w:t>
      </w:r>
      <w:r>
        <w:t>—</w:t>
      </w:r>
      <w:r>
        <w:rPr>
          <w:rStyle w:val="CharDivText"/>
        </w:rPr>
        <w:t> </w:t>
      </w:r>
      <w:r>
        <w:rPr>
          <w:rStyle w:val="CharPartText"/>
        </w:rPr>
        <w:t>Investigation of water resources</w:t>
      </w:r>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520187740"/>
      <w:bookmarkStart w:id="97" w:name="_Toc118775426"/>
      <w:bookmarkStart w:id="98" w:name="_Toc158088533"/>
      <w:r>
        <w:rPr>
          <w:rStyle w:val="CharSectno"/>
        </w:rPr>
        <w:t>16</w:t>
      </w:r>
      <w:r>
        <w:rPr>
          <w:snapToGrid w:val="0"/>
        </w:rPr>
        <w:t>.</w:t>
      </w:r>
      <w:r>
        <w:rPr>
          <w:snapToGrid w:val="0"/>
        </w:rPr>
        <w:tab/>
        <w:t>Definitions</w:t>
      </w:r>
      <w:bookmarkEnd w:id="96"/>
      <w:bookmarkEnd w:id="97"/>
      <w:bookmarkEnd w:id="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assessment</w:t>
      </w:r>
      <w:r>
        <w:rPr>
          <w:b/>
        </w:rPr>
        <w:t>”</w:t>
      </w:r>
      <w:r>
        <w:t xml:space="preserve"> means any activity that is necessary for the investigation of water resources, and includes — </w:t>
      </w:r>
    </w:p>
    <w:p>
      <w:pPr>
        <w:pStyle w:val="Defpara"/>
      </w:pPr>
      <w:r>
        <w:tab/>
        <w:t>(a)</w:t>
      </w:r>
      <w:r>
        <w:tab/>
        <w:t>the conduct of surveys;</w:t>
      </w:r>
    </w:p>
    <w:p>
      <w:pPr>
        <w:pStyle w:val="Defpara"/>
      </w:pPr>
      <w:r>
        <w:tab/>
        <w:t>(b)</w:t>
      </w:r>
      <w:r>
        <w:tab/>
        <w:t>the taking and testing of geological and water samples; and</w:t>
      </w:r>
    </w:p>
    <w:p>
      <w:pPr>
        <w:pStyle w:val="Defpara"/>
      </w:pPr>
      <w:r>
        <w:tab/>
        <w:t>(c)</w:t>
      </w:r>
      <w:r>
        <w:tab/>
        <w:t>the examination of geological and hydrogeological features;</w:t>
      </w:r>
    </w:p>
    <w:p>
      <w:pPr>
        <w:pStyle w:val="Defstart"/>
      </w:pPr>
      <w:r>
        <w:rPr>
          <w:b/>
        </w:rPr>
        <w:tab/>
        <w:t>“</w:t>
      </w:r>
      <w:r>
        <w:rPr>
          <w:rStyle w:val="CharDefText"/>
        </w:rPr>
        <w:t>authorised person</w:t>
      </w:r>
      <w:r>
        <w:rPr>
          <w:b/>
        </w:rPr>
        <w:t>”</w:t>
      </w:r>
      <w:r>
        <w:t xml:space="preserve"> means a member of the staff, or other person, authorised in writing by the Commission for the purposes of section 17;</w:t>
      </w:r>
    </w:p>
    <w:p>
      <w:pPr>
        <w:pStyle w:val="Defstart"/>
      </w:pPr>
      <w:r>
        <w:rPr>
          <w:b/>
        </w:rPr>
        <w:tab/>
        <w:t>“</w:t>
      </w:r>
      <w:r>
        <w:rPr>
          <w:rStyle w:val="CharDefText"/>
        </w:rPr>
        <w:t>investigative works</w:t>
      </w:r>
      <w:r>
        <w:rPr>
          <w:b/>
        </w:rPr>
        <w:t>”</w:t>
      </w:r>
      <w:r>
        <w:t xml:space="preserve"> means any works that are necessary for the investigation of water resources, and includes — </w:t>
      </w:r>
    </w:p>
    <w:p>
      <w:pPr>
        <w:pStyle w:val="Defpara"/>
      </w:pPr>
      <w:r>
        <w:tab/>
        <w:t>(a)</w:t>
      </w:r>
      <w:r>
        <w:tab/>
        <w:t>the drilling of bore holes;</w:t>
      </w:r>
    </w:p>
    <w:p>
      <w:pPr>
        <w:pStyle w:val="Defpara"/>
      </w:pPr>
      <w:r>
        <w:tab/>
        <w:t>(b)</w:t>
      </w:r>
      <w:r>
        <w:tab/>
        <w:t>the construction of gauging weirs; and</w:t>
      </w:r>
    </w:p>
    <w:p>
      <w:pPr>
        <w:pStyle w:val="Defpara"/>
      </w:pPr>
      <w:r>
        <w:tab/>
        <w:t>(c)</w:t>
      </w:r>
      <w:r>
        <w:tab/>
        <w:t>the making of excavations and trenches.</w:t>
      </w:r>
    </w:p>
    <w:p>
      <w:pPr>
        <w:pStyle w:val="Footnotesection"/>
      </w:pPr>
      <w:bookmarkStart w:id="99" w:name="_Toc520187741"/>
      <w:r>
        <w:tab/>
        <w:t>[Section 16 amended by No. 74 of 2003 s. 126(2).]</w:t>
      </w:r>
    </w:p>
    <w:p>
      <w:pPr>
        <w:pStyle w:val="Heading5"/>
        <w:rPr>
          <w:snapToGrid w:val="0"/>
        </w:rPr>
      </w:pPr>
      <w:bookmarkStart w:id="100" w:name="_Toc118775427"/>
      <w:bookmarkStart w:id="101" w:name="_Toc158088534"/>
      <w:r>
        <w:rPr>
          <w:rStyle w:val="CharSectno"/>
        </w:rPr>
        <w:t>17</w:t>
      </w:r>
      <w:r>
        <w:rPr>
          <w:snapToGrid w:val="0"/>
        </w:rPr>
        <w:t>.</w:t>
      </w:r>
      <w:r>
        <w:rPr>
          <w:snapToGrid w:val="0"/>
        </w:rPr>
        <w:tab/>
        <w:t>Power of entry</w:t>
      </w:r>
      <w:bookmarkEnd w:id="99"/>
      <w:bookmarkEnd w:id="100"/>
      <w:bookmarkEnd w:id="101"/>
      <w:r>
        <w:rPr>
          <w:snapToGrid w:val="0"/>
        </w:rPr>
        <w:t xml:space="preserve"> </w:t>
      </w:r>
    </w:p>
    <w:p>
      <w:pPr>
        <w:pStyle w:val="Subsection"/>
        <w:rPr>
          <w:snapToGrid w:val="0"/>
        </w:rPr>
      </w:pPr>
      <w:r>
        <w:rPr>
          <w:snapToGrid w:val="0"/>
        </w:rPr>
        <w:tab/>
        <w:t>(1)</w:t>
      </w:r>
      <w:r>
        <w:rPr>
          <w:snapToGrid w:val="0"/>
        </w:rPr>
        <w:tab/>
        <w:t>An authorised person may from time to time enter on any land for the purpose of — </w:t>
      </w:r>
    </w:p>
    <w:p>
      <w:pPr>
        <w:pStyle w:val="Indenta"/>
        <w:spacing w:before="70"/>
        <w:rPr>
          <w:snapToGrid w:val="0"/>
        </w:rPr>
      </w:pPr>
      <w:r>
        <w:rPr>
          <w:snapToGrid w:val="0"/>
        </w:rPr>
        <w:tab/>
        <w:t>(a)</w:t>
      </w:r>
      <w:r>
        <w:rPr>
          <w:snapToGrid w:val="0"/>
        </w:rPr>
        <w:tab/>
        <w:t>making assessments of water resources; or</w:t>
      </w:r>
    </w:p>
    <w:p>
      <w:pPr>
        <w:pStyle w:val="Indenta"/>
        <w:spacing w:before="70"/>
        <w:rPr>
          <w:snapToGrid w:val="0"/>
        </w:rPr>
      </w:pPr>
      <w:r>
        <w:rPr>
          <w:snapToGrid w:val="0"/>
        </w:rPr>
        <w:tab/>
        <w:t>(b)</w:t>
      </w:r>
      <w:r>
        <w:rPr>
          <w:snapToGrid w:val="0"/>
        </w:rPr>
        <w:tab/>
        <w:t>carrying out, maintaining or inspecting investigative works.</w:t>
      </w:r>
    </w:p>
    <w:p>
      <w:pPr>
        <w:pStyle w:val="Subsection"/>
        <w:rPr>
          <w:snapToGrid w:val="0"/>
        </w:rPr>
      </w:pPr>
      <w:r>
        <w:rPr>
          <w:snapToGrid w:val="0"/>
        </w:rPr>
        <w:tab/>
        <w:t>(2)</w:t>
      </w:r>
      <w:r>
        <w:rPr>
          <w:snapToGrid w:val="0"/>
        </w:rPr>
        <w:tab/>
        <w:t>An authorised person may be accompanied by assistants and may take such equipment as he or she considers necessary.</w:t>
      </w:r>
    </w:p>
    <w:p>
      <w:pPr>
        <w:pStyle w:val="Subsection"/>
        <w:rPr>
          <w:snapToGrid w:val="0"/>
        </w:rPr>
      </w:pPr>
      <w:r>
        <w:rPr>
          <w:snapToGrid w:val="0"/>
        </w:rPr>
        <w:tab/>
        <w:t>(3)</w:t>
      </w:r>
      <w:r>
        <w:rPr>
          <w:snapToGrid w:val="0"/>
        </w:rPr>
        <w:tab/>
        <w:t>An authorised person and his or her assistants are to do as little damage as is practicable in exercising the powers conferred by this section.</w:t>
      </w:r>
    </w:p>
    <w:p>
      <w:pPr>
        <w:pStyle w:val="Heading5"/>
        <w:rPr>
          <w:snapToGrid w:val="0"/>
        </w:rPr>
      </w:pPr>
      <w:bookmarkStart w:id="102" w:name="_Toc520187742"/>
      <w:bookmarkStart w:id="103" w:name="_Toc118775428"/>
      <w:bookmarkStart w:id="104" w:name="_Toc158088535"/>
      <w:r>
        <w:rPr>
          <w:rStyle w:val="CharSectno"/>
        </w:rPr>
        <w:t>18</w:t>
      </w:r>
      <w:r>
        <w:rPr>
          <w:snapToGrid w:val="0"/>
        </w:rPr>
        <w:t>.</w:t>
      </w:r>
      <w:r>
        <w:rPr>
          <w:snapToGrid w:val="0"/>
        </w:rPr>
        <w:tab/>
        <w:t>Notice</w:t>
      </w:r>
      <w:bookmarkEnd w:id="102"/>
      <w:bookmarkEnd w:id="103"/>
      <w:bookmarkEnd w:id="104"/>
      <w:r>
        <w:rPr>
          <w:snapToGrid w:val="0"/>
        </w:rPr>
        <w:t xml:space="preserve"> </w:t>
      </w:r>
    </w:p>
    <w:p>
      <w:pPr>
        <w:pStyle w:val="Subsection"/>
        <w:rPr>
          <w:snapToGrid w:val="0"/>
        </w:rPr>
      </w:pPr>
      <w:r>
        <w:rPr>
          <w:snapToGrid w:val="0"/>
        </w:rPr>
        <w:tab/>
        <w:t>(1)</w:t>
      </w:r>
      <w:r>
        <w:rPr>
          <w:snapToGrid w:val="0"/>
        </w:rPr>
        <w:tab/>
        <w:t>Before an authorised person enters on any land under section 17 he or she must give not less than 48 hours’ notice to the owner or occupier of his or her intention to do so.</w:t>
      </w:r>
    </w:p>
    <w:p>
      <w:pPr>
        <w:pStyle w:val="Subsection"/>
        <w:rPr>
          <w:snapToGrid w:val="0"/>
        </w:rPr>
      </w:pPr>
      <w:r>
        <w:rPr>
          <w:snapToGrid w:val="0"/>
        </w:rPr>
        <w:tab/>
        <w:t>(2)</w:t>
      </w:r>
      <w:r>
        <w:rPr>
          <w:snapToGrid w:val="0"/>
        </w:rPr>
        <w:tab/>
        <w:t>A notice is to specify the purpose of the entry.</w:t>
      </w:r>
    </w:p>
    <w:p>
      <w:pPr>
        <w:pStyle w:val="Subsection"/>
        <w:rPr>
          <w:snapToGrid w:val="0"/>
        </w:rPr>
      </w:pPr>
      <w:r>
        <w:rPr>
          <w:snapToGrid w:val="0"/>
        </w:rPr>
        <w:tab/>
        <w:t>(3)</w:t>
      </w:r>
      <w:r>
        <w:rPr>
          <w:snapToGrid w:val="0"/>
        </w:rPr>
        <w:tab/>
        <w:t>Successive entries for the purpose specified in a notice are taken to be entries covered by the notice.</w:t>
      </w:r>
    </w:p>
    <w:p>
      <w:pPr>
        <w:pStyle w:val="Subsection"/>
        <w:rPr>
          <w:snapToGrid w:val="0"/>
        </w:rPr>
      </w:pPr>
      <w:r>
        <w:rPr>
          <w:snapToGrid w:val="0"/>
        </w:rPr>
        <w:tab/>
        <w:t>(4)</w:t>
      </w:r>
      <w:r>
        <w:rPr>
          <w:snapToGrid w:val="0"/>
        </w:rPr>
        <w:tab/>
        <w:t>Subsection (1) does not apply if it is not reasonably practicable to comply with that subsection because the identity of the owner or occupier is not known or the owner or occupier cannot reasonably be located.</w:t>
      </w:r>
    </w:p>
    <w:p>
      <w:pPr>
        <w:pStyle w:val="Heading5"/>
        <w:rPr>
          <w:snapToGrid w:val="0"/>
        </w:rPr>
      </w:pPr>
      <w:bookmarkStart w:id="105" w:name="_Toc520187743"/>
      <w:bookmarkStart w:id="106" w:name="_Toc118775429"/>
      <w:bookmarkStart w:id="107" w:name="_Toc158088536"/>
      <w:r>
        <w:rPr>
          <w:rStyle w:val="CharSectno"/>
        </w:rPr>
        <w:t>19</w:t>
      </w:r>
      <w:r>
        <w:rPr>
          <w:snapToGrid w:val="0"/>
        </w:rPr>
        <w:t>.</w:t>
      </w:r>
      <w:r>
        <w:rPr>
          <w:snapToGrid w:val="0"/>
        </w:rPr>
        <w:tab/>
        <w:t>Production of authority</w:t>
      </w:r>
      <w:bookmarkEnd w:id="105"/>
      <w:bookmarkEnd w:id="106"/>
      <w:bookmarkEnd w:id="107"/>
      <w:r>
        <w:rPr>
          <w:snapToGrid w:val="0"/>
        </w:rPr>
        <w:t xml:space="preserve"> </w:t>
      </w:r>
    </w:p>
    <w:p>
      <w:pPr>
        <w:pStyle w:val="Subsection"/>
        <w:rPr>
          <w:snapToGrid w:val="0"/>
        </w:rPr>
      </w:pPr>
      <w:r>
        <w:rPr>
          <w:snapToGrid w:val="0"/>
        </w:rPr>
        <w:tab/>
      </w:r>
      <w:r>
        <w:rPr>
          <w:snapToGrid w:val="0"/>
        </w:rPr>
        <w:tab/>
        <w:t>An authorised person must, if requested by the owner or occupier, produce a copy of the authorisation given to him or her by the Commission.</w:t>
      </w:r>
    </w:p>
    <w:p>
      <w:pPr>
        <w:pStyle w:val="Heading5"/>
        <w:rPr>
          <w:snapToGrid w:val="0"/>
        </w:rPr>
      </w:pPr>
      <w:bookmarkStart w:id="108" w:name="_Toc520187744"/>
      <w:bookmarkStart w:id="109" w:name="_Toc118775430"/>
      <w:bookmarkStart w:id="110" w:name="_Toc158088537"/>
      <w:r>
        <w:rPr>
          <w:rStyle w:val="CharSectno"/>
        </w:rPr>
        <w:t>20</w:t>
      </w:r>
      <w:r>
        <w:rPr>
          <w:snapToGrid w:val="0"/>
        </w:rPr>
        <w:t>.</w:t>
      </w:r>
      <w:r>
        <w:rPr>
          <w:snapToGrid w:val="0"/>
        </w:rPr>
        <w:tab/>
        <w:t>Offences</w:t>
      </w:r>
      <w:bookmarkEnd w:id="108"/>
      <w:bookmarkEnd w:id="109"/>
      <w:bookmarkEnd w:id="110"/>
      <w:r>
        <w:rPr>
          <w:snapToGrid w:val="0"/>
        </w:rPr>
        <w:t xml:space="preserve"> </w:t>
      </w:r>
    </w:p>
    <w:p>
      <w:pPr>
        <w:pStyle w:val="Subsection"/>
        <w:rPr>
          <w:snapToGrid w:val="0"/>
        </w:rPr>
      </w:pPr>
      <w:r>
        <w:rPr>
          <w:snapToGrid w:val="0"/>
        </w:rPr>
        <w:tab/>
      </w:r>
      <w:r>
        <w:rPr>
          <w:snapToGrid w:val="0"/>
        </w:rPr>
        <w:tab/>
        <w:t>A person must not — </w:t>
      </w:r>
    </w:p>
    <w:p>
      <w:pPr>
        <w:pStyle w:val="Indenta"/>
        <w:spacing w:before="120"/>
        <w:rPr>
          <w:snapToGrid w:val="0"/>
        </w:rPr>
      </w:pPr>
      <w:r>
        <w:rPr>
          <w:snapToGrid w:val="0"/>
        </w:rPr>
        <w:tab/>
        <w:t>(a)</w:t>
      </w:r>
      <w:r>
        <w:rPr>
          <w:snapToGrid w:val="0"/>
        </w:rPr>
        <w:tab/>
        <w:t>wilfully obstruct, hinder, or interfere with any person exercising powers under this Part;</w:t>
      </w:r>
    </w:p>
    <w:p>
      <w:pPr>
        <w:pStyle w:val="Indenta"/>
        <w:spacing w:before="120"/>
        <w:rPr>
          <w:snapToGrid w:val="0"/>
        </w:rPr>
      </w:pPr>
      <w:r>
        <w:rPr>
          <w:snapToGrid w:val="0"/>
        </w:rPr>
        <w:tab/>
        <w:t>(b)</w:t>
      </w:r>
      <w:r>
        <w:rPr>
          <w:snapToGrid w:val="0"/>
        </w:rPr>
        <w:tab/>
        <w:t>without lawful authority damage, remove, destroy or interfere with any investigative works.</w:t>
      </w:r>
    </w:p>
    <w:p>
      <w:pPr>
        <w:pStyle w:val="Penstart"/>
        <w:rPr>
          <w:snapToGrid w:val="0"/>
        </w:rPr>
      </w:pPr>
      <w:r>
        <w:rPr>
          <w:snapToGrid w:val="0"/>
        </w:rPr>
        <w:tab/>
        <w:t>Penalty: $5 000.</w:t>
      </w:r>
    </w:p>
    <w:p>
      <w:pPr>
        <w:pStyle w:val="Heading5"/>
        <w:rPr>
          <w:snapToGrid w:val="0"/>
        </w:rPr>
      </w:pPr>
      <w:bookmarkStart w:id="111" w:name="_Toc520187745"/>
      <w:bookmarkStart w:id="112" w:name="_Toc118775431"/>
      <w:bookmarkStart w:id="113" w:name="_Toc158088538"/>
      <w:r>
        <w:rPr>
          <w:rStyle w:val="CharSectno"/>
        </w:rPr>
        <w:t>21</w:t>
      </w:r>
      <w:r>
        <w:rPr>
          <w:snapToGrid w:val="0"/>
        </w:rPr>
        <w:t>.</w:t>
      </w:r>
      <w:r>
        <w:rPr>
          <w:snapToGrid w:val="0"/>
        </w:rPr>
        <w:tab/>
        <w:t>Compensation</w:t>
      </w:r>
      <w:bookmarkEnd w:id="111"/>
      <w:bookmarkEnd w:id="112"/>
      <w:bookmarkEnd w:id="113"/>
      <w:r>
        <w:rPr>
          <w:snapToGrid w:val="0"/>
        </w:rPr>
        <w:t xml:space="preserve"> </w:t>
      </w:r>
    </w:p>
    <w:p>
      <w:pPr>
        <w:pStyle w:val="Subsection"/>
        <w:keepNext/>
        <w:keepLines/>
        <w:rPr>
          <w:snapToGrid w:val="0"/>
        </w:rPr>
      </w:pPr>
      <w:r>
        <w:rPr>
          <w:snapToGrid w:val="0"/>
        </w:rPr>
        <w:tab/>
        <w:t>(1)</w:t>
      </w:r>
      <w:r>
        <w:rPr>
          <w:snapToGrid w:val="0"/>
        </w:rPr>
        <w:tab/>
        <w:t>The owner and occupier of land are entitled to compensation from the Commission, according to their respective interests, for damage to the land caused by the exercise of any power under this Part.</w:t>
      </w:r>
    </w:p>
    <w:p>
      <w:pPr>
        <w:pStyle w:val="Subsection"/>
        <w:rPr>
          <w:snapToGrid w:val="0"/>
        </w:rPr>
      </w:pPr>
      <w:r>
        <w:rPr>
          <w:snapToGrid w:val="0"/>
        </w:rPr>
        <w:tab/>
        <w:t>(2)</w:t>
      </w:r>
      <w:r>
        <w:rPr>
          <w:snapToGrid w:val="0"/>
        </w:rPr>
        <w:tab/>
        <w:t xml:space="preserve">Section 83C(2), (3) and (4) of the </w:t>
      </w:r>
      <w:r>
        <w:rPr>
          <w:i/>
          <w:snapToGrid w:val="0"/>
        </w:rPr>
        <w:t>Public Works Act 1902</w:t>
      </w:r>
      <w:r>
        <w:rPr>
          <w:snapToGrid w:val="0"/>
        </w:rPr>
        <w:t xml:space="preserve"> apply, with all necessary changes, for the purposes of subsection (1).</w:t>
      </w:r>
    </w:p>
    <w:p>
      <w:pPr>
        <w:pStyle w:val="Heading2"/>
      </w:pPr>
      <w:bookmarkStart w:id="114" w:name="_Toc72650484"/>
      <w:bookmarkStart w:id="115" w:name="_Toc113078851"/>
      <w:bookmarkStart w:id="116" w:name="_Toc113354653"/>
      <w:bookmarkStart w:id="117" w:name="_Toc116371348"/>
      <w:bookmarkStart w:id="118" w:name="_Toc116372551"/>
      <w:bookmarkStart w:id="119" w:name="_Toc118775432"/>
      <w:bookmarkStart w:id="120" w:name="_Toc156970766"/>
      <w:bookmarkStart w:id="121" w:name="_Toc158088539"/>
      <w:r>
        <w:rPr>
          <w:rStyle w:val="CharPartNo"/>
        </w:rPr>
        <w:t>Part 5</w:t>
      </w:r>
      <w:r>
        <w:rPr>
          <w:rStyle w:val="CharDivNo"/>
        </w:rPr>
        <w:t> </w:t>
      </w:r>
      <w:r>
        <w:t>—</w:t>
      </w:r>
      <w:r>
        <w:rPr>
          <w:rStyle w:val="CharDivText"/>
        </w:rPr>
        <w:t> </w:t>
      </w:r>
      <w:r>
        <w:rPr>
          <w:rStyle w:val="CharPartText"/>
        </w:rPr>
        <w:t>Staff</w:t>
      </w:r>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520187746"/>
      <w:bookmarkStart w:id="123" w:name="_Toc118775433"/>
      <w:bookmarkStart w:id="124" w:name="_Toc158088540"/>
      <w:r>
        <w:rPr>
          <w:rStyle w:val="CharSectno"/>
        </w:rPr>
        <w:t>22</w:t>
      </w:r>
      <w:r>
        <w:rPr>
          <w:snapToGrid w:val="0"/>
        </w:rPr>
        <w:t>.</w:t>
      </w:r>
      <w:r>
        <w:rPr>
          <w:snapToGrid w:val="0"/>
        </w:rPr>
        <w:tab/>
        <w:t>Chief executive officer</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Commission, the chief executive officer is to administer the day to day operations of the Commission.</w:t>
      </w:r>
    </w:p>
    <w:p>
      <w:pPr>
        <w:pStyle w:val="Heading5"/>
        <w:rPr>
          <w:snapToGrid w:val="0"/>
        </w:rPr>
      </w:pPr>
      <w:bookmarkStart w:id="125" w:name="_Toc520187747"/>
      <w:bookmarkStart w:id="126" w:name="_Toc118775434"/>
      <w:bookmarkStart w:id="127" w:name="_Toc158088541"/>
      <w:r>
        <w:rPr>
          <w:rStyle w:val="CharSectno"/>
        </w:rPr>
        <w:t>23</w:t>
      </w:r>
      <w:r>
        <w:rPr>
          <w:snapToGrid w:val="0"/>
        </w:rPr>
        <w:t>.</w:t>
      </w:r>
      <w:r>
        <w:rPr>
          <w:snapToGrid w:val="0"/>
        </w:rPr>
        <w:tab/>
        <w:t>Other staff</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Commission to perform its functions.</w:t>
      </w:r>
    </w:p>
    <w:p>
      <w:pPr>
        <w:pStyle w:val="Subsection"/>
        <w:rPr>
          <w:snapToGrid w:val="0"/>
        </w:rPr>
      </w:pPr>
      <w:r>
        <w:rPr>
          <w:snapToGrid w:val="0"/>
        </w:rPr>
        <w:tab/>
        <w:t>(2)</w:t>
      </w:r>
      <w:r>
        <w:rPr>
          <w:snapToGrid w:val="0"/>
        </w:rPr>
        <w:tab/>
        <w:t xml:space="preserve">The Commission may engage persons as wages staff otherwise than under the </w:t>
      </w:r>
      <w:r>
        <w:rPr>
          <w:i/>
          <w:snapToGrid w:val="0"/>
        </w:rPr>
        <w:t>Public Sector Management Act 1994.</w:t>
      </w:r>
      <w:r>
        <w:rPr>
          <w:snapToGrid w:val="0"/>
        </w:rPr>
        <w:t xml:space="preserve"> </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Commission determines.</w:t>
      </w:r>
    </w:p>
    <w:p>
      <w:pPr>
        <w:pStyle w:val="Subsection"/>
        <w:spacing w:before="140"/>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spacing w:before="140"/>
        <w:rPr>
          <w:snapToGrid w:val="0"/>
        </w:rPr>
      </w:pPr>
      <w:r>
        <w:rPr>
          <w:snapToGrid w:val="0"/>
        </w:rPr>
        <w:tab/>
        <w:t>(5)</w:t>
      </w:r>
      <w:r>
        <w:rPr>
          <w:snapToGrid w:val="0"/>
        </w:rPr>
        <w:tab/>
        <w:t xml:space="preserve">Subsections (1) and (2) do not affect the power of the Commission to engage a person under a contract for services under section 100 of the </w:t>
      </w:r>
      <w:r>
        <w:rPr>
          <w:i/>
          <w:snapToGrid w:val="0"/>
        </w:rPr>
        <w:t>Public Sector Management Act 1994</w:t>
      </w:r>
      <w:r>
        <w:rPr>
          <w:snapToGrid w:val="0"/>
        </w:rPr>
        <w:t>.</w:t>
      </w:r>
    </w:p>
    <w:p>
      <w:pPr>
        <w:pStyle w:val="Footnotesection"/>
        <w:spacing w:before="100"/>
        <w:ind w:left="890" w:hanging="890"/>
      </w:pPr>
      <w:r>
        <w:tab/>
        <w:t>[Section 23 amended by No. 20 of 2002 s. 27; amended in Gazette 15 Aug 2003 p. 3692.]</w:t>
      </w:r>
    </w:p>
    <w:p>
      <w:pPr>
        <w:pStyle w:val="Heading5"/>
        <w:spacing w:before="200"/>
        <w:rPr>
          <w:snapToGrid w:val="0"/>
        </w:rPr>
      </w:pPr>
      <w:bookmarkStart w:id="128" w:name="_Toc520187748"/>
      <w:bookmarkStart w:id="129" w:name="_Toc118775435"/>
      <w:bookmarkStart w:id="130" w:name="_Toc158088542"/>
      <w:r>
        <w:rPr>
          <w:rStyle w:val="CharSectno"/>
        </w:rPr>
        <w:t>24</w:t>
      </w:r>
      <w:r>
        <w:rPr>
          <w:snapToGrid w:val="0"/>
        </w:rPr>
        <w:t>.</w:t>
      </w:r>
      <w:r>
        <w:rPr>
          <w:snapToGrid w:val="0"/>
        </w:rPr>
        <w:tab/>
        <w:t>Use of other government staff etc.</w:t>
      </w:r>
      <w:bookmarkEnd w:id="128"/>
      <w:bookmarkEnd w:id="129"/>
      <w:bookmarkEnd w:id="130"/>
      <w:r>
        <w:rPr>
          <w:snapToGrid w:val="0"/>
        </w:rPr>
        <w:t xml:space="preserve"> </w:t>
      </w:r>
    </w:p>
    <w:p>
      <w:pPr>
        <w:pStyle w:val="Subsection"/>
        <w:spacing w:before="140"/>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relevant employer, and is to be made on such terms as they agree.</w:t>
      </w:r>
    </w:p>
    <w:p>
      <w:pPr>
        <w:pStyle w:val="Heading2"/>
      </w:pPr>
      <w:bookmarkStart w:id="131" w:name="_Toc72650488"/>
      <w:bookmarkStart w:id="132" w:name="_Toc113078855"/>
      <w:bookmarkStart w:id="133" w:name="_Toc113354657"/>
      <w:bookmarkStart w:id="134" w:name="_Toc116371352"/>
      <w:bookmarkStart w:id="135" w:name="_Toc116372555"/>
      <w:bookmarkStart w:id="136" w:name="_Toc118775436"/>
      <w:bookmarkStart w:id="137" w:name="_Toc156970770"/>
      <w:bookmarkStart w:id="138" w:name="_Toc158088543"/>
      <w:r>
        <w:rPr>
          <w:rStyle w:val="CharPartNo"/>
        </w:rPr>
        <w:t>Part 6</w:t>
      </w:r>
      <w:r>
        <w:rPr>
          <w:rStyle w:val="CharDivNo"/>
        </w:rPr>
        <w:t> </w:t>
      </w:r>
      <w:r>
        <w:t>—</w:t>
      </w:r>
      <w:r>
        <w:rPr>
          <w:rStyle w:val="CharDivText"/>
        </w:rPr>
        <w:t> </w:t>
      </w:r>
      <w:r>
        <w:rPr>
          <w:rStyle w:val="CharPartText"/>
        </w:rPr>
        <w:t>Financial provisions</w:t>
      </w:r>
      <w:bookmarkEnd w:id="131"/>
      <w:bookmarkEnd w:id="132"/>
      <w:bookmarkEnd w:id="133"/>
      <w:bookmarkEnd w:id="134"/>
      <w:bookmarkEnd w:id="135"/>
      <w:bookmarkEnd w:id="136"/>
      <w:bookmarkEnd w:id="137"/>
      <w:bookmarkEnd w:id="138"/>
      <w:r>
        <w:rPr>
          <w:rStyle w:val="CharPartText"/>
        </w:rPr>
        <w:t xml:space="preserve"> </w:t>
      </w:r>
    </w:p>
    <w:p>
      <w:pPr>
        <w:pStyle w:val="Heading5"/>
        <w:spacing w:before="200"/>
        <w:rPr>
          <w:snapToGrid w:val="0"/>
        </w:rPr>
      </w:pPr>
      <w:bookmarkStart w:id="139" w:name="_Toc520187749"/>
      <w:bookmarkStart w:id="140" w:name="_Toc118775437"/>
      <w:bookmarkStart w:id="141" w:name="_Toc158088544"/>
      <w:r>
        <w:rPr>
          <w:rStyle w:val="CharSectno"/>
        </w:rPr>
        <w:t>25</w:t>
      </w:r>
      <w:r>
        <w:rPr>
          <w:snapToGrid w:val="0"/>
        </w:rPr>
        <w:t>.</w:t>
      </w:r>
      <w:r>
        <w:rPr>
          <w:snapToGrid w:val="0"/>
        </w:rPr>
        <w:tab/>
        <w:t>Funds of Commission</w:t>
      </w:r>
      <w:bookmarkEnd w:id="139"/>
      <w:bookmarkEnd w:id="140"/>
      <w:bookmarkEnd w:id="141"/>
      <w:r>
        <w:rPr>
          <w:snapToGrid w:val="0"/>
        </w:rPr>
        <w:t xml:space="preserve"> </w:t>
      </w:r>
    </w:p>
    <w:p>
      <w:pPr>
        <w:pStyle w:val="Subsection"/>
        <w:rPr>
          <w:snapToGrid w:val="0"/>
        </w:rPr>
      </w:pPr>
      <w:r>
        <w:rPr>
          <w:snapToGrid w:val="0"/>
        </w:rPr>
        <w:tab/>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section 27 or 28; and</w:t>
      </w:r>
    </w:p>
    <w:p>
      <w:pPr>
        <w:pStyle w:val="Indenta"/>
        <w:rPr>
          <w:snapToGrid w:val="0"/>
        </w:rPr>
      </w:pPr>
      <w:r>
        <w:rPr>
          <w:snapToGrid w:val="0"/>
        </w:rPr>
        <w:tab/>
        <w:t>(d)</w:t>
      </w:r>
      <w:r>
        <w:rPr>
          <w:snapToGrid w:val="0"/>
        </w:rPr>
        <w:tab/>
        <w:t>other moneys lawfully received by, made available to or payable to the Commission.</w:t>
      </w:r>
    </w:p>
    <w:p>
      <w:pPr>
        <w:pStyle w:val="Heading5"/>
        <w:spacing w:before="200"/>
        <w:rPr>
          <w:snapToGrid w:val="0"/>
        </w:rPr>
      </w:pPr>
      <w:bookmarkStart w:id="142" w:name="_Toc520187750"/>
      <w:bookmarkStart w:id="143" w:name="_Toc118775438"/>
      <w:bookmarkStart w:id="144" w:name="_Toc158088545"/>
      <w:r>
        <w:rPr>
          <w:rStyle w:val="CharSectno"/>
        </w:rPr>
        <w:t>26</w:t>
      </w:r>
      <w:r>
        <w:rPr>
          <w:snapToGrid w:val="0"/>
        </w:rPr>
        <w:t>.</w:t>
      </w:r>
      <w:r>
        <w:rPr>
          <w:snapToGrid w:val="0"/>
        </w:rPr>
        <w:tab/>
        <w:t>Water and Rivers Commission Account</w:t>
      </w:r>
      <w:bookmarkEnd w:id="142"/>
      <w:bookmarkEnd w:id="143"/>
      <w:bookmarkEnd w:id="144"/>
      <w:r>
        <w:rPr>
          <w:snapToGrid w:val="0"/>
        </w:rPr>
        <w:t xml:space="preserve"> </w:t>
      </w:r>
    </w:p>
    <w:p>
      <w:pPr>
        <w:pStyle w:val="Subsection"/>
      </w:pPr>
      <w:r>
        <w:tab/>
        <w:t>(1)</w:t>
      </w:r>
      <w:r>
        <w:tab/>
      </w:r>
      <w:del w:id="145" w:author="svcMRProcess" w:date="2018-09-09T17:12:00Z">
        <w:r>
          <w:rPr>
            <w:snapToGrid w:val="0"/>
          </w:rPr>
          <w:delText xml:space="preserve">The funds referred to in section 25 are to be credited to an </w:delText>
        </w:r>
      </w:del>
      <w:ins w:id="146" w:author="svcMRProcess" w:date="2018-09-09T17:12:00Z">
        <w:r>
          <w:t xml:space="preserve">An </w:t>
        </w:r>
      </w:ins>
      <w:r>
        <w:t xml:space="preserve">account called the </w:t>
      </w:r>
      <w:del w:id="147" w:author="svcMRProcess" w:date="2018-09-09T17:12:00Z">
        <w:r>
          <w:rPr>
            <w:snapToGrid w:val="0"/>
          </w:rPr>
          <w:delText>“</w:delText>
        </w:r>
      </w:del>
      <w:r>
        <w:t>Water and Rivers Commission Account</w:t>
      </w:r>
      <w:del w:id="148" w:author="svcMRProcess" w:date="2018-09-09T17:12:00Z">
        <w:r>
          <w:rPr>
            <w:snapToGrid w:val="0"/>
          </w:rPr>
          <w:delText>” — </w:delText>
        </w:r>
      </w:del>
      <w:ins w:id="149" w:author="svcMRProcess" w:date="2018-09-09T17:12:00Z">
        <w:r>
          <w:t xml:space="preserve"> is to be established — </w:t>
        </w:r>
      </w:ins>
    </w:p>
    <w:p>
      <w:pPr>
        <w:pStyle w:val="Indenta"/>
        <w:rPr>
          <w:del w:id="150" w:author="svcMRProcess" w:date="2018-09-09T17:12:00Z"/>
          <w:snapToGrid w:val="0"/>
        </w:rPr>
      </w:pPr>
      <w:del w:id="151" w:author="svcMRProcess" w:date="2018-09-09T17:12:00Z">
        <w:r>
          <w:rPr>
            <w:snapToGrid w:val="0"/>
          </w:rPr>
          <w:tab/>
          <w:delText>(a)</w:delText>
        </w:r>
        <w:r>
          <w:rPr>
            <w:snapToGrid w:val="0"/>
          </w:rPr>
          <w:tab/>
          <w:delText xml:space="preserve">at the Treasury; or </w:delText>
        </w:r>
      </w:del>
    </w:p>
    <w:p>
      <w:pPr>
        <w:pStyle w:val="Indenta"/>
        <w:rPr>
          <w:ins w:id="152" w:author="svcMRProcess" w:date="2018-09-09T17:12:00Z"/>
        </w:rPr>
      </w:pPr>
      <w:ins w:id="153" w:author="svcMRProcess" w:date="2018-09-09T17:12:00Z">
        <w:r>
          <w:tab/>
          <w:t>(a)</w:t>
        </w:r>
        <w:r>
          <w:tab/>
          <w:t xml:space="preserve">as an agency special purpose account under section 16 of the </w:t>
        </w:r>
        <w:r>
          <w:rPr>
            <w:i/>
            <w:iCs/>
          </w:rPr>
          <w:t>Financial Management Act 2006</w:t>
        </w:r>
        <w:r>
          <w:t>; or</w:t>
        </w:r>
      </w:ins>
    </w:p>
    <w:p>
      <w:pPr>
        <w:pStyle w:val="Indenta"/>
      </w:pPr>
      <w:r>
        <w:tab/>
        <w:t>(b)</w:t>
      </w:r>
      <w:r>
        <w:tab/>
        <w:t>with the approval of the Treasurer, at a bank</w:t>
      </w:r>
      <w:ins w:id="154" w:author="svcMRProcess" w:date="2018-09-09T17:12:00Z">
        <w:r>
          <w:t xml:space="preserve"> as defined in section 3 of that Act</w:t>
        </w:r>
      </w:ins>
      <w:r>
        <w:t>,</w:t>
      </w:r>
    </w:p>
    <w:p>
      <w:pPr>
        <w:pStyle w:val="Subsection"/>
        <w:spacing w:before="120"/>
        <w:rPr>
          <w:del w:id="155" w:author="svcMRProcess" w:date="2018-09-09T17:12:00Z"/>
          <w:snapToGrid w:val="0"/>
        </w:rPr>
      </w:pPr>
      <w:del w:id="156" w:author="svcMRProcess" w:date="2018-09-09T17:12:00Z">
        <w:r>
          <w:rPr>
            <w:snapToGrid w:val="0"/>
          </w:rPr>
          <w:tab/>
        </w:r>
        <w:r>
          <w:rPr>
            <w:snapToGrid w:val="0"/>
          </w:rPr>
          <w:tab/>
          <w:delText xml:space="preserve">and if paragraph (a) applies the Account is to form part of the Trust Fund constituted under section 9 of the </w:delText>
        </w:r>
        <w:r>
          <w:rPr>
            <w:i/>
            <w:snapToGrid w:val="0"/>
          </w:rPr>
          <w:delText>Financial Administration and Audit Act 1985</w:delText>
        </w:r>
        <w:r>
          <w:rPr>
            <w:iCs/>
            <w:snapToGrid w:val="0"/>
          </w:rPr>
          <w:delText>.</w:delText>
        </w:r>
        <w:r>
          <w:rPr>
            <w:snapToGrid w:val="0"/>
          </w:rPr>
          <w:delText xml:space="preserve"> </w:delText>
        </w:r>
      </w:del>
    </w:p>
    <w:p>
      <w:pPr>
        <w:pStyle w:val="Subsection"/>
        <w:rPr>
          <w:ins w:id="157" w:author="svcMRProcess" w:date="2018-09-09T17:12:00Z"/>
        </w:rPr>
      </w:pPr>
      <w:ins w:id="158" w:author="svcMRProcess" w:date="2018-09-09T17:12:00Z">
        <w:r>
          <w:tab/>
        </w:r>
        <w:r>
          <w:tab/>
          <w:t>to which the funds referred to in section 25 are to be credited.</w:t>
        </w:r>
      </w:ins>
    </w:p>
    <w:p>
      <w:pPr>
        <w:pStyle w:val="Subsection"/>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the remuneration and allowances payable under section 9;</w:t>
      </w:r>
    </w:p>
    <w:p>
      <w:pPr>
        <w:pStyle w:val="Indenta"/>
        <w:rPr>
          <w:snapToGrid w:val="0"/>
        </w:rPr>
      </w:pPr>
      <w:r>
        <w:rPr>
          <w:snapToGrid w:val="0"/>
        </w:rPr>
        <w:tab/>
        <w:t>(b)</w:t>
      </w:r>
      <w:r>
        <w:rPr>
          <w:snapToGrid w:val="0"/>
        </w:rPr>
        <w:tab/>
        <w:t>interest on and repayment of moneys borrowed by the Commission under section 27 or 28; and</w:t>
      </w:r>
    </w:p>
    <w:p>
      <w:pPr>
        <w:pStyle w:val="Indenta"/>
        <w:rPr>
          <w:snapToGrid w:val="0"/>
        </w:rPr>
      </w:pPr>
      <w:r>
        <w:rPr>
          <w:snapToGrid w:val="0"/>
        </w:rPr>
        <w:tab/>
        <w:t>(c)</w:t>
      </w:r>
      <w:r>
        <w:rPr>
          <w:snapToGrid w:val="0"/>
        </w:rPr>
        <w:tab/>
        <w:t>all other expenditure lawfully incurred by the Commission in the performance of its functions.</w:t>
      </w:r>
    </w:p>
    <w:p>
      <w:pPr>
        <w:pStyle w:val="Footnotesection"/>
        <w:rPr>
          <w:ins w:id="159" w:author="svcMRProcess" w:date="2018-09-09T17:12:00Z"/>
        </w:rPr>
      </w:pPr>
      <w:bookmarkStart w:id="160" w:name="_Toc520187751"/>
      <w:bookmarkStart w:id="161" w:name="_Toc118775439"/>
      <w:ins w:id="162" w:author="svcMRProcess" w:date="2018-09-09T17:12:00Z">
        <w:r>
          <w:tab/>
          <w:t>[Section 26 amended by No. 77 of 2006 s. 17.]</w:t>
        </w:r>
      </w:ins>
    </w:p>
    <w:p>
      <w:pPr>
        <w:pStyle w:val="Heading5"/>
        <w:keepNext w:val="0"/>
        <w:keepLines w:val="0"/>
        <w:spacing w:before="200"/>
        <w:rPr>
          <w:snapToGrid w:val="0"/>
        </w:rPr>
      </w:pPr>
      <w:bookmarkStart w:id="163" w:name="_Toc158088546"/>
      <w:r>
        <w:rPr>
          <w:rStyle w:val="CharSectno"/>
        </w:rPr>
        <w:t>27</w:t>
      </w:r>
      <w:r>
        <w:rPr>
          <w:snapToGrid w:val="0"/>
        </w:rPr>
        <w:t>.</w:t>
      </w:r>
      <w:r>
        <w:rPr>
          <w:snapToGrid w:val="0"/>
        </w:rPr>
        <w:tab/>
        <w:t>Borrowing from Treasurer</w:t>
      </w:r>
      <w:bookmarkEnd w:id="160"/>
      <w:bookmarkEnd w:id="161"/>
      <w:bookmarkEnd w:id="16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terms and conditions relating to repayment and payment of interest as the Treasurer imposes.</w:t>
      </w:r>
    </w:p>
    <w:p>
      <w:pPr>
        <w:pStyle w:val="Heading5"/>
        <w:rPr>
          <w:snapToGrid w:val="0"/>
        </w:rPr>
      </w:pPr>
      <w:bookmarkStart w:id="164" w:name="_Toc520187752"/>
      <w:bookmarkStart w:id="165" w:name="_Toc118775440"/>
      <w:bookmarkStart w:id="166" w:name="_Toc158088547"/>
      <w:r>
        <w:rPr>
          <w:rStyle w:val="CharSectno"/>
        </w:rPr>
        <w:t>28</w:t>
      </w:r>
      <w:r>
        <w:rPr>
          <w:snapToGrid w:val="0"/>
        </w:rPr>
        <w:t>.</w:t>
      </w:r>
      <w:r>
        <w:rPr>
          <w:snapToGrid w:val="0"/>
        </w:rPr>
        <w:tab/>
        <w:t>Other borrowing</w:t>
      </w:r>
      <w:bookmarkEnd w:id="164"/>
      <w:bookmarkEnd w:id="165"/>
      <w:bookmarkEnd w:id="166"/>
      <w:r>
        <w:rPr>
          <w:snapToGrid w:val="0"/>
        </w:rPr>
        <w:t xml:space="preserve"> </w:t>
      </w:r>
    </w:p>
    <w:p>
      <w:pPr>
        <w:pStyle w:val="Subsection"/>
        <w:rPr>
          <w:snapToGrid w:val="0"/>
        </w:rPr>
      </w:pPr>
      <w:r>
        <w:rPr>
          <w:snapToGrid w:val="0"/>
        </w:rPr>
        <w:tab/>
        <w:t>(1)</w:t>
      </w:r>
      <w:r>
        <w:rPr>
          <w:snapToGrid w:val="0"/>
        </w:rPr>
        <w:tab/>
        <w:t>In addition to its powers under section 27, the Commission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Commission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67" w:name="_Toc520187753"/>
      <w:bookmarkStart w:id="168" w:name="_Toc118775441"/>
      <w:bookmarkStart w:id="169" w:name="_Toc158088548"/>
      <w:r>
        <w:rPr>
          <w:rStyle w:val="CharSectno"/>
        </w:rPr>
        <w:t>29</w:t>
      </w:r>
      <w:r>
        <w:rPr>
          <w:snapToGrid w:val="0"/>
        </w:rPr>
        <w:t>.</w:t>
      </w:r>
      <w:r>
        <w:rPr>
          <w:snapToGrid w:val="0"/>
        </w:rPr>
        <w:tab/>
        <w:t>Guarantee by Treasurer</w:t>
      </w:r>
      <w:bookmarkEnd w:id="167"/>
      <w:bookmarkEnd w:id="168"/>
      <w:bookmarkEnd w:id="16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Commission in respect of moneys borrowed by it under section 28.</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Commission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70" w:name="_Toc520187754"/>
      <w:bookmarkStart w:id="171" w:name="_Toc118775442"/>
      <w:bookmarkStart w:id="172" w:name="_Toc158088549"/>
      <w:r>
        <w:rPr>
          <w:rStyle w:val="CharSectno"/>
        </w:rPr>
        <w:t>30</w:t>
      </w:r>
      <w:r>
        <w:rPr>
          <w:snapToGrid w:val="0"/>
        </w:rPr>
        <w:t>.</w:t>
      </w:r>
      <w:r>
        <w:rPr>
          <w:snapToGrid w:val="0"/>
        </w:rPr>
        <w:tab/>
        <w:t>Effect of guarantee</w:t>
      </w:r>
      <w:bookmarkEnd w:id="170"/>
      <w:bookmarkEnd w:id="171"/>
      <w:bookmarkEnd w:id="172"/>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29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173" w:author="svcMRProcess" w:date="2018-09-09T17:12:00Z">
        <w:r>
          <w:rPr>
            <w:snapToGrid w:val="0"/>
          </w:rPr>
          <w:delText>Fund</w:delText>
        </w:r>
      </w:del>
      <w:ins w:id="174" w:author="svcMRProcess" w:date="2018-09-09T17:12:00Z">
        <w:r>
          <w:rPr>
            <w:snapToGrid w:val="0"/>
          </w:rPr>
          <w:t>Account</w:t>
        </w:r>
      </w:ins>
      <w:r>
        <w:rPr>
          <w:snapToGrid w:val="0"/>
        </w:rPr>
        <w:t xml:space="preserve">, and this subsection appropriates that </w:t>
      </w:r>
      <w:del w:id="175" w:author="svcMRProcess" w:date="2018-09-09T17:12:00Z">
        <w:r>
          <w:rPr>
            <w:snapToGrid w:val="0"/>
          </w:rPr>
          <w:delText>Fund</w:delText>
        </w:r>
      </w:del>
      <w:ins w:id="176" w:author="svcMRProcess" w:date="2018-09-09T17:12: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177" w:author="svcMRProcess" w:date="2018-09-09T17:12:00Z">
        <w:r>
          <w:rPr>
            <w:snapToGrid w:val="0"/>
          </w:rPr>
          <w:delText>Fund</w:delText>
        </w:r>
      </w:del>
      <w:ins w:id="178" w:author="svcMRProcess" w:date="2018-09-09T17:12:00Z">
        <w:r>
          <w:rPr>
            <w:snapToGrid w:val="0"/>
          </w:rPr>
          <w:t>Account</w:t>
        </w:r>
      </w:ins>
      <w:r>
        <w:rPr>
          <w:snapToGrid w:val="0"/>
        </w:rPr>
        <w:t xml:space="preserve"> any amounts received or recovered from the Commission or otherwise in respect of any payment made by the Treasurer under a guarantee given under section 29.</w:t>
      </w:r>
    </w:p>
    <w:p>
      <w:pPr>
        <w:pStyle w:val="Footnotesection"/>
        <w:rPr>
          <w:ins w:id="179" w:author="svcMRProcess" w:date="2018-09-09T17:12:00Z"/>
        </w:rPr>
      </w:pPr>
      <w:ins w:id="180" w:author="svcMRProcess" w:date="2018-09-09T17:12:00Z">
        <w:r>
          <w:tab/>
          <w:t>[Section 30 amended by No. 77 of 2006 s. 4 and 5(1).]</w:t>
        </w:r>
      </w:ins>
    </w:p>
    <w:p>
      <w:pPr>
        <w:pStyle w:val="Heading5"/>
        <w:rPr>
          <w:snapToGrid w:val="0"/>
        </w:rPr>
      </w:pPr>
      <w:bookmarkStart w:id="181" w:name="_Toc520187755"/>
      <w:bookmarkStart w:id="182" w:name="_Toc118775443"/>
      <w:bookmarkStart w:id="183" w:name="_Toc158088550"/>
      <w:r>
        <w:rPr>
          <w:rStyle w:val="CharSectno"/>
        </w:rPr>
        <w:t>31</w:t>
      </w:r>
      <w:r>
        <w:rPr>
          <w:snapToGrid w:val="0"/>
        </w:rPr>
        <w:t>.</w:t>
      </w:r>
      <w:r>
        <w:rPr>
          <w:snapToGrid w:val="0"/>
        </w:rPr>
        <w:tab/>
        <w:t xml:space="preserve">Application of </w:t>
      </w:r>
      <w:bookmarkEnd w:id="181"/>
      <w:bookmarkEnd w:id="182"/>
      <w:r>
        <w:rPr>
          <w:i/>
          <w:iCs/>
        </w:rPr>
        <w:t xml:space="preserve">Financial </w:t>
      </w:r>
      <w:del w:id="184" w:author="svcMRProcess" w:date="2018-09-09T17:12:00Z">
        <w:r>
          <w:rPr>
            <w:i/>
            <w:snapToGrid w:val="0"/>
          </w:rPr>
          <w:delText>Administration and Audit</w:delText>
        </w:r>
      </w:del>
      <w:ins w:id="185" w:author="svcMRProcess" w:date="2018-09-09T17:12:00Z">
        <w:r>
          <w:rPr>
            <w:i/>
            <w:iCs/>
          </w:rPr>
          <w:t>Management</w:t>
        </w:r>
      </w:ins>
      <w:r>
        <w:rPr>
          <w:i/>
          <w:iCs/>
        </w:rPr>
        <w:t xml:space="preserve"> Act </w:t>
      </w:r>
      <w:del w:id="186" w:author="svcMRProcess" w:date="2018-09-09T17:12:00Z">
        <w:r>
          <w:rPr>
            <w:i/>
            <w:snapToGrid w:val="0"/>
          </w:rPr>
          <w:delText>1985</w:delText>
        </w:r>
        <w:r>
          <w:rPr>
            <w:snapToGrid w:val="0"/>
          </w:rPr>
          <w:delText xml:space="preserve"> </w:delText>
        </w:r>
      </w:del>
      <w:ins w:id="187" w:author="svcMRProcess" w:date="2018-09-09T17:12:00Z">
        <w:r>
          <w:rPr>
            <w:i/>
            <w:iCs/>
          </w:rPr>
          <w:t>2006</w:t>
        </w:r>
        <w:r>
          <w:t xml:space="preserve"> and </w:t>
        </w:r>
        <w:r>
          <w:rPr>
            <w:i/>
            <w:iCs/>
          </w:rPr>
          <w:t>Auditor General Act 2006</w:t>
        </w:r>
      </w:ins>
      <w:bookmarkEnd w:id="183"/>
    </w:p>
    <w:p>
      <w:pPr>
        <w:pStyle w:val="Subsection"/>
        <w:rPr>
          <w:snapToGrid w:val="0"/>
        </w:rPr>
      </w:pPr>
      <w:r>
        <w:rPr>
          <w:snapToGrid w:val="0"/>
        </w:rPr>
        <w:tab/>
      </w:r>
      <w:r>
        <w:rPr>
          <w:snapToGrid w:val="0"/>
        </w:rPr>
        <w:tab/>
        <w:t>The provisions of the</w:t>
      </w:r>
      <w:r>
        <w:rPr>
          <w:i/>
          <w:iCs/>
        </w:rPr>
        <w:t xml:space="preserve"> Financial </w:t>
      </w:r>
      <w:del w:id="188" w:author="svcMRProcess" w:date="2018-09-09T17:12:00Z">
        <w:r>
          <w:rPr>
            <w:i/>
            <w:snapToGrid w:val="0"/>
          </w:rPr>
          <w:delText>Administration and Audit Act 1985</w:delText>
        </w:r>
      </w:del>
      <w:ins w:id="189" w:author="svcMRProcess" w:date="2018-09-09T17:12: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the Commission and its operations.</w:t>
      </w:r>
    </w:p>
    <w:p>
      <w:pPr>
        <w:pStyle w:val="Footnotesection"/>
        <w:rPr>
          <w:ins w:id="190" w:author="svcMRProcess" w:date="2018-09-09T17:12:00Z"/>
        </w:rPr>
      </w:pPr>
      <w:bookmarkStart w:id="191" w:name="_Toc72650496"/>
      <w:bookmarkStart w:id="192" w:name="_Toc113078863"/>
      <w:bookmarkStart w:id="193" w:name="_Toc113354665"/>
      <w:bookmarkStart w:id="194" w:name="_Toc116371360"/>
      <w:bookmarkStart w:id="195" w:name="_Toc116372563"/>
      <w:bookmarkStart w:id="196" w:name="_Toc118775444"/>
      <w:bookmarkStart w:id="197" w:name="_Toc156970778"/>
      <w:ins w:id="198" w:author="svcMRProcess" w:date="2018-09-09T17:12:00Z">
        <w:r>
          <w:tab/>
          <w:t>[Section 31 amended by No. 77 of 2006 s. 17.]</w:t>
        </w:r>
      </w:ins>
    </w:p>
    <w:p>
      <w:pPr>
        <w:pStyle w:val="Heading2"/>
      </w:pPr>
      <w:bookmarkStart w:id="199" w:name="_Toc158088551"/>
      <w:r>
        <w:rPr>
          <w:rStyle w:val="CharPartNo"/>
        </w:rPr>
        <w:t>Part 7</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9"/>
      <w:r>
        <w:rPr>
          <w:rStyle w:val="CharPartText"/>
        </w:rPr>
        <w:t xml:space="preserve"> </w:t>
      </w:r>
    </w:p>
    <w:p>
      <w:pPr>
        <w:pStyle w:val="Heading5"/>
        <w:rPr>
          <w:snapToGrid w:val="0"/>
        </w:rPr>
      </w:pPr>
      <w:bookmarkStart w:id="200" w:name="_Toc520187756"/>
      <w:bookmarkStart w:id="201" w:name="_Toc118775445"/>
      <w:bookmarkStart w:id="202" w:name="_Toc158088552"/>
      <w:r>
        <w:rPr>
          <w:rStyle w:val="CharSectno"/>
        </w:rPr>
        <w:t>32</w:t>
      </w:r>
      <w:r>
        <w:rPr>
          <w:snapToGrid w:val="0"/>
        </w:rPr>
        <w:t>.</w:t>
      </w:r>
      <w:r>
        <w:rPr>
          <w:snapToGrid w:val="0"/>
        </w:rPr>
        <w:tab/>
        <w:t>Protection from liability</w:t>
      </w:r>
      <w:bookmarkEnd w:id="200"/>
      <w:bookmarkEnd w:id="201"/>
      <w:bookmarkEnd w:id="202"/>
      <w:r>
        <w:rPr>
          <w:snapToGrid w:val="0"/>
        </w:rPr>
        <w:t xml:space="preserve"> </w:t>
      </w:r>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Commission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03" w:name="_Toc520187757"/>
      <w:bookmarkStart w:id="204" w:name="_Toc118775446"/>
      <w:bookmarkStart w:id="205" w:name="_Toc158088553"/>
      <w:r>
        <w:rPr>
          <w:rStyle w:val="CharSectno"/>
        </w:rPr>
        <w:t>33</w:t>
      </w:r>
      <w:r>
        <w:rPr>
          <w:snapToGrid w:val="0"/>
        </w:rPr>
        <w:t>.</w:t>
      </w:r>
      <w:r>
        <w:rPr>
          <w:snapToGrid w:val="0"/>
        </w:rPr>
        <w:tab/>
        <w:t>Execution of documents by Commission</w:t>
      </w:r>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board.</w:t>
      </w:r>
    </w:p>
    <w:p>
      <w:pPr>
        <w:pStyle w:val="Subsection"/>
        <w:rPr>
          <w:snapToGrid w:val="0"/>
        </w:rPr>
      </w:pPr>
      <w:r>
        <w:rPr>
          <w:snapToGrid w:val="0"/>
        </w:rPr>
        <w:tab/>
        <w:t>(4)</w:t>
      </w:r>
      <w:r>
        <w:rPr>
          <w:snapToGrid w:val="0"/>
        </w:rPr>
        <w:tab/>
        <w:t>The common seal of the Commission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member or members of the board or a member or members of staff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(6a)</w:t>
      </w:r>
      <w:r>
        <w:tab/>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(7)</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ind w:left="890" w:hanging="890"/>
      </w:pPr>
      <w:bookmarkStart w:id="206" w:name="_Toc520187758"/>
      <w:r>
        <w:tab/>
        <w:t>[Section 33 amended by No. 74 of 2003 s. 126(3).]</w:t>
      </w:r>
    </w:p>
    <w:p>
      <w:pPr>
        <w:pStyle w:val="Heading5"/>
        <w:rPr>
          <w:snapToGrid w:val="0"/>
        </w:rPr>
      </w:pPr>
      <w:bookmarkStart w:id="207" w:name="_Toc118775447"/>
      <w:bookmarkStart w:id="208" w:name="_Toc158088554"/>
      <w:r>
        <w:rPr>
          <w:rStyle w:val="CharSectno"/>
        </w:rPr>
        <w:t>34</w:t>
      </w:r>
      <w:r>
        <w:rPr>
          <w:snapToGrid w:val="0"/>
        </w:rPr>
        <w:t>.</w:t>
      </w:r>
      <w:r>
        <w:rPr>
          <w:snapToGrid w:val="0"/>
        </w:rPr>
        <w:tab/>
        <w:t>Confidentiality</w:t>
      </w:r>
      <w:bookmarkEnd w:id="206"/>
      <w:bookmarkEnd w:id="207"/>
      <w:bookmarkEnd w:id="208"/>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09" w:name="_Toc520187759"/>
      <w:bookmarkStart w:id="210" w:name="_Toc118775448"/>
      <w:bookmarkStart w:id="211" w:name="_Toc158088555"/>
      <w:r>
        <w:rPr>
          <w:rStyle w:val="CharSectno"/>
        </w:rPr>
        <w:t>35</w:t>
      </w:r>
      <w:r>
        <w:rPr>
          <w:snapToGrid w:val="0"/>
        </w:rPr>
        <w:t>.</w:t>
      </w:r>
      <w:r>
        <w:rPr>
          <w:snapToGrid w:val="0"/>
        </w:rPr>
        <w:tab/>
        <w:t>Regulations</w:t>
      </w:r>
      <w:bookmarkEnd w:id="209"/>
      <w:bookmarkEnd w:id="210"/>
      <w:bookmarkEnd w:id="2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2" w:name="_Toc520187760"/>
      <w:bookmarkStart w:id="213" w:name="_Toc118775449"/>
      <w:bookmarkStart w:id="214" w:name="_Toc158088556"/>
      <w:r>
        <w:rPr>
          <w:rStyle w:val="CharSectno"/>
        </w:rPr>
        <w:t>36</w:t>
      </w:r>
      <w:r>
        <w:rPr>
          <w:snapToGrid w:val="0"/>
        </w:rPr>
        <w:t>.</w:t>
      </w:r>
      <w:r>
        <w:rPr>
          <w:snapToGrid w:val="0"/>
        </w:rPr>
        <w:tab/>
        <w:t>Review of Act</w:t>
      </w:r>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5" w:name="_Toc113078869"/>
      <w:bookmarkStart w:id="216" w:name="_Toc113354671"/>
      <w:bookmarkStart w:id="217" w:name="_Toc116371366"/>
      <w:bookmarkStart w:id="218" w:name="_Toc116372569"/>
      <w:bookmarkStart w:id="219" w:name="_Toc118775450"/>
      <w:bookmarkStart w:id="220" w:name="_Toc156970784"/>
      <w:bookmarkStart w:id="221" w:name="_Toc158088557"/>
      <w:r>
        <w:rPr>
          <w:rStyle w:val="CharSchNo"/>
        </w:rPr>
        <w:t>Schedule 1</w:t>
      </w:r>
      <w:bookmarkEnd w:id="215"/>
      <w:bookmarkEnd w:id="216"/>
      <w:bookmarkEnd w:id="217"/>
      <w:bookmarkEnd w:id="218"/>
      <w:bookmarkEnd w:id="219"/>
      <w:bookmarkEnd w:id="220"/>
      <w:bookmarkEnd w:id="221"/>
      <w:r>
        <w:rPr>
          <w:rStyle w:val="CharSchText"/>
        </w:rPr>
        <w:t xml:space="preserve"> </w:t>
      </w:r>
    </w:p>
    <w:p>
      <w:pPr>
        <w:pStyle w:val="yShoulderClause"/>
        <w:rPr>
          <w:snapToGrid w:val="0"/>
        </w:rPr>
      </w:pPr>
      <w:r>
        <w:rPr>
          <w:snapToGrid w:val="0"/>
        </w:rPr>
        <w:t>[Section 8]</w:t>
      </w:r>
    </w:p>
    <w:p>
      <w:pPr>
        <w:pStyle w:val="yHeading3"/>
        <w:rPr>
          <w:snapToGrid w:val="0"/>
        </w:rPr>
      </w:pPr>
      <w:bookmarkStart w:id="222" w:name="_Toc113078870"/>
      <w:bookmarkStart w:id="223" w:name="_Toc113354672"/>
      <w:bookmarkStart w:id="224" w:name="_Toc116371367"/>
      <w:bookmarkStart w:id="225" w:name="_Toc116372570"/>
      <w:bookmarkStart w:id="226" w:name="_Toc118775451"/>
      <w:bookmarkStart w:id="227" w:name="_Toc156970785"/>
      <w:bookmarkStart w:id="228" w:name="_Toc158088558"/>
      <w:r>
        <w:rPr>
          <w:rStyle w:val="CharSDivNo"/>
        </w:rPr>
        <w:t>Division 1</w:t>
      </w:r>
      <w:r>
        <w:rPr>
          <w:snapToGrid w:val="0"/>
        </w:rPr>
        <w:t> — </w:t>
      </w:r>
      <w:r>
        <w:rPr>
          <w:rStyle w:val="CharSDivText"/>
        </w:rPr>
        <w:t>Provisions as to constitution and proceedings of board</w:t>
      </w:r>
      <w:bookmarkEnd w:id="222"/>
      <w:bookmarkEnd w:id="223"/>
      <w:bookmarkEnd w:id="224"/>
      <w:bookmarkEnd w:id="225"/>
      <w:bookmarkEnd w:id="226"/>
      <w:bookmarkEnd w:id="227"/>
      <w:bookmarkEnd w:id="228"/>
    </w:p>
    <w:p>
      <w:pPr>
        <w:pStyle w:val="yHeading5"/>
        <w:outlineLvl w:val="9"/>
        <w:rPr>
          <w:snapToGrid w:val="0"/>
        </w:rPr>
      </w:pPr>
      <w:bookmarkStart w:id="229" w:name="_Toc118775452"/>
      <w:bookmarkStart w:id="230" w:name="_Toc158088559"/>
      <w:r>
        <w:rPr>
          <w:rStyle w:val="CharSClsNo"/>
        </w:rPr>
        <w:t>1</w:t>
      </w:r>
      <w:r>
        <w:rPr>
          <w:snapToGrid w:val="0"/>
        </w:rPr>
        <w:t>.</w:t>
      </w:r>
      <w:r>
        <w:rPr>
          <w:snapToGrid w:val="0"/>
        </w:rPr>
        <w:tab/>
        <w:t>Term of office</w:t>
      </w:r>
      <w:bookmarkEnd w:id="229"/>
      <w:bookmarkEnd w:id="230"/>
      <w:r>
        <w:rPr>
          <w:snapToGrid w:val="0"/>
        </w:rP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231" w:name="_Toc118775453"/>
      <w:bookmarkStart w:id="232" w:name="_Toc158088560"/>
      <w:r>
        <w:rPr>
          <w:rStyle w:val="CharSClsNo"/>
        </w:rPr>
        <w:t>2</w:t>
      </w:r>
      <w:r>
        <w:rPr>
          <w:snapToGrid w:val="0"/>
        </w:rPr>
        <w:t>.</w:t>
      </w:r>
      <w:r>
        <w:rPr>
          <w:snapToGrid w:val="0"/>
        </w:rPr>
        <w:tab/>
        <w:t>Resignation, removal, etc.</w:t>
      </w:r>
      <w:bookmarkEnd w:id="231"/>
      <w:bookmarkEnd w:id="232"/>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by No. 10 of 2001 s. 220.]</w:t>
      </w:r>
    </w:p>
    <w:p>
      <w:pPr>
        <w:pStyle w:val="yHeading5"/>
        <w:outlineLvl w:val="9"/>
        <w:rPr>
          <w:snapToGrid w:val="0"/>
        </w:rPr>
      </w:pPr>
      <w:bookmarkStart w:id="233" w:name="_Toc118775454"/>
      <w:bookmarkStart w:id="234" w:name="_Toc158088561"/>
      <w:r>
        <w:rPr>
          <w:rStyle w:val="CharSClsNo"/>
        </w:rPr>
        <w:t>3</w:t>
      </w:r>
      <w:r>
        <w:rPr>
          <w:snapToGrid w:val="0"/>
        </w:rPr>
        <w:t>.</w:t>
      </w:r>
      <w:r>
        <w:rPr>
          <w:snapToGrid w:val="0"/>
        </w:rPr>
        <w:tab/>
        <w:t>Leave of absence</w:t>
      </w:r>
      <w:bookmarkEnd w:id="233"/>
      <w:bookmarkEnd w:id="234"/>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keepLines w:val="0"/>
        <w:outlineLvl w:val="9"/>
        <w:rPr>
          <w:snapToGrid w:val="0"/>
        </w:rPr>
      </w:pPr>
      <w:bookmarkStart w:id="235" w:name="_Toc118775455"/>
      <w:bookmarkStart w:id="236" w:name="_Toc158088562"/>
      <w:r>
        <w:rPr>
          <w:rStyle w:val="CharSClsNo"/>
        </w:rPr>
        <w:t>4</w:t>
      </w:r>
      <w:r>
        <w:rPr>
          <w:snapToGrid w:val="0"/>
        </w:rPr>
        <w:t>.</w:t>
      </w:r>
      <w:r>
        <w:rPr>
          <w:snapToGrid w:val="0"/>
        </w:rPr>
        <w:tab/>
        <w:t>Chairperson unable to act</w:t>
      </w:r>
      <w:bookmarkEnd w:id="235"/>
      <w:bookmarkEnd w:id="236"/>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37" w:name="_Toc118775456"/>
      <w:bookmarkStart w:id="238" w:name="_Toc158088563"/>
      <w:r>
        <w:rPr>
          <w:rStyle w:val="CharSClsNo"/>
        </w:rPr>
        <w:t>5</w:t>
      </w:r>
      <w:r>
        <w:rPr>
          <w:snapToGrid w:val="0"/>
        </w:rPr>
        <w:t>.</w:t>
      </w:r>
      <w:r>
        <w:rPr>
          <w:snapToGrid w:val="0"/>
        </w:rPr>
        <w:tab/>
        <w:t>Appointed member unable to act</w:t>
      </w:r>
      <w:bookmarkEnd w:id="237"/>
      <w:bookmarkEnd w:id="23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39" w:name="_Toc118775457"/>
      <w:bookmarkStart w:id="240" w:name="_Toc158088564"/>
      <w:r>
        <w:rPr>
          <w:rStyle w:val="CharSClsNo"/>
        </w:rPr>
        <w:t>6</w:t>
      </w:r>
      <w:r>
        <w:rPr>
          <w:snapToGrid w:val="0"/>
        </w:rPr>
        <w:t>.</w:t>
      </w:r>
      <w:r>
        <w:rPr>
          <w:snapToGrid w:val="0"/>
        </w:rPr>
        <w:tab/>
        <w:t>Chief executive officer unable to attend</w:t>
      </w:r>
      <w:bookmarkEnd w:id="239"/>
      <w:bookmarkEnd w:id="240"/>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board, nominate a senior officer of the Commission to represent him or her at that meeting if he or she is unable to attend by reason of sickness, absence or other cause; and while so attending the person so nominated is to be taken to be a member of the board.</w:t>
      </w:r>
    </w:p>
    <w:p>
      <w:pPr>
        <w:pStyle w:val="yHeading5"/>
        <w:outlineLvl w:val="9"/>
        <w:rPr>
          <w:snapToGrid w:val="0"/>
        </w:rPr>
      </w:pPr>
      <w:bookmarkStart w:id="241" w:name="_Toc118775458"/>
      <w:bookmarkStart w:id="242" w:name="_Toc158088565"/>
      <w:r>
        <w:rPr>
          <w:rStyle w:val="CharSClsNo"/>
        </w:rPr>
        <w:t>7</w:t>
      </w:r>
      <w:r>
        <w:rPr>
          <w:snapToGrid w:val="0"/>
        </w:rPr>
        <w:t>.</w:t>
      </w:r>
      <w:r>
        <w:rPr>
          <w:snapToGrid w:val="0"/>
        </w:rPr>
        <w:tab/>
        <w:t>Saving</w:t>
      </w:r>
      <w:bookmarkEnd w:id="241"/>
      <w:bookmarkEnd w:id="24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243" w:name="_Toc118775459"/>
      <w:bookmarkStart w:id="244" w:name="_Toc158088566"/>
      <w:r>
        <w:rPr>
          <w:rStyle w:val="CharSClsNo"/>
        </w:rPr>
        <w:t>8</w:t>
      </w:r>
      <w:r>
        <w:rPr>
          <w:snapToGrid w:val="0"/>
        </w:rPr>
        <w:t>.</w:t>
      </w:r>
      <w:r>
        <w:rPr>
          <w:snapToGrid w:val="0"/>
        </w:rPr>
        <w:tab/>
        <w:t>Calling of meetings</w:t>
      </w:r>
      <w:bookmarkEnd w:id="243"/>
      <w:bookmarkEnd w:id="244"/>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spacing w:before="120"/>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45" w:name="_Toc118775460"/>
      <w:bookmarkStart w:id="246" w:name="_Toc158088567"/>
      <w:r>
        <w:rPr>
          <w:rStyle w:val="CharSClsNo"/>
        </w:rPr>
        <w:t>9</w:t>
      </w:r>
      <w:r>
        <w:rPr>
          <w:snapToGrid w:val="0"/>
        </w:rPr>
        <w:t>.</w:t>
      </w:r>
      <w:r>
        <w:rPr>
          <w:snapToGrid w:val="0"/>
        </w:rPr>
        <w:tab/>
        <w:t>Presiding officer</w:t>
      </w:r>
      <w:bookmarkEnd w:id="245"/>
      <w:bookmarkEnd w:id="246"/>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47" w:name="_Toc118775461"/>
      <w:bookmarkStart w:id="248" w:name="_Toc158088568"/>
      <w:r>
        <w:rPr>
          <w:rStyle w:val="CharSClsNo"/>
        </w:rPr>
        <w:t>10</w:t>
      </w:r>
      <w:r>
        <w:rPr>
          <w:snapToGrid w:val="0"/>
        </w:rPr>
        <w:t>.</w:t>
      </w:r>
      <w:r>
        <w:rPr>
          <w:snapToGrid w:val="0"/>
        </w:rPr>
        <w:tab/>
        <w:t>Quorum</w:t>
      </w:r>
      <w:bookmarkEnd w:id="247"/>
      <w:bookmarkEnd w:id="248"/>
      <w:r>
        <w:rPr>
          <w:snapToGrid w:val="0"/>
        </w:rPr>
        <w:t xml:space="preserve"> </w:t>
      </w:r>
    </w:p>
    <w:p>
      <w:pPr>
        <w:pStyle w:val="ySubsection"/>
        <w:rPr>
          <w:snapToGrid w:val="0"/>
        </w:rPr>
      </w:pPr>
      <w:r>
        <w:rPr>
          <w:snapToGrid w:val="0"/>
        </w:rPr>
        <w:tab/>
      </w:r>
      <w:r>
        <w:rPr>
          <w:snapToGrid w:val="0"/>
        </w:rPr>
        <w:tab/>
        <w:t>A quorum for a meeting of the board is 4 members.</w:t>
      </w:r>
    </w:p>
    <w:p>
      <w:pPr>
        <w:pStyle w:val="yHeading5"/>
        <w:outlineLvl w:val="9"/>
        <w:rPr>
          <w:snapToGrid w:val="0"/>
        </w:rPr>
      </w:pPr>
      <w:bookmarkStart w:id="249" w:name="_Toc118775462"/>
      <w:bookmarkStart w:id="250" w:name="_Toc158088569"/>
      <w:r>
        <w:rPr>
          <w:rStyle w:val="CharSClsNo"/>
        </w:rPr>
        <w:t>11</w:t>
      </w:r>
      <w:r>
        <w:rPr>
          <w:snapToGrid w:val="0"/>
        </w:rPr>
        <w:t>.</w:t>
      </w:r>
      <w:r>
        <w:rPr>
          <w:snapToGrid w:val="0"/>
        </w:rPr>
        <w:tab/>
        <w:t>Voting</w:t>
      </w:r>
      <w:bookmarkEnd w:id="249"/>
      <w:bookmarkEnd w:id="250"/>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board.</w:t>
      </w:r>
    </w:p>
    <w:p>
      <w:pPr>
        <w:pStyle w:val="ySubsection"/>
        <w:rPr>
          <w:snapToGrid w:val="0"/>
        </w:rPr>
      </w:pPr>
      <w:r>
        <w:rPr>
          <w:snapToGrid w:val="0"/>
        </w:rPr>
        <w:tab/>
        <w:t>(3)</w:t>
      </w:r>
      <w:r>
        <w:rPr>
          <w:snapToGrid w:val="0"/>
        </w:rPr>
        <w:tab/>
        <w:t>If the votes cast on a question at a meeting of the board were equally divided and the votes cast on the question at a subsequent meeting of the board are again equally divided, the question is to be taken to have been resolved in the negative.</w:t>
      </w:r>
    </w:p>
    <w:p>
      <w:pPr>
        <w:pStyle w:val="yHeading5"/>
        <w:outlineLvl w:val="9"/>
        <w:rPr>
          <w:snapToGrid w:val="0"/>
        </w:rPr>
      </w:pPr>
      <w:bookmarkStart w:id="251" w:name="_Toc118775463"/>
      <w:bookmarkStart w:id="252" w:name="_Toc158088570"/>
      <w:r>
        <w:rPr>
          <w:rStyle w:val="CharSClsNo"/>
        </w:rPr>
        <w:t>12</w:t>
      </w:r>
      <w:r>
        <w:rPr>
          <w:snapToGrid w:val="0"/>
        </w:rPr>
        <w:t>.</w:t>
      </w:r>
      <w:r>
        <w:rPr>
          <w:snapToGrid w:val="0"/>
        </w:rPr>
        <w:tab/>
        <w:t>Minutes</w:t>
      </w:r>
      <w:bookmarkEnd w:id="251"/>
      <w:bookmarkEnd w:id="252"/>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53" w:name="_Toc118775464"/>
      <w:bookmarkStart w:id="254" w:name="_Toc158088571"/>
      <w:r>
        <w:rPr>
          <w:rStyle w:val="CharSClsNo"/>
        </w:rPr>
        <w:t>13</w:t>
      </w:r>
      <w:r>
        <w:rPr>
          <w:snapToGrid w:val="0"/>
        </w:rPr>
        <w:t>.</w:t>
      </w:r>
      <w:r>
        <w:rPr>
          <w:snapToGrid w:val="0"/>
        </w:rPr>
        <w:tab/>
        <w:t>Resolution without meeting</w:t>
      </w:r>
      <w:bookmarkEnd w:id="253"/>
      <w:bookmarkEnd w:id="254"/>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board.</w:t>
      </w:r>
    </w:p>
    <w:p>
      <w:pPr>
        <w:pStyle w:val="yHeading5"/>
        <w:outlineLvl w:val="9"/>
        <w:rPr>
          <w:snapToGrid w:val="0"/>
        </w:rPr>
      </w:pPr>
      <w:bookmarkStart w:id="255" w:name="_Toc118775465"/>
      <w:bookmarkStart w:id="256" w:name="_Toc158088572"/>
      <w:r>
        <w:rPr>
          <w:rStyle w:val="CharSClsNo"/>
        </w:rPr>
        <w:t>14</w:t>
      </w:r>
      <w:r>
        <w:rPr>
          <w:snapToGrid w:val="0"/>
        </w:rPr>
        <w:t>.</w:t>
      </w:r>
      <w:r>
        <w:rPr>
          <w:snapToGrid w:val="0"/>
        </w:rPr>
        <w:tab/>
        <w:t>Telephone or video meetings</w:t>
      </w:r>
      <w:bookmarkEnd w:id="255"/>
      <w:bookmarkEnd w:id="256"/>
      <w:r>
        <w:rPr>
          <w:snapToGrid w:val="0"/>
        </w:rPr>
        <w:t xml:space="preserve"> </w:t>
      </w:r>
    </w:p>
    <w:p>
      <w:pPr>
        <w:pStyle w:val="ySubsection"/>
        <w:spacing w:before="120"/>
        <w:rPr>
          <w:snapToGrid w:val="0"/>
        </w:rPr>
      </w:pPr>
      <w:r>
        <w:rPr>
          <w:snapToGrid w:val="0"/>
        </w:rPr>
        <w:tab/>
      </w:r>
      <w:r>
        <w:rPr>
          <w:snapToGrid w:val="0"/>
        </w:rPr>
        <w:tab/>
        <w:t>A communication between not less than 4 members by telephone or audio</w:t>
      </w:r>
      <w:r>
        <w:rPr>
          <w:snapToGrid w:val="0"/>
        </w:rPr>
        <w:noBreakHyphen/>
        <w:t>visual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257" w:name="_Toc118775466"/>
      <w:bookmarkStart w:id="258" w:name="_Toc158088573"/>
      <w:r>
        <w:rPr>
          <w:rStyle w:val="CharSClsNo"/>
        </w:rPr>
        <w:t>15</w:t>
      </w:r>
      <w:r>
        <w:rPr>
          <w:snapToGrid w:val="0"/>
        </w:rPr>
        <w:t>.</w:t>
      </w:r>
      <w:r>
        <w:rPr>
          <w:snapToGrid w:val="0"/>
        </w:rPr>
        <w:tab/>
        <w:t>Committees</w:t>
      </w:r>
      <w:bookmarkEnd w:id="257"/>
      <w:bookmarkEnd w:id="258"/>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 but, unless the Minister approves, must include at least one person who is — </w:t>
      </w:r>
    </w:p>
    <w:p>
      <w:pPr>
        <w:pStyle w:val="yIndenta"/>
        <w:rPr>
          <w:snapToGrid w:val="0"/>
        </w:rPr>
      </w:pPr>
      <w:r>
        <w:rPr>
          <w:snapToGrid w:val="0"/>
        </w:rPr>
        <w:tab/>
        <w:t>(a)</w:t>
      </w:r>
      <w:r>
        <w:rPr>
          <w:snapToGrid w:val="0"/>
        </w:rPr>
        <w:tab/>
        <w:t>a member of the board; or</w:t>
      </w:r>
    </w:p>
    <w:p>
      <w:pPr>
        <w:pStyle w:val="yIndenta"/>
        <w:rPr>
          <w:snapToGrid w:val="0"/>
        </w:rPr>
      </w:pPr>
      <w:r>
        <w:rPr>
          <w:snapToGrid w:val="0"/>
        </w:rPr>
        <w:tab/>
        <w:t>(b)</w:t>
      </w:r>
      <w:r>
        <w:rPr>
          <w:snapToGrid w:val="0"/>
        </w:rPr>
        <w:tab/>
        <w:t>an officer or other person referred to in section 23.</w:t>
      </w:r>
    </w:p>
    <w:p>
      <w:pPr>
        <w:pStyle w:val="ySubsection"/>
        <w:rPr>
          <w:snapToGrid w:val="0"/>
        </w:rPr>
      </w:pPr>
      <w:r>
        <w:rPr>
          <w:snapToGrid w:val="0"/>
        </w:rPr>
        <w:tab/>
        <w:t>(3)</w:t>
      </w:r>
      <w:r>
        <w:rPr>
          <w:snapToGrid w:val="0"/>
        </w:rPr>
        <w:tab/>
        <w:t>Subject to the directions of the board and to the terms of any delegation under section 13, a committee may determine its own procedures.</w:t>
      </w:r>
    </w:p>
    <w:p>
      <w:pPr>
        <w:pStyle w:val="yHeading5"/>
        <w:outlineLvl w:val="9"/>
        <w:rPr>
          <w:snapToGrid w:val="0"/>
        </w:rPr>
      </w:pPr>
      <w:bookmarkStart w:id="259" w:name="_Toc118775467"/>
      <w:bookmarkStart w:id="260" w:name="_Toc158088574"/>
      <w:r>
        <w:rPr>
          <w:rStyle w:val="CharSClsNo"/>
        </w:rPr>
        <w:t>16</w:t>
      </w:r>
      <w:r>
        <w:rPr>
          <w:snapToGrid w:val="0"/>
        </w:rPr>
        <w:t>.</w:t>
      </w:r>
      <w:r>
        <w:rPr>
          <w:snapToGrid w:val="0"/>
        </w:rPr>
        <w:tab/>
        <w:t>Board to determine own procedures</w:t>
      </w:r>
      <w:bookmarkEnd w:id="259"/>
      <w:bookmarkEnd w:id="260"/>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261" w:name="_Toc113078887"/>
      <w:bookmarkStart w:id="262" w:name="_Toc113354689"/>
      <w:bookmarkStart w:id="263" w:name="_Toc116371384"/>
      <w:bookmarkStart w:id="264" w:name="_Toc116372587"/>
      <w:bookmarkStart w:id="265" w:name="_Toc118775468"/>
      <w:bookmarkStart w:id="266" w:name="_Toc156970802"/>
      <w:bookmarkStart w:id="267" w:name="_Toc158088575"/>
      <w:r>
        <w:rPr>
          <w:rStyle w:val="CharSDivNo"/>
        </w:rPr>
        <w:t>Division 2</w:t>
      </w:r>
      <w:r>
        <w:rPr>
          <w:snapToGrid w:val="0"/>
        </w:rPr>
        <w:t> — </w:t>
      </w:r>
      <w:r>
        <w:rPr>
          <w:rStyle w:val="CharSDivText"/>
        </w:rPr>
        <w:t>Disclosure of interests etc.</w:t>
      </w:r>
      <w:bookmarkEnd w:id="261"/>
      <w:bookmarkEnd w:id="262"/>
      <w:bookmarkEnd w:id="263"/>
      <w:bookmarkEnd w:id="264"/>
      <w:bookmarkEnd w:id="265"/>
      <w:bookmarkEnd w:id="266"/>
      <w:bookmarkEnd w:id="267"/>
      <w:r>
        <w:rPr>
          <w:snapToGrid w:val="0"/>
        </w:rPr>
        <w:t xml:space="preserve"> </w:t>
      </w:r>
    </w:p>
    <w:p>
      <w:pPr>
        <w:pStyle w:val="yHeading5"/>
        <w:outlineLvl w:val="9"/>
        <w:rPr>
          <w:snapToGrid w:val="0"/>
        </w:rPr>
      </w:pPr>
      <w:bookmarkStart w:id="268" w:name="_Toc118775469"/>
      <w:bookmarkStart w:id="269" w:name="_Toc158088576"/>
      <w:r>
        <w:rPr>
          <w:rStyle w:val="CharSClsNo"/>
        </w:rPr>
        <w:t>17</w:t>
      </w:r>
      <w:r>
        <w:rPr>
          <w:snapToGrid w:val="0"/>
        </w:rPr>
        <w:t>.</w:t>
      </w:r>
      <w:r>
        <w:rPr>
          <w:snapToGrid w:val="0"/>
        </w:rPr>
        <w:tab/>
        <w:t>Disclosure of interests</w:t>
      </w:r>
      <w:bookmarkEnd w:id="268"/>
      <w:bookmarkEnd w:id="269"/>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r>
      <w:r>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17 amended by No. 10 of 1998 s. 72; No. 50 of 2003 s. 102(2).]</w:t>
      </w:r>
    </w:p>
    <w:p>
      <w:pPr>
        <w:pStyle w:val="yHeading5"/>
        <w:outlineLvl w:val="9"/>
        <w:rPr>
          <w:snapToGrid w:val="0"/>
        </w:rPr>
      </w:pPr>
      <w:bookmarkStart w:id="270" w:name="_Toc118775470"/>
      <w:bookmarkStart w:id="271" w:name="_Toc158088577"/>
      <w:r>
        <w:rPr>
          <w:rStyle w:val="CharSClsNo"/>
        </w:rPr>
        <w:t>18</w:t>
      </w:r>
      <w:r>
        <w:rPr>
          <w:snapToGrid w:val="0"/>
        </w:rPr>
        <w:t>.</w:t>
      </w:r>
      <w:r>
        <w:rPr>
          <w:snapToGrid w:val="0"/>
        </w:rPr>
        <w:tab/>
        <w:t>Voting by interested members</w:t>
      </w:r>
      <w:bookmarkEnd w:id="270"/>
      <w:bookmarkEnd w:id="271"/>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19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72" w:name="_Toc118775471"/>
      <w:bookmarkStart w:id="273" w:name="_Toc158088578"/>
      <w:r>
        <w:rPr>
          <w:rStyle w:val="CharSClsNo"/>
        </w:rPr>
        <w:t>19</w:t>
      </w:r>
      <w:r>
        <w:rPr>
          <w:snapToGrid w:val="0"/>
        </w:rPr>
        <w:t>.</w:t>
      </w:r>
      <w:r>
        <w:rPr>
          <w:snapToGrid w:val="0"/>
        </w:rPr>
        <w:tab/>
        <w:t>Clause 18 may be declared inapplicable</w:t>
      </w:r>
      <w:bookmarkEnd w:id="272"/>
      <w:bookmarkEnd w:id="273"/>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74" w:name="_Toc118775472"/>
      <w:bookmarkStart w:id="275" w:name="_Toc158088579"/>
      <w:r>
        <w:rPr>
          <w:rStyle w:val="CharSClsNo"/>
        </w:rPr>
        <w:t>20</w:t>
      </w:r>
      <w:r>
        <w:rPr>
          <w:snapToGrid w:val="0"/>
        </w:rPr>
        <w:t>.</w:t>
      </w:r>
      <w:r>
        <w:rPr>
          <w:snapToGrid w:val="0"/>
        </w:rPr>
        <w:tab/>
        <w:t>Quorum where clause 18 applies</w:t>
      </w:r>
      <w:bookmarkEnd w:id="274"/>
      <w:bookmarkEnd w:id="275"/>
      <w:r>
        <w:rPr>
          <w:snapToGrid w:val="0"/>
        </w:rPr>
        <w:t xml:space="preserve"> </w:t>
      </w:r>
    </w:p>
    <w:p>
      <w:pPr>
        <w:pStyle w:val="ySubsection"/>
        <w:rPr>
          <w:snapToGrid w:val="0"/>
        </w:rPr>
      </w:pPr>
      <w:r>
        <w:rPr>
          <w:snapToGrid w:val="0"/>
        </w:rPr>
        <w:tab/>
        <w:t>(1)</w:t>
      </w:r>
      <w:r>
        <w:rPr>
          <w:snapToGrid w:val="0"/>
        </w:rPr>
        <w:tab/>
        <w:t>Despite clause 10, if a member of the board is disqualified under clause 18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276" w:name="_Toc118775473"/>
      <w:bookmarkStart w:id="277" w:name="_Toc158088580"/>
      <w:r>
        <w:rPr>
          <w:rStyle w:val="CharSClsNo"/>
        </w:rPr>
        <w:t>21</w:t>
      </w:r>
      <w:r>
        <w:rPr>
          <w:snapToGrid w:val="0"/>
        </w:rPr>
        <w:t>.</w:t>
      </w:r>
      <w:r>
        <w:rPr>
          <w:snapToGrid w:val="0"/>
        </w:rPr>
        <w:tab/>
        <w:t>Minister may declare clauses 18 and 20 inapplicable</w:t>
      </w:r>
      <w:bookmarkEnd w:id="276"/>
      <w:bookmarkEnd w:id="277"/>
      <w:r>
        <w:rPr>
          <w:snapToGrid w:val="0"/>
        </w:rPr>
        <w:t xml:space="preserve"> </w:t>
      </w:r>
    </w:p>
    <w:p>
      <w:pPr>
        <w:pStyle w:val="ySubsection"/>
        <w:rPr>
          <w:snapToGrid w:val="0"/>
        </w:rPr>
      </w:pPr>
      <w:r>
        <w:rPr>
          <w:snapToGrid w:val="0"/>
        </w:rPr>
        <w:tab/>
        <w:t>(1)</w:t>
      </w:r>
      <w:r>
        <w:rPr>
          <w:snapToGrid w:val="0"/>
        </w:rPr>
        <w:tab/>
        <w:t>The Minister may by writing declare that clause 18 or 20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8" w:name="_Toc72650526"/>
      <w:bookmarkStart w:id="279" w:name="_Toc113078893"/>
      <w:bookmarkStart w:id="280" w:name="_Toc113354695"/>
      <w:bookmarkStart w:id="281" w:name="_Toc116371390"/>
      <w:bookmarkStart w:id="282" w:name="_Toc116372593"/>
      <w:bookmarkStart w:id="283" w:name="_Toc118775474"/>
      <w:bookmarkStart w:id="284" w:name="_Toc156970808"/>
      <w:bookmarkStart w:id="285" w:name="_Toc158088581"/>
      <w:r>
        <w:t>Notes</w:t>
      </w:r>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w:t>
      </w:r>
      <w:del w:id="286" w:author="svcMRProcess" w:date="2018-09-09T17:12:00Z">
        <w:r>
          <w:rPr>
            <w:snapToGrid w:val="0"/>
          </w:rPr>
          <w:delText xml:space="preserve">reprint </w:delText>
        </w:r>
      </w:del>
      <w:r>
        <w:rPr>
          <w:snapToGrid w:val="0"/>
        </w:rPr>
        <w:t>is a compilation</w:t>
      </w:r>
      <w:del w:id="287" w:author="svcMRProcess" w:date="2018-09-09T17:12:00Z">
        <w:r>
          <w:rPr>
            <w:snapToGrid w:val="0"/>
          </w:rPr>
          <w:delText xml:space="preserve"> as at 7 October 2005</w:delText>
        </w:r>
      </w:del>
      <w:r>
        <w:rPr>
          <w:snapToGrid w:val="0"/>
        </w:rPr>
        <w:t xml:space="preserve"> of the </w:t>
      </w:r>
      <w:r>
        <w:rPr>
          <w:i/>
          <w:noProof/>
          <w:snapToGrid w:val="0"/>
        </w:rPr>
        <w:t>Water and Rivers Commission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_Toc118775475"/>
      <w:bookmarkStart w:id="289" w:name="_Toc158088582"/>
      <w:r>
        <w:rPr>
          <w:snapToGrid w:val="0"/>
        </w:rPr>
        <w:t>Compilation table</w:t>
      </w:r>
      <w:bookmarkEnd w:id="288"/>
      <w:bookmarkEnd w:id="28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20"/>
        <w:gridCol w:w="15"/>
        <w:gridCol w:w="2536"/>
        <w:gridCol w:w="15"/>
      </w:tblGrid>
      <w:tr>
        <w:trPr>
          <w:gridAfter w:val="1"/>
          <w:wAfter w:w="15"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68" w:type="dxa"/>
            <w:gridSpan w:val="2"/>
            <w:tcBorders>
              <w:top w:val="single" w:sz="4" w:space="0" w:color="auto"/>
            </w:tcBorders>
          </w:tcPr>
          <w:p>
            <w:pPr>
              <w:pStyle w:val="nTable"/>
              <w:spacing w:after="40"/>
              <w:rPr>
                <w:sz w:val="19"/>
              </w:rPr>
            </w:pPr>
            <w:r>
              <w:rPr>
                <w:i/>
                <w:sz w:val="19"/>
              </w:rPr>
              <w:t>Water and Rivers Commission Act 1995</w:t>
            </w:r>
          </w:p>
        </w:tc>
        <w:tc>
          <w:tcPr>
            <w:tcW w:w="1134" w:type="dxa"/>
            <w:gridSpan w:val="2"/>
            <w:tcBorders>
              <w:top w:val="single" w:sz="4" w:space="0" w:color="auto"/>
            </w:tcBorders>
          </w:tcPr>
          <w:p>
            <w:pPr>
              <w:pStyle w:val="nTable"/>
              <w:spacing w:after="40"/>
              <w:rPr>
                <w:sz w:val="19"/>
              </w:rPr>
            </w:pPr>
            <w:r>
              <w:rPr>
                <w:sz w:val="19"/>
              </w:rPr>
              <w:t>71 of 1995</w:t>
            </w:r>
          </w:p>
        </w:tc>
        <w:tc>
          <w:tcPr>
            <w:tcW w:w="1135" w:type="dxa"/>
            <w:gridSpan w:val="2"/>
            <w:tcBorders>
              <w:top w:val="single" w:sz="4" w:space="0" w:color="auto"/>
            </w:tcBorders>
          </w:tcPr>
          <w:p>
            <w:pPr>
              <w:pStyle w:val="nTable"/>
              <w:spacing w:after="40"/>
              <w:rPr>
                <w:sz w:val="19"/>
              </w:rPr>
            </w:pPr>
            <w:r>
              <w:rPr>
                <w:sz w:val="19"/>
              </w:rPr>
              <w:t>27 Dec 1995</w:t>
            </w:r>
          </w:p>
        </w:tc>
        <w:tc>
          <w:tcPr>
            <w:tcW w:w="2551" w:type="dxa"/>
            <w:gridSpan w:val="2"/>
            <w:tcBorders>
              <w:top w:val="single" w:sz="4" w:space="0" w:color="auto"/>
            </w:tcBorders>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5" w:type="dxa"/>
        </w:trPr>
        <w:tc>
          <w:tcPr>
            <w:tcW w:w="2268" w:type="dxa"/>
            <w:gridSpan w:val="2"/>
          </w:tcPr>
          <w:p>
            <w:pPr>
              <w:pStyle w:val="nTable"/>
              <w:spacing w:after="40"/>
              <w:rPr>
                <w:sz w:val="19"/>
              </w:rPr>
            </w:pPr>
            <w:r>
              <w:rPr>
                <w:i/>
                <w:sz w:val="19"/>
              </w:rPr>
              <w:t>Statutes (Repeals and Minor Amendments) Act (No. 2) 1998</w:t>
            </w:r>
            <w:r>
              <w:rPr>
                <w:sz w:val="19"/>
              </w:rPr>
              <w:t xml:space="preserve"> s. 72</w:t>
            </w:r>
          </w:p>
        </w:tc>
        <w:tc>
          <w:tcPr>
            <w:tcW w:w="1134"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5" w:type="dxa"/>
        </w:trPr>
        <w:tc>
          <w:tcPr>
            <w:tcW w:w="2268"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5"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4" w:type="dxa"/>
        </w:trPr>
        <w:tc>
          <w:tcPr>
            <w:tcW w:w="2269" w:type="dxa"/>
            <w:gridSpan w:val="2"/>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5"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14" w:type="dxa"/>
        </w:trPr>
        <w:tc>
          <w:tcPr>
            <w:tcW w:w="2269" w:type="dxa"/>
            <w:gridSpan w:val="2"/>
          </w:tcPr>
          <w:p>
            <w:pPr>
              <w:pStyle w:val="nTable"/>
              <w:spacing w:after="40"/>
              <w:rPr>
                <w:sz w:val="19"/>
              </w:rPr>
            </w:pPr>
            <w:r>
              <w:rPr>
                <w:i/>
                <w:sz w:val="19"/>
              </w:rPr>
              <w:t xml:space="preserve">Sentencing Legislation Amendment and Repeal Act 2003 </w:t>
            </w:r>
            <w:r>
              <w:rPr>
                <w:sz w:val="19"/>
              </w:rPr>
              <w:t>s. 102</w:t>
            </w:r>
          </w:p>
        </w:tc>
        <w:tc>
          <w:tcPr>
            <w:tcW w:w="1134" w:type="dxa"/>
            <w:gridSpan w:val="2"/>
          </w:tcPr>
          <w:p>
            <w:pPr>
              <w:pStyle w:val="nTable"/>
              <w:spacing w:after="40"/>
              <w:rPr>
                <w:sz w:val="19"/>
              </w:rPr>
            </w:pPr>
            <w:r>
              <w:rPr>
                <w:sz w:val="19"/>
              </w:rPr>
              <w:t>50 of 2003</w:t>
            </w:r>
          </w:p>
        </w:tc>
        <w:tc>
          <w:tcPr>
            <w:tcW w:w="1135"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14" w:type="dxa"/>
        </w:trPr>
        <w:tc>
          <w:tcPr>
            <w:tcW w:w="4538" w:type="dxa"/>
            <w:gridSpan w:val="6"/>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Before w:val="1"/>
          <w:wBefore w:w="14" w:type="dxa"/>
        </w:trPr>
        <w:tc>
          <w:tcPr>
            <w:tcW w:w="2269" w:type="dxa"/>
            <w:gridSpan w:val="2"/>
          </w:tcPr>
          <w:p>
            <w:pPr>
              <w:pStyle w:val="nTable"/>
              <w:spacing w:after="40"/>
              <w:rPr>
                <w:sz w:val="19"/>
              </w:rPr>
            </w:pPr>
            <w:r>
              <w:rPr>
                <w:i/>
                <w:sz w:val="19"/>
              </w:rPr>
              <w:t>Statutes (Repeals and Minor Amendments) Act 2003</w:t>
            </w:r>
            <w:r>
              <w:rPr>
                <w:sz w:val="19"/>
              </w:rPr>
              <w:t xml:space="preserve"> s. 126</w:t>
            </w:r>
          </w:p>
        </w:tc>
        <w:tc>
          <w:tcPr>
            <w:tcW w:w="1134" w:type="dxa"/>
            <w:gridSpan w:val="2"/>
          </w:tcPr>
          <w:p>
            <w:pPr>
              <w:pStyle w:val="nTable"/>
              <w:spacing w:after="40"/>
              <w:rPr>
                <w:sz w:val="19"/>
              </w:rPr>
            </w:pPr>
            <w:r>
              <w:rPr>
                <w:sz w:val="19"/>
              </w:rPr>
              <w:t>74 of 2003</w:t>
            </w:r>
          </w:p>
        </w:tc>
        <w:tc>
          <w:tcPr>
            <w:tcW w:w="1135"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14" w:type="dxa"/>
        </w:trPr>
        <w:tc>
          <w:tcPr>
            <w:tcW w:w="7089" w:type="dxa"/>
            <w:gridSpan w:val="8"/>
          </w:tcPr>
          <w:p>
            <w:pPr>
              <w:pStyle w:val="nTable"/>
              <w:spacing w:after="40"/>
              <w:rPr>
                <w:spacing w:val="-2"/>
                <w:sz w:val="19"/>
              </w:rPr>
            </w:pPr>
            <w:r>
              <w:rPr>
                <w:b/>
                <w:bCs/>
                <w:spacing w:val="-2"/>
                <w:sz w:val="19"/>
              </w:rPr>
              <w:t xml:space="preserve">Reprint 1: The </w:t>
            </w:r>
            <w:r>
              <w:rPr>
                <w:b/>
                <w:bCs/>
                <w:i/>
                <w:sz w:val="19"/>
              </w:rPr>
              <w:t>Water and Rivers Commission Act 1995</w:t>
            </w:r>
            <w:r>
              <w:rPr>
                <w:b/>
                <w:bCs/>
                <w:iCs/>
                <w:sz w:val="19"/>
              </w:rPr>
              <w:t xml:space="preserve"> as at 7 Oct 2005</w:t>
            </w:r>
            <w:r>
              <w:rPr>
                <w:iCs/>
                <w:sz w:val="19"/>
              </w:rPr>
              <w:t xml:space="preserve"> (includes amendments listed above)</w:t>
            </w:r>
          </w:p>
        </w:tc>
      </w:tr>
      <w:tr>
        <w:trPr>
          <w:gridBefore w:val="1"/>
          <w:wBefore w:w="14" w:type="dxa"/>
          <w:ins w:id="290" w:author="svcMRProcess" w:date="2018-09-09T17:12:00Z"/>
        </w:trPr>
        <w:tc>
          <w:tcPr>
            <w:tcW w:w="2269" w:type="dxa"/>
            <w:gridSpan w:val="2"/>
            <w:tcBorders>
              <w:bottom w:val="single" w:sz="4" w:space="0" w:color="auto"/>
            </w:tcBorders>
          </w:tcPr>
          <w:p>
            <w:pPr>
              <w:pStyle w:val="nTable"/>
              <w:spacing w:after="40"/>
              <w:rPr>
                <w:ins w:id="291" w:author="svcMRProcess" w:date="2018-09-09T17:12:00Z"/>
                <w:sz w:val="19"/>
              </w:rPr>
            </w:pPr>
            <w:ins w:id="292" w:author="svcMRProcess" w:date="2018-09-09T17:12:00Z">
              <w:r>
                <w:rPr>
                  <w:i/>
                  <w:sz w:val="19"/>
                </w:rPr>
                <w:t>Financial Legislation Amendment and Repeal Act 2006</w:t>
              </w:r>
              <w:r>
                <w:rPr>
                  <w:iCs/>
                  <w:sz w:val="19"/>
                </w:rPr>
                <w:t xml:space="preserve"> s. 4, 5(1) and 17</w:t>
              </w:r>
            </w:ins>
          </w:p>
        </w:tc>
        <w:tc>
          <w:tcPr>
            <w:tcW w:w="1134" w:type="dxa"/>
            <w:gridSpan w:val="2"/>
            <w:tcBorders>
              <w:bottom w:val="single" w:sz="4" w:space="0" w:color="auto"/>
            </w:tcBorders>
          </w:tcPr>
          <w:p>
            <w:pPr>
              <w:pStyle w:val="nTable"/>
              <w:spacing w:after="40"/>
              <w:rPr>
                <w:ins w:id="293" w:author="svcMRProcess" w:date="2018-09-09T17:12:00Z"/>
                <w:sz w:val="19"/>
              </w:rPr>
            </w:pPr>
            <w:ins w:id="294" w:author="svcMRProcess" w:date="2018-09-09T17:12:00Z">
              <w:r>
                <w:rPr>
                  <w:sz w:val="19"/>
                </w:rPr>
                <w:t>77 of 2006</w:t>
              </w:r>
            </w:ins>
          </w:p>
        </w:tc>
        <w:tc>
          <w:tcPr>
            <w:tcW w:w="1135" w:type="dxa"/>
            <w:gridSpan w:val="2"/>
            <w:tcBorders>
              <w:bottom w:val="single" w:sz="4" w:space="0" w:color="auto"/>
            </w:tcBorders>
          </w:tcPr>
          <w:p>
            <w:pPr>
              <w:pStyle w:val="nTable"/>
              <w:spacing w:after="40"/>
              <w:rPr>
                <w:ins w:id="295" w:author="svcMRProcess" w:date="2018-09-09T17:12:00Z"/>
                <w:sz w:val="19"/>
              </w:rPr>
            </w:pPr>
            <w:ins w:id="296" w:author="svcMRProcess" w:date="2018-09-09T17:12:00Z">
              <w:r>
                <w:rPr>
                  <w:sz w:val="19"/>
                </w:rPr>
                <w:t>21 Dec 2006</w:t>
              </w:r>
            </w:ins>
          </w:p>
        </w:tc>
        <w:tc>
          <w:tcPr>
            <w:tcW w:w="2551" w:type="dxa"/>
            <w:gridSpan w:val="2"/>
            <w:tcBorders>
              <w:bottom w:val="single" w:sz="4" w:space="0" w:color="auto"/>
            </w:tcBorders>
          </w:tcPr>
          <w:p>
            <w:pPr>
              <w:pStyle w:val="nTable"/>
              <w:spacing w:after="40"/>
              <w:rPr>
                <w:ins w:id="297" w:author="svcMRProcess" w:date="2018-09-09T17:12:00Z"/>
                <w:sz w:val="19"/>
              </w:rPr>
            </w:pPr>
            <w:ins w:id="298" w:author="svcMRProcess" w:date="2018-09-09T17:12:00Z">
              <w:r>
                <w:rPr>
                  <w:sz w:val="19"/>
                </w:rPr>
                <w:t xml:space="preserve">1 Feb 2007 (see s. 2(1) and </w:t>
              </w:r>
              <w:r>
                <w:rPr>
                  <w:i/>
                  <w:iCs/>
                  <w:sz w:val="19"/>
                </w:rPr>
                <w:t>Gazette</w:t>
              </w:r>
              <w:r>
                <w:rPr>
                  <w:sz w:val="19"/>
                </w:rPr>
                <w:t xml:space="preserve"> 19 Jan 2007 p. 137)</w:t>
              </w:r>
            </w:ins>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and Rivers Commission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and Rivers Commission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and Rivers Commission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Water and Rivers Commission Act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Water and Rivers Commission Act 1995</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and Rivers Commission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and Rivers Commission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386B72"/>
    <w:multiLevelType w:val="hybridMultilevel"/>
    <w:tmpl w:val="86DE8FF8"/>
    <w:lvl w:ilvl="0" w:tplc="DA1CEA2C">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228730A"/>
    <w:multiLevelType w:val="hybridMultilevel"/>
    <w:tmpl w:val="4EAA34D2"/>
    <w:lvl w:ilvl="0" w:tplc="4788936E">
      <w:start w:val="1"/>
      <w:numFmt w:val="bullet"/>
      <w:lvlText w:val=""/>
      <w:lvlJc w:val="left"/>
      <w:pPr>
        <w:tabs>
          <w:tab w:val="num" w:pos="2013"/>
        </w:tabs>
        <w:ind w:left="2013"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2"/>
  </w:num>
  <w:num w:numId="14">
    <w:abstractNumId w:val="21"/>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09"/>
    <w:docVar w:name="WAFER_20151209172609" w:val="RemoveTrackChanges"/>
    <w:docVar w:name="WAFER_20151209172609_GUID" w:val="03e7aba2-f44c-4326-9d9a-2372dfa3f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5387</Words>
  <Characters>25591</Characters>
  <Application>Microsoft Office Word</Application>
  <DocSecurity>0</DocSecurity>
  <Lines>710</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Rivers Commission Act 1995 01-a0-02 - 01-b0-04</dc:title>
  <dc:subject/>
  <dc:creator/>
  <cp:keywords/>
  <dc:description/>
  <cp:lastModifiedBy>svcMRProcess</cp:lastModifiedBy>
  <cp:revision>2</cp:revision>
  <cp:lastPrinted>2005-10-06T06:36:00Z</cp:lastPrinted>
  <dcterms:created xsi:type="dcterms:W3CDTF">2018-09-09T09:12:00Z</dcterms:created>
  <dcterms:modified xsi:type="dcterms:W3CDTF">2018-09-09T09:12:00Z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866</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07 Oct 2005</vt:lpwstr>
  </property>
  <property fmtid="{D5CDD505-2E9C-101B-9397-08002B2CF9AE}" pid="9" name="ToSuffix">
    <vt:lpwstr>01-b0-04</vt:lpwstr>
  </property>
  <property fmtid="{D5CDD505-2E9C-101B-9397-08002B2CF9AE}" pid="10" name="ToAsAtDate">
    <vt:lpwstr>01 Feb 2007</vt:lpwstr>
  </property>
</Properties>
</file>