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(Uniform Local Provisions)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0:48:00Z"/>
        </w:trPr>
        <w:tc>
          <w:tcPr>
            <w:tcW w:w="2434" w:type="dxa"/>
            <w:vMerge w:val="restart"/>
          </w:tcPr>
          <w:p>
            <w:pPr>
              <w:rPr>
                <w:del w:id="1" w:author="Master Repository Process" w:date="2021-08-29T00:48:00Z"/>
              </w:rPr>
            </w:pPr>
          </w:p>
        </w:tc>
        <w:tc>
          <w:tcPr>
            <w:tcW w:w="2434" w:type="dxa"/>
            <w:vMerge w:val="restart"/>
          </w:tcPr>
          <w:p>
            <w:pPr>
              <w:jc w:val="center"/>
              <w:rPr>
                <w:del w:id="2" w:author="Master Repository Process" w:date="2021-08-29T00:48:00Z"/>
              </w:rPr>
            </w:pPr>
            <w:del w:id="3" w:author="Master Repository Process" w:date="2021-08-29T00:48:00Z">
              <w:r>
                <w:rPr>
                  <w:noProof/>
                  <w:lang w:eastAsia="en-AU"/>
                </w:rPr>
                <w:drawing>
                  <wp:inline distT="0" distB="0" distL="0" distR="0">
                    <wp:extent cx="532765" cy="471170"/>
                    <wp:effectExtent l="0" t="0" r="635"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del>
          </w:p>
        </w:tc>
        <w:tc>
          <w:tcPr>
            <w:tcW w:w="2434" w:type="dxa"/>
          </w:tcPr>
          <w:p>
            <w:pPr>
              <w:rPr>
                <w:del w:id="4" w:author="Master Repository Process" w:date="2021-08-29T00:48:00Z"/>
                <w:sz w:val="22"/>
              </w:rPr>
            </w:pPr>
          </w:p>
        </w:tc>
      </w:tr>
      <w:tr>
        <w:trPr>
          <w:cantSplit/>
          <w:del w:id="5" w:author="Master Repository Process" w:date="2021-08-29T00:48:00Z"/>
        </w:trPr>
        <w:tc>
          <w:tcPr>
            <w:tcW w:w="2434" w:type="dxa"/>
            <w:vMerge/>
          </w:tcPr>
          <w:p>
            <w:pPr>
              <w:rPr>
                <w:del w:id="6" w:author="Master Repository Process" w:date="2021-08-29T00:48:00Z"/>
              </w:rPr>
            </w:pPr>
          </w:p>
        </w:tc>
        <w:tc>
          <w:tcPr>
            <w:tcW w:w="2434" w:type="dxa"/>
            <w:vMerge/>
          </w:tcPr>
          <w:p>
            <w:pPr>
              <w:jc w:val="center"/>
              <w:rPr>
                <w:del w:id="7" w:author="Master Repository Process" w:date="2021-08-29T00:48:00Z"/>
              </w:rPr>
            </w:pPr>
          </w:p>
        </w:tc>
        <w:tc>
          <w:tcPr>
            <w:tcW w:w="2434" w:type="dxa"/>
          </w:tcPr>
          <w:p>
            <w:pPr>
              <w:keepNext/>
              <w:rPr>
                <w:del w:id="8" w:author="Master Repository Process" w:date="2021-08-29T00:48:00Z"/>
                <w:b/>
                <w:sz w:val="22"/>
              </w:rPr>
            </w:pPr>
            <w:del w:id="9" w:author="Master Repository Process" w:date="2021-08-29T00:48:00Z">
              <w:r>
                <w:rPr>
                  <w:b/>
                  <w:sz w:val="22"/>
                </w:rPr>
                <w:delText xml:space="preserve">Reprinted under the </w:delText>
              </w:r>
              <w:r>
                <w:rPr>
                  <w:b/>
                  <w:i/>
                  <w:sz w:val="22"/>
                </w:rPr>
                <w:delText>Reprints Act 1984</w:delText>
              </w:r>
              <w:r>
                <w:rPr>
                  <w:b/>
                  <w:sz w:val="22"/>
                </w:rPr>
                <w:delText xml:space="preserve"> as </w:delText>
              </w:r>
              <w:r>
                <w:rPr>
                  <w:b/>
                  <w:sz w:val="22"/>
                </w:rPr>
                <w:br/>
                <w:delText>at 7</w:delText>
              </w:r>
              <w:r>
                <w:rPr>
                  <w:b/>
                  <w:snapToGrid w:val="0"/>
                  <w:sz w:val="22"/>
                </w:rPr>
                <w:delText xml:space="preserve"> May 2004</w:delText>
              </w:r>
            </w:del>
          </w:p>
        </w:tc>
      </w:tr>
    </w:tbl>
    <w:p>
      <w:pPr>
        <w:pStyle w:val="WA"/>
        <w:spacing w:before="120"/>
      </w:pPr>
      <w:r>
        <w:t>Western Australia</w:t>
      </w:r>
    </w:p>
    <w:p>
      <w:pPr>
        <w:pStyle w:val="PrincipalActReg"/>
      </w:pPr>
      <w:r>
        <w:t>Local Government Act 1995</w:t>
      </w:r>
    </w:p>
    <w:p>
      <w:pPr>
        <w:pStyle w:val="NameofActReg"/>
      </w:pPr>
      <w:r>
        <w:t>Local Government (Uniform Local Provisions) Regulations 1996</w:t>
      </w:r>
    </w:p>
    <w:p>
      <w:pPr>
        <w:pStyle w:val="Heading5"/>
        <w:rPr>
          <w:snapToGrid w:val="0"/>
        </w:rPr>
      </w:pPr>
      <w:bookmarkStart w:id="10" w:name="_Toc435339574"/>
      <w:bookmarkStart w:id="11" w:name="_Toc71697174"/>
      <w:bookmarkStart w:id="12" w:name="_Toc74114923"/>
      <w:bookmarkStart w:id="13" w:name="_Toc347392336"/>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pPr>
        <w:pStyle w:val="Heading5"/>
        <w:rPr>
          <w:snapToGrid w:val="0"/>
        </w:rPr>
      </w:pPr>
      <w:bookmarkStart w:id="15" w:name="_Toc435339575"/>
      <w:bookmarkStart w:id="16" w:name="_Toc71697175"/>
      <w:bookmarkStart w:id="17" w:name="_Toc74114924"/>
      <w:bookmarkStart w:id="18" w:name="_Toc34739233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9" w:name="_Toc435339576"/>
      <w:bookmarkStart w:id="20" w:name="_Toc71697176"/>
      <w:bookmarkStart w:id="21" w:name="_Toc74114925"/>
      <w:bookmarkStart w:id="22" w:name="_Toc347392338"/>
      <w:r>
        <w:rPr>
          <w:rStyle w:val="CharSectno"/>
        </w:rPr>
        <w:t>3</w:t>
      </w:r>
      <w:r>
        <w:rPr>
          <w:snapToGrid w:val="0"/>
        </w:rPr>
        <w:t>.</w:t>
      </w:r>
      <w:r>
        <w:rPr>
          <w:snapToGrid w:val="0"/>
        </w:rPr>
        <w:tab/>
        <w:t>These regulations operate as local laws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Under section 9.60 of the Act, these regulations apply as if they were local laws made by each local government.</w:t>
      </w:r>
    </w:p>
    <w:p>
      <w:pPr>
        <w:pStyle w:val="Heading5"/>
        <w:rPr>
          <w:snapToGrid w:val="0"/>
        </w:rPr>
      </w:pPr>
      <w:bookmarkStart w:id="23" w:name="_Toc435339577"/>
      <w:bookmarkStart w:id="24" w:name="_Toc71697177"/>
      <w:bookmarkStart w:id="25" w:name="_Toc74114926"/>
      <w:bookmarkStart w:id="26" w:name="_Toc347392339"/>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lawful authority</w:t>
      </w:r>
      <w:r>
        <w:t xml:space="preserve"> means — </w:t>
      </w:r>
    </w:p>
    <w:p>
      <w:pPr>
        <w:pStyle w:val="Defpara"/>
      </w:pPr>
      <w:r>
        <w:tab/>
        <w:t>(a)</w:t>
      </w:r>
      <w:r>
        <w:tab/>
        <w:t>the consent in writing of the local government; or</w:t>
      </w:r>
    </w:p>
    <w:p>
      <w:pPr>
        <w:pStyle w:val="Defpara"/>
      </w:pPr>
      <w:r>
        <w:tab/>
        <w:t>(b)</w:t>
      </w:r>
      <w:r>
        <w:tab/>
        <w:t>authority conferred by an Act.</w:t>
      </w:r>
    </w:p>
    <w:p>
      <w:pPr>
        <w:pStyle w:val="Heading5"/>
        <w:rPr>
          <w:snapToGrid w:val="0"/>
        </w:rPr>
      </w:pPr>
      <w:bookmarkStart w:id="27" w:name="_Toc435339578"/>
      <w:bookmarkStart w:id="28" w:name="_Toc71697178"/>
      <w:bookmarkStart w:id="29" w:name="_Toc74114927"/>
      <w:bookmarkStart w:id="30" w:name="_Toc347392340"/>
      <w:r>
        <w:rPr>
          <w:rStyle w:val="CharSectno"/>
        </w:rPr>
        <w:t>5</w:t>
      </w:r>
      <w:r>
        <w:rPr>
          <w:snapToGrid w:val="0"/>
        </w:rPr>
        <w:t>.</w:t>
      </w:r>
      <w:r>
        <w:rPr>
          <w:snapToGrid w:val="0"/>
        </w:rPr>
        <w:tab/>
        <w:t>Disturbing local government land or anything on it — Sch. </w:t>
      </w:r>
      <w:r>
        <w:rPr>
          <w:rStyle w:val="CharSectno"/>
        </w:rPr>
        <w:t>9</w:t>
      </w:r>
      <w:r>
        <w:rPr>
          <w:snapToGrid w:val="0"/>
        </w:rPr>
        <w:t>.1 cl. 2</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without lawful authority — </w:t>
      </w:r>
    </w:p>
    <w:p>
      <w:pPr>
        <w:pStyle w:val="Indenta"/>
        <w:rPr>
          <w:snapToGrid w:val="0"/>
        </w:rPr>
      </w:pPr>
      <w:r>
        <w:rPr>
          <w:snapToGrid w:val="0"/>
        </w:rPr>
        <w:tab/>
        <w:t>(a)</w:t>
      </w:r>
      <w:r>
        <w:rPr>
          <w:snapToGrid w:val="0"/>
        </w:rPr>
        <w:tab/>
        <w:t>interferes with the soil of, or anything on, land that is local government property; or</w:t>
      </w:r>
    </w:p>
    <w:p>
      <w:pPr>
        <w:pStyle w:val="Indenta"/>
        <w:rPr>
          <w:snapToGrid w:val="0"/>
        </w:rPr>
      </w:pPr>
      <w:r>
        <w:rPr>
          <w:snapToGrid w:val="0"/>
        </w:rPr>
        <w:tab/>
        <w:t>(b)</w:t>
      </w:r>
      <w:r>
        <w:rPr>
          <w:snapToGrid w:val="0"/>
        </w:rPr>
        <w:tab/>
        <w:t>takes anything from land that is local government property,</w:t>
      </w:r>
    </w:p>
    <w:p>
      <w:pPr>
        <w:pStyle w:val="Subsection"/>
        <w:rPr>
          <w:snapToGrid w:val="0"/>
        </w:rPr>
      </w:pPr>
      <w:r>
        <w:rPr>
          <w:snapToGrid w:val="0"/>
        </w:rPr>
        <w:tab/>
      </w:r>
      <w:r>
        <w:rPr>
          <w:snapToGrid w:val="0"/>
        </w:rPr>
        <w:tab/>
        <w:t>commits an offence the penalty for which is a fine of $1 000.</w:t>
      </w:r>
    </w:p>
    <w:p>
      <w:pPr>
        <w:pStyle w:val="Heading5"/>
        <w:rPr>
          <w:snapToGrid w:val="0"/>
        </w:rPr>
      </w:pPr>
      <w:bookmarkStart w:id="31" w:name="_Toc435339579"/>
      <w:bookmarkStart w:id="32" w:name="_Toc71697179"/>
      <w:bookmarkStart w:id="33" w:name="_Toc74114928"/>
      <w:bookmarkStart w:id="34" w:name="_Toc347392341"/>
      <w:r>
        <w:rPr>
          <w:rStyle w:val="CharSectno"/>
        </w:rPr>
        <w:t>6</w:t>
      </w:r>
      <w:r>
        <w:rPr>
          <w:snapToGrid w:val="0"/>
        </w:rPr>
        <w:t>.</w:t>
      </w:r>
      <w:r>
        <w:rPr>
          <w:snapToGrid w:val="0"/>
        </w:rPr>
        <w:tab/>
        <w:t>Obstructing public thoroughfare — Sch. 9.1 cl. 3(1)</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person who, without lawful authority, places on a public thoroughfare anything that obstructs it commits an offence if the person fails to remove the obstruction when requested by the local government to do so.</w:t>
      </w:r>
    </w:p>
    <w:p>
      <w:pPr>
        <w:pStyle w:val="Subsection"/>
        <w:rPr>
          <w:snapToGrid w:val="0"/>
        </w:rPr>
      </w:pPr>
      <w:r>
        <w:rPr>
          <w:snapToGrid w:val="0"/>
        </w:rPr>
        <w:tab/>
        <w:t>(2)</w:t>
      </w:r>
      <w:r>
        <w:rPr>
          <w:snapToGrid w:val="0"/>
        </w:rPr>
        <w:tab/>
        <w:t>If anything falls from land, or from anything on land, onto a public thoroughfare and obstructs it, a person who is the owner or occupier of the land commits an offence if the person fails to remove the obstruction when requested by the local government to do so.</w:t>
      </w:r>
    </w:p>
    <w:p>
      <w:pPr>
        <w:pStyle w:val="Subsection"/>
        <w:rPr>
          <w:snapToGrid w:val="0"/>
        </w:rPr>
      </w:pPr>
      <w:r>
        <w:rPr>
          <w:snapToGrid w:val="0"/>
        </w:rPr>
        <w:tab/>
        <w:t>(3)</w:t>
      </w:r>
      <w:r>
        <w:rPr>
          <w:snapToGrid w:val="0"/>
        </w:rPr>
        <w:tab/>
        <w:t>The penalty for an offence against subregulation (1) or (2) is a fine of $1 000.</w:t>
      </w:r>
    </w:p>
    <w:p>
      <w:pPr>
        <w:pStyle w:val="Footnotesection"/>
        <w:tabs>
          <w:tab w:val="clear" w:pos="893"/>
          <w:tab w:val="left" w:pos="879"/>
        </w:tabs>
        <w:ind w:left="1560" w:hanging="1560"/>
        <w:rPr>
          <w:b/>
          <w:sz w:val="20"/>
        </w:rPr>
      </w:pPr>
      <w:r>
        <w:rPr>
          <w:sz w:val="20"/>
        </w:rPr>
        <w:tab/>
      </w:r>
      <w:r>
        <w:rPr>
          <w:b/>
          <w:sz w:val="20"/>
        </w:rPr>
        <w:t xml:space="preserve">[Note: </w:t>
      </w:r>
      <w:r>
        <w:rPr>
          <w:b/>
          <w:sz w:val="20"/>
        </w:rPr>
        <w:tab/>
        <w:t xml:space="preserve">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 </w:t>
      </w:r>
    </w:p>
    <w:p>
      <w:pPr>
        <w:pStyle w:val="Heading5"/>
        <w:rPr>
          <w:snapToGrid w:val="0"/>
        </w:rPr>
      </w:pPr>
      <w:bookmarkStart w:id="35" w:name="_Toc435339580"/>
      <w:bookmarkStart w:id="36" w:name="_Toc71697180"/>
      <w:bookmarkStart w:id="37" w:name="_Toc74114929"/>
      <w:bookmarkStart w:id="38" w:name="_Toc347392342"/>
      <w:r>
        <w:rPr>
          <w:rStyle w:val="CharSectno"/>
        </w:rPr>
        <w:t>7</w:t>
      </w:r>
      <w:r>
        <w:rPr>
          <w:snapToGrid w:val="0"/>
        </w:rPr>
        <w:t>.</w:t>
      </w:r>
      <w:r>
        <w:rPr>
          <w:snapToGrid w:val="0"/>
        </w:rPr>
        <w:tab/>
        <w:t>Encroaching on public thoroughfare — Sch. 9.1 cl. 3(2)</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person who is the owner or occupier of land and, without lawful authority — </w:t>
      </w:r>
    </w:p>
    <w:p>
      <w:pPr>
        <w:pStyle w:val="Indenta"/>
        <w:rPr>
          <w:snapToGrid w:val="0"/>
        </w:rPr>
      </w:pPr>
      <w:r>
        <w:rPr>
          <w:snapToGrid w:val="0"/>
        </w:rPr>
        <w:tab/>
        <w:t>(a)</w:t>
      </w:r>
      <w:r>
        <w:rPr>
          <w:snapToGrid w:val="0"/>
        </w:rPr>
        <w:tab/>
        <w:t xml:space="preserve">erects on the land a structure that encroaches upon a public thoroughfare; or </w:t>
      </w:r>
    </w:p>
    <w:p>
      <w:pPr>
        <w:pStyle w:val="Indenta"/>
        <w:rPr>
          <w:snapToGrid w:val="0"/>
        </w:rPr>
      </w:pPr>
      <w:r>
        <w:rPr>
          <w:snapToGrid w:val="0"/>
        </w:rPr>
        <w:tab/>
        <w:t>(b)</w:t>
      </w:r>
      <w:r>
        <w:rPr>
          <w:snapToGrid w:val="0"/>
        </w:rPr>
        <w:tab/>
        <w:t>permits a tree or other plant growing on the land to encroach upon a public thoroughfare,</w:t>
      </w:r>
    </w:p>
    <w:p>
      <w:pPr>
        <w:pStyle w:val="Subsection"/>
        <w:rPr>
          <w:snapToGrid w:val="0"/>
        </w:rPr>
      </w:pPr>
      <w:r>
        <w:rPr>
          <w:snapToGrid w:val="0"/>
        </w:rPr>
        <w:tab/>
      </w:r>
      <w:r>
        <w:rPr>
          <w:snapToGrid w:val="0"/>
        </w:rPr>
        <w:tab/>
        <w:t>commits an offence if the person fails to remove the structure or plant, to the extent that it is encroaching, when requested by the local government to do so.</w:t>
      </w:r>
    </w:p>
    <w:p>
      <w:pPr>
        <w:pStyle w:val="Subsection"/>
        <w:rPr>
          <w:snapToGrid w:val="0"/>
        </w:rPr>
      </w:pPr>
      <w:r>
        <w:rPr>
          <w:snapToGrid w:val="0"/>
        </w:rPr>
        <w:tab/>
        <w:t>(2)</w:t>
      </w:r>
      <w:r>
        <w:rPr>
          <w:snapToGrid w:val="0"/>
        </w:rPr>
        <w:tab/>
        <w:t>The penalty for an offence against subregulation (1) is a fine of $1 000 and a further $50 for each day or part of a day during which the offence continues.</w:t>
      </w:r>
    </w:p>
    <w:p>
      <w:pPr>
        <w:pStyle w:val="Footnotesection"/>
        <w:ind w:left="1560" w:hanging="1560"/>
        <w:rPr>
          <w:b/>
          <w:sz w:val="20"/>
        </w:rPr>
      </w:pPr>
      <w:r>
        <w:rPr>
          <w:b/>
          <w:sz w:val="20"/>
        </w:rPr>
        <w:tab/>
        <w:t xml:space="preserve">[Note: </w:t>
      </w:r>
      <w:r>
        <w:rPr>
          <w:b/>
          <w:sz w:val="20"/>
        </w:rPr>
        <w:tab/>
        <w:t>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ind w:left="1560" w:hanging="1560"/>
        <w:rPr>
          <w:b/>
          <w:sz w:val="20"/>
        </w:rPr>
      </w:pPr>
      <w:r>
        <w:rPr>
          <w:i w:val="0"/>
          <w:sz w:val="20"/>
        </w:rPr>
        <w:tab/>
      </w:r>
      <w:r>
        <w:rPr>
          <w:i w:val="0"/>
          <w:sz w:val="20"/>
        </w:rPr>
        <w:tab/>
      </w:r>
      <w:r>
        <w:rPr>
          <w:b/>
          <w:sz w:val="20"/>
        </w:rPr>
        <w:t>See also Schedule 3.1, Division 1, items 7, 8, and 9 which may allow a similar notice relating to vegetation to be given even when no offence has been committed.</w:t>
      </w:r>
    </w:p>
    <w:p>
      <w:pPr>
        <w:pStyle w:val="Footnotesection"/>
        <w:ind w:left="1559" w:hanging="1559"/>
        <w:rPr>
          <w:b/>
          <w:sz w:val="20"/>
        </w:rPr>
      </w:pPr>
      <w:r>
        <w:rPr>
          <w:i w:val="0"/>
          <w:sz w:val="20"/>
        </w:rPr>
        <w:tab/>
      </w:r>
      <w:r>
        <w:rPr>
          <w:i w:val="0"/>
          <w:sz w:val="20"/>
        </w:rPr>
        <w:tab/>
      </w:r>
      <w:r>
        <w:rPr>
          <w:b/>
          <w:sz w:val="20"/>
        </w:rPr>
        <w:t xml:space="preserve">Schedule 3.2, item 7, could also be relevant.] </w:t>
      </w:r>
    </w:p>
    <w:p>
      <w:pPr>
        <w:pStyle w:val="Heading5"/>
        <w:rPr>
          <w:snapToGrid w:val="0"/>
        </w:rPr>
      </w:pPr>
      <w:bookmarkStart w:id="39" w:name="_Toc435339581"/>
      <w:bookmarkStart w:id="40" w:name="_Toc71697181"/>
      <w:bookmarkStart w:id="41" w:name="_Toc74114930"/>
      <w:bookmarkStart w:id="42" w:name="_Toc347392343"/>
      <w:r>
        <w:rPr>
          <w:rStyle w:val="CharSectno"/>
        </w:rPr>
        <w:t>8</w:t>
      </w:r>
      <w:r>
        <w:rPr>
          <w:snapToGrid w:val="0"/>
        </w:rPr>
        <w:t>.</w:t>
      </w:r>
      <w:r>
        <w:rPr>
          <w:snapToGrid w:val="0"/>
        </w:rPr>
        <w:tab/>
        <w:t>Separating land from public thoroughfare — Sch. 9.1 cl. 4</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who is the owner or occupier of land commits an offence if any fence or gate that separates the land from a public thoroughfare is not kept in good repair.</w:t>
      </w:r>
    </w:p>
    <w:p>
      <w:pPr>
        <w:pStyle w:val="Subsection"/>
        <w:rPr>
          <w:snapToGrid w:val="0"/>
        </w:rPr>
      </w:pPr>
      <w:r>
        <w:rPr>
          <w:snapToGrid w:val="0"/>
        </w:rPr>
        <w:tab/>
        <w:t>(2)</w:t>
      </w:r>
      <w:r>
        <w:rPr>
          <w:snapToGrid w:val="0"/>
        </w:rPr>
        <w:tab/>
        <w:t>The penalty for an offence against subregulation (1) is $1 000.</w:t>
      </w:r>
    </w:p>
    <w:p>
      <w:pPr>
        <w:pStyle w:val="Footnotesection"/>
        <w:ind w:left="1560" w:hanging="1560"/>
        <w:rPr>
          <w:b/>
          <w:sz w:val="20"/>
        </w:rPr>
      </w:pPr>
      <w:r>
        <w:rPr>
          <w:b/>
          <w:sz w:val="20"/>
        </w:rPr>
        <w:tab/>
        <w:t xml:space="preserve">[Note: </w:t>
      </w:r>
      <w:r>
        <w:rPr>
          <w:b/>
          <w:sz w:val="20"/>
        </w:rPr>
        <w:tab/>
        <w:t xml:space="preserve">See also Schedule 3.1, Division 1, item 4, which, for related reasons, allows a person to be given a notice under section 3.25(1)(a) of the Act and if the notice is not complied with the local government may, under section 3.26, itself do what the notice required and recover the cost from the person.] </w:t>
      </w:r>
    </w:p>
    <w:p>
      <w:pPr>
        <w:pStyle w:val="Heading5"/>
        <w:rPr>
          <w:snapToGrid w:val="0"/>
        </w:rPr>
      </w:pPr>
      <w:bookmarkStart w:id="43" w:name="_Toc435339582"/>
      <w:bookmarkStart w:id="44" w:name="_Toc71697182"/>
      <w:bookmarkStart w:id="45" w:name="_Toc74114931"/>
      <w:bookmarkStart w:id="46" w:name="_Toc347392344"/>
      <w:r>
        <w:rPr>
          <w:rStyle w:val="CharSectno"/>
        </w:rPr>
        <w:t>9</w:t>
      </w:r>
      <w:r>
        <w:rPr>
          <w:snapToGrid w:val="0"/>
        </w:rPr>
        <w:t>.</w:t>
      </w:r>
      <w:r>
        <w:rPr>
          <w:snapToGrid w:val="0"/>
        </w:rPr>
        <w:tab/>
        <w:t>Permission to have gate across public thoroughfare — Sch. </w:t>
      </w:r>
      <w:r>
        <w:rPr>
          <w:rStyle w:val="CharSectno"/>
        </w:rPr>
        <w:t>9</w:t>
      </w:r>
      <w:r>
        <w:rPr>
          <w:snapToGrid w:val="0"/>
        </w:rPr>
        <w:t>.1 cl. 5(1)</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may apply to the local government for permission to have across a public thoroughfare under the control or management of the local government a gate or other device that enables motor traffic to pass across the public thoroughfare and prevents livestock from straying.</w:t>
      </w:r>
    </w:p>
    <w:p>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pPr>
        <w:pStyle w:val="Subsection"/>
        <w:rPr>
          <w:snapToGrid w:val="0"/>
        </w:rPr>
      </w:pPr>
      <w:r>
        <w:rPr>
          <w:snapToGrid w:val="0"/>
        </w:rPr>
        <w:tab/>
        <w:t>(3)</w:t>
      </w:r>
      <w:r>
        <w:rPr>
          <w:snapToGrid w:val="0"/>
        </w:rPr>
        <w:tab/>
        <w:t>Permission granted by the local government under this regulation is required to specify the period for which it is granted and may be renewed from time to time.</w:t>
      </w:r>
    </w:p>
    <w:p>
      <w:pPr>
        <w:pStyle w:val="Subsection"/>
        <w:rPr>
          <w:snapToGrid w:val="0"/>
        </w:rPr>
      </w:pPr>
      <w:r>
        <w:rPr>
          <w:snapToGrid w:val="0"/>
        </w:rPr>
        <w:tab/>
        <w:t>(4)</w:t>
      </w:r>
      <w:r>
        <w:rPr>
          <w:snapToGrid w:val="0"/>
        </w:rPr>
        <w:tab/>
        <w:t>The local government may impose such conditions as it thinks fit on the construction, placement and maintenance of the gate or other device across the public thoroughfare and may, when renewing the permission or at any other time, vary any condition.</w:t>
      </w:r>
    </w:p>
    <w:p>
      <w:pPr>
        <w:pStyle w:val="Subsection"/>
        <w:rPr>
          <w:snapToGrid w:val="0"/>
        </w:rPr>
      </w:pPr>
      <w:r>
        <w:rPr>
          <w:snapToGrid w:val="0"/>
        </w:rPr>
        <w:tab/>
        <w:t>(5)</w:t>
      </w:r>
      <w:r>
        <w:rPr>
          <w:snapToGrid w:val="0"/>
        </w:rPr>
        <w:tab/>
        <w:t>The local government may at any time withdraw permission granted under this regulation and request the person responsible for the gate or other device to remove it within a time specified in the request.</w:t>
      </w:r>
    </w:p>
    <w:p>
      <w:pPr>
        <w:pStyle w:val="Subsection"/>
        <w:rPr>
          <w:snapToGrid w:val="0"/>
        </w:rPr>
      </w:pPr>
      <w:r>
        <w:rPr>
          <w:snapToGrid w:val="0"/>
        </w:rPr>
        <w:tab/>
        <w:t>(6)</w:t>
      </w:r>
      <w:r>
        <w:rPr>
          <w:snapToGrid w:val="0"/>
        </w:rPr>
        <w:tab/>
        <w:t>A person to whom a request is made under subregulation (5) commits an offence if the person fails to comply with the request.</w:t>
      </w:r>
    </w:p>
    <w:p>
      <w:pPr>
        <w:pStyle w:val="Subsection"/>
        <w:rPr>
          <w:snapToGrid w:val="0"/>
        </w:rPr>
      </w:pPr>
      <w:r>
        <w:rPr>
          <w:snapToGrid w:val="0"/>
        </w:rPr>
        <w:tab/>
        <w:t>(7)</w:t>
      </w:r>
      <w:r>
        <w:rPr>
          <w:snapToGrid w:val="0"/>
        </w:rPr>
        <w:tab/>
        <w:t>The penalty for an offence under subregulation (6) is $1 000.</w:t>
      </w:r>
    </w:p>
    <w:p>
      <w:pPr>
        <w:pStyle w:val="Subsection"/>
        <w:rPr>
          <w:snapToGrid w:val="0"/>
        </w:rPr>
      </w:pPr>
      <w:r>
        <w:rPr>
          <w:snapToGrid w:val="0"/>
        </w:rPr>
        <w:tab/>
        <w:t>(8)</w:t>
      </w:r>
      <w:r>
        <w:rPr>
          <w:snapToGrid w:val="0"/>
        </w:rPr>
        <w:tab/>
        <w:t>A local government is required to keep a register of gates and other devices constructed under this regulation.</w:t>
      </w:r>
    </w:p>
    <w:p>
      <w:pPr>
        <w:pStyle w:val="Footnotesection"/>
        <w:keepLines w:val="0"/>
        <w:ind w:left="1560" w:hanging="1560"/>
        <w:rPr>
          <w:b/>
          <w:sz w:val="20"/>
        </w:rPr>
      </w:pPr>
      <w:r>
        <w:rPr>
          <w:sz w:val="20"/>
        </w:rPr>
        <w:tab/>
      </w:r>
      <w:r>
        <w:rPr>
          <w:b/>
          <w:sz w:val="20"/>
        </w:rPr>
        <w:t xml:space="preserve">[Note: </w:t>
      </w:r>
      <w:r>
        <w:rPr>
          <w:b/>
          <w:sz w:val="20"/>
        </w:rPr>
        <w:tab/>
        <w:t xml:space="preserve">Subregulation (6) is of a kind prescribed in Schedule 3.1, Division 2, item 1A. This means that an offender might be given a notice under section 3.25(1)(b) of the Act and if the notice is not complied with the local government may, under section 3.26, itself do what the notice required and recover the cost from the offender.] </w:t>
      </w:r>
    </w:p>
    <w:p>
      <w:pPr>
        <w:pStyle w:val="Heading5"/>
        <w:rPr>
          <w:snapToGrid w:val="0"/>
        </w:rPr>
      </w:pPr>
      <w:bookmarkStart w:id="47" w:name="_Toc435339583"/>
      <w:bookmarkStart w:id="48" w:name="_Toc71697183"/>
      <w:bookmarkStart w:id="49" w:name="_Toc74114932"/>
      <w:bookmarkStart w:id="50" w:name="_Toc347392345"/>
      <w:r>
        <w:rPr>
          <w:rStyle w:val="CharSectno"/>
        </w:rPr>
        <w:t>10</w:t>
      </w:r>
      <w:r>
        <w:rPr>
          <w:snapToGrid w:val="0"/>
        </w:rPr>
        <w:t>.</w:t>
      </w:r>
      <w:r>
        <w:rPr>
          <w:snapToGrid w:val="0"/>
        </w:rPr>
        <w:tab/>
        <w:t>Gate across thoroughfare not to be left open — Sch. 9.1 cl. 5(2)</w:t>
      </w:r>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A person who leaves open a gate registered under regulation 9(8) commits an offence.</w:t>
      </w:r>
    </w:p>
    <w:p>
      <w:pPr>
        <w:pStyle w:val="Subsection"/>
        <w:spacing w:before="120"/>
        <w:rPr>
          <w:snapToGrid w:val="0"/>
        </w:rPr>
      </w:pPr>
      <w:r>
        <w:rPr>
          <w:snapToGrid w:val="0"/>
        </w:rPr>
        <w:tab/>
        <w:t>(2)</w:t>
      </w:r>
      <w:r>
        <w:rPr>
          <w:snapToGrid w:val="0"/>
        </w:rPr>
        <w:tab/>
        <w:t>The penalty for an offence against subregulation (1) is $1 000.</w:t>
      </w:r>
    </w:p>
    <w:p>
      <w:pPr>
        <w:pStyle w:val="Heading5"/>
        <w:spacing w:before="200"/>
        <w:rPr>
          <w:snapToGrid w:val="0"/>
        </w:rPr>
      </w:pPr>
      <w:bookmarkStart w:id="51" w:name="_Toc435339584"/>
      <w:bookmarkStart w:id="52" w:name="_Toc71697184"/>
      <w:bookmarkStart w:id="53" w:name="_Toc74114933"/>
      <w:bookmarkStart w:id="54" w:name="_Toc347392346"/>
      <w:r>
        <w:rPr>
          <w:rStyle w:val="CharSectno"/>
        </w:rPr>
        <w:t>11</w:t>
      </w:r>
      <w:r>
        <w:rPr>
          <w:snapToGrid w:val="0"/>
        </w:rPr>
        <w:t>.</w:t>
      </w:r>
      <w:r>
        <w:rPr>
          <w:snapToGrid w:val="0"/>
        </w:rPr>
        <w:tab/>
        <w:t xml:space="preserve">Dangerous excavation in or near public thoroughfare — Sch. </w:t>
      </w:r>
      <w:r>
        <w:rPr>
          <w:rStyle w:val="CharSectno"/>
        </w:rPr>
        <w:t>9</w:t>
      </w:r>
      <w:r>
        <w:rPr>
          <w:snapToGrid w:val="0"/>
        </w:rPr>
        <w:t>.1 cl. 6</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pPr>
        <w:pStyle w:val="Indenta"/>
        <w:spacing w:before="60"/>
        <w:rPr>
          <w:snapToGrid w:val="0"/>
        </w:rPr>
      </w:pPr>
      <w:r>
        <w:rPr>
          <w:snapToGrid w:val="0"/>
        </w:rPr>
        <w:tab/>
        <w:t>(a)</w:t>
      </w:r>
      <w:r>
        <w:rPr>
          <w:snapToGrid w:val="0"/>
        </w:rPr>
        <w:tab/>
        <w:t>fill in or fence the excavation; or</w:t>
      </w:r>
    </w:p>
    <w:p>
      <w:pPr>
        <w:pStyle w:val="Indenta"/>
        <w:spacing w:before="60"/>
        <w:rPr>
          <w:snapToGrid w:val="0"/>
        </w:rPr>
      </w:pPr>
      <w:r>
        <w:rPr>
          <w:snapToGrid w:val="0"/>
        </w:rPr>
        <w:tab/>
        <w:t>(b)</w:t>
      </w:r>
      <w:r>
        <w:rPr>
          <w:snapToGrid w:val="0"/>
        </w:rPr>
        <w:tab/>
        <w:t>in writing request the owner or occupier of the land to fill in or securely fence the excavation.</w:t>
      </w:r>
    </w:p>
    <w:p>
      <w:pPr>
        <w:pStyle w:val="Subsection"/>
        <w:spacing w:before="120"/>
        <w:rPr>
          <w:snapToGrid w:val="0"/>
        </w:rPr>
      </w:pPr>
      <w:r>
        <w:rPr>
          <w:snapToGrid w:val="0"/>
        </w:rPr>
        <w:tab/>
        <w:t>(2)</w:t>
      </w:r>
      <w:r>
        <w:rPr>
          <w:snapToGrid w:val="0"/>
        </w:rPr>
        <w:tab/>
        <w:t>If a person who is the owner or occupier of land in which there is a dangerous excavation fails to fill in or securely fence the excavation when requested under subregulation (1) to do so, the person commits an offence.</w:t>
      </w:r>
    </w:p>
    <w:p>
      <w:pPr>
        <w:pStyle w:val="Subsection"/>
        <w:spacing w:before="120"/>
        <w:rPr>
          <w:snapToGrid w:val="0"/>
        </w:rPr>
      </w:pPr>
      <w:r>
        <w:rPr>
          <w:snapToGrid w:val="0"/>
        </w:rPr>
        <w:tab/>
        <w:t>(3)</w:t>
      </w:r>
      <w:r>
        <w:rPr>
          <w:snapToGrid w:val="0"/>
        </w:rPr>
        <w:tab/>
        <w:t>The penalty for an offence against subregulation (2) is $1 000.</w:t>
      </w:r>
    </w:p>
    <w:p>
      <w:pPr>
        <w:pStyle w:val="Footnotesection"/>
        <w:ind w:left="1560" w:hanging="1560"/>
        <w:rPr>
          <w:b/>
          <w:sz w:val="20"/>
        </w:rPr>
      </w:pPr>
      <w:r>
        <w:rPr>
          <w:b/>
          <w:sz w:val="20"/>
        </w:rPr>
        <w:tab/>
        <w:t xml:space="preserve">[Note: </w:t>
      </w:r>
      <w:r>
        <w:rPr>
          <w:b/>
          <w:sz w:val="20"/>
        </w:rPr>
        <w:tab/>
        <w:t xml:space="preserve">This regulation is of a kind prescribed in Schedule 3.1, Division 2, item 2. This means that an offender might be given a notice under section 3.25(1)(b) of the Act and if the notice is not complied with the local government may, under section 3.26, itself do what the notice required and recover the cost from the offender.] </w:t>
      </w:r>
    </w:p>
    <w:p>
      <w:pPr>
        <w:pStyle w:val="Heading5"/>
        <w:spacing w:before="200"/>
        <w:rPr>
          <w:snapToGrid w:val="0"/>
        </w:rPr>
      </w:pPr>
      <w:bookmarkStart w:id="55" w:name="_Toc435339585"/>
      <w:bookmarkStart w:id="56" w:name="_Toc71697185"/>
      <w:bookmarkStart w:id="57" w:name="_Toc74114934"/>
      <w:bookmarkStart w:id="58" w:name="_Toc347392347"/>
      <w:r>
        <w:rPr>
          <w:rStyle w:val="CharSectno"/>
        </w:rPr>
        <w:t>12</w:t>
      </w:r>
      <w:r>
        <w:rPr>
          <w:snapToGrid w:val="0"/>
        </w:rPr>
        <w:t>.</w:t>
      </w:r>
      <w:r>
        <w:rPr>
          <w:snapToGrid w:val="0"/>
        </w:rPr>
        <w:tab/>
        <w:t xml:space="preserve">Crossing from public thoroughfare to private land or private thoroughfare — Sch. </w:t>
      </w:r>
      <w:r>
        <w:rPr>
          <w:rStyle w:val="CharSectno"/>
        </w:rPr>
        <w:t>9</w:t>
      </w:r>
      <w:r>
        <w:rPr>
          <w:snapToGrid w:val="0"/>
        </w:rPr>
        <w:t>.1 cl. 7(2)</w:t>
      </w:r>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Upon the application of the sole owner, or a majority of the owners, of private land the local government may, subject to regulation 14(2) — </w:t>
      </w:r>
    </w:p>
    <w:p>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thoroughfare to —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agree to construct for the applicant a crossing giving access from a public thoroughfare to —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Subsection"/>
        <w:rPr>
          <w:snapToGrid w:val="0"/>
        </w:rPr>
      </w:pPr>
      <w:r>
        <w:rPr>
          <w:snapToGrid w:val="0"/>
        </w:rPr>
        <w:tab/>
        <w:t>(2)</w:t>
      </w:r>
      <w:r>
        <w:rPr>
          <w:snapToGrid w:val="0"/>
        </w:rPr>
        <w:tab/>
        <w:t xml:space="preserve">A person is not to construct a crossing for vehicles from a public thoroughfare that is a Government road as defined in section 5(1) of the </w:t>
      </w:r>
      <w:r>
        <w:rPr>
          <w:i/>
          <w:snapToGrid w:val="0"/>
        </w:rPr>
        <w:t>Road Traffic Act 1974</w:t>
      </w:r>
      <w:r>
        <w:rPr>
          <w:snapToGrid w:val="0"/>
        </w:rPr>
        <w:t xml:space="preserve"> to — </w:t>
      </w:r>
    </w:p>
    <w:p>
      <w:pPr>
        <w:pStyle w:val="Indenta"/>
        <w:rPr>
          <w:snapToGrid w:val="0"/>
        </w:rPr>
      </w:pPr>
      <w:r>
        <w:rPr>
          <w:snapToGrid w:val="0"/>
        </w:rPr>
        <w:tab/>
        <w:t>(a)</w:t>
      </w:r>
      <w:r>
        <w:rPr>
          <w:snapToGrid w:val="0"/>
        </w:rPr>
        <w:tab/>
        <w:t>land on which premises have been or are about to be constructed; or</w:t>
      </w:r>
    </w:p>
    <w:p>
      <w:pPr>
        <w:pStyle w:val="Indenta"/>
        <w:keepNext/>
        <w:rPr>
          <w:snapToGrid w:val="0"/>
        </w:rPr>
      </w:pPr>
      <w:r>
        <w:rPr>
          <w:snapToGrid w:val="0"/>
        </w:rPr>
        <w:tab/>
        <w:t>(b)</w:t>
      </w:r>
      <w:r>
        <w:rPr>
          <w:snapToGrid w:val="0"/>
        </w:rPr>
        <w:tab/>
        <w:t>a private thoroughfare serving the land,</w:t>
      </w:r>
    </w:p>
    <w:p>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pPr>
        <w:pStyle w:val="Penstart"/>
        <w:rPr>
          <w:snapToGrid w:val="0"/>
        </w:rPr>
      </w:pPr>
      <w:r>
        <w:rPr>
          <w:snapToGrid w:val="0"/>
        </w:rPr>
        <w:tab/>
        <w:t>Penalty: $1 000.</w:t>
      </w:r>
    </w:p>
    <w:p>
      <w:pPr>
        <w:pStyle w:val="Footnotesection"/>
        <w:ind w:left="1560" w:hanging="1560"/>
        <w:rPr>
          <w:b/>
          <w:sz w:val="20"/>
        </w:rPr>
      </w:pPr>
      <w:r>
        <w:rPr>
          <w:sz w:val="20"/>
        </w:rPr>
        <w:tab/>
      </w:r>
      <w:r>
        <w:rPr>
          <w:b/>
          <w:sz w:val="20"/>
        </w:rPr>
        <w:t xml:space="preserve">[Note: </w:t>
      </w:r>
      <w:r>
        <w:rPr>
          <w:b/>
          <w:sz w:val="20"/>
        </w:rPr>
        <w:tab/>
        <w:t xml:space="preserve">Subregulation (2) is of a kind prescribed in Schedule 3.1, Division 2, item 2A(a). This means that an offender might be given a notice under section 3.25(1)(b) of the Act and if the notice is not complied with the local government may, under section 3.26, itself do what the notice required and recover the cost from the offender.] </w:t>
      </w:r>
    </w:p>
    <w:p>
      <w:pPr>
        <w:pStyle w:val="Heading5"/>
        <w:rPr>
          <w:snapToGrid w:val="0"/>
        </w:rPr>
      </w:pPr>
      <w:bookmarkStart w:id="59" w:name="_Toc435339586"/>
      <w:bookmarkStart w:id="60" w:name="_Toc71697186"/>
      <w:bookmarkStart w:id="61" w:name="_Toc74114935"/>
      <w:bookmarkStart w:id="62" w:name="_Toc347392348"/>
      <w:r>
        <w:rPr>
          <w:rStyle w:val="CharSectno"/>
        </w:rPr>
        <w:t>13</w:t>
      </w:r>
      <w:r>
        <w:rPr>
          <w:snapToGrid w:val="0"/>
        </w:rPr>
        <w:t>.</w:t>
      </w:r>
      <w:r>
        <w:rPr>
          <w:snapToGrid w:val="0"/>
        </w:rPr>
        <w:tab/>
        <w:t>Requirement to construct or repair crossing — Sch. 9.1 cl. 7(3)</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pPr>
        <w:pStyle w:val="Subsection"/>
        <w:rPr>
          <w:snapToGrid w:val="0"/>
        </w:rPr>
      </w:pPr>
      <w:r>
        <w:rPr>
          <w:snapToGrid w:val="0"/>
        </w:rPr>
        <w:tab/>
        <w:t>(2)</w:t>
      </w:r>
      <w:r>
        <w:rPr>
          <w:snapToGrid w:val="0"/>
        </w:rPr>
        <w:tab/>
        <w:t>If the person fails to comply with the notice, the local government may construct or repair the crossing as the notice required and recover 50% of the cost of doing so as a debt due from the person.</w:t>
      </w:r>
    </w:p>
    <w:p>
      <w:pPr>
        <w:pStyle w:val="Subsection"/>
        <w:rPr>
          <w:snapToGrid w:val="0"/>
        </w:rPr>
      </w:pPr>
      <w:r>
        <w:rPr>
          <w:snapToGrid w:val="0"/>
        </w:rPr>
        <w:tab/>
        <w:t>(3)</w:t>
      </w:r>
      <w:r>
        <w:rPr>
          <w:snapToGrid w:val="0"/>
        </w:rPr>
        <w:tab/>
        <w:t>A person to whom a notice is given under subregulation (1) commits an offence if the person fails to comply with the notice.</w:t>
      </w:r>
    </w:p>
    <w:p>
      <w:pPr>
        <w:pStyle w:val="Subsection"/>
        <w:rPr>
          <w:snapToGrid w:val="0"/>
        </w:rPr>
      </w:pPr>
      <w:r>
        <w:rPr>
          <w:snapToGrid w:val="0"/>
        </w:rPr>
        <w:tab/>
        <w:t>(4)</w:t>
      </w:r>
      <w:r>
        <w:rPr>
          <w:snapToGrid w:val="0"/>
        </w:rPr>
        <w:tab/>
        <w:t>The penalty for an offence under subregulation (3) is $1 000.</w:t>
      </w:r>
    </w:p>
    <w:p>
      <w:pPr>
        <w:pStyle w:val="Heading5"/>
        <w:rPr>
          <w:snapToGrid w:val="0"/>
        </w:rPr>
      </w:pPr>
      <w:bookmarkStart w:id="63" w:name="_Toc435339587"/>
      <w:bookmarkStart w:id="64" w:name="_Toc71697187"/>
      <w:bookmarkStart w:id="65" w:name="_Toc74114936"/>
      <w:bookmarkStart w:id="66" w:name="_Toc347392349"/>
      <w:r>
        <w:rPr>
          <w:rStyle w:val="CharSectno"/>
        </w:rPr>
        <w:t>14</w:t>
      </w:r>
      <w:r>
        <w:rPr>
          <w:snapToGrid w:val="0"/>
        </w:rPr>
        <w:t>.</w:t>
      </w:r>
      <w:r>
        <w:rPr>
          <w:snapToGrid w:val="0"/>
        </w:rPr>
        <w:tab/>
        <w:t>Role of Commissioner of Main Roads in some cases — Sch. </w:t>
      </w:r>
      <w:r>
        <w:rPr>
          <w:rStyle w:val="CharSectno"/>
        </w:rPr>
        <w:t>9</w:t>
      </w:r>
      <w:r>
        <w:rPr>
          <w:snapToGrid w:val="0"/>
        </w:rPr>
        <w:t>.1 cl. 7(2)</w:t>
      </w:r>
      <w:bookmarkEnd w:id="63"/>
      <w:bookmarkEnd w:id="64"/>
      <w:bookmarkEnd w:id="65"/>
      <w:bookmarkEnd w:id="66"/>
      <w:r>
        <w:rPr>
          <w:snapToGrid w:val="0"/>
        </w:rPr>
        <w:t xml:space="preserve"> </w:t>
      </w:r>
    </w:p>
    <w:p>
      <w:pPr>
        <w:pStyle w:val="Subsection"/>
        <w:keepNext/>
        <w:keepLines/>
        <w:rPr>
          <w:snapToGrid w:val="0"/>
        </w:rPr>
      </w:pPr>
      <w:r>
        <w:rPr>
          <w:snapToGrid w:val="0"/>
        </w:rPr>
        <w:tab/>
        <w:t>(1)</w:t>
      </w:r>
      <w:r>
        <w:rPr>
          <w:snapToGrid w:val="0"/>
        </w:rPr>
        <w:tab/>
        <w:t xml:space="preserve">This regulation applies to a crossing for vehicles from a public thoroughfare that is a Government road as defined in section 5(1) of the </w:t>
      </w:r>
      <w:r>
        <w:rPr>
          <w:i/>
          <w:snapToGrid w:val="0"/>
        </w:rPr>
        <w:t>Road Traffic Act 1974</w:t>
      </w:r>
      <w:r>
        <w:rPr>
          <w:snapToGrid w:val="0"/>
        </w:rPr>
        <w:t xml:space="preserve"> to — </w:t>
      </w:r>
    </w:p>
    <w:p>
      <w:pPr>
        <w:pStyle w:val="Indenta"/>
        <w:rPr>
          <w:snapToGrid w:val="0"/>
        </w:rPr>
      </w:pPr>
      <w:r>
        <w:rPr>
          <w:snapToGrid w:val="0"/>
        </w:rPr>
        <w:tab/>
        <w:t>(a)</w:t>
      </w:r>
      <w:r>
        <w:rPr>
          <w:snapToGrid w:val="0"/>
        </w:rPr>
        <w:tab/>
        <w:t>land on which premises have been or are about to be constructed; or</w:t>
      </w:r>
    </w:p>
    <w:p>
      <w:pPr>
        <w:pStyle w:val="Indenta"/>
        <w:rPr>
          <w:snapToGrid w:val="0"/>
        </w:rPr>
      </w:pPr>
      <w:r>
        <w:rPr>
          <w:snapToGrid w:val="0"/>
        </w:rPr>
        <w:tab/>
        <w:t>(b)</w:t>
      </w:r>
      <w:r>
        <w:rPr>
          <w:snapToGrid w:val="0"/>
        </w:rPr>
        <w:tab/>
        <w:t>a private thoroughfare serving the land.</w:t>
      </w:r>
    </w:p>
    <w:p>
      <w:pPr>
        <w:pStyle w:val="Subsection"/>
        <w:rPr>
          <w:snapToGrid w:val="0"/>
        </w:rPr>
      </w:pPr>
      <w:r>
        <w:rPr>
          <w:snapToGrid w:val="0"/>
        </w:rPr>
        <w:tab/>
        <w:t>(2)</w:t>
      </w:r>
      <w:r>
        <w:rPr>
          <w:snapToGrid w:val="0"/>
        </w:rPr>
        <w:tab/>
        <w:t>A local government cannot — </w:t>
      </w:r>
    </w:p>
    <w:p>
      <w:pPr>
        <w:pStyle w:val="Indenta"/>
        <w:rPr>
          <w:snapToGrid w:val="0"/>
        </w:rPr>
      </w:pPr>
      <w:r>
        <w:rPr>
          <w:snapToGrid w:val="0"/>
        </w:rPr>
        <w:tab/>
        <w:t>(a)</w:t>
      </w:r>
      <w:r>
        <w:rPr>
          <w:snapToGrid w:val="0"/>
        </w:rPr>
        <w:tab/>
        <w:t>under regulation 12 construct or approve the construction of; or</w:t>
      </w:r>
    </w:p>
    <w:p>
      <w:pPr>
        <w:pStyle w:val="Indenta"/>
        <w:rPr>
          <w:snapToGrid w:val="0"/>
        </w:rPr>
      </w:pPr>
      <w:r>
        <w:rPr>
          <w:snapToGrid w:val="0"/>
        </w:rPr>
        <w:tab/>
        <w:t>(b)</w:t>
      </w:r>
      <w:r>
        <w:rPr>
          <w:snapToGrid w:val="0"/>
        </w:rPr>
        <w:tab/>
        <w:t>under regulation 13(1) require the construction of,</w:t>
      </w:r>
    </w:p>
    <w:p>
      <w:pPr>
        <w:pStyle w:val="Subsection"/>
        <w:rPr>
          <w:snapToGrid w:val="0"/>
        </w:rPr>
      </w:pPr>
      <w:r>
        <w:rPr>
          <w:snapToGrid w:val="0"/>
        </w:rPr>
        <w:tab/>
      </w:r>
      <w:r>
        <w:rPr>
          <w:snapToGrid w:val="0"/>
        </w:rPr>
        <w:tab/>
        <w:t>a crossing to which this regulation applies unless the local government has consulted with the Commissioner and the Commissioner has approved the construction of the crossing.</w:t>
      </w:r>
    </w:p>
    <w:p>
      <w:pPr>
        <w:pStyle w:val="Subsection"/>
        <w:keepNext/>
        <w:rPr>
          <w:snapToGrid w:val="0"/>
        </w:rPr>
      </w:pPr>
      <w:r>
        <w:rPr>
          <w:snapToGrid w:val="0"/>
        </w:rPr>
        <w:tab/>
        <w:t>(3)</w:t>
      </w:r>
      <w:r>
        <w:rPr>
          <w:snapToGrid w:val="0"/>
        </w:rPr>
        <w:tab/>
        <w:t>If a person — </w:t>
      </w:r>
    </w:p>
    <w:p>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pPr>
        <w:pStyle w:val="Subsection"/>
        <w:rPr>
          <w:snapToGrid w:val="0"/>
        </w:rPr>
      </w:pPr>
      <w:r>
        <w:rPr>
          <w:snapToGrid w:val="0"/>
        </w:rPr>
        <w:tab/>
        <w:t>(4)</w:t>
      </w:r>
      <w:r>
        <w:rPr>
          <w:snapToGrid w:val="0"/>
        </w:rPr>
        <w:tab/>
        <w:t>If the person fails to comply with the notice, the Commissioner may do anything required by the notice to be done and recover the cost of doing it as a debt due from the person.</w:t>
      </w:r>
    </w:p>
    <w:p>
      <w:pPr>
        <w:pStyle w:val="Subsection"/>
        <w:rPr>
          <w:snapToGrid w:val="0"/>
        </w:rPr>
      </w:pPr>
      <w:r>
        <w:rPr>
          <w:snapToGrid w:val="0"/>
        </w:rPr>
        <w:tab/>
        <w:t>(5)</w:t>
      </w:r>
      <w:r>
        <w:rPr>
          <w:snapToGrid w:val="0"/>
        </w:rPr>
        <w:tab/>
        <w:t>A person to whom a notice is given under subregulation (3) commits an offence if the person fails to comply with the notice.</w:t>
      </w:r>
    </w:p>
    <w:p>
      <w:pPr>
        <w:pStyle w:val="Subsection"/>
        <w:rPr>
          <w:snapToGrid w:val="0"/>
        </w:rPr>
      </w:pPr>
      <w:r>
        <w:rPr>
          <w:snapToGrid w:val="0"/>
        </w:rPr>
        <w:tab/>
        <w:t>(6)</w:t>
      </w:r>
      <w:r>
        <w:rPr>
          <w:snapToGrid w:val="0"/>
        </w:rPr>
        <w:tab/>
        <w:t>The penalty for an offence under subregulation (5) is $1 000.</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Commissioner</w:t>
      </w:r>
      <w:r>
        <w:t xml:space="preserve"> means the Commissioner of Main Roads.</w:t>
      </w:r>
    </w:p>
    <w:p>
      <w:pPr>
        <w:pStyle w:val="Footnotesection"/>
        <w:ind w:left="1560" w:hanging="1560"/>
        <w:rPr>
          <w:b/>
          <w:sz w:val="20"/>
        </w:rPr>
      </w:pPr>
      <w:r>
        <w:rPr>
          <w:sz w:val="20"/>
        </w:rPr>
        <w:tab/>
      </w:r>
      <w:r>
        <w:rPr>
          <w:b/>
          <w:sz w:val="20"/>
        </w:rPr>
        <w:t xml:space="preserve">[Note: </w:t>
      </w:r>
      <w:r>
        <w:rPr>
          <w:b/>
          <w:sz w:val="20"/>
        </w:rPr>
        <w:tab/>
        <w:t xml:space="preserve">Subregulation (5) is of a kind prescribed in Schedule 3.1, Division 2, item 2A(b). This means that an offender might be given a notice under section 3.25(1)(b) of the Act and if the notice is not complied with the local government may, under section 3.26, itself do what the notice required and recover the cost from the offender.] </w:t>
      </w:r>
    </w:p>
    <w:p>
      <w:pPr>
        <w:pStyle w:val="Heading5"/>
        <w:rPr>
          <w:snapToGrid w:val="0"/>
        </w:rPr>
      </w:pPr>
      <w:bookmarkStart w:id="67" w:name="_Toc435339588"/>
      <w:bookmarkStart w:id="68" w:name="_Toc71697188"/>
      <w:bookmarkStart w:id="69" w:name="_Toc74114937"/>
      <w:bookmarkStart w:id="70" w:name="_Toc347392350"/>
      <w:r>
        <w:rPr>
          <w:rStyle w:val="CharSectno"/>
        </w:rPr>
        <w:t>15</w:t>
      </w:r>
      <w:r>
        <w:rPr>
          <w:snapToGrid w:val="0"/>
        </w:rPr>
        <w:t>.</w:t>
      </w:r>
      <w:r>
        <w:rPr>
          <w:snapToGrid w:val="0"/>
        </w:rPr>
        <w:tab/>
        <w:t>Contribution to cost of crossing — Sch. 9.1 cl. 7(4)</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local government — </w:t>
      </w:r>
    </w:p>
    <w:p>
      <w:pPr>
        <w:pStyle w:val="Indenti"/>
        <w:rPr>
          <w:snapToGrid w:val="0"/>
        </w:rPr>
      </w:pPr>
      <w:r>
        <w:rPr>
          <w:snapToGrid w:val="0"/>
        </w:rPr>
        <w:tab/>
        <w:t>(i)</w:t>
      </w:r>
      <w:r>
        <w:rPr>
          <w:snapToGrid w:val="0"/>
        </w:rPr>
        <w:tab/>
        <w:t>under regulation 12 constructs or approves the construction of; or</w:t>
      </w:r>
    </w:p>
    <w:p>
      <w:pPr>
        <w:pStyle w:val="Indenti"/>
        <w:rPr>
          <w:snapToGrid w:val="0"/>
        </w:rPr>
      </w:pPr>
      <w:r>
        <w:rPr>
          <w:snapToGrid w:val="0"/>
        </w:rPr>
        <w:tab/>
        <w:t>(ii)</w:t>
      </w:r>
      <w:r>
        <w:rPr>
          <w:snapToGrid w:val="0"/>
        </w:rPr>
        <w:tab/>
        <w:t>under regulation 13(1) requires the construction of,</w:t>
      </w:r>
    </w:p>
    <w:p>
      <w:pPr>
        <w:pStyle w:val="Indenta"/>
        <w:rPr>
          <w:snapToGrid w:val="0"/>
        </w:rPr>
      </w:pPr>
      <w:r>
        <w:rPr>
          <w:snapToGrid w:val="0"/>
        </w:rPr>
        <w:tab/>
      </w:r>
      <w:r>
        <w:rPr>
          <w:snapToGrid w:val="0"/>
        </w:rPr>
        <w:tab/>
        <w:t>a crossing giving access from a public thoroughfare to private land or a private thoroughfare serving the land;</w:t>
      </w:r>
    </w:p>
    <w:p>
      <w:pPr>
        <w:pStyle w:val="Indenta"/>
        <w:rPr>
          <w:snapToGrid w:val="0"/>
        </w:rPr>
      </w:pPr>
      <w:r>
        <w:rPr>
          <w:snapToGrid w:val="0"/>
        </w:rPr>
        <w:tab/>
        <w:t>(b)</w:t>
      </w:r>
      <w:r>
        <w:rPr>
          <w:snapToGrid w:val="0"/>
        </w:rPr>
        <w:tab/>
        <w:t>the crossing is the first crossing in respect of the land; and</w:t>
      </w:r>
    </w:p>
    <w:p>
      <w:pPr>
        <w:pStyle w:val="Indenta"/>
        <w:rPr>
          <w:snapToGrid w:val="0"/>
        </w:rPr>
      </w:pPr>
      <w:r>
        <w:rPr>
          <w:snapToGrid w:val="0"/>
        </w:rPr>
        <w:tab/>
        <w:t>(c)</w:t>
      </w:r>
      <w:r>
        <w:rPr>
          <w:snapToGrid w:val="0"/>
        </w:rPr>
        <w:tab/>
        <w:t>the crossing is a standard crossing or is of a type that is superior to a standard crossing,</w:t>
      </w:r>
    </w:p>
    <w:p>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t xml:space="preserve"> as in force at any time before 1 July 1996;</w:t>
      </w:r>
    </w:p>
    <w:p>
      <w:pPr>
        <w:pStyle w:val="Defstart"/>
      </w:pPr>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p>
    <w:p>
      <w:pPr>
        <w:pStyle w:val="Heading5"/>
        <w:rPr>
          <w:snapToGrid w:val="0"/>
        </w:rPr>
      </w:pPr>
      <w:bookmarkStart w:id="71" w:name="_Toc435339589"/>
      <w:bookmarkStart w:id="72" w:name="_Toc71697189"/>
      <w:bookmarkStart w:id="73" w:name="_Toc74114938"/>
      <w:bookmarkStart w:id="74" w:name="_Toc347392351"/>
      <w:r>
        <w:rPr>
          <w:rStyle w:val="CharSectno"/>
        </w:rPr>
        <w:t>16</w:t>
      </w:r>
      <w:r>
        <w:rPr>
          <w:snapToGrid w:val="0"/>
        </w:rPr>
        <w:t>.</w:t>
      </w:r>
      <w:r>
        <w:rPr>
          <w:snapToGrid w:val="0"/>
        </w:rPr>
        <w:tab/>
        <w:t>Objections and appeals against decisions about crossings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Part 9, Division 9.1, applies to — </w:t>
      </w:r>
    </w:p>
    <w:p>
      <w:pPr>
        <w:pStyle w:val="Indenta"/>
        <w:rPr>
          <w:snapToGrid w:val="0"/>
        </w:rPr>
      </w:pPr>
      <w:r>
        <w:rPr>
          <w:snapToGrid w:val="0"/>
        </w:rPr>
        <w:tab/>
        <w:t>(a)</w:t>
      </w:r>
      <w:r>
        <w:rPr>
          <w:snapToGrid w:val="0"/>
        </w:rPr>
        <w:tab/>
        <w:t>a decision of a local government made upon an application under regulation 12 or a decision by the Commissioner of Main Roads under regulation 14(2) relating to the application;</w:t>
      </w:r>
    </w:p>
    <w:p>
      <w:pPr>
        <w:pStyle w:val="Indenta"/>
        <w:rPr>
          <w:snapToGrid w:val="0"/>
        </w:rPr>
      </w:pPr>
      <w:r>
        <w:rPr>
          <w:snapToGrid w:val="0"/>
        </w:rPr>
        <w:tab/>
        <w:t>(b)</w:t>
      </w:r>
      <w:r>
        <w:rPr>
          <w:snapToGrid w:val="0"/>
        </w:rPr>
        <w:tab/>
        <w:t>a notice given by a local government under regulation 13(1); or</w:t>
      </w:r>
    </w:p>
    <w:p>
      <w:pPr>
        <w:pStyle w:val="Indenta"/>
        <w:keepNext/>
        <w:keepLines/>
        <w:rPr>
          <w:snapToGrid w:val="0"/>
        </w:rPr>
      </w:pPr>
      <w:r>
        <w:rPr>
          <w:snapToGrid w:val="0"/>
        </w:rPr>
        <w:tab/>
        <w:t>(c)</w:t>
      </w:r>
      <w:r>
        <w:rPr>
          <w:snapToGrid w:val="0"/>
        </w:rPr>
        <w:tab/>
        <w:t>a notice given by the Commissioner of Main Roads under regulation 14(3),</w:t>
      </w:r>
    </w:p>
    <w:p>
      <w:pPr>
        <w:pStyle w:val="Subsection"/>
        <w:rPr>
          <w:snapToGrid w:val="0"/>
        </w:rPr>
      </w:pPr>
      <w:r>
        <w:rPr>
          <w:snapToGrid w:val="0"/>
        </w:rPr>
        <w:tab/>
      </w:r>
      <w:r>
        <w:rPr>
          <w:snapToGrid w:val="0"/>
        </w:rPr>
        <w:tab/>
        <w:t>and the applicant or person to whom the notice was given, as the case requires, is an affected person for the purposes of applying that Division.</w:t>
      </w:r>
    </w:p>
    <w:p>
      <w:pPr>
        <w:pStyle w:val="Heading5"/>
        <w:rPr>
          <w:snapToGrid w:val="0"/>
        </w:rPr>
      </w:pPr>
      <w:bookmarkStart w:id="75" w:name="_Toc435339590"/>
      <w:bookmarkStart w:id="76" w:name="_Toc71697190"/>
      <w:bookmarkStart w:id="77" w:name="_Toc74114939"/>
      <w:bookmarkStart w:id="78" w:name="_Toc347392352"/>
      <w:r>
        <w:rPr>
          <w:rStyle w:val="CharSectno"/>
        </w:rPr>
        <w:t>17</w:t>
      </w:r>
      <w:r>
        <w:rPr>
          <w:snapToGrid w:val="0"/>
        </w:rPr>
        <w:t>.</w:t>
      </w:r>
      <w:r>
        <w:rPr>
          <w:snapToGrid w:val="0"/>
        </w:rPr>
        <w:tab/>
        <w:t>Private works on, over, or under public places — Sch. 9.1 cl. 8</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who constructs anything on, over, or under a public thoroughfare or other public place that is local government property without first obtaining written permission from the local government commits an offence.</w:t>
      </w:r>
    </w:p>
    <w:p>
      <w:pPr>
        <w:pStyle w:val="Subsection"/>
        <w:keepNext/>
        <w:rPr>
          <w:snapToGrid w:val="0"/>
        </w:rPr>
      </w:pPr>
      <w:r>
        <w:rPr>
          <w:snapToGrid w:val="0"/>
        </w:rPr>
        <w:tab/>
        <w:t>(2)</w:t>
      </w:r>
      <w:r>
        <w:rPr>
          <w:snapToGrid w:val="0"/>
        </w:rPr>
        <w:tab/>
        <w:t>A local government may — </w:t>
      </w:r>
    </w:p>
    <w:p>
      <w:pPr>
        <w:pStyle w:val="Indenta"/>
        <w:rPr>
          <w:snapToGrid w:val="0"/>
        </w:rPr>
      </w:pPr>
      <w:r>
        <w:rPr>
          <w:snapToGrid w:val="0"/>
        </w:rPr>
        <w:tab/>
        <w:t>(a)</w:t>
      </w:r>
      <w:r>
        <w:rPr>
          <w:snapToGrid w:val="0"/>
        </w:rPr>
        <w:tab/>
        <w:t>grant permission to construct anything on, over, or under a public thoroughfare or other public place that is local government property; and</w:t>
      </w:r>
    </w:p>
    <w:p>
      <w:pPr>
        <w:pStyle w:val="Indenta"/>
        <w:rPr>
          <w:snapToGrid w:val="0"/>
        </w:rPr>
      </w:pPr>
      <w:r>
        <w:rPr>
          <w:snapToGrid w:val="0"/>
        </w:rPr>
        <w:tab/>
        <w:t>(b)</w:t>
      </w:r>
      <w:r>
        <w:rPr>
          <w:snapToGrid w:val="0"/>
        </w:rPr>
        <w:tab/>
        <w:t>impose conditions in respect of the permission, which may include a condition imposing a charge for any damage to the public thoroughfare or public place resulting from the construction.</w:t>
      </w:r>
    </w:p>
    <w:p>
      <w:pPr>
        <w:pStyle w:val="Subsection"/>
        <w:rPr>
          <w:snapToGrid w:val="0"/>
        </w:rPr>
      </w:pPr>
      <w:r>
        <w:rPr>
          <w:snapToGrid w:val="0"/>
        </w:rPr>
        <w:tab/>
        <w:t>(3)</w:t>
      </w:r>
      <w:r>
        <w:rPr>
          <w:snapToGrid w:val="0"/>
        </w:rPr>
        <w:tab/>
        <w:t>It is a condition of the permission that the ordinary and reasonable use of the public thoroughfare or public place for the purpose to which it is dedicated is not to be permanently or unreasonably obstructed.</w:t>
      </w:r>
    </w:p>
    <w:p>
      <w:pPr>
        <w:pStyle w:val="Subsection"/>
        <w:rPr>
          <w:snapToGrid w:val="0"/>
        </w:rPr>
      </w:pPr>
      <w:r>
        <w:rPr>
          <w:snapToGrid w:val="0"/>
        </w:rPr>
        <w:tab/>
        <w:t>(4)</w:t>
      </w:r>
      <w:r>
        <w:rPr>
          <w:snapToGrid w:val="0"/>
        </w:rPr>
        <w:tab/>
        <w:t>A person who fails to comply with a condition of the permission commits an offence.</w:t>
      </w:r>
    </w:p>
    <w:p>
      <w:pPr>
        <w:pStyle w:val="Subsection"/>
        <w:rPr>
          <w:snapToGrid w:val="0"/>
        </w:rPr>
      </w:pPr>
      <w:r>
        <w:rPr>
          <w:snapToGrid w:val="0"/>
        </w:rPr>
        <w:tab/>
        <w:t>(5)</w:t>
      </w:r>
      <w:r>
        <w:rPr>
          <w:snapToGrid w:val="0"/>
        </w:rPr>
        <w:tab/>
        <w:t>A person who constructs anything in accordance with permission under this section is required to — </w:t>
      </w:r>
    </w:p>
    <w:p>
      <w:pPr>
        <w:pStyle w:val="Indenta"/>
        <w:rPr>
          <w:snapToGrid w:val="0"/>
        </w:rPr>
      </w:pPr>
      <w:r>
        <w:rPr>
          <w:snapToGrid w:val="0"/>
        </w:rPr>
        <w:tab/>
        <w:t>(a)</w:t>
      </w:r>
      <w:r>
        <w:rPr>
          <w:snapToGrid w:val="0"/>
        </w:rPr>
        <w:tab/>
        <w:t>maintain it; and</w:t>
      </w:r>
    </w:p>
    <w:p>
      <w:pPr>
        <w:pStyle w:val="Indenta"/>
        <w:rPr>
          <w:snapToGrid w:val="0"/>
        </w:rPr>
      </w:pPr>
      <w:r>
        <w:rPr>
          <w:snapToGrid w:val="0"/>
        </w:rPr>
        <w:tab/>
        <w:t>(b)</w:t>
      </w:r>
      <w:r>
        <w:rPr>
          <w:snapToGrid w:val="0"/>
        </w:rP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pPr>
        <w:pStyle w:val="Subsection"/>
        <w:rPr>
          <w:snapToGrid w:val="0"/>
        </w:rPr>
      </w:pPr>
      <w:r>
        <w:rPr>
          <w:snapToGrid w:val="0"/>
        </w:rPr>
        <w:tab/>
        <w:t>(6)</w:t>
      </w:r>
      <w:r>
        <w:rPr>
          <w:snapToGrid w:val="0"/>
        </w:rPr>
        <w:tab/>
        <w:t>A person who fails to comply with subregulation (5) commits an offence.</w:t>
      </w:r>
    </w:p>
    <w:p>
      <w:pPr>
        <w:pStyle w:val="Subsection"/>
        <w:rPr>
          <w:snapToGrid w:val="0"/>
        </w:rPr>
      </w:pPr>
      <w:r>
        <w:rPr>
          <w:snapToGrid w:val="0"/>
        </w:rPr>
        <w:tab/>
        <w:t>(7)</w:t>
      </w:r>
      <w:r>
        <w:rPr>
          <w:snapToGrid w:val="0"/>
        </w:rPr>
        <w:tab/>
        <w:t>The penalty for an offence under subregulation (1), (4), or (6) is $1 000.</w:t>
      </w:r>
    </w:p>
    <w:p>
      <w:pPr>
        <w:pStyle w:val="Footnotesection"/>
        <w:ind w:left="1560" w:hanging="1560"/>
        <w:rPr>
          <w:b/>
          <w:sz w:val="20"/>
        </w:rPr>
      </w:pPr>
      <w:r>
        <w:rPr>
          <w:sz w:val="20"/>
        </w:rPr>
        <w:tab/>
      </w:r>
      <w:r>
        <w:rPr>
          <w:b/>
          <w:sz w:val="20"/>
        </w:rPr>
        <w:t xml:space="preserve">[Note: </w:t>
      </w:r>
      <w:r>
        <w:rPr>
          <w:b/>
          <w:sz w:val="20"/>
        </w:rPr>
        <w:tab/>
        <w:t>Subregulations (1) and (4) are of the kind prescribed in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pPr>
        <w:pStyle w:val="Footnotesection"/>
        <w:ind w:left="1560" w:hanging="1560"/>
        <w:rPr>
          <w:b/>
          <w:sz w:val="20"/>
        </w:rPr>
      </w:pPr>
      <w:r>
        <w:rPr>
          <w:b/>
          <w:sz w:val="20"/>
        </w:rPr>
        <w:tab/>
      </w:r>
      <w:r>
        <w:rPr>
          <w:b/>
          <w:sz w:val="20"/>
        </w:rPr>
        <w:tab/>
        <w:t xml:space="preserve">See also Schedule 3.1, Division 1, item 3 which allows a similar notice to be given even when no offence has been committed.] </w:t>
      </w:r>
    </w:p>
    <w:p>
      <w:pPr>
        <w:pStyle w:val="Heading5"/>
        <w:rPr>
          <w:snapToGrid w:val="0"/>
        </w:rPr>
      </w:pPr>
      <w:bookmarkStart w:id="79" w:name="_Toc435339591"/>
      <w:bookmarkStart w:id="80" w:name="_Toc71697191"/>
      <w:bookmarkStart w:id="81" w:name="_Toc74114940"/>
      <w:bookmarkStart w:id="82" w:name="_Toc347392353"/>
      <w:r>
        <w:rPr>
          <w:rStyle w:val="CharSectno"/>
        </w:rPr>
        <w:t>18</w:t>
      </w:r>
      <w:r>
        <w:rPr>
          <w:snapToGrid w:val="0"/>
        </w:rPr>
        <w:t>.</w:t>
      </w:r>
      <w:r>
        <w:rPr>
          <w:snapToGrid w:val="0"/>
        </w:rPr>
        <w:tab/>
        <w:t xml:space="preserve">Protection of watercourses, drains, tunnels and bridges — Sch. </w:t>
      </w:r>
      <w:r>
        <w:rPr>
          <w:rStyle w:val="CharSectno"/>
        </w:rPr>
        <w:t>9</w:t>
      </w:r>
      <w:r>
        <w:rPr>
          <w:snapToGrid w:val="0"/>
        </w:rPr>
        <w:t>.1 cl. 9</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who, without lawful authority, alters, obstructs, or interferes with, any watercourse, drain, tunnel, or bridge that is local government property, commits an offence.</w:t>
      </w:r>
    </w:p>
    <w:p>
      <w:pPr>
        <w:pStyle w:val="Subsection"/>
        <w:rPr>
          <w:snapToGrid w:val="0"/>
        </w:rPr>
      </w:pPr>
      <w:r>
        <w:rPr>
          <w:snapToGrid w:val="0"/>
        </w:rPr>
        <w:tab/>
        <w:t>(2)</w:t>
      </w:r>
      <w:r>
        <w:rPr>
          <w:snapToGrid w:val="0"/>
        </w:rPr>
        <w:tab/>
        <w:t>A person who, wilfully or negligently, causes or permits tree material that is, or has been, growing on land occupied by that person, to fall into a watercourse that is local government property commits an offence.</w:t>
      </w:r>
    </w:p>
    <w:p>
      <w:pPr>
        <w:pStyle w:val="Subsection"/>
        <w:rPr>
          <w:snapToGrid w:val="0"/>
        </w:rPr>
      </w:pPr>
      <w:r>
        <w:rPr>
          <w:snapToGrid w:val="0"/>
        </w:rPr>
        <w:tab/>
        <w:t>(3)</w:t>
      </w:r>
      <w:r>
        <w:rPr>
          <w:snapToGrid w:val="0"/>
        </w:rPr>
        <w:tab/>
        <w:t>The penalty for an offence under subregulation (1) or (2) is $1 000.</w:t>
      </w:r>
    </w:p>
    <w:p>
      <w:pPr>
        <w:pStyle w:val="Subsection"/>
        <w:keepNext/>
        <w:rPr>
          <w:snapToGrid w:val="0"/>
        </w:rPr>
      </w:pPr>
      <w:r>
        <w:rPr>
          <w:snapToGrid w:val="0"/>
        </w:rPr>
        <w:tab/>
        <w:t>(4)</w:t>
      </w:r>
      <w:r>
        <w:rPr>
          <w:snapToGrid w:val="0"/>
        </w:rPr>
        <w:tab/>
        <w:t>In this regulation — </w:t>
      </w:r>
    </w:p>
    <w:p>
      <w:pPr>
        <w:pStyle w:val="Defstart"/>
        <w:keepNext/>
      </w:pPr>
      <w:r>
        <w:rPr>
          <w:b/>
        </w:rPr>
        <w:tab/>
      </w:r>
      <w:r>
        <w:rPr>
          <w:rStyle w:val="CharDefText"/>
        </w:rPr>
        <w:t>tree material</w:t>
      </w:r>
      <w:r>
        <w:t xml:space="preserve"> means leaves, timber, logs, and brushwood.</w:t>
      </w:r>
    </w:p>
    <w:p>
      <w:pPr>
        <w:pStyle w:val="Footnotesection"/>
        <w:ind w:left="1560" w:hanging="1560"/>
        <w:rPr>
          <w:b/>
          <w:sz w:val="20"/>
        </w:rPr>
      </w:pPr>
      <w:r>
        <w:rPr>
          <w:sz w:val="20"/>
        </w:rPr>
        <w:tab/>
      </w:r>
      <w:r>
        <w:rPr>
          <w:b/>
          <w:sz w:val="20"/>
        </w:rPr>
        <w:t xml:space="preserve">[Note: </w:t>
      </w:r>
      <w:r>
        <w:rPr>
          <w:b/>
          <w:sz w:val="20"/>
        </w:rPr>
        <w:tab/>
        <w:t xml:space="preserve">This regulation is of a kind prescribed in Schedule 3.1, Division 2, item 4. This means that an offender might be given a notice under section 3.25(1)(b) of the Act and if the notice is not complied with the local government may, under section 3.26, itself do what the notice required and recover the cost from the offender.] </w:t>
      </w:r>
    </w:p>
    <w:p>
      <w:pPr>
        <w:pStyle w:val="Heading5"/>
        <w:rPr>
          <w:snapToGrid w:val="0"/>
        </w:rPr>
      </w:pPr>
      <w:bookmarkStart w:id="83" w:name="_Toc435339592"/>
      <w:bookmarkStart w:id="84" w:name="_Toc71697192"/>
      <w:bookmarkStart w:id="85" w:name="_Toc74114941"/>
      <w:bookmarkStart w:id="86" w:name="_Toc347392354"/>
      <w:r>
        <w:rPr>
          <w:rStyle w:val="CharSectno"/>
        </w:rPr>
        <w:t>19</w:t>
      </w:r>
      <w:r>
        <w:rPr>
          <w:snapToGrid w:val="0"/>
        </w:rPr>
        <w:t>.</w:t>
      </w:r>
      <w:r>
        <w:rPr>
          <w:snapToGrid w:val="0"/>
        </w:rPr>
        <w:tab/>
        <w:t>Protection of thoroughfares from water damage — Sch. 9.1 cl. 10</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without lawful authority, alters, obstructs, or interferes with the natural flow of surface water across any thoroughfare or other land in such a way as is likely to damage any thoroughfare that is local government property commits an offence.</w:t>
      </w:r>
    </w:p>
    <w:p>
      <w:pPr>
        <w:pStyle w:val="Subsection"/>
        <w:rPr>
          <w:snapToGrid w:val="0"/>
        </w:rPr>
      </w:pPr>
      <w:r>
        <w:rPr>
          <w:snapToGrid w:val="0"/>
        </w:rPr>
        <w:tab/>
        <w:t>(2)</w:t>
      </w:r>
      <w:r>
        <w:rPr>
          <w:snapToGrid w:val="0"/>
        </w:rPr>
        <w:tab/>
        <w:t>The penalty for an offence under subregulation (1) is $1 000.</w:t>
      </w:r>
    </w:p>
    <w:p>
      <w:pPr>
        <w:pStyle w:val="Footnotesection"/>
        <w:keepLines w:val="0"/>
        <w:ind w:left="1560" w:hanging="1560"/>
        <w:rPr>
          <w:b/>
          <w:sz w:val="20"/>
        </w:rPr>
      </w:pPr>
      <w:r>
        <w:rPr>
          <w:sz w:val="20"/>
        </w:rPr>
        <w:tab/>
      </w:r>
      <w:r>
        <w:rPr>
          <w:b/>
          <w:sz w:val="20"/>
        </w:rPr>
        <w:t xml:space="preserve">[Note: </w:t>
      </w:r>
      <w:r>
        <w:rPr>
          <w:b/>
          <w:sz w:val="20"/>
        </w:rPr>
        <w:tab/>
        <w:t xml:space="preserve">This regulation is of a kind prescribed in Schedule 3.1, Division 2, item 5. This means that an offender might be given a notice under section 3.25(1)(b) of the Act and if the notice is not complied with the local government may, under section 3.26, itself do what the notice required and recover the cost from the offender.] </w:t>
      </w:r>
    </w:p>
    <w:p>
      <w:pPr>
        <w:pStyle w:val="Heading5"/>
        <w:rPr>
          <w:snapToGrid w:val="0"/>
        </w:rPr>
      </w:pPr>
      <w:bookmarkStart w:id="87" w:name="_Toc435339593"/>
      <w:bookmarkStart w:id="88" w:name="_Toc71697193"/>
      <w:bookmarkStart w:id="89" w:name="_Toc74114942"/>
      <w:bookmarkStart w:id="90" w:name="_Toc347392355"/>
      <w:r>
        <w:rPr>
          <w:rStyle w:val="CharSectno"/>
        </w:rPr>
        <w:t>20</w:t>
      </w:r>
      <w:r>
        <w:rPr>
          <w:snapToGrid w:val="0"/>
        </w:rPr>
        <w:t>.</w:t>
      </w:r>
      <w:r>
        <w:rPr>
          <w:snapToGrid w:val="0"/>
        </w:rPr>
        <w:tab/>
        <w:t>Works required for supply of gas or water — Sch. 9.1 cl. 11</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pPr>
        <w:pStyle w:val="Subsection"/>
        <w:rPr>
          <w:snapToGrid w:val="0"/>
        </w:rPr>
      </w:pPr>
      <w:r>
        <w:rPr>
          <w:snapToGrid w:val="0"/>
        </w:rPr>
        <w:tab/>
        <w:t>(2)</w:t>
      </w:r>
      <w:r>
        <w:rPr>
          <w:snapToGrid w:val="0"/>
        </w:rPr>
        <w:tab/>
        <w:t>Before a local government carries out works under this regulation in a public thoroughfare or other public place that is not local government property, it is required to give at least 3 days’ notice of its intention to carry out the works to the local government or other person having the management or control of the place.</w:t>
      </w:r>
    </w:p>
    <w:p>
      <w:pPr>
        <w:pStyle w:val="Subsection"/>
        <w:rPr>
          <w:snapToGrid w:val="0"/>
        </w:rPr>
      </w:pPr>
      <w:r>
        <w:rPr>
          <w:snapToGrid w:val="0"/>
        </w:rPr>
        <w:tab/>
        <w:t>(3)</w:t>
      </w:r>
      <w:r>
        <w:rPr>
          <w:snapToGrid w:val="0"/>
        </w:rPr>
        <w:tab/>
        <w:t>Notice is not required to be given under subregulation (2) if it is not practicable to give it because of exceptional circumstances and in that case notice of the works is required to be given as soon as is practicable after deciding to carry them out, but the works may be commenced before the notice is given.</w:t>
      </w:r>
    </w:p>
    <w:p>
      <w:pPr>
        <w:pStyle w:val="Subsection"/>
        <w:rPr>
          <w:snapToGrid w:val="0"/>
        </w:rPr>
      </w:pPr>
      <w:r>
        <w:rPr>
          <w:snapToGrid w:val="0"/>
        </w:rPr>
        <w:tab/>
        <w:t>(4)</w:t>
      </w:r>
      <w:r>
        <w:rPr>
          <w:snapToGrid w:val="0"/>
        </w:rPr>
        <w:tab/>
        <w:t>This regulation — </w:t>
      </w:r>
    </w:p>
    <w:p>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pPr>
        <w:pStyle w:val="Heading5"/>
        <w:rPr>
          <w:snapToGrid w:val="0"/>
        </w:rPr>
      </w:pPr>
      <w:bookmarkStart w:id="91" w:name="_Toc435339594"/>
      <w:bookmarkStart w:id="92" w:name="_Toc71697194"/>
      <w:bookmarkStart w:id="93" w:name="_Toc74114943"/>
      <w:bookmarkStart w:id="94" w:name="_Toc347392356"/>
      <w:r>
        <w:rPr>
          <w:rStyle w:val="CharSectno"/>
        </w:rPr>
        <w:t>21</w:t>
      </w:r>
      <w:r>
        <w:rPr>
          <w:snapToGrid w:val="0"/>
        </w:rPr>
        <w:t>.</w:t>
      </w:r>
      <w:r>
        <w:rPr>
          <w:snapToGrid w:val="0"/>
        </w:rPr>
        <w:tab/>
        <w:t>Wind erosion and sand drifts — Sch. 9.1 cl. 12</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rPr>
          <w:rStyle w:val="CharDefText"/>
        </w:rPr>
        <w:t>the person’s land</w:t>
      </w:r>
      <w:r>
        <w:rPr>
          <w:snapToGrid w:val="0"/>
        </w:rPr>
        <w:t>) if the local government considers that clearing the person’s land might cause land having a common boundary with it that is local government property to be adversely affected by wind erosion or sand drift.</w:t>
      </w:r>
    </w:p>
    <w:p>
      <w:pPr>
        <w:pStyle w:val="Subsection"/>
        <w:rPr>
          <w:snapToGrid w:val="0"/>
        </w:rPr>
      </w:pPr>
      <w:r>
        <w:rPr>
          <w:snapToGrid w:val="0"/>
        </w:rPr>
        <w:tab/>
        <w:t>(2)</w:t>
      </w:r>
      <w:r>
        <w:rPr>
          <w:snapToGrid w:val="0"/>
        </w:rPr>
        <w:tab/>
        <w:t>The notice may forbid the person, to the extent specified in the notice, to clear the person’s land of vegetation without the consent of the local government.</w:t>
      </w:r>
    </w:p>
    <w:p>
      <w:pPr>
        <w:pStyle w:val="Subsection"/>
        <w:rPr>
          <w:snapToGrid w:val="0"/>
        </w:rPr>
      </w:pPr>
      <w:r>
        <w:rPr>
          <w:snapToGrid w:val="0"/>
        </w:rPr>
        <w:tab/>
        <w:t>(3)</w:t>
      </w:r>
      <w:r>
        <w:rPr>
          <w:snapToGrid w:val="0"/>
        </w:rPr>
        <w:tab/>
        <w:t>The notice cannot forbid the clearing of land that is more than 60 metres from the common boundary of the person’s land with the land that is local government property.</w:t>
      </w:r>
    </w:p>
    <w:p>
      <w:pPr>
        <w:pStyle w:val="Subsection"/>
        <w:rPr>
          <w:snapToGrid w:val="0"/>
        </w:rPr>
      </w:pPr>
      <w:r>
        <w:rPr>
          <w:snapToGrid w:val="0"/>
        </w:rPr>
        <w:tab/>
        <w:t>(4)</w:t>
      </w:r>
      <w:r>
        <w:rPr>
          <w:snapToGrid w:val="0"/>
        </w:rPr>
        <w:tab/>
        <w:t>A person who is given a notice under subregulation (1) and contravenes the notice commits an offence the penalty for which is a fine of $1 000.</w:t>
      </w:r>
    </w:p>
    <w:p>
      <w:pPr>
        <w:pStyle w:val="Subsection"/>
        <w:rPr>
          <w:snapToGrid w:val="0"/>
        </w:rPr>
      </w:pPr>
      <w:r>
        <w:rPr>
          <w:snapToGrid w:val="0"/>
        </w:rPr>
        <w:tab/>
        <w:t>(5)</w:t>
      </w:r>
      <w:r>
        <w:rPr>
          <w:snapToGrid w:val="0"/>
        </w:rPr>
        <w:tab/>
        <w:t>A person who is given a notice under subregulation (1) may object or appeal against the notice in accordance with Part 9.1, Division 1, of the Act, as if — </w:t>
      </w:r>
    </w:p>
    <w:p>
      <w:pPr>
        <w:pStyle w:val="Indenta"/>
        <w:rPr>
          <w:snapToGrid w:val="0"/>
        </w:rPr>
      </w:pPr>
      <w:r>
        <w:rPr>
          <w:snapToGrid w:val="0"/>
        </w:rPr>
        <w:tab/>
        <w:t>(a)</w:t>
      </w:r>
      <w:r>
        <w:rPr>
          <w:snapToGrid w:val="0"/>
        </w:rPr>
        <w:tab/>
        <w:t>the person were an “affected person” as defined in that Division; and</w:t>
      </w:r>
    </w:p>
    <w:p>
      <w:pPr>
        <w:pStyle w:val="Indenta"/>
        <w:rPr>
          <w:snapToGrid w:val="0"/>
        </w:rPr>
      </w:pPr>
      <w:r>
        <w:rPr>
          <w:snapToGrid w:val="0"/>
        </w:rPr>
        <w:tab/>
        <w:t>(b)</w:t>
      </w:r>
      <w:r>
        <w:rPr>
          <w:snapToGrid w:val="0"/>
        </w:rPr>
        <w:tab/>
        <w:t>the giving of the notice were the making of a “decision” as defined in that Division,</w:t>
      </w:r>
    </w:p>
    <w:p>
      <w:pPr>
        <w:pStyle w:val="Subsection"/>
        <w:rPr>
          <w:snapToGrid w:val="0"/>
        </w:rPr>
      </w:pPr>
      <w:r>
        <w:rPr>
          <w:snapToGrid w:val="0"/>
        </w:rPr>
        <w:tab/>
      </w:r>
      <w:r>
        <w:rPr>
          <w:snapToGrid w:val="0"/>
        </w:rPr>
        <w:tab/>
        <w:t>and the provisions of that Division are adopted accordingly.</w:t>
      </w:r>
    </w:p>
    <w:p>
      <w:pPr>
        <w:pStyle w:val="Footnotesection"/>
        <w:ind w:left="1560" w:hanging="1560"/>
        <w:rPr>
          <w:b/>
          <w:sz w:val="20"/>
        </w:rPr>
      </w:pPr>
      <w:r>
        <w:rPr>
          <w:sz w:val="20"/>
        </w:rPr>
        <w:tab/>
      </w:r>
      <w:r>
        <w:rPr>
          <w:b/>
          <w:sz w:val="20"/>
        </w:rPr>
        <w:t xml:space="preserve">[Note: </w:t>
      </w:r>
      <w:r>
        <w:rPr>
          <w:b/>
          <w:sz w:val="20"/>
        </w:rPr>
        <w:tab/>
        <w:t>This regulation is of a kind prescribed in Schedule 3.1, Division 2, item 6.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ind w:left="1560" w:hanging="1560"/>
        <w:rPr>
          <w:b/>
          <w:sz w:val="20"/>
        </w:rPr>
      </w:pPr>
      <w:r>
        <w:rPr>
          <w:b/>
          <w:sz w:val="20"/>
        </w:rPr>
        <w:tab/>
      </w:r>
      <w:r>
        <w:rPr>
          <w:b/>
          <w:sz w:val="20"/>
        </w:rPr>
        <w:tab/>
        <w:t xml:space="preserve">See also Schedule 3.1, Division 1, item 6 which allows a similar notice to be given even when no offence has been committed.]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5" w:name="_Toc66674644"/>
      <w:bookmarkStart w:id="96" w:name="_Toc66679147"/>
      <w:bookmarkStart w:id="97" w:name="_Toc66679184"/>
      <w:bookmarkStart w:id="98" w:name="_Toc66679208"/>
      <w:bookmarkStart w:id="99" w:name="_Toc66679232"/>
      <w:bookmarkStart w:id="100" w:name="_Toc66679256"/>
      <w:bookmarkStart w:id="101" w:name="_Toc66679280"/>
      <w:bookmarkStart w:id="102" w:name="_Toc66679304"/>
      <w:bookmarkStart w:id="103" w:name="_Toc68318104"/>
      <w:bookmarkStart w:id="104" w:name="_Toc71940289"/>
      <w:bookmarkStart w:id="105" w:name="_Toc347324460"/>
      <w:bookmarkStart w:id="106" w:name="_Toc347392357"/>
      <w:r>
        <w:t>Notes</w:t>
      </w:r>
      <w:bookmarkEnd w:id="95"/>
      <w:bookmarkEnd w:id="96"/>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w:t>
      </w:r>
      <w:del w:id="107" w:author="Master Repository Process" w:date="2021-08-29T00:48:00Z">
        <w:r>
          <w:rPr>
            <w:snapToGrid w:val="0"/>
          </w:rPr>
          <w:delText>reprint as at 7 May 2004</w:delText>
        </w:r>
      </w:del>
      <w:ins w:id="108" w:author="Master Repository Process" w:date="2021-08-29T00:48:00Z">
        <w:r>
          <w:rPr>
            <w:snapToGrid w:val="0"/>
          </w:rPr>
          <w:t>compilation</w:t>
        </w:r>
      </w:ins>
      <w:r>
        <w:rPr>
          <w:snapToGrid w:val="0"/>
        </w:rPr>
        <w:t xml:space="preserve"> of the </w:t>
      </w:r>
      <w:r>
        <w:rPr>
          <w:i/>
          <w:noProof/>
          <w:snapToGrid w:val="0"/>
        </w:rPr>
        <w:t>Local Government (Uniform Local Provisions) Regulations 1996</w:t>
      </w:r>
      <w:ins w:id="109" w:author="Master Repository Process" w:date="2021-08-29T00:48:00Z">
        <w:r>
          <w:rPr>
            <w:i/>
            <w:noProof/>
            <w:snapToGrid w:val="0"/>
          </w:rPr>
          <w:t> </w:t>
        </w:r>
        <w:r>
          <w:rPr>
            <w:noProof/>
            <w:snapToGrid w:val="0"/>
            <w:vertAlign w:val="superscript"/>
          </w:rPr>
          <w:t>1a</w:t>
        </w:r>
      </w:ins>
      <w:r>
        <w:rPr>
          <w:snapToGrid w:val="0"/>
        </w:rPr>
        <w:t xml:space="preserve">.  The following table contains information about those regulations and any reprint. </w:t>
      </w:r>
    </w:p>
    <w:p>
      <w:pPr>
        <w:pStyle w:val="nHeading3"/>
        <w:rPr>
          <w:snapToGrid w:val="0"/>
        </w:rPr>
      </w:pPr>
      <w:bookmarkStart w:id="110" w:name="_Toc71697195"/>
      <w:bookmarkStart w:id="111" w:name="_Toc74114944"/>
      <w:bookmarkStart w:id="112" w:name="_Toc347392358"/>
      <w:r>
        <w:rPr>
          <w:snapToGrid w:val="0"/>
        </w:rPr>
        <w:t>Compilation table</w:t>
      </w:r>
      <w:bookmarkEnd w:id="110"/>
      <w:bookmarkEnd w:id="111"/>
      <w:bookmarkEnd w:id="11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(Uniform Local Provisions) Regulations 1996</w:t>
            </w:r>
          </w:p>
        </w:tc>
        <w:tc>
          <w:tcPr>
            <w:tcW w:w="1276" w:type="dxa"/>
            <w:tcBorders>
              <w:top w:val="single" w:sz="8" w:space="0" w:color="auto"/>
              <w:bottom w:val="nil"/>
            </w:tcBorders>
          </w:tcPr>
          <w:p>
            <w:pPr>
              <w:pStyle w:val="nTable"/>
              <w:spacing w:after="40"/>
              <w:rPr>
                <w:sz w:val="19"/>
              </w:rPr>
            </w:pPr>
            <w:r>
              <w:rPr>
                <w:sz w:val="19"/>
              </w:rPr>
              <w:t>24 Jun 1996 p. 2833</w:t>
            </w:r>
            <w:r>
              <w:rPr>
                <w:sz w:val="19"/>
              </w:rPr>
              <w:noBreakHyphen/>
              <w:t>46</w:t>
            </w:r>
          </w:p>
        </w:tc>
        <w:tc>
          <w:tcPr>
            <w:tcW w:w="2693" w:type="dxa"/>
            <w:tcBorders>
              <w:top w:val="single" w:sz="8" w:space="0" w:color="auto"/>
              <w:bottom w:val="nil"/>
            </w:tcBorders>
          </w:tcPr>
          <w:p>
            <w:pPr>
              <w:pStyle w:val="nTable"/>
              <w:spacing w:after="40"/>
              <w:rPr>
                <w:sz w:val="19"/>
              </w:rPr>
            </w:pPr>
            <w:r>
              <w:rPr>
                <w:sz w:val="19"/>
              </w:rPr>
              <w:t>1 Jul 1996 (see r. 2)</w:t>
            </w:r>
          </w:p>
        </w:tc>
      </w:tr>
      <w:tr>
        <w:trPr>
          <w:cantSplit/>
        </w:trPr>
        <w:tc>
          <w:tcPr>
            <w:tcW w:w="7087" w:type="dxa"/>
            <w:gridSpan w:val="3"/>
            <w:tcBorders>
              <w:top w:val="nil"/>
            </w:tcBorders>
          </w:tcPr>
          <w:p>
            <w:pPr>
              <w:pStyle w:val="nTable"/>
              <w:spacing w:after="40"/>
              <w:rPr>
                <w:sz w:val="19"/>
              </w:rPr>
            </w:pPr>
            <w:r>
              <w:rPr>
                <w:b/>
                <w:sz w:val="19"/>
              </w:rPr>
              <w:t xml:space="preserve">Reprint 1: The </w:t>
            </w:r>
            <w:r>
              <w:rPr>
                <w:b/>
                <w:i/>
                <w:sz w:val="19"/>
              </w:rPr>
              <w:t>Local Government (Uniform Local Provisions) Regulations 1996</w:t>
            </w:r>
            <w:r>
              <w:rPr>
                <w:b/>
                <w:sz w:val="19"/>
              </w:rPr>
              <w:t xml:space="preserve"> as at 7 May 2004</w:t>
            </w:r>
          </w:p>
        </w:tc>
      </w:tr>
    </w:tbl>
    <w:p>
      <w:pPr>
        <w:pStyle w:val="nSubsection"/>
        <w:rPr>
          <w:ins w:id="113" w:author="Master Repository Process" w:date="2021-08-29T00:48:00Z"/>
          <w:snapToGrid w:val="0"/>
        </w:rPr>
      </w:pPr>
      <w:ins w:id="114" w:author="Master Repository Process" w:date="2021-08-29T00: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5" w:author="Master Repository Process" w:date="2021-08-29T00:48:00Z"/>
          <w:snapToGrid w:val="0"/>
        </w:rPr>
      </w:pPr>
      <w:bookmarkStart w:id="116" w:name="_Toc534778309"/>
      <w:bookmarkStart w:id="117" w:name="_Toc7405063"/>
      <w:bookmarkStart w:id="118" w:name="_Toc296601212"/>
      <w:bookmarkStart w:id="119" w:name="_Toc309727460"/>
      <w:bookmarkStart w:id="120" w:name="_Toc347392359"/>
      <w:ins w:id="121" w:author="Master Repository Process" w:date="2021-08-29T00:48:00Z">
        <w:r>
          <w:rPr>
            <w:snapToGrid w:val="0"/>
          </w:rPr>
          <w:t>Provisions that have not come into operation</w:t>
        </w:r>
        <w:bookmarkEnd w:id="116"/>
        <w:bookmarkEnd w:id="117"/>
        <w:bookmarkEnd w:id="118"/>
        <w:bookmarkEnd w:id="119"/>
        <w:bookmarkEnd w:id="120"/>
      </w:ins>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2" w:author="Master Repository Process" w:date="2021-08-29T00:48:00Z"/>
        </w:trPr>
        <w:tc>
          <w:tcPr>
            <w:tcW w:w="3118" w:type="dxa"/>
            <w:tcBorders>
              <w:top w:val="single" w:sz="8" w:space="0" w:color="auto"/>
              <w:bottom w:val="single" w:sz="8" w:space="0" w:color="auto"/>
            </w:tcBorders>
          </w:tcPr>
          <w:p>
            <w:pPr>
              <w:pStyle w:val="nTable"/>
              <w:spacing w:after="40"/>
              <w:rPr>
                <w:ins w:id="123" w:author="Master Repository Process" w:date="2021-08-29T00:48:00Z"/>
                <w:b/>
                <w:sz w:val="19"/>
              </w:rPr>
            </w:pPr>
            <w:ins w:id="124" w:author="Master Repository Process" w:date="2021-08-29T00:48:00Z">
              <w:r>
                <w:rPr>
                  <w:b/>
                  <w:sz w:val="19"/>
                </w:rPr>
                <w:t>Citation</w:t>
              </w:r>
            </w:ins>
          </w:p>
        </w:tc>
        <w:tc>
          <w:tcPr>
            <w:tcW w:w="1276" w:type="dxa"/>
            <w:tcBorders>
              <w:top w:val="single" w:sz="8" w:space="0" w:color="auto"/>
              <w:bottom w:val="single" w:sz="8" w:space="0" w:color="auto"/>
            </w:tcBorders>
          </w:tcPr>
          <w:p>
            <w:pPr>
              <w:pStyle w:val="nTable"/>
              <w:spacing w:after="40"/>
              <w:rPr>
                <w:ins w:id="125" w:author="Master Repository Process" w:date="2021-08-29T00:48:00Z"/>
                <w:b/>
                <w:sz w:val="19"/>
              </w:rPr>
            </w:pPr>
            <w:ins w:id="126" w:author="Master Repository Process" w:date="2021-08-29T00:48:00Z">
              <w:r>
                <w:rPr>
                  <w:b/>
                  <w:sz w:val="19"/>
                </w:rPr>
                <w:t>Gazettal</w:t>
              </w:r>
            </w:ins>
          </w:p>
        </w:tc>
        <w:tc>
          <w:tcPr>
            <w:tcW w:w="2693" w:type="dxa"/>
            <w:tcBorders>
              <w:top w:val="single" w:sz="8" w:space="0" w:color="auto"/>
              <w:bottom w:val="single" w:sz="8" w:space="0" w:color="auto"/>
            </w:tcBorders>
          </w:tcPr>
          <w:p>
            <w:pPr>
              <w:pStyle w:val="nTable"/>
              <w:spacing w:after="40"/>
              <w:rPr>
                <w:ins w:id="127" w:author="Master Repository Process" w:date="2021-08-29T00:48:00Z"/>
                <w:b/>
                <w:sz w:val="19"/>
              </w:rPr>
            </w:pPr>
            <w:ins w:id="128" w:author="Master Repository Process" w:date="2021-08-29T00:48:00Z">
              <w:r>
                <w:rPr>
                  <w:b/>
                  <w:sz w:val="19"/>
                </w:rPr>
                <w:t>Commencement</w:t>
              </w:r>
            </w:ins>
          </w:p>
        </w:tc>
      </w:tr>
      <w:tr>
        <w:trPr>
          <w:ins w:id="129" w:author="Master Repository Process" w:date="2021-08-29T00:48:00Z"/>
        </w:trPr>
        <w:tc>
          <w:tcPr>
            <w:tcW w:w="3118" w:type="dxa"/>
            <w:tcBorders>
              <w:top w:val="single" w:sz="8" w:space="0" w:color="auto"/>
              <w:bottom w:val="single" w:sz="8" w:space="0" w:color="auto"/>
            </w:tcBorders>
          </w:tcPr>
          <w:p>
            <w:pPr>
              <w:pStyle w:val="nTable"/>
              <w:spacing w:after="40"/>
              <w:rPr>
                <w:ins w:id="130" w:author="Master Repository Process" w:date="2021-08-29T00:48:00Z"/>
                <w:sz w:val="19"/>
                <w:vertAlign w:val="superscript"/>
              </w:rPr>
            </w:pPr>
            <w:ins w:id="131" w:author="Master Repository Process" w:date="2021-08-29T00:48:00Z">
              <w:r>
                <w:rPr>
                  <w:i/>
                  <w:sz w:val="19"/>
                </w:rPr>
                <w:t xml:space="preserve">Local Government (Uniform Local Provisions) Regulations 2013 </w:t>
              </w:r>
              <w:r>
                <w:rPr>
                  <w:sz w:val="19"/>
                </w:rPr>
                <w:t>r. 3</w:t>
              </w:r>
              <w:r>
                <w:rPr>
                  <w:sz w:val="19"/>
                </w:rPr>
                <w:noBreakHyphen/>
                <w:t>21 </w:t>
              </w:r>
              <w:r>
                <w:rPr>
                  <w:sz w:val="19"/>
                  <w:vertAlign w:val="superscript"/>
                </w:rPr>
                <w:t>3</w:t>
              </w:r>
            </w:ins>
          </w:p>
        </w:tc>
        <w:tc>
          <w:tcPr>
            <w:tcW w:w="1276" w:type="dxa"/>
            <w:tcBorders>
              <w:top w:val="single" w:sz="8" w:space="0" w:color="auto"/>
              <w:bottom w:val="single" w:sz="8" w:space="0" w:color="auto"/>
            </w:tcBorders>
          </w:tcPr>
          <w:p>
            <w:pPr>
              <w:pStyle w:val="nTable"/>
              <w:spacing w:after="40"/>
              <w:rPr>
                <w:ins w:id="132" w:author="Master Repository Process" w:date="2021-08-29T00:48:00Z"/>
                <w:sz w:val="19"/>
              </w:rPr>
            </w:pPr>
            <w:ins w:id="133" w:author="Master Repository Process" w:date="2021-08-29T00:48:00Z">
              <w:r>
                <w:rPr>
                  <w:sz w:val="19"/>
                </w:rPr>
                <w:t>1 Feb 2013 p. 417</w:t>
              </w:r>
              <w:r>
                <w:rPr>
                  <w:sz w:val="19"/>
                </w:rPr>
                <w:noBreakHyphen/>
                <w:t>443</w:t>
              </w:r>
            </w:ins>
          </w:p>
        </w:tc>
        <w:tc>
          <w:tcPr>
            <w:tcW w:w="2693" w:type="dxa"/>
            <w:tcBorders>
              <w:top w:val="single" w:sz="8" w:space="0" w:color="auto"/>
              <w:bottom w:val="single" w:sz="8" w:space="0" w:color="auto"/>
            </w:tcBorders>
          </w:tcPr>
          <w:p>
            <w:pPr>
              <w:pStyle w:val="nTable"/>
              <w:spacing w:after="40"/>
              <w:rPr>
                <w:ins w:id="134" w:author="Master Repository Process" w:date="2021-08-29T00:48:00Z"/>
                <w:sz w:val="19"/>
              </w:rPr>
            </w:pPr>
            <w:ins w:id="135" w:author="Master Repository Process" w:date="2021-08-29T00:48:00Z">
              <w:r>
                <w:rPr>
                  <w:sz w:val="19"/>
                </w:rPr>
                <w:t>2 Apr 2013 (see r. 2(b))</w:t>
              </w:r>
            </w:ins>
          </w:p>
        </w:tc>
      </w:tr>
    </w:tbl>
    <w:p>
      <w:pPr>
        <w:pStyle w:val="nSubsection"/>
      </w:pPr>
      <w:r>
        <w:rPr>
          <w:vertAlign w:val="superscript"/>
        </w:rPr>
        <w:t>2</w:t>
      </w:r>
      <w:r>
        <w:tab/>
        <w:t xml:space="preserve">Repealed by the </w:t>
      </w:r>
      <w:r>
        <w:rPr>
          <w:i/>
        </w:rPr>
        <w:t>Local Government Act 1995</w:t>
      </w:r>
      <w:r>
        <w:t>.</w:t>
      </w:r>
    </w:p>
    <w:p>
      <w:pPr>
        <w:pStyle w:val="nSubsection"/>
        <w:keepNext/>
        <w:ind w:left="480" w:hanging="480"/>
        <w:rPr>
          <w:ins w:id="136" w:author="Master Repository Process" w:date="2021-08-29T00:48:00Z"/>
          <w:snapToGrid w:val="0"/>
        </w:rPr>
      </w:pPr>
      <w:ins w:id="137" w:author="Master Repository Process" w:date="2021-08-29T00:48:00Z">
        <w:r>
          <w:rPr>
            <w:snapToGrid w:val="0"/>
            <w:vertAlign w:val="superscript"/>
          </w:rPr>
          <w:t>3</w:t>
        </w:r>
        <w:r>
          <w:rPr>
            <w:snapToGrid w:val="0"/>
          </w:rPr>
          <w:tab/>
        </w:r>
        <w:r>
          <w:t xml:space="preserve">On the date as at which this compilation was prepared, </w:t>
        </w:r>
        <w:r>
          <w:rPr>
            <w:snapToGrid w:val="0"/>
          </w:rPr>
          <w:t xml:space="preserve">the </w:t>
        </w:r>
        <w:r>
          <w:rPr>
            <w:i/>
            <w:sz w:val="19"/>
          </w:rPr>
          <w:t xml:space="preserve">Local Government (Uniform Local Provisions) Regulations 2013 </w:t>
        </w:r>
        <w:r>
          <w:rPr>
            <w:sz w:val="19"/>
          </w:rPr>
          <w:t>r. 3</w:t>
        </w:r>
        <w:r>
          <w:rPr>
            <w:sz w:val="19"/>
          </w:rPr>
          <w:noBreakHyphen/>
          <w:t xml:space="preserve">21 </w:t>
        </w:r>
        <w:r>
          <w:rPr>
            <w:snapToGrid w:val="0"/>
          </w:rPr>
          <w:t>had not come into operation.  They read as follows:</w:t>
        </w:r>
      </w:ins>
    </w:p>
    <w:p>
      <w:pPr>
        <w:pStyle w:val="BlankOpen"/>
        <w:rPr>
          <w:ins w:id="138" w:author="Master Repository Process" w:date="2021-08-29T00:48:00Z"/>
        </w:rPr>
      </w:pPr>
    </w:p>
    <w:p>
      <w:pPr>
        <w:pStyle w:val="nzHeading5"/>
        <w:rPr>
          <w:ins w:id="139" w:author="Master Repository Process" w:date="2021-08-29T00:48:00Z"/>
          <w:snapToGrid w:val="0"/>
        </w:rPr>
      </w:pPr>
      <w:bookmarkStart w:id="140" w:name="_Toc423332724"/>
      <w:bookmarkStart w:id="141" w:name="_Toc425219443"/>
      <w:bookmarkStart w:id="142" w:name="_Toc426249310"/>
      <w:bookmarkStart w:id="143" w:name="_Toc449924706"/>
      <w:bookmarkStart w:id="144" w:name="_Toc449947724"/>
      <w:bookmarkStart w:id="145" w:name="_Toc454185715"/>
      <w:bookmarkStart w:id="146" w:name="_Toc515958688"/>
      <w:ins w:id="147" w:author="Master Repository Process" w:date="2021-08-29T00:48:00Z">
        <w:r>
          <w:rPr>
            <w:rStyle w:val="CharSectno"/>
          </w:rPr>
          <w:t>3</w:t>
        </w:r>
        <w:r>
          <w:rPr>
            <w:snapToGrid w:val="0"/>
          </w:rPr>
          <w:t>.</w:t>
        </w:r>
        <w:r>
          <w:rPr>
            <w:snapToGrid w:val="0"/>
          </w:rPr>
          <w:tab/>
          <w:t>Regulations amended</w:t>
        </w:r>
        <w:bookmarkEnd w:id="140"/>
        <w:bookmarkEnd w:id="141"/>
        <w:bookmarkEnd w:id="142"/>
        <w:bookmarkEnd w:id="143"/>
        <w:bookmarkEnd w:id="144"/>
        <w:bookmarkEnd w:id="145"/>
        <w:bookmarkEnd w:id="146"/>
      </w:ins>
    </w:p>
    <w:p>
      <w:pPr>
        <w:pStyle w:val="nzSubsection"/>
        <w:rPr>
          <w:ins w:id="148" w:author="Master Repository Process" w:date="2021-08-29T00:48:00Z"/>
        </w:rPr>
      </w:pPr>
      <w:ins w:id="149" w:author="Master Repository Process" w:date="2021-08-29T00:48:00Z">
        <w:r>
          <w:tab/>
        </w:r>
        <w:r>
          <w:tab/>
        </w:r>
        <w:r>
          <w:rPr>
            <w:spacing w:val="-2"/>
          </w:rPr>
          <w:t>These</w:t>
        </w:r>
        <w:r>
          <w:t xml:space="preserve"> regulations amend the </w:t>
        </w:r>
        <w:r>
          <w:rPr>
            <w:i/>
          </w:rPr>
          <w:t>Local Government (Uniform Local Provisions) Regulations 1996</w:t>
        </w:r>
        <w:r>
          <w:t>.</w:t>
        </w:r>
      </w:ins>
    </w:p>
    <w:p>
      <w:pPr>
        <w:pStyle w:val="nzHeading5"/>
        <w:rPr>
          <w:ins w:id="150" w:author="Master Repository Process" w:date="2021-08-29T00:48:00Z"/>
        </w:rPr>
      </w:pPr>
      <w:ins w:id="151" w:author="Master Repository Process" w:date="2021-08-29T00:48:00Z">
        <w:r>
          <w:rPr>
            <w:rStyle w:val="CharSectno"/>
          </w:rPr>
          <w:t>4</w:t>
        </w:r>
        <w:r>
          <w:t>.</w:t>
        </w:r>
        <w:r>
          <w:tab/>
          <w:t>Regulation 4 replaced</w:t>
        </w:r>
      </w:ins>
    </w:p>
    <w:p>
      <w:pPr>
        <w:pStyle w:val="nzSubsection"/>
        <w:rPr>
          <w:ins w:id="152" w:author="Master Repository Process" w:date="2021-08-29T00:48:00Z"/>
        </w:rPr>
      </w:pPr>
      <w:ins w:id="153" w:author="Master Repository Process" w:date="2021-08-29T00:48:00Z">
        <w:r>
          <w:tab/>
        </w:r>
        <w:r>
          <w:tab/>
          <w:t>Delete regulation 4 and insert:</w:t>
        </w:r>
      </w:ins>
    </w:p>
    <w:p>
      <w:pPr>
        <w:pStyle w:val="BlankOpen"/>
        <w:rPr>
          <w:ins w:id="154" w:author="Master Repository Process" w:date="2021-08-29T00:48:00Z"/>
        </w:rPr>
      </w:pPr>
    </w:p>
    <w:p>
      <w:pPr>
        <w:pStyle w:val="nzHeading5"/>
        <w:rPr>
          <w:ins w:id="155" w:author="Master Repository Process" w:date="2021-08-29T00:48:00Z"/>
        </w:rPr>
      </w:pPr>
      <w:ins w:id="156" w:author="Master Repository Process" w:date="2021-08-29T00:48:00Z">
        <w:r>
          <w:t>4.</w:t>
        </w:r>
        <w:r>
          <w:tab/>
          <w:t>Terms used</w:t>
        </w:r>
      </w:ins>
    </w:p>
    <w:p>
      <w:pPr>
        <w:pStyle w:val="nzSubsection"/>
        <w:rPr>
          <w:ins w:id="157" w:author="Master Repository Process" w:date="2021-08-29T00:48:00Z"/>
        </w:rPr>
      </w:pPr>
      <w:ins w:id="158" w:author="Master Repository Process" w:date="2021-08-29T00:48:00Z">
        <w:r>
          <w:tab/>
        </w:r>
        <w:r>
          <w:tab/>
          <w:t>In these regulations, unless the contrary intention appears — </w:t>
        </w:r>
      </w:ins>
    </w:p>
    <w:p>
      <w:pPr>
        <w:pStyle w:val="nzDefstart"/>
        <w:rPr>
          <w:ins w:id="159" w:author="Master Repository Process" w:date="2021-08-29T00:48:00Z"/>
        </w:rPr>
      </w:pPr>
      <w:ins w:id="160" w:author="Master Repository Process" w:date="2021-08-29T00:48:00Z">
        <w:r>
          <w:tab/>
        </w:r>
        <w:r>
          <w:rPr>
            <w:rStyle w:val="CharDefText"/>
          </w:rPr>
          <w:t>goods</w:t>
        </w:r>
        <w:r>
          <w:t xml:space="preserve"> has the meaning that it has in section 3.38 of the Act;</w:t>
        </w:r>
      </w:ins>
    </w:p>
    <w:p>
      <w:pPr>
        <w:pStyle w:val="nzDefstart"/>
        <w:rPr>
          <w:ins w:id="161" w:author="Master Repository Process" w:date="2021-08-29T00:48:00Z"/>
        </w:rPr>
      </w:pPr>
      <w:ins w:id="162" w:author="Master Repository Process" w:date="2021-08-29T00:48:00Z">
        <w:r>
          <w:tab/>
        </w:r>
        <w:r>
          <w:rPr>
            <w:rStyle w:val="CharDefText"/>
          </w:rPr>
          <w:t>Government road</w:t>
        </w:r>
        <w:r>
          <w:t xml:space="preserve"> means — </w:t>
        </w:r>
      </w:ins>
    </w:p>
    <w:p>
      <w:pPr>
        <w:pStyle w:val="nzDefpara"/>
        <w:rPr>
          <w:ins w:id="163" w:author="Master Repository Process" w:date="2021-08-29T00:48:00Z"/>
        </w:rPr>
      </w:pPr>
      <w:ins w:id="164" w:author="Master Repository Process" w:date="2021-08-29T00:48:00Z">
        <w:r>
          <w:tab/>
          <w:t>(a)</w:t>
        </w:r>
        <w:r>
          <w:tab/>
          <w:t xml:space="preserve">a road declared by Order in Council under the </w:t>
        </w:r>
        <w:r>
          <w:rPr>
            <w:i/>
          </w:rPr>
          <w:t>Public Works Act 1902</w:t>
        </w:r>
        <w:r>
          <w:t xml:space="preserve"> section 86(2) to be a Government road; or</w:t>
        </w:r>
      </w:ins>
    </w:p>
    <w:p>
      <w:pPr>
        <w:pStyle w:val="nzDefpara"/>
        <w:rPr>
          <w:ins w:id="165" w:author="Master Repository Process" w:date="2021-08-29T00:48:00Z"/>
        </w:rPr>
      </w:pPr>
      <w:ins w:id="166" w:author="Master Repository Process" w:date="2021-08-29T00:48:00Z">
        <w:r>
          <w:tab/>
          <w:t>(b)</w:t>
        </w:r>
        <w:r>
          <w:tab/>
          <w:t xml:space="preserve">a highway or main road as those terms are defined in the </w:t>
        </w:r>
        <w:r>
          <w:rPr>
            <w:i/>
          </w:rPr>
          <w:t>Main Roads Act 1930</w:t>
        </w:r>
        <w:r>
          <w:t xml:space="preserve"> section 6;</w:t>
        </w:r>
      </w:ins>
    </w:p>
    <w:p>
      <w:pPr>
        <w:pStyle w:val="nzDefstart"/>
        <w:rPr>
          <w:ins w:id="167" w:author="Master Repository Process" w:date="2021-08-29T00:48:00Z"/>
        </w:rPr>
      </w:pPr>
      <w:ins w:id="168" w:author="Master Repository Process" w:date="2021-08-29T00:48:00Z">
        <w:r>
          <w:tab/>
        </w:r>
        <w:r>
          <w:rPr>
            <w:rStyle w:val="CharDefText"/>
          </w:rPr>
          <w:t>lawful authority</w:t>
        </w:r>
        <w:r>
          <w:t xml:space="preserve">, in relation to the doing of a thing, means — </w:t>
        </w:r>
      </w:ins>
    </w:p>
    <w:p>
      <w:pPr>
        <w:pStyle w:val="nzDefpara"/>
        <w:rPr>
          <w:ins w:id="169" w:author="Master Repository Process" w:date="2021-08-29T00:48:00Z"/>
        </w:rPr>
      </w:pPr>
      <w:ins w:id="170" w:author="Master Repository Process" w:date="2021-08-29T00:48:00Z">
        <w:r>
          <w:tab/>
          <w:t>(a)</w:t>
        </w:r>
        <w:r>
          <w:tab/>
          <w:t>the authority under a provision of a written law to do the thing; or</w:t>
        </w:r>
      </w:ins>
    </w:p>
    <w:p>
      <w:pPr>
        <w:pStyle w:val="nzDefpara"/>
        <w:rPr>
          <w:ins w:id="171" w:author="Master Repository Process" w:date="2021-08-29T00:48:00Z"/>
        </w:rPr>
      </w:pPr>
      <w:ins w:id="172" w:author="Master Repository Process" w:date="2021-08-29T00:48:00Z">
        <w:r>
          <w:tab/>
          <w:t>(b)</w:t>
        </w:r>
        <w:r>
          <w:tab/>
          <w:t>an authorisation, approval, licence, permit or other right, granted by the local government or any other person, under another written law, to do the thing; or</w:t>
        </w:r>
      </w:ins>
    </w:p>
    <w:p>
      <w:pPr>
        <w:pStyle w:val="nzDefpara"/>
        <w:rPr>
          <w:ins w:id="173" w:author="Master Repository Process" w:date="2021-08-29T00:48:00Z"/>
        </w:rPr>
      </w:pPr>
      <w:ins w:id="174" w:author="Master Repository Process" w:date="2021-08-29T00:48:00Z">
        <w:r>
          <w:tab/>
          <w:t>(c)</w:t>
        </w:r>
        <w:r>
          <w:tab/>
          <w:t>if neither paragraph (a) nor (b) applies, the written permission of the local government to do the thing;</w:t>
        </w:r>
      </w:ins>
    </w:p>
    <w:p>
      <w:pPr>
        <w:pStyle w:val="nzDefstart"/>
        <w:rPr>
          <w:ins w:id="175" w:author="Master Repository Process" w:date="2021-08-29T00:48:00Z"/>
        </w:rPr>
      </w:pPr>
      <w:ins w:id="176" w:author="Master Repository Process" w:date="2021-08-29T00:48:00Z">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ins>
    </w:p>
    <w:p>
      <w:pPr>
        <w:pStyle w:val="nzDefstart"/>
        <w:rPr>
          <w:ins w:id="177" w:author="Master Repository Process" w:date="2021-08-29T00:48:00Z"/>
        </w:rPr>
      </w:pPr>
      <w:ins w:id="178" w:author="Master Repository Process" w:date="2021-08-29T00:48:00Z">
        <w:r>
          <w:tab/>
        </w:r>
        <w:r>
          <w:rPr>
            <w:rStyle w:val="CharDefText"/>
          </w:rPr>
          <w:t>specified</w:t>
        </w:r>
        <w:r>
          <w:rPr>
            <w:rStyle w:val="CharDefText"/>
            <w:b w:val="0"/>
            <w:i w:val="0"/>
          </w:rPr>
          <w:t>, in relation to an application for a local government’s permission, means specified in the application.</w:t>
        </w:r>
      </w:ins>
    </w:p>
    <w:p>
      <w:pPr>
        <w:pStyle w:val="nzHeading5"/>
        <w:rPr>
          <w:ins w:id="179" w:author="Master Repository Process" w:date="2021-08-29T00:48:00Z"/>
        </w:rPr>
      </w:pPr>
      <w:ins w:id="180" w:author="Master Repository Process" w:date="2021-08-29T00:48:00Z">
        <w:r>
          <w:t>5A.</w:t>
        </w:r>
        <w:r>
          <w:tab/>
          <w:t>Notes not part of regulations</w:t>
        </w:r>
      </w:ins>
    </w:p>
    <w:p>
      <w:pPr>
        <w:pStyle w:val="nzSubsection"/>
        <w:rPr>
          <w:ins w:id="181" w:author="Master Repository Process" w:date="2021-08-29T00:48:00Z"/>
        </w:rPr>
      </w:pPr>
      <w:ins w:id="182" w:author="Master Repository Process" w:date="2021-08-29T00:48:00Z">
        <w:r>
          <w:tab/>
        </w:r>
        <w:r>
          <w:tab/>
          <w:t>Notes in these regulations are provided to assist understanding and do not form part of the regulations.</w:t>
        </w:r>
      </w:ins>
    </w:p>
    <w:p>
      <w:pPr>
        <w:pStyle w:val="BlankClose"/>
        <w:rPr>
          <w:ins w:id="183" w:author="Master Repository Process" w:date="2021-08-29T00:48:00Z"/>
        </w:rPr>
      </w:pPr>
    </w:p>
    <w:p>
      <w:pPr>
        <w:pStyle w:val="nzHeading5"/>
        <w:rPr>
          <w:ins w:id="184" w:author="Master Repository Process" w:date="2021-08-29T00:48:00Z"/>
        </w:rPr>
      </w:pPr>
      <w:ins w:id="185" w:author="Master Repository Process" w:date="2021-08-29T00:48:00Z">
        <w:r>
          <w:rPr>
            <w:rStyle w:val="CharSectno"/>
          </w:rPr>
          <w:t>5</w:t>
        </w:r>
        <w:r>
          <w:t>.</w:t>
        </w:r>
        <w:r>
          <w:tab/>
          <w:t>Regulations 5 and 6 replaced</w:t>
        </w:r>
      </w:ins>
    </w:p>
    <w:p>
      <w:pPr>
        <w:pStyle w:val="nzSubsection"/>
        <w:rPr>
          <w:ins w:id="186" w:author="Master Repository Process" w:date="2021-08-29T00:48:00Z"/>
        </w:rPr>
      </w:pPr>
      <w:ins w:id="187" w:author="Master Repository Process" w:date="2021-08-29T00:48:00Z">
        <w:r>
          <w:tab/>
        </w:r>
        <w:r>
          <w:tab/>
          <w:t>Delete regulations 5 and 6 and insert:</w:t>
        </w:r>
      </w:ins>
    </w:p>
    <w:p>
      <w:pPr>
        <w:pStyle w:val="BlankOpen"/>
        <w:rPr>
          <w:ins w:id="188" w:author="Master Repository Process" w:date="2021-08-29T00:48:00Z"/>
        </w:rPr>
      </w:pPr>
    </w:p>
    <w:p>
      <w:pPr>
        <w:pStyle w:val="nzHeading5"/>
        <w:rPr>
          <w:ins w:id="189" w:author="Master Repository Process" w:date="2021-08-29T00:48:00Z"/>
        </w:rPr>
      </w:pPr>
      <w:ins w:id="190" w:author="Master Repository Process" w:date="2021-08-29T00:48:00Z">
        <w:r>
          <w:t>5.</w:t>
        </w:r>
        <w:r>
          <w:tab/>
          <w:t xml:space="preserve">Interfering with, or taking from, local government land </w:t>
        </w:r>
      </w:ins>
    </w:p>
    <w:p>
      <w:pPr>
        <w:pStyle w:val="nzSubsection"/>
        <w:rPr>
          <w:ins w:id="191" w:author="Master Repository Process" w:date="2021-08-29T00:48:00Z"/>
        </w:rPr>
      </w:pPr>
      <w:ins w:id="192" w:author="Master Repository Process" w:date="2021-08-29T00:48:00Z">
        <w:r>
          <w:tab/>
          <w:t>(1)</w:t>
        </w:r>
        <w:r>
          <w:tab/>
          <w:t>A person must not, without lawful authority — </w:t>
        </w:r>
      </w:ins>
    </w:p>
    <w:p>
      <w:pPr>
        <w:pStyle w:val="nzIndenta"/>
        <w:rPr>
          <w:ins w:id="193" w:author="Master Repository Process" w:date="2021-08-29T00:48:00Z"/>
        </w:rPr>
      </w:pPr>
      <w:ins w:id="194" w:author="Master Repository Process" w:date="2021-08-29T00:48:00Z">
        <w:r>
          <w:tab/>
          <w:t>(a)</w:t>
        </w:r>
        <w:r>
          <w:tab/>
          <w:t>interfere with the soil of, or anything on, land that is local government property; or</w:t>
        </w:r>
      </w:ins>
    </w:p>
    <w:p>
      <w:pPr>
        <w:pStyle w:val="nzIndenta"/>
        <w:rPr>
          <w:ins w:id="195" w:author="Master Repository Process" w:date="2021-08-29T00:48:00Z"/>
        </w:rPr>
      </w:pPr>
      <w:ins w:id="196" w:author="Master Repository Process" w:date="2021-08-29T00:48:00Z">
        <w:r>
          <w:tab/>
          <w:t>(b)</w:t>
        </w:r>
        <w:r>
          <w:tab/>
          <w:t>take anything from land that is local government property.</w:t>
        </w:r>
      </w:ins>
    </w:p>
    <w:p>
      <w:pPr>
        <w:pStyle w:val="nzPenstart"/>
        <w:rPr>
          <w:ins w:id="197" w:author="Master Repository Process" w:date="2021-08-29T00:48:00Z"/>
        </w:rPr>
      </w:pPr>
      <w:ins w:id="198" w:author="Master Repository Process" w:date="2021-08-29T00:48:00Z">
        <w:r>
          <w:tab/>
          <w:t>Penalty: a fine of $5 000 and a daily penalty of $500 for each day during which the offence continues.</w:t>
        </w:r>
      </w:ins>
    </w:p>
    <w:p>
      <w:pPr>
        <w:pStyle w:val="nzSubsection"/>
        <w:rPr>
          <w:ins w:id="199" w:author="Master Repository Process" w:date="2021-08-29T00:48:00Z"/>
        </w:rPr>
      </w:pPr>
      <w:ins w:id="200" w:author="Master Repository Process" w:date="2021-08-29T00:48:00Z">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ins>
    </w:p>
    <w:p>
      <w:pPr>
        <w:pStyle w:val="nzIndenta"/>
        <w:rPr>
          <w:ins w:id="201" w:author="Master Repository Process" w:date="2021-08-29T00:48:00Z"/>
        </w:rPr>
      </w:pPr>
      <w:ins w:id="202" w:author="Master Repository Process" w:date="2021-08-29T00:48:00Z">
        <w:r>
          <w:tab/>
          <w:t>(a)</w:t>
        </w:r>
        <w:r>
          <w:tab/>
          <w:t xml:space="preserve">prevent damage to the footpath; or </w:t>
        </w:r>
      </w:ins>
    </w:p>
    <w:p>
      <w:pPr>
        <w:pStyle w:val="nzIndenta"/>
        <w:rPr>
          <w:ins w:id="203" w:author="Master Repository Process" w:date="2021-08-29T00:48:00Z"/>
        </w:rPr>
      </w:pPr>
      <w:ins w:id="204" w:author="Master Repository Process" w:date="2021-08-29T00:48:00Z">
        <w:r>
          <w:tab/>
          <w:t>(b)</w:t>
        </w:r>
        <w:r>
          <w:tab/>
          <w:t>prevent inconvenience to the public or danger from falling materials.</w:t>
        </w:r>
      </w:ins>
    </w:p>
    <w:p>
      <w:pPr>
        <w:pStyle w:val="nzSubsection"/>
        <w:rPr>
          <w:ins w:id="205" w:author="Master Repository Process" w:date="2021-08-29T00:48:00Z"/>
        </w:rPr>
      </w:pPr>
      <w:ins w:id="206" w:author="Master Repository Process" w:date="2021-08-29T00:48:00Z">
        <w:r>
          <w:tab/>
          <w:t>(3)</w:t>
        </w:r>
        <w:r>
          <w:tab/>
          <w:t>A person given a notice under subregulation (2) must not continue to do the work in respect of which the notice was given unless the person complies with the notice.</w:t>
        </w:r>
      </w:ins>
    </w:p>
    <w:p>
      <w:pPr>
        <w:pStyle w:val="nzPenstart"/>
        <w:rPr>
          <w:ins w:id="207" w:author="Master Repository Process" w:date="2021-08-29T00:48:00Z"/>
        </w:rPr>
      </w:pPr>
      <w:ins w:id="208" w:author="Master Repository Process" w:date="2021-08-29T00:48:00Z">
        <w:r>
          <w:tab/>
          <w:t>Penalty: a fine of $5 000 and a daily penalty of $500 for each day during which the offence continues.</w:t>
        </w:r>
      </w:ins>
    </w:p>
    <w:p>
      <w:pPr>
        <w:pStyle w:val="nzHeading5"/>
        <w:rPr>
          <w:ins w:id="209" w:author="Master Repository Process" w:date="2021-08-29T00:48:00Z"/>
        </w:rPr>
      </w:pPr>
      <w:ins w:id="210" w:author="Master Repository Process" w:date="2021-08-29T00:48:00Z">
        <w:r>
          <w:t>6.</w:t>
        </w:r>
        <w:r>
          <w:tab/>
          <w:t xml:space="preserve">Obstruction of public thoroughfare by things placed and left — Sch. 9.1 cl. 3(1)(a) </w:t>
        </w:r>
      </w:ins>
    </w:p>
    <w:p>
      <w:pPr>
        <w:pStyle w:val="nzSubsection"/>
        <w:rPr>
          <w:ins w:id="211" w:author="Master Repository Process" w:date="2021-08-29T00:48:00Z"/>
        </w:rPr>
      </w:pPr>
      <w:ins w:id="212" w:author="Master Repository Process" w:date="2021-08-29T00:48:00Z">
        <w:r>
          <w:tab/>
          <w:t>(1)</w:t>
        </w:r>
        <w:r>
          <w:tab/>
          <w:t>A person must not, without lawful authority, place on a public thoroughfare anything that obstructs it.</w:t>
        </w:r>
      </w:ins>
    </w:p>
    <w:p>
      <w:pPr>
        <w:pStyle w:val="nzPenstart"/>
        <w:rPr>
          <w:ins w:id="213" w:author="Master Repository Process" w:date="2021-08-29T00:48:00Z"/>
        </w:rPr>
      </w:pPr>
      <w:ins w:id="214" w:author="Master Repository Process" w:date="2021-08-29T00:48:00Z">
        <w:r>
          <w:tab/>
          <w:t>Penalty: a fine of $5 000 and a daily penalty of $500 for each day during which the obstruction continues.</w:t>
        </w:r>
      </w:ins>
    </w:p>
    <w:p>
      <w:pPr>
        <w:pStyle w:val="nzSubsection"/>
        <w:rPr>
          <w:ins w:id="215" w:author="Master Repository Process" w:date="2021-08-29T00:48:00Z"/>
        </w:rPr>
      </w:pPr>
      <w:ins w:id="216" w:author="Master Repository Process" w:date="2021-08-29T00:48:00Z">
        <w:r>
          <w:tab/>
          <w:t>(2)</w:t>
        </w:r>
        <w:r>
          <w:tab/>
          <w:t>A person may apply to the local government for permission to place on a specified part of public thoroughfare one or more specified things that may obstruct the public thoroughfare.</w:t>
        </w:r>
      </w:ins>
    </w:p>
    <w:p>
      <w:pPr>
        <w:pStyle w:val="nzSubsection"/>
        <w:rPr>
          <w:ins w:id="217" w:author="Master Repository Process" w:date="2021-08-29T00:48:00Z"/>
        </w:rPr>
      </w:pPr>
      <w:ins w:id="218" w:author="Master Repository Process" w:date="2021-08-29T00:48:00Z">
        <w:r>
          <w:tab/>
          <w:t>(3)</w:t>
        </w:r>
        <w:r>
          <w:tab/>
          <w:t xml:space="preserve">Permission granted by the local government under this regulation — </w:t>
        </w:r>
      </w:ins>
    </w:p>
    <w:p>
      <w:pPr>
        <w:pStyle w:val="nzIndenta"/>
        <w:rPr>
          <w:ins w:id="219" w:author="Master Repository Process" w:date="2021-08-29T00:48:00Z"/>
        </w:rPr>
      </w:pPr>
      <w:ins w:id="220" w:author="Master Repository Process" w:date="2021-08-29T00:48:00Z">
        <w:r>
          <w:tab/>
          <w:t>(a)</w:t>
        </w:r>
        <w:r>
          <w:tab/>
          <w:t>must be in writing; and</w:t>
        </w:r>
      </w:ins>
    </w:p>
    <w:p>
      <w:pPr>
        <w:pStyle w:val="nzIndenta"/>
        <w:rPr>
          <w:ins w:id="221" w:author="Master Repository Process" w:date="2021-08-29T00:48:00Z"/>
        </w:rPr>
      </w:pPr>
      <w:ins w:id="222" w:author="Master Repository Process" w:date="2021-08-29T00:48:00Z">
        <w:r>
          <w:tab/>
          <w:t>(b)</w:t>
        </w:r>
        <w:r>
          <w:tab/>
          <w:t>must specify the period for which it is granted; and</w:t>
        </w:r>
      </w:ins>
    </w:p>
    <w:p>
      <w:pPr>
        <w:pStyle w:val="nzIndenta"/>
        <w:rPr>
          <w:ins w:id="223" w:author="Master Repository Process" w:date="2021-08-29T00:48:00Z"/>
        </w:rPr>
      </w:pPr>
      <w:ins w:id="224" w:author="Master Repository Process" w:date="2021-08-29T00:48:00Z">
        <w:r>
          <w:tab/>
          <w:t>(c)</w:t>
        </w:r>
        <w:r>
          <w:tab/>
          <w:t>must specify each condition imposed under subregulation (4); and</w:t>
        </w:r>
      </w:ins>
    </w:p>
    <w:p>
      <w:pPr>
        <w:pStyle w:val="nzIndenta"/>
        <w:rPr>
          <w:ins w:id="225" w:author="Master Repository Process" w:date="2021-08-29T00:48:00Z"/>
        </w:rPr>
      </w:pPr>
      <w:ins w:id="226" w:author="Master Repository Process" w:date="2021-08-29T00:48:00Z">
        <w:r>
          <w:tab/>
          <w:t>(d)</w:t>
        </w:r>
        <w:r>
          <w:tab/>
          <w:t>may be renewed from time to time; and</w:t>
        </w:r>
      </w:ins>
    </w:p>
    <w:p>
      <w:pPr>
        <w:pStyle w:val="nzIndenta"/>
        <w:rPr>
          <w:ins w:id="227" w:author="Master Repository Process" w:date="2021-08-29T00:48:00Z"/>
        </w:rPr>
      </w:pPr>
      <w:ins w:id="228" w:author="Master Repository Process" w:date="2021-08-29T00:48:00Z">
        <w:r>
          <w:tab/>
          <w:t>(e)</w:t>
        </w:r>
        <w:r>
          <w:tab/>
          <w:t>may be cancelled by giving written notice to the person to whom the permission was granted.</w:t>
        </w:r>
      </w:ins>
    </w:p>
    <w:p>
      <w:pPr>
        <w:pStyle w:val="nzSubsection"/>
        <w:rPr>
          <w:ins w:id="229" w:author="Master Repository Process" w:date="2021-08-29T00:48:00Z"/>
        </w:rPr>
      </w:pPr>
      <w:ins w:id="230" w:author="Master Repository Process" w:date="2021-08-29T00:48:00Z">
        <w:r>
          <w:tab/>
          <w:t>(4)</w:t>
        </w:r>
        <w:r>
          <w:tab/>
          <w:t xml:space="preserve">The local government may impose such conditions as it thinks fit on granting permission under this regulation including, but not limited to, any of the following — </w:t>
        </w:r>
      </w:ins>
    </w:p>
    <w:p>
      <w:pPr>
        <w:pStyle w:val="nzIndenta"/>
        <w:rPr>
          <w:ins w:id="231" w:author="Master Repository Process" w:date="2021-08-29T00:48:00Z"/>
        </w:rPr>
      </w:pPr>
      <w:ins w:id="232" w:author="Master Repository Process" w:date="2021-08-29T00:48:00Z">
        <w:r>
          <w:tab/>
          <w:t>(a)</w:t>
        </w:r>
        <w:r>
          <w:tab/>
          <w:t>conditions relating to the erection of hoardings, fences, walkways or other structures for the protection of the public thoroughfare or public safety (</w:t>
        </w:r>
        <w:r>
          <w:rPr>
            <w:rStyle w:val="CharDefText"/>
          </w:rPr>
          <w:t>protective structures</w:t>
        </w:r>
        <w:r>
          <w:t>);</w:t>
        </w:r>
      </w:ins>
    </w:p>
    <w:p>
      <w:pPr>
        <w:pStyle w:val="nzIndenta"/>
        <w:rPr>
          <w:ins w:id="233" w:author="Master Repository Process" w:date="2021-08-29T00:48:00Z"/>
        </w:rPr>
      </w:pPr>
      <w:ins w:id="234" w:author="Master Repository Process" w:date="2021-08-29T00:48:00Z">
        <w:r>
          <w:tab/>
          <w:t>(b)</w:t>
        </w:r>
        <w:r>
          <w:tab/>
          <w:t>conditions about the placement of things in the public thoroughfare including conditions about the depositing of building materials or waste, or storage or other facilities in the public thoroughfare;</w:t>
        </w:r>
      </w:ins>
    </w:p>
    <w:p>
      <w:pPr>
        <w:pStyle w:val="nzIndenta"/>
        <w:rPr>
          <w:ins w:id="235" w:author="Master Repository Process" w:date="2021-08-29T00:48:00Z"/>
        </w:rPr>
      </w:pPr>
      <w:ins w:id="236" w:author="Master Repository Process" w:date="2021-08-29T00:48:00Z">
        <w:r>
          <w:tab/>
          <w:t>(c)</w:t>
        </w:r>
        <w:r>
          <w:tab/>
          <w:t>a condition imposing a charge for any damage to the public thoroughfare resulting from the placement of a thing on the public thoroughfare;</w:t>
        </w:r>
      </w:ins>
    </w:p>
    <w:p>
      <w:pPr>
        <w:pStyle w:val="nzIndenta"/>
        <w:rPr>
          <w:ins w:id="237" w:author="Master Repository Process" w:date="2021-08-29T00:48:00Z"/>
        </w:rPr>
      </w:pPr>
      <w:ins w:id="238" w:author="Master Repository Process" w:date="2021-08-29T00:48:00Z">
        <w:r>
          <w:tab/>
          <w:t>(d)</w:t>
        </w:r>
        <w:r>
          <w:tab/>
          <w:t>a condition requiring the applicant to deposit with the local government a sum sufficient in the opinion of the 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ins>
    </w:p>
    <w:p>
      <w:pPr>
        <w:pStyle w:val="nzSubsection"/>
        <w:rPr>
          <w:ins w:id="239" w:author="Master Repository Process" w:date="2021-08-29T00:48:00Z"/>
        </w:rPr>
      </w:pPr>
      <w:ins w:id="240" w:author="Master Repository Process" w:date="2021-08-29T00:48:00Z">
        <w:r>
          <w:tab/>
          <w:t>(5)</w:t>
        </w:r>
        <w:r>
          <w:tab/>
          <w:t xml:space="preserve">It is a condition of the permission granted under this regulation that — </w:t>
        </w:r>
      </w:ins>
    </w:p>
    <w:p>
      <w:pPr>
        <w:pStyle w:val="nzIndenta"/>
        <w:rPr>
          <w:ins w:id="241" w:author="Master Repository Process" w:date="2021-08-29T00:48:00Z"/>
        </w:rPr>
      </w:pPr>
      <w:ins w:id="242" w:author="Master Repository Process" w:date="2021-08-29T00:48:00Z">
        <w:r>
          <w:tab/>
          <w:t>(a)</w:t>
        </w:r>
        <w:r>
          <w:tab/>
          <w:t>placed things and protective structures are sufficiently illuminated every night from sunset to sunrise to prevent mishaps; and</w:t>
        </w:r>
      </w:ins>
    </w:p>
    <w:p>
      <w:pPr>
        <w:pStyle w:val="nzIndenta"/>
        <w:rPr>
          <w:ins w:id="243" w:author="Master Repository Process" w:date="2021-08-29T00:48:00Z"/>
        </w:rPr>
      </w:pPr>
      <w:ins w:id="244" w:author="Master Repository Process" w:date="2021-08-29T00:48:00Z">
        <w:r>
          <w:tab/>
          <w:t>(b)</w:t>
        </w:r>
        <w:r>
          <w:tab/>
          <w:t>protective structures are kept and maintained in good condition, to the satisfaction of the CEO of the local government, during such time as the CEO thinks necessary for the public safety and convenience; and</w:t>
        </w:r>
      </w:ins>
    </w:p>
    <w:p>
      <w:pPr>
        <w:pStyle w:val="nzIndenta"/>
        <w:rPr>
          <w:ins w:id="245" w:author="Master Repository Process" w:date="2021-08-29T00:48:00Z"/>
        </w:rPr>
      </w:pPr>
      <w:ins w:id="246" w:author="Master Repository Process" w:date="2021-08-29T00:48:00Z">
        <w:r>
          <w:tab/>
          <w:t>(c)</w:t>
        </w:r>
        <w:r>
          <w:tab/>
          <w:t>placed things or protective structures are removed within a reasonable time after the person granted the permission is required in writing to do so by the local government; and</w:t>
        </w:r>
      </w:ins>
    </w:p>
    <w:p>
      <w:pPr>
        <w:pStyle w:val="nzIndenta"/>
        <w:rPr>
          <w:ins w:id="247" w:author="Master Repository Process" w:date="2021-08-29T00:48:00Z"/>
        </w:rPr>
      </w:pPr>
      <w:ins w:id="248" w:author="Master Repository Process" w:date="2021-08-29T00:48:00Z">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ins>
    </w:p>
    <w:p>
      <w:pPr>
        <w:pStyle w:val="nzSubsection"/>
        <w:rPr>
          <w:ins w:id="249" w:author="Master Repository Process" w:date="2021-08-29T00:48:00Z"/>
        </w:rPr>
      </w:pPr>
      <w:ins w:id="250" w:author="Master Repository Process" w:date="2021-08-29T00:48:00Z">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ins>
    </w:p>
    <w:p>
      <w:pPr>
        <w:pStyle w:val="nzSubsection"/>
        <w:rPr>
          <w:ins w:id="251" w:author="Master Repository Process" w:date="2021-08-29T00:48:00Z"/>
        </w:rPr>
      </w:pPr>
      <w:ins w:id="252" w:author="Master Repository Process" w:date="2021-08-29T00:48:00Z">
        <w:r>
          <w:tab/>
          <w:t>(7)</w:t>
        </w:r>
        <w:r>
          <w:tab/>
          <w:t>A person granted permission under this regulation must comply with each condition of the permission.</w:t>
        </w:r>
      </w:ins>
    </w:p>
    <w:p>
      <w:pPr>
        <w:pStyle w:val="nzPenstart"/>
        <w:rPr>
          <w:ins w:id="253" w:author="Master Repository Process" w:date="2021-08-29T00:48:00Z"/>
        </w:rPr>
      </w:pPr>
      <w:ins w:id="254" w:author="Master Repository Process" w:date="2021-08-29T00:48:00Z">
        <w:r>
          <w:tab/>
          <w:t>Penalty: a fine of $5 000 and a daily penalty of $500 for each day during which the offence continues.</w:t>
        </w:r>
      </w:ins>
    </w:p>
    <w:p>
      <w:pPr>
        <w:pStyle w:val="nzSubsection"/>
        <w:rPr>
          <w:ins w:id="255" w:author="Master Repository Process" w:date="2021-08-29T00:48:00Z"/>
        </w:rPr>
      </w:pPr>
      <w:ins w:id="256" w:author="Master Repository Process" w:date="2021-08-29T00:48:00Z">
        <w:r>
          <w:tab/>
          <w:t>(8)</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ins>
    </w:p>
    <w:p>
      <w:pPr>
        <w:pStyle w:val="nzSubsection"/>
        <w:rPr>
          <w:ins w:id="257" w:author="Master Repository Process" w:date="2021-08-29T00:48:00Z"/>
        </w:rPr>
      </w:pPr>
      <w:ins w:id="258" w:author="Master Repository Process" w:date="2021-08-29T00:48:00Z">
        <w:r>
          <w:tab/>
          <w:t>(9)</w:t>
        </w:r>
        <w:r>
          <w:tab/>
          <w:t>For the purposes of section 3.37 of the Act, a contravention of subregulation (1) or (7) is a contravention that can lead to impounding of goods comprising a placed and left thing or structure.</w:t>
        </w:r>
      </w:ins>
    </w:p>
    <w:p>
      <w:pPr>
        <w:pStyle w:val="BlankClose"/>
        <w:rPr>
          <w:ins w:id="259" w:author="Master Repository Process" w:date="2021-08-29T00:48:00Z"/>
        </w:rPr>
      </w:pPr>
    </w:p>
    <w:p>
      <w:pPr>
        <w:pStyle w:val="nzNotesPerm"/>
        <w:rPr>
          <w:ins w:id="260" w:author="Master Repository Process" w:date="2021-08-29T00:48:00Z"/>
        </w:rPr>
      </w:pPr>
      <w:ins w:id="261" w:author="Master Repository Process" w:date="2021-08-29T00:48:00Z">
        <w:r>
          <w:tab/>
          <w:t>The note to inserted regulation 6 is to read:</w:t>
        </w:r>
      </w:ins>
    </w:p>
    <w:p>
      <w:pPr>
        <w:pStyle w:val="nzNotesPerm"/>
        <w:tabs>
          <w:tab w:val="left" w:pos="2040"/>
        </w:tabs>
        <w:ind w:left="2040" w:hanging="1473"/>
        <w:rPr>
          <w:ins w:id="262" w:author="Master Repository Process" w:date="2021-08-29T00:48:00Z"/>
        </w:rPr>
      </w:pPr>
      <w:ins w:id="263" w:author="Master Repository Process" w:date="2021-08-29T00:48:00Z">
        <w:r>
          <w:tab/>
          <w:t xml:space="preserve">Note: </w:t>
        </w:r>
        <w:r>
          <w:tab/>
          <w:t xml:space="preserve">This regulation is of a kind prescribed in the </w:t>
        </w:r>
        <w:r>
          <w:rPr>
            <w:i/>
          </w:rPr>
          <w:t>Local Government Act 1995</w:t>
        </w:r>
        <w: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264" w:author="Master Repository Process" w:date="2021-08-29T00:48:00Z"/>
        </w:rPr>
      </w:pPr>
      <w:ins w:id="265" w:author="Master Repository Process" w:date="2021-08-29T00:48:00Z">
        <w:r>
          <w:rPr>
            <w:rStyle w:val="CharSectno"/>
          </w:rPr>
          <w:t>6</w:t>
        </w:r>
        <w:r>
          <w:t>.</w:t>
        </w:r>
        <w:r>
          <w:tab/>
          <w:t>Regulation 7 replaced</w:t>
        </w:r>
      </w:ins>
    </w:p>
    <w:p>
      <w:pPr>
        <w:pStyle w:val="nzSubsection"/>
        <w:rPr>
          <w:ins w:id="266" w:author="Master Repository Process" w:date="2021-08-29T00:48:00Z"/>
        </w:rPr>
      </w:pPr>
      <w:ins w:id="267" w:author="Master Repository Process" w:date="2021-08-29T00:48:00Z">
        <w:r>
          <w:tab/>
        </w:r>
        <w:r>
          <w:tab/>
          <w:t>Delete regulation 7 and insert:</w:t>
        </w:r>
      </w:ins>
    </w:p>
    <w:p>
      <w:pPr>
        <w:pStyle w:val="BlankOpen"/>
        <w:rPr>
          <w:ins w:id="268" w:author="Master Repository Process" w:date="2021-08-29T00:48:00Z"/>
        </w:rPr>
      </w:pPr>
    </w:p>
    <w:p>
      <w:pPr>
        <w:pStyle w:val="nzHeading5"/>
        <w:rPr>
          <w:ins w:id="269" w:author="Master Repository Process" w:date="2021-08-29T00:48:00Z"/>
        </w:rPr>
      </w:pPr>
      <w:ins w:id="270" w:author="Master Repository Process" w:date="2021-08-29T00:48:00Z">
        <w:r>
          <w:t>7A.</w:t>
        </w:r>
        <w:r>
          <w:tab/>
          <w:t xml:space="preserve">Obstruction of public thoroughfare by fallen things — Sch. 9.1 cl. 3(1)(b) </w:t>
        </w:r>
      </w:ins>
    </w:p>
    <w:p>
      <w:pPr>
        <w:pStyle w:val="nzSubsection"/>
        <w:rPr>
          <w:ins w:id="271" w:author="Master Repository Process" w:date="2021-08-29T00:48:00Z"/>
        </w:rPr>
      </w:pPr>
      <w:ins w:id="272" w:author="Master Repository Process" w:date="2021-08-29T00:48:00Z">
        <w:r>
          <w:tab/>
        </w:r>
        <w:r>
          <w:tab/>
          <w:t xml:space="preserve">A person who is the owner or occupier of land must, when requested by the local government to do so, remove any thing that — </w:t>
        </w:r>
      </w:ins>
    </w:p>
    <w:p>
      <w:pPr>
        <w:pStyle w:val="nzIndenta"/>
        <w:rPr>
          <w:ins w:id="273" w:author="Master Repository Process" w:date="2021-08-29T00:48:00Z"/>
        </w:rPr>
      </w:pPr>
      <w:ins w:id="274" w:author="Master Repository Process" w:date="2021-08-29T00:48:00Z">
        <w:r>
          <w:tab/>
          <w:t>(a)</w:t>
        </w:r>
        <w:r>
          <w:tab/>
          <w:t xml:space="preserve">has fallen from the land, or from anything on the land; and </w:t>
        </w:r>
      </w:ins>
    </w:p>
    <w:p>
      <w:pPr>
        <w:pStyle w:val="nzIndenta"/>
        <w:rPr>
          <w:ins w:id="275" w:author="Master Repository Process" w:date="2021-08-29T00:48:00Z"/>
        </w:rPr>
      </w:pPr>
      <w:ins w:id="276" w:author="Master Repository Process" w:date="2021-08-29T00:48:00Z">
        <w:r>
          <w:tab/>
          <w:t>(b)</w:t>
        </w:r>
        <w:r>
          <w:tab/>
          <w:t>is obstructing a public thoroughfare.</w:t>
        </w:r>
      </w:ins>
    </w:p>
    <w:p>
      <w:pPr>
        <w:pStyle w:val="nzPenstart"/>
        <w:rPr>
          <w:ins w:id="277" w:author="Master Repository Process" w:date="2021-08-29T00:48:00Z"/>
        </w:rPr>
      </w:pPr>
      <w:ins w:id="278" w:author="Master Repository Process" w:date="2021-08-29T00:48:00Z">
        <w:r>
          <w:tab/>
          <w:t>Penalty: a fine of $5 000 and a daily penalty of $500 for each day during which the offence continues.</w:t>
        </w:r>
      </w:ins>
    </w:p>
    <w:p>
      <w:pPr>
        <w:pStyle w:val="nzMiscellaneousBody"/>
        <w:tabs>
          <w:tab w:val="left" w:pos="1440"/>
          <w:tab w:val="left" w:pos="2160"/>
        </w:tabs>
        <w:ind w:left="2160" w:hanging="1593"/>
        <w:rPr>
          <w:ins w:id="279" w:author="Master Repository Process" w:date="2021-08-29T00:48:00Z"/>
        </w:rPr>
      </w:pPr>
      <w:ins w:id="280" w:author="Master Repository Process" w:date="2021-08-29T00:48:00Z">
        <w:r>
          <w:tab/>
        </w:r>
        <w:r>
          <w:rPr>
            <w:rFonts w:ascii="Arial" w:hAnsi="Arial" w:cs="Arial"/>
            <w:sz w:val="18"/>
            <w:szCs w:val="18"/>
          </w:rPr>
          <w:t xml:space="preserve">Note: </w:t>
        </w:r>
        <w:r>
          <w:rPr>
            <w:rFonts w:ascii="Arial" w:hAnsi="Arial" w:cs="Arial"/>
            <w:sz w:val="18"/>
            <w:szCs w:val="18"/>
          </w:rPr>
          <w:tab/>
          <w:t xml:space="preserve">This regulation is of a kind prescribed in the </w:t>
        </w:r>
        <w:r>
          <w:rPr>
            <w:rFonts w:ascii="Arial" w:hAnsi="Arial" w:cs="Arial"/>
            <w:i/>
            <w:sz w:val="18"/>
            <w:szCs w:val="18"/>
          </w:rPr>
          <w:t>Local Government Act 1995</w:t>
        </w:r>
        <w:r>
          <w:rPr>
            <w:rFonts w:ascii="Arial" w:hAnsi="Arial" w:cs="Arial"/>
            <w:sz w:val="18"/>
            <w:szCs w:val="18"/>
          </w:rP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281" w:author="Master Repository Process" w:date="2021-08-29T00:48:00Z"/>
        </w:rPr>
      </w:pPr>
      <w:ins w:id="282" w:author="Master Repository Process" w:date="2021-08-29T00:48:00Z">
        <w:r>
          <w:t>7.</w:t>
        </w:r>
        <w:r>
          <w:tab/>
          <w:t xml:space="preserve">Encroaching on public thoroughfare — Sch. 9.1 cl. 3(2) </w:t>
        </w:r>
      </w:ins>
    </w:p>
    <w:p>
      <w:pPr>
        <w:pStyle w:val="nzSubsection"/>
        <w:rPr>
          <w:ins w:id="283" w:author="Master Repository Process" w:date="2021-08-29T00:48:00Z"/>
        </w:rPr>
      </w:pPr>
      <w:ins w:id="284" w:author="Master Repository Process" w:date="2021-08-29T00:48:00Z">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ins>
    </w:p>
    <w:p>
      <w:pPr>
        <w:pStyle w:val="nzPenstart"/>
        <w:rPr>
          <w:ins w:id="285" w:author="Master Repository Process" w:date="2021-08-29T00:48:00Z"/>
        </w:rPr>
      </w:pPr>
      <w:ins w:id="286" w:author="Master Repository Process" w:date="2021-08-29T00:48:00Z">
        <w:r>
          <w:tab/>
          <w:t>Penalty: a fine of $5 000 and a daily penalty of $500 for each day during which the offence continues.</w:t>
        </w:r>
      </w:ins>
    </w:p>
    <w:p>
      <w:pPr>
        <w:pStyle w:val="BlankClose"/>
        <w:rPr>
          <w:ins w:id="287" w:author="Master Repository Process" w:date="2021-08-29T00:48:00Z"/>
        </w:rPr>
      </w:pPr>
    </w:p>
    <w:p>
      <w:pPr>
        <w:pStyle w:val="nzNotesPerm"/>
        <w:rPr>
          <w:ins w:id="288" w:author="Master Repository Process" w:date="2021-08-29T00:48:00Z"/>
        </w:rPr>
      </w:pPr>
      <w:ins w:id="289" w:author="Master Repository Process" w:date="2021-08-29T00:48:00Z">
        <w:r>
          <w:tab/>
          <w:t>The note to inserted regulation 7 is to read:</w:t>
        </w:r>
      </w:ins>
    </w:p>
    <w:p>
      <w:pPr>
        <w:pStyle w:val="nzNotesPerm"/>
        <w:tabs>
          <w:tab w:val="left" w:pos="2040"/>
        </w:tabs>
        <w:ind w:left="2040" w:hanging="1473"/>
        <w:rPr>
          <w:ins w:id="290" w:author="Master Repository Process" w:date="2021-08-29T00:48:00Z"/>
          <w:snapToGrid w:val="0"/>
        </w:rPr>
      </w:pPr>
      <w:ins w:id="291" w:author="Master Repository Process" w:date="2021-08-29T00:48:00Z">
        <w:r>
          <w:rPr>
            <w:b/>
            <w:sz w:val="20"/>
          </w:rPr>
          <w:tab/>
        </w:r>
        <w:r>
          <w:rPr>
            <w:snapToGrid w:val="0"/>
          </w:rPr>
          <w:t xml:space="preserve">Note: </w:t>
        </w:r>
        <w:r>
          <w:rPr>
            <w:snapToGrid w:val="0"/>
          </w:rPr>
          <w:tab/>
          <w:t xml:space="preserve">This regulation is of a kind prescribed in the </w:t>
        </w:r>
        <w:r>
          <w:rPr>
            <w:i/>
            <w:snapToGrid w:val="0"/>
          </w:rPr>
          <w:t>Local Government Act 1995</w:t>
        </w:r>
        <w:r>
          <w:rPr>
            <w:snapToGrid w:val="0"/>
          </w:rP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ins>
    </w:p>
    <w:p>
      <w:pPr>
        <w:pStyle w:val="nzNotesPerm"/>
        <w:tabs>
          <w:tab w:val="left" w:pos="2040"/>
        </w:tabs>
        <w:ind w:left="2040" w:hanging="1473"/>
        <w:rPr>
          <w:ins w:id="292" w:author="Master Repository Process" w:date="2021-08-29T00:48:00Z"/>
          <w:snapToGrid w:val="0"/>
        </w:rPr>
      </w:pPr>
      <w:ins w:id="293" w:author="Master Repository Process" w:date="2021-08-29T00:48:00Z">
        <w:r>
          <w:rPr>
            <w:snapToGrid w:val="0"/>
          </w:rPr>
          <w:tab/>
        </w:r>
        <w:r>
          <w:rPr>
            <w:snapToGrid w:val="0"/>
          </w:rPr>
          <w:tab/>
          <w:t>See also Schedule 3.1 Division 1 items 7, 8, and 9 which may allow a similar notice relating to vegetation to be given even when no offence has been committed.</w:t>
        </w:r>
      </w:ins>
    </w:p>
    <w:p>
      <w:pPr>
        <w:pStyle w:val="nzNotesPerm"/>
        <w:tabs>
          <w:tab w:val="left" w:pos="2040"/>
        </w:tabs>
        <w:ind w:left="2040" w:hanging="1473"/>
        <w:rPr>
          <w:ins w:id="294" w:author="Master Repository Process" w:date="2021-08-29T00:48:00Z"/>
          <w:snapToGrid w:val="0"/>
        </w:rPr>
      </w:pPr>
      <w:ins w:id="295" w:author="Master Repository Process" w:date="2021-08-29T00:48:00Z">
        <w:r>
          <w:rPr>
            <w:snapToGrid w:val="0"/>
          </w:rPr>
          <w:tab/>
        </w:r>
        <w:r>
          <w:rPr>
            <w:snapToGrid w:val="0"/>
          </w:rPr>
          <w:tab/>
          <w:t>Schedule 3.2, item 7, could also be relevant.</w:t>
        </w:r>
      </w:ins>
    </w:p>
    <w:p>
      <w:pPr>
        <w:pStyle w:val="nzHeading5"/>
        <w:rPr>
          <w:ins w:id="296" w:author="Master Repository Process" w:date="2021-08-29T00:48:00Z"/>
        </w:rPr>
      </w:pPr>
      <w:ins w:id="297" w:author="Master Repository Process" w:date="2021-08-29T00:48:00Z">
        <w:r>
          <w:rPr>
            <w:rStyle w:val="CharSectno"/>
          </w:rPr>
          <w:t>7</w:t>
        </w:r>
        <w:r>
          <w:t>.</w:t>
        </w:r>
        <w:r>
          <w:tab/>
          <w:t>Regulation 8 replaced</w:t>
        </w:r>
      </w:ins>
    </w:p>
    <w:p>
      <w:pPr>
        <w:pStyle w:val="nzSubsection"/>
        <w:rPr>
          <w:ins w:id="298" w:author="Master Repository Process" w:date="2021-08-29T00:48:00Z"/>
        </w:rPr>
      </w:pPr>
      <w:ins w:id="299" w:author="Master Repository Process" w:date="2021-08-29T00:48:00Z">
        <w:r>
          <w:tab/>
        </w:r>
        <w:r>
          <w:tab/>
          <w:t>Delete regulation 8 and insert:</w:t>
        </w:r>
      </w:ins>
    </w:p>
    <w:p>
      <w:pPr>
        <w:pStyle w:val="BlankOpen"/>
        <w:rPr>
          <w:ins w:id="300" w:author="Master Repository Process" w:date="2021-08-29T00:48:00Z"/>
        </w:rPr>
      </w:pPr>
    </w:p>
    <w:p>
      <w:pPr>
        <w:pStyle w:val="nzHeading5"/>
        <w:rPr>
          <w:ins w:id="301" w:author="Master Repository Process" w:date="2021-08-29T00:48:00Z"/>
        </w:rPr>
      </w:pPr>
      <w:ins w:id="302" w:author="Master Repository Process" w:date="2021-08-29T00:48:00Z">
        <w:r>
          <w:t>8.</w:t>
        </w:r>
        <w:r>
          <w:tab/>
          <w:t xml:space="preserve">Separating land from public thoroughfare — Sch. 9.1 cl. 4 </w:t>
        </w:r>
      </w:ins>
    </w:p>
    <w:p>
      <w:pPr>
        <w:pStyle w:val="nzSubsection"/>
        <w:rPr>
          <w:ins w:id="303" w:author="Master Repository Process" w:date="2021-08-29T00:48:00Z"/>
        </w:rPr>
      </w:pPr>
      <w:ins w:id="304" w:author="Master Repository Process" w:date="2021-08-29T00:48:00Z">
        <w:r>
          <w:tab/>
        </w:r>
        <w:r>
          <w:tab/>
          <w:t>A person who is the owner or occupier of land must keep in good repair any fence or gate that separates the land from a public thoroughfare.</w:t>
        </w:r>
      </w:ins>
    </w:p>
    <w:p>
      <w:pPr>
        <w:pStyle w:val="nzPenstart"/>
        <w:rPr>
          <w:ins w:id="305" w:author="Master Repository Process" w:date="2021-08-29T00:48:00Z"/>
        </w:rPr>
      </w:pPr>
      <w:ins w:id="306" w:author="Master Repository Process" w:date="2021-08-29T00:48:00Z">
        <w:r>
          <w:tab/>
          <w:t>Penalty: a fine of $5 000.</w:t>
        </w:r>
      </w:ins>
    </w:p>
    <w:p>
      <w:pPr>
        <w:pStyle w:val="BlankClose"/>
        <w:rPr>
          <w:ins w:id="307" w:author="Master Repository Process" w:date="2021-08-29T00:48:00Z"/>
        </w:rPr>
      </w:pPr>
    </w:p>
    <w:p>
      <w:pPr>
        <w:pStyle w:val="nzNotesPerm"/>
        <w:rPr>
          <w:ins w:id="308" w:author="Master Repository Process" w:date="2021-08-29T00:48:00Z"/>
        </w:rPr>
      </w:pPr>
      <w:ins w:id="309" w:author="Master Repository Process" w:date="2021-08-29T00:48:00Z">
        <w:r>
          <w:tab/>
          <w:t>The note to inserted regulation 8 is to read:</w:t>
        </w:r>
      </w:ins>
    </w:p>
    <w:p>
      <w:pPr>
        <w:pStyle w:val="nzNotesPerm"/>
        <w:tabs>
          <w:tab w:val="left" w:pos="2040"/>
        </w:tabs>
        <w:ind w:left="2040" w:hanging="1473"/>
        <w:rPr>
          <w:ins w:id="310" w:author="Master Repository Process" w:date="2021-08-29T00:48:00Z"/>
        </w:rPr>
      </w:pPr>
      <w:ins w:id="311" w:author="Master Repository Process" w:date="2021-08-29T00:48:00Z">
        <w:r>
          <w:rPr>
            <w:b/>
            <w:sz w:val="20"/>
          </w:rPr>
          <w:tab/>
        </w:r>
        <w:r>
          <w:t xml:space="preserve">Note: </w:t>
        </w:r>
        <w:r>
          <w:tab/>
          <w:t xml:space="preserve">See also the </w:t>
        </w:r>
        <w:r>
          <w:rPr>
            <w:i/>
          </w:rPr>
          <w:t>Local Government Act 1995</w:t>
        </w:r>
        <w:r>
          <w:t xml:space="preserve"> Schedule 3.1 Division 1 item 4, which, for related reasons, allows a person to be given a notice under section 3.25(1)(a) of the Act and if the notice is not complied with the local government may, under section 3.26, itself do what the notice required and recover the cost from the person.</w:t>
        </w:r>
      </w:ins>
    </w:p>
    <w:p>
      <w:pPr>
        <w:pStyle w:val="nzHeading5"/>
        <w:rPr>
          <w:ins w:id="312" w:author="Master Repository Process" w:date="2021-08-29T00:48:00Z"/>
        </w:rPr>
      </w:pPr>
      <w:ins w:id="313" w:author="Master Repository Process" w:date="2021-08-29T00:48:00Z">
        <w:r>
          <w:rPr>
            <w:rStyle w:val="CharSectno"/>
          </w:rPr>
          <w:t>8</w:t>
        </w:r>
        <w:r>
          <w:t>.</w:t>
        </w:r>
        <w:r>
          <w:tab/>
          <w:t>Regulation 9 amended</w:t>
        </w:r>
      </w:ins>
    </w:p>
    <w:p>
      <w:pPr>
        <w:pStyle w:val="nzSubsection"/>
        <w:rPr>
          <w:ins w:id="314" w:author="Master Repository Process" w:date="2021-08-29T00:48:00Z"/>
        </w:rPr>
      </w:pPr>
      <w:ins w:id="315" w:author="Master Repository Process" w:date="2021-08-29T00:48:00Z">
        <w:r>
          <w:tab/>
        </w:r>
        <w:r>
          <w:tab/>
          <w:t>Delete regulation 9(3) to (8) and insert:</w:t>
        </w:r>
      </w:ins>
    </w:p>
    <w:p>
      <w:pPr>
        <w:pStyle w:val="BlankOpen"/>
        <w:rPr>
          <w:ins w:id="316" w:author="Master Repository Process" w:date="2021-08-29T00:48:00Z"/>
        </w:rPr>
      </w:pPr>
    </w:p>
    <w:p>
      <w:pPr>
        <w:pStyle w:val="nzSubsection"/>
        <w:rPr>
          <w:ins w:id="317" w:author="Master Repository Process" w:date="2021-08-29T00:48:00Z"/>
        </w:rPr>
      </w:pPr>
      <w:ins w:id="318" w:author="Master Repository Process" w:date="2021-08-29T00:48:00Z">
        <w:r>
          <w:tab/>
          <w:t>(3)</w:t>
        </w:r>
        <w:r>
          <w:tab/>
          <w:t xml:space="preserve">Permission granted by the local government under this regulation — </w:t>
        </w:r>
      </w:ins>
    </w:p>
    <w:p>
      <w:pPr>
        <w:pStyle w:val="nzIndenta"/>
        <w:rPr>
          <w:ins w:id="319" w:author="Master Repository Process" w:date="2021-08-29T00:48:00Z"/>
        </w:rPr>
      </w:pPr>
      <w:ins w:id="320" w:author="Master Repository Process" w:date="2021-08-29T00:48:00Z">
        <w:r>
          <w:tab/>
          <w:t>(a)</w:t>
        </w:r>
        <w:r>
          <w:tab/>
          <w:t>must be in writing; and</w:t>
        </w:r>
      </w:ins>
    </w:p>
    <w:p>
      <w:pPr>
        <w:pStyle w:val="nzIndenta"/>
        <w:rPr>
          <w:ins w:id="321" w:author="Master Repository Process" w:date="2021-08-29T00:48:00Z"/>
        </w:rPr>
      </w:pPr>
      <w:ins w:id="322" w:author="Master Repository Process" w:date="2021-08-29T00:48:00Z">
        <w:r>
          <w:tab/>
          <w:t>(b)</w:t>
        </w:r>
        <w:r>
          <w:tab/>
          <w:t>must specify the period for which it is granted; and</w:t>
        </w:r>
      </w:ins>
    </w:p>
    <w:p>
      <w:pPr>
        <w:pStyle w:val="nzIndenta"/>
        <w:rPr>
          <w:ins w:id="323" w:author="Master Repository Process" w:date="2021-08-29T00:48:00Z"/>
        </w:rPr>
      </w:pPr>
      <w:ins w:id="324" w:author="Master Repository Process" w:date="2021-08-29T00:48:00Z">
        <w:r>
          <w:tab/>
          <w:t>(c)</w:t>
        </w:r>
        <w:r>
          <w:tab/>
          <w:t>must specify each condition imposed under subregulation (4); and</w:t>
        </w:r>
      </w:ins>
    </w:p>
    <w:p>
      <w:pPr>
        <w:pStyle w:val="nzIndenta"/>
        <w:rPr>
          <w:ins w:id="325" w:author="Master Repository Process" w:date="2021-08-29T00:48:00Z"/>
        </w:rPr>
      </w:pPr>
      <w:ins w:id="326" w:author="Master Repository Process" w:date="2021-08-29T00:48:00Z">
        <w:r>
          <w:tab/>
          <w:t>(d)</w:t>
        </w:r>
        <w:r>
          <w:tab/>
          <w:t>may be renewed from time to time; and</w:t>
        </w:r>
      </w:ins>
    </w:p>
    <w:p>
      <w:pPr>
        <w:pStyle w:val="nzIndenta"/>
        <w:rPr>
          <w:ins w:id="327" w:author="Master Repository Process" w:date="2021-08-29T00:48:00Z"/>
        </w:rPr>
      </w:pPr>
      <w:ins w:id="328" w:author="Master Repository Process" w:date="2021-08-29T00:48:00Z">
        <w:r>
          <w:tab/>
          <w:t>(e)</w:t>
        </w:r>
        <w:r>
          <w:tab/>
          <w:t>may be cancelled by giving written notice to the person to whom the permission was granted.</w:t>
        </w:r>
      </w:ins>
    </w:p>
    <w:p>
      <w:pPr>
        <w:pStyle w:val="nzSubsection"/>
        <w:rPr>
          <w:ins w:id="329" w:author="Master Repository Process" w:date="2021-08-29T00:48:00Z"/>
        </w:rPr>
      </w:pPr>
      <w:ins w:id="330" w:author="Master Repository Process" w:date="2021-08-29T00:48:00Z">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ins>
    </w:p>
    <w:p>
      <w:pPr>
        <w:pStyle w:val="nzSubsection"/>
        <w:rPr>
          <w:ins w:id="331" w:author="Master Repository Process" w:date="2021-08-29T00:48:00Z"/>
          <w:b/>
          <w:i/>
        </w:rPr>
      </w:pPr>
      <w:ins w:id="332" w:author="Master Repository Process" w:date="2021-08-29T00:48:00Z">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ins>
    </w:p>
    <w:p>
      <w:pPr>
        <w:pStyle w:val="nzSubsection"/>
        <w:rPr>
          <w:ins w:id="333" w:author="Master Repository Process" w:date="2021-08-29T00:48:00Z"/>
        </w:rPr>
      </w:pPr>
      <w:ins w:id="334" w:author="Master Repository Process" w:date="2021-08-29T00:48:00Z">
        <w:r>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ins>
    </w:p>
    <w:p>
      <w:pPr>
        <w:pStyle w:val="nzSubsection"/>
        <w:rPr>
          <w:ins w:id="335" w:author="Master Repository Process" w:date="2021-08-29T00:48:00Z"/>
        </w:rPr>
      </w:pPr>
      <w:ins w:id="336" w:author="Master Repository Process" w:date="2021-08-29T00:48:00Z">
        <w:r>
          <w:tab/>
          <w:t>(7)</w:t>
        </w:r>
        <w:r>
          <w:tab/>
          <w:t>A person to whom a request is made under subregulation (6) must comply with the request.</w:t>
        </w:r>
      </w:ins>
    </w:p>
    <w:p>
      <w:pPr>
        <w:pStyle w:val="nzSubsection"/>
        <w:rPr>
          <w:ins w:id="337" w:author="Master Repository Process" w:date="2021-08-29T00:48:00Z"/>
        </w:rPr>
      </w:pPr>
      <w:ins w:id="338" w:author="Master Repository Process" w:date="2021-08-29T00:48:00Z">
        <w:r>
          <w:tab/>
        </w:r>
        <w:r>
          <w:tab/>
          <w:t>Penalty: a fine of $5 000.</w:t>
        </w:r>
      </w:ins>
    </w:p>
    <w:p>
      <w:pPr>
        <w:pStyle w:val="nzSubsection"/>
        <w:rPr>
          <w:ins w:id="339" w:author="Master Repository Process" w:date="2021-08-29T00:48:00Z"/>
        </w:rPr>
      </w:pPr>
      <w:ins w:id="340" w:author="Master Repository Process" w:date="2021-08-29T00:48:00Z">
        <w:r>
          <w:tab/>
          <w:t>(8)</w:t>
        </w:r>
        <w:r>
          <w:tab/>
          <w:t>A local government must keep a register of gates and other devices constructed in accordance with a permission granted under this regulation.</w:t>
        </w:r>
      </w:ins>
    </w:p>
    <w:p>
      <w:pPr>
        <w:pStyle w:val="BlankClose"/>
        <w:rPr>
          <w:ins w:id="341" w:author="Master Repository Process" w:date="2021-08-29T00:48:00Z"/>
        </w:rPr>
      </w:pPr>
    </w:p>
    <w:p>
      <w:pPr>
        <w:pStyle w:val="nzNotesPerm"/>
        <w:rPr>
          <w:ins w:id="342" w:author="Master Repository Process" w:date="2021-08-29T00:48:00Z"/>
        </w:rPr>
      </w:pPr>
      <w:ins w:id="343" w:author="Master Repository Process" w:date="2021-08-29T00:48:00Z">
        <w:r>
          <w:tab/>
          <w:t>The note to amended regulation 9 is to read:</w:t>
        </w:r>
      </w:ins>
    </w:p>
    <w:p>
      <w:pPr>
        <w:pStyle w:val="nzNotesPerm"/>
        <w:tabs>
          <w:tab w:val="left" w:pos="2040"/>
        </w:tabs>
        <w:ind w:left="2040" w:hanging="1473"/>
        <w:rPr>
          <w:ins w:id="344" w:author="Master Repository Process" w:date="2021-08-29T00:48:00Z"/>
        </w:rPr>
      </w:pPr>
      <w:ins w:id="345" w:author="Master Repository Process" w:date="2021-08-29T00:48:00Z">
        <w:r>
          <w:tab/>
          <w:t xml:space="preserve">Note: </w:t>
        </w:r>
        <w:r>
          <w:tab/>
          <w:t xml:space="preserve">This regulation is of a kind prescribed in the </w:t>
        </w:r>
        <w:r>
          <w:rPr>
            <w:i/>
          </w:rPr>
          <w:t>Local Government Act 1995</w:t>
        </w:r>
        <w:r>
          <w:t xml:space="preserve"> Schedule 3.1 Division 2 item 1A.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346" w:author="Master Repository Process" w:date="2021-08-29T00:48:00Z"/>
        </w:rPr>
      </w:pPr>
      <w:ins w:id="347" w:author="Master Repository Process" w:date="2021-08-29T00:48:00Z">
        <w:r>
          <w:rPr>
            <w:rStyle w:val="CharSectno"/>
          </w:rPr>
          <w:t>9</w:t>
        </w:r>
        <w:r>
          <w:t>.</w:t>
        </w:r>
        <w:r>
          <w:tab/>
          <w:t>Regulation 10 replaced</w:t>
        </w:r>
      </w:ins>
    </w:p>
    <w:p>
      <w:pPr>
        <w:pStyle w:val="nzSubsection"/>
        <w:rPr>
          <w:ins w:id="348" w:author="Master Repository Process" w:date="2021-08-29T00:48:00Z"/>
        </w:rPr>
      </w:pPr>
      <w:ins w:id="349" w:author="Master Repository Process" w:date="2021-08-29T00:48:00Z">
        <w:r>
          <w:tab/>
        </w:r>
        <w:r>
          <w:tab/>
          <w:t>Delete regulation 10 and insert:</w:t>
        </w:r>
      </w:ins>
    </w:p>
    <w:p>
      <w:pPr>
        <w:pStyle w:val="BlankOpen"/>
        <w:rPr>
          <w:ins w:id="350" w:author="Master Repository Process" w:date="2021-08-29T00:48:00Z"/>
        </w:rPr>
      </w:pPr>
    </w:p>
    <w:p>
      <w:pPr>
        <w:pStyle w:val="nzHeading5"/>
        <w:rPr>
          <w:ins w:id="351" w:author="Master Repository Process" w:date="2021-08-29T00:48:00Z"/>
        </w:rPr>
      </w:pPr>
      <w:ins w:id="352" w:author="Master Repository Process" w:date="2021-08-29T00:48:00Z">
        <w:r>
          <w:t>10.</w:t>
        </w:r>
        <w:r>
          <w:tab/>
          <w:t xml:space="preserve">Gate across thoroughfare not to be left open — Sch. 9.1 cl. 5(2) </w:t>
        </w:r>
      </w:ins>
    </w:p>
    <w:p>
      <w:pPr>
        <w:pStyle w:val="nzSubsection"/>
        <w:rPr>
          <w:ins w:id="353" w:author="Master Repository Process" w:date="2021-08-29T00:48:00Z"/>
        </w:rPr>
      </w:pPr>
      <w:ins w:id="354" w:author="Master Repository Process" w:date="2021-08-29T00:48:00Z">
        <w:r>
          <w:tab/>
        </w:r>
        <w:r>
          <w:tab/>
          <w:t>A person who is responsible for a gate registered under regulation 9(8) must ensure that the gate is not left open.</w:t>
        </w:r>
      </w:ins>
    </w:p>
    <w:p>
      <w:pPr>
        <w:pStyle w:val="nzSubsection"/>
        <w:rPr>
          <w:ins w:id="355" w:author="Master Repository Process" w:date="2021-08-29T00:48:00Z"/>
        </w:rPr>
      </w:pPr>
      <w:ins w:id="356" w:author="Master Repository Process" w:date="2021-08-29T00:48:00Z">
        <w:r>
          <w:tab/>
        </w:r>
        <w:r>
          <w:tab/>
          <w:t>Penalty: a fine of $1 000.</w:t>
        </w:r>
      </w:ins>
    </w:p>
    <w:p>
      <w:pPr>
        <w:pStyle w:val="BlankClose"/>
        <w:rPr>
          <w:ins w:id="357" w:author="Master Repository Process" w:date="2021-08-29T00:48:00Z"/>
        </w:rPr>
      </w:pPr>
    </w:p>
    <w:p>
      <w:pPr>
        <w:pStyle w:val="nzHeading5"/>
        <w:rPr>
          <w:ins w:id="358" w:author="Master Repository Process" w:date="2021-08-29T00:48:00Z"/>
        </w:rPr>
      </w:pPr>
      <w:ins w:id="359" w:author="Master Repository Process" w:date="2021-08-29T00:48:00Z">
        <w:r>
          <w:rPr>
            <w:rStyle w:val="CharSectno"/>
          </w:rPr>
          <w:t>10</w:t>
        </w:r>
        <w:r>
          <w:t>.</w:t>
        </w:r>
        <w:r>
          <w:tab/>
          <w:t>Regulation 11 amended</w:t>
        </w:r>
      </w:ins>
    </w:p>
    <w:p>
      <w:pPr>
        <w:pStyle w:val="nzSubsection"/>
        <w:rPr>
          <w:ins w:id="360" w:author="Master Repository Process" w:date="2021-08-29T00:48:00Z"/>
        </w:rPr>
      </w:pPr>
      <w:ins w:id="361" w:author="Master Repository Process" w:date="2021-08-29T00:48:00Z">
        <w:r>
          <w:tab/>
        </w:r>
        <w:r>
          <w:tab/>
          <w:t>Delete regulation 11(2) and (3) and insert:</w:t>
        </w:r>
      </w:ins>
    </w:p>
    <w:p>
      <w:pPr>
        <w:pStyle w:val="BlankOpen"/>
        <w:rPr>
          <w:ins w:id="362" w:author="Master Repository Process" w:date="2021-08-29T00:48:00Z"/>
        </w:rPr>
      </w:pPr>
    </w:p>
    <w:p>
      <w:pPr>
        <w:pStyle w:val="nzSubsection"/>
        <w:rPr>
          <w:ins w:id="363" w:author="Master Repository Process" w:date="2021-08-29T00:48:00Z"/>
        </w:rPr>
      </w:pPr>
      <w:ins w:id="364" w:author="Master Repository Process" w:date="2021-08-29T00:48:00Z">
        <w:r>
          <w:tab/>
          <w:t>(2)</w:t>
        </w:r>
        <w:r>
          <w:tab/>
          <w:t xml:space="preserve">A person to whom a request is made under subregulation (1)(b) must comply with the request. </w:t>
        </w:r>
      </w:ins>
    </w:p>
    <w:p>
      <w:pPr>
        <w:pStyle w:val="nzPenstart"/>
        <w:rPr>
          <w:ins w:id="365" w:author="Master Repository Process" w:date="2021-08-29T00:48:00Z"/>
        </w:rPr>
      </w:pPr>
      <w:ins w:id="366" w:author="Master Repository Process" w:date="2021-08-29T00:48:00Z">
        <w:r>
          <w:tab/>
          <w:t>Penalty: a fine of $5 000.</w:t>
        </w:r>
      </w:ins>
    </w:p>
    <w:p>
      <w:pPr>
        <w:pStyle w:val="nzSubsection"/>
        <w:rPr>
          <w:ins w:id="367" w:author="Master Repository Process" w:date="2021-08-29T00:48:00Z"/>
        </w:rPr>
      </w:pPr>
      <w:ins w:id="368" w:author="Master Repository Process" w:date="2021-08-29T00:48:00Z">
        <w:r>
          <w:tab/>
          <w:t>(3)</w:t>
        </w:r>
        <w:r>
          <w:tab/>
          <w:t>A person must not, without lawful authority, make or make and leave an excavation in a public thoroughfare or land adjoining a public thoroughfare.</w:t>
        </w:r>
      </w:ins>
    </w:p>
    <w:p>
      <w:pPr>
        <w:pStyle w:val="nzPenstart"/>
        <w:rPr>
          <w:ins w:id="369" w:author="Master Repository Process" w:date="2021-08-29T00:48:00Z"/>
        </w:rPr>
      </w:pPr>
      <w:ins w:id="370" w:author="Master Repository Process" w:date="2021-08-29T00:48:00Z">
        <w:r>
          <w:tab/>
          <w:t>Penalty: a fine of $5 000 and a daily penalty of $500 for each day during which the offence continues.</w:t>
        </w:r>
      </w:ins>
    </w:p>
    <w:p>
      <w:pPr>
        <w:pStyle w:val="nzSubsection"/>
        <w:rPr>
          <w:ins w:id="371" w:author="Master Repository Process" w:date="2021-08-29T00:48:00Z"/>
        </w:rPr>
      </w:pPr>
      <w:ins w:id="372" w:author="Master Repository Process" w:date="2021-08-29T00:48:00Z">
        <w:r>
          <w:tab/>
          <w:t>(4)</w:t>
        </w:r>
        <w:r>
          <w:tab/>
          <w:t>A person may apply to the local government for permission to make or make and leave an excavation of specified dimensions and in a specified way in a specified part of a public thoroughfare or on a specified part of land adjoining a public thoroughfare.</w:t>
        </w:r>
      </w:ins>
    </w:p>
    <w:p>
      <w:pPr>
        <w:pStyle w:val="nzSubsection"/>
        <w:rPr>
          <w:ins w:id="373" w:author="Master Repository Process" w:date="2021-08-29T00:48:00Z"/>
        </w:rPr>
      </w:pPr>
      <w:ins w:id="374" w:author="Master Repository Process" w:date="2021-08-29T00:48:00Z">
        <w:r>
          <w:tab/>
          <w:t>(5)</w:t>
        </w:r>
        <w:r>
          <w:tab/>
          <w:t xml:space="preserve">Permission granted by the local government under this regulation — </w:t>
        </w:r>
      </w:ins>
    </w:p>
    <w:p>
      <w:pPr>
        <w:pStyle w:val="nzIndenta"/>
        <w:rPr>
          <w:ins w:id="375" w:author="Master Repository Process" w:date="2021-08-29T00:48:00Z"/>
        </w:rPr>
      </w:pPr>
      <w:ins w:id="376" w:author="Master Repository Process" w:date="2021-08-29T00:48:00Z">
        <w:r>
          <w:tab/>
          <w:t>(a)</w:t>
        </w:r>
        <w:r>
          <w:tab/>
          <w:t>must be in writing; and</w:t>
        </w:r>
      </w:ins>
    </w:p>
    <w:p>
      <w:pPr>
        <w:pStyle w:val="nzIndenta"/>
        <w:rPr>
          <w:ins w:id="377" w:author="Master Repository Process" w:date="2021-08-29T00:48:00Z"/>
        </w:rPr>
      </w:pPr>
      <w:ins w:id="378" w:author="Master Repository Process" w:date="2021-08-29T00:48:00Z">
        <w:r>
          <w:tab/>
          <w:t>(b)</w:t>
        </w:r>
        <w:r>
          <w:tab/>
          <w:t>must specify the period for which it is granted; and</w:t>
        </w:r>
      </w:ins>
    </w:p>
    <w:p>
      <w:pPr>
        <w:pStyle w:val="nzIndenta"/>
        <w:rPr>
          <w:ins w:id="379" w:author="Master Repository Process" w:date="2021-08-29T00:48:00Z"/>
        </w:rPr>
      </w:pPr>
      <w:ins w:id="380" w:author="Master Repository Process" w:date="2021-08-29T00:48:00Z">
        <w:r>
          <w:tab/>
          <w:t>(c)</w:t>
        </w:r>
        <w:r>
          <w:tab/>
          <w:t>must specify each condition imposed under subregulation (6); and</w:t>
        </w:r>
      </w:ins>
    </w:p>
    <w:p>
      <w:pPr>
        <w:pStyle w:val="nzIndenta"/>
        <w:rPr>
          <w:ins w:id="381" w:author="Master Repository Process" w:date="2021-08-29T00:48:00Z"/>
        </w:rPr>
      </w:pPr>
      <w:ins w:id="382" w:author="Master Repository Process" w:date="2021-08-29T00:48:00Z">
        <w:r>
          <w:tab/>
          <w:t>(d)</w:t>
        </w:r>
        <w:r>
          <w:tab/>
          <w:t>may be renewed from time to time; and</w:t>
        </w:r>
      </w:ins>
    </w:p>
    <w:p>
      <w:pPr>
        <w:pStyle w:val="nzIndenta"/>
        <w:rPr>
          <w:ins w:id="383" w:author="Master Repository Process" w:date="2021-08-29T00:48:00Z"/>
        </w:rPr>
      </w:pPr>
      <w:ins w:id="384" w:author="Master Repository Process" w:date="2021-08-29T00:48:00Z">
        <w:r>
          <w:tab/>
          <w:t>(e)</w:t>
        </w:r>
        <w:r>
          <w:tab/>
          <w:t>may be cancelled by giving written notice to the person to whom the permission was granted.</w:t>
        </w:r>
      </w:ins>
    </w:p>
    <w:p>
      <w:pPr>
        <w:pStyle w:val="nzSubsection"/>
        <w:rPr>
          <w:ins w:id="385" w:author="Master Repository Process" w:date="2021-08-29T00:48:00Z"/>
        </w:rPr>
      </w:pPr>
      <w:ins w:id="386" w:author="Master Repository Process" w:date="2021-08-29T00:48:00Z">
        <w:r>
          <w:tab/>
          <w:t>(6)</w:t>
        </w:r>
        <w:r>
          <w:tab/>
          <w:t xml:space="preserve">The local government may impose such conditions as it thinks fit on granting permission under this regulation including, but not limited to, any of the following — </w:t>
        </w:r>
      </w:ins>
    </w:p>
    <w:p>
      <w:pPr>
        <w:pStyle w:val="nzIndenta"/>
        <w:rPr>
          <w:ins w:id="387" w:author="Master Repository Process" w:date="2021-08-29T00:48:00Z"/>
        </w:rPr>
      </w:pPr>
      <w:ins w:id="388" w:author="Master Repository Process" w:date="2021-08-29T00:48:00Z">
        <w:r>
          <w:tab/>
          <w:t>(a)</w:t>
        </w:r>
        <w:r>
          <w:tab/>
          <w:t>conditions relating to the erection of hoardings, fences, walkways or other structures for the protection of the public thoroughfare, adjoining land or public safety (</w:t>
        </w:r>
        <w:r>
          <w:rPr>
            <w:rStyle w:val="CharDefText"/>
          </w:rPr>
          <w:t>protective structures</w:t>
        </w:r>
        <w:r>
          <w:t>);</w:t>
        </w:r>
      </w:ins>
    </w:p>
    <w:p>
      <w:pPr>
        <w:pStyle w:val="nzIndenta"/>
        <w:rPr>
          <w:ins w:id="389" w:author="Master Repository Process" w:date="2021-08-29T00:48:00Z"/>
        </w:rPr>
      </w:pPr>
      <w:ins w:id="390" w:author="Master Repository Process" w:date="2021-08-29T00:48:00Z">
        <w:r>
          <w:tab/>
          <w:t>(b)</w:t>
        </w:r>
        <w:r>
          <w:tab/>
          <w:t>a condition imposing a charge for any damage to the public thoroughfare or adjoining land resulting from the excavation;</w:t>
        </w:r>
      </w:ins>
    </w:p>
    <w:p>
      <w:pPr>
        <w:pStyle w:val="nzIndenta"/>
        <w:rPr>
          <w:ins w:id="391" w:author="Master Repository Process" w:date="2021-08-29T00:48:00Z"/>
        </w:rPr>
      </w:pPr>
      <w:ins w:id="392" w:author="Master Repository Process" w:date="2021-08-29T00:48:00Z">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ins>
    </w:p>
    <w:p>
      <w:pPr>
        <w:pStyle w:val="nzSubsection"/>
        <w:rPr>
          <w:ins w:id="393" w:author="Master Repository Process" w:date="2021-08-29T00:48:00Z"/>
        </w:rPr>
      </w:pPr>
      <w:ins w:id="394" w:author="Master Repository Process" w:date="2021-08-29T00:48:00Z">
        <w:r>
          <w:tab/>
          <w:t>(7)</w:t>
        </w:r>
        <w:r>
          <w:tab/>
          <w:t xml:space="preserve">It is a condition of the permission granted under this regulation that — </w:t>
        </w:r>
      </w:ins>
    </w:p>
    <w:p>
      <w:pPr>
        <w:pStyle w:val="nzIndenta"/>
        <w:rPr>
          <w:ins w:id="395" w:author="Master Repository Process" w:date="2021-08-29T00:48:00Z"/>
        </w:rPr>
      </w:pPr>
      <w:ins w:id="396" w:author="Master Repository Process" w:date="2021-08-29T00:48:00Z">
        <w:r>
          <w:tab/>
          <w:t>(a)</w:t>
        </w:r>
        <w:r>
          <w:tab/>
          <w:t>the excavation is securely fenced off from the public thoroughfare or adjoining land; and</w:t>
        </w:r>
      </w:ins>
    </w:p>
    <w:p>
      <w:pPr>
        <w:pStyle w:val="nzIndenta"/>
        <w:rPr>
          <w:ins w:id="397" w:author="Master Repository Process" w:date="2021-08-29T00:48:00Z"/>
        </w:rPr>
      </w:pPr>
      <w:ins w:id="398" w:author="Master Repository Process" w:date="2021-08-29T00:48:00Z">
        <w:r>
          <w:tab/>
          <w:t>(b)</w:t>
        </w:r>
        <w:r>
          <w:tab/>
          <w:t>protective structures are sufficiently illuminated every night from sunset to sunrise to prevent mishaps; and</w:t>
        </w:r>
      </w:ins>
    </w:p>
    <w:p>
      <w:pPr>
        <w:pStyle w:val="nzIndenta"/>
        <w:rPr>
          <w:ins w:id="399" w:author="Master Repository Process" w:date="2021-08-29T00:48:00Z"/>
        </w:rPr>
      </w:pPr>
      <w:ins w:id="400" w:author="Master Repository Process" w:date="2021-08-29T00:48:00Z">
        <w:r>
          <w:tab/>
          <w:t>(c)</w:t>
        </w:r>
        <w:r>
          <w:tab/>
          <w:t>protective structures are kept and maintained in good condition, to the satisfaction of the CEO of the local government, during such time as the CEO thinks necessary for the public safety and convenience; and</w:t>
        </w:r>
      </w:ins>
    </w:p>
    <w:p>
      <w:pPr>
        <w:pStyle w:val="nzIndenta"/>
        <w:rPr>
          <w:ins w:id="401" w:author="Master Repository Process" w:date="2021-08-29T00:48:00Z"/>
        </w:rPr>
      </w:pPr>
      <w:ins w:id="402" w:author="Master Repository Process" w:date="2021-08-29T00:48:00Z">
        <w:r>
          <w:tab/>
          <w:t>(d)</w:t>
        </w:r>
        <w:r>
          <w:tab/>
          <w:t>the excavation is filled in or protective structures are removed within a reasonable time after the person granted the permission is required in writing to do so by the local government; and</w:t>
        </w:r>
      </w:ins>
    </w:p>
    <w:p>
      <w:pPr>
        <w:pStyle w:val="nzIndenta"/>
        <w:rPr>
          <w:ins w:id="403" w:author="Master Repository Process" w:date="2021-08-29T00:48:00Z"/>
        </w:rPr>
      </w:pPr>
      <w:ins w:id="404" w:author="Master Repository Process" w:date="2021-08-29T00:48:00Z">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ins>
    </w:p>
    <w:p>
      <w:pPr>
        <w:pStyle w:val="nzSubsection"/>
        <w:rPr>
          <w:ins w:id="405" w:author="Master Repository Process" w:date="2021-08-29T00:48:00Z"/>
        </w:rPr>
      </w:pPr>
      <w:ins w:id="406" w:author="Master Repository Process" w:date="2021-08-29T00:48:00Z">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ins>
    </w:p>
    <w:p>
      <w:pPr>
        <w:pStyle w:val="nzSubsection"/>
        <w:rPr>
          <w:ins w:id="407" w:author="Master Repository Process" w:date="2021-08-29T00:48:00Z"/>
        </w:rPr>
      </w:pPr>
      <w:ins w:id="408" w:author="Master Repository Process" w:date="2021-08-29T00:48:00Z">
        <w:r>
          <w:tab/>
          <w:t>(9)</w:t>
        </w:r>
        <w:r>
          <w:tab/>
          <w:t>A person granted permission under this regulation must comply with each condition of the permission.</w:t>
        </w:r>
      </w:ins>
    </w:p>
    <w:p>
      <w:pPr>
        <w:pStyle w:val="nzPenstart"/>
        <w:rPr>
          <w:ins w:id="409" w:author="Master Repository Process" w:date="2021-08-29T00:48:00Z"/>
        </w:rPr>
      </w:pPr>
      <w:ins w:id="410" w:author="Master Repository Process" w:date="2021-08-29T00:48:00Z">
        <w:r>
          <w:tab/>
          <w:t>Penalty: a fine of $5 000 and a daily penalty of $500 for each day during which the offence continues.</w:t>
        </w:r>
      </w:ins>
    </w:p>
    <w:p>
      <w:pPr>
        <w:pStyle w:val="nzSubsection"/>
        <w:rPr>
          <w:ins w:id="411" w:author="Master Repository Process" w:date="2021-08-29T00:48:00Z"/>
        </w:rPr>
      </w:pPr>
      <w:ins w:id="412" w:author="Master Repository Process" w:date="2021-08-29T00:48:00Z">
        <w:r>
          <w:tab/>
          <w:t>(10)</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ins>
    </w:p>
    <w:p>
      <w:pPr>
        <w:pStyle w:val="nzSubsection"/>
        <w:rPr>
          <w:ins w:id="413" w:author="Master Repository Process" w:date="2021-08-29T00:48:00Z"/>
        </w:rPr>
      </w:pPr>
      <w:ins w:id="414" w:author="Master Repository Process" w:date="2021-08-29T00:48:00Z">
        <w:r>
          <w:tab/>
          <w:t>(11)</w:t>
        </w:r>
        <w:r>
          <w:tab/>
          <w:t>For the purposes of section 3.37 of the Act, a contravention of subregulation (3) or (9) is a contravention that can lead to impounding of goods comprising a protective structure or other thing placed in or near the excavation.</w:t>
        </w:r>
      </w:ins>
    </w:p>
    <w:p>
      <w:pPr>
        <w:pStyle w:val="BlankClose"/>
        <w:rPr>
          <w:ins w:id="415" w:author="Master Repository Process" w:date="2021-08-29T00:48:00Z"/>
        </w:rPr>
      </w:pPr>
    </w:p>
    <w:p>
      <w:pPr>
        <w:pStyle w:val="nzNotesPerm"/>
        <w:rPr>
          <w:ins w:id="416" w:author="Master Repository Process" w:date="2021-08-29T00:48:00Z"/>
        </w:rPr>
      </w:pPr>
      <w:ins w:id="417" w:author="Master Repository Process" w:date="2021-08-29T00:48:00Z">
        <w:r>
          <w:tab/>
          <w:t>The note to amended regulation 11 is to read:</w:t>
        </w:r>
      </w:ins>
    </w:p>
    <w:p>
      <w:pPr>
        <w:pStyle w:val="nzNotesPerm"/>
        <w:tabs>
          <w:tab w:val="left" w:pos="2040"/>
        </w:tabs>
        <w:ind w:left="2040" w:hanging="1473"/>
        <w:rPr>
          <w:ins w:id="418" w:author="Master Repository Process" w:date="2021-08-29T00:48:00Z"/>
        </w:rPr>
      </w:pPr>
      <w:ins w:id="419" w:author="Master Repository Process" w:date="2021-08-29T00:48:00Z">
        <w:r>
          <w:tab/>
          <w:t xml:space="preserve">Note: </w:t>
        </w:r>
        <w:r>
          <w:tab/>
          <w:t xml:space="preserve">This regulation is of a kind prescribed in the </w:t>
        </w:r>
        <w:r>
          <w:rPr>
            <w:i/>
          </w:rPr>
          <w:t>Local Government Act 1995</w:t>
        </w:r>
        <w:r>
          <w:t xml:space="preserve"> Schedule 3.1 Division 2 item 2.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420" w:author="Master Repository Process" w:date="2021-08-29T00:48:00Z"/>
        </w:rPr>
      </w:pPr>
      <w:ins w:id="421" w:author="Master Repository Process" w:date="2021-08-29T00:48:00Z">
        <w:r>
          <w:rPr>
            <w:rStyle w:val="CharSectno"/>
          </w:rPr>
          <w:t>11</w:t>
        </w:r>
        <w:r>
          <w:t>.</w:t>
        </w:r>
        <w:r>
          <w:tab/>
          <w:t>Regulation 12 amended</w:t>
        </w:r>
      </w:ins>
    </w:p>
    <w:p>
      <w:pPr>
        <w:pStyle w:val="nzSubsection"/>
        <w:rPr>
          <w:ins w:id="422" w:author="Master Repository Process" w:date="2021-08-29T00:48:00Z"/>
        </w:rPr>
      </w:pPr>
      <w:ins w:id="423" w:author="Master Repository Process" w:date="2021-08-29T00:48:00Z">
        <w:r>
          <w:tab/>
          <w:t>(1)</w:t>
        </w:r>
        <w:r>
          <w:tab/>
          <w:t>In regulation 12(1) after “may,” insert:</w:t>
        </w:r>
      </w:ins>
    </w:p>
    <w:p>
      <w:pPr>
        <w:pStyle w:val="BlankOpen"/>
        <w:rPr>
          <w:ins w:id="424" w:author="Master Repository Process" w:date="2021-08-29T00:48:00Z"/>
        </w:rPr>
      </w:pPr>
    </w:p>
    <w:p>
      <w:pPr>
        <w:pStyle w:val="nzSubsection"/>
        <w:rPr>
          <w:ins w:id="425" w:author="Master Repository Process" w:date="2021-08-29T00:48:00Z"/>
        </w:rPr>
      </w:pPr>
      <w:ins w:id="426" w:author="Master Repository Process" w:date="2021-08-29T00:48:00Z">
        <w:r>
          <w:tab/>
        </w:r>
        <w:r>
          <w:tab/>
          <w:t>in writing and</w:t>
        </w:r>
      </w:ins>
    </w:p>
    <w:p>
      <w:pPr>
        <w:pStyle w:val="BlankClose"/>
        <w:rPr>
          <w:ins w:id="427" w:author="Master Repository Process" w:date="2021-08-29T00:48:00Z"/>
        </w:rPr>
      </w:pPr>
    </w:p>
    <w:p>
      <w:pPr>
        <w:pStyle w:val="nzSubsection"/>
        <w:rPr>
          <w:ins w:id="428" w:author="Master Repository Process" w:date="2021-08-29T00:48:00Z"/>
        </w:rPr>
      </w:pPr>
      <w:ins w:id="429" w:author="Master Repository Process" w:date="2021-08-29T00:48:00Z">
        <w:r>
          <w:tab/>
          <w:t>(2)</w:t>
        </w:r>
        <w:r>
          <w:tab/>
          <w:t>In regulation 12(2):</w:t>
        </w:r>
      </w:ins>
    </w:p>
    <w:p>
      <w:pPr>
        <w:pStyle w:val="nzIndenta"/>
        <w:rPr>
          <w:ins w:id="430" w:author="Master Repository Process" w:date="2021-08-29T00:48:00Z"/>
        </w:rPr>
      </w:pPr>
      <w:ins w:id="431" w:author="Master Repository Process" w:date="2021-08-29T00:48:00Z">
        <w:r>
          <w:tab/>
          <w:t>(a)</w:t>
        </w:r>
        <w:r>
          <w:tab/>
          <w:t xml:space="preserve">delete “as defined in section 5(1) of the </w:t>
        </w:r>
        <w:r>
          <w:rPr>
            <w:i/>
          </w:rPr>
          <w:t>Road Traffic Act 197</w:t>
        </w:r>
        <w:r>
          <w:rPr>
            <w:i/>
            <w:spacing w:val="20"/>
          </w:rPr>
          <w:t>4</w:t>
        </w:r>
        <w:r>
          <w:t>”;</w:t>
        </w:r>
      </w:ins>
    </w:p>
    <w:p>
      <w:pPr>
        <w:pStyle w:val="nzIndenta"/>
        <w:rPr>
          <w:ins w:id="432" w:author="Master Repository Process" w:date="2021-08-29T00:48:00Z"/>
        </w:rPr>
      </w:pPr>
      <w:ins w:id="433" w:author="Master Repository Process" w:date="2021-08-29T00:48:00Z">
        <w:r>
          <w:tab/>
          <w:t>(b)</w:t>
        </w:r>
        <w:r>
          <w:tab/>
          <w:t>delete the penalty and insert:</w:t>
        </w:r>
      </w:ins>
    </w:p>
    <w:p>
      <w:pPr>
        <w:pStyle w:val="BlankOpen"/>
        <w:rPr>
          <w:ins w:id="434" w:author="Master Repository Process" w:date="2021-08-29T00:48:00Z"/>
        </w:rPr>
      </w:pPr>
    </w:p>
    <w:p>
      <w:pPr>
        <w:pStyle w:val="nzPenstart"/>
        <w:rPr>
          <w:ins w:id="435" w:author="Master Repository Process" w:date="2021-08-29T00:48:00Z"/>
        </w:rPr>
      </w:pPr>
      <w:ins w:id="436" w:author="Master Repository Process" w:date="2021-08-29T00:48:00Z">
        <w:r>
          <w:tab/>
          <w:t>Penalty: a fine of $5 000.</w:t>
        </w:r>
      </w:ins>
    </w:p>
    <w:p>
      <w:pPr>
        <w:pStyle w:val="BlankClose"/>
        <w:rPr>
          <w:ins w:id="437" w:author="Master Repository Process" w:date="2021-08-29T00:48:00Z"/>
        </w:rPr>
      </w:pPr>
    </w:p>
    <w:p>
      <w:pPr>
        <w:pStyle w:val="nzNotesPerm"/>
        <w:rPr>
          <w:ins w:id="438" w:author="Master Repository Process" w:date="2021-08-29T00:48:00Z"/>
        </w:rPr>
      </w:pPr>
      <w:ins w:id="439" w:author="Master Repository Process" w:date="2021-08-29T00:48:00Z">
        <w:r>
          <w:tab/>
          <w:t>The note to amended regulation 12 is to read:</w:t>
        </w:r>
      </w:ins>
    </w:p>
    <w:p>
      <w:pPr>
        <w:pStyle w:val="nzNotesPerm"/>
        <w:tabs>
          <w:tab w:val="left" w:pos="2040"/>
        </w:tabs>
        <w:ind w:left="2040" w:hanging="1473"/>
        <w:rPr>
          <w:ins w:id="440" w:author="Master Repository Process" w:date="2021-08-29T00:48:00Z"/>
        </w:rPr>
      </w:pPr>
      <w:ins w:id="441" w:author="Master Repository Process" w:date="2021-08-29T00:48:00Z">
        <w:r>
          <w:tab/>
          <w:t xml:space="preserve">Note: </w:t>
        </w:r>
        <w:r>
          <w:tab/>
          <w:t xml:space="preserve">This regulation is of a kind prescribed in the </w:t>
        </w:r>
        <w:r>
          <w:rPr>
            <w:i/>
          </w:rPr>
          <w:t>Local Government Act 1995</w:t>
        </w:r>
        <w:r>
          <w:t xml:space="preserve"> Schedule 3.1 Division 2 item 2A(a).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442" w:author="Master Repository Process" w:date="2021-08-29T00:48:00Z"/>
        </w:rPr>
      </w:pPr>
      <w:ins w:id="443" w:author="Master Repository Process" w:date="2021-08-29T00:48:00Z">
        <w:r>
          <w:rPr>
            <w:rStyle w:val="CharSectno"/>
          </w:rPr>
          <w:t>12</w:t>
        </w:r>
        <w:r>
          <w:t>.</w:t>
        </w:r>
        <w:r>
          <w:tab/>
          <w:t>Regulation 13 amended</w:t>
        </w:r>
      </w:ins>
    </w:p>
    <w:p>
      <w:pPr>
        <w:pStyle w:val="nzSubsection"/>
        <w:rPr>
          <w:ins w:id="444" w:author="Master Repository Process" w:date="2021-08-29T00:48:00Z"/>
        </w:rPr>
      </w:pPr>
      <w:ins w:id="445" w:author="Master Repository Process" w:date="2021-08-29T00:48:00Z">
        <w:r>
          <w:tab/>
        </w:r>
        <w:r>
          <w:tab/>
          <w:t>Delete regulation 13(3) and (4) and insert:</w:t>
        </w:r>
      </w:ins>
    </w:p>
    <w:p>
      <w:pPr>
        <w:pStyle w:val="BlankOpen"/>
        <w:rPr>
          <w:ins w:id="446" w:author="Master Repository Process" w:date="2021-08-29T00:48:00Z"/>
        </w:rPr>
      </w:pPr>
    </w:p>
    <w:p>
      <w:pPr>
        <w:pStyle w:val="nzSubsection"/>
        <w:rPr>
          <w:ins w:id="447" w:author="Master Repository Process" w:date="2021-08-29T00:48:00Z"/>
        </w:rPr>
      </w:pPr>
      <w:ins w:id="448" w:author="Master Repository Process" w:date="2021-08-29T00:48:00Z">
        <w:r>
          <w:tab/>
          <w:t>(3)</w:t>
        </w:r>
        <w:r>
          <w:tab/>
          <w:t>A person given a notice under subregulation (1) must comply with the notice.</w:t>
        </w:r>
      </w:ins>
    </w:p>
    <w:p>
      <w:pPr>
        <w:pStyle w:val="nzPenstart"/>
        <w:rPr>
          <w:ins w:id="449" w:author="Master Repository Process" w:date="2021-08-29T00:48:00Z"/>
        </w:rPr>
      </w:pPr>
      <w:ins w:id="450" w:author="Master Repository Process" w:date="2021-08-29T00:48:00Z">
        <w:r>
          <w:tab/>
          <w:t>Penalty: a fine of $5 000.</w:t>
        </w:r>
      </w:ins>
    </w:p>
    <w:p>
      <w:pPr>
        <w:pStyle w:val="BlankClose"/>
        <w:rPr>
          <w:ins w:id="451" w:author="Master Repository Process" w:date="2021-08-29T00:48:00Z"/>
        </w:rPr>
      </w:pPr>
    </w:p>
    <w:p>
      <w:pPr>
        <w:pStyle w:val="nzHeading5"/>
        <w:rPr>
          <w:ins w:id="452" w:author="Master Repository Process" w:date="2021-08-29T00:48:00Z"/>
        </w:rPr>
      </w:pPr>
      <w:ins w:id="453" w:author="Master Repository Process" w:date="2021-08-29T00:48:00Z">
        <w:r>
          <w:rPr>
            <w:rStyle w:val="CharSectno"/>
          </w:rPr>
          <w:t>13</w:t>
        </w:r>
        <w:r>
          <w:t>.</w:t>
        </w:r>
        <w:r>
          <w:tab/>
          <w:t>Regulation 14 amended</w:t>
        </w:r>
      </w:ins>
    </w:p>
    <w:p>
      <w:pPr>
        <w:pStyle w:val="nzSubsection"/>
        <w:rPr>
          <w:ins w:id="454" w:author="Master Repository Process" w:date="2021-08-29T00:48:00Z"/>
        </w:rPr>
      </w:pPr>
      <w:ins w:id="455" w:author="Master Repository Process" w:date="2021-08-29T00:48:00Z">
        <w:r>
          <w:tab/>
          <w:t>(1)</w:t>
        </w:r>
        <w:r>
          <w:tab/>
          <w:t xml:space="preserve">In regulation 14(1) delete “as defined in section 5(1) of the </w:t>
        </w:r>
        <w:r>
          <w:rPr>
            <w:i/>
          </w:rPr>
          <w:t>Road Traffic Act 197</w:t>
        </w:r>
        <w:r>
          <w:rPr>
            <w:i/>
            <w:spacing w:val="20"/>
          </w:rPr>
          <w:t>4</w:t>
        </w:r>
        <w:r>
          <w:t>”.</w:t>
        </w:r>
      </w:ins>
    </w:p>
    <w:p>
      <w:pPr>
        <w:pStyle w:val="nzSubsection"/>
        <w:rPr>
          <w:ins w:id="456" w:author="Master Repository Process" w:date="2021-08-29T00:48:00Z"/>
        </w:rPr>
      </w:pPr>
      <w:ins w:id="457" w:author="Master Repository Process" w:date="2021-08-29T00:48:00Z">
        <w:r>
          <w:tab/>
          <w:t>(2)</w:t>
        </w:r>
        <w:r>
          <w:tab/>
          <w:t>In regulation 14(2) after “approved” insert:</w:t>
        </w:r>
      </w:ins>
    </w:p>
    <w:p>
      <w:pPr>
        <w:pStyle w:val="BlankOpen"/>
        <w:rPr>
          <w:ins w:id="458" w:author="Master Repository Process" w:date="2021-08-29T00:48:00Z"/>
        </w:rPr>
      </w:pPr>
    </w:p>
    <w:p>
      <w:pPr>
        <w:pStyle w:val="nzSubsection"/>
        <w:rPr>
          <w:ins w:id="459" w:author="Master Repository Process" w:date="2021-08-29T00:48:00Z"/>
        </w:rPr>
      </w:pPr>
      <w:ins w:id="460" w:author="Master Repository Process" w:date="2021-08-29T00:48:00Z">
        <w:r>
          <w:tab/>
        </w:r>
        <w:r>
          <w:tab/>
          <w:t>in writing</w:t>
        </w:r>
      </w:ins>
    </w:p>
    <w:p>
      <w:pPr>
        <w:pStyle w:val="BlankClose"/>
        <w:rPr>
          <w:ins w:id="461" w:author="Master Repository Process" w:date="2021-08-29T00:48:00Z"/>
        </w:rPr>
      </w:pPr>
    </w:p>
    <w:p>
      <w:pPr>
        <w:pStyle w:val="nzSubsection"/>
        <w:rPr>
          <w:ins w:id="462" w:author="Master Repository Process" w:date="2021-08-29T00:48:00Z"/>
        </w:rPr>
      </w:pPr>
      <w:ins w:id="463" w:author="Master Repository Process" w:date="2021-08-29T00:48:00Z">
        <w:r>
          <w:tab/>
          <w:t>(3)</w:t>
        </w:r>
        <w:r>
          <w:tab/>
          <w:t>Delete regulation 14(5) and (6) and insert:</w:t>
        </w:r>
      </w:ins>
    </w:p>
    <w:p>
      <w:pPr>
        <w:pStyle w:val="BlankOpen"/>
        <w:rPr>
          <w:ins w:id="464" w:author="Master Repository Process" w:date="2021-08-29T00:48:00Z"/>
        </w:rPr>
      </w:pPr>
    </w:p>
    <w:p>
      <w:pPr>
        <w:pStyle w:val="nzSubsection"/>
        <w:rPr>
          <w:ins w:id="465" w:author="Master Repository Process" w:date="2021-08-29T00:48:00Z"/>
        </w:rPr>
      </w:pPr>
      <w:ins w:id="466" w:author="Master Repository Process" w:date="2021-08-29T00:48:00Z">
        <w:r>
          <w:tab/>
          <w:t>(5)</w:t>
        </w:r>
        <w:r>
          <w:tab/>
          <w:t>A person given a notice under subregulation (3) must comply with the notice.</w:t>
        </w:r>
      </w:ins>
    </w:p>
    <w:p>
      <w:pPr>
        <w:pStyle w:val="nzPenstart"/>
        <w:rPr>
          <w:ins w:id="467" w:author="Master Repository Process" w:date="2021-08-29T00:48:00Z"/>
        </w:rPr>
      </w:pPr>
      <w:ins w:id="468" w:author="Master Repository Process" w:date="2021-08-29T00:48:00Z">
        <w:r>
          <w:tab/>
          <w:t>Penalty: a fine of $5 000.</w:t>
        </w:r>
      </w:ins>
    </w:p>
    <w:p>
      <w:pPr>
        <w:pStyle w:val="BlankClose"/>
        <w:rPr>
          <w:ins w:id="469" w:author="Master Repository Process" w:date="2021-08-29T00:48:00Z"/>
        </w:rPr>
      </w:pPr>
    </w:p>
    <w:p>
      <w:pPr>
        <w:pStyle w:val="nzNotesPerm"/>
        <w:rPr>
          <w:ins w:id="470" w:author="Master Repository Process" w:date="2021-08-29T00:48:00Z"/>
        </w:rPr>
      </w:pPr>
      <w:ins w:id="471" w:author="Master Repository Process" w:date="2021-08-29T00:48:00Z">
        <w:r>
          <w:tab/>
          <w:t>The note to amended regulation 14 is to read:</w:t>
        </w:r>
      </w:ins>
    </w:p>
    <w:p>
      <w:pPr>
        <w:pStyle w:val="nzNotesPerm"/>
        <w:tabs>
          <w:tab w:val="left" w:pos="1920"/>
        </w:tabs>
        <w:ind w:left="1920" w:hanging="1353"/>
        <w:rPr>
          <w:ins w:id="472" w:author="Master Repository Process" w:date="2021-08-29T00:48:00Z"/>
        </w:rPr>
      </w:pPr>
      <w:ins w:id="473" w:author="Master Repository Process" w:date="2021-08-29T00:48:00Z">
        <w:r>
          <w:tab/>
          <w:t xml:space="preserve">Note:  </w:t>
        </w:r>
        <w:r>
          <w:tab/>
          <w:t xml:space="preserve">This regulation is of a kind prescribed in the </w:t>
        </w:r>
        <w:r>
          <w:rPr>
            <w:i/>
          </w:rPr>
          <w:t>Local Government Act 1995</w:t>
        </w:r>
        <w:r>
          <w:t xml:space="preserve"> Schedule 3.1 Division 2 item 2A(b).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474" w:author="Master Repository Process" w:date="2021-08-29T00:48:00Z"/>
        </w:rPr>
      </w:pPr>
      <w:ins w:id="475" w:author="Master Repository Process" w:date="2021-08-29T00:48:00Z">
        <w:r>
          <w:rPr>
            <w:rStyle w:val="CharSectno"/>
          </w:rPr>
          <w:t>14</w:t>
        </w:r>
        <w:r>
          <w:t>.</w:t>
        </w:r>
        <w:r>
          <w:tab/>
          <w:t>Regulation 16 deleted</w:t>
        </w:r>
      </w:ins>
    </w:p>
    <w:p>
      <w:pPr>
        <w:pStyle w:val="nzSubsection"/>
        <w:rPr>
          <w:ins w:id="476" w:author="Master Repository Process" w:date="2021-08-29T00:48:00Z"/>
        </w:rPr>
      </w:pPr>
      <w:ins w:id="477" w:author="Master Repository Process" w:date="2021-08-29T00:48:00Z">
        <w:r>
          <w:tab/>
        </w:r>
        <w:r>
          <w:tab/>
          <w:t>Delete regulation 16.</w:t>
        </w:r>
      </w:ins>
    </w:p>
    <w:p>
      <w:pPr>
        <w:pStyle w:val="nzHeading5"/>
        <w:rPr>
          <w:ins w:id="478" w:author="Master Repository Process" w:date="2021-08-29T00:48:00Z"/>
        </w:rPr>
      </w:pPr>
      <w:ins w:id="479" w:author="Master Repository Process" w:date="2021-08-29T00:48:00Z">
        <w:r>
          <w:rPr>
            <w:rStyle w:val="CharSectno"/>
          </w:rPr>
          <w:t>15</w:t>
        </w:r>
        <w:r>
          <w:t>.</w:t>
        </w:r>
        <w:r>
          <w:tab/>
          <w:t>Regulation 17 replaced</w:t>
        </w:r>
      </w:ins>
    </w:p>
    <w:p>
      <w:pPr>
        <w:pStyle w:val="nzSubsection"/>
        <w:rPr>
          <w:ins w:id="480" w:author="Master Repository Process" w:date="2021-08-29T00:48:00Z"/>
        </w:rPr>
      </w:pPr>
      <w:ins w:id="481" w:author="Master Repository Process" w:date="2021-08-29T00:48:00Z">
        <w:r>
          <w:tab/>
        </w:r>
        <w:r>
          <w:tab/>
          <w:t>Delete regulation 17 and insert:</w:t>
        </w:r>
      </w:ins>
    </w:p>
    <w:p>
      <w:pPr>
        <w:pStyle w:val="BlankOpen"/>
        <w:rPr>
          <w:ins w:id="482" w:author="Master Repository Process" w:date="2021-08-29T00:48:00Z"/>
        </w:rPr>
      </w:pPr>
    </w:p>
    <w:p>
      <w:pPr>
        <w:pStyle w:val="nzHeading5"/>
        <w:rPr>
          <w:ins w:id="483" w:author="Master Repository Process" w:date="2021-08-29T00:48:00Z"/>
        </w:rPr>
      </w:pPr>
      <w:ins w:id="484" w:author="Master Repository Process" w:date="2021-08-29T00:48:00Z">
        <w:r>
          <w:t>17.</w:t>
        </w:r>
        <w:r>
          <w:tab/>
          <w:t xml:space="preserve">Private works on, over, or under public places — Sch. 9.1 cl. 8 </w:t>
        </w:r>
      </w:ins>
    </w:p>
    <w:p>
      <w:pPr>
        <w:pStyle w:val="nzSubsection"/>
        <w:rPr>
          <w:ins w:id="485" w:author="Master Repository Process" w:date="2021-08-29T00:48:00Z"/>
        </w:rPr>
      </w:pPr>
      <w:ins w:id="486" w:author="Master Repository Process" w:date="2021-08-29T00:48:00Z">
        <w:r>
          <w:tab/>
          <w:t>(1)</w:t>
        </w:r>
        <w:r>
          <w:tab/>
          <w:t>A person must not, without lawful authority, construct anything on, over, or under a public thoroughfare or other public place that is local government property.</w:t>
        </w:r>
      </w:ins>
    </w:p>
    <w:p>
      <w:pPr>
        <w:pStyle w:val="nzPenstart"/>
        <w:rPr>
          <w:ins w:id="487" w:author="Master Repository Process" w:date="2021-08-29T00:48:00Z"/>
        </w:rPr>
      </w:pPr>
      <w:ins w:id="488" w:author="Master Repository Process" w:date="2021-08-29T00:48:00Z">
        <w:r>
          <w:tab/>
          <w:t>Penalty: a fine of $5 000.</w:t>
        </w:r>
      </w:ins>
    </w:p>
    <w:p>
      <w:pPr>
        <w:pStyle w:val="nzSubsection"/>
        <w:rPr>
          <w:ins w:id="489" w:author="Master Repository Process" w:date="2021-08-29T00:48:00Z"/>
        </w:rPr>
      </w:pPr>
      <w:ins w:id="490" w:author="Master Repository Process" w:date="2021-08-29T00:48:00Z">
        <w:r>
          <w:tab/>
          <w:t>(2)</w:t>
        </w:r>
        <w:r>
          <w:tab/>
          <w:t>Subregulation (1) does not apply to the construction of things by or on behalf of the Crown.</w:t>
        </w:r>
      </w:ins>
    </w:p>
    <w:p>
      <w:pPr>
        <w:pStyle w:val="nzSubsection"/>
        <w:rPr>
          <w:ins w:id="491" w:author="Master Repository Process" w:date="2021-08-29T00:48:00Z"/>
        </w:rPr>
      </w:pPr>
      <w:ins w:id="492" w:author="Master Repository Process" w:date="2021-08-29T00:48:00Z">
        <w:r>
          <w:tab/>
          <w:t>(3)</w:t>
        </w:r>
        <w:r>
          <w:tab/>
          <w:t>A person may apply to the local government for permission to construct a specified thing on, over, or under a specified public thoroughfare or public place that is local government property.</w:t>
        </w:r>
      </w:ins>
    </w:p>
    <w:p>
      <w:pPr>
        <w:pStyle w:val="nzSubsection"/>
        <w:rPr>
          <w:ins w:id="493" w:author="Master Repository Process" w:date="2021-08-29T00:48:00Z"/>
        </w:rPr>
      </w:pPr>
      <w:ins w:id="494" w:author="Master Repository Process" w:date="2021-08-29T00:48:00Z">
        <w:r>
          <w:tab/>
          <w:t>(4)</w:t>
        </w:r>
        <w:r>
          <w:tab/>
          <w:t xml:space="preserve">Permission granted by the local government under this regulation — </w:t>
        </w:r>
      </w:ins>
    </w:p>
    <w:p>
      <w:pPr>
        <w:pStyle w:val="nzIndenta"/>
        <w:rPr>
          <w:ins w:id="495" w:author="Master Repository Process" w:date="2021-08-29T00:48:00Z"/>
        </w:rPr>
      </w:pPr>
      <w:ins w:id="496" w:author="Master Repository Process" w:date="2021-08-29T00:48:00Z">
        <w:r>
          <w:tab/>
          <w:t>(a)</w:t>
        </w:r>
        <w:r>
          <w:tab/>
          <w:t>must be in writing; and</w:t>
        </w:r>
      </w:ins>
    </w:p>
    <w:p>
      <w:pPr>
        <w:pStyle w:val="nzIndenta"/>
        <w:rPr>
          <w:ins w:id="497" w:author="Master Repository Process" w:date="2021-08-29T00:48:00Z"/>
        </w:rPr>
      </w:pPr>
      <w:ins w:id="498" w:author="Master Repository Process" w:date="2021-08-29T00:48:00Z">
        <w:r>
          <w:tab/>
          <w:t>(b)</w:t>
        </w:r>
        <w:r>
          <w:tab/>
          <w:t>must specify the period for which it is granted; and</w:t>
        </w:r>
      </w:ins>
    </w:p>
    <w:p>
      <w:pPr>
        <w:pStyle w:val="nzIndenta"/>
        <w:rPr>
          <w:ins w:id="499" w:author="Master Repository Process" w:date="2021-08-29T00:48:00Z"/>
        </w:rPr>
      </w:pPr>
      <w:ins w:id="500" w:author="Master Repository Process" w:date="2021-08-29T00:48:00Z">
        <w:r>
          <w:tab/>
          <w:t>(c)</w:t>
        </w:r>
        <w:r>
          <w:tab/>
          <w:t>must specify each condition imposed under subregulation (5); and</w:t>
        </w:r>
      </w:ins>
    </w:p>
    <w:p>
      <w:pPr>
        <w:pStyle w:val="nzIndenta"/>
        <w:rPr>
          <w:ins w:id="501" w:author="Master Repository Process" w:date="2021-08-29T00:48:00Z"/>
        </w:rPr>
      </w:pPr>
      <w:ins w:id="502" w:author="Master Repository Process" w:date="2021-08-29T00:48:00Z">
        <w:r>
          <w:tab/>
          <w:t>(d)</w:t>
        </w:r>
        <w:r>
          <w:tab/>
          <w:t>may be renewed from time to time; and</w:t>
        </w:r>
      </w:ins>
    </w:p>
    <w:p>
      <w:pPr>
        <w:pStyle w:val="nzIndenta"/>
        <w:rPr>
          <w:ins w:id="503" w:author="Master Repository Process" w:date="2021-08-29T00:48:00Z"/>
        </w:rPr>
      </w:pPr>
      <w:ins w:id="504" w:author="Master Repository Process" w:date="2021-08-29T00:48:00Z">
        <w:r>
          <w:tab/>
          <w:t>(e)</w:t>
        </w:r>
        <w:r>
          <w:tab/>
          <w:t>may be cancelled by giving written notice to the person to whom the permission was granted.</w:t>
        </w:r>
      </w:ins>
    </w:p>
    <w:p>
      <w:pPr>
        <w:pStyle w:val="nzSubsection"/>
        <w:rPr>
          <w:ins w:id="505" w:author="Master Repository Process" w:date="2021-08-29T00:48:00Z"/>
        </w:rPr>
      </w:pPr>
      <w:ins w:id="506" w:author="Master Repository Process" w:date="2021-08-29T00:48:00Z">
        <w:r>
          <w:tab/>
          <w:t>(5)</w:t>
        </w:r>
        <w:r>
          <w:tab/>
          <w:t>The local government may impose such conditions as it thinks fit on granting permission under this regulation including, but not limited to, any of the following —</w:t>
        </w:r>
      </w:ins>
    </w:p>
    <w:p>
      <w:pPr>
        <w:pStyle w:val="nzIndenta"/>
        <w:rPr>
          <w:ins w:id="507" w:author="Master Repository Process" w:date="2021-08-29T00:48:00Z"/>
        </w:rPr>
      </w:pPr>
      <w:ins w:id="508" w:author="Master Repository Process" w:date="2021-08-29T00:48:00Z">
        <w:r>
          <w:tab/>
          <w:t>(a)</w:t>
        </w:r>
        <w:r>
          <w:tab/>
          <w:t>a condition imposing a charge for any damage to the public thoroughfare or public place resulting from the construction;</w:t>
        </w:r>
      </w:ins>
    </w:p>
    <w:p>
      <w:pPr>
        <w:pStyle w:val="nzIndenta"/>
        <w:rPr>
          <w:ins w:id="509" w:author="Master Repository Process" w:date="2021-08-29T00:48:00Z"/>
          <w:b/>
          <w:i/>
        </w:rPr>
      </w:pPr>
      <w:ins w:id="510" w:author="Master Repository Process" w:date="2021-08-29T00:48:00Z">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ins>
    </w:p>
    <w:p>
      <w:pPr>
        <w:pStyle w:val="nzSubsection"/>
        <w:rPr>
          <w:ins w:id="511" w:author="Master Repository Process" w:date="2021-08-29T00:48:00Z"/>
        </w:rPr>
      </w:pPr>
      <w:ins w:id="512" w:author="Master Repository Process" w:date="2021-08-29T00:48:00Z">
        <w:r>
          <w:tab/>
          <w:t>(6)</w:t>
        </w:r>
        <w:r>
          <w:tab/>
          <w:t xml:space="preserve">It is a condition of the permission granted under this regulation that — </w:t>
        </w:r>
      </w:ins>
    </w:p>
    <w:p>
      <w:pPr>
        <w:pStyle w:val="nzIndenta"/>
        <w:rPr>
          <w:ins w:id="513" w:author="Master Repository Process" w:date="2021-08-29T00:48:00Z"/>
        </w:rPr>
      </w:pPr>
      <w:ins w:id="514" w:author="Master Repository Process" w:date="2021-08-29T00:48:00Z">
        <w:r>
          <w:tab/>
          <w:t>(a)</w:t>
        </w:r>
        <w:r>
          <w:tab/>
          <w:t>the ordinary and reasonable use of the public thoroughfare or public place for the purpose to which it is dedicated is not to be permanently or unreasonably obstructed; and</w:t>
        </w:r>
      </w:ins>
    </w:p>
    <w:p>
      <w:pPr>
        <w:pStyle w:val="nzIndenta"/>
        <w:rPr>
          <w:ins w:id="515" w:author="Master Repository Process" w:date="2021-08-29T00:48:00Z"/>
        </w:rPr>
      </w:pPr>
      <w:ins w:id="516" w:author="Master Repository Process" w:date="2021-08-29T00:48:00Z">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ins>
    </w:p>
    <w:p>
      <w:pPr>
        <w:pStyle w:val="nzIndenti"/>
        <w:rPr>
          <w:ins w:id="517" w:author="Master Repository Process" w:date="2021-08-29T00:48:00Z"/>
        </w:rPr>
      </w:pPr>
      <w:ins w:id="518" w:author="Master Repository Process" w:date="2021-08-29T00:48:00Z">
        <w:r>
          <w:tab/>
          <w:t>(i)</w:t>
        </w:r>
        <w:r>
          <w:tab/>
          <w:t xml:space="preserve">prevent damage to the footpath; or </w:t>
        </w:r>
      </w:ins>
    </w:p>
    <w:p>
      <w:pPr>
        <w:pStyle w:val="nzIndenti"/>
        <w:rPr>
          <w:ins w:id="519" w:author="Master Repository Process" w:date="2021-08-29T00:48:00Z"/>
        </w:rPr>
      </w:pPr>
      <w:ins w:id="520" w:author="Master Repository Process" w:date="2021-08-29T00:48:00Z">
        <w:r>
          <w:tab/>
          <w:t>(ii)</w:t>
        </w:r>
        <w:r>
          <w:tab/>
          <w:t>prevent inconvenience to the public or danger from falling materials;</w:t>
        </w:r>
      </w:ins>
    </w:p>
    <w:p>
      <w:pPr>
        <w:pStyle w:val="nzIndenta"/>
        <w:rPr>
          <w:ins w:id="521" w:author="Master Repository Process" w:date="2021-08-29T00:48:00Z"/>
        </w:rPr>
      </w:pPr>
      <w:ins w:id="522" w:author="Master Repository Process" w:date="2021-08-29T00:48:00Z">
        <w:r>
          <w:tab/>
        </w:r>
        <w:r>
          <w:tab/>
          <w:t>and</w:t>
        </w:r>
      </w:ins>
    </w:p>
    <w:p>
      <w:pPr>
        <w:pStyle w:val="nzIndenta"/>
        <w:rPr>
          <w:ins w:id="523" w:author="Master Repository Process" w:date="2021-08-29T00:48:00Z"/>
          <w:b/>
          <w:i/>
        </w:rPr>
      </w:pPr>
      <w:ins w:id="524" w:author="Master Repository Process" w:date="2021-08-29T00:48:00Z">
        <w:r>
          <w:tab/>
          <w:t>(c)</w:t>
        </w:r>
        <w:r>
          <w:tab/>
          <w:t>damage to the public thoroughfare or public place resulting from the construction is repaired to the satisfaction of the CEO of the local government.</w:t>
        </w:r>
      </w:ins>
    </w:p>
    <w:p>
      <w:pPr>
        <w:pStyle w:val="nzSubsection"/>
        <w:rPr>
          <w:ins w:id="525" w:author="Master Repository Process" w:date="2021-08-29T00:48:00Z"/>
        </w:rPr>
      </w:pPr>
      <w:ins w:id="526" w:author="Master Repository Process" w:date="2021-08-29T00:48:00Z">
        <w:r>
          <w:tab/>
          <w:t>(7)</w:t>
        </w:r>
        <w:r>
          <w:tab/>
          <w:t>A person granted permission under this regulation must comply with each condition of the permission.</w:t>
        </w:r>
      </w:ins>
    </w:p>
    <w:p>
      <w:pPr>
        <w:pStyle w:val="nzPenstart"/>
        <w:rPr>
          <w:ins w:id="527" w:author="Master Repository Process" w:date="2021-08-29T00:48:00Z"/>
        </w:rPr>
      </w:pPr>
      <w:ins w:id="528" w:author="Master Repository Process" w:date="2021-08-29T00:48:00Z">
        <w:r>
          <w:tab/>
          <w:t>Penalty: a fine of $5 000 and a daily penalty of $500 for each day during which the offence continues.</w:t>
        </w:r>
      </w:ins>
    </w:p>
    <w:p>
      <w:pPr>
        <w:pStyle w:val="nzSubsection"/>
        <w:rPr>
          <w:ins w:id="529" w:author="Master Repository Process" w:date="2021-08-29T00:48:00Z"/>
        </w:rPr>
      </w:pPr>
      <w:ins w:id="530" w:author="Master Repository Process" w:date="2021-08-29T00:48:00Z">
        <w:r>
          <w:tab/>
          <w:t>(8)</w:t>
        </w:r>
        <w:r>
          <w:tab/>
          <w:t>A person who constructs anything in accordance with permission granted under this regulation must — </w:t>
        </w:r>
      </w:ins>
    </w:p>
    <w:p>
      <w:pPr>
        <w:pStyle w:val="nzIndenta"/>
        <w:rPr>
          <w:ins w:id="531" w:author="Master Repository Process" w:date="2021-08-29T00:48:00Z"/>
        </w:rPr>
      </w:pPr>
      <w:ins w:id="532" w:author="Master Repository Process" w:date="2021-08-29T00:48:00Z">
        <w:r>
          <w:tab/>
          <w:t>(a)</w:t>
        </w:r>
        <w:r>
          <w:tab/>
          <w:t>maintain it; and</w:t>
        </w:r>
      </w:ins>
    </w:p>
    <w:p>
      <w:pPr>
        <w:pStyle w:val="nzIndenta"/>
        <w:rPr>
          <w:ins w:id="533" w:author="Master Repository Process" w:date="2021-08-29T00:48:00Z"/>
        </w:rPr>
      </w:pPr>
      <w:ins w:id="534" w:author="Master Repository Process" w:date="2021-08-29T00:48:00Z">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ins>
    </w:p>
    <w:p>
      <w:pPr>
        <w:pStyle w:val="nzPenstart"/>
        <w:rPr>
          <w:ins w:id="535" w:author="Master Repository Process" w:date="2021-08-29T00:48:00Z"/>
        </w:rPr>
      </w:pPr>
      <w:ins w:id="536" w:author="Master Repository Process" w:date="2021-08-29T00:48:00Z">
        <w:r>
          <w:tab/>
          <w:t>Penalty: a fine of $5 000.</w:t>
        </w:r>
      </w:ins>
    </w:p>
    <w:p>
      <w:pPr>
        <w:pStyle w:val="nzSubsection"/>
        <w:rPr>
          <w:ins w:id="537" w:author="Master Repository Process" w:date="2021-08-29T00:48:00Z"/>
        </w:rPr>
      </w:pPr>
      <w:ins w:id="538" w:author="Master Repository Process" w:date="2021-08-29T00:48:00Z">
        <w:r>
          <w:tab/>
          <w:t>(9)</w:t>
        </w:r>
        <w:r>
          <w:tab/>
          <w:t>For the purposes of section 3.37 of the Act, a contravention of subregulation (1) or (7) is a contravention that can lead to impounding of goods comprising a thing constructed on, over, or under a public thoroughfare or other public place that is local government property.</w:t>
        </w:r>
      </w:ins>
    </w:p>
    <w:p>
      <w:pPr>
        <w:pStyle w:val="BlankClose"/>
        <w:rPr>
          <w:ins w:id="539" w:author="Master Repository Process" w:date="2021-08-29T00:48:00Z"/>
        </w:rPr>
      </w:pPr>
    </w:p>
    <w:p>
      <w:pPr>
        <w:pStyle w:val="nzNotesPerm"/>
        <w:rPr>
          <w:ins w:id="540" w:author="Master Repository Process" w:date="2021-08-29T00:48:00Z"/>
        </w:rPr>
      </w:pPr>
      <w:ins w:id="541" w:author="Master Repository Process" w:date="2021-08-29T00:48:00Z">
        <w:r>
          <w:tab/>
          <w:t>The note to inserted regulation 17 is to read:</w:t>
        </w:r>
      </w:ins>
    </w:p>
    <w:p>
      <w:pPr>
        <w:pStyle w:val="nzNotesPerm"/>
        <w:tabs>
          <w:tab w:val="left" w:pos="2040"/>
        </w:tabs>
        <w:ind w:left="2040" w:hanging="1473"/>
        <w:rPr>
          <w:ins w:id="542" w:author="Master Repository Process" w:date="2021-08-29T00:48:00Z"/>
        </w:rPr>
      </w:pPr>
      <w:ins w:id="543" w:author="Master Repository Process" w:date="2021-08-29T00:48:00Z">
        <w:r>
          <w:tab/>
          <w:t xml:space="preserve">Note: </w:t>
        </w:r>
        <w:r>
          <w:tab/>
          <w:t xml:space="preserve">This regulation is of the kind prescribed in the </w:t>
        </w:r>
        <w:r>
          <w:rPr>
            <w:i/>
          </w:rPr>
          <w:t>Local Government Act 1995</w:t>
        </w:r>
        <w:r>
          <w:t xml:space="preserve">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ins>
    </w:p>
    <w:p>
      <w:pPr>
        <w:pStyle w:val="nzNotesPerm"/>
        <w:tabs>
          <w:tab w:val="left" w:pos="2040"/>
        </w:tabs>
        <w:ind w:left="2040" w:hanging="1473"/>
        <w:rPr>
          <w:ins w:id="544" w:author="Master Repository Process" w:date="2021-08-29T00:48:00Z"/>
        </w:rPr>
      </w:pPr>
      <w:ins w:id="545" w:author="Master Repository Process" w:date="2021-08-29T00:48:00Z">
        <w:r>
          <w:tab/>
        </w:r>
        <w:r>
          <w:tab/>
          <w:t>See also Schedule 3.1 Division 1 item 3 which allows a similar notice to be given even when no offence has been committed.</w:t>
        </w:r>
      </w:ins>
    </w:p>
    <w:p>
      <w:pPr>
        <w:pStyle w:val="nzHeading5"/>
        <w:rPr>
          <w:ins w:id="546" w:author="Master Repository Process" w:date="2021-08-29T00:48:00Z"/>
        </w:rPr>
      </w:pPr>
      <w:ins w:id="547" w:author="Master Repository Process" w:date="2021-08-29T00:48:00Z">
        <w:r>
          <w:rPr>
            <w:rStyle w:val="CharSectno"/>
          </w:rPr>
          <w:t>16</w:t>
        </w:r>
        <w:r>
          <w:t>.</w:t>
        </w:r>
        <w:r>
          <w:tab/>
          <w:t>Regulation 18 replaced</w:t>
        </w:r>
      </w:ins>
    </w:p>
    <w:p>
      <w:pPr>
        <w:pStyle w:val="nzSubsection"/>
        <w:rPr>
          <w:ins w:id="548" w:author="Master Repository Process" w:date="2021-08-29T00:48:00Z"/>
        </w:rPr>
      </w:pPr>
      <w:ins w:id="549" w:author="Master Repository Process" w:date="2021-08-29T00:48:00Z">
        <w:r>
          <w:tab/>
        </w:r>
        <w:r>
          <w:tab/>
          <w:t>Delete regulation 18 and insert:</w:t>
        </w:r>
      </w:ins>
    </w:p>
    <w:p>
      <w:pPr>
        <w:pStyle w:val="BlankOpen"/>
        <w:rPr>
          <w:ins w:id="550" w:author="Master Repository Process" w:date="2021-08-29T00:48:00Z"/>
        </w:rPr>
      </w:pPr>
    </w:p>
    <w:p>
      <w:pPr>
        <w:pStyle w:val="nzHeading5"/>
        <w:rPr>
          <w:ins w:id="551" w:author="Master Repository Process" w:date="2021-08-29T00:48:00Z"/>
        </w:rPr>
      </w:pPr>
      <w:ins w:id="552" w:author="Master Repository Process" w:date="2021-08-29T00:48:00Z">
        <w:r>
          <w:t>18.</w:t>
        </w:r>
        <w:r>
          <w:tab/>
          <w:t xml:space="preserve">Protection of watercourses, drains, tunnels and bridges — Sch. 9.1 cl. 9 </w:t>
        </w:r>
      </w:ins>
    </w:p>
    <w:p>
      <w:pPr>
        <w:pStyle w:val="nzSubsection"/>
        <w:rPr>
          <w:ins w:id="553" w:author="Master Repository Process" w:date="2021-08-29T00:48:00Z"/>
        </w:rPr>
      </w:pPr>
      <w:ins w:id="554" w:author="Master Repository Process" w:date="2021-08-29T00:48:00Z">
        <w:r>
          <w:tab/>
          <w:t>(1)</w:t>
        </w:r>
        <w:r>
          <w:tab/>
          <w:t>A person must not, without lawful authority, alter, obstruct, or interfere with, any watercourse, drain, tunnel, or bridge that is local government property.</w:t>
        </w:r>
      </w:ins>
    </w:p>
    <w:p>
      <w:pPr>
        <w:pStyle w:val="nzPenstart"/>
        <w:rPr>
          <w:ins w:id="555" w:author="Master Repository Process" w:date="2021-08-29T00:48:00Z"/>
        </w:rPr>
      </w:pPr>
      <w:ins w:id="556" w:author="Master Repository Process" w:date="2021-08-29T00:48:00Z">
        <w:r>
          <w:tab/>
          <w:t>Penalty: a fine of $5 000.</w:t>
        </w:r>
      </w:ins>
    </w:p>
    <w:p>
      <w:pPr>
        <w:pStyle w:val="nzSubsection"/>
        <w:rPr>
          <w:ins w:id="557" w:author="Master Repository Process" w:date="2021-08-29T00:48:00Z"/>
        </w:rPr>
      </w:pPr>
      <w:ins w:id="558" w:author="Master Repository Process" w:date="2021-08-29T00:48:00Z">
        <w:r>
          <w:tab/>
          <w:t>(2)</w:t>
        </w:r>
        <w:r>
          <w:tab/>
          <w:t>A person must not, wilfully or negligently, cause or permit leaves, timber, logs or brushwood that is, or has been, growing on land occupied by that person, to fall into a watercourse that is local government property.</w:t>
        </w:r>
      </w:ins>
    </w:p>
    <w:p>
      <w:pPr>
        <w:pStyle w:val="nzPenstart"/>
        <w:rPr>
          <w:ins w:id="559" w:author="Master Repository Process" w:date="2021-08-29T00:48:00Z"/>
        </w:rPr>
      </w:pPr>
      <w:ins w:id="560" w:author="Master Repository Process" w:date="2021-08-29T00:48:00Z">
        <w:r>
          <w:tab/>
          <w:t>Penalty: a fine of $5 000.</w:t>
        </w:r>
      </w:ins>
    </w:p>
    <w:p>
      <w:pPr>
        <w:pStyle w:val="BlankClose"/>
        <w:rPr>
          <w:ins w:id="561" w:author="Master Repository Process" w:date="2021-08-29T00:48:00Z"/>
        </w:rPr>
      </w:pPr>
    </w:p>
    <w:p>
      <w:pPr>
        <w:pStyle w:val="nzNotesPerm"/>
        <w:rPr>
          <w:ins w:id="562" w:author="Master Repository Process" w:date="2021-08-29T00:48:00Z"/>
        </w:rPr>
      </w:pPr>
      <w:ins w:id="563" w:author="Master Repository Process" w:date="2021-08-29T00:48:00Z">
        <w:r>
          <w:tab/>
          <w:t>The note to inserted regulation 18 is to read:</w:t>
        </w:r>
      </w:ins>
    </w:p>
    <w:p>
      <w:pPr>
        <w:pStyle w:val="nzNotesPerm"/>
        <w:tabs>
          <w:tab w:val="left" w:pos="1920"/>
        </w:tabs>
        <w:ind w:left="1920" w:hanging="1353"/>
        <w:rPr>
          <w:ins w:id="564" w:author="Master Repository Process" w:date="2021-08-29T00:48:00Z"/>
        </w:rPr>
      </w:pPr>
      <w:ins w:id="565" w:author="Master Repository Process" w:date="2021-08-29T00:48:00Z">
        <w:r>
          <w:tab/>
          <w:t>Note:</w:t>
        </w:r>
        <w:r>
          <w:tab/>
          <w:t xml:space="preserve">This regulation is of a kind prescribed in the </w:t>
        </w:r>
        <w:r>
          <w:rPr>
            <w:i/>
          </w:rPr>
          <w:t>Local Government Act 1995</w:t>
        </w:r>
        <w:r>
          <w:t xml:space="preserve"> Schedule 3.1 Division 2 item 4.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566" w:author="Master Repository Process" w:date="2021-08-29T00:48:00Z"/>
        </w:rPr>
      </w:pPr>
      <w:ins w:id="567" w:author="Master Repository Process" w:date="2021-08-29T00:48:00Z">
        <w:r>
          <w:rPr>
            <w:rStyle w:val="CharSectno"/>
          </w:rPr>
          <w:t>17</w:t>
        </w:r>
        <w:r>
          <w:t>.</w:t>
        </w:r>
        <w:r>
          <w:tab/>
          <w:t>Regulation 19 replaced</w:t>
        </w:r>
      </w:ins>
    </w:p>
    <w:p>
      <w:pPr>
        <w:pStyle w:val="nzSubsection"/>
        <w:rPr>
          <w:ins w:id="568" w:author="Master Repository Process" w:date="2021-08-29T00:48:00Z"/>
        </w:rPr>
      </w:pPr>
      <w:ins w:id="569" w:author="Master Repository Process" w:date="2021-08-29T00:48:00Z">
        <w:r>
          <w:tab/>
        </w:r>
        <w:r>
          <w:tab/>
          <w:t>Delete regulation 19 and insert:</w:t>
        </w:r>
      </w:ins>
    </w:p>
    <w:p>
      <w:pPr>
        <w:pStyle w:val="BlankOpen"/>
        <w:rPr>
          <w:ins w:id="570" w:author="Master Repository Process" w:date="2021-08-29T00:48:00Z"/>
        </w:rPr>
      </w:pPr>
    </w:p>
    <w:p>
      <w:pPr>
        <w:pStyle w:val="nzHeading5"/>
        <w:rPr>
          <w:ins w:id="571" w:author="Master Repository Process" w:date="2021-08-29T00:48:00Z"/>
        </w:rPr>
      </w:pPr>
      <w:ins w:id="572" w:author="Master Repository Process" w:date="2021-08-29T00:48:00Z">
        <w:r>
          <w:t>19.</w:t>
        </w:r>
        <w:r>
          <w:tab/>
          <w:t xml:space="preserve">Protection of thoroughfares from water damage — Sch. 9.1 cl. 10 </w:t>
        </w:r>
      </w:ins>
    </w:p>
    <w:p>
      <w:pPr>
        <w:pStyle w:val="nzSubsection"/>
        <w:rPr>
          <w:ins w:id="573" w:author="Master Repository Process" w:date="2021-08-29T00:48:00Z"/>
        </w:rPr>
      </w:pPr>
      <w:ins w:id="574" w:author="Master Repository Process" w:date="2021-08-29T00:48:00Z">
        <w:r>
          <w:tab/>
        </w:r>
        <w:r>
          <w:tab/>
          <w:t>A person must not, without lawful authority, alter, obstruct, or interfere with the natural flow of surface water across any thoroughfare or other land in such a way as is likely to damage any thoroughfare that is local government property.</w:t>
        </w:r>
      </w:ins>
    </w:p>
    <w:p>
      <w:pPr>
        <w:pStyle w:val="nzPenstart"/>
        <w:rPr>
          <w:ins w:id="575" w:author="Master Repository Process" w:date="2021-08-29T00:48:00Z"/>
        </w:rPr>
      </w:pPr>
      <w:ins w:id="576" w:author="Master Repository Process" w:date="2021-08-29T00:48:00Z">
        <w:r>
          <w:tab/>
          <w:t>Penalty: a fine of $5 000.</w:t>
        </w:r>
      </w:ins>
    </w:p>
    <w:p>
      <w:pPr>
        <w:pStyle w:val="BlankClose"/>
        <w:rPr>
          <w:ins w:id="577" w:author="Master Repository Process" w:date="2021-08-29T00:48:00Z"/>
        </w:rPr>
      </w:pPr>
    </w:p>
    <w:p>
      <w:pPr>
        <w:pStyle w:val="nzNotesPerm"/>
        <w:rPr>
          <w:ins w:id="578" w:author="Master Repository Process" w:date="2021-08-29T00:48:00Z"/>
        </w:rPr>
      </w:pPr>
      <w:ins w:id="579" w:author="Master Repository Process" w:date="2021-08-29T00:48:00Z">
        <w:r>
          <w:tab/>
          <w:t>The note to inserted regulation 19 is to read:</w:t>
        </w:r>
      </w:ins>
    </w:p>
    <w:p>
      <w:pPr>
        <w:pStyle w:val="nzNotesPerm"/>
        <w:rPr>
          <w:ins w:id="580" w:author="Master Repository Process" w:date="2021-08-29T00:48:00Z"/>
        </w:rPr>
      </w:pPr>
      <w:ins w:id="581" w:author="Master Repository Process" w:date="2021-08-29T00:48:00Z">
        <w:r>
          <w:tab/>
          <w:t xml:space="preserve">Note: This regulation is of a kind prescribed in the </w:t>
        </w:r>
        <w:r>
          <w:rPr>
            <w:i/>
          </w:rPr>
          <w:t>Local Government Act 1995</w:t>
        </w:r>
        <w:r>
          <w:t xml:space="preserve"> Schedule 3.1 Division 2 item 5. This means that an offender might be given a notice under section 3.25(1)(b) of the Act and if the notice is not complied with the local government may, under section 3.26, itself do what the notice required and recover the cost from the offender.</w:t>
        </w:r>
      </w:ins>
    </w:p>
    <w:p>
      <w:pPr>
        <w:pStyle w:val="nzHeading5"/>
        <w:rPr>
          <w:ins w:id="582" w:author="Master Repository Process" w:date="2021-08-29T00:48:00Z"/>
        </w:rPr>
      </w:pPr>
      <w:ins w:id="583" w:author="Master Repository Process" w:date="2021-08-29T00:48:00Z">
        <w:r>
          <w:rPr>
            <w:rStyle w:val="CharSectno"/>
          </w:rPr>
          <w:t>18</w:t>
        </w:r>
        <w:r>
          <w:t>.</w:t>
        </w:r>
        <w:r>
          <w:tab/>
          <w:t>Regulation 20 amended</w:t>
        </w:r>
      </w:ins>
    </w:p>
    <w:p>
      <w:pPr>
        <w:pStyle w:val="nzSubsection"/>
        <w:rPr>
          <w:ins w:id="584" w:author="Master Repository Process" w:date="2021-08-29T00:48:00Z"/>
        </w:rPr>
      </w:pPr>
      <w:ins w:id="585" w:author="Master Repository Process" w:date="2021-08-29T00:48:00Z">
        <w:r>
          <w:tab/>
        </w:r>
        <w:r>
          <w:tab/>
          <w:t>In regulation 20(2) and (3) delete “is required to” and insert:</w:t>
        </w:r>
      </w:ins>
    </w:p>
    <w:p>
      <w:pPr>
        <w:pStyle w:val="BlankOpen"/>
        <w:rPr>
          <w:ins w:id="586" w:author="Master Repository Process" w:date="2021-08-29T00:48:00Z"/>
        </w:rPr>
      </w:pPr>
    </w:p>
    <w:p>
      <w:pPr>
        <w:pStyle w:val="nzSubsection"/>
        <w:rPr>
          <w:ins w:id="587" w:author="Master Repository Process" w:date="2021-08-29T00:48:00Z"/>
        </w:rPr>
      </w:pPr>
      <w:ins w:id="588" w:author="Master Repository Process" w:date="2021-08-29T00:48:00Z">
        <w:r>
          <w:tab/>
        </w:r>
        <w:r>
          <w:tab/>
          <w:t xml:space="preserve">must </w:t>
        </w:r>
      </w:ins>
    </w:p>
    <w:p>
      <w:pPr>
        <w:pStyle w:val="BlankClose"/>
        <w:rPr>
          <w:ins w:id="589" w:author="Master Repository Process" w:date="2021-08-29T00:48:00Z"/>
        </w:rPr>
      </w:pPr>
    </w:p>
    <w:p>
      <w:pPr>
        <w:pStyle w:val="nzHeading5"/>
        <w:rPr>
          <w:ins w:id="590" w:author="Master Repository Process" w:date="2021-08-29T00:48:00Z"/>
        </w:rPr>
      </w:pPr>
      <w:ins w:id="591" w:author="Master Repository Process" w:date="2021-08-29T00:48:00Z">
        <w:r>
          <w:rPr>
            <w:rStyle w:val="CharSectno"/>
          </w:rPr>
          <w:t>19</w:t>
        </w:r>
        <w:r>
          <w:t>.</w:t>
        </w:r>
        <w:r>
          <w:tab/>
          <w:t>Regulation 21 amended</w:t>
        </w:r>
      </w:ins>
    </w:p>
    <w:p>
      <w:pPr>
        <w:pStyle w:val="nzSubsection"/>
        <w:rPr>
          <w:ins w:id="592" w:author="Master Repository Process" w:date="2021-08-29T00:48:00Z"/>
        </w:rPr>
      </w:pPr>
      <w:ins w:id="593" w:author="Master Repository Process" w:date="2021-08-29T00:48:00Z">
        <w:r>
          <w:tab/>
          <w:t>(1)</w:t>
        </w:r>
        <w:r>
          <w:tab/>
          <w:t>In regulation 21(2) delete “consent” and insert:</w:t>
        </w:r>
      </w:ins>
    </w:p>
    <w:p>
      <w:pPr>
        <w:pStyle w:val="BlankOpen"/>
        <w:rPr>
          <w:ins w:id="594" w:author="Master Repository Process" w:date="2021-08-29T00:48:00Z"/>
        </w:rPr>
      </w:pPr>
    </w:p>
    <w:p>
      <w:pPr>
        <w:pStyle w:val="nzSubsection"/>
        <w:rPr>
          <w:ins w:id="595" w:author="Master Repository Process" w:date="2021-08-29T00:48:00Z"/>
        </w:rPr>
      </w:pPr>
      <w:ins w:id="596" w:author="Master Repository Process" w:date="2021-08-29T00:48:00Z">
        <w:r>
          <w:tab/>
        </w:r>
        <w:r>
          <w:tab/>
          <w:t xml:space="preserve">permission </w:t>
        </w:r>
      </w:ins>
    </w:p>
    <w:p>
      <w:pPr>
        <w:pStyle w:val="BlankClose"/>
        <w:rPr>
          <w:ins w:id="597" w:author="Master Repository Process" w:date="2021-08-29T00:48:00Z"/>
        </w:rPr>
      </w:pPr>
    </w:p>
    <w:p>
      <w:pPr>
        <w:pStyle w:val="nzSubsection"/>
        <w:rPr>
          <w:ins w:id="598" w:author="Master Repository Process" w:date="2021-08-29T00:48:00Z"/>
        </w:rPr>
      </w:pPr>
      <w:ins w:id="599" w:author="Master Repository Process" w:date="2021-08-29T00:48:00Z">
        <w:r>
          <w:tab/>
          <w:t>(2)</w:t>
        </w:r>
        <w:r>
          <w:tab/>
          <w:t>Delete regulation 21(4) and (5) and insert:</w:t>
        </w:r>
      </w:ins>
    </w:p>
    <w:p>
      <w:pPr>
        <w:pStyle w:val="BlankOpen"/>
        <w:rPr>
          <w:ins w:id="600" w:author="Master Repository Process" w:date="2021-08-29T00:48:00Z"/>
        </w:rPr>
      </w:pPr>
    </w:p>
    <w:p>
      <w:pPr>
        <w:pStyle w:val="nzSubsection"/>
        <w:rPr>
          <w:ins w:id="601" w:author="Master Repository Process" w:date="2021-08-29T00:48:00Z"/>
        </w:rPr>
      </w:pPr>
      <w:ins w:id="602" w:author="Master Repository Process" w:date="2021-08-29T00:48:00Z">
        <w:r>
          <w:tab/>
          <w:t>(4)</w:t>
        </w:r>
        <w:r>
          <w:tab/>
          <w:t>A person given a notice under subregulation (1) must comply with the notice.</w:t>
        </w:r>
      </w:ins>
    </w:p>
    <w:p>
      <w:pPr>
        <w:pStyle w:val="nzPenstart"/>
        <w:rPr>
          <w:ins w:id="603" w:author="Master Repository Process" w:date="2021-08-29T00:48:00Z"/>
        </w:rPr>
      </w:pPr>
      <w:ins w:id="604" w:author="Master Repository Process" w:date="2021-08-29T00:48:00Z">
        <w:r>
          <w:tab/>
          <w:t>Penalty: a fine of $5 000.</w:t>
        </w:r>
      </w:ins>
    </w:p>
    <w:p>
      <w:pPr>
        <w:pStyle w:val="BlankClose"/>
        <w:rPr>
          <w:ins w:id="605" w:author="Master Repository Process" w:date="2021-08-29T00:48:00Z"/>
        </w:rPr>
      </w:pPr>
    </w:p>
    <w:p>
      <w:pPr>
        <w:pStyle w:val="nzNotesPerm"/>
        <w:rPr>
          <w:ins w:id="606" w:author="Master Repository Process" w:date="2021-08-29T00:48:00Z"/>
        </w:rPr>
      </w:pPr>
      <w:ins w:id="607" w:author="Master Repository Process" w:date="2021-08-29T00:48:00Z">
        <w:r>
          <w:tab/>
          <w:t>The note to amended regulation 21 is to read:</w:t>
        </w:r>
      </w:ins>
    </w:p>
    <w:p>
      <w:pPr>
        <w:pStyle w:val="nzNotesPerm"/>
        <w:tabs>
          <w:tab w:val="left" w:pos="1920"/>
        </w:tabs>
        <w:ind w:left="1920" w:hanging="1353"/>
        <w:rPr>
          <w:ins w:id="608" w:author="Master Repository Process" w:date="2021-08-29T00:48:00Z"/>
        </w:rPr>
      </w:pPr>
      <w:ins w:id="609" w:author="Master Repository Process" w:date="2021-08-29T00:48:00Z">
        <w:r>
          <w:tab/>
          <w:t xml:space="preserve">Note:  </w:t>
        </w:r>
        <w:r>
          <w:tab/>
          <w:t xml:space="preserve">This regulation is of a kind prescribed in the </w:t>
        </w:r>
        <w:r>
          <w:rPr>
            <w:i/>
          </w:rPr>
          <w:t>Local Government Act 1995</w:t>
        </w:r>
        <w:r>
          <w:t xml:space="preserve"> Schedule 3.1 Division 2 item 6. This means that an offender might be given a notice under section 3.25(1)(b) of the Act and if the notice is not complied with the local government may, under section 3.26, itself do what the notice required and recover the cost from the offender.</w:t>
        </w:r>
      </w:ins>
    </w:p>
    <w:p>
      <w:pPr>
        <w:pStyle w:val="nzNotesPerm"/>
        <w:tabs>
          <w:tab w:val="left" w:pos="1920"/>
        </w:tabs>
        <w:ind w:left="1920" w:hanging="1353"/>
        <w:rPr>
          <w:ins w:id="610" w:author="Master Repository Process" w:date="2021-08-29T00:48:00Z"/>
        </w:rPr>
      </w:pPr>
      <w:ins w:id="611" w:author="Master Repository Process" w:date="2021-08-29T00:48:00Z">
        <w:r>
          <w:tab/>
        </w:r>
        <w:r>
          <w:tab/>
          <w:t>See also Schedule 3.1 Division 1 item 6 which allows a similar notice to be given even when no offence has been committed.</w:t>
        </w:r>
      </w:ins>
    </w:p>
    <w:p>
      <w:pPr>
        <w:pStyle w:val="BlankClose"/>
        <w:rPr>
          <w:ins w:id="612" w:author="Master Repository Process" w:date="2021-08-29T00:48:00Z"/>
        </w:rPr>
      </w:pPr>
    </w:p>
    <w:p>
      <w:pPr>
        <w:pStyle w:val="nzHeading5"/>
        <w:rPr>
          <w:ins w:id="613" w:author="Master Repository Process" w:date="2021-08-29T00:48:00Z"/>
        </w:rPr>
      </w:pPr>
      <w:ins w:id="614" w:author="Master Repository Process" w:date="2021-08-29T00:48:00Z">
        <w:r>
          <w:rPr>
            <w:rStyle w:val="CharSectno"/>
          </w:rPr>
          <w:t>20</w:t>
        </w:r>
        <w:r>
          <w:t>.</w:t>
        </w:r>
        <w:r>
          <w:tab/>
          <w:t>Regulations 22 to 25 inserted</w:t>
        </w:r>
      </w:ins>
    </w:p>
    <w:p>
      <w:pPr>
        <w:pStyle w:val="nzSubsection"/>
        <w:rPr>
          <w:ins w:id="615" w:author="Master Repository Process" w:date="2021-08-29T00:48:00Z"/>
        </w:rPr>
      </w:pPr>
      <w:ins w:id="616" w:author="Master Repository Process" w:date="2021-08-29T00:48:00Z">
        <w:r>
          <w:tab/>
        </w:r>
        <w:r>
          <w:tab/>
          <w:t>After regulation 21 insert:</w:t>
        </w:r>
      </w:ins>
    </w:p>
    <w:p>
      <w:pPr>
        <w:pStyle w:val="BlankOpen"/>
        <w:rPr>
          <w:ins w:id="617" w:author="Master Repository Process" w:date="2021-08-29T00:48:00Z"/>
        </w:rPr>
      </w:pPr>
    </w:p>
    <w:p>
      <w:pPr>
        <w:pStyle w:val="nzHeading5"/>
        <w:rPr>
          <w:ins w:id="618" w:author="Master Repository Process" w:date="2021-08-29T00:48:00Z"/>
        </w:rPr>
      </w:pPr>
      <w:ins w:id="619" w:author="Master Repository Process" w:date="2021-08-29T00:48:00Z">
        <w:r>
          <w:t>22.</w:t>
        </w:r>
        <w:r>
          <w:tab/>
          <w:t>Persons with lawful authority under other written laws to notify local government of proposed action</w:t>
        </w:r>
      </w:ins>
    </w:p>
    <w:p>
      <w:pPr>
        <w:pStyle w:val="nzSubsection"/>
        <w:rPr>
          <w:ins w:id="620" w:author="Master Repository Process" w:date="2021-08-29T00:48:00Z"/>
        </w:rPr>
      </w:pPr>
      <w:ins w:id="621" w:author="Master Repository Process" w:date="2021-08-29T00:48:00Z">
        <w:r>
          <w:tab/>
          <w:t>(1)</w:t>
        </w:r>
        <w:r>
          <w:tab/>
          <w:t xml:space="preserve">In this regulation — </w:t>
        </w:r>
      </w:ins>
    </w:p>
    <w:p>
      <w:pPr>
        <w:pStyle w:val="nzDefstart"/>
        <w:rPr>
          <w:ins w:id="622" w:author="Master Repository Process" w:date="2021-08-29T00:48:00Z"/>
        </w:rPr>
      </w:pPr>
      <w:ins w:id="623" w:author="Master Repository Process" w:date="2021-08-29T00:48:00Z">
        <w:r>
          <w:tab/>
        </w:r>
        <w:r>
          <w:rPr>
            <w:rStyle w:val="CharDefText"/>
          </w:rPr>
          <w:t>do a thing</w:t>
        </w:r>
        <w:r>
          <w:t xml:space="preserve"> means do any of the following things — </w:t>
        </w:r>
      </w:ins>
    </w:p>
    <w:p>
      <w:pPr>
        <w:pStyle w:val="nzDefpara"/>
        <w:rPr>
          <w:ins w:id="624" w:author="Master Repository Process" w:date="2021-08-29T00:48:00Z"/>
        </w:rPr>
      </w:pPr>
      <w:ins w:id="625" w:author="Master Repository Process" w:date="2021-08-29T00:48:00Z">
        <w:r>
          <w:tab/>
          <w:t>(a)</w:t>
        </w:r>
        <w:r>
          <w:tab/>
          <w:t xml:space="preserve">interfere with the soil of, or anything on, land that is local government property; </w:t>
        </w:r>
      </w:ins>
    </w:p>
    <w:p>
      <w:pPr>
        <w:pStyle w:val="nzDefpara"/>
        <w:rPr>
          <w:ins w:id="626" w:author="Master Repository Process" w:date="2021-08-29T00:48:00Z"/>
        </w:rPr>
      </w:pPr>
      <w:ins w:id="627" w:author="Master Repository Process" w:date="2021-08-29T00:48:00Z">
        <w:r>
          <w:tab/>
          <w:t>(b)</w:t>
        </w:r>
        <w:r>
          <w:tab/>
          <w:t>take anything from land that is local government property;</w:t>
        </w:r>
      </w:ins>
    </w:p>
    <w:p>
      <w:pPr>
        <w:pStyle w:val="nzDefpara"/>
        <w:rPr>
          <w:ins w:id="628" w:author="Master Repository Process" w:date="2021-08-29T00:48:00Z"/>
        </w:rPr>
      </w:pPr>
      <w:ins w:id="629" w:author="Master Repository Process" w:date="2021-08-29T00:48:00Z">
        <w:r>
          <w:tab/>
          <w:t>(c)</w:t>
        </w:r>
        <w:r>
          <w:tab/>
          <w:t>place on a public thoroughfare anything that obstructs it;</w:t>
        </w:r>
      </w:ins>
    </w:p>
    <w:p>
      <w:pPr>
        <w:pStyle w:val="nzDefpara"/>
        <w:rPr>
          <w:ins w:id="630" w:author="Master Repository Process" w:date="2021-08-29T00:48:00Z"/>
        </w:rPr>
      </w:pPr>
      <w:ins w:id="631" w:author="Master Repository Process" w:date="2021-08-29T00:48:00Z">
        <w:r>
          <w:tab/>
          <w:t>(d)</w:t>
        </w:r>
        <w:r>
          <w:tab/>
          <w:t>make or make and leave an excavation in a public thoroughfare or land adjoining a public thoroughfare;</w:t>
        </w:r>
      </w:ins>
    </w:p>
    <w:p>
      <w:pPr>
        <w:pStyle w:val="nzDefpara"/>
        <w:rPr>
          <w:ins w:id="632" w:author="Master Repository Process" w:date="2021-08-29T00:48:00Z"/>
        </w:rPr>
      </w:pPr>
      <w:ins w:id="633" w:author="Master Repository Process" w:date="2021-08-29T00:48:00Z">
        <w:r>
          <w:tab/>
          <w:t>(e)</w:t>
        </w:r>
        <w:r>
          <w:tab/>
          <w:t>construct anything on, over, or under a public thoroughfare or other public place that is local government property;</w:t>
        </w:r>
      </w:ins>
    </w:p>
    <w:p>
      <w:pPr>
        <w:pStyle w:val="nzDefpara"/>
        <w:rPr>
          <w:ins w:id="634" w:author="Master Repository Process" w:date="2021-08-29T00:48:00Z"/>
        </w:rPr>
      </w:pPr>
      <w:ins w:id="635" w:author="Master Repository Process" w:date="2021-08-29T00:48:00Z">
        <w:r>
          <w:tab/>
          <w:t>(f)</w:t>
        </w:r>
        <w:r>
          <w:tab/>
          <w:t>alter, obstruct, or interfere with, any watercourse, drain, tunnel, or bridge that is local government property;</w:t>
        </w:r>
      </w:ins>
    </w:p>
    <w:p>
      <w:pPr>
        <w:pStyle w:val="nzDefpara"/>
        <w:rPr>
          <w:ins w:id="636" w:author="Master Repository Process" w:date="2021-08-29T00:48:00Z"/>
        </w:rPr>
      </w:pPr>
      <w:ins w:id="637" w:author="Master Repository Process" w:date="2021-08-29T00:48:00Z">
        <w:r>
          <w:tab/>
          <w:t>(g)</w:t>
        </w:r>
        <w:r>
          <w:tab/>
          <w:t>alter, obstruct, or interfere with the natural flow of surface water across any thoroughfare or other land in such a way as is likely to damage any thoroughfare that is local government property;</w:t>
        </w:r>
      </w:ins>
    </w:p>
    <w:p>
      <w:pPr>
        <w:pStyle w:val="nzDefstart"/>
        <w:rPr>
          <w:ins w:id="638" w:author="Master Repository Process" w:date="2021-08-29T00:48:00Z"/>
        </w:rPr>
      </w:pPr>
      <w:ins w:id="639" w:author="Master Repository Process" w:date="2021-08-29T00:48:00Z">
        <w:r>
          <w:tab/>
        </w:r>
        <w:r>
          <w:rPr>
            <w:rStyle w:val="CharDefText"/>
          </w:rPr>
          <w:t>lawful authority under another written law</w:t>
        </w:r>
        <w:r>
          <w:t xml:space="preserve">, in relation to doing a thing, means — </w:t>
        </w:r>
      </w:ins>
    </w:p>
    <w:p>
      <w:pPr>
        <w:pStyle w:val="nzDefpara"/>
        <w:rPr>
          <w:ins w:id="640" w:author="Master Repository Process" w:date="2021-08-29T00:48:00Z"/>
        </w:rPr>
      </w:pPr>
      <w:ins w:id="641" w:author="Master Repository Process" w:date="2021-08-29T00:48:00Z">
        <w:r>
          <w:tab/>
          <w:t>(a)</w:t>
        </w:r>
        <w:r>
          <w:tab/>
          <w:t>the authority under a provision of another written law to do the thing; or</w:t>
        </w:r>
      </w:ins>
    </w:p>
    <w:p>
      <w:pPr>
        <w:pStyle w:val="nzDefpara"/>
        <w:rPr>
          <w:ins w:id="642" w:author="Master Repository Process" w:date="2021-08-29T00:48:00Z"/>
        </w:rPr>
      </w:pPr>
      <w:ins w:id="643" w:author="Master Repository Process" w:date="2021-08-29T00:48:00Z">
        <w:r>
          <w:tab/>
          <w:t>(b)</w:t>
        </w:r>
        <w:r>
          <w:tab/>
          <w:t>an authorisation, approval, licence, permit or other right, granted under another written law by a person other than the local government, to do the thing.</w:t>
        </w:r>
      </w:ins>
    </w:p>
    <w:p>
      <w:pPr>
        <w:pStyle w:val="nzSubsection"/>
        <w:rPr>
          <w:ins w:id="644" w:author="Master Repository Process" w:date="2021-08-29T00:48:00Z"/>
        </w:rPr>
      </w:pPr>
      <w:ins w:id="645" w:author="Master Repository Process" w:date="2021-08-29T00:48:00Z">
        <w:r>
          <w:tab/>
          <w:t>(2)</w:t>
        </w:r>
        <w:r>
          <w:tab/>
          <w:t>A person who has lawful authority under another written law to do a thing must ensure that at least 7 days before doing the thing, the local government is given written notice of the lawful authority and the intention to do the thing.</w:t>
        </w:r>
      </w:ins>
    </w:p>
    <w:p>
      <w:pPr>
        <w:pStyle w:val="nzPenstart"/>
        <w:rPr>
          <w:ins w:id="646" w:author="Master Repository Process" w:date="2021-08-29T00:48:00Z"/>
        </w:rPr>
      </w:pPr>
      <w:ins w:id="647" w:author="Master Repository Process" w:date="2021-08-29T00:48:00Z">
        <w:r>
          <w:tab/>
          <w:t>Penalty: a fine of $5 000.</w:t>
        </w:r>
      </w:ins>
    </w:p>
    <w:p>
      <w:pPr>
        <w:pStyle w:val="nzHeading5"/>
        <w:rPr>
          <w:ins w:id="648" w:author="Master Repository Process" w:date="2021-08-29T00:48:00Z"/>
        </w:rPr>
      </w:pPr>
      <w:ins w:id="649" w:author="Master Repository Process" w:date="2021-08-29T00:48:00Z">
        <w:r>
          <w:t>23.</w:t>
        </w:r>
        <w:r>
          <w:tab/>
          <w:t>Objections and review</w:t>
        </w:r>
      </w:ins>
    </w:p>
    <w:p>
      <w:pPr>
        <w:pStyle w:val="nzSubsection"/>
        <w:rPr>
          <w:ins w:id="650" w:author="Master Repository Process" w:date="2021-08-29T00:48:00Z"/>
        </w:rPr>
      </w:pPr>
      <w:ins w:id="651" w:author="Master Repository Process" w:date="2021-08-29T00:48:00Z">
        <w:r>
          <w:tab/>
        </w:r>
        <w:r>
          <w:tab/>
          <w:t>Part 9 Division 1 of the Act applies to — </w:t>
        </w:r>
      </w:ins>
    </w:p>
    <w:p>
      <w:pPr>
        <w:pStyle w:val="nzIndenta"/>
        <w:rPr>
          <w:ins w:id="652" w:author="Master Repository Process" w:date="2021-08-29T00:48:00Z"/>
        </w:rPr>
      </w:pPr>
      <w:ins w:id="653" w:author="Master Repository Process" w:date="2021-08-29T00:48:00Z">
        <w:r>
          <w:tab/>
          <w:t>(a)</w:t>
        </w:r>
        <w:r>
          <w:tab/>
          <w:t>the decision of a local government to give a notice under regulation 5(2); or</w:t>
        </w:r>
      </w:ins>
    </w:p>
    <w:p>
      <w:pPr>
        <w:pStyle w:val="nzIndenta"/>
        <w:rPr>
          <w:ins w:id="654" w:author="Master Repository Process" w:date="2021-08-29T00:48:00Z"/>
        </w:rPr>
      </w:pPr>
      <w:ins w:id="655" w:author="Master Repository Process" w:date="2021-08-29T00:48:00Z">
        <w:r>
          <w:tab/>
          <w:t>(b)</w:t>
        </w:r>
        <w:r>
          <w:tab/>
          <w:t>a decision of a local government made upon an application under regulation 12 or a decision by the Commissioner of Main Roads under regulation 14(2) relating to the application; or</w:t>
        </w:r>
      </w:ins>
    </w:p>
    <w:p>
      <w:pPr>
        <w:pStyle w:val="nzIndenta"/>
        <w:rPr>
          <w:ins w:id="656" w:author="Master Repository Process" w:date="2021-08-29T00:48:00Z"/>
        </w:rPr>
      </w:pPr>
      <w:ins w:id="657" w:author="Master Repository Process" w:date="2021-08-29T00:48:00Z">
        <w:r>
          <w:tab/>
          <w:t>(c)</w:t>
        </w:r>
        <w:r>
          <w:tab/>
          <w:t>the decision of a local government to give a notice under regulation 13(1); or</w:t>
        </w:r>
      </w:ins>
    </w:p>
    <w:p>
      <w:pPr>
        <w:pStyle w:val="nzIndenta"/>
        <w:rPr>
          <w:ins w:id="658" w:author="Master Repository Process" w:date="2021-08-29T00:48:00Z"/>
        </w:rPr>
      </w:pPr>
      <w:ins w:id="659" w:author="Master Repository Process" w:date="2021-08-29T00:48:00Z">
        <w:r>
          <w:tab/>
          <w:t>(d)</w:t>
        </w:r>
        <w:r>
          <w:tab/>
          <w:t>the decision of the Commissioner of Main Roads to give a notice under regulation 14(3); or</w:t>
        </w:r>
      </w:ins>
    </w:p>
    <w:p>
      <w:pPr>
        <w:pStyle w:val="nzIndenta"/>
        <w:rPr>
          <w:ins w:id="660" w:author="Master Repository Process" w:date="2021-08-29T00:48:00Z"/>
        </w:rPr>
      </w:pPr>
      <w:ins w:id="661" w:author="Master Repository Process" w:date="2021-08-29T00:48:00Z">
        <w:r>
          <w:rPr>
            <w:szCs w:val="24"/>
          </w:rPr>
          <w:tab/>
          <w:t>(e)</w:t>
        </w:r>
        <w:r>
          <w:rPr>
            <w:szCs w:val="24"/>
          </w:rPr>
          <w:tab/>
          <w:t>the decision of a local government to give a</w:t>
        </w:r>
        <w:r>
          <w:t xml:space="preserve"> notice under regulation 21(1), </w:t>
        </w:r>
      </w:ins>
    </w:p>
    <w:p>
      <w:pPr>
        <w:pStyle w:val="nzSubsection"/>
        <w:rPr>
          <w:ins w:id="662" w:author="Master Repository Process" w:date="2021-08-29T00:48:00Z"/>
        </w:rPr>
      </w:pPr>
      <w:ins w:id="663" w:author="Master Repository Process" w:date="2021-08-29T00:48:00Z">
        <w:r>
          <w:tab/>
        </w:r>
        <w:r>
          <w:tab/>
          <w:t>and the applicant or person to whom the notice was given, as the case requires, is an affected person for the purposes of applying that Division.</w:t>
        </w:r>
      </w:ins>
    </w:p>
    <w:p>
      <w:pPr>
        <w:pStyle w:val="nzMiscellaneousBody"/>
        <w:tabs>
          <w:tab w:val="left" w:pos="1440"/>
          <w:tab w:val="left" w:pos="2160"/>
        </w:tabs>
        <w:ind w:left="2160" w:hanging="2160"/>
        <w:rPr>
          <w:ins w:id="664" w:author="Master Repository Process" w:date="2021-08-29T00:48:00Z"/>
        </w:rPr>
      </w:pPr>
      <w:ins w:id="665" w:author="Master Repository Process" w:date="2021-08-29T00:48:00Z">
        <w:r>
          <w:rPr>
            <w:rFonts w:ascii="Arial" w:hAnsi="Arial" w:cs="Arial"/>
            <w:sz w:val="18"/>
            <w:szCs w:val="18"/>
          </w:rPr>
          <w:tab/>
          <w:t xml:space="preserve">Note: </w:t>
        </w:r>
        <w:r>
          <w:rPr>
            <w:rFonts w:ascii="Arial" w:hAnsi="Arial" w:cs="Arial"/>
            <w:sz w:val="18"/>
            <w:szCs w:val="18"/>
          </w:rPr>
          <w:tab/>
          <w:t xml:space="preserve">The </w:t>
        </w:r>
        <w:r>
          <w:rPr>
            <w:rFonts w:ascii="Arial" w:hAnsi="Arial" w:cs="Arial"/>
            <w:i/>
            <w:sz w:val="18"/>
            <w:szCs w:val="18"/>
          </w:rPr>
          <w:t>Local Government Act 1995</w:t>
        </w:r>
        <w:r>
          <w:rPr>
            <w:rFonts w:ascii="Arial" w:hAnsi="Arial" w:cs="Arial"/>
            <w:sz w:val="18"/>
            <w:szCs w:val="18"/>
          </w:rPr>
          <w:t xml:space="preserve"> section 9.1(1) provides that Part 9 Division 1 applies when a local government makes a decision under the Act as to whether it will grant, renew, vary, or cancel an authorisation, as defined in section 9.2, under a regulation that operates as if it were a local law.</w:t>
        </w:r>
      </w:ins>
    </w:p>
    <w:p>
      <w:pPr>
        <w:pStyle w:val="nzHeading5"/>
        <w:tabs>
          <w:tab w:val="left" w:pos="1920"/>
        </w:tabs>
        <w:rPr>
          <w:ins w:id="666" w:author="Master Repository Process" w:date="2021-08-29T00:48:00Z"/>
        </w:rPr>
      </w:pPr>
      <w:ins w:id="667" w:author="Master Repository Process" w:date="2021-08-29T00:48:00Z">
        <w:r>
          <w:t>24.</w:t>
        </w:r>
        <w:r>
          <w:tab/>
          <w:t>Infringement notice offences</w:t>
        </w:r>
      </w:ins>
    </w:p>
    <w:p>
      <w:pPr>
        <w:pStyle w:val="nzSubsection"/>
        <w:rPr>
          <w:ins w:id="668" w:author="Master Repository Process" w:date="2021-08-29T00:48:00Z"/>
        </w:rPr>
      </w:pPr>
      <w:ins w:id="669" w:author="Master Repository Process" w:date="2021-08-29T00:48:00Z">
        <w:r>
          <w:tab/>
          <w:t>(1)</w:t>
        </w:r>
        <w:r>
          <w:tab/>
          <w:t>An offence described in Schedule 1 column 1 is prescribed for the purposes of section 9.16(1) of the Act.</w:t>
        </w:r>
      </w:ins>
    </w:p>
    <w:p>
      <w:pPr>
        <w:pStyle w:val="nzSubsection"/>
        <w:rPr>
          <w:ins w:id="670" w:author="Master Repository Process" w:date="2021-08-29T00:48:00Z"/>
        </w:rPr>
      </w:pPr>
      <w:ins w:id="671" w:author="Master Repository Process" w:date="2021-08-29T00:48:00Z">
        <w:r>
          <w:tab/>
          <w:t>(2)</w:t>
        </w:r>
        <w:r>
          <w:tab/>
          <w:t>The amount specified in Schedule 1 column 2 for the offence is the modified penalty that is to be specified in an infringement notice given for that offence.</w:t>
        </w:r>
      </w:ins>
    </w:p>
    <w:p>
      <w:pPr>
        <w:pStyle w:val="nzHeading5"/>
        <w:rPr>
          <w:ins w:id="672" w:author="Master Repository Process" w:date="2021-08-29T00:48:00Z"/>
        </w:rPr>
      </w:pPr>
      <w:ins w:id="673" w:author="Master Repository Process" w:date="2021-08-29T00:48:00Z">
        <w:r>
          <w:t>25.</w:t>
        </w:r>
        <w:r>
          <w:tab/>
          <w:t>Transitional and savings provisions</w:t>
        </w:r>
      </w:ins>
    </w:p>
    <w:p>
      <w:pPr>
        <w:pStyle w:val="nzSubsection"/>
        <w:rPr>
          <w:ins w:id="674" w:author="Master Repository Process" w:date="2021-08-29T00:48:00Z"/>
        </w:rPr>
      </w:pPr>
      <w:ins w:id="675" w:author="Master Repository Process" w:date="2021-08-29T00:48:00Z">
        <w:r>
          <w:tab/>
          <w:t>(1)</w:t>
        </w:r>
        <w:r>
          <w:tab/>
          <w:t xml:space="preserve">In this regulation — </w:t>
        </w:r>
      </w:ins>
    </w:p>
    <w:p>
      <w:pPr>
        <w:pStyle w:val="nzDefstart"/>
        <w:rPr>
          <w:ins w:id="676" w:author="Master Repository Process" w:date="2021-08-29T00:48:00Z"/>
        </w:rPr>
      </w:pPr>
      <w:ins w:id="677" w:author="Master Repository Process" w:date="2021-08-29T00:48:00Z">
        <w:r>
          <w:tab/>
        </w:r>
        <w:r>
          <w:rPr>
            <w:rStyle w:val="CharDefText"/>
          </w:rPr>
          <w:t>expiry day</w:t>
        </w:r>
        <w:r>
          <w:t xml:space="preserve"> means the day on which the </w:t>
        </w:r>
        <w:r>
          <w:rPr>
            <w:i/>
          </w:rPr>
          <w:t>Building Regulations 2012</w:t>
        </w:r>
        <w:r>
          <w:t xml:space="preserve"> Part 9 expires;</w:t>
        </w:r>
      </w:ins>
    </w:p>
    <w:p>
      <w:pPr>
        <w:pStyle w:val="nzDefstart"/>
        <w:rPr>
          <w:ins w:id="678" w:author="Master Repository Process" w:date="2021-08-29T00:48:00Z"/>
        </w:rPr>
      </w:pPr>
      <w:ins w:id="679" w:author="Master Repository Process" w:date="2021-08-29T00:48:00Z">
        <w:r>
          <w:tab/>
        </w:r>
        <w:r>
          <w:rPr>
            <w:rStyle w:val="CharDefText"/>
          </w:rPr>
          <w:t>expired Part 9</w:t>
        </w:r>
        <w:r>
          <w:t xml:space="preserve"> means the </w:t>
        </w:r>
        <w:r>
          <w:rPr>
            <w:i/>
          </w:rPr>
          <w:t>Building Regulations 2012</w:t>
        </w:r>
        <w:r>
          <w:t xml:space="preserve"> Part 9 as in force immediately before it expired.</w:t>
        </w:r>
      </w:ins>
    </w:p>
    <w:p>
      <w:pPr>
        <w:pStyle w:val="nzSubsection"/>
        <w:rPr>
          <w:ins w:id="680" w:author="Master Repository Process" w:date="2021-08-29T00:48:00Z"/>
        </w:rPr>
      </w:pPr>
      <w:ins w:id="681" w:author="Master Repository Process" w:date="2021-08-29T00:48:00Z">
        <w:r>
          <w:tab/>
          <w:t>(2)</w:t>
        </w:r>
        <w:r>
          <w:tab/>
          <w:t xml:space="preserve">A licence that was — </w:t>
        </w:r>
      </w:ins>
    </w:p>
    <w:p>
      <w:pPr>
        <w:pStyle w:val="nzIndenta"/>
        <w:rPr>
          <w:ins w:id="682" w:author="Master Repository Process" w:date="2021-08-29T00:48:00Z"/>
        </w:rPr>
      </w:pPr>
      <w:ins w:id="683" w:author="Master Repository Process" w:date="2021-08-29T00:48:00Z">
        <w:r>
          <w:tab/>
          <w:t>(a)</w:t>
        </w:r>
        <w:r>
          <w:tab/>
          <w:t>granted under the expired Part 9 regulation 64; and</w:t>
        </w:r>
      </w:ins>
    </w:p>
    <w:p>
      <w:pPr>
        <w:pStyle w:val="nzIndenta"/>
        <w:rPr>
          <w:ins w:id="684" w:author="Master Repository Process" w:date="2021-08-29T00:48:00Z"/>
        </w:rPr>
      </w:pPr>
      <w:ins w:id="685" w:author="Master Repository Process" w:date="2021-08-29T00:48:00Z">
        <w:r>
          <w:tab/>
          <w:t>(b)</w:t>
        </w:r>
        <w:r>
          <w:tab/>
          <w:t>in effect immediately before expiry day; and</w:t>
        </w:r>
      </w:ins>
    </w:p>
    <w:p>
      <w:pPr>
        <w:pStyle w:val="nzIndenta"/>
        <w:rPr>
          <w:ins w:id="686" w:author="Master Repository Process" w:date="2021-08-29T00:48:00Z"/>
        </w:rPr>
      </w:pPr>
      <w:ins w:id="687" w:author="Master Repository Process" w:date="2021-08-29T00:48:00Z">
        <w:r>
          <w:tab/>
          <w:t>(c)</w:t>
        </w:r>
        <w:r>
          <w:tab/>
          <w:t>for the purpose of authorising a person to deposit materials on a street, way or other public place,</w:t>
        </w:r>
      </w:ins>
    </w:p>
    <w:p>
      <w:pPr>
        <w:pStyle w:val="nzSubsection"/>
        <w:rPr>
          <w:ins w:id="688" w:author="Master Repository Process" w:date="2021-08-29T00:48:00Z"/>
        </w:rPr>
      </w:pPr>
      <w:ins w:id="689" w:author="Master Repository Process" w:date="2021-08-29T00:48:00Z">
        <w:r>
          <w:tab/>
        </w:r>
        <w:r>
          <w:tab/>
          <w:t>is, on and from expiry day, to be taken to be permission granted by the local government under regulation 6 of these regulations and subject to the conditions applying to the licence immediately before expiry day.</w:t>
        </w:r>
      </w:ins>
    </w:p>
    <w:p>
      <w:pPr>
        <w:pStyle w:val="nzSubsection"/>
        <w:rPr>
          <w:ins w:id="690" w:author="Master Repository Process" w:date="2021-08-29T00:48:00Z"/>
        </w:rPr>
      </w:pPr>
      <w:ins w:id="691" w:author="Master Repository Process" w:date="2021-08-29T00:48:00Z">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ins>
    </w:p>
    <w:p>
      <w:pPr>
        <w:pStyle w:val="nzSubsection"/>
        <w:rPr>
          <w:ins w:id="692" w:author="Master Repository Process" w:date="2021-08-29T00:48:00Z"/>
        </w:rPr>
      </w:pPr>
      <w:ins w:id="693" w:author="Master Repository Process" w:date="2021-08-29T00:48:00Z">
        <w:r>
          <w:tab/>
          <w:t>(4)</w:t>
        </w:r>
        <w:r>
          <w:tab/>
          <w:t xml:space="preserve">A review under the expired Part 9 regulation 64(7) — </w:t>
        </w:r>
      </w:ins>
    </w:p>
    <w:p>
      <w:pPr>
        <w:pStyle w:val="nzIndenta"/>
        <w:rPr>
          <w:ins w:id="694" w:author="Master Repository Process" w:date="2021-08-29T00:48:00Z"/>
        </w:rPr>
      </w:pPr>
      <w:ins w:id="695" w:author="Master Repository Process" w:date="2021-08-29T00:48:00Z">
        <w:r>
          <w:tab/>
          <w:t>(a)</w:t>
        </w:r>
        <w:r>
          <w:tab/>
          <w:t xml:space="preserve">of the refusal to grant a licence under the expired Part 9 regulation 64 for the purpose of authorising a person to deposit materials on a street, way or other public place; or </w:t>
        </w:r>
      </w:ins>
    </w:p>
    <w:p>
      <w:pPr>
        <w:pStyle w:val="nzIndenta"/>
        <w:rPr>
          <w:ins w:id="696" w:author="Master Repository Process" w:date="2021-08-29T00:48:00Z"/>
        </w:rPr>
      </w:pPr>
      <w:ins w:id="697" w:author="Master Repository Process" w:date="2021-08-29T00:48:00Z">
        <w:r>
          <w:tab/>
          <w:t>(b)</w:t>
        </w:r>
        <w:r>
          <w:tab/>
          <w:t>of the conditions imposed on a licence mentioned in subregulation (2),</w:t>
        </w:r>
      </w:ins>
    </w:p>
    <w:p>
      <w:pPr>
        <w:pStyle w:val="nzSubsection"/>
        <w:rPr>
          <w:ins w:id="698" w:author="Master Repository Process" w:date="2021-08-29T00:48:00Z"/>
        </w:rPr>
      </w:pPr>
      <w:ins w:id="699" w:author="Master Repository Process" w:date="2021-08-29T00:48:00Z">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ins>
    </w:p>
    <w:p>
      <w:pPr>
        <w:pStyle w:val="nzSubsection"/>
        <w:rPr>
          <w:ins w:id="700" w:author="Master Repository Process" w:date="2021-08-29T00:48:00Z"/>
        </w:rPr>
      </w:pPr>
      <w:ins w:id="701" w:author="Master Repository Process" w:date="2021-08-29T00:48:00Z">
        <w:r>
          <w:tab/>
          <w:t>(5)</w:t>
        </w:r>
        <w:r>
          <w:tab/>
          <w:t xml:space="preserve">A licence that was — </w:t>
        </w:r>
      </w:ins>
    </w:p>
    <w:p>
      <w:pPr>
        <w:pStyle w:val="nzIndenta"/>
        <w:rPr>
          <w:ins w:id="702" w:author="Master Repository Process" w:date="2021-08-29T00:48:00Z"/>
        </w:rPr>
      </w:pPr>
      <w:ins w:id="703" w:author="Master Repository Process" w:date="2021-08-29T00:48:00Z">
        <w:r>
          <w:tab/>
          <w:t>(a)</w:t>
        </w:r>
        <w:r>
          <w:tab/>
          <w:t>granted under the expired Part 9 regulation 64; and</w:t>
        </w:r>
      </w:ins>
    </w:p>
    <w:p>
      <w:pPr>
        <w:pStyle w:val="nzIndenta"/>
        <w:rPr>
          <w:ins w:id="704" w:author="Master Repository Process" w:date="2021-08-29T00:48:00Z"/>
        </w:rPr>
      </w:pPr>
      <w:ins w:id="705" w:author="Master Repository Process" w:date="2021-08-29T00:48:00Z">
        <w:r>
          <w:tab/>
          <w:t>(b)</w:t>
        </w:r>
        <w:r>
          <w:tab/>
          <w:t>in effect immediately before expiry day; and</w:t>
        </w:r>
      </w:ins>
    </w:p>
    <w:p>
      <w:pPr>
        <w:pStyle w:val="nzIndenta"/>
        <w:rPr>
          <w:ins w:id="706" w:author="Master Repository Process" w:date="2021-08-29T00:48:00Z"/>
        </w:rPr>
      </w:pPr>
      <w:ins w:id="707" w:author="Master Repository Process" w:date="2021-08-29T00:48:00Z">
        <w:r>
          <w:tab/>
          <w:t>(c)</w:t>
        </w:r>
        <w:r>
          <w:tab/>
          <w:t>for the purpose of authorising a person to make an excavation on land abutting or adjoining a street, way or other public place,</w:t>
        </w:r>
      </w:ins>
    </w:p>
    <w:p>
      <w:pPr>
        <w:pStyle w:val="nzSubsection"/>
        <w:rPr>
          <w:ins w:id="708" w:author="Master Repository Process" w:date="2021-08-29T00:48:00Z"/>
        </w:rPr>
      </w:pPr>
      <w:ins w:id="709" w:author="Master Repository Process" w:date="2021-08-29T00:48:00Z">
        <w:r>
          <w:tab/>
        </w:r>
        <w:r>
          <w:tab/>
          <w:t>is, on and from expiry day, to be taken to be permission granted by the local government under regulation 11 of these regulations and subject to the conditions applying to the licence immediately before expiry day.</w:t>
        </w:r>
      </w:ins>
    </w:p>
    <w:p>
      <w:pPr>
        <w:pStyle w:val="nzSubsection"/>
        <w:rPr>
          <w:ins w:id="710" w:author="Master Repository Process" w:date="2021-08-29T00:48:00Z"/>
        </w:rPr>
      </w:pPr>
      <w:ins w:id="711" w:author="Master Repository Process" w:date="2021-08-29T00:48:00Z">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ins>
    </w:p>
    <w:p>
      <w:pPr>
        <w:pStyle w:val="nzSubsection"/>
        <w:rPr>
          <w:ins w:id="712" w:author="Master Repository Process" w:date="2021-08-29T00:48:00Z"/>
        </w:rPr>
      </w:pPr>
      <w:ins w:id="713" w:author="Master Repository Process" w:date="2021-08-29T00:48:00Z">
        <w:r>
          <w:tab/>
          <w:t>(7)</w:t>
        </w:r>
        <w:r>
          <w:tab/>
          <w:t xml:space="preserve">A review under the expired Part 9 regulation 64(7) — </w:t>
        </w:r>
      </w:ins>
    </w:p>
    <w:p>
      <w:pPr>
        <w:pStyle w:val="nzIndenta"/>
        <w:rPr>
          <w:ins w:id="714" w:author="Master Repository Process" w:date="2021-08-29T00:48:00Z"/>
        </w:rPr>
      </w:pPr>
      <w:ins w:id="715" w:author="Master Repository Process" w:date="2021-08-29T00:48:00Z">
        <w:r>
          <w:tab/>
          <w:t>(a)</w:t>
        </w:r>
        <w:r>
          <w:tab/>
          <w:t xml:space="preserve">of the refusal to grant a licence under the expired Part 9 regulation 64 for the purpose of authorising a person to make an excavation on land abutting or adjoining a street, way or other public place; or </w:t>
        </w:r>
      </w:ins>
    </w:p>
    <w:p>
      <w:pPr>
        <w:pStyle w:val="nzIndenta"/>
        <w:rPr>
          <w:ins w:id="716" w:author="Master Repository Process" w:date="2021-08-29T00:48:00Z"/>
        </w:rPr>
      </w:pPr>
      <w:ins w:id="717" w:author="Master Repository Process" w:date="2021-08-29T00:48:00Z">
        <w:r>
          <w:tab/>
          <w:t>(b)</w:t>
        </w:r>
        <w:r>
          <w:tab/>
          <w:t>of the conditions imposed on a licence mentioned in subregulation (5),</w:t>
        </w:r>
      </w:ins>
    </w:p>
    <w:p>
      <w:pPr>
        <w:pStyle w:val="nzSubsection"/>
        <w:rPr>
          <w:ins w:id="718" w:author="Master Repository Process" w:date="2021-08-29T00:48:00Z"/>
        </w:rPr>
      </w:pPr>
      <w:ins w:id="719" w:author="Master Repository Process" w:date="2021-08-29T00:48:00Z">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ins>
    </w:p>
    <w:p>
      <w:pPr>
        <w:pStyle w:val="nzSubsection"/>
        <w:rPr>
          <w:ins w:id="720" w:author="Master Repository Process" w:date="2021-08-29T00:48:00Z"/>
        </w:rPr>
      </w:pPr>
      <w:ins w:id="721" w:author="Master Repository Process" w:date="2021-08-29T00:48:00Z">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ins>
    </w:p>
    <w:p>
      <w:pPr>
        <w:pStyle w:val="nzIndenta"/>
        <w:rPr>
          <w:ins w:id="722" w:author="Master Repository Process" w:date="2021-08-29T00:48:00Z"/>
        </w:rPr>
      </w:pPr>
      <w:ins w:id="723" w:author="Master Repository Process" w:date="2021-08-29T00:48:00Z">
        <w:r>
          <w:tab/>
          <w:t>(a)</w:t>
        </w:r>
        <w:r>
          <w:tab/>
          <w:t>the enforcement of any notice under the expired Part 9 regulation 65(h) or 66(2)(b); or</w:t>
        </w:r>
      </w:ins>
    </w:p>
    <w:p>
      <w:pPr>
        <w:pStyle w:val="nzIndenta"/>
        <w:rPr>
          <w:ins w:id="724" w:author="Master Repository Process" w:date="2021-08-29T00:48:00Z"/>
        </w:rPr>
      </w:pPr>
      <w:ins w:id="725" w:author="Master Repository Process" w:date="2021-08-29T00:48:00Z">
        <w:r>
          <w:tab/>
          <w:t>(b)</w:t>
        </w:r>
        <w:r>
          <w:tab/>
          <w:t>the institution, continuation or enforcement of any legal proceeding for an offence under the expired Part 9 regulation 63, 64 or 67; or</w:t>
        </w:r>
      </w:ins>
    </w:p>
    <w:p>
      <w:pPr>
        <w:pStyle w:val="nzIndenta"/>
        <w:rPr>
          <w:ins w:id="726" w:author="Master Repository Process" w:date="2021-08-29T00:48:00Z"/>
        </w:rPr>
      </w:pPr>
      <w:ins w:id="727" w:author="Master Repository Process" w:date="2021-08-29T00:48:00Z">
        <w:r>
          <w:tab/>
          <w:t>(c)</w:t>
        </w:r>
        <w:r>
          <w:tab/>
          <w:t>the institution, continuation or enforcement of any review under the expired Part 9 regulation 67(3).</w:t>
        </w:r>
      </w:ins>
    </w:p>
    <w:p>
      <w:pPr>
        <w:pStyle w:val="nzHeading5"/>
        <w:rPr>
          <w:ins w:id="728" w:author="Master Repository Process" w:date="2021-08-29T00:48:00Z"/>
        </w:rPr>
      </w:pPr>
      <w:ins w:id="729" w:author="Master Repository Process" w:date="2021-08-29T00:48:00Z">
        <w:r>
          <w:rPr>
            <w:rStyle w:val="CharSectno"/>
          </w:rPr>
          <w:t>21</w:t>
        </w:r>
        <w:r>
          <w:t>.</w:t>
        </w:r>
        <w:r>
          <w:tab/>
          <w:t>Schedule 1 inserted</w:t>
        </w:r>
      </w:ins>
    </w:p>
    <w:p>
      <w:pPr>
        <w:pStyle w:val="nzSubsection"/>
        <w:rPr>
          <w:ins w:id="730" w:author="Master Repository Process" w:date="2021-08-29T00:48:00Z"/>
        </w:rPr>
      </w:pPr>
      <w:ins w:id="731" w:author="Master Repository Process" w:date="2021-08-29T00:48:00Z">
        <w:r>
          <w:tab/>
        </w:r>
        <w:r>
          <w:tab/>
          <w:t>At the end of the regulations insert:</w:t>
        </w:r>
      </w:ins>
    </w:p>
    <w:p>
      <w:pPr>
        <w:pStyle w:val="BlankOpen"/>
        <w:rPr>
          <w:ins w:id="732" w:author="Master Repository Process" w:date="2021-08-29T00:48:00Z"/>
        </w:rPr>
      </w:pPr>
    </w:p>
    <w:p>
      <w:pPr>
        <w:pStyle w:val="nzHeading2"/>
        <w:rPr>
          <w:ins w:id="733" w:author="Master Repository Process" w:date="2021-08-29T00:48:00Z"/>
        </w:rPr>
      </w:pPr>
      <w:ins w:id="734" w:author="Master Repository Process" w:date="2021-08-29T00:48:00Z">
        <w:r>
          <w:t>Schedule 1 — Infringement notice offences and modified penalties</w:t>
        </w:r>
      </w:ins>
    </w:p>
    <w:p>
      <w:pPr>
        <w:pStyle w:val="nzMiscellaneousBody"/>
        <w:jc w:val="right"/>
        <w:rPr>
          <w:ins w:id="735" w:author="Master Repository Process" w:date="2021-08-29T00:48:00Z"/>
        </w:rPr>
      </w:pPr>
      <w:ins w:id="736" w:author="Master Repository Process" w:date="2021-08-29T00:48:00Z">
        <w:r>
          <w:t>[r. 24]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ins w:id="737" w:author="Master Repository Process" w:date="2021-08-29T00:48:00Z"/>
        </w:trPr>
        <w:tc>
          <w:tcPr>
            <w:tcW w:w="3118" w:type="dxa"/>
          </w:tcPr>
          <w:p>
            <w:pPr>
              <w:pStyle w:val="yTableNAm"/>
              <w:rPr>
                <w:ins w:id="738" w:author="Master Repository Process" w:date="2021-08-29T00:48:00Z"/>
                <w:sz w:val="20"/>
              </w:rPr>
            </w:pPr>
            <w:ins w:id="739" w:author="Master Repository Process" w:date="2021-08-29T00:48:00Z">
              <w:r>
                <w:rPr>
                  <w:b/>
                  <w:bCs/>
                  <w:sz w:val="20"/>
                </w:rPr>
                <w:t>Column 1</w:t>
              </w:r>
            </w:ins>
          </w:p>
        </w:tc>
        <w:tc>
          <w:tcPr>
            <w:tcW w:w="3119" w:type="dxa"/>
          </w:tcPr>
          <w:p>
            <w:pPr>
              <w:pStyle w:val="yTableNAm"/>
              <w:rPr>
                <w:ins w:id="740" w:author="Master Repository Process" w:date="2021-08-29T00:48:00Z"/>
                <w:sz w:val="20"/>
              </w:rPr>
            </w:pPr>
            <w:ins w:id="741" w:author="Master Repository Process" w:date="2021-08-29T00:48:00Z">
              <w:r>
                <w:rPr>
                  <w:b/>
                  <w:bCs/>
                  <w:sz w:val="20"/>
                </w:rPr>
                <w:t>Column 2</w:t>
              </w:r>
            </w:ins>
          </w:p>
        </w:tc>
      </w:tr>
      <w:tr>
        <w:trPr>
          <w:cantSplit/>
          <w:ins w:id="742" w:author="Master Repository Process" w:date="2021-08-29T00:48:00Z"/>
        </w:trPr>
        <w:tc>
          <w:tcPr>
            <w:tcW w:w="3118" w:type="dxa"/>
          </w:tcPr>
          <w:p>
            <w:pPr>
              <w:pStyle w:val="yTableNAm"/>
              <w:rPr>
                <w:ins w:id="743" w:author="Master Repository Process" w:date="2021-08-29T00:48:00Z"/>
                <w:sz w:val="20"/>
              </w:rPr>
            </w:pPr>
            <w:ins w:id="744" w:author="Master Repository Process" w:date="2021-08-29T00:48:00Z">
              <w:r>
                <w:rPr>
                  <w:b/>
                  <w:sz w:val="20"/>
                </w:rPr>
                <w:t>Description of offence</w:t>
              </w:r>
            </w:ins>
          </w:p>
        </w:tc>
        <w:tc>
          <w:tcPr>
            <w:tcW w:w="3119" w:type="dxa"/>
          </w:tcPr>
          <w:p>
            <w:pPr>
              <w:pStyle w:val="yTableNAm"/>
              <w:rPr>
                <w:ins w:id="745" w:author="Master Repository Process" w:date="2021-08-29T00:48:00Z"/>
                <w:sz w:val="20"/>
              </w:rPr>
            </w:pPr>
            <w:ins w:id="746" w:author="Master Repository Process" w:date="2021-08-29T00:48:00Z">
              <w:r>
                <w:rPr>
                  <w:b/>
                  <w:sz w:val="20"/>
                </w:rPr>
                <w:t>$</w:t>
              </w:r>
            </w:ins>
          </w:p>
        </w:tc>
      </w:tr>
      <w:tr>
        <w:trPr>
          <w:cantSplit/>
          <w:ins w:id="747" w:author="Master Repository Process" w:date="2021-08-29T00:48:00Z"/>
        </w:trPr>
        <w:tc>
          <w:tcPr>
            <w:tcW w:w="3118" w:type="dxa"/>
          </w:tcPr>
          <w:p>
            <w:pPr>
              <w:pStyle w:val="yTableNAm"/>
              <w:rPr>
                <w:ins w:id="748" w:author="Master Repository Process" w:date="2021-08-29T00:48:00Z"/>
                <w:sz w:val="20"/>
              </w:rPr>
            </w:pPr>
            <w:ins w:id="749" w:author="Master Repository Process" w:date="2021-08-29T00:48:00Z">
              <w:r>
                <w:rPr>
                  <w:sz w:val="20"/>
                </w:rPr>
                <w:t>Interfering with, or taking anything from, land that is local government property without lawful authority (in contravention of r. 5(1))</w:t>
              </w:r>
            </w:ins>
          </w:p>
        </w:tc>
        <w:tc>
          <w:tcPr>
            <w:tcW w:w="3119" w:type="dxa"/>
          </w:tcPr>
          <w:p>
            <w:pPr>
              <w:pStyle w:val="yTableNAm"/>
              <w:rPr>
                <w:ins w:id="750" w:author="Master Repository Process" w:date="2021-08-29T00:48:00Z"/>
                <w:sz w:val="20"/>
              </w:rPr>
            </w:pPr>
            <w:ins w:id="751" w:author="Master Repository Process" w:date="2021-08-29T00:48:00Z">
              <w:r>
                <w:rPr>
                  <w:sz w:val="20"/>
                </w:rPr>
                <w:t>500</w:t>
              </w:r>
            </w:ins>
          </w:p>
        </w:tc>
      </w:tr>
      <w:tr>
        <w:trPr>
          <w:cantSplit/>
          <w:ins w:id="752" w:author="Master Repository Process" w:date="2021-08-29T00:48:00Z"/>
        </w:trPr>
        <w:tc>
          <w:tcPr>
            <w:tcW w:w="3118" w:type="dxa"/>
          </w:tcPr>
          <w:p>
            <w:pPr>
              <w:pStyle w:val="yTableNAm"/>
              <w:rPr>
                <w:ins w:id="753" w:author="Master Repository Process" w:date="2021-08-29T00:48:00Z"/>
                <w:sz w:val="20"/>
              </w:rPr>
            </w:pPr>
            <w:ins w:id="754" w:author="Master Repository Process" w:date="2021-08-29T00:48:00Z">
              <w:r>
                <w:rPr>
                  <w:sz w:val="20"/>
                </w:rPr>
                <w:t>Placing on a public thoroughfare anything that obstructs it without lawful authority (in contravention of r. 6(1))</w:t>
              </w:r>
            </w:ins>
          </w:p>
        </w:tc>
        <w:tc>
          <w:tcPr>
            <w:tcW w:w="3119" w:type="dxa"/>
          </w:tcPr>
          <w:p>
            <w:pPr>
              <w:pStyle w:val="yTableNAm"/>
              <w:rPr>
                <w:ins w:id="755" w:author="Master Repository Process" w:date="2021-08-29T00:48:00Z"/>
                <w:sz w:val="20"/>
              </w:rPr>
            </w:pPr>
            <w:ins w:id="756" w:author="Master Repository Process" w:date="2021-08-29T00:48:00Z">
              <w:r>
                <w:rPr>
                  <w:sz w:val="20"/>
                </w:rPr>
                <w:t>500</w:t>
              </w:r>
            </w:ins>
          </w:p>
        </w:tc>
      </w:tr>
      <w:tr>
        <w:trPr>
          <w:cantSplit/>
          <w:ins w:id="757" w:author="Master Repository Process" w:date="2021-08-29T00:48:00Z"/>
        </w:trPr>
        <w:tc>
          <w:tcPr>
            <w:tcW w:w="3118" w:type="dxa"/>
          </w:tcPr>
          <w:p>
            <w:pPr>
              <w:pStyle w:val="yTableNAm"/>
              <w:rPr>
                <w:ins w:id="758" w:author="Master Repository Process" w:date="2021-08-29T00:48:00Z"/>
                <w:sz w:val="20"/>
              </w:rPr>
            </w:pPr>
            <w:ins w:id="759" w:author="Master Repository Process" w:date="2021-08-29T00:48:00Z">
              <w:r>
                <w:rPr>
                  <w:snapToGrid w:val="0"/>
                  <w:sz w:val="20"/>
                </w:rPr>
                <w:t>Leaving open a gate registered under regulation 9(8) (in contravention of r. 10)</w:t>
              </w:r>
            </w:ins>
          </w:p>
        </w:tc>
        <w:tc>
          <w:tcPr>
            <w:tcW w:w="3119" w:type="dxa"/>
          </w:tcPr>
          <w:p>
            <w:pPr>
              <w:pStyle w:val="yTableNAm"/>
              <w:rPr>
                <w:ins w:id="760" w:author="Master Repository Process" w:date="2021-08-29T00:48:00Z"/>
                <w:sz w:val="20"/>
              </w:rPr>
            </w:pPr>
            <w:ins w:id="761" w:author="Master Repository Process" w:date="2021-08-29T00:48:00Z">
              <w:r>
                <w:rPr>
                  <w:sz w:val="20"/>
                </w:rPr>
                <w:t>100</w:t>
              </w:r>
            </w:ins>
          </w:p>
        </w:tc>
      </w:tr>
      <w:tr>
        <w:trPr>
          <w:cantSplit/>
          <w:ins w:id="762" w:author="Master Repository Process" w:date="2021-08-29T00:48:00Z"/>
        </w:trPr>
        <w:tc>
          <w:tcPr>
            <w:tcW w:w="3118" w:type="dxa"/>
          </w:tcPr>
          <w:p>
            <w:pPr>
              <w:pStyle w:val="yTableNAm"/>
              <w:rPr>
                <w:ins w:id="763" w:author="Master Repository Process" w:date="2021-08-29T00:48:00Z"/>
                <w:sz w:val="20"/>
              </w:rPr>
            </w:pPr>
            <w:ins w:id="764" w:author="Master Repository Process" w:date="2021-08-29T00:48:00Z">
              <w:r>
                <w:rPr>
                  <w:snapToGrid w:val="0"/>
                  <w:sz w:val="20"/>
                </w:rPr>
                <w:t>Making an excavation in a public thoroughfare or land adjoining a public thoroughfare without lawful authority (in contravention of r. 11(3))</w:t>
              </w:r>
            </w:ins>
          </w:p>
        </w:tc>
        <w:tc>
          <w:tcPr>
            <w:tcW w:w="3119" w:type="dxa"/>
          </w:tcPr>
          <w:p>
            <w:pPr>
              <w:pStyle w:val="yTableNAm"/>
              <w:rPr>
                <w:ins w:id="765" w:author="Master Repository Process" w:date="2021-08-29T00:48:00Z"/>
                <w:sz w:val="20"/>
              </w:rPr>
            </w:pPr>
            <w:ins w:id="766" w:author="Master Repository Process" w:date="2021-08-29T00:48:00Z">
              <w:r>
                <w:rPr>
                  <w:sz w:val="20"/>
                </w:rPr>
                <w:t>500</w:t>
              </w:r>
            </w:ins>
          </w:p>
        </w:tc>
      </w:tr>
      <w:tr>
        <w:trPr>
          <w:cantSplit/>
          <w:ins w:id="767" w:author="Master Repository Process" w:date="2021-08-29T00:48:00Z"/>
        </w:trPr>
        <w:tc>
          <w:tcPr>
            <w:tcW w:w="3118" w:type="dxa"/>
          </w:tcPr>
          <w:p>
            <w:pPr>
              <w:pStyle w:val="yTableNAm"/>
              <w:rPr>
                <w:ins w:id="768" w:author="Master Repository Process" w:date="2021-08-29T00:48:00Z"/>
                <w:sz w:val="20"/>
              </w:rPr>
            </w:pPr>
            <w:ins w:id="769" w:author="Master Repository Process" w:date="2021-08-29T00:48:00Z">
              <w:r>
                <w:rPr>
                  <w:snapToGrid w:val="0"/>
                  <w:sz w:val="20"/>
                </w:rPr>
                <w:t>Constructing anything on, over, or under a public thoroughfare or other public place that is local government property without lawful authority (in contravention of r. 17(1))</w:t>
              </w:r>
            </w:ins>
          </w:p>
        </w:tc>
        <w:tc>
          <w:tcPr>
            <w:tcW w:w="3119" w:type="dxa"/>
          </w:tcPr>
          <w:p>
            <w:pPr>
              <w:pStyle w:val="yTableNAm"/>
              <w:rPr>
                <w:ins w:id="770" w:author="Master Repository Process" w:date="2021-08-29T00:48:00Z"/>
                <w:sz w:val="20"/>
              </w:rPr>
            </w:pPr>
            <w:ins w:id="771" w:author="Master Repository Process" w:date="2021-08-29T00:48:00Z">
              <w:r>
                <w:rPr>
                  <w:sz w:val="20"/>
                </w:rPr>
                <w:t>500</w:t>
              </w:r>
            </w:ins>
          </w:p>
        </w:tc>
      </w:tr>
      <w:tr>
        <w:trPr>
          <w:cantSplit/>
          <w:ins w:id="772" w:author="Master Repository Process" w:date="2021-08-29T00:48:00Z"/>
        </w:trPr>
        <w:tc>
          <w:tcPr>
            <w:tcW w:w="3118" w:type="dxa"/>
          </w:tcPr>
          <w:p>
            <w:pPr>
              <w:pStyle w:val="yTableNAm"/>
              <w:rPr>
                <w:ins w:id="773" w:author="Master Repository Process" w:date="2021-08-29T00:48:00Z"/>
                <w:snapToGrid w:val="0"/>
                <w:sz w:val="20"/>
              </w:rPr>
            </w:pPr>
            <w:ins w:id="774" w:author="Master Repository Process" w:date="2021-08-29T00:48:00Z">
              <w:r>
                <w:rPr>
                  <w:sz w:val="20"/>
                </w:rPr>
                <w:t>Not giving a local government at least 7 days’ written notice of lawful authority under another written law to do a thing and the intention to do the thing (in contravention of r. 22(2))</w:t>
              </w:r>
            </w:ins>
          </w:p>
        </w:tc>
        <w:tc>
          <w:tcPr>
            <w:tcW w:w="3119" w:type="dxa"/>
          </w:tcPr>
          <w:p>
            <w:pPr>
              <w:pStyle w:val="yTableNAm"/>
              <w:rPr>
                <w:ins w:id="775" w:author="Master Repository Process" w:date="2021-08-29T00:48:00Z"/>
                <w:sz w:val="20"/>
              </w:rPr>
            </w:pPr>
            <w:ins w:id="776" w:author="Master Repository Process" w:date="2021-08-29T00:48:00Z">
              <w:r>
                <w:rPr>
                  <w:sz w:val="20"/>
                </w:rPr>
                <w:t>500</w:t>
              </w:r>
            </w:ins>
          </w:p>
        </w:tc>
      </w:tr>
    </w:tbl>
    <w:p>
      <w:pPr>
        <w:pStyle w:val="BlankClose"/>
        <w:rPr>
          <w:ins w:id="777" w:author="Master Repository Process" w:date="2021-08-29T00:48: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(Uniform Local Provisions)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(Uniform Local Provisions)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9070AA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D88E1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86239EB"/>
    <w:multiLevelType w:val="hybridMultilevel"/>
    <w:tmpl w:val="610E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2"/>
  </w:num>
  <w:num w:numId="14">
    <w:abstractNumId w:val="16"/>
  </w:num>
  <w:num w:numId="15">
    <w:abstractNumId w:val="24"/>
  </w:num>
  <w:num w:numId="16">
    <w:abstractNumId w:val="13"/>
  </w:num>
  <w:num w:numId="17">
    <w:abstractNumId w:val="29"/>
  </w:num>
  <w:num w:numId="18">
    <w:abstractNumId w:val="26"/>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49929-6F9A-43D5-9197-1E1B0145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9234</Words>
  <Characters>44326</Characters>
  <Application>Microsoft Office Word</Application>
  <DocSecurity>0</DocSecurity>
  <Lines>1166</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01-a0-04 - 01-b0-01</dc:title>
  <dc:subject/>
  <dc:creator/>
  <cp:keywords/>
  <dc:description/>
  <cp:lastModifiedBy>Master Repository Process</cp:lastModifiedBy>
  <cp:revision>2</cp:revision>
  <cp:lastPrinted>2004-05-21T01:54:00Z</cp:lastPrinted>
  <dcterms:created xsi:type="dcterms:W3CDTF">2021-08-28T16:48:00Z</dcterms:created>
  <dcterms:modified xsi:type="dcterms:W3CDTF">2021-08-28T16:48:00Z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20130201</vt:lpwstr>
  </property>
  <property fmtid="{D5CDD505-2E9C-101B-9397-08002B2CF9AE}" pid="4" name="DocumentType">
    <vt:lpwstr>Reg</vt:lpwstr>
  </property>
  <property fmtid="{D5CDD505-2E9C-101B-9397-08002B2CF9AE}" pid="5" name="OwlsUID">
    <vt:i4>4582</vt:i4>
  </property>
  <property fmtid="{D5CDD505-2E9C-101B-9397-08002B2CF9AE}" pid="6" name="FromSuffix">
    <vt:lpwstr>01-a0-04</vt:lpwstr>
  </property>
  <property fmtid="{D5CDD505-2E9C-101B-9397-08002B2CF9AE}" pid="7" name="FromAsAtDate">
    <vt:lpwstr>07 May 2004</vt:lpwstr>
  </property>
  <property fmtid="{D5CDD505-2E9C-101B-9397-08002B2CF9AE}" pid="8" name="ToSuffix">
    <vt:lpwstr>01-b0-01</vt:lpwstr>
  </property>
  <property fmtid="{D5CDD505-2E9C-101B-9397-08002B2CF9AE}" pid="9" name="ToAsAtDate">
    <vt:lpwstr>01 Feb 2013</vt:lpwstr>
  </property>
</Properties>
</file>