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0" w:name="_Toc92776380"/>
      <w:bookmarkStart w:id="1" w:name="_Toc92954501"/>
      <w:bookmarkStart w:id="2" w:name="_Toc138749189"/>
      <w:bookmarkStart w:id="3" w:name="_Toc138749254"/>
      <w:bookmarkStart w:id="4" w:name="_Toc138820187"/>
      <w:bookmarkStart w:id="5" w:name="_Toc169334561"/>
      <w:bookmarkStart w:id="6" w:name="_Toc169334645"/>
      <w:bookmarkStart w:id="7" w:name="_Toc169412172"/>
      <w:bookmarkStart w:id="8" w:name="_Toc201651535"/>
      <w:bookmarkStart w:id="9" w:name="_Toc202243926"/>
      <w:bookmarkStart w:id="10" w:name="_Toc202244204"/>
      <w:bookmarkStart w:id="11" w:name="_Toc205861798"/>
      <w:bookmarkStart w:id="12" w:name="_Toc206390851"/>
      <w:bookmarkStart w:id="13" w:name="_Toc254014634"/>
      <w:bookmarkStart w:id="14" w:name="_Toc254079305"/>
      <w:bookmarkStart w:id="15" w:name="_Toc256501353"/>
      <w:bookmarkStart w:id="16" w:name="_Toc256501459"/>
      <w:bookmarkStart w:id="17" w:name="_Toc347825087"/>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bookmarkStart w:id="26" w:name="_Toc138749190"/>
      <w:bookmarkStart w:id="27" w:name="_Toc347825088"/>
      <w:bookmarkStart w:id="28" w:name="_Toc256501460"/>
      <w:r>
        <w:rPr>
          <w:rStyle w:val="CharSectno"/>
        </w:rPr>
        <w:t>1</w:t>
      </w:r>
      <w:r>
        <w:t>.</w:t>
      </w:r>
      <w:r>
        <w:tab/>
        <w:t>Citation</w:t>
      </w:r>
      <w:bookmarkEnd w:id="19"/>
      <w:bookmarkEnd w:id="20"/>
      <w:bookmarkEnd w:id="21"/>
      <w:bookmarkEnd w:id="22"/>
      <w:bookmarkEnd w:id="23"/>
      <w:bookmarkEnd w:id="24"/>
      <w:bookmarkEnd w:id="25"/>
      <w:bookmarkEnd w:id="26"/>
      <w:bookmarkEnd w:id="27"/>
      <w:bookmarkEnd w:id="28"/>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rPr>
          <w:iCs/>
          <w:vertAlign w:val="superscript"/>
        </w:rPr>
        <w:t> 1</w:t>
      </w:r>
      <w:r>
        <w:t>.</w:t>
      </w:r>
    </w:p>
    <w:p>
      <w:pPr>
        <w:pStyle w:val="Heading5"/>
      </w:pPr>
      <w:bookmarkStart w:id="29" w:name="_Toc138749191"/>
      <w:bookmarkStart w:id="30" w:name="_Toc347825089"/>
      <w:bookmarkStart w:id="31" w:name="_Toc256501461"/>
      <w:bookmarkStart w:id="32" w:name="_Toc32989668"/>
      <w:bookmarkStart w:id="33" w:name="_Toc33930205"/>
      <w:r>
        <w:rPr>
          <w:rStyle w:val="CharSectno"/>
        </w:rPr>
        <w:t>2</w:t>
      </w:r>
      <w:r>
        <w:t>.</w:t>
      </w:r>
      <w:r>
        <w:tab/>
        <w:t>Commencement</w:t>
      </w:r>
      <w:bookmarkEnd w:id="29"/>
      <w:bookmarkEnd w:id="30"/>
      <w:bookmarkEnd w:id="31"/>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
          <w:vertAlign w:val="superscript"/>
        </w:rPr>
        <w:t> </w:t>
      </w:r>
      <w:r>
        <w:rPr>
          <w:iCs/>
          <w:vertAlign w:val="superscript"/>
        </w:rPr>
        <w:t>1</w:t>
      </w:r>
      <w:r>
        <w:rPr>
          <w:iCs/>
        </w:rPr>
        <w:t>.</w:t>
      </w:r>
    </w:p>
    <w:p>
      <w:pPr>
        <w:pStyle w:val="Heading2"/>
      </w:pPr>
      <w:bookmarkStart w:id="34" w:name="_Toc92776383"/>
      <w:bookmarkStart w:id="35" w:name="_Toc92954504"/>
      <w:bookmarkStart w:id="36" w:name="_Toc138749192"/>
      <w:bookmarkStart w:id="37" w:name="_Toc138749257"/>
      <w:bookmarkStart w:id="38" w:name="_Toc138820190"/>
      <w:bookmarkStart w:id="39" w:name="_Toc169334564"/>
      <w:bookmarkStart w:id="40" w:name="_Toc169334648"/>
      <w:bookmarkStart w:id="41" w:name="_Toc169412175"/>
      <w:bookmarkStart w:id="42" w:name="_Toc201651538"/>
      <w:bookmarkStart w:id="43" w:name="_Toc202243929"/>
      <w:bookmarkStart w:id="44" w:name="_Toc202244207"/>
      <w:bookmarkStart w:id="45" w:name="_Toc205861801"/>
      <w:bookmarkStart w:id="46" w:name="_Toc206390854"/>
      <w:bookmarkStart w:id="47" w:name="_Toc254014637"/>
      <w:bookmarkStart w:id="48" w:name="_Toc254079308"/>
      <w:bookmarkStart w:id="49" w:name="_Toc256501356"/>
      <w:bookmarkStart w:id="50" w:name="_Toc256501462"/>
      <w:bookmarkStart w:id="51" w:name="_Toc347825090"/>
      <w:bookmarkEnd w:id="32"/>
      <w:bookmarkEnd w:id="33"/>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25638009"/>
      <w:bookmarkStart w:id="53" w:name="_Toc138749193"/>
      <w:bookmarkStart w:id="54" w:name="_Toc347825091"/>
      <w:bookmarkStart w:id="55" w:name="_Toc256501463"/>
      <w:r>
        <w:rPr>
          <w:rStyle w:val="CharSectno"/>
        </w:rPr>
        <w:t>3</w:t>
      </w:r>
      <w:r>
        <w:t>.</w:t>
      </w:r>
      <w:r>
        <w:tab/>
        <w:t>Inhumane devices (s. 19(2)(b))</w:t>
      </w:r>
      <w:bookmarkEnd w:id="52"/>
      <w:bookmarkEnd w:id="53"/>
      <w:bookmarkEnd w:id="54"/>
      <w:bookmarkEnd w:id="55"/>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56" w:name="_Hlt35656647"/>
      <w:bookmarkStart w:id="57" w:name="_Toc138749194"/>
      <w:bookmarkStart w:id="58" w:name="_Toc347825092"/>
      <w:bookmarkStart w:id="59" w:name="_Toc256501464"/>
      <w:bookmarkEnd w:id="56"/>
      <w:r>
        <w:rPr>
          <w:rStyle w:val="CharSectno"/>
        </w:rPr>
        <w:t>4</w:t>
      </w:r>
      <w:r>
        <w:t>.</w:t>
      </w:r>
      <w:r>
        <w:tab/>
        <w:t>Prescribed acts (s. 19(2)(d) and (3)(b)(i))</w:t>
      </w:r>
      <w:bookmarkEnd w:id="57"/>
      <w:bookmarkEnd w:id="58"/>
      <w:bookmarkEnd w:id="59"/>
    </w:p>
    <w:p>
      <w:pPr>
        <w:pStyle w:val="Subsection"/>
      </w:pPr>
      <w:r>
        <w:tab/>
      </w:r>
      <w:r>
        <w:tab/>
        <w:t>The administration of an electric shock to an animal in a manner that is not set out in regulation </w:t>
      </w:r>
      <w:bookmarkStart w:id="60" w:name="_Hlt35657286"/>
      <w:r>
        <w:t>7</w:t>
      </w:r>
      <w:bookmarkEnd w:id="60"/>
      <w:r>
        <w:t xml:space="preserve"> is a prescribed act for the purposes of section 19(2)(d) and (3)(b)(i) of the Act.</w:t>
      </w:r>
    </w:p>
    <w:p>
      <w:pPr>
        <w:pStyle w:val="Heading5"/>
      </w:pPr>
      <w:bookmarkStart w:id="61" w:name="_Toc138749195"/>
      <w:bookmarkStart w:id="62" w:name="_Toc347825093"/>
      <w:bookmarkStart w:id="63" w:name="_Toc256501465"/>
      <w:r>
        <w:rPr>
          <w:rStyle w:val="CharSectno"/>
        </w:rPr>
        <w:t>5</w:t>
      </w:r>
      <w:r>
        <w:t>.</w:t>
      </w:r>
      <w:r>
        <w:tab/>
        <w:t>Pests (s. 24(2))</w:t>
      </w:r>
      <w:bookmarkEnd w:id="61"/>
      <w:bookmarkEnd w:id="62"/>
      <w:bookmarkEnd w:id="63"/>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spacing w:before="180"/>
      </w:pPr>
      <w:bookmarkStart w:id="64" w:name="_Toc138749196"/>
      <w:bookmarkStart w:id="65" w:name="_Toc347825094"/>
      <w:bookmarkStart w:id="66" w:name="_Toc256501466"/>
      <w:r>
        <w:rPr>
          <w:rStyle w:val="CharSectno"/>
        </w:rPr>
        <w:t>6</w:t>
      </w:r>
      <w:r>
        <w:t>.</w:t>
      </w:r>
      <w:r>
        <w:tab/>
        <w:t>Codes of practice adopted as defences (s. 25 and 94(2)(d))</w:t>
      </w:r>
      <w:bookmarkEnd w:id="64"/>
      <w:bookmarkEnd w:id="65"/>
      <w:bookmarkEnd w:id="66"/>
    </w:p>
    <w:p>
      <w:pPr>
        <w:pStyle w:val="Subsection"/>
        <w:spacing w:before="120"/>
      </w:pPr>
      <w:r>
        <w:tab/>
      </w:r>
      <w:r>
        <w:tab/>
        <w:t>The codes of practice relating to the use, care, welfare, safety or health of animals set out in Schedule </w:t>
      </w:r>
      <w:bookmarkStart w:id="67" w:name="_Hlt35657019"/>
      <w:r>
        <w:t>1</w:t>
      </w:r>
      <w:bookmarkEnd w:id="67"/>
      <w:r>
        <w:t xml:space="preserve"> are adopted, as they are amended from time to time, under section 94(2)(d) of the Act, and each is a “relevant code of practice” that can be used as a defence under section 25 of the Act.</w:t>
      </w:r>
    </w:p>
    <w:p>
      <w:pPr>
        <w:pStyle w:val="Heading5"/>
        <w:spacing w:before="180"/>
      </w:pPr>
      <w:bookmarkStart w:id="68" w:name="_Toc138749197"/>
      <w:bookmarkStart w:id="69" w:name="_Toc347825095"/>
      <w:bookmarkStart w:id="70" w:name="_Toc256501467"/>
      <w:r>
        <w:rPr>
          <w:rStyle w:val="CharSectno"/>
        </w:rPr>
        <w:t>7</w:t>
      </w:r>
      <w:r>
        <w:t>.</w:t>
      </w:r>
      <w:r>
        <w:tab/>
        <w:t>Use of devices — electric shock (s. 29)</w:t>
      </w:r>
      <w:bookmarkEnd w:id="68"/>
      <w:bookmarkEnd w:id="69"/>
      <w:bookmarkEnd w:id="70"/>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THeadingNAm"/>
      </w:pPr>
      <w: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NAm"/>
              <w:rPr>
                <w:b/>
                <w:bCs/>
                <w:sz w:val="22"/>
              </w:rPr>
            </w:pPr>
            <w:r>
              <w:rPr>
                <w:b/>
                <w:bCs/>
                <w:sz w:val="22"/>
              </w:rPr>
              <w:t>Device</w:t>
            </w:r>
          </w:p>
        </w:tc>
        <w:tc>
          <w:tcPr>
            <w:tcW w:w="1843"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Purpose</w:t>
            </w:r>
          </w:p>
        </w:tc>
        <w:tc>
          <w:tcPr>
            <w:tcW w:w="992"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Type of animal</w:t>
            </w:r>
          </w:p>
        </w:tc>
        <w:tc>
          <w:tcPr>
            <w:tcW w:w="2410" w:type="dxa"/>
            <w:tcBorders>
              <w:top w:val="single" w:sz="4" w:space="0" w:color="auto"/>
              <w:left w:val="single" w:sz="4" w:space="0" w:color="auto"/>
              <w:bottom w:val="single" w:sz="4" w:space="0" w:color="auto"/>
            </w:tcBorders>
          </w:tcPr>
          <w:p>
            <w:pPr>
              <w:pStyle w:val="TableNAm"/>
              <w:rPr>
                <w:b/>
                <w:bCs/>
                <w:sz w:val="22"/>
              </w:rPr>
            </w:pPr>
            <w:r>
              <w:rPr>
                <w:b/>
                <w:bCs/>
                <w:sz w:val="22"/>
              </w:rPr>
              <w:t>Manner of use</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NAm"/>
              <w:rPr>
                <w:sz w:val="20"/>
              </w:rPr>
            </w:pPr>
            <w:r>
              <w:rPr>
                <w:sz w:val="20"/>
              </w:rPr>
              <w:t>Cattle, sheep, pigs, goats, buffalo or camels</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Controlling animals at a rodeo</w:t>
            </w:r>
          </w:p>
        </w:tc>
        <w:tc>
          <w:tcPr>
            <w:tcW w:w="992" w:type="dxa"/>
            <w:tcBorders>
              <w:left w:val="single" w:sz="4" w:space="0" w:color="auto"/>
              <w:right w:val="single" w:sz="4" w:space="0" w:color="auto"/>
            </w:tcBorders>
          </w:tcPr>
          <w:p>
            <w:pPr>
              <w:pStyle w:val="TableNAm"/>
              <w:rPr>
                <w:sz w:val="20"/>
              </w:rPr>
            </w:pPr>
            <w:r>
              <w:rPr>
                <w:sz w:val="20"/>
              </w:rPr>
              <w:t>Horses or cattle</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stunning device</w:t>
            </w:r>
          </w:p>
        </w:tc>
        <w:tc>
          <w:tcPr>
            <w:tcW w:w="1843" w:type="dxa"/>
            <w:tcBorders>
              <w:left w:val="single" w:sz="4" w:space="0" w:color="auto"/>
              <w:right w:val="single" w:sz="4" w:space="0" w:color="auto"/>
            </w:tcBorders>
          </w:tcPr>
          <w:p>
            <w:pPr>
              <w:pStyle w:val="TableNAm"/>
              <w:rPr>
                <w:sz w:val="20"/>
              </w:rPr>
            </w:pPr>
            <w:r>
              <w:rPr>
                <w:sz w:val="20"/>
              </w:rPr>
              <w:t>Electrical stunning of animals in an abattoir</w:t>
            </w:r>
          </w:p>
        </w:tc>
        <w:tc>
          <w:tcPr>
            <w:tcW w:w="992" w:type="dxa"/>
            <w:tcBorders>
              <w:left w:val="single" w:sz="4" w:space="0" w:color="auto"/>
              <w:right w:val="single" w:sz="4" w:space="0" w:color="auto"/>
            </w:tcBorders>
          </w:tcPr>
          <w:p>
            <w:pPr>
              <w:pStyle w:val="TableNAm"/>
              <w:rPr>
                <w:sz w:val="20"/>
              </w:rPr>
            </w:pPr>
            <w:r>
              <w:rPr>
                <w:sz w:val="20"/>
              </w:rPr>
              <w:t>Cattle, sheep, goats or pigs</w:t>
            </w:r>
          </w:p>
        </w:tc>
        <w:tc>
          <w:tcPr>
            <w:tcW w:w="2410" w:type="dxa"/>
            <w:tcBorders>
              <w:left w:val="single" w:sz="4" w:space="0" w:color="auto"/>
            </w:tcBorders>
          </w:tcPr>
          <w:p>
            <w:pPr>
              <w:pStyle w:val="TableNAm"/>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 or sheep</w:t>
            </w:r>
          </w:p>
        </w:tc>
        <w:tc>
          <w:tcPr>
            <w:tcW w:w="2410" w:type="dxa"/>
            <w:tcBorders>
              <w:left w:val="single" w:sz="4" w:space="0" w:color="auto"/>
              <w:bottom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NAm"/>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NAm"/>
              <w:rPr>
                <w:sz w:val="20"/>
              </w:rPr>
            </w:pPr>
            <w:r>
              <w:rPr>
                <w:sz w:val="20"/>
              </w:rPr>
              <w:t>All species of animal, including cattle and sheep</w:t>
            </w:r>
          </w:p>
        </w:tc>
        <w:tc>
          <w:tcPr>
            <w:tcW w:w="2410" w:type="dxa"/>
            <w:tcBorders>
              <w:top w:val="single" w:sz="4" w:space="0" w:color="auto"/>
              <w:left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NAm"/>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NAm"/>
              <w:rPr>
                <w:sz w:val="20"/>
              </w:rPr>
            </w:pPr>
            <w:r>
              <w:rPr>
                <w:sz w:val="20"/>
              </w:rPr>
              <w:t>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NAm"/>
              <w:rPr>
                <w:sz w:val="20"/>
              </w:rPr>
            </w:pPr>
            <w:r>
              <w:rPr>
                <w:sz w:val="20"/>
              </w:rPr>
              <w:t>Electrical device known as the “invisible fence”</w:t>
            </w:r>
          </w:p>
        </w:tc>
        <w:tc>
          <w:tcPr>
            <w:tcW w:w="1843" w:type="dxa"/>
            <w:tcBorders>
              <w:left w:val="single" w:sz="4" w:space="0" w:color="auto"/>
              <w:right w:val="single" w:sz="4" w:space="0" w:color="auto"/>
            </w:tcBorders>
          </w:tcPr>
          <w:p>
            <w:pPr>
              <w:pStyle w:val="TableNAm"/>
              <w:rPr>
                <w:sz w:val="20"/>
              </w:rPr>
            </w:pPr>
            <w:r>
              <w:rPr>
                <w:sz w:val="20"/>
              </w:rPr>
              <w:t>Containment and 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immobiliser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w:t>
            </w:r>
          </w:p>
        </w:tc>
        <w:tc>
          <w:tcPr>
            <w:tcW w:w="2410" w:type="dxa"/>
            <w:tcBorders>
              <w:left w:val="single" w:sz="4" w:space="0" w:color="auto"/>
              <w:bottom w:val="single" w:sz="4" w:space="0" w:color="auto"/>
            </w:tcBorders>
          </w:tcPr>
          <w:p>
            <w:pPr>
              <w:pStyle w:val="TableNAm"/>
              <w:rPr>
                <w:sz w:val="20"/>
              </w:rPr>
            </w:pPr>
            <w:r>
              <w:rPr>
                <w:sz w:val="20"/>
              </w:rPr>
              <w:t>Must be used in accordance with the generally accepted method of usage for the type of device.</w:t>
            </w:r>
          </w:p>
        </w:tc>
      </w:tr>
    </w:tbl>
    <w:p>
      <w:pPr>
        <w:pStyle w:val="Heading5"/>
        <w:spacing w:before="240"/>
      </w:pPr>
      <w:bookmarkStart w:id="71" w:name="_Toc138749198"/>
      <w:bookmarkStart w:id="72" w:name="_Toc347825096"/>
      <w:bookmarkStart w:id="73" w:name="_Toc256501468"/>
      <w:r>
        <w:rPr>
          <w:rStyle w:val="CharSectno"/>
        </w:rPr>
        <w:t>8</w:t>
      </w:r>
      <w:r>
        <w:t>.</w:t>
      </w:r>
      <w:r>
        <w:tab/>
        <w:t>Use of devices — metal</w:t>
      </w:r>
      <w:r>
        <w:noBreakHyphen/>
        <w:t>jawed traps (s. 29)</w:t>
      </w:r>
      <w:bookmarkEnd w:id="71"/>
      <w:bookmarkEnd w:id="72"/>
      <w:bookmarkEnd w:id="73"/>
    </w:p>
    <w:p>
      <w:pPr>
        <w:pStyle w:val="Subsection"/>
      </w:pPr>
      <w:r>
        <w:tab/>
      </w:r>
      <w:bookmarkStart w:id="74" w:name="_Hlt35656714"/>
      <w:bookmarkEnd w:id="74"/>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r>
      <w:bookmarkStart w:id="75" w:name="_Hlt35656765"/>
      <w:bookmarkEnd w:id="75"/>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r>
      <w:bookmarkStart w:id="76" w:name="_Hlt35656840"/>
      <w:bookmarkEnd w:id="76"/>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77" w:name="_Toc92776390"/>
      <w:bookmarkStart w:id="78" w:name="_Toc92954511"/>
      <w:bookmarkStart w:id="79" w:name="_Toc138749199"/>
      <w:bookmarkStart w:id="80" w:name="_Toc138749264"/>
      <w:bookmarkStart w:id="81" w:name="_Toc138820197"/>
      <w:bookmarkStart w:id="82" w:name="_Toc169334571"/>
      <w:bookmarkStart w:id="83" w:name="_Toc169334655"/>
      <w:bookmarkStart w:id="84" w:name="_Toc169412182"/>
      <w:bookmarkStart w:id="85" w:name="_Toc201651545"/>
      <w:bookmarkStart w:id="86" w:name="_Toc202243936"/>
      <w:bookmarkStart w:id="87" w:name="_Toc202244214"/>
      <w:bookmarkStart w:id="88" w:name="_Toc205861808"/>
      <w:bookmarkStart w:id="89" w:name="_Toc206390861"/>
      <w:bookmarkStart w:id="90" w:name="_Toc254014644"/>
      <w:bookmarkStart w:id="91" w:name="_Toc254079315"/>
      <w:bookmarkStart w:id="92" w:name="_Toc256501363"/>
      <w:bookmarkStart w:id="93" w:name="_Toc256501469"/>
      <w:bookmarkStart w:id="94" w:name="_Toc347825097"/>
      <w:r>
        <w:rPr>
          <w:rStyle w:val="CharPartNo"/>
        </w:rPr>
        <w:t>Part 3</w:t>
      </w:r>
      <w:r>
        <w:rPr>
          <w:rStyle w:val="CharDivNo"/>
        </w:rPr>
        <w:t> </w:t>
      </w:r>
      <w:r>
        <w:t>—</w:t>
      </w:r>
      <w:r>
        <w:rPr>
          <w:rStyle w:val="CharDivText"/>
        </w:rPr>
        <w:t> </w:t>
      </w:r>
      <w:r>
        <w:rPr>
          <w:rStyle w:val="CharPartText"/>
        </w:rPr>
        <w:t>Enforcement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Hlt35420748"/>
      <w:bookmarkStart w:id="96" w:name="_Hlt35420875"/>
      <w:bookmarkStart w:id="97" w:name="_Toc138749200"/>
      <w:bookmarkStart w:id="98" w:name="_Toc347825098"/>
      <w:bookmarkStart w:id="99" w:name="_Toc256501470"/>
      <w:bookmarkEnd w:id="95"/>
      <w:bookmarkEnd w:id="96"/>
      <w:r>
        <w:rPr>
          <w:rStyle w:val="CharSectno"/>
        </w:rPr>
        <w:t>9</w:t>
      </w:r>
      <w:r>
        <w:t>.</w:t>
      </w:r>
      <w:r>
        <w:tab/>
        <w:t>Warrant (s. 61)</w:t>
      </w:r>
      <w:bookmarkEnd w:id="97"/>
      <w:bookmarkEnd w:id="98"/>
      <w:bookmarkEnd w:id="99"/>
    </w:p>
    <w:p>
      <w:pPr>
        <w:pStyle w:val="Subsection"/>
      </w:pPr>
      <w:r>
        <w:tab/>
      </w:r>
      <w:r>
        <w:tab/>
        <w:t>The form of a warrant is Form 1 in Schedule 2.</w:t>
      </w:r>
    </w:p>
    <w:p>
      <w:pPr>
        <w:pStyle w:val="Heading5"/>
      </w:pPr>
      <w:bookmarkStart w:id="100" w:name="_Toc138749201"/>
      <w:bookmarkStart w:id="101" w:name="_Toc347825099"/>
      <w:bookmarkStart w:id="102" w:name="_Toc256501471"/>
      <w:r>
        <w:rPr>
          <w:rStyle w:val="CharSectno"/>
        </w:rPr>
        <w:t>10</w:t>
      </w:r>
      <w:r>
        <w:t>.</w:t>
      </w:r>
      <w:r>
        <w:tab/>
        <w:t>Objections (s. 72)</w:t>
      </w:r>
      <w:bookmarkEnd w:id="100"/>
      <w:bookmarkEnd w:id="101"/>
      <w:bookmarkEnd w:id="102"/>
    </w:p>
    <w:p>
      <w:pPr>
        <w:pStyle w:val="Subsection"/>
      </w:pPr>
      <w:r>
        <w:tab/>
      </w:r>
      <w:r>
        <w:tab/>
        <w:t>An objection under section 72 of the Act is to be made by completing Form 2 in Schedule </w:t>
      </w:r>
      <w:bookmarkStart w:id="103" w:name="_Hlt35657081"/>
      <w:r>
        <w:t>2</w:t>
      </w:r>
      <w:bookmarkEnd w:id="103"/>
      <w:r>
        <w:t xml:space="preserve"> and lodging that completed form with the Minister within the time period set out in the Act.</w:t>
      </w:r>
    </w:p>
    <w:p>
      <w:pPr>
        <w:pStyle w:val="Ednotesection"/>
      </w:pPr>
      <w:bookmarkStart w:id="104" w:name="_Hlt35421163"/>
      <w:bookmarkEnd w:id="104"/>
      <w:r>
        <w:t>[</w:t>
      </w:r>
      <w:r>
        <w:rPr>
          <w:b/>
          <w:bCs/>
        </w:rPr>
        <w:t>11.</w:t>
      </w:r>
      <w:r>
        <w:tab/>
        <w:t>Deleted in Gazette 30 Dec 2004 p. 7010.]</w:t>
      </w:r>
    </w:p>
    <w:p>
      <w:pPr>
        <w:pStyle w:val="Heading2"/>
      </w:pPr>
      <w:bookmarkStart w:id="105" w:name="_Toc92776394"/>
      <w:bookmarkStart w:id="106" w:name="_Toc92954514"/>
      <w:bookmarkStart w:id="107" w:name="_Toc138749202"/>
      <w:bookmarkStart w:id="108" w:name="_Toc138749267"/>
      <w:bookmarkStart w:id="109" w:name="_Toc138820200"/>
      <w:bookmarkStart w:id="110" w:name="_Toc169334574"/>
      <w:bookmarkStart w:id="111" w:name="_Toc169334658"/>
      <w:bookmarkStart w:id="112" w:name="_Toc169412185"/>
      <w:bookmarkStart w:id="113" w:name="_Toc201651548"/>
      <w:bookmarkStart w:id="114" w:name="_Toc202243939"/>
      <w:bookmarkStart w:id="115" w:name="_Toc202244217"/>
      <w:bookmarkStart w:id="116" w:name="_Toc205861811"/>
      <w:bookmarkStart w:id="117" w:name="_Toc206390864"/>
      <w:bookmarkStart w:id="118" w:name="_Toc254014647"/>
      <w:bookmarkStart w:id="119" w:name="_Toc254079318"/>
      <w:bookmarkStart w:id="120" w:name="_Toc256501366"/>
      <w:bookmarkStart w:id="121" w:name="_Toc256501472"/>
      <w:bookmarkStart w:id="122" w:name="_Toc347825100"/>
      <w:r>
        <w:rPr>
          <w:rStyle w:val="CharPartNo"/>
        </w:rPr>
        <w:t>Part 4</w:t>
      </w:r>
      <w:r>
        <w:rPr>
          <w:rStyle w:val="CharDivNo"/>
        </w:rPr>
        <w:t> </w:t>
      </w:r>
      <w:r>
        <w:t>—</w:t>
      </w:r>
      <w:r>
        <w:rPr>
          <w:rStyle w:val="CharDivText"/>
        </w:rPr>
        <w:t> </w:t>
      </w:r>
      <w:r>
        <w:rPr>
          <w:rStyle w:val="CharPartText"/>
        </w:rPr>
        <w:t>Miscellaneous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Hlt33237919"/>
      <w:bookmarkStart w:id="124" w:name="_Toc138749203"/>
      <w:bookmarkStart w:id="125" w:name="_Toc347825101"/>
      <w:bookmarkStart w:id="126" w:name="_Toc256501473"/>
      <w:bookmarkStart w:id="127" w:name="_Toc32989671"/>
      <w:bookmarkStart w:id="128" w:name="_Toc33930210"/>
      <w:bookmarkEnd w:id="123"/>
      <w:r>
        <w:rPr>
          <w:rStyle w:val="CharSectno"/>
        </w:rPr>
        <w:t>12</w:t>
      </w:r>
      <w:r>
        <w:t>.</w:t>
      </w:r>
      <w:r>
        <w:tab/>
        <w:t>Disposal of forfeited property (s. 87)</w:t>
      </w:r>
      <w:bookmarkEnd w:id="124"/>
      <w:bookmarkEnd w:id="125"/>
      <w:bookmarkEnd w:id="126"/>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129" w:name="_Toc138749204"/>
      <w:bookmarkStart w:id="130" w:name="_Toc347825102"/>
      <w:bookmarkStart w:id="131" w:name="_Toc256501474"/>
      <w:r>
        <w:rPr>
          <w:rStyle w:val="CharSectno"/>
        </w:rPr>
        <w:t>13</w:t>
      </w:r>
      <w:r>
        <w:t>.</w:t>
      </w:r>
      <w:r>
        <w:tab/>
        <w:t>Claim for compensation (s. 93)</w:t>
      </w:r>
      <w:bookmarkEnd w:id="129"/>
      <w:bookmarkEnd w:id="130"/>
      <w:bookmarkEnd w:id="131"/>
    </w:p>
    <w:p>
      <w:pPr>
        <w:pStyle w:val="Subsection"/>
      </w:pPr>
      <w:r>
        <w:tab/>
      </w:r>
      <w:r>
        <w:tab/>
        <w:t>A claim for compensation under section 93 of the Act is to be made by completing Form 4 in Schedule </w:t>
      </w:r>
      <w:bookmarkStart w:id="132" w:name="_Hlt35657112"/>
      <w:r>
        <w:t>2</w:t>
      </w:r>
      <w:bookmarkEnd w:id="132"/>
      <w:r>
        <w:t xml:space="preserve"> and lodging that completed form with the Minister within the time period set out in the Act.</w:t>
      </w:r>
    </w:p>
    <w:p>
      <w:pPr>
        <w:pStyle w:val="Heading5"/>
      </w:pPr>
      <w:bookmarkStart w:id="133" w:name="_Toc138749205"/>
      <w:bookmarkStart w:id="134" w:name="_Toc347825103"/>
      <w:bookmarkStart w:id="135" w:name="_Toc256501475"/>
      <w:r>
        <w:rPr>
          <w:rStyle w:val="CharSectno"/>
        </w:rPr>
        <w:t>14</w:t>
      </w:r>
      <w:r>
        <w:t>.</w:t>
      </w:r>
      <w:r>
        <w:tab/>
        <w:t>Further offences (s. 94) — tail docking</w:t>
      </w:r>
      <w:bookmarkEnd w:id="133"/>
      <w:bookmarkEnd w:id="134"/>
      <w:bookmarkEnd w:id="135"/>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tab/>
        <w:t>(3)</w:t>
      </w:r>
      <w:r>
        <w:tab/>
        <w:t>A registered veterinary surgeon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bookmarkStart w:id="136" w:name="_Toc33953094"/>
      <w:bookmarkEnd w:id="127"/>
      <w:bookmarkEnd w:id="128"/>
      <w:r>
        <w:tab/>
        <w:t>[Regulation 14 amended in Gazette 16 Mar 2010 p. 978.]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7" w:name="_Toc138749206"/>
      <w:bookmarkStart w:id="138" w:name="_Toc138749271"/>
      <w:bookmarkStart w:id="139" w:name="_Toc138820204"/>
      <w:bookmarkStart w:id="140" w:name="_Toc169334578"/>
      <w:bookmarkStart w:id="141" w:name="_Toc169334662"/>
      <w:bookmarkStart w:id="142" w:name="_Toc169412189"/>
      <w:bookmarkStart w:id="143" w:name="_Toc201651552"/>
      <w:bookmarkStart w:id="144" w:name="_Toc202243943"/>
      <w:bookmarkStart w:id="145" w:name="_Toc202244221"/>
      <w:bookmarkStart w:id="146" w:name="_Toc205861815"/>
      <w:bookmarkStart w:id="147" w:name="_Toc206390868"/>
      <w:bookmarkStart w:id="148" w:name="_Toc254014651"/>
      <w:bookmarkStart w:id="149" w:name="_Toc254079322"/>
      <w:bookmarkStart w:id="150" w:name="_Toc256501370"/>
      <w:bookmarkStart w:id="151" w:name="_Toc256501476"/>
      <w:bookmarkStart w:id="152" w:name="_Toc347825104"/>
      <w:r>
        <w:rPr>
          <w:rStyle w:val="CharSchNo"/>
        </w:rPr>
        <w:t>Schedule 1</w:t>
      </w:r>
      <w:r>
        <w:t> — </w:t>
      </w:r>
      <w:r>
        <w:rPr>
          <w:rStyle w:val="CharSchText"/>
        </w:rPr>
        <w:t>Codes of practice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136"/>
    <w:p>
      <w:pPr>
        <w:pStyle w:val="yShoulderClause"/>
        <w:spacing w:after="120"/>
      </w:pPr>
      <w:r>
        <w:t>[r. 6]</w:t>
      </w:r>
    </w:p>
    <w:tbl>
      <w:tblPr>
        <w:tblW w:w="6663" w:type="dxa"/>
        <w:tblInd w:w="675" w:type="dxa"/>
        <w:tblLayout w:type="fixed"/>
        <w:tblLook w:val="0000" w:firstRow="0" w:lastRow="0" w:firstColumn="0" w:lastColumn="0" w:noHBand="0" w:noVBand="0"/>
      </w:tblPr>
      <w:tblGrid>
        <w:gridCol w:w="873"/>
        <w:gridCol w:w="240"/>
        <w:gridCol w:w="5550"/>
      </w:tblGrid>
      <w:tr>
        <w:trPr>
          <w:cantSplit/>
          <w:tblHeader/>
        </w:trPr>
        <w:tc>
          <w:tcPr>
            <w:tcW w:w="6663" w:type="dxa"/>
            <w:gridSpan w:val="3"/>
            <w:tcBorders>
              <w:top w:val="single" w:sz="4" w:space="0" w:color="auto"/>
              <w:bottom w:val="single" w:sz="4" w:space="0" w:color="auto"/>
            </w:tcBorders>
          </w:tcPr>
          <w:p>
            <w:pPr>
              <w:pStyle w:val="yTableNAm"/>
              <w:jc w:val="center"/>
              <w:rPr>
                <w:b/>
                <w:bCs/>
              </w:rPr>
            </w:pPr>
            <w:r>
              <w:rPr>
                <w:b/>
                <w:bCs/>
              </w:rPr>
              <w:t>Codes of practice</w:t>
            </w:r>
          </w:p>
        </w:tc>
      </w:tr>
      <w:tr>
        <w:tc>
          <w:tcPr>
            <w:tcW w:w="873" w:type="dxa"/>
          </w:tcPr>
          <w:p>
            <w:pPr>
              <w:pStyle w:val="yTableNAm"/>
            </w:pPr>
            <w:r>
              <w:t>1.</w:t>
            </w:r>
          </w:p>
        </w:tc>
        <w:tc>
          <w:tcPr>
            <w:tcW w:w="5790" w:type="dxa"/>
            <w:gridSpan w:val="2"/>
          </w:tcPr>
          <w:p>
            <w:pPr>
              <w:pStyle w:val="yTableNAm"/>
            </w:pPr>
            <w:r>
              <w:t xml:space="preserve">Australian Rules of Racing </w:t>
            </w:r>
          </w:p>
        </w:tc>
      </w:tr>
      <w:tr>
        <w:tc>
          <w:tcPr>
            <w:tcW w:w="1113" w:type="dxa"/>
            <w:gridSpan w:val="2"/>
          </w:tcPr>
          <w:p>
            <w:pPr>
              <w:pStyle w:val="yTableNAm"/>
            </w:pPr>
          </w:p>
        </w:tc>
        <w:tc>
          <w:tcPr>
            <w:tcW w:w="5550" w:type="dxa"/>
          </w:tcPr>
          <w:p>
            <w:pPr>
              <w:pStyle w:val="yTableNAm"/>
              <w:rPr>
                <w:i/>
              </w:rPr>
            </w:pPr>
            <w:r>
              <w:rPr>
                <w:i/>
              </w:rPr>
              <w:t xml:space="preserve">Last consolidated and published 3 February 2003 by the Australian Racing Board </w:t>
            </w:r>
          </w:p>
        </w:tc>
      </w:tr>
      <w:tr>
        <w:tc>
          <w:tcPr>
            <w:tcW w:w="873" w:type="dxa"/>
          </w:tcPr>
          <w:p>
            <w:pPr>
              <w:pStyle w:val="yTableNAm"/>
            </w:pPr>
            <w:r>
              <w:t>2.</w:t>
            </w:r>
          </w:p>
        </w:tc>
        <w:tc>
          <w:tcPr>
            <w:tcW w:w="5790" w:type="dxa"/>
            <w:gridSpan w:val="2"/>
          </w:tcPr>
          <w:p>
            <w:pPr>
              <w:pStyle w:val="yTableNAm"/>
            </w:pPr>
            <w:smartTag w:uri="urn:schemas-microsoft-com:office:smarttags" w:element="City">
              <w:r>
                <w:t>Buffalo</w:t>
              </w:r>
            </w:smartTag>
            <w:r>
              <w:t xml:space="preserve"> — Code of practice for farmed buffalo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[3, 4.</w:t>
            </w:r>
            <w:r>
              <w:rPr>
                <w:i/>
              </w:rPr>
              <w:tab/>
              <w:t>deleted]</w:t>
            </w:r>
          </w:p>
        </w:tc>
      </w:tr>
      <w:tr>
        <w:tc>
          <w:tcPr>
            <w:tcW w:w="873" w:type="dxa"/>
          </w:tcPr>
          <w:p>
            <w:pPr>
              <w:pStyle w:val="yTableNAm"/>
            </w:pPr>
            <w:r>
              <w:t>5.</w:t>
            </w:r>
          </w:p>
        </w:tc>
        <w:tc>
          <w:tcPr>
            <w:tcW w:w="5790" w:type="dxa"/>
            <w:gridSpan w:val="2"/>
          </w:tcPr>
          <w:p>
            <w:pPr>
              <w:pStyle w:val="yTableNAm"/>
            </w:pPr>
            <w:r>
              <w:t xml:space="preserve">Cattle Transportation — Code of practice for the transportation of cattle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6.</w:t>
            </w:r>
          </w:p>
        </w:tc>
        <w:tc>
          <w:tcPr>
            <w:tcW w:w="5790" w:type="dxa"/>
            <w:gridSpan w:val="2"/>
          </w:tcPr>
          <w:p>
            <w:pPr>
              <w:pStyle w:val="yTableNAm"/>
            </w:pPr>
            <w:r>
              <w:t xml:space="preserve">Circuses — Code of practice for the conduct of circuses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7.</w:t>
            </w:r>
          </w:p>
        </w:tc>
        <w:tc>
          <w:tcPr>
            <w:tcW w:w="5790" w:type="dxa"/>
            <w:gridSpan w:val="2"/>
          </w:tcPr>
          <w:p>
            <w:pPr>
              <w:pStyle w:val="yTableNAm"/>
            </w:pPr>
            <w:r>
              <w:t xml:space="preserve">Deer — Code of practice for farming deer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[8.</w:t>
            </w:r>
            <w:r>
              <w:rPr>
                <w:i/>
              </w:rPr>
              <w:tab/>
              <w:t>deleted]</w:t>
            </w:r>
          </w:p>
        </w:tc>
      </w:tr>
      <w:tr>
        <w:tc>
          <w:tcPr>
            <w:tcW w:w="873" w:type="dxa"/>
          </w:tcPr>
          <w:p>
            <w:pPr>
              <w:pStyle w:val="yTableNAm"/>
            </w:pPr>
            <w:r>
              <w:t>9.</w:t>
            </w:r>
          </w:p>
        </w:tc>
        <w:tc>
          <w:tcPr>
            <w:tcW w:w="5790" w:type="dxa"/>
            <w:gridSpan w:val="2"/>
          </w:tcPr>
          <w:p>
            <w:pPr>
              <w:pStyle w:val="yTableNAm"/>
            </w:pPr>
            <w:r>
              <w:t xml:space="preserve">Exhibited Animals — Code of practice for exhibited animals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10.</w:t>
            </w:r>
          </w:p>
        </w:tc>
        <w:tc>
          <w:tcPr>
            <w:tcW w:w="5790" w:type="dxa"/>
            <w:gridSpan w:val="2"/>
          </w:tcPr>
          <w:p>
            <w:pPr>
              <w:pStyle w:val="yTableNAm"/>
            </w:pPr>
            <w:r>
              <w:t xml:space="preserve">Feral Animals — Code of practice for the capture and marketing of feral animals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11.</w:t>
            </w:r>
          </w:p>
        </w:tc>
        <w:tc>
          <w:tcPr>
            <w:tcW w:w="5790" w:type="dxa"/>
            <w:gridSpan w:val="2"/>
          </w:tcPr>
          <w:p>
            <w:pPr>
              <w:pStyle w:val="yTableNAm"/>
            </w:pPr>
            <w:r>
              <w:t xml:space="preserve">Goats — Code of practice for goats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w:t>
            </w:r>
          </w:p>
        </w:tc>
        <w:tc>
          <w:tcPr>
            <w:tcW w:w="5790" w:type="dxa"/>
            <w:gridSpan w:val="2"/>
          </w:tcPr>
          <w:p>
            <w:pPr>
              <w:pStyle w:val="yTableNAm"/>
            </w:pPr>
            <w:r>
              <w:t xml:space="preserve">Horse Transportation — Code of practice for the transportation of horses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12A.</w:t>
            </w:r>
          </w:p>
        </w:tc>
        <w:tc>
          <w:tcPr>
            <w:tcW w:w="5790" w:type="dxa"/>
            <w:gridSpan w:val="2"/>
          </w:tcPr>
          <w:p>
            <w:pPr>
              <w:pStyle w:val="yTableNAm"/>
              <w:rPr>
                <w:i/>
              </w:rPr>
            </w:pPr>
            <w:r>
              <w:t>Model Code of Practice for the Welfare of Animals: Cattle (2</w:t>
            </w:r>
            <w:r>
              <w:rPr>
                <w:vertAlign w:val="superscript"/>
              </w:rPr>
              <w:t>nd</w:t>
            </w:r>
            <w:r>
              <w:t> Edition)</w:t>
            </w:r>
          </w:p>
        </w:tc>
      </w:tr>
      <w:tr>
        <w:tc>
          <w:tcPr>
            <w:tcW w:w="1113" w:type="dxa"/>
            <w:gridSpan w:val="2"/>
          </w:tcPr>
          <w:p>
            <w:pPr>
              <w:pStyle w:val="yTableNAm"/>
            </w:pPr>
          </w:p>
        </w:tc>
        <w:tc>
          <w:tcPr>
            <w:tcW w:w="5550" w:type="dxa"/>
          </w:tcPr>
          <w:p>
            <w:pPr>
              <w:pStyle w:val="yTableNAm"/>
              <w:rPr>
                <w:i/>
              </w:rPr>
            </w:pPr>
            <w:r>
              <w:rPr>
                <w:i/>
              </w:rPr>
              <w:t>First published by the Primary Industries Ministerial Council in 2004</w:t>
            </w:r>
          </w:p>
        </w:tc>
      </w:tr>
      <w:tr>
        <w:tc>
          <w:tcPr>
            <w:tcW w:w="873" w:type="dxa"/>
          </w:tcPr>
          <w:p>
            <w:pPr>
              <w:pStyle w:val="yTableNAm"/>
            </w:pPr>
            <w:r>
              <w:t>12B.</w:t>
            </w:r>
          </w:p>
        </w:tc>
        <w:tc>
          <w:tcPr>
            <w:tcW w:w="5790" w:type="dxa"/>
            <w:gridSpan w:val="2"/>
          </w:tcPr>
          <w:p>
            <w:pPr>
              <w:pStyle w:val="yTableNAm"/>
              <w:rPr>
                <w:i/>
              </w:rPr>
            </w:pPr>
            <w:r>
              <w:t>Model Code of Practice for the Welfare of Animals: Husbandry of Captive</w:t>
            </w:r>
            <w:r>
              <w:noBreakHyphen/>
              <w:t>Bred Emus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12C.</w:t>
            </w:r>
          </w:p>
        </w:tc>
        <w:tc>
          <w:tcPr>
            <w:tcW w:w="5790" w:type="dxa"/>
            <w:gridSpan w:val="2"/>
          </w:tcPr>
          <w:p>
            <w:pPr>
              <w:pStyle w:val="yTableNAm"/>
              <w:rPr>
                <w:i/>
              </w:rPr>
            </w:pPr>
            <w:r>
              <w:t>Model Code of Practice for the Welfare of Animals: Land Transport of Poultry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12DA.</w:t>
            </w:r>
          </w:p>
        </w:tc>
        <w:tc>
          <w:tcPr>
            <w:tcW w:w="5790" w:type="dxa"/>
            <w:gridSpan w:val="2"/>
          </w:tcPr>
          <w:p>
            <w:pPr>
              <w:pStyle w:val="yTableNAm"/>
            </w:pPr>
            <w:r>
              <w:t>Model Code of Practice for the Welfare of Animals: Livestock at Slaughtering Establishments</w:t>
            </w:r>
          </w:p>
        </w:tc>
      </w:tr>
      <w:tr>
        <w:tc>
          <w:tcPr>
            <w:tcW w:w="1113" w:type="dxa"/>
            <w:gridSpan w:val="2"/>
          </w:tcPr>
          <w:p>
            <w:pPr>
              <w:pStyle w:val="yTableNAm"/>
            </w:pPr>
          </w:p>
        </w:tc>
        <w:tc>
          <w:tcPr>
            <w:tcW w:w="5550" w:type="dxa"/>
          </w:tcPr>
          <w:p>
            <w:pPr>
              <w:pStyle w:val="yTableNAm"/>
              <w:rPr>
                <w:i/>
              </w:rPr>
            </w:pPr>
            <w:r>
              <w:rPr>
                <w:i/>
                <w:iCs/>
              </w:rPr>
              <w:t>First published in 2001 (paperback) and 2002 (on</w:t>
            </w:r>
            <w:r>
              <w:rPr>
                <w:i/>
                <w:iCs/>
              </w:rPr>
              <w:noBreakHyphen/>
              <w:t>line) by CSIRO publishing, acting on behalf of the Agriculture and Resource Management Council of Australia and New Zealand.</w:t>
            </w:r>
          </w:p>
        </w:tc>
      </w:tr>
      <w:tr>
        <w:tc>
          <w:tcPr>
            <w:tcW w:w="873" w:type="dxa"/>
          </w:tcPr>
          <w:p>
            <w:pPr>
              <w:pStyle w:val="yTableNAm"/>
            </w:pPr>
            <w:r>
              <w:t>12D.</w:t>
            </w:r>
          </w:p>
        </w:tc>
        <w:tc>
          <w:tcPr>
            <w:tcW w:w="5790" w:type="dxa"/>
            <w:gridSpan w:val="2"/>
          </w:tcPr>
          <w:p>
            <w:pPr>
              <w:pStyle w:val="yTableNAm"/>
              <w:rPr>
                <w:i/>
                <w:iCs/>
              </w:rPr>
            </w:pPr>
            <w:r>
              <w:t>Model Code of Practice for the Welfare of Animals: The Camel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iCs/>
              </w:rPr>
            </w:pPr>
            <w:r>
              <w:rPr>
                <w:i/>
                <w:iCs/>
              </w:rPr>
              <w:t>First published by the Primary Industries Ministerial Council in 2006</w:t>
            </w:r>
          </w:p>
        </w:tc>
      </w:tr>
      <w:tr>
        <w:tc>
          <w:tcPr>
            <w:tcW w:w="873" w:type="dxa"/>
          </w:tcPr>
          <w:p>
            <w:pPr>
              <w:pStyle w:val="yTableNAm"/>
            </w:pPr>
            <w:r>
              <w:t>13.</w:t>
            </w:r>
          </w:p>
        </w:tc>
        <w:tc>
          <w:tcPr>
            <w:tcW w:w="5790" w:type="dxa"/>
            <w:gridSpan w:val="2"/>
          </w:tcPr>
          <w:p>
            <w:pPr>
              <w:pStyle w:val="yTableNAm"/>
              <w:rPr>
                <w:iCs/>
              </w:rPr>
            </w:pPr>
            <w:r>
              <w:rPr>
                <w:iCs/>
              </w:rPr>
              <w:t>Model Code of Practice for the Welfare of Animals: Pigs (3</w:t>
            </w:r>
            <w:r>
              <w:rPr>
                <w:iCs/>
                <w:vertAlign w:val="superscript"/>
              </w:rPr>
              <w:t>rd</w:t>
            </w:r>
            <w:r>
              <w:rPr>
                <w:iCs/>
              </w:rPr>
              <w:t> Edition)</w:t>
            </w:r>
          </w:p>
          <w:p>
            <w:pPr>
              <w:pStyle w:val="yTableNAm"/>
              <w:rPr>
                <w:iCs/>
              </w:rPr>
            </w:pPr>
            <w:r>
              <w:rPr>
                <w:iCs/>
              </w:rPr>
              <w:tab/>
            </w:r>
            <w:r>
              <w:rPr>
                <w:i/>
                <w:iCs/>
              </w:rPr>
              <w:t>First published by the Primary Industries Ministerial Council in 2008</w:t>
            </w:r>
          </w:p>
        </w:tc>
      </w:tr>
      <w:tr>
        <w:tc>
          <w:tcPr>
            <w:tcW w:w="873" w:type="dxa"/>
          </w:tcPr>
          <w:p>
            <w:pPr>
              <w:pStyle w:val="yTableNAm"/>
            </w:pPr>
            <w:r>
              <w:t>14.</w:t>
            </w:r>
          </w:p>
        </w:tc>
        <w:tc>
          <w:tcPr>
            <w:tcW w:w="5790" w:type="dxa"/>
            <w:gridSpan w:val="2"/>
          </w:tcPr>
          <w:p>
            <w:pPr>
              <w:pStyle w:val="yTableNAm"/>
            </w:pPr>
            <w:r>
              <w:t xml:space="preserve">Pig Transportation — Code of practice for the transportation of pigs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15.</w:t>
            </w:r>
          </w:p>
        </w:tc>
        <w:tc>
          <w:tcPr>
            <w:tcW w:w="5790" w:type="dxa"/>
            <w:gridSpan w:val="2"/>
          </w:tcPr>
          <w:p>
            <w:pPr>
              <w:pStyle w:val="yTableNAm"/>
            </w:pPr>
            <w:r>
              <w:t xml:space="preserve">Pigeons — Code of practice for pigeon keeping and racing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16.</w:t>
            </w:r>
          </w:p>
        </w:tc>
        <w:tc>
          <w:tcPr>
            <w:tcW w:w="5790" w:type="dxa"/>
            <w:gridSpan w:val="2"/>
          </w:tcPr>
          <w:p>
            <w:pPr>
              <w:pStyle w:val="yTableNAm"/>
            </w:pPr>
            <w:r>
              <w:t xml:space="preserve">Poultry — Code of practice for poultry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[17.</w:t>
            </w:r>
            <w:r>
              <w:rPr>
                <w:i/>
              </w:rPr>
              <w:tab/>
              <w:t>deleted</w:t>
            </w:r>
            <w:r>
              <w:rPr>
                <w:i/>
                <w:iCs/>
              </w:rPr>
              <w:t>]</w:t>
            </w:r>
          </w:p>
        </w:tc>
      </w:tr>
      <w:tr>
        <w:tc>
          <w:tcPr>
            <w:tcW w:w="873" w:type="dxa"/>
          </w:tcPr>
          <w:p>
            <w:pPr>
              <w:pStyle w:val="yTableNAm"/>
            </w:pPr>
            <w:r>
              <w:t>18.</w:t>
            </w:r>
          </w:p>
        </w:tc>
        <w:tc>
          <w:tcPr>
            <w:tcW w:w="5790" w:type="dxa"/>
            <w:gridSpan w:val="2"/>
          </w:tcPr>
          <w:p>
            <w:pPr>
              <w:pStyle w:val="yTableNAm"/>
            </w:pPr>
            <w:r>
              <w:t xml:space="preserve">Rabbits — Code of practice for keeping rabbits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19.</w:t>
            </w:r>
          </w:p>
        </w:tc>
        <w:tc>
          <w:tcPr>
            <w:tcW w:w="5790" w:type="dxa"/>
            <w:gridSpan w:val="2"/>
          </w:tcPr>
          <w:p>
            <w:pPr>
              <w:pStyle w:val="yTableNAm"/>
            </w:pPr>
            <w:r>
              <w:t xml:space="preserve">Rodeos — Code of practice for the conduct of rodeos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20.</w:t>
            </w:r>
          </w:p>
        </w:tc>
        <w:tc>
          <w:tcPr>
            <w:tcW w:w="5790" w:type="dxa"/>
            <w:gridSpan w:val="2"/>
          </w:tcPr>
          <w:p>
            <w:pPr>
              <w:pStyle w:val="yTableNAm"/>
              <w:rPr>
                <w:i/>
              </w:rPr>
            </w:pPr>
            <w:r>
              <w:rPr>
                <w:i/>
              </w:rPr>
              <w:t xml:space="preserve">Rules of Harness Racing 1999 </w:t>
            </w:r>
          </w:p>
        </w:tc>
      </w:tr>
      <w:tr>
        <w:tc>
          <w:tcPr>
            <w:tcW w:w="1113" w:type="dxa"/>
            <w:gridSpan w:val="2"/>
          </w:tcPr>
          <w:p>
            <w:pPr>
              <w:pStyle w:val="yTableNAm"/>
            </w:pPr>
          </w:p>
        </w:tc>
        <w:tc>
          <w:tcPr>
            <w:tcW w:w="5550" w:type="dxa"/>
          </w:tcPr>
          <w:p>
            <w:pPr>
              <w:pStyle w:val="yTableNAm"/>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873" w:type="dxa"/>
          </w:tcPr>
          <w:p>
            <w:pPr>
              <w:pStyle w:val="yTableNAm"/>
            </w:pPr>
            <w:r>
              <w:t>21.</w:t>
            </w:r>
          </w:p>
        </w:tc>
        <w:tc>
          <w:tcPr>
            <w:tcW w:w="5790" w:type="dxa"/>
            <w:gridSpan w:val="2"/>
          </w:tcPr>
          <w:p>
            <w:pPr>
              <w:pStyle w:val="yTableNAm"/>
            </w:pPr>
            <w:r>
              <w:t xml:space="preserve">Saleyards — Code of practice for animals at saleyards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22.</w:t>
            </w:r>
          </w:p>
        </w:tc>
        <w:tc>
          <w:tcPr>
            <w:tcW w:w="5790" w:type="dxa"/>
            <w:gridSpan w:val="2"/>
          </w:tcPr>
          <w:p>
            <w:pPr>
              <w:pStyle w:val="yTableNAm"/>
            </w:pPr>
            <w:r>
              <w:t xml:space="preserve">Sheep — Code of practice for sheep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23.</w:t>
            </w:r>
          </w:p>
        </w:tc>
        <w:tc>
          <w:tcPr>
            <w:tcW w:w="5790" w:type="dxa"/>
            <w:gridSpan w:val="2"/>
          </w:tcPr>
          <w:p>
            <w:pPr>
              <w:pStyle w:val="yTableNAm"/>
            </w:pPr>
            <w:r>
              <w:t xml:space="preserve">Sheep Transportation — Code of practice for the transportation of sheep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Borders>
              <w:bottom w:val="single" w:sz="4" w:space="0" w:color="auto"/>
            </w:tcBorders>
          </w:tcPr>
          <w:p>
            <w:pPr>
              <w:pStyle w:val="yTableNAm"/>
            </w:pPr>
          </w:p>
        </w:tc>
        <w:tc>
          <w:tcPr>
            <w:tcW w:w="5790" w:type="dxa"/>
            <w:gridSpan w:val="2"/>
            <w:tcBorders>
              <w:bottom w:val="single" w:sz="4" w:space="0" w:color="auto"/>
            </w:tcBorders>
          </w:tcPr>
          <w:p>
            <w:pPr>
              <w:pStyle w:val="yTableNAm"/>
            </w:pPr>
          </w:p>
        </w:tc>
      </w:tr>
    </w:tbl>
    <w:p>
      <w:pPr>
        <w:pStyle w:val="yFootnotesection"/>
      </w:pPr>
      <w:r>
        <w:tab/>
        <w:t>[Schedule 1 amended in Gazette 23 Jun 2006 p. 2193; 12 Jun 2007 p. 2720</w:t>
      </w:r>
      <w:r>
        <w:noBreakHyphen/>
        <w:t>1; 20 Jun 2008 p. 2719; 16 Feb 2010 p. 645.]</w:t>
      </w:r>
    </w:p>
    <w:p>
      <w:pPr>
        <w:pStyle w:val="yScheduleHeading"/>
      </w:pPr>
      <w:bookmarkStart w:id="153" w:name="_Toc138749207"/>
      <w:bookmarkStart w:id="154" w:name="_Toc138749272"/>
      <w:bookmarkStart w:id="155" w:name="_Toc138820205"/>
      <w:bookmarkStart w:id="156" w:name="_Toc169334579"/>
      <w:bookmarkStart w:id="157" w:name="_Toc169334663"/>
      <w:bookmarkStart w:id="158" w:name="_Toc169412190"/>
      <w:bookmarkStart w:id="159" w:name="_Toc201651553"/>
      <w:bookmarkStart w:id="160" w:name="_Toc202243944"/>
      <w:bookmarkStart w:id="161" w:name="_Toc202244222"/>
      <w:bookmarkStart w:id="162" w:name="_Toc205861816"/>
      <w:bookmarkStart w:id="163" w:name="_Toc206390869"/>
      <w:bookmarkStart w:id="164" w:name="_Toc254014652"/>
      <w:bookmarkStart w:id="165" w:name="_Toc254079323"/>
      <w:bookmarkStart w:id="166" w:name="_Toc256501371"/>
      <w:bookmarkStart w:id="167" w:name="_Toc256501477"/>
      <w:bookmarkStart w:id="168" w:name="_Toc347825105"/>
      <w:r>
        <w:rPr>
          <w:rStyle w:val="CharSchNo"/>
        </w:rPr>
        <w:t>Schedule 2</w:t>
      </w:r>
      <w:r>
        <w:t> — </w:t>
      </w:r>
      <w:r>
        <w:rPr>
          <w:rStyle w:val="CharSchText"/>
        </w:rPr>
        <w:t>Forms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MiscellaneousHeading"/>
        <w:spacing w:before="120"/>
      </w:pPr>
      <w:r>
        <w:t>Form 1</w:t>
      </w:r>
    </w:p>
    <w:p>
      <w:pPr>
        <w:pStyle w:val="yShoulderClause"/>
        <w:spacing w:after="120"/>
      </w:pPr>
      <w:r>
        <w:t>[r. </w:t>
      </w:r>
      <w:bookmarkStart w:id="169" w:name="_Hlt35420744"/>
      <w:r>
        <w:t>9</w:t>
      </w:r>
      <w:bookmarkEnd w:id="169"/>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 18 Jul 2008 p. 3330.]</w:t>
      </w:r>
    </w:p>
    <w:p>
      <w:pPr>
        <w:pStyle w:val="yMiscellaneousHeading"/>
        <w:pageBreakBefore/>
        <w:spacing w:before="120"/>
      </w:pPr>
      <w:r>
        <w:t>Form 2</w:t>
      </w:r>
    </w:p>
    <w:p>
      <w:pPr>
        <w:pStyle w:val="yShoulderClause"/>
        <w:spacing w:before="0" w:after="120"/>
      </w:pPr>
      <w:r>
        <w:t>[r.</w:t>
      </w:r>
      <w:bookmarkStart w:id="170" w:name="_Hlt35060681"/>
      <w:r>
        <w:t> 10</w:t>
      </w:r>
      <w:bookmarkEnd w:id="170"/>
      <w:r>
        <w:t>]</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p>
    <w:p>
      <w:pPr>
        <w:pStyle w:val="yEdnoteschedule"/>
      </w:pPr>
      <w:r>
        <w:t>[Schedule 3 deleted in Gazette 30 Dec 2004 p. 7010.]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71" w:name="_Toc92776401"/>
      <w:bookmarkStart w:id="172" w:name="_Toc92954520"/>
      <w:bookmarkStart w:id="173" w:name="_Toc138749208"/>
      <w:bookmarkStart w:id="174" w:name="_Toc138749273"/>
      <w:bookmarkStart w:id="175" w:name="_Toc138820206"/>
      <w:bookmarkStart w:id="176" w:name="_Toc169334580"/>
      <w:bookmarkStart w:id="177" w:name="_Toc169334664"/>
      <w:bookmarkStart w:id="178" w:name="_Toc169412191"/>
      <w:bookmarkStart w:id="179" w:name="_Toc201651554"/>
      <w:bookmarkStart w:id="180" w:name="_Toc202243945"/>
      <w:bookmarkStart w:id="181" w:name="_Toc202244223"/>
      <w:bookmarkStart w:id="182" w:name="_Toc205861817"/>
      <w:bookmarkStart w:id="183" w:name="_Toc206390870"/>
      <w:bookmarkStart w:id="184" w:name="_Toc254014653"/>
      <w:bookmarkStart w:id="185" w:name="_Toc254079324"/>
      <w:bookmarkStart w:id="186" w:name="_Toc256501372"/>
      <w:bookmarkStart w:id="187" w:name="_Toc256501478"/>
      <w:bookmarkStart w:id="188" w:name="_Toc347825106"/>
      <w:r>
        <w:t>Notes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(General) Regulations 2003</w:t>
      </w:r>
      <w:r>
        <w:rPr>
          <w:snapToGrid w:val="0"/>
        </w:rPr>
        <w:t xml:space="preserve"> and includes the amendments made by the other written laws referred to in the following table</w:t>
      </w:r>
      <w:ins w:id="189" w:author="Master Repository Process" w:date="2021-07-31T08:39:00Z">
        <w:r>
          <w:rPr>
            <w:snapToGrid w:val="0"/>
          </w:rPr>
          <w:t> </w:t>
        </w:r>
        <w:r>
          <w:rPr>
            <w:snapToGrid w:val="0"/>
            <w:vertAlign w:val="superscript"/>
          </w:rPr>
          <w:t>1a</w:t>
        </w:r>
      </w:ins>
      <w:r>
        <w:rPr>
          <w:snapToGrid w:val="0"/>
        </w:rPr>
        <w:t>.  The table also contains information about any reprint.</w:t>
      </w:r>
    </w:p>
    <w:p>
      <w:pPr>
        <w:pStyle w:val="nHeading3"/>
      </w:pPr>
      <w:bookmarkStart w:id="190" w:name="_Toc347825107"/>
      <w:bookmarkStart w:id="191" w:name="_Toc256501479"/>
      <w:r>
        <w:t>Compilation table</w:t>
      </w:r>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Animal Welfare (General) Regulations 2003</w:t>
            </w:r>
          </w:p>
        </w:tc>
        <w:tc>
          <w:tcPr>
            <w:tcW w:w="1276" w:type="dxa"/>
            <w:tcBorders>
              <w:top w:val="single" w:sz="8" w:space="0" w:color="auto"/>
            </w:tcBorders>
          </w:tcPr>
          <w:p>
            <w:pPr>
              <w:pStyle w:val="nTable"/>
              <w:spacing w:after="40"/>
              <w:rPr>
                <w:sz w:val="19"/>
              </w:rPr>
            </w:pPr>
            <w:r>
              <w:rPr>
                <w:sz w:val="19"/>
              </w:rPr>
              <w:t>4 Apr 2003 p. 1077</w:t>
            </w:r>
            <w:r>
              <w:rPr>
                <w:sz w:val="19"/>
              </w:rPr>
              <w:noBreakHyphen/>
              <w:t>96</w:t>
            </w:r>
          </w:p>
        </w:tc>
        <w:tc>
          <w:tcPr>
            <w:tcW w:w="2693" w:type="dxa"/>
            <w:tcBorders>
              <w:top w:val="single" w:sz="8" w:space="0" w:color="auto"/>
            </w:tcBorders>
          </w:tcPr>
          <w:p>
            <w:pPr>
              <w:pStyle w:val="nTable"/>
              <w:spacing w:after="40"/>
              <w:rPr>
                <w:sz w:val="19"/>
              </w:rPr>
            </w:pPr>
            <w:r>
              <w:rPr>
                <w:sz w:val="19"/>
              </w:rPr>
              <w:t xml:space="preserve">4 Apr 2003 (see r. 2 and </w:t>
            </w:r>
            <w:r>
              <w:rPr>
                <w:i/>
                <w:iCs/>
                <w:sz w:val="19"/>
              </w:rPr>
              <w:t>Gazette</w:t>
            </w:r>
            <w:r>
              <w:rPr>
                <w:sz w:val="19"/>
              </w:rPr>
              <w:t xml:space="preserve"> 4 Apr 2003 p. 1023)</w:t>
            </w:r>
          </w:p>
        </w:tc>
      </w:tr>
      <w:tr>
        <w:tc>
          <w:tcPr>
            <w:tcW w:w="3119" w:type="dxa"/>
          </w:tcPr>
          <w:p>
            <w:pPr>
              <w:pStyle w:val="nTable"/>
              <w:spacing w:after="40"/>
              <w:rPr>
                <w:i/>
                <w:sz w:val="19"/>
              </w:rPr>
            </w:pPr>
            <w:r>
              <w:rPr>
                <w:i/>
                <w:sz w:val="19"/>
              </w:rPr>
              <w:t>Animal Welfare (General) Amendment Regulations 2004</w:t>
            </w:r>
          </w:p>
        </w:tc>
        <w:tc>
          <w:tcPr>
            <w:tcW w:w="1276" w:type="dxa"/>
          </w:tcPr>
          <w:p>
            <w:pPr>
              <w:pStyle w:val="nTable"/>
              <w:spacing w:after="40"/>
              <w:rPr>
                <w:sz w:val="19"/>
              </w:rPr>
            </w:pPr>
            <w:r>
              <w:rPr>
                <w:sz w:val="19"/>
              </w:rPr>
              <w:t>30 Dec 2004 p. 7010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Animal Welfare (General) Amendment Regulations 2006</w:t>
            </w:r>
          </w:p>
        </w:tc>
        <w:tc>
          <w:tcPr>
            <w:tcW w:w="1276" w:type="dxa"/>
          </w:tcPr>
          <w:p>
            <w:pPr>
              <w:pStyle w:val="nTable"/>
              <w:spacing w:after="40"/>
              <w:rPr>
                <w:sz w:val="19"/>
              </w:rPr>
            </w:pPr>
            <w:r>
              <w:rPr>
                <w:sz w:val="19"/>
              </w:rPr>
              <w:t>23 Jun 2006 p. 2192</w:t>
            </w:r>
            <w:r>
              <w:rPr>
                <w:sz w:val="19"/>
              </w:rPr>
              <w:noBreakHyphen/>
              <w:t>3</w:t>
            </w:r>
          </w:p>
        </w:tc>
        <w:tc>
          <w:tcPr>
            <w:tcW w:w="2693" w:type="dxa"/>
          </w:tcPr>
          <w:p>
            <w:pPr>
              <w:pStyle w:val="nTable"/>
              <w:spacing w:after="40"/>
              <w:rPr>
                <w:sz w:val="19"/>
              </w:rPr>
            </w:pPr>
            <w:r>
              <w:rPr>
                <w:sz w:val="19"/>
              </w:rPr>
              <w:t>23 Jun 2006</w:t>
            </w:r>
          </w:p>
        </w:tc>
      </w:tr>
      <w:tr>
        <w:tc>
          <w:tcPr>
            <w:tcW w:w="3119" w:type="dxa"/>
          </w:tcPr>
          <w:p>
            <w:pPr>
              <w:pStyle w:val="nTable"/>
              <w:spacing w:after="40"/>
              <w:rPr>
                <w:i/>
                <w:sz w:val="19"/>
              </w:rPr>
            </w:pPr>
            <w:r>
              <w:rPr>
                <w:i/>
                <w:sz w:val="19"/>
              </w:rPr>
              <w:t>Animal Welfare (General) Amendment Regulations 2007</w:t>
            </w:r>
          </w:p>
        </w:tc>
        <w:tc>
          <w:tcPr>
            <w:tcW w:w="1276" w:type="dxa"/>
          </w:tcPr>
          <w:p>
            <w:pPr>
              <w:pStyle w:val="nTable"/>
              <w:spacing w:after="40"/>
              <w:rPr>
                <w:sz w:val="19"/>
              </w:rPr>
            </w:pPr>
            <w:r>
              <w:rPr>
                <w:sz w:val="19"/>
              </w:rPr>
              <w:t>12 Jun 2007 p. 2720</w:t>
            </w:r>
            <w:r>
              <w:rPr>
                <w:sz w:val="19"/>
              </w:rPr>
              <w:noBreakHyphen/>
              <w:t>1</w:t>
            </w:r>
          </w:p>
        </w:tc>
        <w:tc>
          <w:tcPr>
            <w:tcW w:w="2693" w:type="dxa"/>
          </w:tcPr>
          <w:p>
            <w:pPr>
              <w:pStyle w:val="nTable"/>
              <w:spacing w:after="40"/>
              <w:rPr>
                <w:sz w:val="19"/>
              </w:rPr>
            </w:pPr>
            <w:r>
              <w:rPr>
                <w:sz w:val="19"/>
              </w:rPr>
              <w:t>r. 1 and 2: 12 Jun 2007 (see r. 2(a));</w:t>
            </w:r>
            <w:r>
              <w:rPr>
                <w:sz w:val="19"/>
              </w:rPr>
              <w:br/>
              <w:t>Regulations other than 1 and 2: 13 Jun 2007 (see r. 2(b))</w:t>
            </w:r>
          </w:p>
        </w:tc>
      </w:tr>
      <w:tr>
        <w:tc>
          <w:tcPr>
            <w:tcW w:w="3119" w:type="dxa"/>
          </w:tcPr>
          <w:p>
            <w:pPr>
              <w:pStyle w:val="nTable"/>
              <w:spacing w:after="40"/>
              <w:rPr>
                <w:i/>
                <w:sz w:val="19"/>
              </w:rPr>
            </w:pPr>
            <w:r>
              <w:rPr>
                <w:i/>
                <w:sz w:val="19"/>
              </w:rPr>
              <w:t>Animal Welfare (General) Amendment Regulations (No. 2) 2008</w:t>
            </w:r>
          </w:p>
        </w:tc>
        <w:tc>
          <w:tcPr>
            <w:tcW w:w="1276" w:type="dxa"/>
          </w:tcPr>
          <w:p>
            <w:pPr>
              <w:pStyle w:val="nTable"/>
              <w:spacing w:after="40"/>
              <w:rPr>
                <w:sz w:val="19"/>
              </w:rPr>
            </w:pPr>
            <w:r>
              <w:rPr>
                <w:sz w:val="19"/>
              </w:rPr>
              <w:t>20 Jun 2008 p. 2719</w:t>
            </w:r>
          </w:p>
        </w:tc>
        <w:tc>
          <w:tcPr>
            <w:tcW w:w="2693" w:type="dxa"/>
          </w:tcPr>
          <w:p>
            <w:pPr>
              <w:pStyle w:val="nTable"/>
              <w:spacing w:after="40"/>
              <w:rPr>
                <w:sz w:val="19"/>
              </w:rPr>
            </w:pPr>
            <w:r>
              <w:rPr>
                <w:sz w:val="19"/>
              </w:rPr>
              <w:t>r. 1 and 2: 20 Jun 2008 (see r. 2(a));</w:t>
            </w:r>
            <w:r>
              <w:rPr>
                <w:sz w:val="19"/>
              </w:rPr>
              <w:br/>
              <w:t>Regulations other than r. 1 and 2: 21 Jun 2008 (see r. 2(b))</w:t>
            </w:r>
          </w:p>
        </w:tc>
      </w:tr>
      <w:tr>
        <w:tc>
          <w:tcPr>
            <w:tcW w:w="3119" w:type="dxa"/>
          </w:tcPr>
          <w:p>
            <w:pPr>
              <w:pStyle w:val="nTable"/>
              <w:spacing w:after="40"/>
              <w:rPr>
                <w:i/>
                <w:sz w:val="19"/>
              </w:rPr>
            </w:pPr>
            <w:r>
              <w:rPr>
                <w:i/>
                <w:sz w:val="19"/>
              </w:rPr>
              <w:t>Animal Welfare (General) Amendment Regulations (No. 3) 2008</w:t>
            </w:r>
          </w:p>
        </w:tc>
        <w:tc>
          <w:tcPr>
            <w:tcW w:w="1276" w:type="dxa"/>
          </w:tcPr>
          <w:p>
            <w:pPr>
              <w:pStyle w:val="nTable"/>
              <w:spacing w:after="40"/>
              <w:rPr>
                <w:sz w:val="19"/>
              </w:rPr>
            </w:pPr>
            <w:r>
              <w:rPr>
                <w:sz w:val="19"/>
              </w:rPr>
              <w:t>18 Jul 2008 p. 3330</w:t>
            </w:r>
          </w:p>
        </w:tc>
        <w:tc>
          <w:tcPr>
            <w:tcW w:w="2693" w:type="dxa"/>
          </w:tcPr>
          <w:p>
            <w:pPr>
              <w:pStyle w:val="nTable"/>
              <w:spacing w:after="40"/>
              <w:rPr>
                <w:sz w:val="19"/>
              </w:rPr>
            </w:pPr>
            <w:r>
              <w:rPr>
                <w:sz w:val="19"/>
              </w:rPr>
              <w:t>r. 1 and 2: 18 Jul 2008 (see r. 2(a));</w:t>
            </w:r>
            <w:r>
              <w:rPr>
                <w:sz w:val="19"/>
              </w:rPr>
              <w:br/>
              <w:t>Regulations other than r. 1 and 2: 19 Jul 2008 (see r. 2(b))</w:t>
            </w:r>
          </w:p>
        </w:tc>
      </w:tr>
      <w:tr>
        <w:trPr>
          <w:cantSplit/>
        </w:trPr>
        <w:tc>
          <w:tcPr>
            <w:tcW w:w="7088" w:type="dxa"/>
            <w:gridSpan w:val="3"/>
          </w:tcPr>
          <w:p>
            <w:pPr>
              <w:pStyle w:val="nTable"/>
              <w:spacing w:after="40"/>
              <w:rPr>
                <w:sz w:val="19"/>
              </w:rPr>
            </w:pPr>
            <w:r>
              <w:rPr>
                <w:b/>
                <w:bCs/>
                <w:sz w:val="19"/>
              </w:rPr>
              <w:t xml:space="preserve">Reprint 1:  The </w:t>
            </w:r>
            <w:r>
              <w:rPr>
                <w:b/>
                <w:bCs/>
                <w:i/>
                <w:iCs/>
                <w:sz w:val="19"/>
              </w:rPr>
              <w:t xml:space="preserve">Animal Welfare (General) Regulations 2003 </w:t>
            </w:r>
            <w:r>
              <w:rPr>
                <w:b/>
                <w:bCs/>
                <w:sz w:val="19"/>
              </w:rPr>
              <w:t xml:space="preserve">as at 21 Jul 2008 </w:t>
            </w:r>
            <w:r>
              <w:rPr>
                <w:sz w:val="19"/>
              </w:rPr>
              <w:t>(includes amendments listed above)</w:t>
            </w:r>
          </w:p>
        </w:tc>
      </w:tr>
      <w:tr>
        <w:tc>
          <w:tcPr>
            <w:tcW w:w="3119" w:type="dxa"/>
          </w:tcPr>
          <w:p>
            <w:pPr>
              <w:pStyle w:val="nTable"/>
              <w:spacing w:after="40"/>
              <w:rPr>
                <w:i/>
                <w:sz w:val="19"/>
              </w:rPr>
            </w:pPr>
            <w:r>
              <w:rPr>
                <w:i/>
                <w:sz w:val="19"/>
              </w:rPr>
              <w:t>Animal Welfare (General) Amendment Regulations (No. 2) 2010</w:t>
            </w:r>
          </w:p>
        </w:tc>
        <w:tc>
          <w:tcPr>
            <w:tcW w:w="1276" w:type="dxa"/>
          </w:tcPr>
          <w:p>
            <w:pPr>
              <w:pStyle w:val="nTable"/>
              <w:spacing w:after="40"/>
              <w:rPr>
                <w:sz w:val="19"/>
              </w:rPr>
            </w:pPr>
            <w:r>
              <w:rPr>
                <w:sz w:val="19"/>
              </w:rPr>
              <w:t>16 Feb 2010 p. 644</w:t>
            </w:r>
            <w:r>
              <w:rPr>
                <w:sz w:val="19"/>
              </w:rPr>
              <w:noBreakHyphen/>
              <w:t>5</w:t>
            </w:r>
          </w:p>
        </w:tc>
        <w:tc>
          <w:tcPr>
            <w:tcW w:w="2693" w:type="dxa"/>
          </w:tcPr>
          <w:p>
            <w:pPr>
              <w:pStyle w:val="nTable"/>
              <w:spacing w:after="40"/>
              <w:rPr>
                <w:sz w:val="19"/>
              </w:rPr>
            </w:pPr>
            <w:r>
              <w:rPr>
                <w:sz w:val="19"/>
              </w:rPr>
              <w:t>r. 1 and 2: 16 Feb 2010 (see r. 2(a));</w:t>
            </w:r>
            <w:r>
              <w:rPr>
                <w:sz w:val="19"/>
              </w:rPr>
              <w:br/>
              <w:t>Regulations other than r. 1 and 2: 17 Feb 2010 (see r. 2(b))</w:t>
            </w:r>
          </w:p>
        </w:tc>
      </w:tr>
      <w:tr>
        <w:tc>
          <w:tcPr>
            <w:tcW w:w="3119" w:type="dxa"/>
            <w:tcBorders>
              <w:bottom w:val="single" w:sz="4" w:space="0" w:color="auto"/>
            </w:tcBorders>
          </w:tcPr>
          <w:p>
            <w:pPr>
              <w:pStyle w:val="nTable"/>
              <w:spacing w:after="40"/>
              <w:rPr>
                <w:i/>
                <w:sz w:val="19"/>
              </w:rPr>
            </w:pPr>
            <w:r>
              <w:rPr>
                <w:i/>
                <w:sz w:val="19"/>
              </w:rPr>
              <w:t>Animal Welfare (General) Amendment Regulations 2010</w:t>
            </w:r>
          </w:p>
        </w:tc>
        <w:tc>
          <w:tcPr>
            <w:tcW w:w="1276" w:type="dxa"/>
            <w:tcBorders>
              <w:bottom w:val="single" w:sz="4" w:space="0" w:color="auto"/>
            </w:tcBorders>
          </w:tcPr>
          <w:p>
            <w:pPr>
              <w:pStyle w:val="nTable"/>
              <w:spacing w:after="40"/>
              <w:rPr>
                <w:sz w:val="19"/>
              </w:rPr>
            </w:pPr>
            <w:r>
              <w:rPr>
                <w:sz w:val="19"/>
              </w:rPr>
              <w:t>16 Mar 2010 p. 977-8</w:t>
            </w:r>
          </w:p>
        </w:tc>
        <w:tc>
          <w:tcPr>
            <w:tcW w:w="2693" w:type="dxa"/>
            <w:tcBorders>
              <w:bottom w:val="single" w:sz="4" w:space="0" w:color="auto"/>
            </w:tcBorders>
          </w:tcPr>
          <w:p>
            <w:pPr>
              <w:pStyle w:val="nTable"/>
              <w:spacing w:after="40"/>
              <w:rPr>
                <w:sz w:val="19"/>
              </w:rPr>
            </w:pPr>
            <w:r>
              <w:rPr>
                <w:sz w:val="19"/>
              </w:rPr>
              <w:t>r. 1 and 2: 16 Mar 2010 (see r. 2(a));</w:t>
            </w:r>
            <w:r>
              <w:rPr>
                <w:sz w:val="19"/>
              </w:rPr>
              <w:br/>
              <w:t>Regulations other than r. 1 and 2: 17 Mar 2010 (see r. 2(b))</w:t>
            </w:r>
          </w:p>
        </w:tc>
      </w:tr>
    </w:tbl>
    <w:p>
      <w:pPr>
        <w:pStyle w:val="nSubsection"/>
        <w:rPr>
          <w:ins w:id="192" w:author="Master Repository Process" w:date="2021-07-31T08:39:00Z"/>
          <w:snapToGrid w:val="0"/>
        </w:rPr>
      </w:pPr>
      <w:ins w:id="193" w:author="Master Repository Process" w:date="2021-07-31T08: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4" w:author="Master Repository Process" w:date="2021-07-31T08:39:00Z"/>
          <w:snapToGrid w:val="0"/>
        </w:rPr>
      </w:pPr>
      <w:bookmarkStart w:id="195" w:name="_Toc534778309"/>
      <w:bookmarkStart w:id="196" w:name="_Toc7405063"/>
      <w:bookmarkStart w:id="197" w:name="_Toc296601212"/>
      <w:bookmarkStart w:id="198" w:name="_Toc309727460"/>
      <w:bookmarkStart w:id="199" w:name="_Toc347825108"/>
      <w:ins w:id="200" w:author="Master Repository Process" w:date="2021-07-31T08:39:00Z">
        <w:r>
          <w:rPr>
            <w:snapToGrid w:val="0"/>
          </w:rPr>
          <w:t>Provisions that have not come into operation</w:t>
        </w:r>
        <w:bookmarkEnd w:id="195"/>
        <w:bookmarkEnd w:id="196"/>
        <w:bookmarkEnd w:id="197"/>
        <w:bookmarkEnd w:id="198"/>
        <w:bookmarkEnd w:id="19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01" w:author="Master Repository Process" w:date="2021-07-31T08:39:00Z"/>
        </w:trPr>
        <w:tc>
          <w:tcPr>
            <w:tcW w:w="3119" w:type="dxa"/>
            <w:tcBorders>
              <w:top w:val="single" w:sz="8" w:space="0" w:color="auto"/>
              <w:bottom w:val="single" w:sz="8" w:space="0" w:color="auto"/>
            </w:tcBorders>
          </w:tcPr>
          <w:p>
            <w:pPr>
              <w:pStyle w:val="nTable"/>
              <w:keepNext/>
              <w:spacing w:before="60" w:after="60"/>
              <w:ind w:right="113"/>
              <w:rPr>
                <w:ins w:id="202" w:author="Master Repository Process" w:date="2021-07-31T08:39:00Z"/>
                <w:b/>
                <w:sz w:val="19"/>
              </w:rPr>
            </w:pPr>
            <w:ins w:id="203" w:author="Master Repository Process" w:date="2021-07-31T08:39:00Z">
              <w:r>
                <w:rPr>
                  <w:b/>
                  <w:sz w:val="19"/>
                </w:rPr>
                <w:t>Citation</w:t>
              </w:r>
            </w:ins>
          </w:p>
        </w:tc>
        <w:tc>
          <w:tcPr>
            <w:tcW w:w="1276" w:type="dxa"/>
            <w:tcBorders>
              <w:top w:val="single" w:sz="8" w:space="0" w:color="auto"/>
              <w:bottom w:val="single" w:sz="8" w:space="0" w:color="auto"/>
            </w:tcBorders>
          </w:tcPr>
          <w:p>
            <w:pPr>
              <w:pStyle w:val="nTable"/>
              <w:keepNext/>
              <w:spacing w:before="60" w:after="60"/>
              <w:rPr>
                <w:ins w:id="204" w:author="Master Repository Process" w:date="2021-07-31T08:39:00Z"/>
                <w:b/>
                <w:sz w:val="19"/>
              </w:rPr>
            </w:pPr>
            <w:ins w:id="205" w:author="Master Repository Process" w:date="2021-07-31T08:39:00Z">
              <w:r>
                <w:rPr>
                  <w:b/>
                  <w:sz w:val="19"/>
                </w:rPr>
                <w:t>Gazettal</w:t>
              </w:r>
            </w:ins>
          </w:p>
        </w:tc>
        <w:tc>
          <w:tcPr>
            <w:tcW w:w="2693" w:type="dxa"/>
            <w:tcBorders>
              <w:top w:val="single" w:sz="8" w:space="0" w:color="auto"/>
              <w:bottom w:val="single" w:sz="8" w:space="0" w:color="auto"/>
            </w:tcBorders>
          </w:tcPr>
          <w:p>
            <w:pPr>
              <w:pStyle w:val="nTable"/>
              <w:keepNext/>
              <w:spacing w:before="60" w:after="60"/>
              <w:rPr>
                <w:ins w:id="206" w:author="Master Repository Process" w:date="2021-07-31T08:39:00Z"/>
                <w:b/>
                <w:sz w:val="19"/>
              </w:rPr>
            </w:pPr>
            <w:ins w:id="207" w:author="Master Repository Process" w:date="2021-07-31T08:39:00Z">
              <w:r>
                <w:rPr>
                  <w:b/>
                  <w:sz w:val="19"/>
                </w:rPr>
                <w:t>Commencement</w:t>
              </w:r>
            </w:ins>
          </w:p>
        </w:tc>
      </w:tr>
      <w:tr>
        <w:tblPrEx>
          <w:tblBorders>
            <w:top w:val="single" w:sz="8" w:space="0" w:color="auto"/>
            <w:bottom w:val="single" w:sz="4" w:space="0" w:color="auto"/>
            <w:insideH w:val="single" w:sz="8" w:space="0" w:color="auto"/>
          </w:tblBorders>
        </w:tblPrEx>
        <w:trPr>
          <w:ins w:id="208" w:author="Master Repository Process" w:date="2021-07-31T08:39:00Z"/>
        </w:trPr>
        <w:tc>
          <w:tcPr>
            <w:tcW w:w="3119" w:type="dxa"/>
          </w:tcPr>
          <w:p>
            <w:pPr>
              <w:pStyle w:val="nTable"/>
              <w:spacing w:after="40"/>
              <w:rPr>
                <w:ins w:id="209" w:author="Master Repository Process" w:date="2021-07-31T08:39:00Z"/>
                <w:sz w:val="19"/>
                <w:vertAlign w:val="superscript"/>
              </w:rPr>
            </w:pPr>
            <w:ins w:id="210" w:author="Master Repository Process" w:date="2021-07-31T08:39:00Z">
              <w:r>
                <w:rPr>
                  <w:i/>
                </w:rPr>
                <w:t>Animal Welfare (General) Amendment Regulations 2013</w:t>
              </w:r>
              <w:r>
                <w:t xml:space="preserve"> r. </w:t>
              </w:r>
              <w:r>
                <w:rPr>
                  <w:noProof/>
                  <w:snapToGrid w:val="0"/>
                </w:rPr>
                <w:t>3</w:t>
              </w:r>
              <w:r>
                <w:rPr>
                  <w:noProof/>
                  <w:snapToGrid w:val="0"/>
                </w:rPr>
                <w:noBreakHyphen/>
                <w:t>5</w:t>
              </w:r>
              <w:r>
                <w:rPr>
                  <w:noProof/>
                  <w:snapToGrid w:val="0"/>
                  <w:vertAlign w:val="superscript"/>
                </w:rPr>
                <w:t> 2</w:t>
              </w:r>
            </w:ins>
          </w:p>
        </w:tc>
        <w:tc>
          <w:tcPr>
            <w:tcW w:w="1276" w:type="dxa"/>
          </w:tcPr>
          <w:p>
            <w:pPr>
              <w:pStyle w:val="nTable"/>
              <w:spacing w:after="40"/>
              <w:rPr>
                <w:ins w:id="211" w:author="Master Repository Process" w:date="2021-07-31T08:39:00Z"/>
                <w:sz w:val="19"/>
              </w:rPr>
            </w:pPr>
            <w:ins w:id="212" w:author="Master Repository Process" w:date="2021-07-31T08:39:00Z">
              <w:r>
                <w:rPr>
                  <w:sz w:val="19"/>
                </w:rPr>
                <w:t>5 Feb 2013 p. 826</w:t>
              </w:r>
              <w:r>
                <w:rPr>
                  <w:sz w:val="19"/>
                </w:rPr>
                <w:noBreakHyphen/>
                <w:t>7</w:t>
              </w:r>
            </w:ins>
          </w:p>
        </w:tc>
        <w:tc>
          <w:tcPr>
            <w:tcW w:w="2693" w:type="dxa"/>
          </w:tcPr>
          <w:p>
            <w:pPr>
              <w:pStyle w:val="nTable"/>
              <w:spacing w:after="40"/>
              <w:rPr>
                <w:ins w:id="213" w:author="Master Repository Process" w:date="2021-07-31T08:39:00Z"/>
                <w:sz w:val="19"/>
              </w:rPr>
            </w:pPr>
            <w:ins w:id="214" w:author="Master Repository Process" w:date="2021-07-31T08:39: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215" w:author="Master Repository Process" w:date="2021-07-31T08:39:00Z"/>
          <w:snapToGrid w:val="0"/>
        </w:rPr>
      </w:pPr>
      <w:ins w:id="216" w:author="Master Repository Process" w:date="2021-07-31T08:3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Animal Welfare (General) Amendment Regulations 2013 </w:t>
        </w:r>
        <w:r>
          <w:rPr>
            <w:snapToGrid w:val="0"/>
          </w:rPr>
          <w:t>r. 3</w:t>
        </w:r>
        <w:r>
          <w:rPr>
            <w:snapToGrid w:val="0"/>
          </w:rPr>
          <w:noBreakHyphen/>
          <w:t>5</w:t>
        </w:r>
        <w:r>
          <w:rPr>
            <w:noProof/>
            <w:snapToGrid w:val="0"/>
          </w:rPr>
          <w:t xml:space="preserve"> </w:t>
        </w:r>
        <w:r>
          <w:rPr>
            <w:snapToGrid w:val="0"/>
          </w:rPr>
          <w:t>had not come into operation.  They read as follows:</w:t>
        </w:r>
      </w:ins>
    </w:p>
    <w:p>
      <w:pPr>
        <w:pStyle w:val="BlankOpen"/>
        <w:rPr>
          <w:ins w:id="217" w:author="Master Repository Process" w:date="2021-07-31T08:39:00Z"/>
        </w:rPr>
      </w:pPr>
    </w:p>
    <w:p>
      <w:pPr>
        <w:pStyle w:val="nzHeading5"/>
        <w:rPr>
          <w:ins w:id="218" w:author="Master Repository Process" w:date="2021-07-31T08:39:00Z"/>
          <w:snapToGrid w:val="0"/>
        </w:rPr>
      </w:pPr>
      <w:bookmarkStart w:id="219" w:name="_Toc423332724"/>
      <w:bookmarkStart w:id="220" w:name="_Toc425219443"/>
      <w:bookmarkStart w:id="221" w:name="_Toc426249310"/>
      <w:bookmarkStart w:id="222" w:name="_Toc449924706"/>
      <w:bookmarkStart w:id="223" w:name="_Toc449947724"/>
      <w:bookmarkStart w:id="224" w:name="_Toc454185715"/>
      <w:bookmarkStart w:id="225" w:name="_Toc515958688"/>
      <w:ins w:id="226" w:author="Master Repository Process" w:date="2021-07-31T08:39:00Z">
        <w:r>
          <w:rPr>
            <w:rStyle w:val="CharSectno"/>
          </w:rPr>
          <w:t>3</w:t>
        </w:r>
        <w:r>
          <w:rPr>
            <w:snapToGrid w:val="0"/>
          </w:rPr>
          <w:t>.</w:t>
        </w:r>
        <w:r>
          <w:rPr>
            <w:snapToGrid w:val="0"/>
          </w:rPr>
          <w:tab/>
          <w:t>Regulations amended</w:t>
        </w:r>
        <w:bookmarkEnd w:id="219"/>
        <w:bookmarkEnd w:id="220"/>
        <w:bookmarkEnd w:id="221"/>
        <w:bookmarkEnd w:id="222"/>
        <w:bookmarkEnd w:id="223"/>
        <w:bookmarkEnd w:id="224"/>
        <w:bookmarkEnd w:id="225"/>
      </w:ins>
    </w:p>
    <w:p>
      <w:pPr>
        <w:pStyle w:val="nzSubsection"/>
        <w:rPr>
          <w:ins w:id="227" w:author="Master Repository Process" w:date="2021-07-31T08:39:00Z"/>
        </w:rPr>
      </w:pPr>
      <w:ins w:id="228" w:author="Master Repository Process" w:date="2021-07-31T08:39:00Z">
        <w:r>
          <w:tab/>
        </w:r>
        <w:r>
          <w:tab/>
        </w:r>
        <w:r>
          <w:rPr>
            <w:spacing w:val="-2"/>
          </w:rPr>
          <w:t>These</w:t>
        </w:r>
        <w:r>
          <w:t xml:space="preserve"> regulations amend the </w:t>
        </w:r>
        <w:r>
          <w:rPr>
            <w:i/>
          </w:rPr>
          <w:t>Animal Welfare (General) Regulations 2003</w:t>
        </w:r>
        <w:r>
          <w:t>.</w:t>
        </w:r>
      </w:ins>
    </w:p>
    <w:p>
      <w:pPr>
        <w:pStyle w:val="nzHeading5"/>
        <w:rPr>
          <w:ins w:id="229" w:author="Master Repository Process" w:date="2021-07-31T08:39:00Z"/>
        </w:rPr>
      </w:pPr>
      <w:ins w:id="230" w:author="Master Repository Process" w:date="2021-07-31T08:39:00Z">
        <w:r>
          <w:rPr>
            <w:rStyle w:val="CharSectno"/>
          </w:rPr>
          <w:t>4</w:t>
        </w:r>
        <w:r>
          <w:t>.</w:t>
        </w:r>
        <w:r>
          <w:tab/>
          <w:t>Regulation 5 amended</w:t>
        </w:r>
      </w:ins>
    </w:p>
    <w:p>
      <w:pPr>
        <w:pStyle w:val="nzSubsection"/>
        <w:rPr>
          <w:ins w:id="231" w:author="Master Repository Process" w:date="2021-07-31T08:39:00Z"/>
        </w:rPr>
      </w:pPr>
      <w:ins w:id="232" w:author="Master Repository Process" w:date="2021-07-31T08:39:00Z">
        <w:r>
          <w:tab/>
          <w:t>(1)</w:t>
        </w:r>
        <w:r>
          <w:tab/>
          <w:t>At the beginning of regulation 5 insert:</w:t>
        </w:r>
      </w:ins>
    </w:p>
    <w:p>
      <w:pPr>
        <w:pStyle w:val="BlankOpen"/>
        <w:rPr>
          <w:ins w:id="233" w:author="Master Repository Process" w:date="2021-07-31T08:39:00Z"/>
        </w:rPr>
      </w:pPr>
    </w:p>
    <w:p>
      <w:pPr>
        <w:pStyle w:val="nzSubsection"/>
        <w:rPr>
          <w:ins w:id="234" w:author="Master Repository Process" w:date="2021-07-31T08:39:00Z"/>
        </w:rPr>
      </w:pPr>
      <w:ins w:id="235" w:author="Master Repository Process" w:date="2021-07-31T08:39:00Z">
        <w:r>
          <w:tab/>
          <w:t>(1)</w:t>
        </w:r>
        <w:r>
          <w:tab/>
          <w:t xml:space="preserve">In this regulation — </w:t>
        </w:r>
      </w:ins>
    </w:p>
    <w:p>
      <w:pPr>
        <w:pStyle w:val="nzDefstart"/>
        <w:rPr>
          <w:ins w:id="236" w:author="Master Repository Process" w:date="2021-07-31T08:39:00Z"/>
        </w:rPr>
      </w:pPr>
      <w:ins w:id="237" w:author="Master Repository Process" w:date="2021-07-31T08:39:00Z">
        <w:r>
          <w:tab/>
        </w:r>
        <w:r>
          <w:rPr>
            <w:rStyle w:val="CharDefText"/>
          </w:rPr>
          <w:t>BAM Act</w:t>
        </w:r>
        <w:r>
          <w:t xml:space="preserve"> means the </w:t>
        </w:r>
        <w:r>
          <w:rPr>
            <w:i/>
          </w:rPr>
          <w:t>Biosecurity and Agriculture Management Act 2007</w:t>
        </w:r>
        <w:r>
          <w:t>;</w:t>
        </w:r>
      </w:ins>
    </w:p>
    <w:p>
      <w:pPr>
        <w:pStyle w:val="nzDefstart"/>
        <w:rPr>
          <w:ins w:id="238" w:author="Master Repository Process" w:date="2021-07-31T08:39:00Z"/>
        </w:rPr>
      </w:pPr>
      <w:ins w:id="239" w:author="Master Repository Process" w:date="2021-07-31T08:39:00Z">
        <w:r>
          <w:tab/>
        </w:r>
        <w:r>
          <w:rPr>
            <w:rStyle w:val="CharDefText"/>
          </w:rPr>
          <w:t>BAM Act list</w:t>
        </w:r>
        <w:r>
          <w:t xml:space="preserve"> means either of following lists established and maintained under the BAM Act section 158 — </w:t>
        </w:r>
      </w:ins>
    </w:p>
    <w:p>
      <w:pPr>
        <w:pStyle w:val="nzDefpara"/>
        <w:rPr>
          <w:ins w:id="240" w:author="Master Repository Process" w:date="2021-07-31T08:39:00Z"/>
        </w:rPr>
      </w:pPr>
      <w:ins w:id="241" w:author="Master Repository Process" w:date="2021-07-31T08:39:00Z">
        <w:r>
          <w:tab/>
          <w:t>(a)</w:t>
        </w:r>
        <w:r>
          <w:tab/>
          <w:t>the list of all organisms for which a declaration under the BAM Act section 12 (prohibited organisms) is in force;</w:t>
        </w:r>
      </w:ins>
    </w:p>
    <w:p>
      <w:pPr>
        <w:pStyle w:val="nzDefpara"/>
        <w:rPr>
          <w:ins w:id="242" w:author="Master Repository Process" w:date="2021-07-31T08:39:00Z"/>
        </w:rPr>
      </w:pPr>
      <w:ins w:id="243" w:author="Master Repository Process" w:date="2021-07-31T08:39:00Z">
        <w:r>
          <w:tab/>
          <w:t>(b)</w:t>
        </w:r>
        <w:r>
          <w:tab/>
          <w:t>the list of all organisms for which a declaration under the BAM Act section 22(2) (declared pests) is in force.</w:t>
        </w:r>
      </w:ins>
    </w:p>
    <w:p>
      <w:pPr>
        <w:pStyle w:val="BlankClose"/>
        <w:rPr>
          <w:ins w:id="244" w:author="Master Repository Process" w:date="2021-07-31T08:39:00Z"/>
        </w:rPr>
      </w:pPr>
    </w:p>
    <w:p>
      <w:pPr>
        <w:pStyle w:val="nzSubsection"/>
        <w:rPr>
          <w:ins w:id="245" w:author="Master Repository Process" w:date="2021-07-31T08:39:00Z"/>
        </w:rPr>
      </w:pPr>
      <w:ins w:id="246" w:author="Master Repository Process" w:date="2021-07-31T08:39:00Z">
        <w:r>
          <w:tab/>
          <w:t>(2)</w:t>
        </w:r>
        <w:r>
          <w:tab/>
          <w:t xml:space="preserve">In regulation 5 delete “An animal set out in the list of declared animals published under section 35 of the </w:t>
        </w:r>
        <w:r>
          <w:rPr>
            <w:i/>
          </w:rPr>
          <w:t>Agriculture and Related Resources Protection Act 1976</w:t>
        </w:r>
        <w:r>
          <w:t>” and insert:</w:t>
        </w:r>
      </w:ins>
    </w:p>
    <w:p>
      <w:pPr>
        <w:pStyle w:val="BlankOpen"/>
        <w:rPr>
          <w:ins w:id="247" w:author="Master Repository Process" w:date="2021-07-31T08:39:00Z"/>
        </w:rPr>
      </w:pPr>
    </w:p>
    <w:p>
      <w:pPr>
        <w:pStyle w:val="nzSubsection"/>
        <w:rPr>
          <w:ins w:id="248" w:author="Master Repository Process" w:date="2021-07-31T08:39:00Z"/>
        </w:rPr>
      </w:pPr>
      <w:ins w:id="249" w:author="Master Repository Process" w:date="2021-07-31T08:39:00Z">
        <w:r>
          <w:tab/>
          <w:t>(2)</w:t>
        </w:r>
        <w:r>
          <w:tab/>
          <w:t>An animal set out in a BAM Act list</w:t>
        </w:r>
      </w:ins>
    </w:p>
    <w:p>
      <w:pPr>
        <w:pStyle w:val="BlankClose"/>
        <w:rPr>
          <w:ins w:id="250" w:author="Master Repository Process" w:date="2021-07-31T08:39:00Z"/>
        </w:rPr>
      </w:pPr>
    </w:p>
    <w:p>
      <w:pPr>
        <w:pStyle w:val="nzHeading5"/>
        <w:rPr>
          <w:ins w:id="251" w:author="Master Repository Process" w:date="2021-07-31T08:39:00Z"/>
        </w:rPr>
      </w:pPr>
      <w:ins w:id="252" w:author="Master Repository Process" w:date="2021-07-31T08:39:00Z">
        <w:r>
          <w:rPr>
            <w:rStyle w:val="CharSectno"/>
          </w:rPr>
          <w:t>5</w:t>
        </w:r>
        <w:r>
          <w:t>.</w:t>
        </w:r>
        <w:r>
          <w:tab/>
          <w:t>Regulation 8 amended</w:t>
        </w:r>
      </w:ins>
    </w:p>
    <w:p>
      <w:pPr>
        <w:pStyle w:val="nzSubsection"/>
        <w:rPr>
          <w:ins w:id="253" w:author="Master Repository Process" w:date="2021-07-31T08:39:00Z"/>
        </w:rPr>
      </w:pPr>
      <w:ins w:id="254" w:author="Master Repository Process" w:date="2021-07-31T08:39:00Z">
        <w:r>
          <w:tab/>
        </w:r>
        <w:r>
          <w:tab/>
          <w:t>Delete regulation 8(6)(b) and insert:</w:t>
        </w:r>
      </w:ins>
    </w:p>
    <w:p>
      <w:pPr>
        <w:pStyle w:val="BlankOpen"/>
        <w:rPr>
          <w:ins w:id="255" w:author="Master Repository Process" w:date="2021-07-31T08:39:00Z"/>
        </w:rPr>
      </w:pPr>
    </w:p>
    <w:p>
      <w:pPr>
        <w:pStyle w:val="nzIndenta"/>
        <w:rPr>
          <w:ins w:id="256" w:author="Master Repository Process" w:date="2021-07-31T08:39:00Z"/>
        </w:rPr>
      </w:pPr>
      <w:ins w:id="257" w:author="Master Repository Process" w:date="2021-07-31T08:39:00Z">
        <w:r>
          <w:tab/>
          <w:t>(b)</w:t>
        </w:r>
        <w:r>
          <w:tab/>
          <w:t xml:space="preserve">any permit to set the trap required under the </w:t>
        </w:r>
        <w:r>
          <w:rPr>
            <w:i/>
          </w:rPr>
          <w:t xml:space="preserve">Biosecurity and Agriculture Management Regulations 2013 </w:t>
        </w:r>
        <w:r>
          <w:t xml:space="preserve">has first been obtained. </w:t>
        </w:r>
      </w:ins>
    </w:p>
    <w:p>
      <w:pPr>
        <w:pStyle w:val="BlankClose"/>
        <w:rPr>
          <w:ins w:id="258" w:author="Master Repository Process" w:date="2021-07-31T08:39:00Z"/>
        </w:rPr>
      </w:pPr>
    </w:p>
    <w:p>
      <w:pPr>
        <w:pStyle w:val="BlankClose"/>
        <w:rPr>
          <w:ins w:id="259" w:author="Master Repository Process" w:date="2021-07-31T08:39:00Z"/>
        </w:rPr>
      </w:pPr>
    </w:p>
    <w:p>
      <w:pPr>
        <w:rPr>
          <w:iCs/>
        </w:rPr>
      </w:pPr>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Offences against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A18C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B8A880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44437"/>
    <w:docVar w:name="WAFER_20151204144437" w:val="RemoveTrackChanges"/>
    <w:docVar w:name="WAFER_20151204144437_GUID" w:val="a285a6da-572d-4016-8a47-7d2e1681d7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DADC621-4960-42DE-A144-095518A1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3230</Words>
  <Characters>19155</Characters>
  <Application>Microsoft Office Word</Application>
  <DocSecurity>0</DocSecurity>
  <Lines>638</Lines>
  <Paragraphs>379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Animal Welfare (General) Regulations 2003</vt:lpstr>
      <vt:lpstr>Western Australia</vt:lpstr>
      <vt:lpstr>Animal Welfare (General) Regulations 2003</vt:lpstr>
      <vt:lpstr>    Part 1 — Preliminary</vt:lpstr>
      <vt:lpstr>    Part 2 — Offences against animals</vt:lpstr>
      <vt:lpstr>    Part 3 — Enforcement</vt:lpstr>
      <vt:lpstr>    Part 4 — Miscellaneous</vt:lpstr>
      <vt:lpstr>    Schedule 1 — Codes of practice</vt:lpstr>
      <vt:lpstr>    Schedule 2 — Forms</vt:lpstr>
      <vt:lpstr>    Notes</vt:lpstr>
      <vt:lpstr>    Defined Terms</vt:lpstr>
    </vt:vector>
  </TitlesOfParts>
  <Manager/>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01-c0-02 - 01-d0-02</dc:title>
  <dc:subject/>
  <dc:creator/>
  <cp:keywords/>
  <dc:description/>
  <cp:lastModifiedBy>Master Repository Process</cp:lastModifiedBy>
  <cp:revision>2</cp:revision>
  <cp:lastPrinted>2010-02-15T07:53:00Z</cp:lastPrinted>
  <dcterms:created xsi:type="dcterms:W3CDTF">2021-07-31T00:39:00Z</dcterms:created>
  <dcterms:modified xsi:type="dcterms:W3CDTF">2021-07-31T00:39:00Z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9058</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17 Mar 2010</vt:lpwstr>
  </property>
  <property fmtid="{D5CDD505-2E9C-101B-9397-08002B2CF9AE}" pid="9" name="ToSuffix">
    <vt:lpwstr>01-d0-02</vt:lpwstr>
  </property>
  <property fmtid="{D5CDD505-2E9C-101B-9397-08002B2CF9AE}" pid="10" name="ToAsAtDate">
    <vt:lpwstr>05 Feb 2013</vt:lpwstr>
  </property>
</Properties>
</file>