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(Cattle)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31:00Z"/>
        </w:trPr>
        <w:tc>
          <w:tcPr>
            <w:tcW w:w="2434" w:type="dxa"/>
            <w:vMerge w:val="restart"/>
          </w:tcPr>
          <w:p>
            <w:pPr>
              <w:rPr>
                <w:del w:id="1" w:author="Master Repository Process" w:date="2021-07-31T08:31:00Z"/>
              </w:rPr>
            </w:pPr>
          </w:p>
        </w:tc>
        <w:tc>
          <w:tcPr>
            <w:tcW w:w="2434" w:type="dxa"/>
            <w:vMerge w:val="restart"/>
          </w:tcPr>
          <w:p>
            <w:pPr>
              <w:jc w:val="center"/>
              <w:rPr>
                <w:del w:id="2" w:author="Master Repository Process" w:date="2021-07-31T08:31:00Z"/>
              </w:rPr>
            </w:pPr>
            <w:del w:id="3" w:author="Master Repository Process" w:date="2021-07-31T08:31: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08:31:00Z"/>
              </w:rPr>
            </w:pPr>
            <w:del w:id="5" w:author="Master Repository Process" w:date="2021-07-31T08:3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31:00Z"/>
        </w:trPr>
        <w:tc>
          <w:tcPr>
            <w:tcW w:w="2434" w:type="dxa"/>
            <w:vMerge/>
          </w:tcPr>
          <w:p>
            <w:pPr>
              <w:rPr>
                <w:del w:id="7" w:author="Master Repository Process" w:date="2021-07-31T08:31:00Z"/>
              </w:rPr>
            </w:pPr>
          </w:p>
        </w:tc>
        <w:tc>
          <w:tcPr>
            <w:tcW w:w="2434" w:type="dxa"/>
            <w:vMerge/>
          </w:tcPr>
          <w:p>
            <w:pPr>
              <w:jc w:val="center"/>
              <w:rPr>
                <w:del w:id="8" w:author="Master Repository Process" w:date="2021-07-31T08:31:00Z"/>
              </w:rPr>
            </w:pPr>
          </w:p>
        </w:tc>
        <w:tc>
          <w:tcPr>
            <w:tcW w:w="2434" w:type="dxa"/>
          </w:tcPr>
          <w:p>
            <w:pPr>
              <w:keepNext/>
              <w:rPr>
                <w:del w:id="9" w:author="Master Repository Process" w:date="2021-07-31T08:31:00Z"/>
                <w:b/>
                <w:sz w:val="22"/>
              </w:rPr>
            </w:pPr>
            <w:del w:id="10" w:author="Master Repository Process" w:date="2021-07-31T08:31:00Z">
              <w:r>
                <w:rPr>
                  <w:b/>
                  <w:sz w:val="22"/>
                </w:rPr>
                <w:delText>at 18</w:delText>
              </w:r>
              <w:r>
                <w:rPr>
                  <w:b/>
                  <w:snapToGrid w:val="0"/>
                  <w:sz w:val="22"/>
                </w:rPr>
                <w:delText xml:space="preserve"> July 2008</w:delText>
              </w:r>
            </w:del>
          </w:p>
        </w:tc>
      </w:tr>
    </w:tbl>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11" w:name="_Toc170184860"/>
      <w:bookmarkStart w:id="12" w:name="_Toc170716890"/>
      <w:bookmarkStart w:id="13" w:name="_Toc199042199"/>
      <w:bookmarkStart w:id="14" w:name="_Toc199042331"/>
      <w:bookmarkStart w:id="15" w:name="_Toc202520005"/>
      <w:bookmarkStart w:id="16" w:name="_Toc202843707"/>
      <w:bookmarkStart w:id="17" w:name="_Toc202926388"/>
      <w:bookmarkStart w:id="18" w:name="_Toc203800381"/>
      <w:bookmarkStart w:id="19" w:name="_Toc205168808"/>
      <w:bookmarkStart w:id="20" w:name="_Toc347828398"/>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rPr>
          <w:snapToGrid w:val="0"/>
        </w:rPr>
      </w:pPr>
      <w:bookmarkStart w:id="22" w:name="_Toc459092081"/>
      <w:bookmarkStart w:id="23" w:name="_Toc518711409"/>
      <w:bookmarkStart w:id="24" w:name="_Toc347828399"/>
      <w:bookmarkStart w:id="25" w:name="_Toc205168809"/>
      <w:r>
        <w:rPr>
          <w:rStyle w:val="CharSectno"/>
        </w:rPr>
        <w:t>1</w:t>
      </w:r>
      <w:r>
        <w:rPr>
          <w:snapToGrid w:val="0"/>
        </w:rPr>
        <w:t>.</w:t>
      </w:r>
      <w:r>
        <w:rPr>
          <w:snapToGrid w:val="0"/>
        </w:rPr>
        <w:tab/>
        <w:t>Citation</w:t>
      </w:r>
      <w:bookmarkEnd w:id="22"/>
      <w:bookmarkEnd w:id="23"/>
      <w:bookmarkEnd w:id="24"/>
      <w:bookmarkEnd w:id="25"/>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Deleted in Gazette 16 Oct 1987 p. 3925.]</w:t>
      </w:r>
    </w:p>
    <w:p>
      <w:pPr>
        <w:pStyle w:val="Heading5"/>
        <w:rPr>
          <w:snapToGrid w:val="0"/>
        </w:rPr>
      </w:pPr>
      <w:bookmarkStart w:id="26" w:name="_Toc459092082"/>
      <w:bookmarkStart w:id="27" w:name="_Toc518711410"/>
      <w:bookmarkStart w:id="28" w:name="_Toc347828400"/>
      <w:bookmarkStart w:id="29" w:name="_Toc205168810"/>
      <w:r>
        <w:rPr>
          <w:rStyle w:val="CharSectno"/>
        </w:rPr>
        <w:t>3</w:t>
      </w:r>
      <w:r>
        <w:rPr>
          <w:snapToGrid w:val="0"/>
        </w:rPr>
        <w:t>.</w:t>
      </w:r>
      <w:r>
        <w:rPr>
          <w:snapToGrid w:val="0"/>
        </w:rPr>
        <w:tab/>
      </w:r>
      <w:bookmarkEnd w:id="26"/>
      <w:bookmarkEnd w:id="27"/>
      <w:r>
        <w:rPr>
          <w:snapToGrid w:val="0"/>
        </w:rPr>
        <w:t>Terms used in these regulations</w:t>
      </w:r>
      <w:bookmarkEnd w:id="28"/>
      <w:bookmarkEnd w:id="2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collection</w:t>
      </w:r>
      <w:r>
        <w:t>, in relation to semen, means a quantity collected at any one time;</w:t>
      </w:r>
    </w:p>
    <w:p>
      <w:pPr>
        <w:pStyle w:val="Defstart"/>
      </w:pPr>
      <w:r>
        <w:rPr>
          <w:b/>
        </w:rPr>
        <w:tab/>
      </w:r>
      <w:r>
        <w:rPr>
          <w:rStyle w:val="CharDefText"/>
        </w:rPr>
        <w:t>container</w:t>
      </w:r>
      <w:r>
        <w:t xml:space="preserve"> means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r>
      <w:r>
        <w:rPr>
          <w:rStyle w:val="CharDefText"/>
        </w:rPr>
        <w:t>processing</w:t>
      </w:r>
      <w:r>
        <w:t>, in relation to semen, means any procedure used in the preparation of collected semen before final use in insemination;</w:t>
      </w:r>
    </w:p>
    <w:p>
      <w:pPr>
        <w:pStyle w:val="Defstart"/>
      </w:pPr>
      <w:r>
        <w:rPr>
          <w:b/>
        </w:rPr>
        <w:tab/>
      </w:r>
      <w:r>
        <w:rPr>
          <w:rStyle w:val="CharDefText"/>
        </w:rPr>
        <w:t>stock</w:t>
      </w:r>
      <w:r>
        <w:t xml:space="preserve"> means any goats, horses, cattle, sheep or pigs and includes poultry of all kinds and such other animals of any kind of </w:t>
      </w:r>
      <w:r>
        <w:lastRenderedPageBreak/>
        <w:t>species that the Governor proclaims to be stock for the purposes of the Act;</w:t>
      </w:r>
    </w:p>
    <w:p>
      <w:pPr>
        <w:pStyle w:val="Defstart"/>
      </w:pPr>
      <w:r>
        <w:rPr>
          <w:b/>
        </w:rPr>
        <w:tab/>
      </w:r>
      <w:r>
        <w:rPr>
          <w:rStyle w:val="CharDefText"/>
        </w:rPr>
        <w:t>the Act</w:t>
      </w:r>
      <w:bookmarkStart w:id="30" w:name="endcomma"/>
      <w:bookmarkEnd w:id="30"/>
      <w:r>
        <w:t xml:space="preserve"> </w:t>
      </w:r>
      <w:bookmarkStart w:id="31" w:name="comma"/>
      <w:bookmarkEnd w:id="31"/>
      <w:r>
        <w:t xml:space="preserve">means the </w:t>
      </w:r>
      <w:r>
        <w:rPr>
          <w:i/>
        </w:rPr>
        <w:t>Artificial Breeding of Stock Act 1965</w:t>
      </w:r>
      <w:r>
        <w:t xml:space="preserve"> as amended from time to time.</w:t>
      </w:r>
    </w:p>
    <w:p>
      <w:pPr>
        <w:pStyle w:val="Footnotesection"/>
      </w:pPr>
      <w:r>
        <w:tab/>
        <w:t>[Regulation 3 amended in Gazette 16 Oct 1987 p. 3925.]</w:t>
      </w:r>
    </w:p>
    <w:p>
      <w:pPr>
        <w:pStyle w:val="Heading5"/>
        <w:rPr>
          <w:snapToGrid w:val="0"/>
        </w:rPr>
      </w:pPr>
      <w:bookmarkStart w:id="32" w:name="_Toc459092083"/>
      <w:bookmarkStart w:id="33" w:name="_Toc518711411"/>
      <w:bookmarkStart w:id="34" w:name="_Toc347828401"/>
      <w:bookmarkStart w:id="35" w:name="_Toc205168811"/>
      <w:r>
        <w:rPr>
          <w:rStyle w:val="CharSectno"/>
        </w:rPr>
        <w:t>3A</w:t>
      </w:r>
      <w:r>
        <w:rPr>
          <w:snapToGrid w:val="0"/>
        </w:rPr>
        <w:t>.</w:t>
      </w:r>
      <w:r>
        <w:rPr>
          <w:snapToGrid w:val="0"/>
        </w:rPr>
        <w:tab/>
        <w:t>Prescribed stock</w:t>
      </w:r>
      <w:bookmarkEnd w:id="32"/>
      <w:bookmarkEnd w:id="33"/>
      <w:bookmarkEnd w:id="34"/>
      <w:bookmarkEnd w:id="35"/>
    </w:p>
    <w:p>
      <w:pPr>
        <w:pStyle w:val="Subsection"/>
        <w:rPr>
          <w:snapToGrid w:val="0"/>
        </w:rPr>
      </w:pPr>
      <w:r>
        <w:rPr>
          <w:snapToGrid w:val="0"/>
        </w:rPr>
        <w:tab/>
      </w:r>
      <w:r>
        <w:rPr>
          <w:snapToGrid w:val="0"/>
        </w:rPr>
        <w:tab/>
        <w:t>Cattle are a prescribed species of stock for the purposes of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[Regulation 3A inserted in Gazette 16 Oct 1987 p. 3925.]</w:t>
      </w:r>
    </w:p>
    <w:p>
      <w:pPr>
        <w:pStyle w:val="Heading5"/>
        <w:rPr>
          <w:snapToGrid w:val="0"/>
        </w:rPr>
      </w:pPr>
      <w:bookmarkStart w:id="36" w:name="_Toc459092084"/>
      <w:bookmarkStart w:id="37" w:name="_Toc518711412"/>
      <w:bookmarkStart w:id="38" w:name="_Toc347828402"/>
      <w:bookmarkStart w:id="39" w:name="_Toc205168812"/>
      <w:r>
        <w:rPr>
          <w:rStyle w:val="CharSectno"/>
        </w:rPr>
        <w:t>4</w:t>
      </w:r>
      <w:r>
        <w:rPr>
          <w:snapToGrid w:val="0"/>
        </w:rPr>
        <w:t>.</w:t>
      </w:r>
      <w:r>
        <w:rPr>
          <w:snapToGrid w:val="0"/>
        </w:rPr>
        <w:tab/>
        <w:t>Forms</w:t>
      </w:r>
      <w:bookmarkEnd w:id="36"/>
      <w:bookmarkEnd w:id="37"/>
      <w:bookmarkEnd w:id="38"/>
      <w:bookmarkEnd w:id="39"/>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40" w:name="_Toc459092085"/>
      <w:bookmarkStart w:id="41" w:name="_Toc518711413"/>
      <w:bookmarkStart w:id="42" w:name="_Toc347828403"/>
      <w:bookmarkStart w:id="43" w:name="_Toc205168813"/>
      <w:r>
        <w:rPr>
          <w:rStyle w:val="CharSectno"/>
        </w:rPr>
        <w:t>5</w:t>
      </w:r>
      <w:r>
        <w:rPr>
          <w:snapToGrid w:val="0"/>
        </w:rPr>
        <w:t>.</w:t>
      </w:r>
      <w:r>
        <w:rPr>
          <w:snapToGrid w:val="0"/>
        </w:rPr>
        <w:tab/>
        <w:t>Fees</w:t>
      </w:r>
      <w:bookmarkEnd w:id="40"/>
      <w:bookmarkEnd w:id="41"/>
      <w:bookmarkEnd w:id="42"/>
      <w:bookmarkEnd w:id="43"/>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spacing w:after="40"/>
      </w:pPr>
      <w:r>
        <w:tab/>
        <w:t>(2)</w:t>
      </w:r>
      <w:r>
        <w:tab/>
        <w:t xml:space="preserve">The following fees are payable in respect of the matters listed below — </w:t>
      </w:r>
    </w:p>
    <w:tbl>
      <w:tblPr>
        <w:tblW w:w="0" w:type="auto"/>
        <w:tblInd w:w="1017" w:type="dxa"/>
        <w:tblLayout w:type="fixed"/>
        <w:tblCellMar>
          <w:left w:w="57" w:type="dxa"/>
          <w:right w:w="57" w:type="dxa"/>
        </w:tblCellMar>
        <w:tblLook w:val="0000" w:firstRow="0" w:lastRow="0" w:firstColumn="0" w:lastColumn="0" w:noHBand="0" w:noVBand="0"/>
      </w:tblPr>
      <w:tblGrid>
        <w:gridCol w:w="720"/>
        <w:gridCol w:w="720"/>
        <w:gridCol w:w="3554"/>
        <w:gridCol w:w="1143"/>
      </w:tblGrid>
      <w:tr>
        <w:tc>
          <w:tcPr>
            <w:tcW w:w="720" w:type="dxa"/>
          </w:tcPr>
          <w:p>
            <w:pPr>
              <w:pStyle w:val="Table"/>
              <w:rPr>
                <w:sz w:val="24"/>
              </w:rPr>
            </w:pPr>
            <w:r>
              <w:rPr>
                <w:sz w:val="24"/>
              </w:rPr>
              <w:t>(a)</w:t>
            </w:r>
          </w:p>
        </w:tc>
        <w:tc>
          <w:tcPr>
            <w:tcW w:w="4274" w:type="dxa"/>
            <w:gridSpan w:val="2"/>
          </w:tcPr>
          <w:p>
            <w:pPr>
              <w:pStyle w:val="Table"/>
              <w:rPr>
                <w:sz w:val="24"/>
              </w:rPr>
            </w:pPr>
            <w:r>
              <w:rPr>
                <w:sz w:val="24"/>
              </w:rPr>
              <w:t>for the issue or renewal of a licence for the collection and processing of semen for general sale or use ......................................</w:t>
            </w:r>
          </w:p>
        </w:tc>
        <w:tc>
          <w:tcPr>
            <w:tcW w:w="1143" w:type="dxa"/>
          </w:tcPr>
          <w:p>
            <w:pPr>
              <w:pStyle w:val="Table"/>
              <w:ind w:right="200"/>
              <w:jc w:val="right"/>
              <w:rPr>
                <w:i/>
                <w:sz w:val="24"/>
              </w:rPr>
            </w:pPr>
            <w:r>
              <w:rPr>
                <w:sz w:val="24"/>
              </w:rPr>
              <w:br/>
            </w:r>
            <w:r>
              <w:rPr>
                <w:sz w:val="24"/>
              </w:rPr>
              <w:br/>
              <w:t>$652.00</w:t>
            </w:r>
          </w:p>
        </w:tc>
      </w:tr>
      <w:tr>
        <w:tc>
          <w:tcPr>
            <w:tcW w:w="720" w:type="dxa"/>
          </w:tcPr>
          <w:p>
            <w:pPr>
              <w:pStyle w:val="Table"/>
              <w:spacing w:before="80"/>
              <w:rPr>
                <w:sz w:val="24"/>
              </w:rPr>
            </w:pPr>
            <w:r>
              <w:rPr>
                <w:sz w:val="24"/>
              </w:rPr>
              <w:t>(b)</w:t>
            </w:r>
          </w:p>
        </w:tc>
        <w:tc>
          <w:tcPr>
            <w:tcW w:w="4274" w:type="dxa"/>
            <w:gridSpan w:val="2"/>
          </w:tcPr>
          <w:p>
            <w:pPr>
              <w:pStyle w:val="Table"/>
              <w:spacing w:before="80"/>
              <w:rPr>
                <w:sz w:val="24"/>
              </w:rPr>
            </w:pPr>
            <w:r>
              <w:rPr>
                <w:sz w:val="24"/>
              </w:rPr>
              <w:t>for the issue or renewal of a licence for storage and sale of semen ...........................</w:t>
            </w:r>
          </w:p>
        </w:tc>
        <w:tc>
          <w:tcPr>
            <w:tcW w:w="1143" w:type="dxa"/>
          </w:tcPr>
          <w:p>
            <w:pPr>
              <w:pStyle w:val="Table"/>
              <w:spacing w:before="80"/>
              <w:ind w:right="200"/>
              <w:jc w:val="right"/>
              <w:rPr>
                <w:i/>
                <w:sz w:val="24"/>
              </w:rPr>
            </w:pPr>
            <w:r>
              <w:rPr>
                <w:sz w:val="24"/>
              </w:rPr>
              <w:br/>
              <w:t>$435.00</w:t>
            </w:r>
          </w:p>
        </w:tc>
      </w:tr>
      <w:tr>
        <w:tc>
          <w:tcPr>
            <w:tcW w:w="720" w:type="dxa"/>
          </w:tcPr>
          <w:p>
            <w:pPr>
              <w:pStyle w:val="Table"/>
              <w:spacing w:before="80"/>
              <w:rPr>
                <w:sz w:val="24"/>
              </w:rPr>
            </w:pPr>
            <w:r>
              <w:rPr>
                <w:sz w:val="24"/>
              </w:rPr>
              <w:t>(c)</w:t>
            </w:r>
          </w:p>
        </w:tc>
        <w:tc>
          <w:tcPr>
            <w:tcW w:w="4274" w:type="dxa"/>
            <w:gridSpan w:val="2"/>
          </w:tcPr>
          <w:p>
            <w:pPr>
              <w:pStyle w:val="Table"/>
              <w:spacing w:before="80"/>
              <w:rPr>
                <w:sz w:val="24"/>
              </w:rPr>
            </w:pPr>
            <w:r>
              <w:rPr>
                <w:sz w:val="24"/>
              </w:rPr>
              <w:t>for the issue or renewal of a licence for the transplanting of ova and processes of production, handling, fertilisation, implantation and storage of ova for general sale or use ...................................................</w:t>
            </w:r>
          </w:p>
        </w:tc>
        <w:tc>
          <w:tcPr>
            <w:tcW w:w="1143" w:type="dxa"/>
          </w:tcPr>
          <w:p>
            <w:pPr>
              <w:pStyle w:val="Table"/>
              <w:spacing w:before="80"/>
              <w:ind w:right="200"/>
              <w:jc w:val="right"/>
              <w:rPr>
                <w:sz w:val="24"/>
              </w:rPr>
            </w:pPr>
            <w:r>
              <w:rPr>
                <w:sz w:val="24"/>
              </w:rPr>
              <w:br/>
            </w:r>
            <w:r>
              <w:rPr>
                <w:sz w:val="24"/>
              </w:rPr>
              <w:br/>
            </w:r>
            <w:r>
              <w:rPr>
                <w:sz w:val="24"/>
              </w:rPr>
              <w:br/>
            </w:r>
            <w:r>
              <w:rPr>
                <w:sz w:val="24"/>
              </w:rPr>
              <w:br/>
              <w:t>$652.00</w:t>
            </w:r>
          </w:p>
        </w:tc>
      </w:tr>
      <w:tr>
        <w:tc>
          <w:tcPr>
            <w:tcW w:w="720" w:type="dxa"/>
          </w:tcPr>
          <w:p>
            <w:pPr>
              <w:pStyle w:val="Table"/>
              <w:spacing w:before="80"/>
              <w:rPr>
                <w:sz w:val="24"/>
              </w:rPr>
            </w:pPr>
            <w:r>
              <w:rPr>
                <w:sz w:val="24"/>
              </w:rPr>
              <w:t>(d)</w:t>
            </w:r>
          </w:p>
        </w:tc>
        <w:tc>
          <w:tcPr>
            <w:tcW w:w="4274" w:type="dxa"/>
            <w:gridSpan w:val="2"/>
          </w:tcPr>
          <w:p>
            <w:pPr>
              <w:pStyle w:val="Table"/>
              <w:spacing w:before="80"/>
              <w:rPr>
                <w:sz w:val="24"/>
              </w:rPr>
            </w:pPr>
            <w:r>
              <w:rPr>
                <w:sz w:val="24"/>
              </w:rPr>
              <w:t>for the transfer or variation of a licence .....</w:t>
            </w:r>
          </w:p>
        </w:tc>
        <w:tc>
          <w:tcPr>
            <w:tcW w:w="1143" w:type="dxa"/>
          </w:tcPr>
          <w:p>
            <w:pPr>
              <w:pStyle w:val="Table"/>
              <w:spacing w:before="80"/>
              <w:ind w:right="200"/>
              <w:jc w:val="right"/>
              <w:rPr>
                <w:sz w:val="24"/>
              </w:rPr>
            </w:pPr>
            <w:r>
              <w:rPr>
                <w:sz w:val="24"/>
              </w:rPr>
              <w:t>$109.00</w:t>
            </w:r>
          </w:p>
        </w:tc>
      </w:tr>
      <w:tr>
        <w:tc>
          <w:tcPr>
            <w:tcW w:w="720" w:type="dxa"/>
          </w:tcPr>
          <w:p>
            <w:pPr>
              <w:pStyle w:val="Table"/>
              <w:spacing w:before="80"/>
              <w:rPr>
                <w:sz w:val="24"/>
              </w:rPr>
            </w:pPr>
            <w:r>
              <w:rPr>
                <w:sz w:val="24"/>
              </w:rPr>
              <w:t>(e)</w:t>
            </w:r>
          </w:p>
        </w:tc>
        <w:tc>
          <w:tcPr>
            <w:tcW w:w="4274" w:type="dxa"/>
            <w:gridSpan w:val="2"/>
          </w:tcPr>
          <w:p>
            <w:pPr>
              <w:pStyle w:val="Table"/>
              <w:spacing w:before="80"/>
              <w:rPr>
                <w:sz w:val="24"/>
              </w:rPr>
            </w:pPr>
            <w:r>
              <w:rPr>
                <w:sz w:val="24"/>
              </w:rPr>
              <w:t>for an application for a certificate of competency —</w:t>
            </w:r>
          </w:p>
        </w:tc>
        <w:tc>
          <w:tcPr>
            <w:tcW w:w="1143" w:type="dxa"/>
          </w:tcPr>
          <w:p>
            <w:pPr>
              <w:pStyle w:val="Table"/>
              <w:spacing w:before="80"/>
              <w:ind w:right="200"/>
              <w:jc w:val="right"/>
              <w:rPr>
                <w:sz w:val="24"/>
              </w:rPr>
            </w:pPr>
          </w:p>
        </w:tc>
      </w:tr>
      <w:tr>
        <w:tc>
          <w:tcPr>
            <w:tcW w:w="720" w:type="dxa"/>
          </w:tcPr>
          <w:p>
            <w:pPr>
              <w:pStyle w:val="Table"/>
              <w:spacing w:before="80"/>
              <w:rPr>
                <w:sz w:val="24"/>
              </w:rPr>
            </w:pPr>
          </w:p>
        </w:tc>
        <w:tc>
          <w:tcPr>
            <w:tcW w:w="720" w:type="dxa"/>
          </w:tcPr>
          <w:p>
            <w:pPr>
              <w:pStyle w:val="Table"/>
              <w:spacing w:before="80"/>
              <w:ind w:left="63"/>
              <w:rPr>
                <w:sz w:val="24"/>
              </w:rPr>
            </w:pPr>
            <w:r>
              <w:rPr>
                <w:sz w:val="24"/>
              </w:rPr>
              <w:t>(i)</w:t>
            </w:r>
          </w:p>
        </w:tc>
        <w:tc>
          <w:tcPr>
            <w:tcW w:w="3554" w:type="dxa"/>
          </w:tcPr>
          <w:p>
            <w:pPr>
              <w:pStyle w:val="Table"/>
              <w:spacing w:before="80"/>
              <w:rPr>
                <w:sz w:val="24"/>
              </w:rPr>
            </w:pPr>
            <w:r>
              <w:rPr>
                <w:sz w:val="24"/>
              </w:rPr>
              <w:t>in respect of the class of herdsman</w:t>
            </w:r>
            <w:r>
              <w:rPr>
                <w:sz w:val="24"/>
              </w:rPr>
              <w:noBreakHyphen/>
              <w:t>inseminator ....................</w:t>
            </w:r>
          </w:p>
        </w:tc>
        <w:tc>
          <w:tcPr>
            <w:tcW w:w="1143" w:type="dxa"/>
          </w:tcPr>
          <w:p>
            <w:pPr>
              <w:pStyle w:val="Table"/>
              <w:spacing w:before="80"/>
              <w:ind w:right="200"/>
              <w:jc w:val="right"/>
              <w:rPr>
                <w:i/>
                <w:sz w:val="24"/>
              </w:rPr>
            </w:pPr>
            <w:r>
              <w:rPr>
                <w:sz w:val="24"/>
              </w:rPr>
              <w:br/>
              <w:t>$66.00</w:t>
            </w:r>
          </w:p>
        </w:tc>
      </w:tr>
      <w:tr>
        <w:tc>
          <w:tcPr>
            <w:tcW w:w="720" w:type="dxa"/>
          </w:tcPr>
          <w:p>
            <w:pPr>
              <w:pStyle w:val="Table"/>
              <w:spacing w:before="80"/>
              <w:rPr>
                <w:sz w:val="24"/>
              </w:rPr>
            </w:pPr>
          </w:p>
        </w:tc>
        <w:tc>
          <w:tcPr>
            <w:tcW w:w="720" w:type="dxa"/>
          </w:tcPr>
          <w:p>
            <w:pPr>
              <w:pStyle w:val="Table"/>
              <w:spacing w:before="80"/>
              <w:ind w:left="63"/>
              <w:rPr>
                <w:sz w:val="24"/>
              </w:rPr>
            </w:pPr>
            <w:r>
              <w:rPr>
                <w:sz w:val="24"/>
              </w:rPr>
              <w:t>(ii)</w:t>
            </w:r>
          </w:p>
        </w:tc>
        <w:tc>
          <w:tcPr>
            <w:tcW w:w="3554" w:type="dxa"/>
          </w:tcPr>
          <w:p>
            <w:pPr>
              <w:pStyle w:val="Table"/>
              <w:spacing w:before="80"/>
              <w:rPr>
                <w:sz w:val="24"/>
              </w:rPr>
            </w:pPr>
            <w:r>
              <w:rPr>
                <w:sz w:val="24"/>
              </w:rPr>
              <w:t>in respect of any other class ...........</w:t>
            </w:r>
          </w:p>
        </w:tc>
        <w:tc>
          <w:tcPr>
            <w:tcW w:w="1143" w:type="dxa"/>
          </w:tcPr>
          <w:p>
            <w:pPr>
              <w:pStyle w:val="Table"/>
              <w:spacing w:before="80"/>
              <w:ind w:right="200"/>
              <w:jc w:val="right"/>
              <w:rPr>
                <w:sz w:val="24"/>
              </w:rPr>
            </w:pPr>
            <w:r>
              <w:rPr>
                <w:sz w:val="24"/>
              </w:rPr>
              <w:t>$435.00</w:t>
            </w:r>
          </w:p>
        </w:tc>
      </w:tr>
    </w:tbl>
    <w:p>
      <w:pPr>
        <w:pStyle w:val="Footnotesection"/>
      </w:pPr>
      <w:r>
        <w:tab/>
        <w:t>[Regulation 5 amended in Gazette 18 Jul 1980 p. 2436; 28 Aug 1981 p. 3591; 12 Aug 1983 p. 2956; 3 May 1985 p. 1590; 27 Jun 1986 p. 2221; 30 Oct 1987 p. 4050; 14 Oct 1988 p. 4205; 17 Aug 1990 p. 4067</w:t>
      </w:r>
      <w:r>
        <w:noBreakHyphen/>
        <w:t>8; 18 Oct 1991 p. 5310; 24 Jul 1992 p. 3602; 17 Sep 1993 p. 5042</w:t>
      </w:r>
      <w:r>
        <w:noBreakHyphen/>
        <w:t>3; 24 Jun 1994 p. 2831</w:t>
      </w:r>
      <w:r>
        <w:noBreakHyphen/>
        <w:t>2; 21 Jul 1995 p. 3060; 3 Sep 1996 p. 4370</w:t>
      </w:r>
      <w:r>
        <w:noBreakHyphen/>
        <w:t>1; 19 Aug 1997 p. 4715; 23 Jun 1998 p. 3316; 20 Jun 2000 p. 3008; 5 Jun 2001 p. 2844; 15 Jun 2007 p. 2753</w:t>
      </w:r>
      <w:r>
        <w:noBreakHyphen/>
        <w:t>4; 20 May 2008 p. 1935</w:t>
      </w:r>
      <w:r>
        <w:noBreakHyphen/>
        <w:t>6.]</w:t>
      </w:r>
    </w:p>
    <w:p>
      <w:pPr>
        <w:pStyle w:val="Heading5"/>
        <w:rPr>
          <w:snapToGrid w:val="0"/>
        </w:rPr>
      </w:pPr>
      <w:bookmarkStart w:id="44" w:name="_Toc459092086"/>
      <w:bookmarkStart w:id="45" w:name="_Toc518711414"/>
      <w:bookmarkStart w:id="46" w:name="_Toc347828404"/>
      <w:bookmarkStart w:id="47" w:name="_Toc205168814"/>
      <w:r>
        <w:rPr>
          <w:rStyle w:val="CharSectno"/>
        </w:rPr>
        <w:t>6</w:t>
      </w:r>
      <w:r>
        <w:rPr>
          <w:snapToGrid w:val="0"/>
        </w:rPr>
        <w:t>.</w:t>
      </w:r>
      <w:r>
        <w:rPr>
          <w:snapToGrid w:val="0"/>
        </w:rPr>
        <w:tab/>
        <w:t>Condition for issue of licences</w:t>
      </w:r>
      <w:bookmarkEnd w:id="44"/>
      <w:bookmarkEnd w:id="45"/>
      <w:bookmarkEnd w:id="46"/>
      <w:bookmarkEnd w:id="47"/>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48" w:name="_Toc170184867"/>
      <w:bookmarkStart w:id="49" w:name="_Toc170716897"/>
      <w:bookmarkStart w:id="50" w:name="_Toc199042206"/>
      <w:bookmarkStart w:id="51" w:name="_Toc199042338"/>
      <w:bookmarkStart w:id="52" w:name="_Toc202520012"/>
      <w:bookmarkStart w:id="53" w:name="_Toc202843714"/>
      <w:bookmarkStart w:id="54" w:name="_Toc202926395"/>
      <w:bookmarkStart w:id="55" w:name="_Toc203800388"/>
      <w:bookmarkStart w:id="56" w:name="_Toc205168815"/>
      <w:bookmarkStart w:id="57" w:name="_Toc347828405"/>
      <w:r>
        <w:rPr>
          <w:rStyle w:val="CharPartNo"/>
        </w:rPr>
        <w:t>Part II</w:t>
      </w:r>
      <w:r>
        <w:t> — </w:t>
      </w:r>
      <w:r>
        <w:rPr>
          <w:rStyle w:val="CharPartText"/>
        </w:rPr>
        <w:t>Licensed premises</w:t>
      </w:r>
      <w:bookmarkEnd w:id="48"/>
      <w:bookmarkEnd w:id="49"/>
      <w:bookmarkEnd w:id="50"/>
      <w:bookmarkEnd w:id="51"/>
      <w:bookmarkEnd w:id="52"/>
      <w:bookmarkEnd w:id="53"/>
      <w:bookmarkEnd w:id="54"/>
      <w:bookmarkEnd w:id="55"/>
      <w:bookmarkEnd w:id="56"/>
      <w:bookmarkEnd w:id="57"/>
    </w:p>
    <w:p>
      <w:pPr>
        <w:pStyle w:val="Heading3"/>
      </w:pPr>
      <w:bookmarkStart w:id="58" w:name="_Toc170184868"/>
      <w:bookmarkStart w:id="59" w:name="_Toc170716898"/>
      <w:bookmarkStart w:id="60" w:name="_Toc199042207"/>
      <w:bookmarkStart w:id="61" w:name="_Toc199042339"/>
      <w:bookmarkStart w:id="62" w:name="_Toc202520013"/>
      <w:bookmarkStart w:id="63" w:name="_Toc202843715"/>
      <w:bookmarkStart w:id="64" w:name="_Toc202926396"/>
      <w:bookmarkStart w:id="65" w:name="_Toc203800389"/>
      <w:bookmarkStart w:id="66" w:name="_Toc205168816"/>
      <w:bookmarkStart w:id="67" w:name="_Toc347828406"/>
      <w:r>
        <w:rPr>
          <w:rStyle w:val="CharDivNo"/>
        </w:rPr>
        <w:t>Division 1</w:t>
      </w:r>
      <w:r>
        <w:t> — </w:t>
      </w:r>
      <w:r>
        <w:rPr>
          <w:rStyle w:val="CharDivText"/>
        </w:rPr>
        <w:t>Premises licensed for the collection and processing of semen for general sale or use</w:t>
      </w:r>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59092087"/>
      <w:bookmarkStart w:id="69" w:name="_Toc518711415"/>
      <w:bookmarkStart w:id="70" w:name="_Toc347828407"/>
      <w:bookmarkStart w:id="71" w:name="_Toc205168817"/>
      <w:r>
        <w:rPr>
          <w:rStyle w:val="CharSectno"/>
        </w:rPr>
        <w:t>7</w:t>
      </w:r>
      <w:r>
        <w:rPr>
          <w:snapToGrid w:val="0"/>
        </w:rPr>
        <w:t>.</w:t>
      </w:r>
      <w:r>
        <w:rPr>
          <w:snapToGrid w:val="0"/>
        </w:rPr>
        <w:tab/>
        <w:t>Licensed premises</w:t>
      </w:r>
      <w:bookmarkEnd w:id="68"/>
      <w:bookmarkEnd w:id="69"/>
      <w:bookmarkEnd w:id="70"/>
      <w:bookmarkEnd w:id="71"/>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unauthorised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unauthorised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unauthorised approach of any stock on the premises to within 6 metres of the quarantine area.</w:t>
      </w:r>
    </w:p>
    <w:p>
      <w:pPr>
        <w:pStyle w:val="Heading5"/>
        <w:rPr>
          <w:snapToGrid w:val="0"/>
        </w:rPr>
      </w:pPr>
      <w:bookmarkStart w:id="72" w:name="_Toc459092088"/>
      <w:bookmarkStart w:id="73" w:name="_Toc518711416"/>
      <w:bookmarkStart w:id="74" w:name="_Toc347828408"/>
      <w:bookmarkStart w:id="75" w:name="_Toc205168818"/>
      <w:r>
        <w:rPr>
          <w:rStyle w:val="CharSectno"/>
        </w:rPr>
        <w:t>8</w:t>
      </w:r>
      <w:r>
        <w:rPr>
          <w:snapToGrid w:val="0"/>
        </w:rPr>
        <w:t>.</w:t>
      </w:r>
      <w:r>
        <w:rPr>
          <w:snapToGrid w:val="0"/>
        </w:rPr>
        <w:tab/>
        <w:t>Movement of stock into and out of licensed premises</w:t>
      </w:r>
      <w:bookmarkEnd w:id="72"/>
      <w:bookmarkEnd w:id="73"/>
      <w:bookmarkEnd w:id="74"/>
      <w:bookmarkEnd w:id="75"/>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rPr>
          <w:snapToGrid w:val="0"/>
        </w:rPr>
      </w:pPr>
      <w:bookmarkStart w:id="76" w:name="_Toc459092089"/>
      <w:bookmarkStart w:id="77" w:name="_Toc518711417"/>
      <w:bookmarkStart w:id="78" w:name="_Toc347828409"/>
      <w:bookmarkStart w:id="79" w:name="_Toc205168819"/>
      <w:r>
        <w:rPr>
          <w:rStyle w:val="CharSectno"/>
        </w:rPr>
        <w:t>9</w:t>
      </w:r>
      <w:r>
        <w:rPr>
          <w:snapToGrid w:val="0"/>
        </w:rPr>
        <w:t>.</w:t>
      </w:r>
      <w:r>
        <w:rPr>
          <w:snapToGrid w:val="0"/>
        </w:rPr>
        <w:tab/>
        <w:t>Movement of horses on premises</w:t>
      </w:r>
      <w:bookmarkEnd w:id="76"/>
      <w:bookmarkEnd w:id="77"/>
      <w:bookmarkEnd w:id="78"/>
      <w:bookmarkEnd w:id="79"/>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rPr>
          <w:snapToGrid w:val="0"/>
        </w:rPr>
      </w:pPr>
      <w:bookmarkStart w:id="80" w:name="_Toc459092090"/>
      <w:bookmarkStart w:id="81" w:name="_Toc518711418"/>
      <w:bookmarkStart w:id="82" w:name="_Toc347828410"/>
      <w:bookmarkStart w:id="83" w:name="_Toc205168820"/>
      <w:r>
        <w:rPr>
          <w:rStyle w:val="CharSectno"/>
        </w:rPr>
        <w:t>10</w:t>
      </w:r>
      <w:r>
        <w:rPr>
          <w:snapToGrid w:val="0"/>
        </w:rPr>
        <w:t>.</w:t>
      </w:r>
      <w:r>
        <w:rPr>
          <w:snapToGrid w:val="0"/>
        </w:rPr>
        <w:tab/>
        <w:t>Entry of bulls on premises</w:t>
      </w:r>
      <w:bookmarkEnd w:id="80"/>
      <w:bookmarkEnd w:id="81"/>
      <w:bookmarkEnd w:id="82"/>
      <w:bookmarkEnd w:id="83"/>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w:t>
      </w:r>
      <w:smartTag w:uri="urn:schemas-microsoft-com:office:smarttags" w:element="place">
        <w:smartTag w:uri="urn:schemas-microsoft-com:office:smarttags" w:element="City">
          <w:r>
            <w:rPr>
              <w:snapToGrid w:val="0"/>
            </w:rPr>
            <w:t>pomona</w:t>
          </w:r>
        </w:smartTag>
      </w:smartTag>
      <w:r>
        <w:rPr>
          <w:snapToGrid w:val="0"/>
        </w:rPr>
        <w:t xml:space="preserve">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84" w:name="_Toc459092091"/>
      <w:bookmarkStart w:id="85" w:name="_Toc518711419"/>
      <w:bookmarkStart w:id="86" w:name="_Toc347828411"/>
      <w:bookmarkStart w:id="87" w:name="_Toc205168821"/>
      <w:r>
        <w:rPr>
          <w:rStyle w:val="CharSectno"/>
        </w:rPr>
        <w:t>11</w:t>
      </w:r>
      <w:r>
        <w:rPr>
          <w:snapToGrid w:val="0"/>
        </w:rPr>
        <w:t>.</w:t>
      </w:r>
      <w:r>
        <w:rPr>
          <w:snapToGrid w:val="0"/>
        </w:rPr>
        <w:tab/>
        <w:t>Tests for bulls in quarantine area</w:t>
      </w:r>
      <w:bookmarkEnd w:id="84"/>
      <w:bookmarkEnd w:id="85"/>
      <w:bookmarkEnd w:id="86"/>
      <w:bookmarkEnd w:id="87"/>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88" w:name="_Toc459092092"/>
      <w:bookmarkStart w:id="89" w:name="_Toc518711420"/>
      <w:bookmarkStart w:id="90" w:name="_Toc347828412"/>
      <w:bookmarkStart w:id="91" w:name="_Toc205168822"/>
      <w:r>
        <w:rPr>
          <w:rStyle w:val="CharSectno"/>
        </w:rPr>
        <w:t>12</w:t>
      </w:r>
      <w:r>
        <w:rPr>
          <w:snapToGrid w:val="0"/>
        </w:rPr>
        <w:t>.</w:t>
      </w:r>
      <w:r>
        <w:rPr>
          <w:snapToGrid w:val="0"/>
        </w:rPr>
        <w:tab/>
        <w:t>Semen not to be collected from bulls in quarantine</w:t>
      </w:r>
      <w:bookmarkEnd w:id="88"/>
      <w:bookmarkEnd w:id="89"/>
      <w:bookmarkEnd w:id="90"/>
      <w:bookmarkEnd w:id="91"/>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92" w:name="_Toc459092093"/>
      <w:bookmarkStart w:id="93" w:name="_Toc518711421"/>
      <w:bookmarkStart w:id="94" w:name="_Toc347828413"/>
      <w:bookmarkStart w:id="95" w:name="_Toc205168823"/>
      <w:r>
        <w:rPr>
          <w:rStyle w:val="CharSectno"/>
        </w:rPr>
        <w:t>13</w:t>
      </w:r>
      <w:r>
        <w:rPr>
          <w:snapToGrid w:val="0"/>
        </w:rPr>
        <w:t>.</w:t>
      </w:r>
      <w:r>
        <w:rPr>
          <w:snapToGrid w:val="0"/>
        </w:rPr>
        <w:tab/>
        <w:t>Entry of steers on premises</w:t>
      </w:r>
      <w:bookmarkEnd w:id="92"/>
      <w:bookmarkEnd w:id="93"/>
      <w:bookmarkEnd w:id="94"/>
      <w:bookmarkEnd w:id="95"/>
    </w:p>
    <w:p>
      <w:pPr>
        <w:pStyle w:val="Subsection"/>
        <w:rPr>
          <w:snapToGrid w:val="0"/>
        </w:rPr>
      </w:pPr>
      <w:r>
        <w:rPr>
          <w:snapToGrid w:val="0"/>
        </w:rPr>
        <w:tab/>
        <w:t>(1)</w:t>
      </w:r>
      <w:r>
        <w:rPr>
          <w:snapToGrid w:val="0"/>
        </w:rPr>
        <w:tab/>
        <w:t>A person shall not permit a steer to enter or remain upon the premises unless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96" w:name="_Toc459092094"/>
      <w:bookmarkStart w:id="97" w:name="_Toc518711422"/>
      <w:bookmarkStart w:id="98" w:name="_Toc347828414"/>
      <w:bookmarkStart w:id="99" w:name="_Toc205168824"/>
      <w:r>
        <w:rPr>
          <w:rStyle w:val="CharSectno"/>
        </w:rPr>
        <w:t>14</w:t>
      </w:r>
      <w:r>
        <w:rPr>
          <w:snapToGrid w:val="0"/>
        </w:rPr>
        <w:t>.</w:t>
      </w:r>
      <w:r>
        <w:rPr>
          <w:snapToGrid w:val="0"/>
        </w:rPr>
        <w:tab/>
        <w:t>Tests of steers in quarantine</w:t>
      </w:r>
      <w:bookmarkEnd w:id="96"/>
      <w:bookmarkEnd w:id="97"/>
      <w:bookmarkEnd w:id="98"/>
      <w:bookmarkEnd w:id="99"/>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100" w:name="_Toc459092095"/>
      <w:bookmarkStart w:id="101" w:name="_Toc518711423"/>
      <w:bookmarkStart w:id="102" w:name="_Toc347828415"/>
      <w:bookmarkStart w:id="103" w:name="_Toc205168825"/>
      <w:r>
        <w:rPr>
          <w:rStyle w:val="CharSectno"/>
        </w:rPr>
        <w:t>15</w:t>
      </w:r>
      <w:r>
        <w:rPr>
          <w:snapToGrid w:val="0"/>
        </w:rPr>
        <w:t>.</w:t>
      </w:r>
      <w:r>
        <w:rPr>
          <w:snapToGrid w:val="0"/>
        </w:rPr>
        <w:tab/>
        <w:t>Entry of cows and heifers on premises</w:t>
      </w:r>
      <w:bookmarkEnd w:id="100"/>
      <w:bookmarkEnd w:id="101"/>
      <w:bookmarkEnd w:id="102"/>
      <w:bookmarkEnd w:id="103"/>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104" w:name="_Toc459092096"/>
      <w:bookmarkStart w:id="105" w:name="_Toc518711424"/>
      <w:bookmarkStart w:id="106" w:name="_Toc347828416"/>
      <w:bookmarkStart w:id="107" w:name="_Toc205168826"/>
      <w:r>
        <w:rPr>
          <w:rStyle w:val="CharSectno"/>
        </w:rPr>
        <w:t>16</w:t>
      </w:r>
      <w:r>
        <w:rPr>
          <w:snapToGrid w:val="0"/>
        </w:rPr>
        <w:t>.</w:t>
      </w:r>
      <w:r>
        <w:rPr>
          <w:snapToGrid w:val="0"/>
        </w:rPr>
        <w:tab/>
        <w:t>Tests for cows and heifers in quarantine</w:t>
      </w:r>
      <w:bookmarkEnd w:id="104"/>
      <w:bookmarkEnd w:id="105"/>
      <w:bookmarkEnd w:id="106"/>
      <w:bookmarkEnd w:id="107"/>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108" w:name="_Toc459092097"/>
      <w:bookmarkStart w:id="109" w:name="_Toc518711425"/>
      <w:bookmarkStart w:id="110" w:name="_Toc347828417"/>
      <w:bookmarkStart w:id="111" w:name="_Toc205168827"/>
      <w:r>
        <w:rPr>
          <w:rStyle w:val="CharSectno"/>
        </w:rPr>
        <w:t>17</w:t>
      </w:r>
      <w:r>
        <w:rPr>
          <w:snapToGrid w:val="0"/>
        </w:rPr>
        <w:t>.</w:t>
      </w:r>
      <w:r>
        <w:rPr>
          <w:snapToGrid w:val="0"/>
        </w:rPr>
        <w:tab/>
        <w:t>Testing of stock after release from quarantine area</w:t>
      </w:r>
      <w:bookmarkEnd w:id="108"/>
      <w:bookmarkEnd w:id="109"/>
      <w:bookmarkEnd w:id="110"/>
      <w:bookmarkEnd w:id="111"/>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w:t>
      </w: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4" w:space="0" w:color="auto"/>
              <w:bottom w:val="single" w:sz="4" w:space="0" w:color="auto"/>
            </w:tcBorders>
          </w:tcPr>
          <w:p>
            <w:pPr>
              <w:pStyle w:val="Table"/>
              <w:spacing w:before="0"/>
              <w:jc w:val="center"/>
              <w:rPr>
                <w:b/>
                <w:sz w:val="24"/>
              </w:rPr>
            </w:pPr>
            <w:r>
              <w:rPr>
                <w:b/>
                <w:sz w:val="24"/>
              </w:rPr>
              <w:t>Stock</w:t>
            </w:r>
          </w:p>
        </w:tc>
        <w:tc>
          <w:tcPr>
            <w:tcW w:w="3103" w:type="dxa"/>
            <w:tcBorders>
              <w:top w:val="single" w:sz="4" w:space="0" w:color="auto"/>
              <w:left w:val="single" w:sz="4" w:space="0" w:color="auto"/>
              <w:bottom w:val="single" w:sz="4"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4" w:space="0" w:color="auto"/>
              <w:left w:val="nil"/>
              <w:bottom w:val="single" w:sz="4" w:space="0" w:color="auto"/>
            </w:tcBorders>
          </w:tcPr>
          <w:p>
            <w:pPr>
              <w:pStyle w:val="Table"/>
              <w:spacing w:before="0"/>
              <w:jc w:val="center"/>
              <w:rPr>
                <w:b/>
                <w:sz w:val="24"/>
              </w:rPr>
            </w:pPr>
            <w:r>
              <w:rPr>
                <w:b/>
                <w:sz w:val="24"/>
              </w:rPr>
              <w:t>Frequency</w:t>
            </w:r>
          </w:p>
        </w:tc>
      </w:tr>
      <w:tr>
        <w:tc>
          <w:tcPr>
            <w:tcW w:w="1705" w:type="dxa"/>
            <w:tcBorders>
              <w:top w:val="single" w:sz="4" w:space="0" w:color="auto"/>
            </w:tcBorders>
          </w:tcPr>
          <w:p>
            <w:pPr>
              <w:pStyle w:val="Table"/>
              <w:tabs>
                <w:tab w:val="left" w:pos="377"/>
              </w:tabs>
              <w:spacing w:before="0"/>
              <w:rPr>
                <w:sz w:val="23"/>
                <w:lang w:val="en-US"/>
              </w:rPr>
            </w:pPr>
            <w:r>
              <w:rPr>
                <w:sz w:val="23"/>
              </w:rPr>
              <w:t>1.</w:t>
            </w:r>
            <w:r>
              <w:rPr>
                <w:sz w:val="23"/>
              </w:rPr>
              <w:tab/>
              <w:t>Horses.</w:t>
            </w:r>
          </w:p>
        </w:tc>
        <w:tc>
          <w:tcPr>
            <w:tcW w:w="3103" w:type="dxa"/>
            <w:tcBorders>
              <w:top w:val="single" w:sz="4" w:space="0" w:color="auto"/>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top w:val="single" w:sz="4" w:space="0" w:color="auto"/>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immunofluorescence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rPr>
          <w:snapToGrid w:val="0"/>
        </w:rPr>
      </w:pPr>
      <w:bookmarkStart w:id="112" w:name="_Toc459092098"/>
      <w:bookmarkStart w:id="113" w:name="_Toc518711426"/>
      <w:bookmarkStart w:id="114" w:name="_Toc347828418"/>
      <w:bookmarkStart w:id="115" w:name="_Toc205168828"/>
      <w:r>
        <w:rPr>
          <w:rStyle w:val="CharSectno"/>
        </w:rPr>
        <w:t>18</w:t>
      </w:r>
      <w:r>
        <w:rPr>
          <w:snapToGrid w:val="0"/>
        </w:rPr>
        <w:t>.</w:t>
      </w:r>
      <w:r>
        <w:rPr>
          <w:snapToGrid w:val="0"/>
        </w:rPr>
        <w:tab/>
        <w:t>Records to be kept by licensee</w:t>
      </w:r>
      <w:bookmarkEnd w:id="112"/>
      <w:bookmarkEnd w:id="113"/>
      <w:bookmarkEnd w:id="114"/>
      <w:bookmarkEnd w:id="115"/>
    </w:p>
    <w:p>
      <w:pPr>
        <w:pStyle w:val="Subsection"/>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116" w:name="_Toc459092099"/>
      <w:bookmarkStart w:id="117" w:name="_Toc518711427"/>
      <w:bookmarkStart w:id="118" w:name="_Toc347828419"/>
      <w:bookmarkStart w:id="119" w:name="_Toc205168829"/>
      <w:r>
        <w:rPr>
          <w:rStyle w:val="CharSectno"/>
        </w:rPr>
        <w:t>19</w:t>
      </w:r>
      <w:r>
        <w:rPr>
          <w:snapToGrid w:val="0"/>
        </w:rPr>
        <w:t>.</w:t>
      </w:r>
      <w:r>
        <w:rPr>
          <w:snapToGrid w:val="0"/>
        </w:rPr>
        <w:tab/>
        <w:t>Annual report</w:t>
      </w:r>
      <w:bookmarkEnd w:id="116"/>
      <w:bookmarkEnd w:id="117"/>
      <w:bookmarkEnd w:id="118"/>
      <w:bookmarkEnd w:id="119"/>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120" w:name="_Toc459092100"/>
      <w:bookmarkStart w:id="121" w:name="_Toc518711428"/>
      <w:bookmarkStart w:id="122" w:name="_Toc347828420"/>
      <w:bookmarkStart w:id="123" w:name="_Toc205168830"/>
      <w:r>
        <w:rPr>
          <w:rStyle w:val="CharSectno"/>
        </w:rPr>
        <w:t>20</w:t>
      </w:r>
      <w:r>
        <w:rPr>
          <w:snapToGrid w:val="0"/>
        </w:rPr>
        <w:t>.</w:t>
      </w:r>
      <w:r>
        <w:rPr>
          <w:snapToGrid w:val="0"/>
        </w:rPr>
        <w:tab/>
        <w:t>Collection of semen</w:t>
      </w:r>
      <w:bookmarkEnd w:id="120"/>
      <w:bookmarkEnd w:id="121"/>
      <w:bookmarkEnd w:id="122"/>
      <w:bookmarkEnd w:id="123"/>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124" w:name="_Toc459092101"/>
      <w:bookmarkStart w:id="125" w:name="_Toc518711429"/>
      <w:bookmarkStart w:id="126" w:name="_Toc347828421"/>
      <w:bookmarkStart w:id="127" w:name="_Toc205168831"/>
      <w:r>
        <w:rPr>
          <w:rStyle w:val="CharSectno"/>
        </w:rPr>
        <w:t>21</w:t>
      </w:r>
      <w:r>
        <w:rPr>
          <w:snapToGrid w:val="0"/>
        </w:rPr>
        <w:t>.</w:t>
      </w:r>
      <w:r>
        <w:rPr>
          <w:snapToGrid w:val="0"/>
        </w:rPr>
        <w:tab/>
        <w:t>Licensed premises to be properly equipped and maintained</w:t>
      </w:r>
      <w:bookmarkEnd w:id="124"/>
      <w:bookmarkEnd w:id="125"/>
      <w:bookmarkEnd w:id="126"/>
      <w:bookmarkEnd w:id="127"/>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128" w:name="_Toc459092102"/>
      <w:bookmarkStart w:id="129" w:name="_Toc518711430"/>
      <w:bookmarkStart w:id="130" w:name="_Toc347828422"/>
      <w:bookmarkStart w:id="131" w:name="_Toc205168832"/>
      <w:r>
        <w:rPr>
          <w:rStyle w:val="CharSectno"/>
        </w:rPr>
        <w:t>22</w:t>
      </w:r>
      <w:r>
        <w:rPr>
          <w:snapToGrid w:val="0"/>
        </w:rPr>
        <w:t>.</w:t>
      </w:r>
      <w:r>
        <w:rPr>
          <w:snapToGrid w:val="0"/>
        </w:rPr>
        <w:tab/>
        <w:t>Samples from test bulls not to be introduced into laboratory</w:t>
      </w:r>
      <w:bookmarkEnd w:id="128"/>
      <w:bookmarkEnd w:id="129"/>
      <w:bookmarkEnd w:id="130"/>
      <w:bookmarkEnd w:id="131"/>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132" w:name="_Toc459092103"/>
      <w:bookmarkStart w:id="133" w:name="_Toc518711431"/>
      <w:bookmarkStart w:id="134" w:name="_Toc347828423"/>
      <w:bookmarkStart w:id="135" w:name="_Toc205168833"/>
      <w:r>
        <w:rPr>
          <w:rStyle w:val="CharSectno"/>
        </w:rPr>
        <w:t>23</w:t>
      </w:r>
      <w:r>
        <w:rPr>
          <w:snapToGrid w:val="0"/>
        </w:rPr>
        <w:t>.</w:t>
      </w:r>
      <w:r>
        <w:rPr>
          <w:snapToGrid w:val="0"/>
        </w:rPr>
        <w:tab/>
        <w:t>Terminal for inseminators to be outside of premises</w:t>
      </w:r>
      <w:bookmarkEnd w:id="132"/>
      <w:bookmarkEnd w:id="133"/>
      <w:bookmarkEnd w:id="134"/>
      <w:bookmarkEnd w:id="135"/>
    </w:p>
    <w:p>
      <w:pPr>
        <w:pStyle w:val="Subsection"/>
        <w:spacing w:before="120"/>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rPr>
          <w:snapToGrid w:val="0"/>
        </w:rPr>
      </w:pPr>
      <w:bookmarkStart w:id="136" w:name="_Toc459092104"/>
      <w:bookmarkStart w:id="137" w:name="_Toc518711432"/>
      <w:bookmarkStart w:id="138" w:name="_Toc347828424"/>
      <w:bookmarkStart w:id="139" w:name="_Toc205168834"/>
      <w:r>
        <w:rPr>
          <w:rStyle w:val="CharSectno"/>
        </w:rPr>
        <w:t>24</w:t>
      </w:r>
      <w:r>
        <w:rPr>
          <w:snapToGrid w:val="0"/>
        </w:rPr>
        <w:t>.</w:t>
      </w:r>
      <w:r>
        <w:rPr>
          <w:snapToGrid w:val="0"/>
        </w:rPr>
        <w:tab/>
        <w:t>Semen not produced on premises not to be processed thereon</w:t>
      </w:r>
      <w:bookmarkEnd w:id="136"/>
      <w:bookmarkEnd w:id="137"/>
      <w:bookmarkEnd w:id="138"/>
      <w:bookmarkEnd w:id="139"/>
    </w:p>
    <w:p>
      <w:pPr>
        <w:pStyle w:val="Subsection"/>
        <w:spacing w:before="120"/>
        <w:rPr>
          <w:snapToGrid w:val="0"/>
        </w:rPr>
      </w:pPr>
      <w:r>
        <w:rPr>
          <w:snapToGrid w:val="0"/>
        </w:rPr>
        <w:tab/>
      </w:r>
      <w:r>
        <w:rPr>
          <w:snapToGrid w:val="0"/>
        </w:rPr>
        <w:tab/>
        <w:t>Only semen produced on premises licensed under this Division shall be processed on those premises.</w:t>
      </w:r>
    </w:p>
    <w:p>
      <w:pPr>
        <w:pStyle w:val="Heading5"/>
        <w:rPr>
          <w:snapToGrid w:val="0"/>
        </w:rPr>
      </w:pPr>
      <w:bookmarkStart w:id="140" w:name="_Toc459092105"/>
      <w:bookmarkStart w:id="141" w:name="_Toc518711433"/>
      <w:bookmarkStart w:id="142" w:name="_Toc347828425"/>
      <w:bookmarkStart w:id="143" w:name="_Toc205168835"/>
      <w:r>
        <w:rPr>
          <w:rStyle w:val="CharSectno"/>
        </w:rPr>
        <w:t>25</w:t>
      </w:r>
      <w:r>
        <w:rPr>
          <w:snapToGrid w:val="0"/>
        </w:rPr>
        <w:t>.</w:t>
      </w:r>
      <w:r>
        <w:rPr>
          <w:snapToGrid w:val="0"/>
        </w:rPr>
        <w:tab/>
        <w:t>Vessels to be clearly identified</w:t>
      </w:r>
      <w:bookmarkEnd w:id="140"/>
      <w:bookmarkEnd w:id="141"/>
      <w:bookmarkEnd w:id="142"/>
      <w:bookmarkEnd w:id="143"/>
    </w:p>
    <w:p>
      <w:pPr>
        <w:pStyle w:val="Subsection"/>
        <w:spacing w:before="120"/>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spacing w:before="120"/>
        <w:rPr>
          <w:snapToGrid w:val="0"/>
        </w:rPr>
      </w:pPr>
      <w:r>
        <w:rPr>
          <w:snapToGrid w:val="0"/>
        </w:rPr>
        <w:tab/>
        <w:t>(2)</w:t>
      </w:r>
      <w:r>
        <w:rPr>
          <w:snapToGrid w:val="0"/>
        </w:rPr>
        <w:tab/>
        <w:t>The mark referred to in subregulation (1) shall correspond to the entry in the records kept pursuant to regulation 30.</w:t>
      </w:r>
    </w:p>
    <w:p>
      <w:pPr>
        <w:pStyle w:val="Heading5"/>
        <w:rPr>
          <w:snapToGrid w:val="0"/>
        </w:rPr>
      </w:pPr>
      <w:bookmarkStart w:id="144" w:name="_Toc459092106"/>
      <w:bookmarkStart w:id="145" w:name="_Toc518711434"/>
      <w:bookmarkStart w:id="146" w:name="_Toc347828426"/>
      <w:bookmarkStart w:id="147" w:name="_Toc205168836"/>
      <w:r>
        <w:rPr>
          <w:rStyle w:val="CharSectno"/>
        </w:rPr>
        <w:t>26</w:t>
      </w:r>
      <w:r>
        <w:rPr>
          <w:snapToGrid w:val="0"/>
        </w:rPr>
        <w:t>.</w:t>
      </w:r>
      <w:r>
        <w:rPr>
          <w:snapToGrid w:val="0"/>
        </w:rPr>
        <w:tab/>
        <w:t>Semen to be appraised after collection</w:t>
      </w:r>
      <w:bookmarkEnd w:id="144"/>
      <w:bookmarkEnd w:id="145"/>
      <w:bookmarkEnd w:id="146"/>
      <w:bookmarkEnd w:id="147"/>
    </w:p>
    <w:p>
      <w:pPr>
        <w:pStyle w:val="Subsection"/>
        <w:spacing w:before="120"/>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spacing w:before="120"/>
        <w:rPr>
          <w:snapToGrid w:val="0"/>
        </w:rPr>
      </w:pPr>
      <w:r>
        <w:rPr>
          <w:snapToGrid w:val="0"/>
        </w:rPr>
        <w:tab/>
        <w:t>(2)</w:t>
      </w:r>
      <w:r>
        <w:rPr>
          <w:snapToGrid w:val="0"/>
        </w:rPr>
        <w:tab/>
        <w:t>Semen shall not be diluted, chilled, frozen or processed, unless at the time of its appraisal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rPr>
          <w:snapToGrid w:val="0"/>
        </w:rPr>
      </w:pPr>
      <w:bookmarkStart w:id="148" w:name="_Toc459092107"/>
      <w:bookmarkStart w:id="149" w:name="_Toc518711435"/>
      <w:bookmarkStart w:id="150" w:name="_Toc347828427"/>
      <w:bookmarkStart w:id="151" w:name="_Toc205168837"/>
      <w:r>
        <w:rPr>
          <w:rStyle w:val="CharSectno"/>
        </w:rPr>
        <w:t>27</w:t>
      </w:r>
      <w:r>
        <w:rPr>
          <w:snapToGrid w:val="0"/>
        </w:rPr>
        <w:t>.</w:t>
      </w:r>
      <w:r>
        <w:rPr>
          <w:snapToGrid w:val="0"/>
        </w:rPr>
        <w:tab/>
        <w:t>Storage of semen intended for sale</w:t>
      </w:r>
      <w:bookmarkEnd w:id="148"/>
      <w:bookmarkEnd w:id="149"/>
      <w:bookmarkEnd w:id="150"/>
      <w:bookmarkEnd w:id="151"/>
    </w:p>
    <w:p>
      <w:pPr>
        <w:pStyle w:val="Subsection"/>
        <w:spacing w:before="120"/>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 xml:space="preserve">as frozen semen, be chilled and placed in approved containers and sealed in approved quantities and be frozen to a temperature of </w:t>
      </w:r>
      <w:r>
        <w:rPr>
          <w:snapToGrid w:val="0"/>
        </w:rPr>
        <w:noBreakHyphen/>
        <w:t>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52" w:name="_Toc459092108"/>
      <w:bookmarkStart w:id="153" w:name="_Toc518711436"/>
      <w:bookmarkStart w:id="154" w:name="_Toc347828428"/>
      <w:bookmarkStart w:id="155" w:name="_Toc205168838"/>
      <w:r>
        <w:rPr>
          <w:rStyle w:val="CharSectno"/>
        </w:rPr>
        <w:t>28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frozen semen</w:t>
      </w:r>
      <w:bookmarkEnd w:id="152"/>
      <w:bookmarkEnd w:id="153"/>
      <w:bookmarkEnd w:id="154"/>
      <w:bookmarkEnd w:id="155"/>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56" w:name="_Toc459092109"/>
      <w:bookmarkStart w:id="157" w:name="_Toc518711437"/>
      <w:bookmarkStart w:id="158" w:name="_Toc347828429"/>
      <w:bookmarkStart w:id="159" w:name="_Toc205168839"/>
      <w:r>
        <w:rPr>
          <w:rStyle w:val="CharSectno"/>
        </w:rPr>
        <w:t>29</w:t>
      </w:r>
      <w:r>
        <w:rPr>
          <w:snapToGrid w:val="0"/>
        </w:rPr>
        <w:t>.</w:t>
      </w:r>
      <w:r>
        <w:rPr>
          <w:snapToGrid w:val="0"/>
        </w:rPr>
        <w:tab/>
        <w:t>Containers for packing semen to be identified</w:t>
      </w:r>
      <w:bookmarkEnd w:id="156"/>
      <w:bookmarkEnd w:id="157"/>
      <w:bookmarkEnd w:id="158"/>
      <w:bookmarkEnd w:id="159"/>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60" w:name="_Toc459092110"/>
      <w:bookmarkStart w:id="161" w:name="_Toc518711438"/>
      <w:bookmarkStart w:id="162" w:name="_Toc347828430"/>
      <w:bookmarkStart w:id="163" w:name="_Toc205168840"/>
      <w:r>
        <w:rPr>
          <w:rStyle w:val="CharSectno"/>
        </w:rPr>
        <w:t>30</w:t>
      </w:r>
      <w:r>
        <w:rPr>
          <w:snapToGrid w:val="0"/>
        </w:rPr>
        <w:t>.</w:t>
      </w:r>
      <w:r>
        <w:rPr>
          <w:snapToGrid w:val="0"/>
        </w:rPr>
        <w:tab/>
        <w:t>Licensee to keep records of collected semen</w:t>
      </w:r>
      <w:bookmarkEnd w:id="160"/>
      <w:bookmarkEnd w:id="161"/>
      <w:bookmarkEnd w:id="162"/>
      <w:bookmarkEnd w:id="163"/>
    </w:p>
    <w:p>
      <w:pPr>
        <w:pStyle w:val="Subsection"/>
        <w:rPr>
          <w:snapToGrid w:val="0"/>
        </w:rPr>
      </w:pPr>
      <w:r>
        <w:rPr>
          <w:snapToGrid w:val="0"/>
        </w:rPr>
        <w:tab/>
      </w:r>
      <w:r>
        <w:rPr>
          <w:snapToGrid w:val="0"/>
        </w:rPr>
        <w:tab/>
        <w:t>The licensee shall cause records to be maintained on premises at all times showing —</w:t>
      </w:r>
    </w:p>
    <w:p>
      <w:pPr>
        <w:pStyle w:val="Indenta"/>
        <w:rPr>
          <w:snapToGrid w:val="0"/>
        </w:rPr>
      </w:pPr>
      <w:r>
        <w:rPr>
          <w:snapToGrid w:val="0"/>
        </w:rPr>
        <w:tab/>
        <w:t>(a)</w:t>
      </w:r>
      <w:r>
        <w:rPr>
          <w:snapToGrid w:val="0"/>
        </w:rPr>
        <w:tab/>
        <w:t>with respect to the collection of semen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64" w:name="_Toc459092111"/>
      <w:bookmarkStart w:id="165" w:name="_Toc518711439"/>
      <w:bookmarkStart w:id="166" w:name="_Toc347828431"/>
      <w:bookmarkStart w:id="167" w:name="_Toc205168841"/>
      <w:r>
        <w:rPr>
          <w:rStyle w:val="CharSectno"/>
        </w:rPr>
        <w:t>31</w:t>
      </w:r>
      <w:r>
        <w:rPr>
          <w:snapToGrid w:val="0"/>
        </w:rPr>
        <w:t>.</w:t>
      </w:r>
      <w:r>
        <w:rPr>
          <w:snapToGrid w:val="0"/>
        </w:rPr>
        <w:tab/>
        <w:t>Certificate to be attached to despatched semen</w:t>
      </w:r>
      <w:bookmarkEnd w:id="164"/>
      <w:bookmarkEnd w:id="165"/>
      <w:bookmarkEnd w:id="166"/>
      <w:bookmarkEnd w:id="167"/>
    </w:p>
    <w:p>
      <w:pPr>
        <w:pStyle w:val="Subsection"/>
        <w:keepNext/>
        <w:keepLines/>
        <w:spacing w:before="80"/>
        <w:rPr>
          <w:snapToGrid w:val="0"/>
        </w:rPr>
      </w:pPr>
      <w:r>
        <w:rPr>
          <w:snapToGrid w:val="0"/>
        </w:rPr>
        <w:tab/>
      </w:r>
      <w:r>
        <w:rPr>
          <w:snapToGrid w:val="0"/>
        </w:rPr>
        <w:tab/>
        <w:t>The licensee shall ensure that a certificate is sent with all semen despatched, certifying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pPr>
      <w:bookmarkStart w:id="168" w:name="_Toc170184894"/>
      <w:bookmarkStart w:id="169" w:name="_Toc170716924"/>
      <w:bookmarkStart w:id="170" w:name="_Toc199042233"/>
      <w:bookmarkStart w:id="171" w:name="_Toc199042365"/>
      <w:bookmarkStart w:id="172" w:name="_Toc202520039"/>
      <w:bookmarkStart w:id="173" w:name="_Toc202843741"/>
      <w:bookmarkStart w:id="174" w:name="_Toc202926422"/>
      <w:bookmarkStart w:id="175" w:name="_Toc203800415"/>
      <w:bookmarkStart w:id="176" w:name="_Toc205168842"/>
      <w:bookmarkStart w:id="177" w:name="_Toc347828432"/>
      <w:r>
        <w:rPr>
          <w:rStyle w:val="CharDivNo"/>
        </w:rPr>
        <w:t>Division 2</w:t>
      </w:r>
      <w:r>
        <w:rPr>
          <w:snapToGrid w:val="0"/>
        </w:rPr>
        <w:t> — </w:t>
      </w:r>
      <w:r>
        <w:rPr>
          <w:rStyle w:val="CharDivText"/>
        </w:rPr>
        <w:t>Premises licensed for the storage and sale of semen</w:t>
      </w:r>
      <w:bookmarkEnd w:id="168"/>
      <w:bookmarkEnd w:id="169"/>
      <w:bookmarkEnd w:id="170"/>
      <w:bookmarkEnd w:id="171"/>
      <w:bookmarkEnd w:id="172"/>
      <w:bookmarkEnd w:id="173"/>
      <w:bookmarkEnd w:id="174"/>
      <w:bookmarkEnd w:id="175"/>
      <w:bookmarkEnd w:id="176"/>
      <w:bookmarkEnd w:id="177"/>
    </w:p>
    <w:p>
      <w:pPr>
        <w:pStyle w:val="Heading5"/>
        <w:spacing w:before="120"/>
        <w:rPr>
          <w:snapToGrid w:val="0"/>
        </w:rPr>
      </w:pPr>
      <w:bookmarkStart w:id="178" w:name="_Toc459092112"/>
      <w:bookmarkStart w:id="179" w:name="_Toc518711440"/>
      <w:bookmarkStart w:id="180" w:name="_Toc347828433"/>
      <w:bookmarkStart w:id="181" w:name="_Toc205168843"/>
      <w:r>
        <w:rPr>
          <w:rStyle w:val="CharSectno"/>
        </w:rPr>
        <w:t>32</w:t>
      </w:r>
      <w:r>
        <w:rPr>
          <w:snapToGrid w:val="0"/>
        </w:rPr>
        <w:t>.</w:t>
      </w:r>
      <w:r>
        <w:rPr>
          <w:snapToGrid w:val="0"/>
        </w:rPr>
        <w:tab/>
        <w:t>Licensed premises</w:t>
      </w:r>
      <w:bookmarkEnd w:id="178"/>
      <w:bookmarkEnd w:id="179"/>
      <w:bookmarkEnd w:id="180"/>
      <w:bookmarkEnd w:id="181"/>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82" w:name="_Toc459092113"/>
      <w:bookmarkStart w:id="183" w:name="_Toc518711441"/>
      <w:bookmarkStart w:id="184" w:name="_Toc347828434"/>
      <w:bookmarkStart w:id="185" w:name="_Toc205168844"/>
      <w:r>
        <w:rPr>
          <w:rStyle w:val="CharSectno"/>
        </w:rPr>
        <w:t>33</w:t>
      </w:r>
      <w:r>
        <w:rPr>
          <w:snapToGrid w:val="0"/>
        </w:rPr>
        <w:t>.</w:t>
      </w:r>
      <w:r>
        <w:rPr>
          <w:snapToGrid w:val="0"/>
        </w:rPr>
        <w:tab/>
        <w:t>Licensee to keep records</w:t>
      </w:r>
      <w:bookmarkEnd w:id="182"/>
      <w:bookmarkEnd w:id="183"/>
      <w:bookmarkEnd w:id="184"/>
      <w:bookmarkEnd w:id="185"/>
    </w:p>
    <w:p>
      <w:pPr>
        <w:pStyle w:val="Subsection"/>
        <w:rPr>
          <w:snapToGrid w:val="0"/>
        </w:rPr>
      </w:pPr>
      <w:r>
        <w:rPr>
          <w:snapToGrid w:val="0"/>
        </w:rPr>
        <w:tab/>
      </w:r>
      <w:r>
        <w:rPr>
          <w:snapToGrid w:val="0"/>
        </w:rPr>
        <w:tab/>
        <w:t>The licensee of premises under this Division shall keep records showing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rPr>
          <w:snapToGrid w:val="0"/>
        </w:rPr>
      </w:pPr>
      <w:bookmarkStart w:id="186" w:name="_Toc459092114"/>
      <w:bookmarkStart w:id="187" w:name="_Toc518711442"/>
      <w:bookmarkStart w:id="188" w:name="_Toc347828435"/>
      <w:bookmarkStart w:id="189" w:name="_Toc205168845"/>
      <w:r>
        <w:rPr>
          <w:rStyle w:val="CharSectno"/>
        </w:rPr>
        <w:t>34</w:t>
      </w:r>
      <w:r>
        <w:rPr>
          <w:snapToGrid w:val="0"/>
        </w:rPr>
        <w:t>.</w:t>
      </w:r>
      <w:r>
        <w:rPr>
          <w:snapToGrid w:val="0"/>
        </w:rPr>
        <w:tab/>
        <w:t>Licensee to issue certificate</w:t>
      </w:r>
      <w:bookmarkEnd w:id="186"/>
      <w:bookmarkEnd w:id="187"/>
      <w:bookmarkEnd w:id="188"/>
      <w:bookmarkEnd w:id="189"/>
    </w:p>
    <w:p>
      <w:pPr>
        <w:pStyle w:val="Subsection"/>
        <w:rPr>
          <w:snapToGrid w:val="0"/>
        </w:rPr>
      </w:pPr>
      <w:r>
        <w:rPr>
          <w:snapToGrid w:val="0"/>
        </w:rPr>
        <w:tab/>
      </w:r>
      <w:r>
        <w:rPr>
          <w:snapToGrid w:val="0"/>
        </w:rPr>
        <w:tab/>
        <w:t>The licensee of premises under this Division shall cause a certificate to be sent with all semen despatched, certifying as to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rPr>
          <w:snapToGrid w:val="0"/>
        </w:rPr>
      </w:pPr>
      <w:bookmarkStart w:id="190" w:name="_Toc459092115"/>
      <w:bookmarkStart w:id="191" w:name="_Toc518711443"/>
      <w:bookmarkStart w:id="192" w:name="_Toc347828436"/>
      <w:bookmarkStart w:id="193" w:name="_Toc205168846"/>
      <w:r>
        <w:rPr>
          <w:rStyle w:val="CharSectno"/>
        </w:rPr>
        <w:t>35</w:t>
      </w:r>
      <w:r>
        <w:rPr>
          <w:snapToGrid w:val="0"/>
        </w:rPr>
        <w:t>.</w:t>
      </w:r>
      <w:r>
        <w:rPr>
          <w:snapToGrid w:val="0"/>
        </w:rPr>
        <w:tab/>
        <w:t>Records</w:t>
      </w:r>
      <w:bookmarkEnd w:id="190"/>
      <w:bookmarkEnd w:id="191"/>
      <w:bookmarkEnd w:id="192"/>
      <w:bookmarkEnd w:id="193"/>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94" w:name="_Toc170184899"/>
      <w:bookmarkStart w:id="195" w:name="_Toc170716929"/>
      <w:bookmarkStart w:id="196" w:name="_Toc199042238"/>
      <w:bookmarkStart w:id="197" w:name="_Toc199042370"/>
      <w:bookmarkStart w:id="198" w:name="_Toc202520044"/>
      <w:bookmarkStart w:id="199" w:name="_Toc202843746"/>
      <w:bookmarkStart w:id="200" w:name="_Toc202926427"/>
      <w:bookmarkStart w:id="201" w:name="_Toc203800420"/>
      <w:bookmarkStart w:id="202" w:name="_Toc205168847"/>
      <w:bookmarkStart w:id="203" w:name="_Toc347828437"/>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59092116"/>
      <w:bookmarkStart w:id="205" w:name="_Toc518711444"/>
      <w:bookmarkStart w:id="206" w:name="_Toc347828438"/>
      <w:bookmarkStart w:id="207" w:name="_Toc205168848"/>
      <w:r>
        <w:rPr>
          <w:rStyle w:val="CharSectno"/>
        </w:rPr>
        <w:t>36</w:t>
      </w:r>
      <w:r>
        <w:rPr>
          <w:snapToGrid w:val="0"/>
        </w:rPr>
        <w:t>.</w:t>
      </w:r>
      <w:r>
        <w:rPr>
          <w:snapToGrid w:val="0"/>
        </w:rPr>
        <w:tab/>
        <w:t>Facilities for premises</w:t>
      </w:r>
      <w:bookmarkEnd w:id="204"/>
      <w:bookmarkEnd w:id="205"/>
      <w:bookmarkEnd w:id="206"/>
      <w:bookmarkEnd w:id="207"/>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w:t>
      </w:r>
    </w:p>
    <w:p>
      <w:pPr>
        <w:pStyle w:val="Indenta"/>
        <w:rPr>
          <w:snapToGrid w:val="0"/>
        </w:rPr>
      </w:pPr>
      <w:r>
        <w:rPr>
          <w:snapToGrid w:val="0"/>
        </w:rPr>
        <w:tab/>
        <w:t>(a)</w:t>
      </w:r>
      <w:r>
        <w:rPr>
          <w:snapToGrid w:val="0"/>
        </w:rPr>
        <w:tab/>
        <w:t>fences of such quality and construction as will prevent unauthorised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208" w:name="_Toc459092117"/>
      <w:bookmarkStart w:id="209" w:name="_Toc518711445"/>
      <w:bookmarkStart w:id="210" w:name="_Toc347828439"/>
      <w:bookmarkStart w:id="211" w:name="_Toc205168849"/>
      <w:r>
        <w:rPr>
          <w:rStyle w:val="CharSectno"/>
        </w:rPr>
        <w:t>37</w:t>
      </w:r>
      <w:r>
        <w:rPr>
          <w:snapToGrid w:val="0"/>
        </w:rPr>
        <w:t>.</w:t>
      </w:r>
      <w:r>
        <w:rPr>
          <w:snapToGrid w:val="0"/>
        </w:rPr>
        <w:tab/>
        <w:t>Use of equipment</w:t>
      </w:r>
      <w:bookmarkEnd w:id="208"/>
      <w:bookmarkEnd w:id="209"/>
      <w:bookmarkEnd w:id="210"/>
      <w:bookmarkEnd w:id="211"/>
    </w:p>
    <w:p>
      <w:pPr>
        <w:pStyle w:val="Subsection"/>
        <w:rPr>
          <w:snapToGrid w:val="0"/>
        </w:rPr>
      </w:pPr>
      <w:r>
        <w:rPr>
          <w:snapToGrid w:val="0"/>
        </w:rPr>
        <w:tab/>
      </w:r>
      <w:r>
        <w:rPr>
          <w:snapToGrid w:val="0"/>
        </w:rPr>
        <w:tab/>
        <w:t>All equipment provided pursuant to regulation 36(c), which may come into contact with semen or ova shall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212" w:name="_Toc459092118"/>
      <w:bookmarkStart w:id="213" w:name="_Toc518711446"/>
      <w:bookmarkStart w:id="214" w:name="_Toc347828440"/>
      <w:bookmarkStart w:id="215" w:name="_Toc205168850"/>
      <w:r>
        <w:rPr>
          <w:rStyle w:val="CharSectno"/>
        </w:rPr>
        <w:t>38</w:t>
      </w:r>
      <w:r>
        <w:rPr>
          <w:snapToGrid w:val="0"/>
        </w:rPr>
        <w:t>.</w:t>
      </w:r>
      <w:r>
        <w:rPr>
          <w:snapToGrid w:val="0"/>
        </w:rPr>
        <w:tab/>
        <w:t>Introduction of semen onto premises</w:t>
      </w:r>
      <w:bookmarkEnd w:id="212"/>
      <w:bookmarkEnd w:id="213"/>
      <w:bookmarkEnd w:id="214"/>
      <w:bookmarkEnd w:id="215"/>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216" w:name="_Toc459092119"/>
      <w:bookmarkStart w:id="217" w:name="_Toc518711447"/>
      <w:bookmarkStart w:id="218" w:name="_Toc347828441"/>
      <w:bookmarkStart w:id="219" w:name="_Toc205168851"/>
      <w:r>
        <w:rPr>
          <w:rStyle w:val="CharSectno"/>
        </w:rPr>
        <w:t>39</w:t>
      </w:r>
      <w:r>
        <w:rPr>
          <w:snapToGrid w:val="0"/>
        </w:rPr>
        <w:t>.</w:t>
      </w:r>
      <w:r>
        <w:rPr>
          <w:snapToGrid w:val="0"/>
        </w:rPr>
        <w:tab/>
        <w:t>Entry of bulls onto premises</w:t>
      </w:r>
      <w:bookmarkEnd w:id="216"/>
      <w:bookmarkEnd w:id="217"/>
      <w:bookmarkEnd w:id="218"/>
      <w:bookmarkEnd w:id="219"/>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220" w:name="_Toc459092120"/>
      <w:bookmarkStart w:id="221" w:name="_Toc518711448"/>
      <w:bookmarkStart w:id="222" w:name="_Toc347828442"/>
      <w:bookmarkStart w:id="223" w:name="_Toc205168852"/>
      <w:r>
        <w:rPr>
          <w:rStyle w:val="CharSectno"/>
        </w:rPr>
        <w:t>40</w:t>
      </w:r>
      <w:r>
        <w:rPr>
          <w:snapToGrid w:val="0"/>
        </w:rPr>
        <w:t>.</w:t>
      </w:r>
      <w:r>
        <w:rPr>
          <w:snapToGrid w:val="0"/>
        </w:rPr>
        <w:tab/>
        <w:t>Admission of horses onto premises</w:t>
      </w:r>
      <w:bookmarkEnd w:id="220"/>
      <w:bookmarkEnd w:id="221"/>
      <w:bookmarkEnd w:id="222"/>
      <w:bookmarkEnd w:id="223"/>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224" w:name="_Toc459092121"/>
      <w:bookmarkStart w:id="225" w:name="_Toc518711449"/>
      <w:bookmarkStart w:id="226" w:name="_Toc347828443"/>
      <w:bookmarkStart w:id="227" w:name="_Toc205168853"/>
      <w:r>
        <w:rPr>
          <w:rStyle w:val="CharSectno"/>
        </w:rPr>
        <w:t>41</w:t>
      </w:r>
      <w:r>
        <w:rPr>
          <w:snapToGrid w:val="0"/>
        </w:rPr>
        <w:t>.</w:t>
      </w:r>
      <w:r>
        <w:rPr>
          <w:snapToGrid w:val="0"/>
        </w:rPr>
        <w:tab/>
        <w:t>Entry of cows, heifers and steers onto premises</w:t>
      </w:r>
      <w:bookmarkEnd w:id="224"/>
      <w:bookmarkEnd w:id="225"/>
      <w:bookmarkEnd w:id="226"/>
      <w:bookmarkEnd w:id="227"/>
    </w:p>
    <w:p>
      <w:pPr>
        <w:pStyle w:val="Subsection"/>
        <w:rPr>
          <w:snapToGrid w:val="0"/>
        </w:rPr>
      </w:pPr>
      <w:r>
        <w:rPr>
          <w:snapToGrid w:val="0"/>
        </w:rPr>
        <w:tab/>
        <w:t>(1)</w:t>
      </w:r>
      <w:r>
        <w:rPr>
          <w:snapToGrid w:val="0"/>
        </w:rPr>
        <w:tab/>
        <w:t>A person shall not permit a cow, heifer or steer to enter or remain upon the premises unless the animal has been conveyed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228" w:name="_Toc459092122"/>
      <w:bookmarkStart w:id="229" w:name="_Toc518711450"/>
      <w:bookmarkStart w:id="230" w:name="_Toc347828444"/>
      <w:bookmarkStart w:id="231" w:name="_Toc205168854"/>
      <w:r>
        <w:rPr>
          <w:rStyle w:val="CharSectno"/>
        </w:rPr>
        <w:t>42</w:t>
      </w:r>
      <w:r>
        <w:rPr>
          <w:snapToGrid w:val="0"/>
        </w:rPr>
        <w:t>.</w:t>
      </w:r>
      <w:r>
        <w:rPr>
          <w:snapToGrid w:val="0"/>
        </w:rPr>
        <w:tab/>
        <w:t>Chief Veterinary Surgeon may require animals to be tested and treated</w:t>
      </w:r>
      <w:bookmarkEnd w:id="228"/>
      <w:bookmarkEnd w:id="229"/>
      <w:bookmarkEnd w:id="230"/>
      <w:bookmarkEnd w:id="231"/>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232" w:name="_Toc459092123"/>
      <w:bookmarkStart w:id="233" w:name="_Toc518711451"/>
      <w:bookmarkStart w:id="234" w:name="_Toc347828445"/>
      <w:bookmarkStart w:id="235" w:name="_Toc205168855"/>
      <w:r>
        <w:rPr>
          <w:rStyle w:val="CharSectno"/>
        </w:rPr>
        <w:t>43</w:t>
      </w:r>
      <w:r>
        <w:rPr>
          <w:snapToGrid w:val="0"/>
        </w:rPr>
        <w:t>.</w:t>
      </w:r>
      <w:r>
        <w:rPr>
          <w:snapToGrid w:val="0"/>
        </w:rPr>
        <w:tab/>
        <w:t>Tests for animals leaving premises</w:t>
      </w:r>
      <w:bookmarkEnd w:id="232"/>
      <w:bookmarkEnd w:id="233"/>
      <w:bookmarkEnd w:id="234"/>
      <w:bookmarkEnd w:id="235"/>
    </w:p>
    <w:p>
      <w:pPr>
        <w:pStyle w:val="Subsection"/>
        <w:rPr>
          <w:snapToGrid w:val="0"/>
        </w:rPr>
      </w:pPr>
      <w:r>
        <w:rPr>
          <w:snapToGrid w:val="0"/>
        </w:rPr>
        <w:tab/>
      </w:r>
      <w:r>
        <w:rPr>
          <w:snapToGrid w:val="0"/>
        </w:rPr>
        <w:tab/>
        <w:t>A person shall not permit a cow, or heifer or bull to leave the premises unless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236" w:name="_Toc459092124"/>
      <w:bookmarkStart w:id="237" w:name="_Toc518711452"/>
      <w:bookmarkStart w:id="238" w:name="_Toc347828446"/>
      <w:bookmarkStart w:id="239" w:name="_Toc205168856"/>
      <w:r>
        <w:rPr>
          <w:rStyle w:val="CharSectno"/>
        </w:rPr>
        <w:t>44</w:t>
      </w:r>
      <w:r>
        <w:rPr>
          <w:snapToGrid w:val="0"/>
        </w:rPr>
        <w:t>.</w:t>
      </w:r>
      <w:r>
        <w:rPr>
          <w:snapToGrid w:val="0"/>
        </w:rPr>
        <w:tab/>
        <w:t>Records</w:t>
      </w:r>
      <w:bookmarkEnd w:id="236"/>
      <w:bookmarkEnd w:id="237"/>
      <w:bookmarkEnd w:id="238"/>
      <w:bookmarkEnd w:id="239"/>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240" w:name="_Toc170184909"/>
      <w:bookmarkStart w:id="241" w:name="_Toc170716939"/>
      <w:bookmarkStart w:id="242" w:name="_Toc199042248"/>
      <w:bookmarkStart w:id="243" w:name="_Toc199042380"/>
      <w:bookmarkStart w:id="244" w:name="_Toc202520054"/>
      <w:bookmarkStart w:id="245" w:name="_Toc202843756"/>
      <w:bookmarkStart w:id="246" w:name="_Toc202926437"/>
      <w:bookmarkStart w:id="247" w:name="_Toc203800430"/>
      <w:bookmarkStart w:id="248" w:name="_Toc205168857"/>
      <w:bookmarkStart w:id="249" w:name="_Toc347828447"/>
      <w:r>
        <w:rPr>
          <w:rStyle w:val="CharPartNo"/>
        </w:rPr>
        <w:t>Part III</w:t>
      </w:r>
      <w:r>
        <w:rPr>
          <w:rStyle w:val="CharDivNo"/>
        </w:rPr>
        <w:t> </w:t>
      </w:r>
      <w:r>
        <w:t>—</w:t>
      </w:r>
      <w:r>
        <w:rPr>
          <w:rStyle w:val="CharDivText"/>
        </w:rPr>
        <w:t> </w:t>
      </w:r>
      <w:r>
        <w:rPr>
          <w:rStyle w:val="CharPartText"/>
        </w:rPr>
        <w:t>Certificates of competency</w:t>
      </w:r>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59092125"/>
      <w:bookmarkStart w:id="251" w:name="_Toc518711453"/>
      <w:bookmarkStart w:id="252" w:name="_Toc347828448"/>
      <w:bookmarkStart w:id="253" w:name="_Toc205168858"/>
      <w:r>
        <w:rPr>
          <w:rStyle w:val="CharSectno"/>
        </w:rPr>
        <w:t>45</w:t>
      </w:r>
      <w:r>
        <w:rPr>
          <w:snapToGrid w:val="0"/>
        </w:rPr>
        <w:t>.</w:t>
      </w:r>
      <w:r>
        <w:rPr>
          <w:snapToGrid w:val="0"/>
        </w:rPr>
        <w:tab/>
        <w:t>Application for certificate of competency</w:t>
      </w:r>
      <w:bookmarkEnd w:id="250"/>
      <w:bookmarkEnd w:id="251"/>
      <w:bookmarkEnd w:id="252"/>
      <w:bookmarkEnd w:id="253"/>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authorised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254" w:name="_Toc459092126"/>
      <w:bookmarkStart w:id="255" w:name="_Toc518711454"/>
      <w:bookmarkStart w:id="256" w:name="_Toc347828449"/>
      <w:bookmarkStart w:id="257" w:name="_Toc205168859"/>
      <w:r>
        <w:rPr>
          <w:rStyle w:val="CharSectno"/>
        </w:rPr>
        <w:t>46</w:t>
      </w:r>
      <w:r>
        <w:rPr>
          <w:snapToGrid w:val="0"/>
        </w:rPr>
        <w:t>.</w:t>
      </w:r>
      <w:r>
        <w:rPr>
          <w:snapToGrid w:val="0"/>
        </w:rPr>
        <w:tab/>
        <w:t>Authorised inseminators</w:t>
      </w:r>
      <w:bookmarkEnd w:id="254"/>
      <w:bookmarkEnd w:id="255"/>
      <w:bookmarkEnd w:id="256"/>
      <w:bookmarkEnd w:id="257"/>
    </w:p>
    <w:p>
      <w:pPr>
        <w:pStyle w:val="Subsection"/>
        <w:rPr>
          <w:snapToGrid w:val="0"/>
        </w:rPr>
      </w:pPr>
      <w:r>
        <w:rPr>
          <w:snapToGrid w:val="0"/>
        </w:rPr>
        <w:tab/>
      </w:r>
      <w:r>
        <w:rPr>
          <w:snapToGrid w:val="0"/>
        </w:rPr>
        <w:tab/>
        <w:t>A person who desires to be issued with a certificate of competency as an authorised inseminator shall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258" w:name="_Toc459092127"/>
      <w:bookmarkStart w:id="259" w:name="_Toc518711455"/>
      <w:bookmarkStart w:id="260" w:name="_Toc347828450"/>
      <w:bookmarkStart w:id="261" w:name="_Toc205168860"/>
      <w:r>
        <w:rPr>
          <w:rStyle w:val="CharSectno"/>
        </w:rPr>
        <w:t>47</w:t>
      </w:r>
      <w:r>
        <w:rPr>
          <w:snapToGrid w:val="0"/>
        </w:rPr>
        <w:t>.</w:t>
      </w:r>
      <w:r>
        <w:rPr>
          <w:snapToGrid w:val="0"/>
        </w:rPr>
        <w:tab/>
        <w:t>Herdsman</w:t>
      </w:r>
      <w:r>
        <w:rPr>
          <w:snapToGrid w:val="0"/>
        </w:rPr>
        <w:noBreakHyphen/>
        <w:t>inseminators</w:t>
      </w:r>
      <w:bookmarkEnd w:id="258"/>
      <w:bookmarkEnd w:id="259"/>
      <w:bookmarkEnd w:id="260"/>
      <w:bookmarkEnd w:id="261"/>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262" w:name="_Toc459092128"/>
      <w:bookmarkStart w:id="263" w:name="_Toc518711456"/>
      <w:bookmarkStart w:id="264" w:name="_Toc347828451"/>
      <w:bookmarkStart w:id="265" w:name="_Toc205168861"/>
      <w:r>
        <w:rPr>
          <w:rStyle w:val="CharSectno"/>
        </w:rPr>
        <w:t>48</w:t>
      </w:r>
      <w:r>
        <w:rPr>
          <w:snapToGrid w:val="0"/>
        </w:rPr>
        <w:t>.</w:t>
      </w:r>
      <w:r>
        <w:rPr>
          <w:snapToGrid w:val="0"/>
        </w:rPr>
        <w:tab/>
        <w:t>Custom collectors</w:t>
      </w:r>
      <w:bookmarkEnd w:id="262"/>
      <w:bookmarkEnd w:id="263"/>
      <w:bookmarkEnd w:id="264"/>
      <w:bookmarkEnd w:id="265"/>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266" w:name="_Toc170184914"/>
      <w:bookmarkStart w:id="267" w:name="_Toc170716944"/>
      <w:bookmarkStart w:id="268" w:name="_Toc199042253"/>
      <w:bookmarkStart w:id="269" w:name="_Toc199042385"/>
      <w:bookmarkStart w:id="270" w:name="_Toc202520059"/>
      <w:bookmarkStart w:id="271" w:name="_Toc202843761"/>
      <w:bookmarkStart w:id="272" w:name="_Toc202926442"/>
      <w:bookmarkStart w:id="273" w:name="_Toc203800435"/>
      <w:bookmarkStart w:id="274" w:name="_Toc205168862"/>
      <w:bookmarkStart w:id="275" w:name="_Toc347828452"/>
      <w:r>
        <w:rPr>
          <w:rStyle w:val="CharPartNo"/>
        </w:rPr>
        <w:t>Part IV</w:t>
      </w:r>
      <w:r>
        <w:rPr>
          <w:rStyle w:val="CharDivNo"/>
        </w:rPr>
        <w:t> </w:t>
      </w:r>
      <w:r>
        <w:t>—</w:t>
      </w:r>
      <w:r>
        <w:rPr>
          <w:rStyle w:val="CharDivText"/>
        </w:rPr>
        <w:t> </w:t>
      </w:r>
      <w:r>
        <w:rPr>
          <w:rStyle w:val="CharPartText"/>
        </w:rPr>
        <w:t>Inseminators</w:t>
      </w:r>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59092129"/>
      <w:bookmarkStart w:id="277" w:name="_Toc518711457"/>
      <w:bookmarkStart w:id="278" w:name="_Toc347828453"/>
      <w:bookmarkStart w:id="279" w:name="_Toc205168863"/>
      <w:r>
        <w:rPr>
          <w:rStyle w:val="CharSectno"/>
        </w:rPr>
        <w:t>49</w:t>
      </w:r>
      <w:r>
        <w:rPr>
          <w:snapToGrid w:val="0"/>
        </w:rPr>
        <w:t>.</w:t>
      </w:r>
      <w:r>
        <w:rPr>
          <w:snapToGrid w:val="0"/>
        </w:rPr>
        <w:tab/>
        <w:t>Records</w:t>
      </w:r>
      <w:bookmarkEnd w:id="276"/>
      <w:bookmarkEnd w:id="277"/>
      <w:bookmarkEnd w:id="278"/>
      <w:bookmarkEnd w:id="279"/>
    </w:p>
    <w:p>
      <w:pPr>
        <w:pStyle w:val="Subsection"/>
        <w:rPr>
          <w:snapToGrid w:val="0"/>
        </w:rPr>
      </w:pPr>
      <w:r>
        <w:rPr>
          <w:snapToGrid w:val="0"/>
        </w:rPr>
        <w:tab/>
      </w:r>
      <w:r>
        <w:rPr>
          <w:snapToGrid w:val="0"/>
        </w:rPr>
        <w:tab/>
        <w:t>An authorised inseminator or herdsman</w:t>
      </w:r>
      <w:r>
        <w:rPr>
          <w:snapToGrid w:val="0"/>
        </w:rPr>
        <w:noBreakHyphen/>
        <w:t>inseminator shall keep a record of all semen received by him from licensed premises for the purpose of the artificial insemination of cows providing details of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280" w:name="_Toc459092130"/>
      <w:bookmarkStart w:id="281" w:name="_Toc518711458"/>
      <w:bookmarkStart w:id="282" w:name="_Toc347828454"/>
      <w:bookmarkStart w:id="283" w:name="_Toc205168864"/>
      <w:r>
        <w:rPr>
          <w:rStyle w:val="CharSectno"/>
        </w:rPr>
        <w:t>50</w:t>
      </w:r>
      <w:r>
        <w:rPr>
          <w:snapToGrid w:val="0"/>
        </w:rPr>
        <w:t>.</w:t>
      </w:r>
      <w:r>
        <w:rPr>
          <w:snapToGrid w:val="0"/>
        </w:rPr>
        <w:tab/>
        <w:t>Records of conception rate</w:t>
      </w:r>
      <w:bookmarkEnd w:id="280"/>
      <w:bookmarkEnd w:id="281"/>
      <w:bookmarkEnd w:id="282"/>
      <w:bookmarkEnd w:id="283"/>
    </w:p>
    <w:p>
      <w:pPr>
        <w:pStyle w:val="Subsection"/>
        <w:rPr>
          <w:snapToGrid w:val="0"/>
        </w:rPr>
      </w:pPr>
      <w:r>
        <w:rPr>
          <w:snapToGrid w:val="0"/>
        </w:rPr>
        <w:tab/>
      </w:r>
      <w:r>
        <w:rPr>
          <w:snapToGrid w:val="0"/>
        </w:rPr>
        <w:tab/>
        <w:t>An authorised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84" w:name="_Toc459092131"/>
      <w:bookmarkStart w:id="285" w:name="_Toc518711459"/>
      <w:bookmarkStart w:id="286" w:name="_Toc347828455"/>
      <w:bookmarkStart w:id="287" w:name="_Toc205168865"/>
      <w:r>
        <w:rPr>
          <w:rStyle w:val="CharSectno"/>
        </w:rPr>
        <w:t>51</w:t>
      </w:r>
      <w:r>
        <w:rPr>
          <w:snapToGrid w:val="0"/>
        </w:rPr>
        <w:t>.</w:t>
      </w:r>
      <w:r>
        <w:rPr>
          <w:snapToGrid w:val="0"/>
        </w:rPr>
        <w:tab/>
        <w:t>Use of semen</w:t>
      </w:r>
      <w:bookmarkEnd w:id="284"/>
      <w:bookmarkEnd w:id="285"/>
      <w:bookmarkEnd w:id="286"/>
      <w:bookmarkEnd w:id="287"/>
    </w:p>
    <w:p>
      <w:pPr>
        <w:pStyle w:val="Subsection"/>
        <w:rPr>
          <w:snapToGrid w:val="0"/>
        </w:rPr>
      </w:pPr>
      <w:r>
        <w:rPr>
          <w:snapToGrid w:val="0"/>
        </w:rPr>
        <w:tab/>
      </w:r>
      <w:r>
        <w:rPr>
          <w:snapToGrid w:val="0"/>
        </w:rPr>
        <w:tab/>
        <w:t>An authorised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88" w:name="_Toc459092132"/>
      <w:bookmarkStart w:id="289" w:name="_Toc518711460"/>
      <w:bookmarkStart w:id="290" w:name="_Toc347828456"/>
      <w:bookmarkStart w:id="291" w:name="_Toc205168866"/>
      <w:r>
        <w:rPr>
          <w:rStyle w:val="CharSectno"/>
        </w:rPr>
        <w:t>52</w:t>
      </w:r>
      <w:r>
        <w:rPr>
          <w:snapToGrid w:val="0"/>
        </w:rPr>
        <w:t>.</w:t>
      </w:r>
      <w:r>
        <w:rPr>
          <w:snapToGrid w:val="0"/>
        </w:rPr>
        <w:tab/>
        <w:t>Equipment in transport of semen</w:t>
      </w:r>
      <w:bookmarkEnd w:id="288"/>
      <w:bookmarkEnd w:id="289"/>
      <w:bookmarkEnd w:id="290"/>
      <w:bookmarkEnd w:id="291"/>
    </w:p>
    <w:p>
      <w:pPr>
        <w:pStyle w:val="Subsection"/>
        <w:rPr>
          <w:snapToGrid w:val="0"/>
        </w:rPr>
      </w:pPr>
      <w:r>
        <w:rPr>
          <w:snapToGrid w:val="0"/>
        </w:rPr>
        <w:tab/>
      </w:r>
      <w:r>
        <w:rPr>
          <w:snapToGrid w:val="0"/>
        </w:rPr>
        <w:tab/>
        <w:t>An authorised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92" w:name="_Toc459092133"/>
      <w:bookmarkStart w:id="293" w:name="_Toc518711461"/>
      <w:bookmarkStart w:id="294" w:name="_Toc347828457"/>
      <w:bookmarkStart w:id="295" w:name="_Toc205168867"/>
      <w:r>
        <w:rPr>
          <w:rStyle w:val="CharSectno"/>
        </w:rPr>
        <w:t>53</w:t>
      </w:r>
      <w:r>
        <w:rPr>
          <w:snapToGrid w:val="0"/>
        </w:rPr>
        <w:t>.</w:t>
      </w:r>
      <w:r>
        <w:rPr>
          <w:snapToGrid w:val="0"/>
        </w:rPr>
        <w:tab/>
        <w:t>Prevention of transmission of disease</w:t>
      </w:r>
      <w:bookmarkEnd w:id="292"/>
      <w:bookmarkEnd w:id="293"/>
      <w:bookmarkEnd w:id="294"/>
      <w:bookmarkEnd w:id="295"/>
    </w:p>
    <w:p>
      <w:pPr>
        <w:pStyle w:val="Subsection"/>
        <w:rPr>
          <w:snapToGrid w:val="0"/>
        </w:rPr>
      </w:pPr>
      <w:r>
        <w:rPr>
          <w:snapToGrid w:val="0"/>
        </w:rPr>
        <w:tab/>
        <w:t>(1)</w:t>
      </w:r>
      <w:r>
        <w:rPr>
          <w:snapToGrid w:val="0"/>
        </w:rPr>
        <w:tab/>
        <w:t>An authorised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96" w:name="_Toc170184920"/>
      <w:bookmarkStart w:id="297" w:name="_Toc170716950"/>
      <w:bookmarkStart w:id="298" w:name="_Toc199042259"/>
      <w:bookmarkStart w:id="299" w:name="_Toc199042391"/>
      <w:bookmarkStart w:id="300" w:name="_Toc202520065"/>
      <w:bookmarkStart w:id="301" w:name="_Toc202843767"/>
      <w:bookmarkStart w:id="302" w:name="_Toc202926448"/>
      <w:bookmarkStart w:id="303" w:name="_Toc203800441"/>
      <w:bookmarkStart w:id="304" w:name="_Toc205168868"/>
      <w:bookmarkStart w:id="305" w:name="_Toc347828458"/>
      <w:r>
        <w:rPr>
          <w:rStyle w:val="CharPartNo"/>
        </w:rPr>
        <w:t>Part V</w:t>
      </w:r>
      <w:r>
        <w:rPr>
          <w:rStyle w:val="CharDivNo"/>
        </w:rPr>
        <w:t> </w:t>
      </w:r>
      <w:r>
        <w:t>—</w:t>
      </w:r>
      <w:r>
        <w:rPr>
          <w:rStyle w:val="CharDivText"/>
        </w:rPr>
        <w:t> </w:t>
      </w:r>
      <w:r>
        <w:rPr>
          <w:rStyle w:val="CharPartText"/>
        </w:rPr>
        <w:t>Custom collection of semen</w:t>
      </w:r>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59092134"/>
      <w:bookmarkStart w:id="307" w:name="_Toc518711462"/>
      <w:bookmarkStart w:id="308" w:name="_Toc347828459"/>
      <w:bookmarkStart w:id="309" w:name="_Toc205168869"/>
      <w:r>
        <w:rPr>
          <w:rStyle w:val="CharSectno"/>
        </w:rPr>
        <w:t>54</w:t>
      </w:r>
      <w:r>
        <w:rPr>
          <w:snapToGrid w:val="0"/>
        </w:rPr>
        <w:t>.</w:t>
      </w:r>
      <w:r>
        <w:rPr>
          <w:snapToGrid w:val="0"/>
        </w:rPr>
        <w:tab/>
        <w:t>Processing of semen</w:t>
      </w:r>
      <w:bookmarkEnd w:id="306"/>
      <w:bookmarkEnd w:id="307"/>
      <w:bookmarkEnd w:id="308"/>
      <w:bookmarkEnd w:id="309"/>
    </w:p>
    <w:p>
      <w:pPr>
        <w:pStyle w:val="Subsection"/>
        <w:rPr>
          <w:snapToGrid w:val="0"/>
        </w:rPr>
      </w:pPr>
      <w:r>
        <w:rPr>
          <w:snapToGrid w:val="0"/>
        </w:rPr>
        <w:tab/>
      </w:r>
      <w:r>
        <w:rPr>
          <w:snapToGrid w:val="0"/>
        </w:rPr>
        <w:tab/>
        <w:t>A custom collector of semen shall not process semen from a bull for storing unless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310" w:name="_Toc459092135"/>
      <w:bookmarkStart w:id="311" w:name="_Toc518711463"/>
      <w:bookmarkStart w:id="312" w:name="_Toc347828460"/>
      <w:bookmarkStart w:id="313" w:name="_Toc205168870"/>
      <w:r>
        <w:rPr>
          <w:rStyle w:val="CharSectno"/>
        </w:rPr>
        <w:t>55</w:t>
      </w:r>
      <w:r>
        <w:rPr>
          <w:snapToGrid w:val="0"/>
        </w:rPr>
        <w:t>.</w:t>
      </w:r>
      <w:r>
        <w:rPr>
          <w:snapToGrid w:val="0"/>
        </w:rPr>
        <w:tab/>
        <w:t>Identification of semen</w:t>
      </w:r>
      <w:bookmarkEnd w:id="310"/>
      <w:bookmarkEnd w:id="311"/>
      <w:bookmarkEnd w:id="312"/>
      <w:bookmarkEnd w:id="313"/>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314" w:name="_Toc459092136"/>
      <w:bookmarkStart w:id="315" w:name="_Toc518711464"/>
      <w:bookmarkStart w:id="316" w:name="_Toc347828461"/>
      <w:bookmarkStart w:id="317" w:name="_Toc205168871"/>
      <w:r>
        <w:rPr>
          <w:rStyle w:val="CharSectno"/>
        </w:rPr>
        <w:t>56</w:t>
      </w:r>
      <w:r>
        <w:rPr>
          <w:snapToGrid w:val="0"/>
        </w:rPr>
        <w:t>.</w:t>
      </w:r>
      <w:r>
        <w:rPr>
          <w:snapToGrid w:val="0"/>
        </w:rPr>
        <w:tab/>
        <w:t>Certification of doses</w:t>
      </w:r>
      <w:bookmarkEnd w:id="314"/>
      <w:bookmarkEnd w:id="315"/>
      <w:bookmarkEnd w:id="316"/>
      <w:bookmarkEnd w:id="317"/>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318" w:name="_Toc459092137"/>
      <w:bookmarkStart w:id="319" w:name="_Toc518711465"/>
      <w:bookmarkStart w:id="320" w:name="_Toc347828462"/>
      <w:bookmarkStart w:id="321" w:name="_Toc205168872"/>
      <w:r>
        <w:rPr>
          <w:rStyle w:val="CharSectno"/>
        </w:rPr>
        <w:t>57</w:t>
      </w:r>
      <w:r>
        <w:rPr>
          <w:snapToGrid w:val="0"/>
        </w:rPr>
        <w:t>.</w:t>
      </w:r>
      <w:r>
        <w:rPr>
          <w:snapToGrid w:val="0"/>
        </w:rPr>
        <w:tab/>
        <w:t>Storage of semen in licensed premises</w:t>
      </w:r>
      <w:bookmarkEnd w:id="318"/>
      <w:bookmarkEnd w:id="319"/>
      <w:bookmarkEnd w:id="320"/>
      <w:bookmarkEnd w:id="321"/>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322" w:name="_Toc459092138"/>
      <w:bookmarkStart w:id="323" w:name="_Toc518711466"/>
      <w:bookmarkStart w:id="324" w:name="_Toc347828463"/>
      <w:bookmarkStart w:id="325" w:name="_Toc205168873"/>
      <w:r>
        <w:rPr>
          <w:rStyle w:val="CharSectno"/>
        </w:rPr>
        <w:t>58</w:t>
      </w:r>
      <w:r>
        <w:rPr>
          <w:snapToGrid w:val="0"/>
        </w:rPr>
        <w:t>.</w:t>
      </w:r>
      <w:r>
        <w:rPr>
          <w:snapToGrid w:val="0"/>
        </w:rPr>
        <w:tab/>
        <w:t>Chief Veterinary Surgeon to be notified of collection</w:t>
      </w:r>
      <w:bookmarkEnd w:id="322"/>
      <w:bookmarkEnd w:id="323"/>
      <w:bookmarkEnd w:id="324"/>
      <w:bookmarkEnd w:id="325"/>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326" w:name="_Toc170184926"/>
      <w:bookmarkStart w:id="327" w:name="_Toc170716956"/>
      <w:bookmarkStart w:id="328" w:name="_Toc199042265"/>
      <w:bookmarkStart w:id="329" w:name="_Toc199042397"/>
      <w:bookmarkStart w:id="330" w:name="_Toc202520071"/>
      <w:bookmarkStart w:id="331" w:name="_Toc202843773"/>
      <w:bookmarkStart w:id="332" w:name="_Toc202926454"/>
      <w:bookmarkStart w:id="333" w:name="_Toc203800447"/>
      <w:bookmarkStart w:id="334" w:name="_Toc205168874"/>
      <w:bookmarkStart w:id="335" w:name="_Toc347828464"/>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59092139"/>
      <w:bookmarkStart w:id="337" w:name="_Toc518711467"/>
      <w:bookmarkStart w:id="338" w:name="_Toc347828465"/>
      <w:bookmarkStart w:id="339" w:name="_Toc205168875"/>
      <w:r>
        <w:rPr>
          <w:rStyle w:val="CharSectno"/>
        </w:rPr>
        <w:t>59</w:t>
      </w:r>
      <w:r>
        <w:rPr>
          <w:snapToGrid w:val="0"/>
        </w:rPr>
        <w:t>.</w:t>
      </w:r>
      <w:r>
        <w:rPr>
          <w:snapToGrid w:val="0"/>
        </w:rPr>
        <w:tab/>
        <w:t>Prohibition on importation of bovine semen</w:t>
      </w:r>
      <w:bookmarkEnd w:id="336"/>
      <w:bookmarkEnd w:id="337"/>
      <w:bookmarkEnd w:id="338"/>
      <w:bookmarkEnd w:id="339"/>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340" w:name="_Toc459092140"/>
      <w:bookmarkStart w:id="341" w:name="_Toc518711468"/>
      <w:bookmarkStart w:id="342" w:name="_Toc347828466"/>
      <w:bookmarkStart w:id="343" w:name="_Toc205168876"/>
      <w:r>
        <w:rPr>
          <w:rStyle w:val="CharSectno"/>
        </w:rPr>
        <w:t>60</w:t>
      </w:r>
      <w:r>
        <w:rPr>
          <w:snapToGrid w:val="0"/>
        </w:rPr>
        <w:t>.</w:t>
      </w:r>
      <w:r>
        <w:rPr>
          <w:snapToGrid w:val="0"/>
        </w:rPr>
        <w:tab/>
        <w:t>Importation of semen from licensed premises</w:t>
      </w:r>
      <w:bookmarkEnd w:id="340"/>
      <w:bookmarkEnd w:id="341"/>
      <w:bookmarkEnd w:id="342"/>
      <w:bookmarkEnd w:id="343"/>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rPr>
          <w:snapToGrid w:val="0"/>
        </w:rPr>
      </w:pPr>
      <w:bookmarkStart w:id="344" w:name="_Toc459092141"/>
      <w:bookmarkStart w:id="345" w:name="_Toc518711469"/>
      <w:bookmarkStart w:id="346" w:name="_Toc347828467"/>
      <w:bookmarkStart w:id="347" w:name="_Toc205168877"/>
      <w:r>
        <w:rPr>
          <w:rStyle w:val="CharSectno"/>
        </w:rPr>
        <w:t>61</w:t>
      </w:r>
      <w:r>
        <w:rPr>
          <w:snapToGrid w:val="0"/>
        </w:rPr>
        <w:t>.</w:t>
      </w:r>
      <w:r>
        <w:rPr>
          <w:snapToGrid w:val="0"/>
        </w:rPr>
        <w:tab/>
        <w:t>Additional containers</w:t>
      </w:r>
      <w:bookmarkEnd w:id="344"/>
      <w:bookmarkEnd w:id="345"/>
      <w:bookmarkEnd w:id="346"/>
      <w:bookmarkEnd w:id="347"/>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348" w:name="_Toc459092142"/>
      <w:bookmarkStart w:id="349" w:name="_Toc518711470"/>
      <w:bookmarkStart w:id="350" w:name="_Toc347828468"/>
      <w:bookmarkStart w:id="351" w:name="_Toc205168878"/>
      <w:r>
        <w:rPr>
          <w:rStyle w:val="CharSectno"/>
        </w:rPr>
        <w:t>62</w:t>
      </w:r>
      <w:r>
        <w:rPr>
          <w:snapToGrid w:val="0"/>
        </w:rPr>
        <w:t>.</w:t>
      </w:r>
      <w:r>
        <w:rPr>
          <w:snapToGrid w:val="0"/>
        </w:rPr>
        <w:tab/>
        <w:t>Importation of semen from unlicensed premises</w:t>
      </w:r>
      <w:bookmarkEnd w:id="348"/>
      <w:bookmarkEnd w:id="349"/>
      <w:bookmarkEnd w:id="350"/>
      <w:bookmarkEnd w:id="351"/>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 xml:space="preserve">lysis test for L. </w:t>
      </w:r>
      <w:smartTag w:uri="urn:schemas-microsoft-com:office:smarttags" w:element="place">
        <w:smartTag w:uri="urn:schemas-microsoft-com:office:smarttags" w:element="City">
          <w:r>
            <w:rPr>
              <w:snapToGrid w:val="0"/>
            </w:rPr>
            <w:t>pomona</w:t>
          </w:r>
        </w:smartTag>
      </w:smartTag>
      <w:r>
        <w:rPr>
          <w:snapToGrid w:val="0"/>
        </w:rPr>
        <w:t>,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w:t>
      </w:r>
    </w:p>
    <w:p>
      <w:pPr>
        <w:pStyle w:val="Indenta"/>
        <w:rPr>
          <w:snapToGrid w:val="0"/>
        </w:rPr>
      </w:pPr>
      <w:r>
        <w:rPr>
          <w:snapToGrid w:val="0"/>
        </w:rPr>
        <w:tab/>
        <w:t>(a)</w:t>
      </w:r>
      <w:r>
        <w:rPr>
          <w:snapToGrid w:val="0"/>
        </w:rPr>
        <w:tab/>
        <w:t>despatched in ampoules or wine red straws marked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 xml:space="preserve">used only on cattle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352" w:name="_Toc170184931"/>
      <w:bookmarkStart w:id="353" w:name="_Toc170716961"/>
      <w:bookmarkStart w:id="354" w:name="_Toc199042270"/>
      <w:bookmarkStart w:id="355" w:name="_Toc199042402"/>
      <w:bookmarkStart w:id="356" w:name="_Toc202520076"/>
      <w:bookmarkStart w:id="357" w:name="_Toc202843778"/>
      <w:bookmarkStart w:id="358" w:name="_Toc202926459"/>
      <w:bookmarkStart w:id="359" w:name="_Toc203800452"/>
      <w:bookmarkStart w:id="360" w:name="_Toc205168879"/>
      <w:bookmarkStart w:id="361" w:name="_Toc347828469"/>
      <w:r>
        <w:rPr>
          <w:rStyle w:val="CharPartNo"/>
        </w:rPr>
        <w:t>Part VII</w:t>
      </w:r>
      <w:r>
        <w:rPr>
          <w:rStyle w:val="CharDivNo"/>
        </w:rPr>
        <w:t> </w:t>
      </w:r>
      <w:r>
        <w:t>—</w:t>
      </w:r>
      <w:r>
        <w:rPr>
          <w:rStyle w:val="CharDivText"/>
        </w:rPr>
        <w:t> </w:t>
      </w:r>
      <w:r>
        <w:rPr>
          <w:rStyle w:val="CharPartText"/>
        </w:rPr>
        <w:t>Miscellaneous</w:t>
      </w:r>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59092143"/>
      <w:bookmarkStart w:id="363" w:name="_Toc518711471"/>
      <w:bookmarkStart w:id="364" w:name="_Toc347828470"/>
      <w:bookmarkStart w:id="365" w:name="_Toc205168880"/>
      <w:r>
        <w:rPr>
          <w:rStyle w:val="CharSectno"/>
        </w:rPr>
        <w:t>63</w:t>
      </w:r>
      <w:r>
        <w:rPr>
          <w:snapToGrid w:val="0"/>
        </w:rPr>
        <w:t>.</w:t>
      </w:r>
      <w:r>
        <w:rPr>
          <w:snapToGrid w:val="0"/>
        </w:rPr>
        <w:tab/>
        <w:t>Semen not to be mixed</w:t>
      </w:r>
      <w:bookmarkEnd w:id="362"/>
      <w:bookmarkEnd w:id="363"/>
      <w:bookmarkEnd w:id="364"/>
      <w:bookmarkEnd w:id="365"/>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366" w:name="_Toc459092144"/>
      <w:bookmarkStart w:id="367" w:name="_Toc518711472"/>
      <w:bookmarkStart w:id="368" w:name="_Toc347828471"/>
      <w:bookmarkStart w:id="369" w:name="_Toc205168881"/>
      <w:r>
        <w:rPr>
          <w:rStyle w:val="CharSectno"/>
        </w:rPr>
        <w:t>64</w:t>
      </w:r>
      <w:r>
        <w:rPr>
          <w:snapToGrid w:val="0"/>
        </w:rPr>
        <w:t>.</w:t>
      </w:r>
      <w:r>
        <w:rPr>
          <w:snapToGrid w:val="0"/>
        </w:rPr>
        <w:tab/>
        <w:t>Records to be kept for 3 years</w:t>
      </w:r>
      <w:bookmarkEnd w:id="366"/>
      <w:bookmarkEnd w:id="367"/>
      <w:bookmarkEnd w:id="368"/>
      <w:bookmarkEnd w:id="369"/>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370" w:name="_Toc459092145"/>
      <w:bookmarkStart w:id="371" w:name="_Toc518711473"/>
      <w:bookmarkStart w:id="372" w:name="_Toc347828472"/>
      <w:bookmarkStart w:id="373" w:name="_Toc205168882"/>
      <w:r>
        <w:rPr>
          <w:rStyle w:val="CharSectno"/>
        </w:rPr>
        <w:t>65</w:t>
      </w:r>
      <w:r>
        <w:rPr>
          <w:snapToGrid w:val="0"/>
        </w:rPr>
        <w:t>.</w:t>
      </w:r>
      <w:r>
        <w:rPr>
          <w:snapToGrid w:val="0"/>
        </w:rPr>
        <w:tab/>
        <w:t>Penalty</w:t>
      </w:r>
      <w:bookmarkEnd w:id="370"/>
      <w:bookmarkEnd w:id="371"/>
      <w:bookmarkEnd w:id="372"/>
      <w:bookmarkEnd w:id="373"/>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4" w:name="_Toc170184935"/>
      <w:bookmarkStart w:id="375" w:name="_Toc170716965"/>
      <w:bookmarkStart w:id="376" w:name="_Toc199042274"/>
      <w:bookmarkStart w:id="377" w:name="_Toc199042406"/>
      <w:bookmarkStart w:id="378" w:name="_Toc202520080"/>
      <w:bookmarkStart w:id="379" w:name="_Toc202843782"/>
      <w:bookmarkStart w:id="380" w:name="_Toc202926463"/>
      <w:bookmarkStart w:id="381" w:name="_Toc203800456"/>
      <w:bookmarkStart w:id="382" w:name="_Toc205168883"/>
      <w:bookmarkStart w:id="383" w:name="_Toc347828473"/>
      <w:r>
        <w:rPr>
          <w:rStyle w:val="CharSchNo"/>
        </w:rPr>
        <w:t>First Schedule</w:t>
      </w:r>
      <w:bookmarkEnd w:id="374"/>
      <w:bookmarkEnd w:id="375"/>
      <w:bookmarkEnd w:id="376"/>
      <w:bookmarkEnd w:id="377"/>
      <w:bookmarkEnd w:id="378"/>
      <w:bookmarkEnd w:id="379"/>
      <w:bookmarkEnd w:id="380"/>
      <w:bookmarkEnd w:id="381"/>
      <w:bookmarkEnd w:id="382"/>
      <w:bookmarkEnd w:id="383"/>
    </w:p>
    <w:p>
      <w:pPr>
        <w:pStyle w:val="yHeading2"/>
      </w:pPr>
      <w:bookmarkStart w:id="384" w:name="_Toc202926464"/>
      <w:bookmarkStart w:id="385" w:name="_Toc203800457"/>
      <w:bookmarkStart w:id="386" w:name="_Toc205168884"/>
      <w:bookmarkStart w:id="387" w:name="_Toc347828474"/>
      <w:r>
        <w:rPr>
          <w:rStyle w:val="CharSchText"/>
        </w:rPr>
        <w:t>Forms</w:t>
      </w:r>
      <w:bookmarkEnd w:id="384"/>
      <w:bookmarkEnd w:id="385"/>
      <w:bookmarkEnd w:id="386"/>
      <w:bookmarkEnd w:id="387"/>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 20.......</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20................</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spacing w:before="0"/>
        <w:rPr>
          <w:snapToGrid w:val="0"/>
        </w:rPr>
      </w:pPr>
      <w:r>
        <w:rPr>
          <w:snapToGrid w:val="0"/>
        </w:rPr>
        <w:t>for the purposes of..................................................................................................</w:t>
      </w:r>
    </w:p>
    <w:p>
      <w:pPr>
        <w:pStyle w:val="yMiscellaneousBody"/>
        <w:spacing w:before="0"/>
        <w:rPr>
          <w:snapToGrid w:val="0"/>
        </w:rPr>
      </w:pPr>
      <w:r>
        <w:rPr>
          <w:snapToGrid w:val="0"/>
        </w:rPr>
        <w:t>hereby apply for a variation of the licence so as to authorise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licensee(s).</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r>
      <w:smartTag w:uri="urn:schemas-microsoft-com:office:smarttags" w:element="place">
        <w:r>
          <w:rPr>
            <w:snapToGrid w:val="0"/>
          </w:rPr>
          <w:t>SOUTH PERTH</w:t>
        </w:r>
      </w:smartTag>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authorised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Veterinary Surgeon.</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20.............................</w:t>
      </w:r>
    </w:p>
    <w:p>
      <w:pPr>
        <w:pStyle w:val="yMiscellaneousBody"/>
        <w:tabs>
          <w:tab w:val="left" w:pos="1985"/>
        </w:tabs>
        <w:spacing w:before="0"/>
        <w:rPr>
          <w:snapToGrid w:val="0"/>
        </w:rPr>
      </w:pPr>
      <w:r>
        <w:rPr>
          <w:snapToGrid w:val="0"/>
        </w:rPr>
        <w:tab/>
        <w:t xml:space="preserve">  31st December, 20........................</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 xml:space="preserve">Bulls at </w:t>
      </w:r>
      <w:smartTag w:uri="urn:schemas-microsoft-com:office:smarttags" w:element="country-region">
        <w:smartTag w:uri="urn:schemas-microsoft-com:office:smarttags" w:element="place">
          <w:r>
            <w:rPr>
              <w:snapToGrid w:val="0"/>
            </w:rPr>
            <w:t>U.K.</w:t>
          </w:r>
        </w:smartTag>
      </w:smartTag>
      <w:r>
        <w:rPr>
          <w:snapToGrid w:val="0"/>
        </w:rPr>
        <w:t xml:space="preserve">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Authorised inseminators</w:t>
      </w:r>
    </w:p>
    <w:p>
      <w:pPr>
        <w:pStyle w:val="yMiscellaneousBody"/>
        <w:tabs>
          <w:tab w:val="left" w:pos="567"/>
        </w:tabs>
        <w:spacing w:before="0"/>
        <w:rPr>
          <w:snapToGrid w:val="0"/>
        </w:rPr>
      </w:pPr>
      <w:r>
        <w:rPr>
          <w:snapToGrid w:val="0"/>
        </w:rPr>
        <w:tab/>
        <w:t>Herdsman</w:t>
      </w:r>
      <w:r>
        <w:rPr>
          <w:snapToGrid w:val="0"/>
        </w:rPr>
        <w:noBreakHyphen/>
        <w:t>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20...................</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Authorised/Herdsman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20............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smartTag w:uri="urn:schemas-microsoft-com:office:smarttags" w:element="place">
        <w:r>
          <w:t>SOUTH PERTH</w:t>
        </w:r>
      </w:smartTag>
      <w:r>
        <w:t>.</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388" w:name="_Toc170184936"/>
      <w:bookmarkStart w:id="389" w:name="_Toc170716966"/>
      <w:bookmarkStart w:id="390" w:name="_Toc199042275"/>
      <w:bookmarkStart w:id="391" w:name="_Toc199042407"/>
      <w:bookmarkStart w:id="392" w:name="_Toc202520081"/>
      <w:bookmarkStart w:id="393" w:name="_Toc202843783"/>
      <w:bookmarkStart w:id="394" w:name="_Toc202926465"/>
      <w:bookmarkStart w:id="395" w:name="_Toc203800458"/>
      <w:bookmarkStart w:id="396" w:name="_Toc205168885"/>
      <w:bookmarkStart w:id="397" w:name="_Toc347828475"/>
      <w:r>
        <w:rPr>
          <w:rStyle w:val="CharSchNo"/>
        </w:rPr>
        <w:t>Second Schedule</w:t>
      </w:r>
      <w:bookmarkEnd w:id="388"/>
      <w:bookmarkEnd w:id="389"/>
      <w:bookmarkEnd w:id="390"/>
      <w:bookmarkEnd w:id="391"/>
      <w:bookmarkEnd w:id="392"/>
      <w:bookmarkEnd w:id="393"/>
      <w:bookmarkEnd w:id="394"/>
      <w:bookmarkEnd w:id="395"/>
      <w:bookmarkEnd w:id="396"/>
      <w:bookmarkEnd w:id="397"/>
    </w:p>
    <w:p>
      <w:pPr>
        <w:pStyle w:val="yShoulderClause"/>
        <w:rPr>
          <w:snapToGrid w:val="0"/>
        </w:rPr>
      </w:pPr>
      <w:r>
        <w:rPr>
          <w:snapToGrid w:val="0"/>
        </w:rPr>
        <w:t>[Reg.</w:t>
      </w:r>
      <w:r>
        <w:rPr>
          <w:rStyle w:val="CharSchText"/>
        </w:rPr>
        <w:t xml:space="preserve"> </w:t>
      </w:r>
      <w:r>
        <w:rPr>
          <w:snapToGrid w:val="0"/>
        </w:rPr>
        <w:t>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pStyle w:val="CentredBaseLine"/>
        <w:jc w:val="center"/>
        <w:rPr>
          <w:del w:id="398" w:author="Master Repository Process" w:date="2021-07-31T08:31:00Z"/>
        </w:rPr>
      </w:pPr>
      <w:del w:id="399" w:author="Master Repository Process" w:date="2021-07-31T08:31: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00" w:author="Master Repository Process" w:date="2021-07-31T08:31:00Z"/>
        </w:rPr>
      </w:pPr>
      <w:ins w:id="401" w:author="Master Repository Process" w:date="2021-07-31T08:3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02" w:name="_Toc170184937"/>
      <w:bookmarkStart w:id="403" w:name="_Toc170716967"/>
      <w:bookmarkStart w:id="404" w:name="_Toc199042276"/>
      <w:bookmarkStart w:id="405" w:name="_Toc199042408"/>
      <w:bookmarkStart w:id="406" w:name="_Toc202520082"/>
      <w:bookmarkStart w:id="407" w:name="_Toc202843784"/>
      <w:bookmarkStart w:id="408" w:name="_Toc202926466"/>
      <w:bookmarkStart w:id="409" w:name="_Toc203800459"/>
      <w:bookmarkStart w:id="410" w:name="_Toc205168886"/>
      <w:bookmarkStart w:id="411" w:name="_Toc347828476"/>
      <w:r>
        <w:t>Notes</w:t>
      </w:r>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w:t>
      </w:r>
      <w:del w:id="412" w:author="Master Repository Process" w:date="2021-07-31T08:31:00Z">
        <w:r>
          <w:rPr>
            <w:snapToGrid w:val="0"/>
          </w:rPr>
          <w:delText xml:space="preserve">reprint </w:delText>
        </w:r>
      </w:del>
      <w:r>
        <w:rPr>
          <w:snapToGrid w:val="0"/>
        </w:rPr>
        <w:t>is a compilation</w:t>
      </w:r>
      <w:del w:id="413" w:author="Master Repository Process" w:date="2021-07-31T08:31:00Z">
        <w:r>
          <w:rPr>
            <w:snapToGrid w:val="0"/>
          </w:rPr>
          <w:delText xml:space="preserve"> as at 18 July 2008</w:delText>
        </w:r>
      </w:del>
      <w:r>
        <w:rPr>
          <w:snapToGrid w:val="0"/>
        </w:rPr>
        <w:t xml:space="preserve"> of the </w:t>
      </w:r>
      <w:r>
        <w:rPr>
          <w:i/>
          <w:noProof/>
          <w:snapToGrid w:val="0"/>
        </w:rPr>
        <w:t>Artificial Breeding (Cattle) Regulations 1978</w:t>
      </w:r>
      <w:r>
        <w:rPr>
          <w:snapToGrid w:val="0"/>
        </w:rPr>
        <w:t xml:space="preserve"> and includes the amendments made by the other written laws referred to in the following table</w:t>
      </w:r>
      <w:ins w:id="414" w:author="Master Repository Process" w:date="2021-07-31T08:31:00Z">
        <w:r>
          <w:rPr>
            <w:snapToGrid w:val="0"/>
          </w:rPr>
          <w:t> </w:t>
        </w:r>
        <w:r>
          <w:rPr>
            <w:snapToGrid w:val="0"/>
            <w:vertAlign w:val="superscript"/>
          </w:rPr>
          <w:t>1a</w:t>
        </w:r>
      </w:ins>
      <w:r>
        <w:rPr>
          <w:snapToGrid w:val="0"/>
        </w:rPr>
        <w:t>.  The table also contains information about any reprint.</w:t>
      </w:r>
    </w:p>
    <w:p>
      <w:pPr>
        <w:pStyle w:val="nHeading3"/>
      </w:pPr>
      <w:bookmarkStart w:id="415" w:name="_Toc347828477"/>
      <w:bookmarkStart w:id="416" w:name="_Toc205168887"/>
      <w:r>
        <w:t>Compilation table</w:t>
      </w:r>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 1979 p. 240</w:t>
            </w:r>
            <w:r>
              <w:rPr>
                <w:sz w:val="19"/>
              </w:rPr>
              <w:noBreakHyphen/>
              <w:t>58</w:t>
            </w:r>
          </w:p>
        </w:tc>
        <w:tc>
          <w:tcPr>
            <w:tcW w:w="2693" w:type="dxa"/>
          </w:tcPr>
          <w:p>
            <w:pPr>
              <w:pStyle w:val="nTable"/>
              <w:spacing w:after="40"/>
              <w:rPr>
                <w:sz w:val="19"/>
              </w:rPr>
            </w:pPr>
            <w:r>
              <w:rPr>
                <w:sz w:val="19"/>
              </w:rPr>
              <w:t>26 Jan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24 Aug 1979 p. 2581</w:t>
            </w:r>
          </w:p>
        </w:tc>
        <w:tc>
          <w:tcPr>
            <w:tcW w:w="2693" w:type="dxa"/>
          </w:tcPr>
          <w:p>
            <w:pPr>
              <w:pStyle w:val="nTable"/>
              <w:spacing w:after="40"/>
              <w:rPr>
                <w:sz w:val="19"/>
              </w:rPr>
            </w:pPr>
            <w:r>
              <w:rPr>
                <w:sz w:val="19"/>
              </w:rPr>
              <w:t>24 Aug 1979</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18 Jul 1980 p. 2436</w:t>
            </w:r>
          </w:p>
        </w:tc>
        <w:tc>
          <w:tcPr>
            <w:tcW w:w="2693" w:type="dxa"/>
          </w:tcPr>
          <w:p>
            <w:pPr>
              <w:pStyle w:val="nTable"/>
              <w:spacing w:after="40"/>
              <w:rPr>
                <w:sz w:val="19"/>
              </w:rPr>
            </w:pPr>
            <w:r>
              <w:rPr>
                <w:sz w:val="19"/>
              </w:rPr>
              <w:t>1 Aug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 1981 p. 3591</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 1983 p. 2956</w:t>
            </w:r>
          </w:p>
        </w:tc>
        <w:tc>
          <w:tcPr>
            <w:tcW w:w="2693" w:type="dxa"/>
          </w:tcPr>
          <w:p>
            <w:pPr>
              <w:pStyle w:val="nTable"/>
              <w:spacing w:after="40"/>
              <w:rPr>
                <w:sz w:val="19"/>
              </w:rPr>
            </w:pPr>
            <w:r>
              <w:rPr>
                <w:sz w:val="19"/>
              </w:rPr>
              <w:t>1 Sep 1983 (see r.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3 May 1985 p. 1590</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 xml:space="preserve"> Pt. V</w:t>
            </w:r>
          </w:p>
        </w:tc>
        <w:tc>
          <w:tcPr>
            <w:tcW w:w="1276" w:type="dxa"/>
          </w:tcPr>
          <w:p>
            <w:pPr>
              <w:pStyle w:val="nTable"/>
              <w:spacing w:after="40"/>
              <w:rPr>
                <w:sz w:val="19"/>
              </w:rPr>
            </w:pPr>
            <w:r>
              <w:rPr>
                <w:sz w:val="19"/>
              </w:rPr>
              <w:t>27 Jun 1986 p. 2221</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 xml:space="preserve"> Pt. II</w:t>
            </w:r>
          </w:p>
        </w:tc>
        <w:tc>
          <w:tcPr>
            <w:tcW w:w="1276" w:type="dxa"/>
          </w:tcPr>
          <w:p>
            <w:pPr>
              <w:pStyle w:val="nTable"/>
              <w:spacing w:after="40"/>
              <w:rPr>
                <w:sz w:val="19"/>
              </w:rPr>
            </w:pPr>
            <w:r>
              <w:rPr>
                <w:sz w:val="19"/>
              </w:rPr>
              <w:t>16 Oct 1987 p. 3925</w:t>
            </w:r>
            <w:r>
              <w:rPr>
                <w:sz w:val="19"/>
              </w:rPr>
              <w:noBreakHyphen/>
              <w:t>6</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 xml:space="preserve"> Pt. V</w:t>
            </w:r>
          </w:p>
        </w:tc>
        <w:tc>
          <w:tcPr>
            <w:tcW w:w="1276" w:type="dxa"/>
          </w:tcPr>
          <w:p>
            <w:pPr>
              <w:pStyle w:val="nTable"/>
              <w:spacing w:after="40"/>
              <w:rPr>
                <w:sz w:val="19"/>
              </w:rPr>
            </w:pPr>
            <w:r>
              <w:rPr>
                <w:sz w:val="19"/>
              </w:rPr>
              <w:t>30 Oct 1987 p. 4049</w:t>
            </w:r>
            <w:r>
              <w:rPr>
                <w:sz w:val="19"/>
              </w:rPr>
              <w:noBreakHyphen/>
              <w:t>50</w:t>
            </w:r>
          </w:p>
        </w:tc>
        <w:tc>
          <w:tcPr>
            <w:tcW w:w="2693" w:type="dxa"/>
          </w:tcPr>
          <w:p>
            <w:pPr>
              <w:pStyle w:val="nTable"/>
              <w:spacing w:after="40"/>
              <w:rPr>
                <w:sz w:val="19"/>
              </w:rPr>
            </w:pPr>
            <w:r>
              <w:rPr>
                <w:sz w:val="19"/>
              </w:rPr>
              <w:t>1 Nov 1987 (see r.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 xml:space="preserve"> Pt. V</w:t>
            </w:r>
          </w:p>
        </w:tc>
        <w:tc>
          <w:tcPr>
            <w:tcW w:w="1276" w:type="dxa"/>
          </w:tcPr>
          <w:p>
            <w:pPr>
              <w:pStyle w:val="nTable"/>
              <w:spacing w:after="40"/>
              <w:rPr>
                <w:sz w:val="19"/>
              </w:rPr>
            </w:pPr>
            <w:r>
              <w:rPr>
                <w:sz w:val="19"/>
              </w:rPr>
              <w:t>14 Oct 1988 p. 4204</w:t>
            </w:r>
            <w:r>
              <w:rPr>
                <w:sz w:val="19"/>
              </w:rPr>
              <w:noBreakHyphen/>
              <w:t>5</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 xml:space="preserve"> Pt. 2</w:t>
            </w:r>
          </w:p>
        </w:tc>
        <w:tc>
          <w:tcPr>
            <w:tcW w:w="1276" w:type="dxa"/>
          </w:tcPr>
          <w:p>
            <w:pPr>
              <w:pStyle w:val="nTable"/>
              <w:spacing w:after="40"/>
              <w:rPr>
                <w:sz w:val="19"/>
              </w:rPr>
            </w:pPr>
            <w:r>
              <w:rPr>
                <w:sz w:val="19"/>
              </w:rPr>
              <w:t>17 Aug 1990 p. 4067</w:t>
            </w:r>
            <w:r>
              <w:rPr>
                <w:sz w:val="19"/>
              </w:rPr>
              <w:noBreakHyphen/>
              <w:t>9</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 xml:space="preserve"> Pt. 2</w:t>
            </w:r>
          </w:p>
        </w:tc>
        <w:tc>
          <w:tcPr>
            <w:tcW w:w="1276" w:type="dxa"/>
          </w:tcPr>
          <w:p>
            <w:pPr>
              <w:pStyle w:val="nTable"/>
              <w:spacing w:after="40"/>
              <w:rPr>
                <w:sz w:val="19"/>
              </w:rPr>
            </w:pPr>
            <w:r>
              <w:rPr>
                <w:sz w:val="19"/>
              </w:rPr>
              <w:t>18 Oct 1991 p. 5310</w:t>
            </w:r>
            <w:r>
              <w:rPr>
                <w:sz w:val="19"/>
              </w:rPr>
              <w:noBreakHyphen/>
              <w:t>12</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 xml:space="preserve">Artificial Breeding of Stock Amendment Regulations 1992 </w:t>
            </w:r>
            <w:r>
              <w:rPr>
                <w:sz w:val="19"/>
              </w:rPr>
              <w:t>Pt. 2</w:t>
            </w:r>
          </w:p>
        </w:tc>
        <w:tc>
          <w:tcPr>
            <w:tcW w:w="1276" w:type="dxa"/>
          </w:tcPr>
          <w:p>
            <w:pPr>
              <w:pStyle w:val="nTable"/>
              <w:spacing w:after="40"/>
              <w:rPr>
                <w:sz w:val="19"/>
              </w:rPr>
            </w:pPr>
            <w:r>
              <w:rPr>
                <w:sz w:val="19"/>
              </w:rPr>
              <w:t>24 Jul 1992 p. 3601</w:t>
            </w:r>
            <w:r>
              <w:rPr>
                <w:sz w:val="19"/>
              </w:rPr>
              <w:noBreakHyphen/>
              <w:t>4</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 xml:space="preserve">Artificial Breeding of Stock Amendment Regulations 1993 </w:t>
            </w:r>
            <w:r>
              <w:rPr>
                <w:sz w:val="19"/>
              </w:rPr>
              <w:t>Pt. 2</w:t>
            </w:r>
          </w:p>
        </w:tc>
        <w:tc>
          <w:tcPr>
            <w:tcW w:w="1276" w:type="dxa"/>
          </w:tcPr>
          <w:p>
            <w:pPr>
              <w:pStyle w:val="nTable"/>
              <w:spacing w:after="40"/>
              <w:rPr>
                <w:sz w:val="19"/>
              </w:rPr>
            </w:pPr>
            <w:r>
              <w:rPr>
                <w:sz w:val="19"/>
              </w:rPr>
              <w:t>17 Sep 1993 p. 5042</w:t>
            </w:r>
            <w:r>
              <w:rPr>
                <w:sz w:val="19"/>
              </w:rPr>
              <w:noBreakHyphen/>
              <w:t>4</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 xml:space="preserve">Artificial Breeding of Stock Amendment Regulations 1994 </w:t>
            </w:r>
            <w:r>
              <w:rPr>
                <w:sz w:val="19"/>
              </w:rPr>
              <w:t>Pt. 2</w:t>
            </w:r>
          </w:p>
        </w:tc>
        <w:tc>
          <w:tcPr>
            <w:tcW w:w="1276" w:type="dxa"/>
          </w:tcPr>
          <w:p>
            <w:pPr>
              <w:pStyle w:val="nTable"/>
              <w:spacing w:after="40"/>
              <w:rPr>
                <w:sz w:val="19"/>
              </w:rPr>
            </w:pPr>
            <w:r>
              <w:rPr>
                <w:sz w:val="19"/>
              </w:rPr>
              <w:t>24 Jun 1994 p. 2831</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 xml:space="preserve">Artificial Breeding of Stock Amendment Regulations 1995 </w:t>
            </w:r>
            <w:r>
              <w:rPr>
                <w:sz w:val="19"/>
              </w:rPr>
              <w:t>Pt. 2</w:t>
            </w:r>
          </w:p>
        </w:tc>
        <w:tc>
          <w:tcPr>
            <w:tcW w:w="1276" w:type="dxa"/>
          </w:tcPr>
          <w:p>
            <w:pPr>
              <w:pStyle w:val="nTable"/>
              <w:spacing w:after="40"/>
              <w:rPr>
                <w:sz w:val="19"/>
              </w:rPr>
            </w:pPr>
            <w:r>
              <w:rPr>
                <w:sz w:val="19"/>
              </w:rPr>
              <w:t>21 Jul 1995 p. 3059</w:t>
            </w:r>
            <w:r>
              <w:rPr>
                <w:sz w:val="19"/>
              </w:rPr>
              <w:noBreakHyphen/>
              <w:t>61</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 xml:space="preserve"> Pt. 2</w:t>
            </w:r>
          </w:p>
        </w:tc>
        <w:tc>
          <w:tcPr>
            <w:tcW w:w="1276" w:type="dxa"/>
          </w:tcPr>
          <w:p>
            <w:pPr>
              <w:pStyle w:val="nTable"/>
              <w:spacing w:after="40"/>
              <w:rPr>
                <w:sz w:val="19"/>
              </w:rPr>
            </w:pPr>
            <w:r>
              <w:rPr>
                <w:sz w:val="19"/>
              </w:rPr>
              <w:t>3 Sep 1996 p. 4370</w:t>
            </w:r>
            <w:r>
              <w:rPr>
                <w:sz w:val="19"/>
              </w:rPr>
              <w:noBreakHyphen/>
              <w:t>2</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 xml:space="preserve"> Pt. 2</w:t>
            </w:r>
          </w:p>
        </w:tc>
        <w:tc>
          <w:tcPr>
            <w:tcW w:w="1276" w:type="dxa"/>
          </w:tcPr>
          <w:p>
            <w:pPr>
              <w:pStyle w:val="nTable"/>
              <w:spacing w:after="40"/>
              <w:rPr>
                <w:sz w:val="19"/>
              </w:rPr>
            </w:pPr>
            <w:r>
              <w:rPr>
                <w:sz w:val="19"/>
              </w:rPr>
              <w:t>19 Aug 1997 p. 4715</w:t>
            </w:r>
            <w:r>
              <w:rPr>
                <w:sz w:val="19"/>
              </w:rPr>
              <w:noBreakHyphen/>
              <w:t>17</w:t>
            </w:r>
          </w:p>
        </w:tc>
        <w:tc>
          <w:tcPr>
            <w:tcW w:w="2693" w:type="dxa"/>
          </w:tcPr>
          <w:p>
            <w:pPr>
              <w:pStyle w:val="nTable"/>
              <w:spacing w:after="40"/>
              <w:rPr>
                <w:sz w:val="19"/>
              </w:rPr>
            </w:pPr>
            <w:r>
              <w:rPr>
                <w:sz w:val="19"/>
              </w:rPr>
              <w:t>19 Aug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 xml:space="preserve"> Pt. 2</w:t>
            </w:r>
          </w:p>
        </w:tc>
        <w:tc>
          <w:tcPr>
            <w:tcW w:w="1276" w:type="dxa"/>
          </w:tcPr>
          <w:p>
            <w:pPr>
              <w:pStyle w:val="nTable"/>
              <w:spacing w:after="40"/>
              <w:rPr>
                <w:sz w:val="19"/>
              </w:rPr>
            </w:pPr>
            <w:r>
              <w:rPr>
                <w:sz w:val="19"/>
              </w:rPr>
              <w:t>23 Jun 1998 p. 3316</w:t>
            </w:r>
            <w:r>
              <w:rPr>
                <w:sz w:val="19"/>
              </w:rPr>
              <w:noBreakHyphen/>
              <w:t>17</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Artificial Breeding (Cattle) Regulations 1978</w:t>
            </w:r>
            <w:r>
              <w:rPr>
                <w:b/>
                <w:bCs/>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 xml:space="preserve"> Pt. 2</w:t>
            </w:r>
          </w:p>
        </w:tc>
        <w:tc>
          <w:tcPr>
            <w:tcW w:w="1276" w:type="dxa"/>
          </w:tcPr>
          <w:p>
            <w:pPr>
              <w:pStyle w:val="nTable"/>
              <w:spacing w:after="40"/>
              <w:rPr>
                <w:sz w:val="19"/>
              </w:rPr>
            </w:pPr>
            <w:r>
              <w:rPr>
                <w:sz w:val="19"/>
              </w:rPr>
              <w:t>20 Jun 2000 p. 3008</w:t>
            </w:r>
            <w:r>
              <w:rPr>
                <w:sz w:val="19"/>
              </w:rPr>
              <w:noBreakHyphen/>
              <w:t>10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 xml:space="preserve">Artificial Breeding of Stock Amendment Regulations 2001 </w:t>
            </w:r>
            <w:r>
              <w:rPr>
                <w:iCs/>
                <w:sz w:val="19"/>
              </w:rPr>
              <w:t>Pt. 2</w:t>
            </w:r>
          </w:p>
        </w:tc>
        <w:tc>
          <w:tcPr>
            <w:tcW w:w="1276" w:type="dxa"/>
          </w:tcPr>
          <w:p>
            <w:pPr>
              <w:pStyle w:val="nTable"/>
              <w:spacing w:after="40"/>
              <w:rPr>
                <w:sz w:val="19"/>
              </w:rPr>
            </w:pPr>
            <w:r>
              <w:rPr>
                <w:sz w:val="19"/>
              </w:rPr>
              <w:t>5 Jun 2001 p. 2843</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Artificial Breeding (Cattle) Amendment Regulations 2007</w:t>
            </w:r>
          </w:p>
        </w:tc>
        <w:tc>
          <w:tcPr>
            <w:tcW w:w="1276" w:type="dxa"/>
          </w:tcPr>
          <w:p>
            <w:pPr>
              <w:pStyle w:val="nTable"/>
              <w:spacing w:after="40"/>
              <w:rPr>
                <w:sz w:val="19"/>
              </w:rPr>
            </w:pPr>
            <w:r>
              <w:rPr>
                <w:sz w:val="19"/>
              </w:rPr>
              <w:t>15 Jun 2007 p. 2753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Artificial Breeding (Cattle) Amendment Regulations 2008</w:t>
            </w:r>
          </w:p>
        </w:tc>
        <w:tc>
          <w:tcPr>
            <w:tcW w:w="1276" w:type="dxa"/>
          </w:tcPr>
          <w:p>
            <w:pPr>
              <w:pStyle w:val="nTable"/>
              <w:spacing w:after="40"/>
              <w:rPr>
                <w:sz w:val="19"/>
              </w:rPr>
            </w:pPr>
            <w:r>
              <w:rPr>
                <w:sz w:val="19"/>
              </w:rPr>
              <w:t>20 May 2008 p. 1935</w:t>
            </w:r>
            <w:r>
              <w:rPr>
                <w:sz w:val="19"/>
              </w:rPr>
              <w:noBreakHyphen/>
              <w:t>6</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Artificial Breeding (Cattle) Regulations 1978</w:t>
            </w:r>
            <w:r>
              <w:rPr>
                <w:b/>
                <w:bCs/>
                <w:sz w:val="19"/>
              </w:rPr>
              <w:t xml:space="preserve"> as at 18 Jul 2008</w:t>
            </w:r>
            <w:r>
              <w:rPr>
                <w:sz w:val="19"/>
              </w:rPr>
              <w:t xml:space="preserve"> (includes amendments listed above)</w:t>
            </w:r>
          </w:p>
        </w:tc>
      </w:tr>
    </w:tbl>
    <w:p>
      <w:pPr>
        <w:pStyle w:val="nSubsection"/>
        <w:rPr>
          <w:ins w:id="417" w:author="Master Repository Process" w:date="2021-07-31T08:31:00Z"/>
          <w:snapToGrid w:val="0"/>
        </w:rPr>
      </w:pPr>
      <w:ins w:id="418" w:author="Master Repository Process" w:date="2021-07-31T08: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9" w:author="Master Repository Process" w:date="2021-07-31T08:31:00Z"/>
          <w:snapToGrid w:val="0"/>
        </w:rPr>
      </w:pPr>
      <w:bookmarkStart w:id="420" w:name="_Toc534778309"/>
      <w:bookmarkStart w:id="421" w:name="_Toc7405063"/>
      <w:bookmarkStart w:id="422" w:name="_Toc296601212"/>
      <w:bookmarkStart w:id="423" w:name="_Toc309727460"/>
      <w:bookmarkStart w:id="424" w:name="_Toc347828478"/>
      <w:ins w:id="425" w:author="Master Repository Process" w:date="2021-07-31T08:31:00Z">
        <w:r>
          <w:rPr>
            <w:snapToGrid w:val="0"/>
          </w:rPr>
          <w:t>Provisions that have not come into operation</w:t>
        </w:r>
        <w:bookmarkEnd w:id="420"/>
        <w:bookmarkEnd w:id="421"/>
        <w:bookmarkEnd w:id="422"/>
        <w:bookmarkEnd w:id="423"/>
        <w:bookmarkEnd w:id="42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26" w:author="Master Repository Process" w:date="2021-07-31T08:31:00Z"/>
        </w:trPr>
        <w:tc>
          <w:tcPr>
            <w:tcW w:w="3119" w:type="dxa"/>
            <w:tcBorders>
              <w:top w:val="single" w:sz="8" w:space="0" w:color="auto"/>
              <w:bottom w:val="single" w:sz="8" w:space="0" w:color="auto"/>
            </w:tcBorders>
          </w:tcPr>
          <w:p>
            <w:pPr>
              <w:pStyle w:val="nTable"/>
              <w:keepNext/>
              <w:spacing w:before="60" w:after="60"/>
              <w:ind w:right="113"/>
              <w:rPr>
                <w:ins w:id="427" w:author="Master Repository Process" w:date="2021-07-31T08:31:00Z"/>
                <w:b/>
                <w:sz w:val="19"/>
              </w:rPr>
            </w:pPr>
            <w:ins w:id="428" w:author="Master Repository Process" w:date="2021-07-31T08:3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429" w:author="Master Repository Process" w:date="2021-07-31T08:31:00Z"/>
                <w:b/>
                <w:sz w:val="19"/>
              </w:rPr>
            </w:pPr>
            <w:ins w:id="430" w:author="Master Repository Process" w:date="2021-07-31T08:3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431" w:author="Master Repository Process" w:date="2021-07-31T08:31:00Z"/>
                <w:b/>
                <w:sz w:val="19"/>
              </w:rPr>
            </w:pPr>
            <w:ins w:id="432" w:author="Master Repository Process" w:date="2021-07-31T08:31:00Z">
              <w:r>
                <w:rPr>
                  <w:b/>
                  <w:sz w:val="19"/>
                </w:rPr>
                <w:t>Commencement</w:t>
              </w:r>
            </w:ins>
          </w:p>
        </w:tc>
      </w:tr>
      <w:tr>
        <w:tblPrEx>
          <w:tblBorders>
            <w:top w:val="single" w:sz="8" w:space="0" w:color="auto"/>
            <w:bottom w:val="single" w:sz="4" w:space="0" w:color="auto"/>
            <w:insideH w:val="single" w:sz="8" w:space="0" w:color="auto"/>
          </w:tblBorders>
        </w:tblPrEx>
        <w:trPr>
          <w:ins w:id="433" w:author="Master Repository Process" w:date="2021-07-31T08:31:00Z"/>
        </w:trPr>
        <w:tc>
          <w:tcPr>
            <w:tcW w:w="3119" w:type="dxa"/>
          </w:tcPr>
          <w:p>
            <w:pPr>
              <w:pStyle w:val="nTable"/>
              <w:spacing w:after="40"/>
              <w:rPr>
                <w:ins w:id="434" w:author="Master Repository Process" w:date="2021-07-31T08:31:00Z"/>
                <w:sz w:val="19"/>
                <w:vertAlign w:val="superscript"/>
              </w:rPr>
            </w:pPr>
            <w:ins w:id="435" w:author="Master Repository Process" w:date="2021-07-31T08:31:00Z">
              <w:r>
                <w:rPr>
                  <w:i/>
                  <w:noProof/>
                  <w:snapToGrid w:val="0"/>
                </w:rPr>
                <w:t>Biosecurity and Agriculture Management Regulations 2013</w:t>
              </w:r>
              <w:r>
                <w:rPr>
                  <w:noProof/>
                  <w:snapToGrid w:val="0"/>
                </w:rPr>
                <w:t xml:space="preserve"> r. 137(k) and 138 </w:t>
              </w:r>
              <w:r>
                <w:rPr>
                  <w:noProof/>
                  <w:snapToGrid w:val="0"/>
                  <w:vertAlign w:val="superscript"/>
                </w:rPr>
                <w:t>4</w:t>
              </w:r>
            </w:ins>
          </w:p>
        </w:tc>
        <w:tc>
          <w:tcPr>
            <w:tcW w:w="1276" w:type="dxa"/>
          </w:tcPr>
          <w:p>
            <w:pPr>
              <w:pStyle w:val="nTable"/>
              <w:spacing w:after="40"/>
              <w:rPr>
                <w:ins w:id="436" w:author="Master Repository Process" w:date="2021-07-31T08:31:00Z"/>
                <w:sz w:val="19"/>
              </w:rPr>
            </w:pPr>
            <w:ins w:id="437" w:author="Master Repository Process" w:date="2021-07-31T08:31:00Z">
              <w:r>
                <w:rPr>
                  <w:sz w:val="19"/>
                </w:rPr>
                <w:t>5 Feb 2013 p. 465</w:t>
              </w:r>
              <w:r>
                <w:rPr>
                  <w:sz w:val="19"/>
                </w:rPr>
                <w:noBreakHyphen/>
                <w:t>591</w:t>
              </w:r>
            </w:ins>
          </w:p>
        </w:tc>
        <w:tc>
          <w:tcPr>
            <w:tcW w:w="2693" w:type="dxa"/>
          </w:tcPr>
          <w:p>
            <w:pPr>
              <w:pStyle w:val="nTable"/>
              <w:spacing w:after="40"/>
              <w:rPr>
                <w:ins w:id="438" w:author="Master Repository Process" w:date="2021-07-31T08:31:00Z"/>
                <w:sz w:val="19"/>
              </w:rPr>
            </w:pPr>
            <w:ins w:id="439" w:author="Master Repository Process" w:date="2021-07-31T08:31:00Z">
              <w:r>
                <w:rPr>
                  <w:sz w:val="19"/>
                </w:rPr>
                <w:t xml:space="preserve">1 May 2013 (see r. 2(b) and </w:t>
              </w:r>
              <w:r>
                <w:rPr>
                  <w:i/>
                  <w:sz w:val="19"/>
                </w:rPr>
                <w:t>Gazette</w:t>
              </w:r>
              <w:r>
                <w:rPr>
                  <w:sz w:val="19"/>
                </w:rPr>
                <w:t xml:space="preserve"> 5 Feb 2013 p. 823)</w:t>
              </w:r>
            </w:ins>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rPr>
          <w:del w:id="440" w:author="Master Repository Process" w:date="2021-07-31T08:31: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441" w:author="Master Repository Process" w:date="2021-07-31T08:31:00Z"/>
        </w:rPr>
      </w:pPr>
    </w:p>
    <w:p>
      <w:pPr>
        <w:rPr>
          <w:del w:id="442" w:author="Master Repository Process" w:date="2021-07-31T08:31:00Z"/>
        </w:rPr>
      </w:pPr>
    </w:p>
    <w:p>
      <w:pPr>
        <w:rPr>
          <w:del w:id="443" w:author="Master Repository Process" w:date="2021-07-31T08:31:00Z"/>
        </w:rPr>
      </w:pPr>
    </w:p>
    <w:p>
      <w:pPr>
        <w:rPr>
          <w:del w:id="444" w:author="Master Repository Process" w:date="2021-07-31T08:31:00Z"/>
        </w:rPr>
      </w:pPr>
    </w:p>
    <w:p>
      <w:pPr>
        <w:rPr>
          <w:del w:id="445" w:author="Master Repository Process" w:date="2021-07-31T08:31:00Z"/>
        </w:rPr>
      </w:pPr>
    </w:p>
    <w:p>
      <w:pPr>
        <w:rPr>
          <w:del w:id="446" w:author="Master Repository Process" w:date="2021-07-31T08:31:00Z"/>
        </w:rPr>
      </w:pPr>
    </w:p>
    <w:p>
      <w:pPr>
        <w:rPr>
          <w:del w:id="447" w:author="Master Repository Process" w:date="2021-07-31T08:31:00Z"/>
        </w:rPr>
      </w:pPr>
    </w:p>
    <w:p>
      <w:pPr>
        <w:rPr>
          <w:del w:id="448" w:author="Master Repository Process" w:date="2021-07-31T08:31:00Z"/>
        </w:rPr>
      </w:pPr>
    </w:p>
    <w:p>
      <w:pPr>
        <w:rPr>
          <w:del w:id="449" w:author="Master Repository Process" w:date="2021-07-31T08:31:00Z"/>
        </w:rPr>
      </w:pPr>
    </w:p>
    <w:p>
      <w:pPr>
        <w:rPr>
          <w:del w:id="450" w:author="Master Repository Process" w:date="2021-07-31T08:31:00Z"/>
        </w:rPr>
      </w:pPr>
    </w:p>
    <w:p>
      <w:pPr>
        <w:rPr>
          <w:del w:id="451" w:author="Master Repository Process" w:date="2021-07-31T08:31:00Z"/>
        </w:rPr>
      </w:pPr>
    </w:p>
    <w:p>
      <w:pPr>
        <w:rPr>
          <w:del w:id="452" w:author="Master Repository Process" w:date="2021-07-31T08:31:00Z"/>
        </w:rPr>
      </w:pPr>
    </w:p>
    <w:p>
      <w:pPr>
        <w:rPr>
          <w:del w:id="453" w:author="Master Repository Process" w:date="2021-07-31T08:31:00Z"/>
        </w:rPr>
      </w:pPr>
    </w:p>
    <w:p>
      <w:pPr>
        <w:rPr>
          <w:del w:id="454" w:author="Master Repository Process" w:date="2021-07-31T08:31:00Z"/>
        </w:rPr>
      </w:pPr>
    </w:p>
    <w:p>
      <w:pPr>
        <w:rPr>
          <w:del w:id="455" w:author="Master Repository Process" w:date="2021-07-31T08:31:00Z"/>
        </w:rPr>
      </w:pPr>
    </w:p>
    <w:p>
      <w:pPr>
        <w:rPr>
          <w:del w:id="456" w:author="Master Repository Process" w:date="2021-07-31T08:31:00Z"/>
        </w:rPr>
      </w:pPr>
    </w:p>
    <w:p>
      <w:pPr>
        <w:rPr>
          <w:del w:id="457" w:author="Master Repository Process" w:date="2021-07-31T08:31:00Z"/>
        </w:rPr>
      </w:pPr>
    </w:p>
    <w:p>
      <w:pPr>
        <w:rPr>
          <w:del w:id="458" w:author="Master Repository Process" w:date="2021-07-31T08:31:00Z"/>
        </w:rPr>
      </w:pPr>
    </w:p>
    <w:p>
      <w:pPr>
        <w:rPr>
          <w:del w:id="459" w:author="Master Repository Process" w:date="2021-07-31T08:31:00Z"/>
        </w:rPr>
      </w:pPr>
    </w:p>
    <w:p>
      <w:pPr>
        <w:rPr>
          <w:del w:id="460" w:author="Master Repository Process" w:date="2021-07-31T08:31:00Z"/>
        </w:rPr>
      </w:pPr>
    </w:p>
    <w:p>
      <w:pPr>
        <w:rPr>
          <w:del w:id="461" w:author="Master Repository Process" w:date="2021-07-31T08:31:00Z"/>
        </w:rPr>
      </w:pPr>
    </w:p>
    <w:p>
      <w:pPr>
        <w:rPr>
          <w:del w:id="462" w:author="Master Repository Process" w:date="2021-07-31T08:31:00Z"/>
        </w:rPr>
      </w:pPr>
    </w:p>
    <w:p>
      <w:pPr>
        <w:rPr>
          <w:del w:id="463" w:author="Master Repository Process" w:date="2021-07-31T08:31:00Z"/>
        </w:rPr>
      </w:pPr>
    </w:p>
    <w:p>
      <w:pPr>
        <w:rPr>
          <w:del w:id="464" w:author="Master Repository Process" w:date="2021-07-31T08:31:00Z"/>
        </w:rPr>
      </w:pPr>
    </w:p>
    <w:p>
      <w:pPr>
        <w:rPr>
          <w:del w:id="465" w:author="Master Repository Process" w:date="2021-07-31T08:31:00Z"/>
        </w:rPr>
      </w:pPr>
    </w:p>
    <w:p>
      <w:pPr>
        <w:rPr>
          <w:del w:id="466" w:author="Master Repository Process" w:date="2021-07-31T08:31:00Z"/>
        </w:rPr>
      </w:pPr>
    </w:p>
    <w:p>
      <w:pPr>
        <w:rPr>
          <w:del w:id="467" w:author="Master Repository Process" w:date="2021-07-31T08:31:00Z"/>
        </w:rPr>
      </w:pPr>
    </w:p>
    <w:p>
      <w:pPr>
        <w:pStyle w:val="nSubsection"/>
        <w:keepNext/>
        <w:ind w:left="480" w:hanging="480"/>
        <w:rPr>
          <w:ins w:id="468" w:author="Master Repository Process" w:date="2021-07-31T08:31:00Z"/>
          <w:snapToGrid w:val="0"/>
        </w:rPr>
      </w:pPr>
      <w:del w:id="469" w:author="Master Repository Process" w:date="2021-07-31T08:31:00Z">
        <w:r>
          <w:rPr>
            <w:rFonts w:ascii="Arial" w:hAnsi="Arial"/>
            <w:sz w:val="12"/>
          </w:rPr>
          <w:delText>By Authority: JOHN A. STRIJK, Government Printer</w:delText>
        </w:r>
      </w:del>
      <w:ins w:id="470" w:author="Master Repository Process" w:date="2021-07-31T08:3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137(k) and 138 </w:t>
        </w:r>
        <w:r>
          <w:rPr>
            <w:snapToGrid w:val="0"/>
          </w:rPr>
          <w:t>had not come into operation.  They read as follows:</w:t>
        </w:r>
      </w:ins>
    </w:p>
    <w:p>
      <w:pPr>
        <w:pStyle w:val="BlankOpen"/>
        <w:rPr>
          <w:ins w:id="471" w:author="Master Repository Process" w:date="2021-07-31T08:31:00Z"/>
        </w:rPr>
      </w:pPr>
    </w:p>
    <w:p>
      <w:pPr>
        <w:pStyle w:val="nzHeading5"/>
        <w:rPr>
          <w:ins w:id="472" w:author="Master Repository Process" w:date="2021-07-31T08:31:00Z"/>
        </w:rPr>
      </w:pPr>
      <w:bookmarkStart w:id="473" w:name="_Toc346111048"/>
      <w:ins w:id="474" w:author="Master Repository Process" w:date="2021-07-31T08:31:00Z">
        <w:r>
          <w:rPr>
            <w:rStyle w:val="CharSectno"/>
          </w:rPr>
          <w:t>137</w:t>
        </w:r>
        <w:r>
          <w:t>.</w:t>
        </w:r>
        <w:r>
          <w:tab/>
          <w:t>Regulations repealed</w:t>
        </w:r>
        <w:bookmarkEnd w:id="473"/>
      </w:ins>
    </w:p>
    <w:p>
      <w:pPr>
        <w:pStyle w:val="nzSubsection"/>
        <w:rPr>
          <w:ins w:id="475" w:author="Master Repository Process" w:date="2021-07-31T08:31:00Z"/>
        </w:rPr>
      </w:pPr>
      <w:ins w:id="476" w:author="Master Repository Process" w:date="2021-07-31T08:31:00Z">
        <w:r>
          <w:tab/>
        </w:r>
        <w:r>
          <w:tab/>
          <w:t>These regulations are repealed:</w:t>
        </w:r>
      </w:ins>
    </w:p>
    <w:p>
      <w:pPr>
        <w:pStyle w:val="nzIndenta"/>
        <w:rPr>
          <w:ins w:id="477" w:author="Master Repository Process" w:date="2021-07-31T08:31:00Z"/>
        </w:rPr>
      </w:pPr>
      <w:ins w:id="478" w:author="Master Repository Process" w:date="2021-07-31T08:31:00Z">
        <w:r>
          <w:rPr>
            <w:i/>
          </w:rPr>
          <w:t>Regulations 1982</w:t>
        </w:r>
        <w:r>
          <w:t>;</w:t>
        </w:r>
      </w:ins>
    </w:p>
    <w:p>
      <w:pPr>
        <w:pStyle w:val="nzIndenta"/>
        <w:rPr>
          <w:ins w:id="479" w:author="Master Repository Process" w:date="2021-07-31T08:31:00Z"/>
        </w:rPr>
      </w:pPr>
      <w:ins w:id="480" w:author="Master Repository Process" w:date="2021-07-31T08:31:00Z">
        <w:r>
          <w:tab/>
          <w:t>(k)</w:t>
        </w:r>
        <w:r>
          <w:tab/>
        </w:r>
        <w:r>
          <w:rPr>
            <w:i/>
          </w:rPr>
          <w:t>Artificial Breeding (Cattle) Regulations 1978</w:t>
        </w:r>
        <w:r>
          <w:t>;</w:t>
        </w:r>
      </w:ins>
    </w:p>
    <w:p>
      <w:pPr>
        <w:pStyle w:val="nzHeading5"/>
        <w:rPr>
          <w:ins w:id="481" w:author="Master Repository Process" w:date="2021-07-31T08:31:00Z"/>
        </w:rPr>
      </w:pPr>
      <w:bookmarkStart w:id="482" w:name="_Toc346111049"/>
      <w:ins w:id="483" w:author="Master Repository Process" w:date="2021-07-31T08:31:00Z">
        <w:r>
          <w:rPr>
            <w:rStyle w:val="CharSectno"/>
          </w:rPr>
          <w:t>138</w:t>
        </w:r>
        <w:r>
          <w:t>.</w:t>
        </w:r>
        <w:r>
          <w:tab/>
          <w:t>Fees and expenses</w:t>
        </w:r>
        <w:bookmarkEnd w:id="482"/>
      </w:ins>
    </w:p>
    <w:p>
      <w:pPr>
        <w:pStyle w:val="nzSubsection"/>
        <w:rPr>
          <w:ins w:id="484" w:author="Master Repository Process" w:date="2021-07-31T08:31:00Z"/>
        </w:rPr>
      </w:pPr>
      <w:ins w:id="485" w:author="Master Repository Process" w:date="2021-07-31T08:31:00Z">
        <w:r>
          <w:tab/>
        </w:r>
        <w:r>
          <w:tab/>
          <w:t xml:space="preserve">On and from the commencement day — </w:t>
        </w:r>
      </w:ins>
    </w:p>
    <w:p>
      <w:pPr>
        <w:pStyle w:val="nzIndenta"/>
        <w:rPr>
          <w:ins w:id="486" w:author="Master Repository Process" w:date="2021-07-31T08:31:00Z"/>
        </w:rPr>
      </w:pPr>
      <w:ins w:id="487" w:author="Master Repository Process" w:date="2021-07-31T08:31: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488" w:author="Master Repository Process" w:date="2021-07-31T08:31:00Z"/>
        </w:rPr>
      </w:pPr>
      <w:ins w:id="489" w:author="Master Repository Process" w:date="2021-07-31T08:31:00Z">
        <w:r>
          <w:tab/>
          <w:t>(b)</w:t>
        </w:r>
        <w:r>
          <w:tab/>
          <w:t>any expenses recoverable under a regulation repealed under regulation 137 and outstanding on the commencement day may be recovered under regulation 128.</w:t>
        </w:r>
      </w:ins>
    </w:p>
    <w:p>
      <w:pPr>
        <w:pStyle w:val="nzPenstart"/>
        <w:rPr>
          <w:ins w:id="490" w:author="Master Repository Process" w:date="2021-07-31T08:31:00Z"/>
        </w:rPr>
      </w:pPr>
      <w:ins w:id="491" w:author="Master Repository Process" w:date="2021-07-31T08:31:00Z">
        <w:r>
          <w:tab/>
          <w:t>Penalty: a fine of $10 000.</w:t>
        </w:r>
      </w:ins>
    </w:p>
    <w:p>
      <w:pPr>
        <w:pStyle w:val="BlankClose"/>
        <w:rPr>
          <w:ins w:id="492" w:author="Master Repository Process" w:date="2021-07-31T08:31:00Z"/>
        </w:rPr>
      </w:pPr>
    </w:p>
    <w:p>
      <w:pPr>
        <w:rPr>
          <w:ins w:id="493" w:author="Master Repository Process" w:date="2021-07-31T08:31:00Z"/>
        </w:rPr>
      </w:pPr>
    </w:p>
    <w:p>
      <w:pPr>
        <w:rPr>
          <w:ins w:id="494" w:author="Master Repository Process" w:date="2021-07-31T08:31: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495" w:author="Master Repository Process" w:date="2021-07-31T08:31:00Z"/>
        </w:rPr>
      </w:pPr>
    </w:p>
    <w:p>
      <w:pPr>
        <w:rPr>
          <w:ins w:id="496" w:author="Master Repository Process" w:date="2021-07-31T08:31:00Z"/>
        </w:rPr>
      </w:pPr>
    </w:p>
    <w:p>
      <w:pPr>
        <w:rPr>
          <w:ins w:id="497" w:author="Master Repository Process" w:date="2021-07-31T08:31:00Z"/>
        </w:rPr>
      </w:pPr>
    </w:p>
    <w:p>
      <w:pPr>
        <w:rPr>
          <w:ins w:id="498" w:author="Master Repository Process" w:date="2021-07-31T08:31:00Z"/>
        </w:rPr>
      </w:pPr>
    </w:p>
    <w:p>
      <w:pPr>
        <w:rPr>
          <w:ins w:id="499" w:author="Master Repository Process" w:date="2021-07-31T08:31:00Z"/>
        </w:rPr>
      </w:pPr>
    </w:p>
    <w:p>
      <w:pPr>
        <w:rPr>
          <w:ins w:id="500" w:author="Master Repository Process" w:date="2021-07-31T08:31:00Z"/>
        </w:rPr>
      </w:pPr>
    </w:p>
    <w:p>
      <w:pPr>
        <w:rPr>
          <w:ins w:id="501" w:author="Master Repository Process" w:date="2021-07-31T08:31:00Z"/>
        </w:rPr>
      </w:pPr>
    </w:p>
    <w:p>
      <w:pPr>
        <w:rPr>
          <w:ins w:id="502" w:author="Master Repository Process" w:date="2021-07-31T08:31:00Z"/>
        </w:rPr>
      </w:pPr>
    </w:p>
    <w:p>
      <w:pPr>
        <w:rPr>
          <w:ins w:id="503" w:author="Master Repository Process" w:date="2021-07-31T08:31:00Z"/>
        </w:rPr>
      </w:pPr>
    </w:p>
    <w:p>
      <w:pPr>
        <w:rPr>
          <w:ins w:id="504" w:author="Master Repository Process" w:date="2021-07-31T08:31:00Z"/>
        </w:rPr>
      </w:pPr>
    </w:p>
    <w:p>
      <w:pPr>
        <w:rPr>
          <w:ins w:id="505" w:author="Master Repository Process" w:date="2021-07-31T08:31:00Z"/>
        </w:rPr>
      </w:pPr>
    </w:p>
    <w:p>
      <w:pPr>
        <w:rPr>
          <w:ins w:id="506" w:author="Master Repository Process" w:date="2021-07-31T08:31:00Z"/>
        </w:rPr>
      </w:pPr>
    </w:p>
    <w:p>
      <w:pPr>
        <w:rPr>
          <w:ins w:id="507" w:author="Master Repository Process" w:date="2021-07-31T08:31:00Z"/>
        </w:rPr>
      </w:pPr>
    </w:p>
    <w:p>
      <w:pPr>
        <w:rPr>
          <w:ins w:id="508" w:author="Master Repository Process" w:date="2021-07-31T08:31:00Z"/>
        </w:rPr>
      </w:pPr>
    </w:p>
    <w:p>
      <w:pPr>
        <w:rPr>
          <w:ins w:id="509" w:author="Master Repository Process" w:date="2021-07-31T08:31:00Z"/>
        </w:rPr>
      </w:pPr>
    </w:p>
    <w:p>
      <w:pPr>
        <w:rPr>
          <w:ins w:id="510" w:author="Master Repository Process" w:date="2021-07-31T08:31:00Z"/>
        </w:rPr>
      </w:pPr>
    </w:p>
    <w:p>
      <w:pPr>
        <w:rPr>
          <w:ins w:id="511" w:author="Master Repository Process" w:date="2021-07-31T08:31:00Z"/>
        </w:rPr>
      </w:pPr>
    </w:p>
    <w:p>
      <w:pPr>
        <w:rPr>
          <w:ins w:id="512" w:author="Master Repository Process" w:date="2021-07-31T08:31:00Z"/>
        </w:rPr>
      </w:pPr>
    </w:p>
    <w:p>
      <w:pPr>
        <w:rPr>
          <w:ins w:id="513" w:author="Master Repository Process" w:date="2021-07-31T08:31:00Z"/>
        </w:rPr>
      </w:pPr>
    </w:p>
    <w:p>
      <w:pPr>
        <w:rPr>
          <w:ins w:id="514" w:author="Master Repository Process" w:date="2021-07-31T08:31:00Z"/>
        </w:rPr>
      </w:pPr>
    </w:p>
    <w:p>
      <w:pPr>
        <w:rPr>
          <w:ins w:id="515" w:author="Master Repository Process" w:date="2021-07-31T08:31:00Z"/>
        </w:rPr>
      </w:pPr>
    </w:p>
    <w:p>
      <w:pPr>
        <w:rPr>
          <w:ins w:id="516" w:author="Master Repository Process" w:date="2021-07-31T08:31:00Z"/>
        </w:rPr>
      </w:pPr>
    </w:p>
    <w:p>
      <w:pPr>
        <w:rPr>
          <w:ins w:id="517" w:author="Master Repository Process" w:date="2021-07-31T08:31: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5649265-8453-4D90-A705-6A19909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8714</Words>
  <Characters>50547</Characters>
  <Application>Microsoft Office Word</Application>
  <DocSecurity>0</DocSecurity>
  <Lines>1531</Lines>
  <Paragraphs>971</Paragraphs>
  <ScaleCrop>false</ScaleCrop>
  <HeadingPairs>
    <vt:vector size="2" baseType="variant">
      <vt:variant>
        <vt:lpstr>Title</vt:lpstr>
      </vt:variant>
      <vt:variant>
        <vt:i4>1</vt:i4>
      </vt:variant>
    </vt:vector>
  </HeadingPairs>
  <TitlesOfParts>
    <vt:vector size="1" baseType="lpstr">
      <vt:lpstr>Artificial Breeding (Cattle) Regulations 1978</vt:lpstr>
    </vt:vector>
  </TitlesOfParts>
  <Manager/>
  <Company/>
  <LinksUpToDate>false</LinksUpToDate>
  <CharactersWithSpaces>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02-a0-05 - 02-b0-01</dc:title>
  <dc:subject/>
  <dc:creator/>
  <cp:keywords/>
  <dc:description/>
  <cp:lastModifiedBy>Master Repository Process</cp:lastModifiedBy>
  <cp:revision>2</cp:revision>
  <cp:lastPrinted>2008-07-30T00:12:00Z</cp:lastPrinted>
  <dcterms:created xsi:type="dcterms:W3CDTF">2021-07-31T00:31:00Z</dcterms:created>
  <dcterms:modified xsi:type="dcterms:W3CDTF">2021-07-31T00:31:00Z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4282</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18 Jul 2008</vt:lpwstr>
  </property>
  <property fmtid="{D5CDD505-2E9C-101B-9397-08002B2CF9AE}" pid="9" name="ToSuffix">
    <vt:lpwstr>02-b0-01</vt:lpwstr>
  </property>
  <property fmtid="{D5CDD505-2E9C-101B-9397-08002B2CF9AE}" pid="10" name="ToAsAtDate">
    <vt:lpwstr>05 Feb 2013</vt:lpwstr>
  </property>
</Properties>
</file>