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Artificial Breeding (Sheep)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2001</w:t>
      </w:r>
      <w:r>
        <w:fldChar w:fldCharType="end"/>
      </w:r>
      <w:r>
        <w:t xml:space="preserve">, </w:t>
      </w:r>
      <w:r>
        <w:fldChar w:fldCharType="begin"/>
      </w:r>
      <w:r>
        <w:instrText xml:space="preserve"> DocProperty FromSuffix </w:instrText>
      </w:r>
      <w:r>
        <w:fldChar w:fldCharType="separate"/>
      </w:r>
      <w:r>
        <w:t>01-b0-08</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Artificial Breeding of Stock Act 1965</w:t>
      </w:r>
    </w:p>
    <w:p>
      <w:pPr>
        <w:pStyle w:val="NameofActReg"/>
      </w:pPr>
      <w:r>
        <w:t>Artificial Breeding (Sheep) Regulations 1983</w:t>
      </w:r>
    </w:p>
    <w:p>
      <w:pPr>
        <w:pStyle w:val="Heading5"/>
        <w:rPr>
          <w:snapToGrid w:val="0"/>
        </w:rPr>
      </w:pPr>
      <w:bookmarkStart w:id="0" w:name="_Toc434823613"/>
      <w:bookmarkStart w:id="1" w:name="_Toc469111234"/>
      <w:bookmarkStart w:id="2" w:name="_Toc518712978"/>
      <w:bookmarkStart w:id="3" w:name="_Toc348528358"/>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Artificial Breeding (Sheep) Regulations 1983</w:t>
      </w:r>
      <w:r>
        <w:rPr>
          <w:snapToGrid w:val="0"/>
        </w:rPr>
        <w:t xml:space="preserve"> </w:t>
      </w:r>
      <w:r>
        <w:rPr>
          <w:snapToGrid w:val="0"/>
          <w:vertAlign w:val="superscript"/>
        </w:rPr>
        <w:t>1</w:t>
      </w:r>
      <w:r>
        <w:rPr>
          <w:snapToGrid w:val="0"/>
        </w:rPr>
        <w:t>.</w:t>
      </w:r>
    </w:p>
    <w:p>
      <w:pPr>
        <w:pStyle w:val="Heading5"/>
        <w:rPr>
          <w:snapToGrid w:val="0"/>
        </w:rPr>
      </w:pPr>
      <w:bookmarkStart w:id="5" w:name="_Toc434823614"/>
      <w:bookmarkStart w:id="6" w:name="_Toc469111235"/>
      <w:bookmarkStart w:id="7" w:name="_Toc518712979"/>
      <w:bookmarkStart w:id="8" w:name="_Toc348528359"/>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Act</w:t>
      </w:r>
      <w:r>
        <w:t xml:space="preserve"> means the </w:t>
      </w:r>
      <w:r>
        <w:rPr>
          <w:i/>
        </w:rPr>
        <w:t>Artificial Breeding of Stock Act 1965</w:t>
      </w:r>
      <w:r>
        <w:t>.</w:t>
      </w:r>
    </w:p>
    <w:p>
      <w:pPr>
        <w:pStyle w:val="Footnotesection"/>
      </w:pPr>
      <w:r>
        <w:tab/>
        <w:t xml:space="preserve">[Regulation 2 amended in Gazette 16 October 1987 p.3926.] </w:t>
      </w:r>
    </w:p>
    <w:p>
      <w:pPr>
        <w:pStyle w:val="Heading5"/>
      </w:pPr>
      <w:bookmarkStart w:id="9" w:name="_Toc434823615"/>
      <w:bookmarkStart w:id="10" w:name="_Toc469111236"/>
      <w:bookmarkStart w:id="11" w:name="_Toc518712980"/>
      <w:bookmarkStart w:id="12" w:name="_Toc348528360"/>
      <w:r>
        <w:rPr>
          <w:rStyle w:val="CharSectno"/>
        </w:rPr>
        <w:t>2A</w:t>
      </w:r>
      <w:r>
        <w:t>.</w:t>
      </w:r>
      <w:r>
        <w:tab/>
        <w:t>Prescribed stock</w:t>
      </w:r>
      <w:bookmarkEnd w:id="9"/>
      <w:bookmarkEnd w:id="10"/>
      <w:bookmarkEnd w:id="11"/>
      <w:bookmarkEnd w:id="12"/>
    </w:p>
    <w:p>
      <w:pPr>
        <w:pStyle w:val="Subsection"/>
        <w:rPr>
          <w:snapToGrid w:val="0"/>
        </w:rPr>
      </w:pPr>
      <w:r>
        <w:rPr>
          <w:snapToGrid w:val="0"/>
        </w:rPr>
        <w:tab/>
      </w:r>
      <w:r>
        <w:rPr>
          <w:snapToGrid w:val="0"/>
        </w:rPr>
        <w:tab/>
        <w:t>Sheep are a prescribed species of stock for the purposes of — </w:t>
      </w:r>
    </w:p>
    <w:p>
      <w:pPr>
        <w:pStyle w:val="Indenta"/>
      </w:pPr>
      <w:r>
        <w:tab/>
        <w:t>(a)</w:t>
      </w:r>
      <w:r>
        <w:tab/>
        <w:t>paragraph (b) of the definition of “</w:t>
      </w:r>
      <w:bookmarkStart w:id="13" w:name="endcomma"/>
      <w:bookmarkEnd w:id="13"/>
      <w:r>
        <w:t xml:space="preserve">artificial breeding” </w:t>
      </w:r>
      <w:bookmarkStart w:id="14" w:name="comma"/>
      <w:bookmarkEnd w:id="14"/>
      <w:r>
        <w:t>in section 4 of the Act; and</w:t>
      </w:r>
    </w:p>
    <w:p>
      <w:pPr>
        <w:pStyle w:val="Indenta"/>
      </w:pPr>
      <w:r>
        <w:tab/>
        <w:t>(b)</w:t>
      </w:r>
      <w:r>
        <w:tab/>
        <w:t>section 5B(3) of the Act.</w:t>
      </w:r>
    </w:p>
    <w:p>
      <w:pPr>
        <w:pStyle w:val="Footnotesection"/>
      </w:pPr>
      <w:r>
        <w:tab/>
        <w:t xml:space="preserve">[Regulation 2A inserted in Gazette 16 October 1987 p.3926.] </w:t>
      </w:r>
    </w:p>
    <w:p>
      <w:pPr>
        <w:pStyle w:val="Heading5"/>
        <w:rPr>
          <w:snapToGrid w:val="0"/>
        </w:rPr>
      </w:pPr>
      <w:bookmarkStart w:id="15" w:name="_Toc434823616"/>
      <w:bookmarkStart w:id="16" w:name="_Toc469111237"/>
      <w:bookmarkStart w:id="17" w:name="_Toc518712981"/>
      <w:bookmarkStart w:id="18" w:name="_Toc348528361"/>
      <w:r>
        <w:rPr>
          <w:rStyle w:val="CharSectno"/>
        </w:rPr>
        <w:t>3</w:t>
      </w:r>
      <w:r>
        <w:rPr>
          <w:snapToGrid w:val="0"/>
        </w:rPr>
        <w:t>.</w:t>
      </w:r>
      <w:r>
        <w:rPr>
          <w:snapToGrid w:val="0"/>
        </w:rPr>
        <w:tab/>
        <w:t>Applications</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An application for the grant or renewal of a licence authorizing premises to be used for the purposes of the artificial breeding of sheep shall be in the form of Form 1 in the Schedule.</w:t>
      </w:r>
    </w:p>
    <w:p>
      <w:pPr>
        <w:pStyle w:val="Subsection"/>
        <w:rPr>
          <w:snapToGrid w:val="0"/>
        </w:rPr>
      </w:pPr>
      <w:r>
        <w:rPr>
          <w:snapToGrid w:val="0"/>
        </w:rPr>
        <w:tab/>
        <w:t>(2)</w:t>
      </w:r>
      <w:r>
        <w:rPr>
          <w:snapToGrid w:val="0"/>
        </w:rPr>
        <w:tab/>
        <w:t>An application for the transfer of a licence shall be in the form of Form 3 in the Schedule.</w:t>
      </w:r>
    </w:p>
    <w:p>
      <w:pPr>
        <w:pStyle w:val="Subsection"/>
        <w:rPr>
          <w:snapToGrid w:val="0"/>
        </w:rPr>
      </w:pPr>
      <w:r>
        <w:rPr>
          <w:snapToGrid w:val="0"/>
        </w:rPr>
        <w:lastRenderedPageBreak/>
        <w:tab/>
        <w:t>(3)</w:t>
      </w:r>
      <w:r>
        <w:rPr>
          <w:snapToGrid w:val="0"/>
        </w:rPr>
        <w:tab/>
        <w:t>An application for the variation of a licence shall be in the form of Form 4 in the Schedule.</w:t>
      </w:r>
    </w:p>
    <w:p>
      <w:pPr>
        <w:pStyle w:val="Heading5"/>
        <w:rPr>
          <w:snapToGrid w:val="0"/>
        </w:rPr>
      </w:pPr>
      <w:bookmarkStart w:id="19" w:name="_Toc434823617"/>
      <w:bookmarkStart w:id="20" w:name="_Toc469111238"/>
      <w:bookmarkStart w:id="21" w:name="_Toc518712982"/>
      <w:bookmarkStart w:id="22" w:name="_Toc348528362"/>
      <w:r>
        <w:rPr>
          <w:rStyle w:val="CharSectno"/>
        </w:rPr>
        <w:t>4</w:t>
      </w:r>
      <w:r>
        <w:rPr>
          <w:snapToGrid w:val="0"/>
        </w:rPr>
        <w:t>.</w:t>
      </w:r>
      <w:r>
        <w:rPr>
          <w:snapToGrid w:val="0"/>
        </w:rPr>
        <w:tab/>
        <w:t>Licences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A licence authorizing premises to be used for the purposes of the artificial breeding of sheep shall be in the form of Form 2 in the Schedule.</w:t>
      </w:r>
    </w:p>
    <w:p>
      <w:pPr>
        <w:pStyle w:val="Heading5"/>
        <w:rPr>
          <w:snapToGrid w:val="0"/>
        </w:rPr>
      </w:pPr>
      <w:bookmarkStart w:id="23" w:name="_Toc434823618"/>
      <w:bookmarkStart w:id="24" w:name="_Toc469111239"/>
      <w:bookmarkStart w:id="25" w:name="_Toc518712983"/>
      <w:bookmarkStart w:id="26" w:name="_Toc348528363"/>
      <w:r>
        <w:rPr>
          <w:rStyle w:val="CharSectno"/>
        </w:rPr>
        <w:t>5</w:t>
      </w:r>
      <w:r>
        <w:rPr>
          <w:snapToGrid w:val="0"/>
        </w:rPr>
        <w:t>.</w:t>
      </w:r>
      <w:r>
        <w:rPr>
          <w:snapToGrid w:val="0"/>
        </w:rPr>
        <w:tab/>
        <w:t>Fees</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An application for the grant, renewal, transfer or variation of a licence or an application for a certificate of competency shall be accompanied by the appropriate fee set out hereunder — </w:t>
      </w:r>
    </w:p>
    <w:p>
      <w:pPr>
        <w:pStyle w:val="MiscellaneousHeading"/>
        <w:rPr>
          <w:b/>
          <w:bCs/>
          <w:snapToGrid w:val="0"/>
        </w:rPr>
      </w:pPr>
    </w:p>
    <w:tbl>
      <w:tblPr>
        <w:tblW w:w="0" w:type="auto"/>
        <w:tblInd w:w="1051" w:type="dxa"/>
        <w:tblLayout w:type="fixed"/>
        <w:tblCellMar>
          <w:left w:w="142" w:type="dxa"/>
          <w:right w:w="142" w:type="dxa"/>
        </w:tblCellMar>
        <w:tblLook w:val="0000" w:firstRow="0" w:lastRow="0" w:firstColumn="0" w:lastColumn="0" w:noHBand="0" w:noVBand="0"/>
      </w:tblPr>
      <w:tblGrid>
        <w:gridCol w:w="4336"/>
        <w:gridCol w:w="1813"/>
      </w:tblGrid>
      <w:tr>
        <w:tc>
          <w:tcPr>
            <w:tcW w:w="4336" w:type="dxa"/>
          </w:tcPr>
          <w:p>
            <w:pPr>
              <w:pStyle w:val="Table"/>
              <w:spacing w:before="80"/>
              <w:rPr>
                <w:sz w:val="24"/>
              </w:rPr>
            </w:pPr>
            <w:r>
              <w:rPr>
                <w:sz w:val="24"/>
              </w:rPr>
              <w:t>(a)</w:t>
            </w:r>
            <w:r>
              <w:rPr>
                <w:sz w:val="24"/>
              </w:rPr>
              <w:tab/>
              <w:t>grant or renewal of a licence ……</w:t>
            </w:r>
          </w:p>
        </w:tc>
        <w:tc>
          <w:tcPr>
            <w:tcW w:w="1813" w:type="dxa"/>
          </w:tcPr>
          <w:p>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jc w:val="both"/>
              <w:rPr>
                <w:spacing w:val="-2"/>
              </w:rPr>
            </w:pPr>
            <w:r>
              <w:rPr>
                <w:spacing w:val="-2"/>
              </w:rPr>
              <w:tab/>
              <w:t>$600</w:t>
            </w:r>
          </w:p>
        </w:tc>
      </w:tr>
      <w:tr>
        <w:tc>
          <w:tcPr>
            <w:tcW w:w="4336" w:type="dxa"/>
          </w:tcPr>
          <w:p>
            <w:pPr>
              <w:pStyle w:val="Table"/>
              <w:spacing w:before="0"/>
              <w:rPr>
                <w:sz w:val="24"/>
              </w:rPr>
            </w:pPr>
            <w:r>
              <w:rPr>
                <w:sz w:val="24"/>
              </w:rPr>
              <w:t>(b)</w:t>
            </w:r>
            <w:r>
              <w:rPr>
                <w:sz w:val="24"/>
              </w:rPr>
              <w:tab/>
              <w:t>transfer of licence ……………….</w:t>
            </w:r>
          </w:p>
        </w:tc>
        <w:tc>
          <w:tcPr>
            <w:tcW w:w="1813" w:type="dxa"/>
          </w:tcPr>
          <w:p>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$100</w:t>
            </w:r>
          </w:p>
        </w:tc>
      </w:tr>
      <w:tr>
        <w:tc>
          <w:tcPr>
            <w:tcW w:w="4336" w:type="dxa"/>
          </w:tcPr>
          <w:p>
            <w:pPr>
              <w:pStyle w:val="Table"/>
              <w:spacing w:before="0"/>
              <w:rPr>
                <w:sz w:val="24"/>
              </w:rPr>
            </w:pPr>
            <w:r>
              <w:rPr>
                <w:sz w:val="24"/>
              </w:rPr>
              <w:t>(c)</w:t>
            </w:r>
            <w:r>
              <w:rPr>
                <w:sz w:val="24"/>
              </w:rPr>
              <w:tab/>
              <w:t>certificate of competency — </w:t>
            </w:r>
          </w:p>
        </w:tc>
        <w:tc>
          <w:tcPr>
            <w:tcW w:w="1813" w:type="dxa"/>
          </w:tcPr>
          <w:p>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tc>
          <w:tcPr>
            <w:tcW w:w="4336" w:type="dxa"/>
          </w:tcPr>
          <w:p>
            <w:pPr>
              <w:pStyle w:val="Table"/>
              <w:spacing w:before="0"/>
              <w:ind w:left="1339" w:hanging="517"/>
              <w:rPr>
                <w:sz w:val="24"/>
              </w:rPr>
            </w:pPr>
            <w:r>
              <w:rPr>
                <w:sz w:val="24"/>
              </w:rPr>
              <w:t>(i)</w:t>
            </w:r>
            <w:r>
              <w:rPr>
                <w:sz w:val="24"/>
              </w:rPr>
              <w:tab/>
              <w:t>in respect of the class of herdsman</w:t>
            </w:r>
            <w:r>
              <w:rPr>
                <w:sz w:val="24"/>
              </w:rPr>
              <w:noBreakHyphen/>
              <w:t>inseminator  …..</w:t>
            </w:r>
          </w:p>
        </w:tc>
        <w:tc>
          <w:tcPr>
            <w:tcW w:w="1813" w:type="dxa"/>
          </w:tcPr>
          <w:p>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$60.00</w:t>
            </w:r>
          </w:p>
        </w:tc>
      </w:tr>
      <w:tr>
        <w:tc>
          <w:tcPr>
            <w:tcW w:w="4336" w:type="dxa"/>
          </w:tcPr>
          <w:p>
            <w:pPr>
              <w:pStyle w:val="Table"/>
              <w:spacing w:before="0"/>
              <w:ind w:left="1339" w:hanging="517"/>
              <w:rPr>
                <w:sz w:val="24"/>
              </w:rPr>
            </w:pPr>
            <w:r>
              <w:rPr>
                <w:sz w:val="24"/>
              </w:rPr>
              <w:t>(ii)</w:t>
            </w:r>
            <w:r>
              <w:rPr>
                <w:sz w:val="24"/>
              </w:rPr>
              <w:tab/>
              <w:t xml:space="preserve">in respect of any other class </w:t>
            </w:r>
          </w:p>
        </w:tc>
        <w:tc>
          <w:tcPr>
            <w:tcW w:w="1813" w:type="dxa"/>
          </w:tcPr>
          <w:p>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$400</w:t>
            </w:r>
          </w:p>
        </w:tc>
      </w:tr>
    </w:tbl>
    <w:p>
      <w:pPr>
        <w:pStyle w:val="Footnotesection"/>
      </w:pPr>
      <w:r>
        <w:tab/>
        <w:t>[Regulation 5 amended in Gazette 14 June 1985 p.2172; 27 June 1986 p.2221; 30 October 1987 p.4049; 14 October 1988 p.4204; 17 August 1990 pp.4068</w:t>
      </w:r>
      <w:r>
        <w:noBreakHyphen/>
        <w:t>9; 18 October 1991 p.5312; 24 July 1992 pp.3603</w:t>
      </w:r>
      <w:r>
        <w:noBreakHyphen/>
        <w:t xml:space="preserve">4; 17 September 1993 p.5044; 24 June 1994 p.2833; 21 July 1995 p.3061; 3 September 1996 p.4372; 19 August 1997 p.4717; 23 June 1998 p.3317; 20 June 2000 p.3010; 5 Jun 2001 p. 2845-6.] </w:t>
      </w:r>
    </w:p>
    <w:p>
      <w:pPr>
        <w:pStyle w:val="MiscellaneousHeading"/>
        <w:rPr>
          <w:b/>
          <w:snapToGrid w:val="0"/>
          <w:sz w:val="28"/>
        </w:rPr>
      </w:pPr>
      <w:r>
        <w:rPr>
          <w:b/>
          <w:snapToGrid w:val="0"/>
          <w:sz w:val="28"/>
        </w:rPr>
        <w:t>Importation of semen from other States or parts of the Commonwealth</w:t>
      </w:r>
    </w:p>
    <w:p>
      <w:pPr>
        <w:pStyle w:val="Footnoteheading"/>
        <w:keepNext/>
        <w:rPr>
          <w:snapToGrid w:val="0"/>
        </w:rPr>
      </w:pPr>
      <w:r>
        <w:rPr>
          <w:snapToGrid w:val="0"/>
        </w:rPr>
        <w:tab/>
        <w:t>[Heading inserted in Gazette 12 August 1983 p.2955.]</w:t>
      </w:r>
    </w:p>
    <w:p>
      <w:pPr>
        <w:pStyle w:val="Heading5"/>
        <w:rPr>
          <w:snapToGrid w:val="0"/>
        </w:rPr>
      </w:pPr>
      <w:bookmarkStart w:id="27" w:name="_Toc434823619"/>
      <w:bookmarkStart w:id="28" w:name="_Toc469111240"/>
      <w:bookmarkStart w:id="29" w:name="_Toc518712984"/>
      <w:bookmarkStart w:id="30" w:name="_Toc348528364"/>
      <w:r>
        <w:rPr>
          <w:rStyle w:val="CharSectno"/>
        </w:rPr>
        <w:t>6</w:t>
      </w:r>
      <w:r>
        <w:rPr>
          <w:snapToGrid w:val="0"/>
        </w:rPr>
        <w:t>.</w:t>
      </w:r>
      <w:r>
        <w:rPr>
          <w:snapToGrid w:val="0"/>
        </w:rPr>
        <w:tab/>
        <w:t>Importation of ram semen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person shall not import ram semen into this State unless it is accompanied by — </w:t>
      </w:r>
    </w:p>
    <w:p>
      <w:pPr>
        <w:pStyle w:val="Indenta"/>
        <w:rPr>
          <w:snapToGrid w:val="0"/>
        </w:rPr>
      </w:pPr>
      <w:r>
        <w:rPr>
          <w:snapToGrid w:val="0"/>
        </w:rPr>
        <w:tab/>
        <w:t>(a)</w:t>
      </w:r>
      <w:r>
        <w:rPr>
          <w:snapToGrid w:val="0"/>
        </w:rPr>
        <w:tab/>
        <w:t>a certificate of identification provided by the consignor, setting out — </w:t>
      </w:r>
    </w:p>
    <w:p>
      <w:pPr>
        <w:pStyle w:val="Indenti"/>
        <w:rPr>
          <w:snapToGrid w:val="0"/>
        </w:rPr>
      </w:pPr>
      <w:r>
        <w:rPr>
          <w:snapToGrid w:val="0"/>
        </w:rPr>
        <w:tab/>
        <w:t>(i)</w:t>
      </w:r>
      <w:r>
        <w:rPr>
          <w:snapToGrid w:val="0"/>
        </w:rPr>
        <w:tab/>
        <w:t>the name and address of the property or licensed premises of origin;</w:t>
      </w:r>
    </w:p>
    <w:p>
      <w:pPr>
        <w:pStyle w:val="Indenti"/>
        <w:rPr>
          <w:snapToGrid w:val="0"/>
        </w:rPr>
      </w:pPr>
      <w:r>
        <w:rPr>
          <w:snapToGrid w:val="0"/>
        </w:rPr>
        <w:tab/>
        <w:t>(ii)</w:t>
      </w:r>
      <w:r>
        <w:rPr>
          <w:snapToGrid w:val="0"/>
        </w:rPr>
        <w:tab/>
        <w:t>the identification and breed of each donor ram; and</w:t>
      </w:r>
    </w:p>
    <w:p>
      <w:pPr>
        <w:pStyle w:val="Indenti"/>
        <w:rPr>
          <w:snapToGrid w:val="0"/>
        </w:rPr>
      </w:pPr>
      <w:r>
        <w:rPr>
          <w:snapToGrid w:val="0"/>
        </w:rPr>
        <w:tab/>
        <w:t>(iii)</w:t>
      </w:r>
      <w:r>
        <w:rPr>
          <w:snapToGrid w:val="0"/>
        </w:rPr>
        <w:tab/>
        <w:t>the number of doses from each donor ram;</w:t>
      </w:r>
    </w:p>
    <w:p>
      <w:pPr>
        <w:pStyle w:val="Indenta"/>
        <w:rPr>
          <w:snapToGrid w:val="0"/>
        </w:rPr>
      </w:pPr>
      <w:r>
        <w:rPr>
          <w:snapToGrid w:val="0"/>
        </w:rPr>
        <w:tab/>
        <w:t>(b)</w:t>
      </w:r>
      <w:r>
        <w:rPr>
          <w:snapToGrid w:val="0"/>
        </w:rPr>
        <w:tab/>
        <w:t>a certificate from the District Veterinary Officer for the district of the State or Territory from which the semen will be imported certifying whether the property or premises from which the semen is being directly introduced is licensed under legislation controlling the artificial breeding of stock in that State or Territory.</w:t>
      </w:r>
    </w:p>
    <w:p>
      <w:pPr>
        <w:pStyle w:val="Footnotesection"/>
      </w:pPr>
      <w:r>
        <w:tab/>
        <w:t>[Regulation 6 inserted in Gazette 12 August 1983 pp.2955</w:t>
      </w:r>
      <w:r>
        <w:noBreakHyphen/>
        <w:t xml:space="preserve">6.] </w:t>
      </w:r>
    </w:p>
    <w:p>
      <w:pPr>
        <w:pStyle w:val="Heading5"/>
        <w:rPr>
          <w:snapToGrid w:val="0"/>
        </w:rPr>
      </w:pPr>
      <w:bookmarkStart w:id="31" w:name="_Toc434823620"/>
      <w:bookmarkStart w:id="32" w:name="_Toc469111241"/>
      <w:bookmarkStart w:id="33" w:name="_Toc518712985"/>
      <w:bookmarkStart w:id="34" w:name="_Toc348528365"/>
      <w:r>
        <w:rPr>
          <w:rStyle w:val="CharSectno"/>
        </w:rPr>
        <w:t>7</w:t>
      </w:r>
      <w:r>
        <w:rPr>
          <w:snapToGrid w:val="0"/>
        </w:rPr>
        <w:t>.</w:t>
      </w:r>
      <w:r>
        <w:rPr>
          <w:snapToGrid w:val="0"/>
        </w:rPr>
        <w:tab/>
        <w:t>Semen not from licensed premises</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Semen not certified as being introduced directly from a property or premises licensed under legislation controlling artificial breeding in the State or Territory of origin may be used — </w:t>
      </w:r>
    </w:p>
    <w:p>
      <w:pPr>
        <w:pStyle w:val="Indenta"/>
        <w:rPr>
          <w:snapToGrid w:val="0"/>
        </w:rPr>
      </w:pPr>
      <w:r>
        <w:rPr>
          <w:snapToGrid w:val="0"/>
        </w:rPr>
        <w:tab/>
        <w:t>(a)</w:t>
      </w:r>
      <w:r>
        <w:rPr>
          <w:snapToGrid w:val="0"/>
        </w:rPr>
        <w:tab/>
        <w:t xml:space="preserve">only on sheep in </w:t>
      </w:r>
      <w:smartTag w:uri="urn:schemas-microsoft-com:office:smarttags" w:element="place">
        <w:smartTag w:uri="urn:schemas-microsoft-com:office:smarttags" w:element="State">
          <w:r>
            <w:rPr>
              <w:snapToGrid w:val="0"/>
            </w:rPr>
            <w:t>Western Australia</w:t>
          </w:r>
        </w:smartTag>
      </w:smartTag>
      <w:r>
        <w:rPr>
          <w:snapToGrid w:val="0"/>
        </w:rPr>
        <w:t xml:space="preserve"> owned by the person to whom the semen is consigned, unless otherwise approved by the Chief Veterinary Officer; and</w:t>
      </w:r>
    </w:p>
    <w:p>
      <w:pPr>
        <w:pStyle w:val="Indenta"/>
        <w:rPr>
          <w:snapToGrid w:val="0"/>
        </w:rPr>
      </w:pPr>
      <w:r>
        <w:rPr>
          <w:snapToGrid w:val="0"/>
        </w:rPr>
        <w:tab/>
        <w:t>(b)</w:t>
      </w:r>
      <w:r>
        <w:rPr>
          <w:snapToGrid w:val="0"/>
        </w:rPr>
        <w:tab/>
        <w:t>in the case of semen from British breed or Poll Dorset rams when the semen is accompanied by a certificate from the District Veterinary Officer for the district of the State or Territory from which the semen is being directly introduced that each donor ram was either — </w:t>
      </w:r>
    </w:p>
    <w:p>
      <w:pPr>
        <w:pStyle w:val="Indenti"/>
        <w:rPr>
          <w:snapToGrid w:val="0"/>
        </w:rPr>
      </w:pPr>
      <w:r>
        <w:rPr>
          <w:snapToGrid w:val="0"/>
        </w:rPr>
        <w:tab/>
        <w:t>(i)</w:t>
      </w:r>
      <w:r>
        <w:rPr>
          <w:snapToGrid w:val="0"/>
        </w:rPr>
        <w:tab/>
        <w:t>derived from an accredited brucellosis free flock; or</w:t>
      </w:r>
    </w:p>
    <w:p>
      <w:pPr>
        <w:pStyle w:val="Indenti"/>
        <w:rPr>
          <w:snapToGrid w:val="0"/>
        </w:rPr>
      </w:pPr>
      <w:r>
        <w:rPr>
          <w:snapToGrid w:val="0"/>
        </w:rPr>
        <w:tab/>
        <w:t>(ii)</w:t>
      </w:r>
      <w:r>
        <w:rPr>
          <w:snapToGrid w:val="0"/>
        </w:rPr>
        <w:tab/>
        <w:t>isolated for 30 days and subject to the complement fixation test for Brucella ovis with negative results prior to the collection and processing of the semen in the consignment.</w:t>
      </w:r>
    </w:p>
    <w:p>
      <w:pPr>
        <w:pStyle w:val="Footnotesection"/>
      </w:pPr>
      <w:r>
        <w:tab/>
        <w:t>[Regulation 7 inserted in Gazette 12 August 1983 pp.2955</w:t>
      </w:r>
      <w:r>
        <w:noBreakHyphen/>
        <w:t xml:space="preserve">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5" w:name="_Toc347741472"/>
      <w:bookmarkStart w:id="36" w:name="_Toc347741600"/>
      <w:bookmarkStart w:id="37" w:name="_Toc348528366"/>
      <w:r>
        <w:rPr>
          <w:rStyle w:val="CharSchNo"/>
        </w:rPr>
        <w:t>Schedule</w:t>
      </w:r>
      <w:bookmarkEnd w:id="35"/>
      <w:bookmarkEnd w:id="36"/>
      <w:bookmarkEnd w:id="37"/>
    </w:p>
    <w:p>
      <w:pPr>
        <w:pStyle w:val="yTable"/>
        <w:jc w:val="center"/>
        <w:rPr>
          <w:b/>
          <w:snapToGrid w:val="0"/>
          <w:sz w:val="20"/>
        </w:rPr>
      </w:pPr>
      <w:r>
        <w:rPr>
          <w:b/>
          <w:snapToGrid w:val="0"/>
          <w:sz w:val="20"/>
        </w:rPr>
        <w:t>Form 1</w:t>
      </w:r>
    </w:p>
    <w:p>
      <w:pPr>
        <w:pStyle w:val="yTable"/>
        <w:jc w:val="center"/>
        <w:rPr>
          <w:i/>
          <w:snapToGrid w:val="0"/>
          <w:sz w:val="20"/>
        </w:rPr>
      </w:pPr>
      <w:r>
        <w:rPr>
          <w:i/>
          <w:snapToGrid w:val="0"/>
          <w:sz w:val="20"/>
        </w:rPr>
        <w:t>Artificial Breeding of Stock Act 1965</w:t>
      </w:r>
    </w:p>
    <w:p>
      <w:pPr>
        <w:pStyle w:val="yTable"/>
        <w:jc w:val="center"/>
        <w:rPr>
          <w:i/>
          <w:snapToGrid w:val="0"/>
          <w:sz w:val="20"/>
        </w:rPr>
      </w:pPr>
      <w:r>
        <w:rPr>
          <w:i/>
          <w:snapToGrid w:val="0"/>
          <w:sz w:val="20"/>
        </w:rPr>
        <w:t>Artificial Breeding (Sheep) Regulations 1983</w:t>
      </w:r>
    </w:p>
    <w:p>
      <w:pPr>
        <w:pStyle w:val="yTable"/>
        <w:jc w:val="center"/>
        <w:rPr>
          <w:snapToGrid w:val="0"/>
          <w:sz w:val="20"/>
        </w:rPr>
      </w:pPr>
      <w:r>
        <w:rPr>
          <w:snapToGrid w:val="0"/>
          <w:sz w:val="20"/>
        </w:rPr>
        <w:t>APPLICATION FOR A LICENCE OR RENEWAL OF LICENCE</w:t>
      </w:r>
    </w:p>
    <w:p>
      <w:pPr>
        <w:pStyle w:val="yTable"/>
        <w:spacing w:before="240"/>
        <w:rPr>
          <w:snapToGrid w:val="0"/>
          <w:sz w:val="20"/>
        </w:rPr>
      </w:pPr>
      <w:r>
        <w:rPr>
          <w:snapToGrid w:val="0"/>
          <w:sz w:val="20"/>
        </w:rPr>
        <w:t xml:space="preserve">MINISTER FOR AGRICULTURE </w:t>
      </w:r>
      <w:r>
        <w:rPr>
          <w:snapToGrid w:val="0"/>
          <w:sz w:val="20"/>
          <w:vertAlign w:val="superscript"/>
        </w:rPr>
        <w:t>2</w:t>
      </w:r>
      <w:r>
        <w:rPr>
          <w:snapToGrid w:val="0"/>
          <w:sz w:val="20"/>
        </w:rPr>
        <w:t>,</w:t>
      </w:r>
    </w:p>
    <w:p>
      <w:pPr>
        <w:pStyle w:val="yTable"/>
        <w:rPr>
          <w:snapToGrid w:val="0"/>
          <w:sz w:val="20"/>
        </w:rPr>
      </w:pPr>
      <w:r>
        <w:rPr>
          <w:snapToGrid w:val="0"/>
          <w:sz w:val="20"/>
        </w:rPr>
        <w:t xml:space="preserve">DEPARTMENT OF AGRICULTURE </w:t>
      </w:r>
      <w:r>
        <w:rPr>
          <w:snapToGrid w:val="0"/>
          <w:sz w:val="20"/>
          <w:vertAlign w:val="superscript"/>
        </w:rPr>
        <w:t>3</w:t>
      </w:r>
      <w:r>
        <w:rPr>
          <w:snapToGrid w:val="0"/>
          <w:sz w:val="20"/>
        </w:rPr>
        <w:t>,</w:t>
      </w:r>
    </w:p>
    <w:p>
      <w:pPr>
        <w:pStyle w:val="yTable"/>
        <w:rPr>
          <w:snapToGrid w:val="0"/>
          <w:sz w:val="20"/>
        </w:rPr>
      </w:pPr>
      <w:smartTag w:uri="urn:schemas-microsoft-com:office:smarttags" w:element="place">
        <w:r>
          <w:rPr>
            <w:snapToGrid w:val="0"/>
            <w:sz w:val="20"/>
          </w:rPr>
          <w:t>SOUTH PERTH</w:t>
        </w:r>
      </w:smartTag>
      <w:r>
        <w:rPr>
          <w:snapToGrid w:val="0"/>
          <w:sz w:val="20"/>
        </w:rPr>
        <w:t>.</w:t>
      </w:r>
    </w:p>
    <w:p>
      <w:pPr>
        <w:pStyle w:val="yTable"/>
        <w:tabs>
          <w:tab w:val="right" w:leader="dot" w:pos="6804"/>
        </w:tabs>
        <w:spacing w:before="240"/>
        <w:rPr>
          <w:snapToGrid w:val="0"/>
          <w:sz w:val="20"/>
        </w:rPr>
      </w:pPr>
      <w:r>
        <w:rPr>
          <w:snapToGrid w:val="0"/>
          <w:sz w:val="20"/>
        </w:rPr>
        <w:t>I/We................................................................................................................................</w:t>
      </w:r>
    </w:p>
    <w:p>
      <w:pPr>
        <w:pStyle w:val="yTable"/>
        <w:tabs>
          <w:tab w:val="right" w:leader="dot" w:pos="6804"/>
        </w:tabs>
        <w:rPr>
          <w:snapToGrid w:val="0"/>
          <w:sz w:val="20"/>
        </w:rPr>
      </w:pPr>
      <w:r>
        <w:rPr>
          <w:snapToGrid w:val="0"/>
          <w:sz w:val="20"/>
        </w:rPr>
        <w:t>of.....................................................................................................................................</w:t>
      </w:r>
    </w:p>
    <w:p>
      <w:pPr>
        <w:pStyle w:val="yTable"/>
        <w:tabs>
          <w:tab w:val="left" w:pos="1701"/>
          <w:tab w:val="left" w:pos="1985"/>
        </w:tabs>
        <w:rPr>
          <w:snapToGrid w:val="0"/>
          <w:sz w:val="20"/>
        </w:rPr>
      </w:pPr>
      <w:r>
        <w:rPr>
          <w:snapToGrid w:val="0"/>
          <w:sz w:val="20"/>
        </w:rPr>
        <w:t xml:space="preserve">hereby apply for </w:t>
      </w:r>
      <w:r>
        <w:rPr>
          <w:snapToGrid w:val="0"/>
          <w:sz w:val="20"/>
        </w:rPr>
        <w:tab/>
        <w:t>*</w:t>
      </w:r>
      <w:r>
        <w:rPr>
          <w:snapToGrid w:val="0"/>
          <w:sz w:val="20"/>
        </w:rPr>
        <w:tab/>
        <w:t xml:space="preserve"> a licence to use the premises for</w:t>
      </w:r>
    </w:p>
    <w:p>
      <w:pPr>
        <w:pStyle w:val="yTable"/>
        <w:ind w:left="2041" w:hanging="340"/>
        <w:rPr>
          <w:snapToGrid w:val="0"/>
          <w:sz w:val="20"/>
        </w:rPr>
      </w:pPr>
      <w:r>
        <w:rPr>
          <w:snapToGrid w:val="0"/>
          <w:sz w:val="20"/>
        </w:rPr>
        <w:t>*</w:t>
      </w:r>
      <w:r>
        <w:rPr>
          <w:snapToGrid w:val="0"/>
          <w:sz w:val="20"/>
        </w:rPr>
        <w:tab/>
        <w:t>the renewal of my/our licence to use the premises described hereunder for the</w:t>
      </w:r>
    </w:p>
    <w:p>
      <w:pPr>
        <w:pStyle w:val="yTable"/>
        <w:tabs>
          <w:tab w:val="left" w:pos="284"/>
        </w:tabs>
        <w:ind w:left="284" w:hanging="284"/>
        <w:rPr>
          <w:snapToGrid w:val="0"/>
          <w:sz w:val="20"/>
        </w:rPr>
      </w:pPr>
      <w:r>
        <w:rPr>
          <w:snapToGrid w:val="0"/>
          <w:sz w:val="20"/>
        </w:rPr>
        <w:t>*</w:t>
      </w:r>
      <w:r>
        <w:rPr>
          <w:snapToGrid w:val="0"/>
          <w:sz w:val="20"/>
        </w:rPr>
        <w:tab/>
        <w:t>collection and processing of semen from sheep for general sale or use with respect to the collection, dilution, examination, chilling, freezing, storing, distribution, sale and use of semen;</w:t>
      </w:r>
    </w:p>
    <w:p>
      <w:pPr>
        <w:pStyle w:val="yTable"/>
        <w:tabs>
          <w:tab w:val="left" w:pos="284"/>
        </w:tabs>
        <w:ind w:left="284" w:hanging="284"/>
        <w:rPr>
          <w:snapToGrid w:val="0"/>
          <w:sz w:val="20"/>
        </w:rPr>
      </w:pPr>
      <w:r>
        <w:rPr>
          <w:snapToGrid w:val="0"/>
          <w:sz w:val="20"/>
        </w:rPr>
        <w:t>*</w:t>
      </w:r>
      <w:r>
        <w:rPr>
          <w:snapToGrid w:val="0"/>
          <w:sz w:val="20"/>
        </w:rPr>
        <w:tab/>
        <w:t>storage and sale of semen from sheep.</w:t>
      </w:r>
    </w:p>
    <w:p>
      <w:pPr>
        <w:pStyle w:val="yTable"/>
        <w:tabs>
          <w:tab w:val="right" w:leader="dot" w:pos="6804"/>
        </w:tabs>
        <w:rPr>
          <w:snapToGrid w:val="0"/>
          <w:sz w:val="20"/>
        </w:rPr>
      </w:pPr>
      <w:r>
        <w:rPr>
          <w:snapToGrid w:val="0"/>
          <w:sz w:val="20"/>
        </w:rPr>
        <w:t>Address of premises.....................................................................................................….</w:t>
      </w:r>
    </w:p>
    <w:p>
      <w:pPr>
        <w:pStyle w:val="yTable"/>
        <w:tabs>
          <w:tab w:val="right" w:leader="dot" w:pos="6804"/>
        </w:tabs>
        <w:rPr>
          <w:snapToGrid w:val="0"/>
          <w:sz w:val="20"/>
        </w:rPr>
      </w:pPr>
      <w:r>
        <w:rPr>
          <w:snapToGrid w:val="0"/>
          <w:sz w:val="20"/>
        </w:rPr>
        <w:t>Description of premises................................................................................................….</w:t>
      </w:r>
    </w:p>
    <w:p>
      <w:pPr>
        <w:pStyle w:val="yTable"/>
        <w:tabs>
          <w:tab w:val="right" w:leader="dot" w:pos="3402"/>
          <w:tab w:val="right" w:leader="dot" w:pos="6804"/>
        </w:tabs>
        <w:rPr>
          <w:snapToGrid w:val="0"/>
          <w:sz w:val="20"/>
        </w:rPr>
      </w:pPr>
      <w:r>
        <w:rPr>
          <w:snapToGrid w:val="0"/>
          <w:sz w:val="20"/>
        </w:rPr>
        <w:t>Dated this..........................................day of..................................................19………….</w:t>
      </w:r>
    </w:p>
    <w:p>
      <w:pPr>
        <w:pStyle w:val="yTable"/>
        <w:tabs>
          <w:tab w:val="right" w:leader="dot" w:pos="6946"/>
        </w:tabs>
        <w:ind w:right="150"/>
        <w:jc w:val="right"/>
        <w:rPr>
          <w:snapToGrid w:val="0"/>
          <w:sz w:val="20"/>
        </w:rPr>
      </w:pPr>
      <w:r>
        <w:rPr>
          <w:snapToGrid w:val="0"/>
          <w:sz w:val="20"/>
        </w:rPr>
        <w:t>…….......................................</w:t>
      </w:r>
    </w:p>
    <w:p>
      <w:pPr>
        <w:pStyle w:val="yTable"/>
        <w:jc w:val="right"/>
        <w:rPr>
          <w:snapToGrid w:val="0"/>
          <w:sz w:val="20"/>
        </w:rPr>
      </w:pPr>
      <w:r>
        <w:rPr>
          <w:snapToGrid w:val="0"/>
          <w:sz w:val="20"/>
        </w:rPr>
        <w:t xml:space="preserve">Signature of Applicant(s). </w:t>
      </w:r>
    </w:p>
    <w:p>
      <w:pPr>
        <w:pStyle w:val="yTable"/>
        <w:jc w:val="center"/>
        <w:rPr>
          <w:snapToGrid w:val="0"/>
          <w:sz w:val="20"/>
        </w:rPr>
      </w:pPr>
      <w:r>
        <w:rPr>
          <w:snapToGrid w:val="0"/>
          <w:sz w:val="20"/>
        </w:rPr>
        <w:t>* Strike out whichever is not applicable.</w:t>
      </w:r>
    </w:p>
    <w:p>
      <w:pPr>
        <w:pStyle w:val="yTable"/>
        <w:tabs>
          <w:tab w:val="right" w:leader="dot" w:pos="3402"/>
        </w:tabs>
        <w:rPr>
          <w:snapToGrid w:val="0"/>
          <w:sz w:val="20"/>
        </w:rPr>
      </w:pPr>
      <w:r>
        <w:rPr>
          <w:snapToGrid w:val="0"/>
          <w:sz w:val="20"/>
        </w:rPr>
        <w:t>Fee................................................attached.</w:t>
      </w:r>
    </w:p>
    <w:p>
      <w:pPr>
        <w:pStyle w:val="yTable"/>
        <w:keepNext/>
        <w:pageBreakBefore/>
        <w:jc w:val="center"/>
        <w:rPr>
          <w:b/>
          <w:snapToGrid w:val="0"/>
          <w:sz w:val="20"/>
        </w:rPr>
      </w:pPr>
      <w:r>
        <w:rPr>
          <w:b/>
          <w:snapToGrid w:val="0"/>
          <w:sz w:val="20"/>
        </w:rPr>
        <w:t>Form 2</w:t>
      </w:r>
    </w:p>
    <w:p>
      <w:pPr>
        <w:pStyle w:val="yTable"/>
        <w:keepNext/>
        <w:jc w:val="center"/>
        <w:rPr>
          <w:i/>
          <w:snapToGrid w:val="0"/>
          <w:sz w:val="20"/>
        </w:rPr>
      </w:pPr>
      <w:r>
        <w:rPr>
          <w:i/>
          <w:snapToGrid w:val="0"/>
          <w:sz w:val="20"/>
        </w:rPr>
        <w:t>Artificial Breeding of Stock Act 1965</w:t>
      </w:r>
    </w:p>
    <w:p>
      <w:pPr>
        <w:pStyle w:val="yTable"/>
        <w:keepNext/>
        <w:jc w:val="center"/>
        <w:rPr>
          <w:i/>
          <w:snapToGrid w:val="0"/>
          <w:sz w:val="20"/>
        </w:rPr>
      </w:pPr>
      <w:r>
        <w:rPr>
          <w:i/>
          <w:snapToGrid w:val="0"/>
          <w:sz w:val="20"/>
        </w:rPr>
        <w:t>Artificial Breeding (Sheep) Regulations 1983</w:t>
      </w:r>
    </w:p>
    <w:p>
      <w:pPr>
        <w:pStyle w:val="yTable"/>
        <w:keepNext/>
        <w:jc w:val="center"/>
        <w:rPr>
          <w:snapToGrid w:val="0"/>
          <w:sz w:val="20"/>
        </w:rPr>
      </w:pPr>
      <w:r>
        <w:rPr>
          <w:snapToGrid w:val="0"/>
          <w:sz w:val="20"/>
        </w:rPr>
        <w:t>LICENCE</w:t>
      </w:r>
    </w:p>
    <w:p>
      <w:pPr>
        <w:pStyle w:val="yTable"/>
        <w:keepNext/>
        <w:spacing w:before="240"/>
        <w:rPr>
          <w:snapToGrid w:val="0"/>
          <w:sz w:val="20"/>
        </w:rPr>
      </w:pPr>
      <w:r>
        <w:rPr>
          <w:snapToGrid w:val="0"/>
          <w:sz w:val="20"/>
        </w:rPr>
        <w:t xml:space="preserve">MINISTER FOR AGRICULTURE </w:t>
      </w:r>
      <w:r>
        <w:rPr>
          <w:snapToGrid w:val="0"/>
          <w:sz w:val="20"/>
          <w:vertAlign w:val="superscript"/>
        </w:rPr>
        <w:t>2</w:t>
      </w:r>
      <w:r>
        <w:rPr>
          <w:snapToGrid w:val="0"/>
          <w:sz w:val="20"/>
        </w:rPr>
        <w:t>,</w:t>
      </w:r>
    </w:p>
    <w:p>
      <w:pPr>
        <w:pStyle w:val="yTable"/>
        <w:keepNext/>
        <w:rPr>
          <w:snapToGrid w:val="0"/>
          <w:sz w:val="20"/>
        </w:rPr>
      </w:pPr>
      <w:r>
        <w:rPr>
          <w:snapToGrid w:val="0"/>
          <w:sz w:val="20"/>
        </w:rPr>
        <w:t xml:space="preserve">DEPARTMENT OF AGRICULTURE </w:t>
      </w:r>
      <w:r>
        <w:rPr>
          <w:snapToGrid w:val="0"/>
          <w:sz w:val="20"/>
          <w:vertAlign w:val="superscript"/>
        </w:rPr>
        <w:t>3</w:t>
      </w:r>
      <w:r>
        <w:rPr>
          <w:snapToGrid w:val="0"/>
          <w:sz w:val="20"/>
        </w:rPr>
        <w:t>,</w:t>
      </w:r>
    </w:p>
    <w:p>
      <w:pPr>
        <w:pStyle w:val="yTable"/>
        <w:keepNext/>
        <w:rPr>
          <w:snapToGrid w:val="0"/>
          <w:sz w:val="20"/>
        </w:rPr>
      </w:pPr>
      <w:smartTag w:uri="urn:schemas-microsoft-com:office:smarttags" w:element="place">
        <w:r>
          <w:rPr>
            <w:snapToGrid w:val="0"/>
            <w:sz w:val="20"/>
          </w:rPr>
          <w:t>SOUTH PERTH</w:t>
        </w:r>
      </w:smartTag>
      <w:r>
        <w:rPr>
          <w:snapToGrid w:val="0"/>
          <w:sz w:val="20"/>
        </w:rPr>
        <w:t>.</w:t>
      </w:r>
    </w:p>
    <w:p>
      <w:pPr>
        <w:pStyle w:val="yTable"/>
        <w:keepNext/>
        <w:tabs>
          <w:tab w:val="right" w:leader="dot" w:pos="3402"/>
          <w:tab w:val="right" w:leader="dot" w:pos="6804"/>
        </w:tabs>
        <w:spacing w:before="240"/>
        <w:rPr>
          <w:snapToGrid w:val="0"/>
          <w:sz w:val="20"/>
        </w:rPr>
      </w:pPr>
      <w:r>
        <w:rPr>
          <w:snapToGrid w:val="0"/>
          <w:sz w:val="20"/>
        </w:rPr>
        <w:t>.................................................................of....................................................................</w:t>
      </w:r>
    </w:p>
    <w:p>
      <w:pPr>
        <w:pStyle w:val="yTable"/>
        <w:rPr>
          <w:snapToGrid w:val="0"/>
          <w:sz w:val="20"/>
        </w:rPr>
      </w:pPr>
      <w:r>
        <w:rPr>
          <w:snapToGrid w:val="0"/>
          <w:sz w:val="20"/>
        </w:rPr>
        <w:tab/>
        <w:t>(Name of Licensee(s))</w:t>
      </w:r>
      <w:r>
        <w:rPr>
          <w:snapToGrid w:val="0"/>
          <w:sz w:val="20"/>
        </w:rPr>
        <w:tab/>
      </w:r>
      <w:r>
        <w:rPr>
          <w:snapToGrid w:val="0"/>
          <w:sz w:val="20"/>
        </w:rPr>
        <w:tab/>
      </w:r>
      <w:r>
        <w:rPr>
          <w:snapToGrid w:val="0"/>
          <w:sz w:val="20"/>
        </w:rPr>
        <w:tab/>
      </w:r>
      <w:r>
        <w:rPr>
          <w:snapToGrid w:val="0"/>
          <w:sz w:val="20"/>
        </w:rPr>
        <w:tab/>
        <w:t xml:space="preserve">(Address) </w:t>
      </w:r>
    </w:p>
    <w:p>
      <w:pPr>
        <w:pStyle w:val="yTable"/>
        <w:tabs>
          <w:tab w:val="left" w:pos="284"/>
        </w:tabs>
        <w:rPr>
          <w:snapToGrid w:val="0"/>
          <w:sz w:val="20"/>
        </w:rPr>
      </w:pPr>
      <w:r>
        <w:rPr>
          <w:snapToGrid w:val="0"/>
          <w:sz w:val="20"/>
        </w:rPr>
        <w:t>*</w:t>
      </w:r>
      <w:r>
        <w:rPr>
          <w:snapToGrid w:val="0"/>
          <w:sz w:val="20"/>
        </w:rPr>
        <w:tab/>
        <w:t>is/are hereby licensed to use the premises described hereunder for the — </w:t>
      </w:r>
    </w:p>
    <w:p>
      <w:pPr>
        <w:pStyle w:val="yTable"/>
        <w:tabs>
          <w:tab w:val="left" w:pos="284"/>
        </w:tabs>
        <w:ind w:left="284" w:hanging="284"/>
        <w:rPr>
          <w:snapToGrid w:val="0"/>
          <w:sz w:val="20"/>
        </w:rPr>
      </w:pPr>
      <w:r>
        <w:rPr>
          <w:snapToGrid w:val="0"/>
          <w:sz w:val="20"/>
        </w:rPr>
        <w:t>*</w:t>
      </w:r>
      <w:r>
        <w:rPr>
          <w:snapToGrid w:val="0"/>
          <w:sz w:val="20"/>
        </w:rPr>
        <w:tab/>
        <w:t>collection and processing of semen from sheep for general sale or use with respect to the processes of collecting, diluting, examining, chilling, freezing, storing, distribution, sale and use of semen;</w:t>
      </w:r>
    </w:p>
    <w:p>
      <w:pPr>
        <w:pStyle w:val="yTable"/>
        <w:tabs>
          <w:tab w:val="left" w:pos="284"/>
        </w:tabs>
        <w:ind w:left="284" w:hanging="284"/>
        <w:rPr>
          <w:snapToGrid w:val="0"/>
          <w:sz w:val="20"/>
        </w:rPr>
      </w:pPr>
      <w:r>
        <w:rPr>
          <w:snapToGrid w:val="0"/>
          <w:sz w:val="20"/>
        </w:rPr>
        <w:t>*</w:t>
      </w:r>
      <w:r>
        <w:rPr>
          <w:snapToGrid w:val="0"/>
          <w:sz w:val="20"/>
        </w:rPr>
        <w:tab/>
        <w:t>storage and sale of semen from sheep.</w:t>
      </w:r>
    </w:p>
    <w:p>
      <w:pPr>
        <w:pStyle w:val="yTable"/>
        <w:tabs>
          <w:tab w:val="right" w:leader="dot" w:pos="6804"/>
        </w:tabs>
        <w:rPr>
          <w:snapToGrid w:val="0"/>
          <w:sz w:val="20"/>
        </w:rPr>
      </w:pPr>
      <w:r>
        <w:rPr>
          <w:snapToGrid w:val="0"/>
          <w:sz w:val="20"/>
        </w:rPr>
        <w:t>Address of premises.......................................................................................................</w:t>
      </w:r>
    </w:p>
    <w:p>
      <w:pPr>
        <w:pStyle w:val="yTable"/>
        <w:tabs>
          <w:tab w:val="right" w:leader="dot" w:pos="6804"/>
        </w:tabs>
        <w:rPr>
          <w:snapToGrid w:val="0"/>
          <w:sz w:val="20"/>
        </w:rPr>
      </w:pPr>
      <w:r>
        <w:rPr>
          <w:snapToGrid w:val="0"/>
          <w:sz w:val="20"/>
        </w:rPr>
        <w:t>Description of premises..................................................................................................</w:t>
      </w:r>
    </w:p>
    <w:p>
      <w:pPr>
        <w:pStyle w:val="yTable"/>
        <w:tabs>
          <w:tab w:val="right" w:leader="dot" w:pos="6804"/>
        </w:tabs>
        <w:rPr>
          <w:snapToGrid w:val="0"/>
          <w:sz w:val="20"/>
        </w:rPr>
      </w:pPr>
      <w:r>
        <w:rPr>
          <w:snapToGrid w:val="0"/>
          <w:sz w:val="20"/>
        </w:rPr>
        <w:t>This licence remains in force for 3 years from the date of issue i.e. until.....................</w:t>
      </w:r>
    </w:p>
    <w:p>
      <w:pPr>
        <w:pStyle w:val="yTable"/>
        <w:rPr>
          <w:snapToGrid w:val="0"/>
          <w:sz w:val="20"/>
        </w:rPr>
      </w:pPr>
      <w:r>
        <w:rPr>
          <w:snapToGrid w:val="0"/>
          <w:sz w:val="20"/>
        </w:rPr>
        <w:t xml:space="preserve">..................................... 19........ and is issued subject to the conditions prescribed by the </w:t>
      </w:r>
      <w:r>
        <w:rPr>
          <w:i/>
          <w:snapToGrid w:val="0"/>
          <w:sz w:val="20"/>
        </w:rPr>
        <w:t>Artificial Breeding of Stock Act 1965</w:t>
      </w:r>
      <w:r>
        <w:rPr>
          <w:snapToGrid w:val="0"/>
          <w:sz w:val="20"/>
        </w:rPr>
        <w:t xml:space="preserve"> as amended, and regulations made thereunder, and to the following conditions — </w:t>
      </w:r>
    </w:p>
    <w:p>
      <w:pPr>
        <w:pStyle w:val="yTable"/>
        <w:jc w:val="center"/>
        <w:rPr>
          <w:snapToGrid w:val="0"/>
          <w:sz w:val="20"/>
        </w:rPr>
      </w:pPr>
      <w:r>
        <w:rPr>
          <w:snapToGrid w:val="0"/>
          <w:sz w:val="20"/>
        </w:rPr>
        <w:t>(Insert here any special conditions.)</w:t>
      </w:r>
    </w:p>
    <w:p>
      <w:pPr>
        <w:pStyle w:val="yTable"/>
        <w:rPr>
          <w:snapToGrid w:val="0"/>
          <w:sz w:val="20"/>
        </w:rPr>
      </w:pPr>
      <w:r>
        <w:rPr>
          <w:snapToGrid w:val="0"/>
          <w:sz w:val="20"/>
        </w:rPr>
        <w:t>These conditions may be varied by the Minister.</w:t>
      </w:r>
    </w:p>
    <w:p>
      <w:pPr>
        <w:pStyle w:val="yTable"/>
        <w:tabs>
          <w:tab w:val="right" w:leader="dot" w:pos="3402"/>
          <w:tab w:val="right" w:leader="dot" w:pos="7088"/>
        </w:tabs>
        <w:rPr>
          <w:snapToGrid w:val="0"/>
          <w:sz w:val="20"/>
        </w:rPr>
      </w:pPr>
      <w:r>
        <w:rPr>
          <w:snapToGrid w:val="0"/>
          <w:sz w:val="20"/>
        </w:rPr>
        <w:t>Issued this.........................................day of......................................................19……….</w:t>
      </w:r>
    </w:p>
    <w:p>
      <w:pPr>
        <w:pStyle w:val="yTable"/>
        <w:tabs>
          <w:tab w:val="right" w:leader="dot" w:pos="6946"/>
        </w:tabs>
        <w:ind w:right="150"/>
        <w:jc w:val="right"/>
        <w:rPr>
          <w:snapToGrid w:val="0"/>
          <w:sz w:val="20"/>
        </w:rPr>
      </w:pPr>
      <w:r>
        <w:rPr>
          <w:snapToGrid w:val="0"/>
          <w:sz w:val="20"/>
        </w:rPr>
        <w:t>……….........................................</w:t>
      </w:r>
    </w:p>
    <w:p>
      <w:pPr>
        <w:pStyle w:val="yTable"/>
        <w:jc w:val="right"/>
        <w:rPr>
          <w:snapToGrid w:val="0"/>
          <w:sz w:val="20"/>
        </w:rPr>
      </w:pPr>
      <w:r>
        <w:rPr>
          <w:snapToGrid w:val="0"/>
          <w:sz w:val="20"/>
        </w:rPr>
        <w:t xml:space="preserve">Minister for Agriculture </w:t>
      </w:r>
      <w:r>
        <w:rPr>
          <w:snapToGrid w:val="0"/>
          <w:sz w:val="20"/>
          <w:vertAlign w:val="superscript"/>
        </w:rPr>
        <w:t>2</w:t>
      </w:r>
      <w:r>
        <w:rPr>
          <w:snapToGrid w:val="0"/>
          <w:sz w:val="20"/>
        </w:rPr>
        <w:t>.</w:t>
      </w:r>
    </w:p>
    <w:p>
      <w:pPr>
        <w:pStyle w:val="yTable"/>
        <w:jc w:val="center"/>
        <w:rPr>
          <w:snapToGrid w:val="0"/>
          <w:sz w:val="20"/>
        </w:rPr>
      </w:pPr>
      <w:r>
        <w:rPr>
          <w:snapToGrid w:val="0"/>
          <w:sz w:val="20"/>
        </w:rPr>
        <w:t>* Strike out whichever is not applicable.</w:t>
      </w:r>
    </w:p>
    <w:p>
      <w:pPr>
        <w:pStyle w:val="yTable"/>
        <w:keepNext/>
        <w:pageBreakBefore/>
        <w:jc w:val="center"/>
        <w:rPr>
          <w:b/>
          <w:snapToGrid w:val="0"/>
          <w:sz w:val="20"/>
        </w:rPr>
      </w:pPr>
      <w:r>
        <w:rPr>
          <w:b/>
          <w:snapToGrid w:val="0"/>
          <w:sz w:val="20"/>
        </w:rPr>
        <w:t>Form 3</w:t>
      </w:r>
    </w:p>
    <w:p>
      <w:pPr>
        <w:pStyle w:val="yTable"/>
        <w:keepNext/>
        <w:jc w:val="center"/>
        <w:rPr>
          <w:i/>
          <w:snapToGrid w:val="0"/>
          <w:sz w:val="20"/>
        </w:rPr>
      </w:pPr>
      <w:r>
        <w:rPr>
          <w:i/>
          <w:snapToGrid w:val="0"/>
          <w:sz w:val="20"/>
        </w:rPr>
        <w:t>Artificial Breeding of Stock Act 1965</w:t>
      </w:r>
    </w:p>
    <w:p>
      <w:pPr>
        <w:pStyle w:val="yTable"/>
        <w:keepNext/>
        <w:jc w:val="center"/>
        <w:rPr>
          <w:i/>
          <w:snapToGrid w:val="0"/>
          <w:sz w:val="20"/>
        </w:rPr>
      </w:pPr>
      <w:r>
        <w:rPr>
          <w:i/>
          <w:snapToGrid w:val="0"/>
          <w:sz w:val="20"/>
        </w:rPr>
        <w:t>Artificial Breeding (Sheep) Regulations 1983</w:t>
      </w:r>
    </w:p>
    <w:p>
      <w:pPr>
        <w:pStyle w:val="yTable"/>
        <w:keepNext/>
        <w:jc w:val="center"/>
        <w:rPr>
          <w:snapToGrid w:val="0"/>
          <w:sz w:val="20"/>
        </w:rPr>
      </w:pPr>
      <w:r>
        <w:rPr>
          <w:snapToGrid w:val="0"/>
          <w:sz w:val="20"/>
        </w:rPr>
        <w:t>APPLICATION FOR TRANSFER OF LICENCE</w:t>
      </w:r>
    </w:p>
    <w:p>
      <w:pPr>
        <w:pStyle w:val="yTable"/>
        <w:keepNext/>
        <w:spacing w:before="240"/>
        <w:rPr>
          <w:snapToGrid w:val="0"/>
          <w:sz w:val="20"/>
        </w:rPr>
      </w:pPr>
      <w:r>
        <w:rPr>
          <w:snapToGrid w:val="0"/>
          <w:sz w:val="20"/>
        </w:rPr>
        <w:t xml:space="preserve">MINISTER FOR AGRICULTURE </w:t>
      </w:r>
      <w:r>
        <w:rPr>
          <w:snapToGrid w:val="0"/>
          <w:sz w:val="20"/>
          <w:vertAlign w:val="superscript"/>
        </w:rPr>
        <w:t>2</w:t>
      </w:r>
      <w:r>
        <w:rPr>
          <w:snapToGrid w:val="0"/>
          <w:sz w:val="20"/>
        </w:rPr>
        <w:t>,</w:t>
      </w:r>
    </w:p>
    <w:p>
      <w:pPr>
        <w:pStyle w:val="yTable"/>
        <w:keepNext/>
        <w:rPr>
          <w:snapToGrid w:val="0"/>
          <w:sz w:val="20"/>
        </w:rPr>
      </w:pPr>
      <w:r>
        <w:rPr>
          <w:snapToGrid w:val="0"/>
          <w:sz w:val="20"/>
        </w:rPr>
        <w:t xml:space="preserve">DEPARTMENT OF AGRICULTURE </w:t>
      </w:r>
      <w:r>
        <w:rPr>
          <w:snapToGrid w:val="0"/>
          <w:sz w:val="20"/>
          <w:vertAlign w:val="superscript"/>
        </w:rPr>
        <w:t>3</w:t>
      </w:r>
      <w:r>
        <w:rPr>
          <w:snapToGrid w:val="0"/>
          <w:sz w:val="20"/>
        </w:rPr>
        <w:t>,</w:t>
      </w:r>
    </w:p>
    <w:p>
      <w:pPr>
        <w:pStyle w:val="yTable"/>
        <w:keepNext/>
        <w:rPr>
          <w:snapToGrid w:val="0"/>
          <w:sz w:val="20"/>
        </w:rPr>
      </w:pPr>
      <w:smartTag w:uri="urn:schemas-microsoft-com:office:smarttags" w:element="place">
        <w:r>
          <w:rPr>
            <w:snapToGrid w:val="0"/>
            <w:sz w:val="20"/>
          </w:rPr>
          <w:t>SOUTH PERTH</w:t>
        </w:r>
      </w:smartTag>
      <w:r>
        <w:rPr>
          <w:snapToGrid w:val="0"/>
          <w:sz w:val="20"/>
        </w:rPr>
        <w:t>.</w:t>
      </w:r>
    </w:p>
    <w:p>
      <w:pPr>
        <w:pStyle w:val="yTable"/>
        <w:tabs>
          <w:tab w:val="right" w:leader="dot" w:pos="6804"/>
        </w:tabs>
        <w:spacing w:before="240"/>
        <w:rPr>
          <w:snapToGrid w:val="0"/>
          <w:sz w:val="20"/>
        </w:rPr>
      </w:pPr>
      <w:r>
        <w:rPr>
          <w:snapToGrid w:val="0"/>
          <w:sz w:val="20"/>
        </w:rPr>
        <w:t>I/We................................................................................................................................</w:t>
      </w:r>
    </w:p>
    <w:p>
      <w:pPr>
        <w:pStyle w:val="yTable"/>
        <w:tabs>
          <w:tab w:val="right" w:leader="dot" w:pos="6804"/>
        </w:tabs>
        <w:rPr>
          <w:snapToGrid w:val="0"/>
          <w:sz w:val="20"/>
        </w:rPr>
      </w:pPr>
      <w:r>
        <w:rPr>
          <w:snapToGrid w:val="0"/>
          <w:sz w:val="20"/>
        </w:rPr>
        <w:t>of.....................................................................................................................................</w:t>
      </w:r>
    </w:p>
    <w:p>
      <w:pPr>
        <w:pStyle w:val="yTable"/>
        <w:tabs>
          <w:tab w:val="right" w:leader="dot" w:pos="6804"/>
        </w:tabs>
        <w:rPr>
          <w:snapToGrid w:val="0"/>
          <w:sz w:val="20"/>
        </w:rPr>
      </w:pPr>
      <w:r>
        <w:rPr>
          <w:snapToGrid w:val="0"/>
          <w:sz w:val="20"/>
        </w:rPr>
        <w:t>being the holder(s) of a licence to use the premises described hereunder, hereby apply for the transfer of that licence to.....................................................................................</w:t>
      </w:r>
    </w:p>
    <w:p>
      <w:pPr>
        <w:pStyle w:val="yTable"/>
        <w:tabs>
          <w:tab w:val="right" w:leader="dot" w:pos="6804"/>
        </w:tabs>
        <w:rPr>
          <w:snapToGrid w:val="0"/>
          <w:sz w:val="20"/>
        </w:rPr>
      </w:pPr>
      <w:r>
        <w:rPr>
          <w:snapToGrid w:val="0"/>
          <w:sz w:val="20"/>
        </w:rPr>
        <w:t>of.....................................................................................................................................</w:t>
      </w:r>
    </w:p>
    <w:p>
      <w:pPr>
        <w:pStyle w:val="yTable"/>
        <w:tabs>
          <w:tab w:val="right" w:leader="dot" w:pos="6804"/>
        </w:tabs>
        <w:rPr>
          <w:snapToGrid w:val="0"/>
          <w:sz w:val="20"/>
        </w:rPr>
      </w:pPr>
      <w:r>
        <w:rPr>
          <w:snapToGrid w:val="0"/>
          <w:sz w:val="20"/>
        </w:rPr>
        <w:t>Address of premises.......................................................................................................</w:t>
      </w:r>
    </w:p>
    <w:p>
      <w:pPr>
        <w:pStyle w:val="yTable"/>
        <w:rPr>
          <w:snapToGrid w:val="0"/>
          <w:sz w:val="20"/>
        </w:rPr>
      </w:pPr>
      <w:r>
        <w:rPr>
          <w:snapToGrid w:val="0"/>
          <w:sz w:val="20"/>
        </w:rPr>
        <w:t>licensed for the — </w:t>
      </w:r>
    </w:p>
    <w:p>
      <w:pPr>
        <w:pStyle w:val="yTable"/>
        <w:tabs>
          <w:tab w:val="left" w:pos="284"/>
        </w:tabs>
        <w:ind w:left="284" w:hanging="284"/>
        <w:rPr>
          <w:snapToGrid w:val="0"/>
          <w:sz w:val="20"/>
        </w:rPr>
      </w:pPr>
      <w:r>
        <w:rPr>
          <w:snapToGrid w:val="0"/>
          <w:sz w:val="20"/>
        </w:rPr>
        <w:t>*</w:t>
      </w:r>
      <w:r>
        <w:rPr>
          <w:snapToGrid w:val="0"/>
          <w:sz w:val="20"/>
        </w:rPr>
        <w:tab/>
        <w:t>collection and processing of semen from sheep for general sale or use with respect to the collection, detection, examination, chilling, freezing, storing, distribution, sale and use of semen;</w:t>
      </w:r>
    </w:p>
    <w:p>
      <w:pPr>
        <w:pStyle w:val="yTable"/>
        <w:tabs>
          <w:tab w:val="left" w:pos="284"/>
        </w:tabs>
        <w:ind w:left="284" w:hanging="284"/>
        <w:rPr>
          <w:snapToGrid w:val="0"/>
          <w:sz w:val="20"/>
        </w:rPr>
      </w:pPr>
      <w:r>
        <w:rPr>
          <w:snapToGrid w:val="0"/>
          <w:sz w:val="20"/>
        </w:rPr>
        <w:t>*</w:t>
      </w:r>
      <w:r>
        <w:rPr>
          <w:snapToGrid w:val="0"/>
          <w:sz w:val="20"/>
        </w:rPr>
        <w:tab/>
        <w:t>storage and sale of semen from sheep.</w:t>
      </w:r>
    </w:p>
    <w:p>
      <w:pPr>
        <w:pStyle w:val="yTable"/>
        <w:tabs>
          <w:tab w:val="right" w:leader="dot" w:pos="3402"/>
          <w:tab w:val="right" w:leader="dot" w:pos="6804"/>
        </w:tabs>
        <w:rPr>
          <w:snapToGrid w:val="0"/>
          <w:sz w:val="20"/>
        </w:rPr>
      </w:pPr>
      <w:r>
        <w:rPr>
          <w:snapToGrid w:val="0"/>
          <w:sz w:val="20"/>
        </w:rPr>
        <w:t>Dated this..........................................day of...................................................19…………..</w:t>
      </w:r>
    </w:p>
    <w:p>
      <w:pPr>
        <w:pStyle w:val="yTable"/>
        <w:tabs>
          <w:tab w:val="right" w:leader="dot" w:pos="3402"/>
        </w:tabs>
        <w:rPr>
          <w:snapToGrid w:val="0"/>
          <w:sz w:val="20"/>
        </w:rPr>
      </w:pPr>
      <w:r>
        <w:rPr>
          <w:snapToGrid w:val="0"/>
          <w:sz w:val="20"/>
        </w:rPr>
        <w:t>Fee................................................attached.</w:t>
      </w:r>
    </w:p>
    <w:p>
      <w:pPr>
        <w:pStyle w:val="yTable"/>
        <w:tabs>
          <w:tab w:val="right" w:leader="dot" w:pos="6804"/>
        </w:tabs>
        <w:jc w:val="right"/>
        <w:rPr>
          <w:snapToGrid w:val="0"/>
          <w:sz w:val="20"/>
        </w:rPr>
      </w:pPr>
      <w:r>
        <w:rPr>
          <w:snapToGrid w:val="0"/>
          <w:sz w:val="20"/>
        </w:rPr>
        <w:t>........................................................</w:t>
      </w:r>
    </w:p>
    <w:p>
      <w:pPr>
        <w:pStyle w:val="yTable"/>
        <w:jc w:val="right"/>
        <w:rPr>
          <w:snapToGrid w:val="0"/>
          <w:sz w:val="20"/>
        </w:rPr>
      </w:pPr>
      <w:r>
        <w:rPr>
          <w:snapToGrid w:val="0"/>
          <w:sz w:val="20"/>
        </w:rPr>
        <w:t>Signature of Applicant(s).</w:t>
      </w:r>
    </w:p>
    <w:p>
      <w:pPr>
        <w:pStyle w:val="yTable"/>
        <w:tabs>
          <w:tab w:val="right" w:leader="dot" w:pos="7088"/>
        </w:tabs>
        <w:ind w:right="8"/>
        <w:jc w:val="right"/>
        <w:rPr>
          <w:snapToGrid w:val="0"/>
          <w:sz w:val="20"/>
        </w:rPr>
      </w:pPr>
      <w:r>
        <w:rPr>
          <w:snapToGrid w:val="0"/>
          <w:sz w:val="20"/>
        </w:rPr>
        <w:t>........................................................</w:t>
      </w:r>
    </w:p>
    <w:p>
      <w:pPr>
        <w:pStyle w:val="yTable"/>
        <w:jc w:val="right"/>
        <w:rPr>
          <w:snapToGrid w:val="0"/>
          <w:sz w:val="20"/>
        </w:rPr>
      </w:pPr>
      <w:r>
        <w:rPr>
          <w:snapToGrid w:val="0"/>
          <w:sz w:val="20"/>
        </w:rPr>
        <w:t>Signature or Transferee(s).</w:t>
      </w:r>
    </w:p>
    <w:p>
      <w:pPr>
        <w:pStyle w:val="yTable"/>
        <w:jc w:val="center"/>
        <w:rPr>
          <w:snapToGrid w:val="0"/>
          <w:sz w:val="20"/>
        </w:rPr>
      </w:pPr>
      <w:r>
        <w:rPr>
          <w:snapToGrid w:val="0"/>
          <w:sz w:val="20"/>
        </w:rPr>
        <w:t>* Strike out whichever is not applicable.</w:t>
      </w:r>
    </w:p>
    <w:p>
      <w:pPr>
        <w:pStyle w:val="yTable"/>
        <w:keepNext/>
        <w:keepLines/>
        <w:pageBreakBefore/>
        <w:jc w:val="center"/>
        <w:rPr>
          <w:b/>
          <w:snapToGrid w:val="0"/>
          <w:sz w:val="20"/>
        </w:rPr>
      </w:pPr>
      <w:r>
        <w:rPr>
          <w:b/>
          <w:snapToGrid w:val="0"/>
          <w:sz w:val="20"/>
        </w:rPr>
        <w:t>Form 4</w:t>
      </w:r>
    </w:p>
    <w:p>
      <w:pPr>
        <w:pStyle w:val="yTable"/>
        <w:keepNext/>
        <w:keepLines/>
        <w:jc w:val="center"/>
        <w:rPr>
          <w:i/>
          <w:snapToGrid w:val="0"/>
          <w:sz w:val="20"/>
        </w:rPr>
      </w:pPr>
      <w:r>
        <w:rPr>
          <w:i/>
          <w:snapToGrid w:val="0"/>
          <w:sz w:val="20"/>
        </w:rPr>
        <w:t>Artificial Breeding of Stock Act 1965</w:t>
      </w:r>
    </w:p>
    <w:p>
      <w:pPr>
        <w:pStyle w:val="yTable"/>
        <w:keepNext/>
        <w:keepLines/>
        <w:jc w:val="center"/>
        <w:rPr>
          <w:i/>
          <w:snapToGrid w:val="0"/>
          <w:sz w:val="20"/>
        </w:rPr>
      </w:pPr>
      <w:r>
        <w:rPr>
          <w:i/>
          <w:snapToGrid w:val="0"/>
          <w:sz w:val="20"/>
        </w:rPr>
        <w:t>Artificial Breeding (Sheep) Regulations 1983</w:t>
      </w:r>
    </w:p>
    <w:p>
      <w:pPr>
        <w:pStyle w:val="yTable"/>
        <w:keepNext/>
        <w:keepLines/>
        <w:jc w:val="center"/>
        <w:rPr>
          <w:snapToGrid w:val="0"/>
          <w:sz w:val="20"/>
        </w:rPr>
      </w:pPr>
      <w:r>
        <w:rPr>
          <w:snapToGrid w:val="0"/>
          <w:sz w:val="20"/>
        </w:rPr>
        <w:t>APPLICATION FOR VARIATION OF A LICENCE</w:t>
      </w:r>
    </w:p>
    <w:p>
      <w:pPr>
        <w:pStyle w:val="yTable"/>
        <w:keepNext/>
        <w:keepLines/>
        <w:spacing w:before="240"/>
        <w:rPr>
          <w:snapToGrid w:val="0"/>
          <w:sz w:val="20"/>
        </w:rPr>
      </w:pPr>
      <w:r>
        <w:rPr>
          <w:snapToGrid w:val="0"/>
          <w:sz w:val="20"/>
        </w:rPr>
        <w:t xml:space="preserve">MINISTER FOR AGRICULTURE </w:t>
      </w:r>
      <w:r>
        <w:rPr>
          <w:snapToGrid w:val="0"/>
          <w:sz w:val="20"/>
          <w:vertAlign w:val="superscript"/>
        </w:rPr>
        <w:t>2</w:t>
      </w:r>
      <w:r>
        <w:rPr>
          <w:snapToGrid w:val="0"/>
          <w:sz w:val="20"/>
        </w:rPr>
        <w:t>,</w:t>
      </w:r>
    </w:p>
    <w:p>
      <w:pPr>
        <w:pStyle w:val="yTable"/>
        <w:keepNext/>
        <w:keepLines/>
        <w:rPr>
          <w:snapToGrid w:val="0"/>
          <w:sz w:val="20"/>
        </w:rPr>
      </w:pPr>
      <w:r>
        <w:rPr>
          <w:snapToGrid w:val="0"/>
          <w:sz w:val="20"/>
        </w:rPr>
        <w:t xml:space="preserve">DEPARTMENT OF AGRICULTURE </w:t>
      </w:r>
      <w:r>
        <w:rPr>
          <w:snapToGrid w:val="0"/>
          <w:sz w:val="20"/>
          <w:vertAlign w:val="superscript"/>
        </w:rPr>
        <w:t>3</w:t>
      </w:r>
      <w:r>
        <w:rPr>
          <w:snapToGrid w:val="0"/>
          <w:sz w:val="20"/>
        </w:rPr>
        <w:t>,</w:t>
      </w:r>
    </w:p>
    <w:p>
      <w:pPr>
        <w:pStyle w:val="yTable"/>
        <w:keepNext/>
        <w:keepLines/>
        <w:rPr>
          <w:snapToGrid w:val="0"/>
          <w:sz w:val="20"/>
        </w:rPr>
      </w:pPr>
      <w:smartTag w:uri="urn:schemas-microsoft-com:office:smarttags" w:element="place">
        <w:r>
          <w:rPr>
            <w:snapToGrid w:val="0"/>
            <w:sz w:val="20"/>
          </w:rPr>
          <w:t>SOUTH PERTH</w:t>
        </w:r>
      </w:smartTag>
      <w:r>
        <w:rPr>
          <w:snapToGrid w:val="0"/>
          <w:sz w:val="20"/>
        </w:rPr>
        <w:t>.</w:t>
      </w:r>
    </w:p>
    <w:p>
      <w:pPr>
        <w:pStyle w:val="yTable"/>
        <w:keepNext/>
        <w:keepLines/>
        <w:tabs>
          <w:tab w:val="right" w:leader="dot" w:pos="6804"/>
        </w:tabs>
        <w:spacing w:before="240"/>
        <w:rPr>
          <w:snapToGrid w:val="0"/>
          <w:sz w:val="20"/>
        </w:rPr>
      </w:pPr>
      <w:r>
        <w:rPr>
          <w:snapToGrid w:val="0"/>
          <w:sz w:val="20"/>
        </w:rPr>
        <w:t>I/We..............................................................................................................................….</w:t>
      </w:r>
    </w:p>
    <w:p>
      <w:pPr>
        <w:pStyle w:val="yTable"/>
        <w:keepLines/>
        <w:tabs>
          <w:tab w:val="right" w:leader="dot" w:pos="6804"/>
        </w:tabs>
        <w:rPr>
          <w:snapToGrid w:val="0"/>
          <w:sz w:val="20"/>
        </w:rPr>
      </w:pPr>
      <w:r>
        <w:rPr>
          <w:snapToGrid w:val="0"/>
          <w:sz w:val="20"/>
        </w:rPr>
        <w:t>of..................................................................................................................................…..</w:t>
      </w:r>
    </w:p>
    <w:p>
      <w:pPr>
        <w:pStyle w:val="yTable"/>
        <w:keepLines/>
        <w:tabs>
          <w:tab w:val="right" w:leader="dot" w:pos="6804"/>
        </w:tabs>
        <w:rPr>
          <w:snapToGrid w:val="0"/>
          <w:sz w:val="20"/>
        </w:rPr>
      </w:pPr>
      <w:r>
        <w:rPr>
          <w:snapToGrid w:val="0"/>
          <w:sz w:val="20"/>
        </w:rPr>
        <w:t>being the holder(s) of a licence in respect of the premises at.......................................….</w:t>
      </w:r>
    </w:p>
    <w:p>
      <w:pPr>
        <w:pStyle w:val="yTable"/>
        <w:keepLines/>
        <w:tabs>
          <w:tab w:val="right" w:leader="dot" w:pos="6804"/>
        </w:tabs>
        <w:rPr>
          <w:snapToGrid w:val="0"/>
          <w:sz w:val="20"/>
        </w:rPr>
      </w:pPr>
      <w:r>
        <w:rPr>
          <w:snapToGrid w:val="0"/>
          <w:sz w:val="20"/>
        </w:rPr>
        <w:t>......................................................................................................................................….</w:t>
      </w:r>
    </w:p>
    <w:p>
      <w:pPr>
        <w:pStyle w:val="yTable"/>
        <w:keepLines/>
        <w:tabs>
          <w:tab w:val="right" w:leader="dot" w:pos="6804"/>
        </w:tabs>
        <w:rPr>
          <w:snapToGrid w:val="0"/>
          <w:sz w:val="20"/>
        </w:rPr>
      </w:pPr>
      <w:r>
        <w:rPr>
          <w:snapToGrid w:val="0"/>
          <w:sz w:val="20"/>
        </w:rPr>
        <w:t>for the purposes of........................................................................................................….</w:t>
      </w:r>
    </w:p>
    <w:p>
      <w:pPr>
        <w:pStyle w:val="yTable"/>
        <w:keepLines/>
        <w:tabs>
          <w:tab w:val="right" w:leader="dot" w:pos="6804"/>
        </w:tabs>
        <w:rPr>
          <w:snapToGrid w:val="0"/>
          <w:sz w:val="20"/>
        </w:rPr>
      </w:pPr>
      <w:r>
        <w:rPr>
          <w:snapToGrid w:val="0"/>
          <w:sz w:val="20"/>
        </w:rPr>
        <w:t>hereby apply for a variation of the licence so as to authorize the use of the premises for ......................................................................................................................................</w:t>
      </w:r>
    </w:p>
    <w:p>
      <w:pPr>
        <w:pStyle w:val="yTable"/>
        <w:keepLines/>
        <w:tabs>
          <w:tab w:val="right" w:leader="dot" w:pos="6804"/>
        </w:tabs>
        <w:rPr>
          <w:snapToGrid w:val="0"/>
          <w:sz w:val="20"/>
        </w:rPr>
      </w:pPr>
      <w:r>
        <w:rPr>
          <w:snapToGrid w:val="0"/>
          <w:sz w:val="20"/>
        </w:rPr>
        <w:t>....................................................................................................................................…….</w:t>
      </w:r>
    </w:p>
    <w:p>
      <w:pPr>
        <w:pStyle w:val="yTable"/>
        <w:keepLines/>
        <w:tabs>
          <w:tab w:val="right" w:leader="dot" w:pos="3402"/>
        </w:tabs>
        <w:rPr>
          <w:snapToGrid w:val="0"/>
          <w:sz w:val="20"/>
        </w:rPr>
      </w:pPr>
      <w:r>
        <w:rPr>
          <w:snapToGrid w:val="0"/>
          <w:sz w:val="20"/>
        </w:rPr>
        <w:t>Fee................................................attached.</w:t>
      </w:r>
    </w:p>
    <w:p>
      <w:pPr>
        <w:pStyle w:val="yTable"/>
        <w:keepLines/>
        <w:tabs>
          <w:tab w:val="right" w:pos="3402"/>
          <w:tab w:val="right" w:leader="dot" w:pos="6804"/>
        </w:tabs>
        <w:rPr>
          <w:snapToGrid w:val="0"/>
          <w:sz w:val="20"/>
        </w:rPr>
      </w:pPr>
      <w:r>
        <w:rPr>
          <w:snapToGrid w:val="0"/>
          <w:sz w:val="20"/>
        </w:rPr>
        <w:t>Dated this......................................day of….….….....................................19…….….……</w:t>
      </w:r>
    </w:p>
    <w:p>
      <w:pPr>
        <w:pStyle w:val="yTable"/>
        <w:keepLines/>
        <w:tabs>
          <w:tab w:val="right" w:leader="dot" w:pos="7088"/>
        </w:tabs>
        <w:ind w:right="8"/>
        <w:jc w:val="right"/>
        <w:rPr>
          <w:snapToGrid w:val="0"/>
          <w:sz w:val="20"/>
        </w:rPr>
      </w:pPr>
      <w:r>
        <w:rPr>
          <w:snapToGrid w:val="0"/>
          <w:sz w:val="20"/>
        </w:rPr>
        <w:t>………......................................</w:t>
      </w:r>
    </w:p>
    <w:p>
      <w:pPr>
        <w:pStyle w:val="yTable"/>
        <w:keepLines/>
        <w:jc w:val="right"/>
        <w:rPr>
          <w:snapToGrid w:val="0"/>
          <w:sz w:val="20"/>
        </w:rPr>
      </w:pPr>
      <w:r>
        <w:rPr>
          <w:snapToGrid w:val="0"/>
          <w:sz w:val="20"/>
        </w:rPr>
        <w:t>Signature of Licensee(s).</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8" w:name="_Toc347741473"/>
      <w:bookmarkStart w:id="39" w:name="_Toc347741601"/>
      <w:bookmarkStart w:id="40" w:name="_Toc348528367"/>
      <w:r>
        <w:t>Notes</w:t>
      </w:r>
      <w:bookmarkEnd w:id="38"/>
      <w:bookmarkEnd w:id="39"/>
      <w:bookmarkEnd w:id="4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Artificial Breeding (Sheep) Regulations 1983</w:t>
      </w:r>
      <w:r>
        <w:rPr>
          <w:snapToGrid w:val="0"/>
        </w:rPr>
        <w:t xml:space="preserve"> and includes the amendments made by the other </w:t>
      </w:r>
      <w:del w:id="41" w:author="Master Repository Process" w:date="2021-07-31T07:59:00Z">
        <w:r>
          <w:rPr>
            <w:snapToGrid w:val="0"/>
          </w:rPr>
          <w:delText>regulations</w:delText>
        </w:r>
      </w:del>
      <w:ins w:id="42" w:author="Master Repository Process" w:date="2021-07-31T07:59:00Z">
        <w:r>
          <w:rPr>
            <w:snapToGrid w:val="0"/>
          </w:rPr>
          <w:t>written laws</w:t>
        </w:r>
      </w:ins>
      <w:r>
        <w:rPr>
          <w:snapToGrid w:val="0"/>
        </w:rPr>
        <w:t xml:space="preserve"> referred to in the following</w:t>
      </w:r>
      <w:del w:id="43" w:author="Master Repository Process" w:date="2021-07-31T07:59:00Z">
        <w:r>
          <w:rPr>
            <w:snapToGrid w:val="0"/>
          </w:rPr>
          <w:delText> </w:delText>
        </w:r>
      </w:del>
      <w:ins w:id="44" w:author="Master Repository Process" w:date="2021-07-31T07:59:00Z">
        <w:r>
          <w:rPr>
            <w:snapToGrid w:val="0"/>
          </w:rPr>
          <w:t xml:space="preserve"> </w:t>
        </w:r>
      </w:ins>
      <w:r>
        <w:rPr>
          <w:snapToGrid w:val="0"/>
        </w:rPr>
        <w:t>table</w:t>
      </w:r>
      <w:ins w:id="45" w:author="Master Repository Process" w:date="2021-07-31T07:59:00Z">
        <w:r>
          <w:rPr>
            <w:snapToGrid w:val="0"/>
          </w:rPr>
          <w:t> </w:t>
        </w:r>
        <w:r>
          <w:rPr>
            <w:snapToGrid w:val="0"/>
            <w:vertAlign w:val="superscript"/>
          </w:rPr>
          <w:t>1a</w:t>
        </w:r>
      </w:ins>
      <w:r>
        <w:rPr>
          <w:snapToGrid w:val="0"/>
        </w:rPr>
        <w:t>.</w:t>
      </w:r>
    </w:p>
    <w:p>
      <w:pPr>
        <w:pStyle w:val="nHeading3"/>
        <w:rPr>
          <w:snapToGrid w:val="0"/>
        </w:rPr>
      </w:pPr>
      <w:bookmarkStart w:id="46" w:name="_Toc348528368"/>
      <w:r>
        <w:rPr>
          <w:snapToGrid w:val="0"/>
        </w:rPr>
        <w:t>Compilation table</w:t>
      </w:r>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1191"/>
        <w:gridCol w:w="1502"/>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c>
          <w:tcPr>
            <w:tcW w:w="1502" w:type="dxa"/>
            <w:tcBorders>
              <w:top w:val="single" w:sz="12" w:space="0" w:color="auto"/>
              <w:bottom w:val="single" w:sz="12" w:space="0" w:color="auto"/>
            </w:tcBorders>
            <w:cellDel w:id="47" w:author="Master Repository Process" w:date="2021-07-31T07:59:00Z"/>
          </w:tcPr>
          <w:p>
            <w:pPr>
              <w:pStyle w:val="nTable"/>
              <w:spacing w:before="120" w:after="60"/>
              <w:rPr>
                <w:b/>
                <w:sz w:val="19"/>
              </w:rPr>
            </w:pPr>
            <w:del w:id="48" w:author="Master Repository Process" w:date="2021-07-31T07:59:00Z">
              <w:r>
                <w:rPr>
                  <w:b/>
                  <w:sz w:val="19"/>
                </w:rPr>
                <w:delText>Miscellaneous</w:delText>
              </w:r>
            </w:del>
          </w:p>
        </w:tc>
      </w:tr>
      <w:tr>
        <w:trPr>
          <w:cantSplit/>
        </w:trPr>
        <w:tc>
          <w:tcPr>
            <w:tcW w:w="3118" w:type="dxa"/>
          </w:tcPr>
          <w:p>
            <w:pPr>
              <w:pStyle w:val="nTable"/>
              <w:spacing w:before="120"/>
              <w:ind w:right="170"/>
              <w:rPr>
                <w:del w:id="49" w:author="Master Repository Process" w:date="2021-07-31T07:59:00Z"/>
                <w:i/>
                <w:sz w:val="19"/>
              </w:rPr>
            </w:pPr>
            <w:r>
              <w:rPr>
                <w:i/>
                <w:sz w:val="19"/>
              </w:rPr>
              <w:t xml:space="preserve">Artificial Breeding (Sheep) </w:t>
            </w:r>
          </w:p>
          <w:p>
            <w:pPr>
              <w:pStyle w:val="nTable"/>
              <w:spacing w:after="40"/>
              <w:ind w:right="170"/>
              <w:rPr>
                <w:sz w:val="19"/>
              </w:rPr>
            </w:pPr>
            <w:r>
              <w:rPr>
                <w:i/>
                <w:sz w:val="19"/>
              </w:rPr>
              <w:t>Regulations 1983</w:t>
            </w:r>
          </w:p>
        </w:tc>
        <w:tc>
          <w:tcPr>
            <w:tcW w:w="1276" w:type="dxa"/>
          </w:tcPr>
          <w:p>
            <w:pPr>
              <w:pStyle w:val="nTable"/>
              <w:spacing w:after="40"/>
              <w:rPr>
                <w:sz w:val="19"/>
              </w:rPr>
            </w:pPr>
            <w:r>
              <w:rPr>
                <w:sz w:val="19"/>
              </w:rPr>
              <w:t>29 </w:t>
            </w:r>
            <w:del w:id="50" w:author="Master Repository Process" w:date="2021-07-31T07:59:00Z">
              <w:r>
                <w:rPr>
                  <w:sz w:val="19"/>
                </w:rPr>
                <w:delText>April</w:delText>
              </w:r>
            </w:del>
            <w:ins w:id="51" w:author="Master Repository Process" w:date="2021-07-31T07:59:00Z">
              <w:r>
                <w:rPr>
                  <w:sz w:val="19"/>
                </w:rPr>
                <w:t>Apr</w:t>
              </w:r>
            </w:ins>
            <w:r>
              <w:rPr>
                <w:sz w:val="19"/>
              </w:rPr>
              <w:t xml:space="preserve"> 1983 </w:t>
            </w:r>
            <w:del w:id="52" w:author="Master Repository Process" w:date="2021-07-31T07:59:00Z">
              <w:r>
                <w:rPr>
                  <w:sz w:val="19"/>
                </w:rPr>
                <w:delText>pp.</w:delText>
              </w:r>
            </w:del>
            <w:ins w:id="53" w:author="Master Repository Process" w:date="2021-07-31T07:59:00Z">
              <w:r>
                <w:rPr>
                  <w:sz w:val="19"/>
                </w:rPr>
                <w:t>p. </w:t>
              </w:r>
            </w:ins>
            <w:r>
              <w:rPr>
                <w:sz w:val="19"/>
              </w:rPr>
              <w:t>1347</w:t>
            </w:r>
            <w:r>
              <w:rPr>
                <w:sz w:val="19"/>
              </w:rPr>
              <w:noBreakHyphen/>
              <w:t>8</w:t>
            </w:r>
          </w:p>
        </w:tc>
        <w:tc>
          <w:tcPr>
            <w:tcW w:w="2693" w:type="dxa"/>
          </w:tcPr>
          <w:p>
            <w:pPr>
              <w:pStyle w:val="nTable"/>
              <w:spacing w:after="40"/>
              <w:rPr>
                <w:sz w:val="19"/>
              </w:rPr>
            </w:pPr>
            <w:r>
              <w:rPr>
                <w:sz w:val="19"/>
              </w:rPr>
              <w:t>29 </w:t>
            </w:r>
            <w:del w:id="54" w:author="Master Repository Process" w:date="2021-07-31T07:59:00Z">
              <w:r>
                <w:rPr>
                  <w:sz w:val="19"/>
                </w:rPr>
                <w:delText>April</w:delText>
              </w:r>
            </w:del>
            <w:ins w:id="55" w:author="Master Repository Process" w:date="2021-07-31T07:59:00Z">
              <w:r>
                <w:rPr>
                  <w:sz w:val="19"/>
                </w:rPr>
                <w:t>Apr</w:t>
              </w:r>
            </w:ins>
            <w:r>
              <w:rPr>
                <w:sz w:val="19"/>
              </w:rPr>
              <w:t xml:space="preserve"> 1983</w:t>
            </w:r>
          </w:p>
        </w:tc>
        <w:tc>
          <w:tcPr>
            <w:tcW w:w="1502" w:type="dxa"/>
            <w:cellDel w:id="56" w:author="Master Repository Process" w:date="2021-07-31T07:59:00Z"/>
          </w:tcPr>
          <w:p>
            <w:pPr>
              <w:pStyle w:val="nTable"/>
              <w:spacing w:before="120"/>
              <w:rPr>
                <w:sz w:val="19"/>
              </w:rPr>
            </w:pPr>
          </w:p>
        </w:tc>
      </w:tr>
      <w:tr>
        <w:trPr>
          <w:cantSplit/>
        </w:trPr>
        <w:tc>
          <w:tcPr>
            <w:tcW w:w="3118" w:type="dxa"/>
          </w:tcPr>
          <w:p>
            <w:pPr>
              <w:pStyle w:val="nTable"/>
              <w:spacing w:after="40"/>
              <w:ind w:right="170"/>
              <w:rPr>
                <w:i/>
                <w:sz w:val="19"/>
              </w:rPr>
            </w:pPr>
            <w:r>
              <w:rPr>
                <w:i/>
                <w:sz w:val="19"/>
              </w:rPr>
              <w:t xml:space="preserve">Artificial Breeding (Sheep) Amendment </w:t>
            </w:r>
            <w:del w:id="57" w:author="Master Repository Process" w:date="2021-07-31T07:59:00Z">
              <w:r>
                <w:rPr>
                  <w:i/>
                  <w:sz w:val="19"/>
                </w:rPr>
                <w:br/>
              </w:r>
            </w:del>
            <w:r>
              <w:rPr>
                <w:i/>
                <w:sz w:val="19"/>
              </w:rPr>
              <w:t>Regulations 1983</w:t>
            </w:r>
          </w:p>
        </w:tc>
        <w:tc>
          <w:tcPr>
            <w:tcW w:w="1276" w:type="dxa"/>
          </w:tcPr>
          <w:p>
            <w:pPr>
              <w:pStyle w:val="nTable"/>
              <w:spacing w:after="40"/>
              <w:rPr>
                <w:sz w:val="19"/>
              </w:rPr>
            </w:pPr>
            <w:r>
              <w:rPr>
                <w:sz w:val="19"/>
              </w:rPr>
              <w:t>12 </w:t>
            </w:r>
            <w:del w:id="58" w:author="Master Repository Process" w:date="2021-07-31T07:59:00Z">
              <w:r>
                <w:rPr>
                  <w:sz w:val="19"/>
                </w:rPr>
                <w:delText>August</w:delText>
              </w:r>
            </w:del>
            <w:ins w:id="59" w:author="Master Repository Process" w:date="2021-07-31T07:59:00Z">
              <w:r>
                <w:rPr>
                  <w:sz w:val="19"/>
                </w:rPr>
                <w:t>Aug</w:t>
              </w:r>
            </w:ins>
            <w:r>
              <w:rPr>
                <w:sz w:val="19"/>
              </w:rPr>
              <w:t xml:space="preserve"> 1983 </w:t>
            </w:r>
            <w:del w:id="60" w:author="Master Repository Process" w:date="2021-07-31T07:59:00Z">
              <w:r>
                <w:rPr>
                  <w:sz w:val="19"/>
                </w:rPr>
                <w:delText>pp.</w:delText>
              </w:r>
            </w:del>
            <w:ins w:id="61" w:author="Master Repository Process" w:date="2021-07-31T07:59:00Z">
              <w:r>
                <w:rPr>
                  <w:sz w:val="19"/>
                </w:rPr>
                <w:t>p. </w:t>
              </w:r>
            </w:ins>
            <w:r>
              <w:rPr>
                <w:sz w:val="19"/>
              </w:rPr>
              <w:t>2955</w:t>
            </w:r>
            <w:r>
              <w:rPr>
                <w:sz w:val="19"/>
              </w:rPr>
              <w:noBreakHyphen/>
              <w:t>6</w:t>
            </w:r>
          </w:p>
        </w:tc>
        <w:tc>
          <w:tcPr>
            <w:tcW w:w="2693" w:type="dxa"/>
          </w:tcPr>
          <w:p>
            <w:pPr>
              <w:pStyle w:val="nTable"/>
              <w:spacing w:after="40"/>
              <w:rPr>
                <w:sz w:val="19"/>
              </w:rPr>
            </w:pPr>
            <w:r>
              <w:rPr>
                <w:sz w:val="19"/>
              </w:rPr>
              <w:t xml:space="preserve">12 </w:t>
            </w:r>
            <w:del w:id="62" w:author="Master Repository Process" w:date="2021-07-31T07:59:00Z">
              <w:r>
                <w:rPr>
                  <w:sz w:val="19"/>
                </w:rPr>
                <w:delText>August</w:delText>
              </w:r>
            </w:del>
            <w:ins w:id="63" w:author="Master Repository Process" w:date="2021-07-31T07:59:00Z">
              <w:r>
                <w:rPr>
                  <w:sz w:val="19"/>
                </w:rPr>
                <w:t>Aug</w:t>
              </w:r>
            </w:ins>
            <w:r>
              <w:rPr>
                <w:sz w:val="19"/>
              </w:rPr>
              <w:t xml:space="preserve"> 1983</w:t>
            </w:r>
          </w:p>
        </w:tc>
        <w:tc>
          <w:tcPr>
            <w:tcW w:w="1502" w:type="dxa"/>
            <w:cellDel w:id="64" w:author="Master Repository Process" w:date="2021-07-31T07:59:00Z"/>
          </w:tcPr>
          <w:p>
            <w:pPr>
              <w:pStyle w:val="nTable"/>
              <w:spacing w:before="120"/>
              <w:rPr>
                <w:sz w:val="19"/>
              </w:rPr>
            </w:pPr>
          </w:p>
        </w:tc>
      </w:tr>
      <w:tr>
        <w:trPr>
          <w:cantSplit/>
        </w:trPr>
        <w:tc>
          <w:tcPr>
            <w:tcW w:w="3118" w:type="dxa"/>
          </w:tcPr>
          <w:p>
            <w:pPr>
              <w:pStyle w:val="nTable"/>
              <w:spacing w:after="40"/>
              <w:ind w:right="170"/>
              <w:rPr>
                <w:sz w:val="19"/>
              </w:rPr>
            </w:pPr>
            <w:r>
              <w:rPr>
                <w:i/>
                <w:sz w:val="19"/>
              </w:rPr>
              <w:t>Artificial Breeding of Stock (Fees) Amendment Regulations 1985</w:t>
            </w:r>
            <w:del w:id="65" w:author="Master Repository Process" w:date="2021-07-31T07:59:00Z">
              <w:r>
                <w:rPr>
                  <w:sz w:val="19"/>
                </w:rPr>
                <w:delText>,</w:delText>
              </w:r>
              <w:r>
                <w:rPr>
                  <w:sz w:val="19"/>
                </w:rPr>
                <w:br/>
                <w:delText xml:space="preserve">Part </w:delText>
              </w:r>
            </w:del>
            <w:ins w:id="66" w:author="Master Repository Process" w:date="2021-07-31T07:59:00Z">
              <w:r>
                <w:rPr>
                  <w:i/>
                  <w:sz w:val="19"/>
                </w:rPr>
                <w:t xml:space="preserve"> </w:t>
              </w:r>
              <w:r>
                <w:rPr>
                  <w:sz w:val="19"/>
                </w:rPr>
                <w:t>Pt. </w:t>
              </w:r>
            </w:ins>
            <w:r>
              <w:rPr>
                <w:sz w:val="19"/>
              </w:rPr>
              <w:t>IV</w:t>
            </w:r>
          </w:p>
        </w:tc>
        <w:tc>
          <w:tcPr>
            <w:tcW w:w="1276" w:type="dxa"/>
          </w:tcPr>
          <w:p>
            <w:pPr>
              <w:pStyle w:val="nTable"/>
              <w:spacing w:before="120"/>
              <w:rPr>
                <w:del w:id="67" w:author="Master Repository Process" w:date="2021-07-31T07:59:00Z"/>
                <w:sz w:val="19"/>
              </w:rPr>
            </w:pPr>
            <w:r>
              <w:rPr>
                <w:sz w:val="19"/>
              </w:rPr>
              <w:t>14 </w:t>
            </w:r>
            <w:del w:id="68" w:author="Master Repository Process" w:date="2021-07-31T07:59:00Z">
              <w:r>
                <w:rPr>
                  <w:sz w:val="19"/>
                </w:rPr>
                <w:delText>June</w:delText>
              </w:r>
            </w:del>
            <w:ins w:id="69" w:author="Master Repository Process" w:date="2021-07-31T07:59:00Z">
              <w:r>
                <w:rPr>
                  <w:sz w:val="19"/>
                </w:rPr>
                <w:t>Jun</w:t>
              </w:r>
            </w:ins>
            <w:r>
              <w:rPr>
                <w:sz w:val="19"/>
              </w:rPr>
              <w:t xml:space="preserve"> 1985 </w:t>
            </w:r>
          </w:p>
          <w:p>
            <w:pPr>
              <w:pStyle w:val="nTable"/>
              <w:spacing w:after="40"/>
              <w:rPr>
                <w:sz w:val="19"/>
              </w:rPr>
            </w:pPr>
            <w:r>
              <w:rPr>
                <w:sz w:val="19"/>
              </w:rPr>
              <w:t>p.</w:t>
            </w:r>
            <w:ins w:id="70" w:author="Master Repository Process" w:date="2021-07-31T07:59:00Z">
              <w:r>
                <w:rPr>
                  <w:sz w:val="19"/>
                </w:rPr>
                <w:t> </w:t>
              </w:r>
            </w:ins>
            <w:r>
              <w:rPr>
                <w:sz w:val="19"/>
              </w:rPr>
              <w:t>2172</w:t>
            </w:r>
          </w:p>
        </w:tc>
        <w:tc>
          <w:tcPr>
            <w:tcW w:w="2693" w:type="dxa"/>
          </w:tcPr>
          <w:p>
            <w:pPr>
              <w:pStyle w:val="nTable"/>
              <w:spacing w:after="40"/>
              <w:rPr>
                <w:sz w:val="19"/>
              </w:rPr>
            </w:pPr>
            <w:r>
              <w:rPr>
                <w:sz w:val="19"/>
              </w:rPr>
              <w:t xml:space="preserve">1 </w:t>
            </w:r>
            <w:del w:id="71" w:author="Master Repository Process" w:date="2021-07-31T07:59:00Z">
              <w:r>
                <w:rPr>
                  <w:sz w:val="19"/>
                </w:rPr>
                <w:delText>July</w:delText>
              </w:r>
            </w:del>
            <w:ins w:id="72" w:author="Master Repository Process" w:date="2021-07-31T07:59:00Z">
              <w:r>
                <w:rPr>
                  <w:sz w:val="19"/>
                </w:rPr>
                <w:t>Jul</w:t>
              </w:r>
            </w:ins>
            <w:r>
              <w:rPr>
                <w:sz w:val="19"/>
              </w:rPr>
              <w:t xml:space="preserve"> 1985</w:t>
            </w:r>
            <w:del w:id="73" w:author="Master Repository Process" w:date="2021-07-31T07:59:00Z">
              <w:r>
                <w:rPr>
                  <w:sz w:val="19"/>
                </w:rPr>
                <w:br/>
              </w:r>
            </w:del>
            <w:ins w:id="74" w:author="Master Repository Process" w:date="2021-07-31T07:59:00Z">
              <w:r>
                <w:rPr>
                  <w:sz w:val="19"/>
                </w:rPr>
                <w:t xml:space="preserve"> </w:t>
              </w:r>
            </w:ins>
            <w:r>
              <w:rPr>
                <w:sz w:val="19"/>
              </w:rPr>
              <w:t xml:space="preserve">(see </w:t>
            </w:r>
            <w:del w:id="75" w:author="Master Repository Process" w:date="2021-07-31T07:59:00Z">
              <w:r>
                <w:rPr>
                  <w:sz w:val="19"/>
                </w:rPr>
                <w:delText xml:space="preserve">regulation </w:delText>
              </w:r>
            </w:del>
            <w:ins w:id="76" w:author="Master Repository Process" w:date="2021-07-31T07:59:00Z">
              <w:r>
                <w:rPr>
                  <w:sz w:val="19"/>
                </w:rPr>
                <w:t>r. </w:t>
              </w:r>
            </w:ins>
            <w:r>
              <w:rPr>
                <w:sz w:val="19"/>
              </w:rPr>
              <w:t>2)</w:t>
            </w:r>
          </w:p>
        </w:tc>
        <w:tc>
          <w:tcPr>
            <w:tcW w:w="1502" w:type="dxa"/>
            <w:cellDel w:id="77" w:author="Master Repository Process" w:date="2021-07-31T07:59:00Z"/>
          </w:tcPr>
          <w:p>
            <w:pPr>
              <w:pStyle w:val="nTable"/>
              <w:spacing w:before="120"/>
              <w:rPr>
                <w:sz w:val="19"/>
              </w:rPr>
            </w:pPr>
          </w:p>
        </w:tc>
      </w:tr>
      <w:tr>
        <w:trPr>
          <w:cantSplit/>
        </w:trPr>
        <w:tc>
          <w:tcPr>
            <w:tcW w:w="3118" w:type="dxa"/>
          </w:tcPr>
          <w:p>
            <w:pPr>
              <w:pStyle w:val="nTable"/>
              <w:spacing w:after="40"/>
              <w:ind w:right="170"/>
              <w:rPr>
                <w:sz w:val="19"/>
              </w:rPr>
            </w:pPr>
            <w:r>
              <w:rPr>
                <w:i/>
                <w:sz w:val="19"/>
              </w:rPr>
              <w:t>Artificial Breeding of Stock (Fees) Amendment Regulations 1986</w:t>
            </w:r>
            <w:del w:id="78" w:author="Master Repository Process" w:date="2021-07-31T07:59:00Z">
              <w:r>
                <w:rPr>
                  <w:sz w:val="19"/>
                </w:rPr>
                <w:delText>,</w:delText>
              </w:r>
              <w:r>
                <w:rPr>
                  <w:sz w:val="19"/>
                </w:rPr>
                <w:br/>
                <w:delText xml:space="preserve">Part </w:delText>
              </w:r>
            </w:del>
            <w:ins w:id="79" w:author="Master Repository Process" w:date="2021-07-31T07:59:00Z">
              <w:r>
                <w:rPr>
                  <w:i/>
                  <w:sz w:val="19"/>
                </w:rPr>
                <w:t xml:space="preserve"> </w:t>
              </w:r>
              <w:r>
                <w:rPr>
                  <w:sz w:val="19"/>
                </w:rPr>
                <w:t>Pt. </w:t>
              </w:r>
            </w:ins>
            <w:r>
              <w:rPr>
                <w:sz w:val="19"/>
              </w:rPr>
              <w:t>IV</w:t>
            </w:r>
          </w:p>
        </w:tc>
        <w:tc>
          <w:tcPr>
            <w:tcW w:w="1276" w:type="dxa"/>
          </w:tcPr>
          <w:p>
            <w:pPr>
              <w:pStyle w:val="nTable"/>
              <w:spacing w:before="120"/>
              <w:rPr>
                <w:del w:id="80" w:author="Master Repository Process" w:date="2021-07-31T07:59:00Z"/>
                <w:sz w:val="19"/>
              </w:rPr>
            </w:pPr>
            <w:r>
              <w:rPr>
                <w:sz w:val="19"/>
              </w:rPr>
              <w:t>27 </w:t>
            </w:r>
            <w:del w:id="81" w:author="Master Repository Process" w:date="2021-07-31T07:59:00Z">
              <w:r>
                <w:rPr>
                  <w:sz w:val="19"/>
                </w:rPr>
                <w:delText>June</w:delText>
              </w:r>
            </w:del>
            <w:ins w:id="82" w:author="Master Repository Process" w:date="2021-07-31T07:59:00Z">
              <w:r>
                <w:rPr>
                  <w:sz w:val="19"/>
                </w:rPr>
                <w:t>Jun</w:t>
              </w:r>
            </w:ins>
            <w:r>
              <w:rPr>
                <w:sz w:val="19"/>
              </w:rPr>
              <w:t xml:space="preserve"> 1986 </w:t>
            </w:r>
          </w:p>
          <w:p>
            <w:pPr>
              <w:pStyle w:val="nTable"/>
              <w:spacing w:after="40"/>
              <w:rPr>
                <w:sz w:val="19"/>
              </w:rPr>
            </w:pPr>
            <w:r>
              <w:rPr>
                <w:sz w:val="19"/>
              </w:rPr>
              <w:t>p.</w:t>
            </w:r>
            <w:ins w:id="83" w:author="Master Repository Process" w:date="2021-07-31T07:59:00Z">
              <w:r>
                <w:rPr>
                  <w:sz w:val="19"/>
                </w:rPr>
                <w:t> </w:t>
              </w:r>
            </w:ins>
            <w:r>
              <w:rPr>
                <w:sz w:val="19"/>
              </w:rPr>
              <w:t>2221</w:t>
            </w:r>
          </w:p>
        </w:tc>
        <w:tc>
          <w:tcPr>
            <w:tcW w:w="2693" w:type="dxa"/>
          </w:tcPr>
          <w:p>
            <w:pPr>
              <w:pStyle w:val="nTable"/>
              <w:spacing w:after="40"/>
              <w:rPr>
                <w:sz w:val="19"/>
              </w:rPr>
            </w:pPr>
            <w:r>
              <w:rPr>
                <w:sz w:val="19"/>
              </w:rPr>
              <w:t xml:space="preserve">1 </w:t>
            </w:r>
            <w:del w:id="84" w:author="Master Repository Process" w:date="2021-07-31T07:59:00Z">
              <w:r>
                <w:rPr>
                  <w:sz w:val="19"/>
                </w:rPr>
                <w:delText>July</w:delText>
              </w:r>
            </w:del>
            <w:ins w:id="85" w:author="Master Repository Process" w:date="2021-07-31T07:59:00Z">
              <w:r>
                <w:rPr>
                  <w:sz w:val="19"/>
                </w:rPr>
                <w:t>Jul</w:t>
              </w:r>
            </w:ins>
            <w:r>
              <w:rPr>
                <w:sz w:val="19"/>
              </w:rPr>
              <w:t xml:space="preserve"> 1986</w:t>
            </w:r>
            <w:del w:id="86" w:author="Master Repository Process" w:date="2021-07-31T07:59:00Z">
              <w:r>
                <w:rPr>
                  <w:sz w:val="19"/>
                </w:rPr>
                <w:br/>
              </w:r>
            </w:del>
            <w:ins w:id="87" w:author="Master Repository Process" w:date="2021-07-31T07:59:00Z">
              <w:r>
                <w:rPr>
                  <w:sz w:val="19"/>
                </w:rPr>
                <w:t xml:space="preserve"> </w:t>
              </w:r>
            </w:ins>
            <w:r>
              <w:rPr>
                <w:sz w:val="19"/>
              </w:rPr>
              <w:t xml:space="preserve">(see </w:t>
            </w:r>
            <w:del w:id="88" w:author="Master Repository Process" w:date="2021-07-31T07:59:00Z">
              <w:r>
                <w:rPr>
                  <w:sz w:val="19"/>
                </w:rPr>
                <w:delText xml:space="preserve">regulation </w:delText>
              </w:r>
            </w:del>
            <w:ins w:id="89" w:author="Master Repository Process" w:date="2021-07-31T07:59:00Z">
              <w:r>
                <w:rPr>
                  <w:sz w:val="19"/>
                </w:rPr>
                <w:t>r. </w:t>
              </w:r>
            </w:ins>
            <w:r>
              <w:rPr>
                <w:sz w:val="19"/>
              </w:rPr>
              <w:t>2)</w:t>
            </w:r>
          </w:p>
        </w:tc>
        <w:tc>
          <w:tcPr>
            <w:tcW w:w="1502" w:type="dxa"/>
            <w:cellDel w:id="90" w:author="Master Repository Process" w:date="2021-07-31T07:59:00Z"/>
          </w:tcPr>
          <w:p>
            <w:pPr>
              <w:pStyle w:val="nTable"/>
              <w:spacing w:before="120"/>
              <w:rPr>
                <w:sz w:val="19"/>
              </w:rPr>
            </w:pPr>
          </w:p>
        </w:tc>
      </w:tr>
      <w:tr>
        <w:trPr>
          <w:cantSplit/>
        </w:trPr>
        <w:tc>
          <w:tcPr>
            <w:tcW w:w="3118" w:type="dxa"/>
          </w:tcPr>
          <w:p>
            <w:pPr>
              <w:pStyle w:val="nTable"/>
              <w:spacing w:after="40"/>
              <w:ind w:right="170"/>
              <w:rPr>
                <w:sz w:val="19"/>
              </w:rPr>
            </w:pPr>
            <w:r>
              <w:rPr>
                <w:i/>
                <w:sz w:val="19"/>
              </w:rPr>
              <w:t xml:space="preserve">Artificial Breeding of Stock Amendment </w:t>
            </w:r>
            <w:del w:id="91" w:author="Master Repository Process" w:date="2021-07-31T07:59:00Z">
              <w:r>
                <w:rPr>
                  <w:i/>
                  <w:sz w:val="19"/>
                </w:rPr>
                <w:br/>
              </w:r>
            </w:del>
            <w:r>
              <w:rPr>
                <w:i/>
                <w:sz w:val="19"/>
              </w:rPr>
              <w:t>Regulations 1987</w:t>
            </w:r>
            <w:del w:id="92" w:author="Master Repository Process" w:date="2021-07-31T07:59:00Z">
              <w:r>
                <w:rPr>
                  <w:sz w:val="19"/>
                </w:rPr>
                <w:delText>,</w:delText>
              </w:r>
              <w:r>
                <w:rPr>
                  <w:sz w:val="19"/>
                </w:rPr>
                <w:br/>
                <w:delText xml:space="preserve">Part </w:delText>
              </w:r>
            </w:del>
            <w:ins w:id="93" w:author="Master Repository Process" w:date="2021-07-31T07:59:00Z">
              <w:r>
                <w:rPr>
                  <w:i/>
                  <w:sz w:val="19"/>
                </w:rPr>
                <w:t xml:space="preserve"> </w:t>
              </w:r>
              <w:r>
                <w:rPr>
                  <w:sz w:val="19"/>
                </w:rPr>
                <w:t>Pt. </w:t>
              </w:r>
            </w:ins>
            <w:r>
              <w:rPr>
                <w:sz w:val="19"/>
              </w:rPr>
              <w:t>V</w:t>
            </w:r>
          </w:p>
        </w:tc>
        <w:tc>
          <w:tcPr>
            <w:tcW w:w="1276" w:type="dxa"/>
          </w:tcPr>
          <w:p>
            <w:pPr>
              <w:pStyle w:val="nTable"/>
              <w:spacing w:after="40"/>
              <w:rPr>
                <w:sz w:val="19"/>
              </w:rPr>
            </w:pPr>
            <w:r>
              <w:rPr>
                <w:sz w:val="19"/>
              </w:rPr>
              <w:t>16 </w:t>
            </w:r>
            <w:del w:id="94" w:author="Master Repository Process" w:date="2021-07-31T07:59:00Z">
              <w:r>
                <w:rPr>
                  <w:sz w:val="19"/>
                </w:rPr>
                <w:delText>October</w:delText>
              </w:r>
            </w:del>
            <w:ins w:id="95" w:author="Master Repository Process" w:date="2021-07-31T07:59:00Z">
              <w:r>
                <w:rPr>
                  <w:sz w:val="19"/>
                </w:rPr>
                <w:t>Oct</w:t>
              </w:r>
            </w:ins>
            <w:r>
              <w:rPr>
                <w:sz w:val="19"/>
              </w:rPr>
              <w:t xml:space="preserve"> 1987 p.</w:t>
            </w:r>
            <w:ins w:id="96" w:author="Master Repository Process" w:date="2021-07-31T07:59:00Z">
              <w:r>
                <w:rPr>
                  <w:sz w:val="19"/>
                </w:rPr>
                <w:t> </w:t>
              </w:r>
            </w:ins>
            <w:r>
              <w:rPr>
                <w:sz w:val="19"/>
              </w:rPr>
              <w:t>3926</w:t>
            </w:r>
          </w:p>
        </w:tc>
        <w:tc>
          <w:tcPr>
            <w:tcW w:w="2693" w:type="dxa"/>
          </w:tcPr>
          <w:p>
            <w:pPr>
              <w:pStyle w:val="nTable"/>
              <w:spacing w:after="40"/>
              <w:rPr>
                <w:sz w:val="19"/>
              </w:rPr>
            </w:pPr>
            <w:r>
              <w:rPr>
                <w:sz w:val="19"/>
              </w:rPr>
              <w:t xml:space="preserve">16 </w:t>
            </w:r>
            <w:del w:id="97" w:author="Master Repository Process" w:date="2021-07-31T07:59:00Z">
              <w:r>
                <w:rPr>
                  <w:sz w:val="19"/>
                </w:rPr>
                <w:delText>October</w:delText>
              </w:r>
            </w:del>
            <w:ins w:id="98" w:author="Master Repository Process" w:date="2021-07-31T07:59:00Z">
              <w:r>
                <w:rPr>
                  <w:sz w:val="19"/>
                </w:rPr>
                <w:t>Oct</w:t>
              </w:r>
            </w:ins>
            <w:r>
              <w:rPr>
                <w:sz w:val="19"/>
              </w:rPr>
              <w:t xml:space="preserve"> 1987</w:t>
            </w:r>
          </w:p>
        </w:tc>
        <w:tc>
          <w:tcPr>
            <w:tcW w:w="1502" w:type="dxa"/>
            <w:cellDel w:id="99" w:author="Master Repository Process" w:date="2021-07-31T07:59:00Z"/>
          </w:tcPr>
          <w:p>
            <w:pPr>
              <w:pStyle w:val="nTable"/>
              <w:spacing w:before="120"/>
              <w:rPr>
                <w:sz w:val="19"/>
              </w:rPr>
            </w:pPr>
          </w:p>
        </w:tc>
      </w:tr>
      <w:tr>
        <w:trPr>
          <w:cantSplit/>
        </w:trPr>
        <w:tc>
          <w:tcPr>
            <w:tcW w:w="3118" w:type="dxa"/>
          </w:tcPr>
          <w:p>
            <w:pPr>
              <w:pStyle w:val="nTable"/>
              <w:spacing w:after="40"/>
              <w:ind w:right="170"/>
              <w:rPr>
                <w:sz w:val="19"/>
              </w:rPr>
            </w:pPr>
            <w:r>
              <w:rPr>
                <w:i/>
                <w:sz w:val="19"/>
              </w:rPr>
              <w:t>Artificial Breeding of Stock (Fees) Amendment Regulations 1987</w:t>
            </w:r>
            <w:del w:id="100" w:author="Master Repository Process" w:date="2021-07-31T07:59:00Z">
              <w:r>
                <w:rPr>
                  <w:sz w:val="19"/>
                </w:rPr>
                <w:delText>,</w:delText>
              </w:r>
              <w:r>
                <w:rPr>
                  <w:sz w:val="19"/>
                </w:rPr>
                <w:br/>
                <w:delText xml:space="preserve">Part </w:delText>
              </w:r>
            </w:del>
            <w:ins w:id="101" w:author="Master Repository Process" w:date="2021-07-31T07:59:00Z">
              <w:r>
                <w:rPr>
                  <w:sz w:val="19"/>
                </w:rPr>
                <w:t xml:space="preserve"> Pt. </w:t>
              </w:r>
            </w:ins>
            <w:r>
              <w:rPr>
                <w:sz w:val="19"/>
              </w:rPr>
              <w:t>IV</w:t>
            </w:r>
          </w:p>
        </w:tc>
        <w:tc>
          <w:tcPr>
            <w:tcW w:w="1276" w:type="dxa"/>
          </w:tcPr>
          <w:p>
            <w:pPr>
              <w:pStyle w:val="nTable"/>
              <w:spacing w:after="40"/>
              <w:rPr>
                <w:sz w:val="19"/>
              </w:rPr>
            </w:pPr>
            <w:r>
              <w:rPr>
                <w:sz w:val="19"/>
              </w:rPr>
              <w:t>30 </w:t>
            </w:r>
            <w:del w:id="102" w:author="Master Repository Process" w:date="2021-07-31T07:59:00Z">
              <w:r>
                <w:rPr>
                  <w:sz w:val="19"/>
                </w:rPr>
                <w:delText>October</w:delText>
              </w:r>
            </w:del>
            <w:ins w:id="103" w:author="Master Repository Process" w:date="2021-07-31T07:59:00Z">
              <w:r>
                <w:rPr>
                  <w:sz w:val="19"/>
                </w:rPr>
                <w:t>Oct</w:t>
              </w:r>
            </w:ins>
            <w:r>
              <w:rPr>
                <w:sz w:val="19"/>
              </w:rPr>
              <w:t xml:space="preserve"> 1987 p.</w:t>
            </w:r>
            <w:ins w:id="104" w:author="Master Repository Process" w:date="2021-07-31T07:59:00Z">
              <w:r>
                <w:rPr>
                  <w:sz w:val="19"/>
                </w:rPr>
                <w:t> </w:t>
              </w:r>
            </w:ins>
            <w:r>
              <w:rPr>
                <w:sz w:val="19"/>
              </w:rPr>
              <w:t>4049</w:t>
            </w:r>
          </w:p>
        </w:tc>
        <w:tc>
          <w:tcPr>
            <w:tcW w:w="2693" w:type="dxa"/>
          </w:tcPr>
          <w:p>
            <w:pPr>
              <w:pStyle w:val="nTable"/>
              <w:spacing w:after="40"/>
              <w:rPr>
                <w:sz w:val="19"/>
              </w:rPr>
            </w:pPr>
            <w:r>
              <w:rPr>
                <w:sz w:val="19"/>
              </w:rPr>
              <w:t xml:space="preserve">1 </w:t>
            </w:r>
            <w:del w:id="105" w:author="Master Repository Process" w:date="2021-07-31T07:59:00Z">
              <w:r>
                <w:rPr>
                  <w:sz w:val="19"/>
                </w:rPr>
                <w:delText>November</w:delText>
              </w:r>
            </w:del>
            <w:ins w:id="106" w:author="Master Repository Process" w:date="2021-07-31T07:59:00Z">
              <w:r>
                <w:rPr>
                  <w:sz w:val="19"/>
                </w:rPr>
                <w:t>Nov</w:t>
              </w:r>
            </w:ins>
            <w:r>
              <w:rPr>
                <w:sz w:val="19"/>
              </w:rPr>
              <w:t xml:space="preserve"> 1987</w:t>
            </w:r>
            <w:del w:id="107" w:author="Master Repository Process" w:date="2021-07-31T07:59:00Z">
              <w:r>
                <w:rPr>
                  <w:sz w:val="19"/>
                </w:rPr>
                <w:br/>
              </w:r>
            </w:del>
            <w:ins w:id="108" w:author="Master Repository Process" w:date="2021-07-31T07:59:00Z">
              <w:r>
                <w:rPr>
                  <w:sz w:val="19"/>
                </w:rPr>
                <w:t xml:space="preserve"> </w:t>
              </w:r>
            </w:ins>
            <w:r>
              <w:rPr>
                <w:sz w:val="19"/>
              </w:rPr>
              <w:t xml:space="preserve">(see </w:t>
            </w:r>
            <w:del w:id="109" w:author="Master Repository Process" w:date="2021-07-31T07:59:00Z">
              <w:r>
                <w:rPr>
                  <w:sz w:val="19"/>
                </w:rPr>
                <w:delText xml:space="preserve">regulation </w:delText>
              </w:r>
            </w:del>
            <w:ins w:id="110" w:author="Master Repository Process" w:date="2021-07-31T07:59:00Z">
              <w:r>
                <w:rPr>
                  <w:sz w:val="19"/>
                </w:rPr>
                <w:t>r. </w:t>
              </w:r>
            </w:ins>
            <w:r>
              <w:rPr>
                <w:sz w:val="19"/>
              </w:rPr>
              <w:t>2)</w:t>
            </w:r>
          </w:p>
        </w:tc>
        <w:tc>
          <w:tcPr>
            <w:tcW w:w="1502" w:type="dxa"/>
            <w:cellDel w:id="111" w:author="Master Repository Process" w:date="2021-07-31T07:59:00Z"/>
          </w:tcPr>
          <w:p>
            <w:pPr>
              <w:pStyle w:val="nTable"/>
              <w:spacing w:before="120"/>
              <w:rPr>
                <w:sz w:val="19"/>
              </w:rPr>
            </w:pPr>
          </w:p>
        </w:tc>
      </w:tr>
      <w:tr>
        <w:trPr>
          <w:cantSplit/>
        </w:trPr>
        <w:tc>
          <w:tcPr>
            <w:tcW w:w="3118" w:type="dxa"/>
          </w:tcPr>
          <w:p>
            <w:pPr>
              <w:pStyle w:val="nTable"/>
              <w:spacing w:after="40"/>
              <w:ind w:right="170"/>
              <w:rPr>
                <w:sz w:val="19"/>
              </w:rPr>
            </w:pPr>
            <w:r>
              <w:rPr>
                <w:i/>
                <w:sz w:val="19"/>
              </w:rPr>
              <w:t>Artificial Breeding of Stock (Fees) Amendment Regulations 1988</w:t>
            </w:r>
            <w:del w:id="112" w:author="Master Repository Process" w:date="2021-07-31T07:59:00Z">
              <w:r>
                <w:rPr>
                  <w:sz w:val="19"/>
                </w:rPr>
                <w:delText>,</w:delText>
              </w:r>
              <w:r>
                <w:rPr>
                  <w:sz w:val="19"/>
                </w:rPr>
                <w:br/>
                <w:delText xml:space="preserve">Part </w:delText>
              </w:r>
            </w:del>
            <w:ins w:id="113" w:author="Master Repository Process" w:date="2021-07-31T07:59:00Z">
              <w:r>
                <w:rPr>
                  <w:i/>
                  <w:sz w:val="19"/>
                </w:rPr>
                <w:t xml:space="preserve"> </w:t>
              </w:r>
              <w:r>
                <w:rPr>
                  <w:sz w:val="19"/>
                </w:rPr>
                <w:t>Pt. </w:t>
              </w:r>
            </w:ins>
            <w:r>
              <w:rPr>
                <w:sz w:val="19"/>
              </w:rPr>
              <w:t>IV</w:t>
            </w:r>
          </w:p>
        </w:tc>
        <w:tc>
          <w:tcPr>
            <w:tcW w:w="1276" w:type="dxa"/>
          </w:tcPr>
          <w:p>
            <w:pPr>
              <w:pStyle w:val="nTable"/>
              <w:spacing w:after="40"/>
              <w:rPr>
                <w:sz w:val="19"/>
              </w:rPr>
            </w:pPr>
            <w:r>
              <w:rPr>
                <w:sz w:val="19"/>
              </w:rPr>
              <w:t>14 </w:t>
            </w:r>
            <w:del w:id="114" w:author="Master Repository Process" w:date="2021-07-31T07:59:00Z">
              <w:r>
                <w:rPr>
                  <w:sz w:val="19"/>
                </w:rPr>
                <w:delText>October</w:delText>
              </w:r>
            </w:del>
            <w:ins w:id="115" w:author="Master Repository Process" w:date="2021-07-31T07:59:00Z">
              <w:r>
                <w:rPr>
                  <w:sz w:val="19"/>
                </w:rPr>
                <w:t>Oct</w:t>
              </w:r>
            </w:ins>
            <w:r>
              <w:rPr>
                <w:sz w:val="19"/>
              </w:rPr>
              <w:t xml:space="preserve"> 1988 p.</w:t>
            </w:r>
            <w:ins w:id="116" w:author="Master Repository Process" w:date="2021-07-31T07:59:00Z">
              <w:r>
                <w:rPr>
                  <w:sz w:val="19"/>
                </w:rPr>
                <w:t> </w:t>
              </w:r>
            </w:ins>
            <w:r>
              <w:rPr>
                <w:sz w:val="19"/>
              </w:rPr>
              <w:t>4204</w:t>
            </w:r>
          </w:p>
        </w:tc>
        <w:tc>
          <w:tcPr>
            <w:tcW w:w="2693" w:type="dxa"/>
          </w:tcPr>
          <w:p>
            <w:pPr>
              <w:pStyle w:val="nTable"/>
              <w:spacing w:after="40"/>
              <w:rPr>
                <w:sz w:val="19"/>
              </w:rPr>
            </w:pPr>
            <w:r>
              <w:rPr>
                <w:sz w:val="19"/>
              </w:rPr>
              <w:t xml:space="preserve">14 </w:t>
            </w:r>
            <w:del w:id="117" w:author="Master Repository Process" w:date="2021-07-31T07:59:00Z">
              <w:r>
                <w:rPr>
                  <w:sz w:val="19"/>
                </w:rPr>
                <w:delText>October</w:delText>
              </w:r>
            </w:del>
            <w:ins w:id="118" w:author="Master Repository Process" w:date="2021-07-31T07:59:00Z">
              <w:r>
                <w:rPr>
                  <w:sz w:val="19"/>
                </w:rPr>
                <w:t>Oct</w:t>
              </w:r>
            </w:ins>
            <w:r>
              <w:rPr>
                <w:sz w:val="19"/>
              </w:rPr>
              <w:t xml:space="preserve"> 1988</w:t>
            </w:r>
          </w:p>
        </w:tc>
        <w:tc>
          <w:tcPr>
            <w:tcW w:w="1502" w:type="dxa"/>
            <w:cellDel w:id="119" w:author="Master Repository Process" w:date="2021-07-31T07:59:00Z"/>
          </w:tcPr>
          <w:p>
            <w:pPr>
              <w:pStyle w:val="nTable"/>
              <w:spacing w:before="120"/>
              <w:rPr>
                <w:sz w:val="19"/>
              </w:rPr>
            </w:pPr>
          </w:p>
        </w:tc>
      </w:tr>
      <w:tr>
        <w:trPr>
          <w:cantSplit/>
        </w:trPr>
        <w:tc>
          <w:tcPr>
            <w:tcW w:w="3118" w:type="dxa"/>
          </w:tcPr>
          <w:p>
            <w:pPr>
              <w:pStyle w:val="nTable"/>
              <w:spacing w:after="40"/>
              <w:ind w:right="170"/>
              <w:rPr>
                <w:sz w:val="19"/>
              </w:rPr>
            </w:pPr>
            <w:r>
              <w:rPr>
                <w:i/>
                <w:sz w:val="19"/>
              </w:rPr>
              <w:t xml:space="preserve">Artificial Breeding of Stock Amendment </w:t>
            </w:r>
            <w:del w:id="120" w:author="Master Repository Process" w:date="2021-07-31T07:59:00Z">
              <w:r>
                <w:rPr>
                  <w:i/>
                  <w:sz w:val="19"/>
                </w:rPr>
                <w:br/>
              </w:r>
            </w:del>
            <w:r>
              <w:rPr>
                <w:i/>
                <w:sz w:val="19"/>
              </w:rPr>
              <w:t>Regulations 1990</w:t>
            </w:r>
            <w:del w:id="121" w:author="Master Repository Process" w:date="2021-07-31T07:59:00Z">
              <w:r>
                <w:rPr>
                  <w:sz w:val="19"/>
                </w:rPr>
                <w:delText>,</w:delText>
              </w:r>
              <w:r>
                <w:rPr>
                  <w:sz w:val="19"/>
                </w:rPr>
                <w:br/>
                <w:delText xml:space="preserve">Part </w:delText>
              </w:r>
            </w:del>
            <w:ins w:id="122" w:author="Master Repository Process" w:date="2021-07-31T07:59:00Z">
              <w:r>
                <w:rPr>
                  <w:i/>
                  <w:sz w:val="19"/>
                </w:rPr>
                <w:t xml:space="preserve"> </w:t>
              </w:r>
              <w:r>
                <w:rPr>
                  <w:sz w:val="19"/>
                </w:rPr>
                <w:t>Pt. </w:t>
              </w:r>
            </w:ins>
            <w:r>
              <w:rPr>
                <w:sz w:val="19"/>
              </w:rPr>
              <w:t>6</w:t>
            </w:r>
          </w:p>
        </w:tc>
        <w:tc>
          <w:tcPr>
            <w:tcW w:w="1276" w:type="dxa"/>
          </w:tcPr>
          <w:p>
            <w:pPr>
              <w:pStyle w:val="nTable"/>
              <w:spacing w:after="40"/>
              <w:rPr>
                <w:sz w:val="19"/>
              </w:rPr>
            </w:pPr>
            <w:r>
              <w:rPr>
                <w:sz w:val="19"/>
              </w:rPr>
              <w:t>17 </w:t>
            </w:r>
            <w:del w:id="123" w:author="Master Repository Process" w:date="2021-07-31T07:59:00Z">
              <w:r>
                <w:rPr>
                  <w:sz w:val="19"/>
                </w:rPr>
                <w:delText>August</w:delText>
              </w:r>
            </w:del>
            <w:ins w:id="124" w:author="Master Repository Process" w:date="2021-07-31T07:59:00Z">
              <w:r>
                <w:rPr>
                  <w:sz w:val="19"/>
                </w:rPr>
                <w:t>Aug</w:t>
              </w:r>
            </w:ins>
            <w:r>
              <w:rPr>
                <w:sz w:val="19"/>
              </w:rPr>
              <w:t xml:space="preserve"> 1990 </w:t>
            </w:r>
            <w:del w:id="125" w:author="Master Repository Process" w:date="2021-07-31T07:59:00Z">
              <w:r>
                <w:rPr>
                  <w:sz w:val="19"/>
                </w:rPr>
                <w:delText>pp.</w:delText>
              </w:r>
            </w:del>
            <w:ins w:id="126" w:author="Master Repository Process" w:date="2021-07-31T07:59:00Z">
              <w:r>
                <w:rPr>
                  <w:sz w:val="19"/>
                </w:rPr>
                <w:t>p. </w:t>
              </w:r>
            </w:ins>
            <w:r>
              <w:rPr>
                <w:sz w:val="19"/>
              </w:rPr>
              <w:t>4068</w:t>
            </w:r>
            <w:r>
              <w:rPr>
                <w:sz w:val="19"/>
              </w:rPr>
              <w:noBreakHyphen/>
              <w:t>9</w:t>
            </w:r>
          </w:p>
        </w:tc>
        <w:tc>
          <w:tcPr>
            <w:tcW w:w="2693" w:type="dxa"/>
          </w:tcPr>
          <w:p>
            <w:pPr>
              <w:pStyle w:val="nTable"/>
              <w:spacing w:after="40"/>
              <w:rPr>
                <w:sz w:val="19"/>
              </w:rPr>
            </w:pPr>
            <w:r>
              <w:rPr>
                <w:sz w:val="19"/>
              </w:rPr>
              <w:t xml:space="preserve">17 </w:t>
            </w:r>
            <w:del w:id="127" w:author="Master Repository Process" w:date="2021-07-31T07:59:00Z">
              <w:r>
                <w:rPr>
                  <w:sz w:val="19"/>
                </w:rPr>
                <w:delText>August</w:delText>
              </w:r>
            </w:del>
            <w:ins w:id="128" w:author="Master Repository Process" w:date="2021-07-31T07:59:00Z">
              <w:r>
                <w:rPr>
                  <w:sz w:val="19"/>
                </w:rPr>
                <w:t>Aug</w:t>
              </w:r>
            </w:ins>
            <w:r>
              <w:rPr>
                <w:sz w:val="19"/>
              </w:rPr>
              <w:t xml:space="preserve"> 1990</w:t>
            </w:r>
          </w:p>
        </w:tc>
        <w:tc>
          <w:tcPr>
            <w:tcW w:w="1502" w:type="dxa"/>
            <w:cellDel w:id="129" w:author="Master Repository Process" w:date="2021-07-31T07:59:00Z"/>
          </w:tcPr>
          <w:p>
            <w:pPr>
              <w:pStyle w:val="nTable"/>
              <w:spacing w:before="120"/>
              <w:rPr>
                <w:sz w:val="19"/>
              </w:rPr>
            </w:pPr>
          </w:p>
        </w:tc>
      </w:tr>
      <w:tr>
        <w:trPr>
          <w:cantSplit/>
        </w:trPr>
        <w:tc>
          <w:tcPr>
            <w:tcW w:w="3118" w:type="dxa"/>
          </w:tcPr>
          <w:p>
            <w:pPr>
              <w:pStyle w:val="nTable"/>
              <w:spacing w:after="40"/>
              <w:ind w:right="170"/>
              <w:rPr>
                <w:sz w:val="19"/>
              </w:rPr>
            </w:pPr>
            <w:r>
              <w:rPr>
                <w:i/>
                <w:sz w:val="19"/>
              </w:rPr>
              <w:t>Artificial Breeding of Stock Amendment</w:t>
            </w:r>
            <w:r>
              <w:rPr>
                <w:sz w:val="19"/>
              </w:rPr>
              <w:t xml:space="preserve"> </w:t>
            </w:r>
            <w:del w:id="130" w:author="Master Repository Process" w:date="2021-07-31T07:59:00Z">
              <w:r>
                <w:rPr>
                  <w:sz w:val="19"/>
                </w:rPr>
                <w:br/>
              </w:r>
            </w:del>
            <w:r>
              <w:rPr>
                <w:i/>
                <w:sz w:val="19"/>
              </w:rPr>
              <w:t>Regulations 1991</w:t>
            </w:r>
            <w:del w:id="131" w:author="Master Repository Process" w:date="2021-07-31T07:59:00Z">
              <w:r>
                <w:rPr>
                  <w:sz w:val="19"/>
                </w:rPr>
                <w:delText>,</w:delText>
              </w:r>
              <w:r>
                <w:rPr>
                  <w:sz w:val="19"/>
                </w:rPr>
                <w:br/>
                <w:delText xml:space="preserve">Part </w:delText>
              </w:r>
            </w:del>
            <w:ins w:id="132" w:author="Master Repository Process" w:date="2021-07-31T07:59:00Z">
              <w:r>
                <w:rPr>
                  <w:i/>
                  <w:sz w:val="19"/>
                </w:rPr>
                <w:t xml:space="preserve"> </w:t>
              </w:r>
              <w:r>
                <w:rPr>
                  <w:sz w:val="19"/>
                </w:rPr>
                <w:t>Pt. </w:t>
              </w:r>
            </w:ins>
            <w:r>
              <w:rPr>
                <w:sz w:val="19"/>
              </w:rPr>
              <w:t>6</w:t>
            </w:r>
          </w:p>
        </w:tc>
        <w:tc>
          <w:tcPr>
            <w:tcW w:w="1276" w:type="dxa"/>
          </w:tcPr>
          <w:p>
            <w:pPr>
              <w:pStyle w:val="nTable"/>
              <w:spacing w:after="40"/>
              <w:rPr>
                <w:sz w:val="19"/>
              </w:rPr>
            </w:pPr>
            <w:r>
              <w:rPr>
                <w:sz w:val="19"/>
              </w:rPr>
              <w:t>18 </w:t>
            </w:r>
            <w:del w:id="133" w:author="Master Repository Process" w:date="2021-07-31T07:59:00Z">
              <w:r>
                <w:rPr>
                  <w:sz w:val="19"/>
                </w:rPr>
                <w:delText>October</w:delText>
              </w:r>
            </w:del>
            <w:ins w:id="134" w:author="Master Repository Process" w:date="2021-07-31T07:59:00Z">
              <w:r>
                <w:rPr>
                  <w:sz w:val="19"/>
                </w:rPr>
                <w:t>Oct</w:t>
              </w:r>
            </w:ins>
            <w:r>
              <w:rPr>
                <w:sz w:val="19"/>
              </w:rPr>
              <w:t xml:space="preserve"> 1991 p.</w:t>
            </w:r>
            <w:ins w:id="135" w:author="Master Repository Process" w:date="2021-07-31T07:59:00Z">
              <w:r>
                <w:rPr>
                  <w:sz w:val="19"/>
                </w:rPr>
                <w:t> </w:t>
              </w:r>
            </w:ins>
            <w:r>
              <w:rPr>
                <w:sz w:val="19"/>
              </w:rPr>
              <w:t>5312</w:t>
            </w:r>
          </w:p>
        </w:tc>
        <w:tc>
          <w:tcPr>
            <w:tcW w:w="2693" w:type="dxa"/>
          </w:tcPr>
          <w:p>
            <w:pPr>
              <w:pStyle w:val="nTable"/>
              <w:spacing w:after="40"/>
              <w:rPr>
                <w:sz w:val="19"/>
              </w:rPr>
            </w:pPr>
            <w:r>
              <w:rPr>
                <w:sz w:val="19"/>
              </w:rPr>
              <w:t xml:space="preserve">18 </w:t>
            </w:r>
            <w:del w:id="136" w:author="Master Repository Process" w:date="2021-07-31T07:59:00Z">
              <w:r>
                <w:rPr>
                  <w:sz w:val="19"/>
                </w:rPr>
                <w:delText>October</w:delText>
              </w:r>
            </w:del>
            <w:ins w:id="137" w:author="Master Repository Process" w:date="2021-07-31T07:59:00Z">
              <w:r>
                <w:rPr>
                  <w:sz w:val="19"/>
                </w:rPr>
                <w:t>Oct</w:t>
              </w:r>
            </w:ins>
            <w:r>
              <w:rPr>
                <w:sz w:val="19"/>
              </w:rPr>
              <w:t xml:space="preserve"> 1991</w:t>
            </w:r>
          </w:p>
        </w:tc>
        <w:tc>
          <w:tcPr>
            <w:tcW w:w="1502" w:type="dxa"/>
            <w:cellDel w:id="138" w:author="Master Repository Process" w:date="2021-07-31T07:59:00Z"/>
          </w:tcPr>
          <w:p>
            <w:pPr>
              <w:pStyle w:val="nTable"/>
              <w:spacing w:before="120"/>
              <w:rPr>
                <w:sz w:val="19"/>
              </w:rPr>
            </w:pPr>
          </w:p>
        </w:tc>
      </w:tr>
      <w:tr>
        <w:trPr>
          <w:cantSplit/>
        </w:trPr>
        <w:tc>
          <w:tcPr>
            <w:tcW w:w="3118" w:type="dxa"/>
          </w:tcPr>
          <w:p>
            <w:pPr>
              <w:pStyle w:val="nTable"/>
              <w:spacing w:after="40"/>
              <w:ind w:right="170"/>
              <w:rPr>
                <w:sz w:val="19"/>
              </w:rPr>
            </w:pPr>
            <w:r>
              <w:rPr>
                <w:i/>
                <w:sz w:val="19"/>
              </w:rPr>
              <w:t>Artificial Breeding of Stock Amendment Regulations 1992</w:t>
            </w:r>
            <w:del w:id="139" w:author="Master Repository Process" w:date="2021-07-31T07:59:00Z">
              <w:r>
                <w:rPr>
                  <w:sz w:val="19"/>
                </w:rPr>
                <w:delText>,</w:delText>
              </w:r>
              <w:r>
                <w:rPr>
                  <w:sz w:val="19"/>
                </w:rPr>
                <w:br/>
                <w:delText xml:space="preserve">Part </w:delText>
              </w:r>
            </w:del>
            <w:ins w:id="140" w:author="Master Repository Process" w:date="2021-07-31T07:59:00Z">
              <w:r>
                <w:rPr>
                  <w:i/>
                  <w:sz w:val="19"/>
                </w:rPr>
                <w:t xml:space="preserve"> </w:t>
              </w:r>
              <w:r>
                <w:rPr>
                  <w:sz w:val="19"/>
                </w:rPr>
                <w:t>Pt. </w:t>
              </w:r>
            </w:ins>
            <w:r>
              <w:rPr>
                <w:sz w:val="19"/>
              </w:rPr>
              <w:t>6</w:t>
            </w:r>
          </w:p>
        </w:tc>
        <w:tc>
          <w:tcPr>
            <w:tcW w:w="1276" w:type="dxa"/>
          </w:tcPr>
          <w:p>
            <w:pPr>
              <w:pStyle w:val="nTable"/>
              <w:spacing w:after="40"/>
              <w:rPr>
                <w:sz w:val="19"/>
              </w:rPr>
            </w:pPr>
            <w:r>
              <w:rPr>
                <w:sz w:val="19"/>
              </w:rPr>
              <w:t>24 </w:t>
            </w:r>
            <w:del w:id="141" w:author="Master Repository Process" w:date="2021-07-31T07:59:00Z">
              <w:r>
                <w:rPr>
                  <w:sz w:val="19"/>
                </w:rPr>
                <w:delText>July</w:delText>
              </w:r>
            </w:del>
            <w:ins w:id="142" w:author="Master Repository Process" w:date="2021-07-31T07:59:00Z">
              <w:r>
                <w:rPr>
                  <w:sz w:val="19"/>
                </w:rPr>
                <w:t>Jul</w:t>
              </w:r>
            </w:ins>
            <w:r>
              <w:rPr>
                <w:sz w:val="19"/>
              </w:rPr>
              <w:t xml:space="preserve"> 1992 </w:t>
            </w:r>
            <w:del w:id="143" w:author="Master Repository Process" w:date="2021-07-31T07:59:00Z">
              <w:r>
                <w:rPr>
                  <w:sz w:val="19"/>
                </w:rPr>
                <w:delText>pp.</w:delText>
              </w:r>
            </w:del>
            <w:ins w:id="144" w:author="Master Repository Process" w:date="2021-07-31T07:59:00Z">
              <w:r>
                <w:rPr>
                  <w:sz w:val="19"/>
                </w:rPr>
                <w:t>p. </w:t>
              </w:r>
            </w:ins>
            <w:r>
              <w:rPr>
                <w:sz w:val="19"/>
              </w:rPr>
              <w:t>3603</w:t>
            </w:r>
            <w:r>
              <w:rPr>
                <w:sz w:val="19"/>
              </w:rPr>
              <w:noBreakHyphen/>
              <w:t>4</w:t>
            </w:r>
          </w:p>
        </w:tc>
        <w:tc>
          <w:tcPr>
            <w:tcW w:w="2693" w:type="dxa"/>
          </w:tcPr>
          <w:p>
            <w:pPr>
              <w:pStyle w:val="nTable"/>
              <w:spacing w:after="40"/>
              <w:rPr>
                <w:sz w:val="19"/>
              </w:rPr>
            </w:pPr>
            <w:r>
              <w:rPr>
                <w:sz w:val="19"/>
              </w:rPr>
              <w:t>24 </w:t>
            </w:r>
            <w:del w:id="145" w:author="Master Repository Process" w:date="2021-07-31T07:59:00Z">
              <w:r>
                <w:rPr>
                  <w:sz w:val="19"/>
                </w:rPr>
                <w:delText>July</w:delText>
              </w:r>
            </w:del>
            <w:ins w:id="146" w:author="Master Repository Process" w:date="2021-07-31T07:59:00Z">
              <w:r>
                <w:rPr>
                  <w:sz w:val="19"/>
                </w:rPr>
                <w:t>Jul</w:t>
              </w:r>
            </w:ins>
            <w:r>
              <w:rPr>
                <w:sz w:val="19"/>
              </w:rPr>
              <w:t xml:space="preserve"> 1992</w:t>
            </w:r>
          </w:p>
        </w:tc>
        <w:tc>
          <w:tcPr>
            <w:tcW w:w="1502" w:type="dxa"/>
            <w:cellDel w:id="147" w:author="Master Repository Process" w:date="2021-07-31T07:59:00Z"/>
          </w:tcPr>
          <w:p>
            <w:pPr>
              <w:pStyle w:val="nTable"/>
              <w:spacing w:before="120"/>
              <w:rPr>
                <w:sz w:val="19"/>
              </w:rPr>
            </w:pPr>
          </w:p>
        </w:tc>
      </w:tr>
      <w:tr>
        <w:trPr>
          <w:cantSplit/>
        </w:trPr>
        <w:tc>
          <w:tcPr>
            <w:tcW w:w="3118" w:type="dxa"/>
          </w:tcPr>
          <w:p>
            <w:pPr>
              <w:pStyle w:val="nTable"/>
              <w:spacing w:after="40"/>
              <w:ind w:right="170"/>
              <w:rPr>
                <w:sz w:val="19"/>
              </w:rPr>
            </w:pPr>
            <w:r>
              <w:rPr>
                <w:i/>
                <w:sz w:val="19"/>
              </w:rPr>
              <w:t>Artificial Breeding of Stock Amendment Regulations 1993</w:t>
            </w:r>
            <w:del w:id="148" w:author="Master Repository Process" w:date="2021-07-31T07:59:00Z">
              <w:r>
                <w:rPr>
                  <w:sz w:val="19"/>
                </w:rPr>
                <w:delText>,</w:delText>
              </w:r>
              <w:r>
                <w:rPr>
                  <w:sz w:val="19"/>
                </w:rPr>
                <w:br/>
                <w:delText xml:space="preserve">Part </w:delText>
              </w:r>
            </w:del>
            <w:ins w:id="149" w:author="Master Repository Process" w:date="2021-07-31T07:59:00Z">
              <w:r>
                <w:rPr>
                  <w:sz w:val="19"/>
                </w:rPr>
                <w:t xml:space="preserve"> Pt. </w:t>
              </w:r>
            </w:ins>
            <w:r>
              <w:rPr>
                <w:sz w:val="19"/>
              </w:rPr>
              <w:t>6</w:t>
            </w:r>
          </w:p>
        </w:tc>
        <w:tc>
          <w:tcPr>
            <w:tcW w:w="1276" w:type="dxa"/>
          </w:tcPr>
          <w:p>
            <w:pPr>
              <w:pStyle w:val="nTable"/>
              <w:spacing w:after="40"/>
              <w:rPr>
                <w:sz w:val="19"/>
              </w:rPr>
            </w:pPr>
            <w:r>
              <w:rPr>
                <w:sz w:val="19"/>
              </w:rPr>
              <w:t>17 </w:t>
            </w:r>
            <w:del w:id="150" w:author="Master Repository Process" w:date="2021-07-31T07:59:00Z">
              <w:r>
                <w:rPr>
                  <w:sz w:val="19"/>
                </w:rPr>
                <w:delText>September</w:delText>
              </w:r>
            </w:del>
            <w:ins w:id="151" w:author="Master Repository Process" w:date="2021-07-31T07:59:00Z">
              <w:r>
                <w:rPr>
                  <w:sz w:val="19"/>
                </w:rPr>
                <w:t>Sep</w:t>
              </w:r>
            </w:ins>
            <w:r>
              <w:rPr>
                <w:sz w:val="19"/>
              </w:rPr>
              <w:t xml:space="preserve"> 1993 p.</w:t>
            </w:r>
            <w:ins w:id="152" w:author="Master Repository Process" w:date="2021-07-31T07:59:00Z">
              <w:r>
                <w:rPr>
                  <w:sz w:val="19"/>
                </w:rPr>
                <w:t> </w:t>
              </w:r>
            </w:ins>
            <w:r>
              <w:rPr>
                <w:sz w:val="19"/>
              </w:rPr>
              <w:t>5044</w:t>
            </w:r>
          </w:p>
        </w:tc>
        <w:tc>
          <w:tcPr>
            <w:tcW w:w="2693" w:type="dxa"/>
          </w:tcPr>
          <w:p>
            <w:pPr>
              <w:pStyle w:val="nTable"/>
              <w:spacing w:after="40"/>
              <w:rPr>
                <w:sz w:val="19"/>
              </w:rPr>
            </w:pPr>
            <w:r>
              <w:rPr>
                <w:sz w:val="19"/>
              </w:rPr>
              <w:t>17 </w:t>
            </w:r>
            <w:del w:id="153" w:author="Master Repository Process" w:date="2021-07-31T07:59:00Z">
              <w:r>
                <w:rPr>
                  <w:sz w:val="19"/>
                </w:rPr>
                <w:delText>September</w:delText>
              </w:r>
            </w:del>
            <w:ins w:id="154" w:author="Master Repository Process" w:date="2021-07-31T07:59:00Z">
              <w:r>
                <w:rPr>
                  <w:sz w:val="19"/>
                </w:rPr>
                <w:t>Sep</w:t>
              </w:r>
            </w:ins>
            <w:r>
              <w:rPr>
                <w:sz w:val="19"/>
              </w:rPr>
              <w:t xml:space="preserve"> 1993</w:t>
            </w:r>
          </w:p>
        </w:tc>
        <w:tc>
          <w:tcPr>
            <w:tcW w:w="1502" w:type="dxa"/>
            <w:cellDel w:id="155" w:author="Master Repository Process" w:date="2021-07-31T07:59:00Z"/>
          </w:tcPr>
          <w:p>
            <w:pPr>
              <w:pStyle w:val="nTable"/>
              <w:spacing w:before="120"/>
              <w:rPr>
                <w:sz w:val="19"/>
              </w:rPr>
            </w:pPr>
          </w:p>
        </w:tc>
      </w:tr>
      <w:tr>
        <w:trPr>
          <w:cantSplit/>
        </w:trPr>
        <w:tc>
          <w:tcPr>
            <w:tcW w:w="3118" w:type="dxa"/>
          </w:tcPr>
          <w:p>
            <w:pPr>
              <w:pStyle w:val="nTable"/>
              <w:spacing w:after="40"/>
              <w:ind w:right="170"/>
              <w:rPr>
                <w:sz w:val="19"/>
              </w:rPr>
            </w:pPr>
            <w:r>
              <w:rPr>
                <w:i/>
                <w:sz w:val="19"/>
              </w:rPr>
              <w:t>Artificial Breeding of Stock Amendment Regulations 1994</w:t>
            </w:r>
            <w:del w:id="156" w:author="Master Repository Process" w:date="2021-07-31T07:59:00Z">
              <w:r>
                <w:rPr>
                  <w:sz w:val="19"/>
                </w:rPr>
                <w:delText>,</w:delText>
              </w:r>
              <w:r>
                <w:rPr>
                  <w:sz w:val="19"/>
                </w:rPr>
                <w:br/>
                <w:delText xml:space="preserve">Part </w:delText>
              </w:r>
            </w:del>
            <w:ins w:id="157" w:author="Master Repository Process" w:date="2021-07-31T07:59:00Z">
              <w:r>
                <w:rPr>
                  <w:sz w:val="19"/>
                </w:rPr>
                <w:t xml:space="preserve"> Pt. </w:t>
              </w:r>
            </w:ins>
            <w:r>
              <w:rPr>
                <w:sz w:val="19"/>
              </w:rPr>
              <w:t>6</w:t>
            </w:r>
          </w:p>
        </w:tc>
        <w:tc>
          <w:tcPr>
            <w:tcW w:w="1276" w:type="dxa"/>
          </w:tcPr>
          <w:p>
            <w:pPr>
              <w:pStyle w:val="nTable"/>
              <w:spacing w:before="120"/>
              <w:rPr>
                <w:del w:id="158" w:author="Master Repository Process" w:date="2021-07-31T07:59:00Z"/>
                <w:sz w:val="19"/>
              </w:rPr>
            </w:pPr>
            <w:r>
              <w:rPr>
                <w:sz w:val="19"/>
              </w:rPr>
              <w:t>24 </w:t>
            </w:r>
            <w:del w:id="159" w:author="Master Repository Process" w:date="2021-07-31T07:59:00Z">
              <w:r>
                <w:rPr>
                  <w:sz w:val="19"/>
                </w:rPr>
                <w:delText>June</w:delText>
              </w:r>
            </w:del>
            <w:ins w:id="160" w:author="Master Repository Process" w:date="2021-07-31T07:59:00Z">
              <w:r>
                <w:rPr>
                  <w:sz w:val="19"/>
                </w:rPr>
                <w:t>Jun</w:t>
              </w:r>
            </w:ins>
            <w:r>
              <w:rPr>
                <w:sz w:val="19"/>
              </w:rPr>
              <w:t xml:space="preserve"> 1994 </w:t>
            </w:r>
          </w:p>
          <w:p>
            <w:pPr>
              <w:pStyle w:val="nTable"/>
              <w:spacing w:after="40"/>
              <w:rPr>
                <w:sz w:val="19"/>
              </w:rPr>
            </w:pPr>
            <w:r>
              <w:rPr>
                <w:sz w:val="19"/>
              </w:rPr>
              <w:t>p.</w:t>
            </w:r>
            <w:ins w:id="161" w:author="Master Repository Process" w:date="2021-07-31T07:59:00Z">
              <w:r>
                <w:rPr>
                  <w:sz w:val="19"/>
                </w:rPr>
                <w:t> </w:t>
              </w:r>
            </w:ins>
            <w:r>
              <w:rPr>
                <w:sz w:val="19"/>
              </w:rPr>
              <w:t>2833</w:t>
            </w:r>
          </w:p>
        </w:tc>
        <w:tc>
          <w:tcPr>
            <w:tcW w:w="2693" w:type="dxa"/>
          </w:tcPr>
          <w:p>
            <w:pPr>
              <w:pStyle w:val="nTable"/>
              <w:spacing w:after="40"/>
              <w:rPr>
                <w:sz w:val="19"/>
              </w:rPr>
            </w:pPr>
            <w:r>
              <w:rPr>
                <w:sz w:val="19"/>
              </w:rPr>
              <w:t>1 </w:t>
            </w:r>
            <w:del w:id="162" w:author="Master Repository Process" w:date="2021-07-31T07:59:00Z">
              <w:r>
                <w:rPr>
                  <w:sz w:val="19"/>
                </w:rPr>
                <w:delText>July</w:delText>
              </w:r>
            </w:del>
            <w:ins w:id="163" w:author="Master Repository Process" w:date="2021-07-31T07:59:00Z">
              <w:r>
                <w:rPr>
                  <w:sz w:val="19"/>
                </w:rPr>
                <w:t>Jul</w:t>
              </w:r>
            </w:ins>
            <w:r>
              <w:rPr>
                <w:sz w:val="19"/>
              </w:rPr>
              <w:t xml:space="preserve"> 1994</w:t>
            </w:r>
            <w:del w:id="164" w:author="Master Repository Process" w:date="2021-07-31T07:59:00Z">
              <w:r>
                <w:rPr>
                  <w:sz w:val="19"/>
                </w:rPr>
                <w:br/>
              </w:r>
            </w:del>
            <w:ins w:id="165" w:author="Master Repository Process" w:date="2021-07-31T07:59:00Z">
              <w:r>
                <w:rPr>
                  <w:sz w:val="19"/>
                </w:rPr>
                <w:t xml:space="preserve"> </w:t>
              </w:r>
            </w:ins>
            <w:r>
              <w:rPr>
                <w:sz w:val="19"/>
              </w:rPr>
              <w:t xml:space="preserve">(see </w:t>
            </w:r>
            <w:del w:id="166" w:author="Master Repository Process" w:date="2021-07-31T07:59:00Z">
              <w:r>
                <w:rPr>
                  <w:sz w:val="19"/>
                </w:rPr>
                <w:delText xml:space="preserve">regulation </w:delText>
              </w:r>
            </w:del>
            <w:ins w:id="167" w:author="Master Repository Process" w:date="2021-07-31T07:59:00Z">
              <w:r>
                <w:rPr>
                  <w:sz w:val="19"/>
                </w:rPr>
                <w:t>r. </w:t>
              </w:r>
            </w:ins>
            <w:r>
              <w:rPr>
                <w:sz w:val="19"/>
              </w:rPr>
              <w:t>2)</w:t>
            </w:r>
          </w:p>
        </w:tc>
        <w:tc>
          <w:tcPr>
            <w:tcW w:w="1502" w:type="dxa"/>
            <w:cellDel w:id="168" w:author="Master Repository Process" w:date="2021-07-31T07:59:00Z"/>
          </w:tcPr>
          <w:p>
            <w:pPr>
              <w:pStyle w:val="nTable"/>
              <w:spacing w:before="120"/>
              <w:rPr>
                <w:sz w:val="19"/>
              </w:rPr>
            </w:pPr>
          </w:p>
        </w:tc>
      </w:tr>
      <w:tr>
        <w:trPr>
          <w:cantSplit/>
        </w:trPr>
        <w:tc>
          <w:tcPr>
            <w:tcW w:w="3118" w:type="dxa"/>
          </w:tcPr>
          <w:p>
            <w:pPr>
              <w:pStyle w:val="nTable"/>
              <w:keepNext/>
              <w:spacing w:after="40"/>
              <w:ind w:right="170"/>
              <w:rPr>
                <w:sz w:val="19"/>
              </w:rPr>
            </w:pPr>
            <w:r>
              <w:rPr>
                <w:i/>
                <w:sz w:val="19"/>
              </w:rPr>
              <w:t>Artificial Breeding of Stock Amendment Regulations 1995</w:t>
            </w:r>
            <w:del w:id="169" w:author="Master Repository Process" w:date="2021-07-31T07:59:00Z">
              <w:r>
                <w:rPr>
                  <w:sz w:val="19"/>
                </w:rPr>
                <w:delText>,</w:delText>
              </w:r>
              <w:r>
                <w:rPr>
                  <w:sz w:val="19"/>
                </w:rPr>
                <w:br/>
                <w:delText xml:space="preserve">Part </w:delText>
              </w:r>
            </w:del>
            <w:ins w:id="170" w:author="Master Repository Process" w:date="2021-07-31T07:59:00Z">
              <w:r>
                <w:rPr>
                  <w:sz w:val="19"/>
                </w:rPr>
                <w:t xml:space="preserve"> Pt. </w:t>
              </w:r>
            </w:ins>
            <w:r>
              <w:rPr>
                <w:sz w:val="19"/>
              </w:rPr>
              <w:t>6</w:t>
            </w:r>
          </w:p>
        </w:tc>
        <w:tc>
          <w:tcPr>
            <w:tcW w:w="1276" w:type="dxa"/>
          </w:tcPr>
          <w:p>
            <w:pPr>
              <w:pStyle w:val="nTable"/>
              <w:keepNext/>
              <w:spacing w:before="120"/>
              <w:rPr>
                <w:del w:id="171" w:author="Master Repository Process" w:date="2021-07-31T07:59:00Z"/>
                <w:sz w:val="19"/>
              </w:rPr>
            </w:pPr>
            <w:r>
              <w:rPr>
                <w:sz w:val="19"/>
              </w:rPr>
              <w:t>21 </w:t>
            </w:r>
            <w:del w:id="172" w:author="Master Repository Process" w:date="2021-07-31T07:59:00Z">
              <w:r>
                <w:rPr>
                  <w:sz w:val="19"/>
                </w:rPr>
                <w:delText>July</w:delText>
              </w:r>
            </w:del>
            <w:ins w:id="173" w:author="Master Repository Process" w:date="2021-07-31T07:59:00Z">
              <w:r>
                <w:rPr>
                  <w:sz w:val="19"/>
                </w:rPr>
                <w:t>Jul</w:t>
              </w:r>
            </w:ins>
            <w:r>
              <w:rPr>
                <w:sz w:val="19"/>
              </w:rPr>
              <w:t xml:space="preserve"> 1995 </w:t>
            </w:r>
          </w:p>
          <w:p>
            <w:pPr>
              <w:pStyle w:val="nTable"/>
              <w:keepNext/>
              <w:spacing w:after="40"/>
              <w:rPr>
                <w:sz w:val="19"/>
              </w:rPr>
            </w:pPr>
            <w:r>
              <w:rPr>
                <w:sz w:val="19"/>
              </w:rPr>
              <w:t>p.</w:t>
            </w:r>
            <w:ins w:id="174" w:author="Master Repository Process" w:date="2021-07-31T07:59:00Z">
              <w:r>
                <w:rPr>
                  <w:sz w:val="19"/>
                </w:rPr>
                <w:t> </w:t>
              </w:r>
            </w:ins>
            <w:r>
              <w:rPr>
                <w:sz w:val="19"/>
              </w:rPr>
              <w:t>3061</w:t>
            </w:r>
          </w:p>
        </w:tc>
        <w:tc>
          <w:tcPr>
            <w:tcW w:w="2693" w:type="dxa"/>
          </w:tcPr>
          <w:p>
            <w:pPr>
              <w:pStyle w:val="nTable"/>
              <w:keepNext/>
              <w:spacing w:after="40"/>
              <w:rPr>
                <w:sz w:val="19"/>
              </w:rPr>
            </w:pPr>
            <w:r>
              <w:rPr>
                <w:sz w:val="19"/>
              </w:rPr>
              <w:t>21 </w:t>
            </w:r>
            <w:del w:id="175" w:author="Master Repository Process" w:date="2021-07-31T07:59:00Z">
              <w:r>
                <w:rPr>
                  <w:sz w:val="19"/>
                </w:rPr>
                <w:delText>July</w:delText>
              </w:r>
            </w:del>
            <w:ins w:id="176" w:author="Master Repository Process" w:date="2021-07-31T07:59:00Z">
              <w:r>
                <w:rPr>
                  <w:sz w:val="19"/>
                </w:rPr>
                <w:t>Jul</w:t>
              </w:r>
            </w:ins>
            <w:r>
              <w:rPr>
                <w:sz w:val="19"/>
              </w:rPr>
              <w:t xml:space="preserve"> 1995</w:t>
            </w:r>
          </w:p>
        </w:tc>
        <w:tc>
          <w:tcPr>
            <w:tcW w:w="1502" w:type="dxa"/>
            <w:cellDel w:id="177" w:author="Master Repository Process" w:date="2021-07-31T07:59:00Z"/>
          </w:tcPr>
          <w:p>
            <w:pPr>
              <w:pStyle w:val="nTable"/>
              <w:keepNext/>
              <w:spacing w:before="120"/>
              <w:rPr>
                <w:sz w:val="19"/>
              </w:rPr>
            </w:pPr>
          </w:p>
        </w:tc>
      </w:tr>
      <w:tr>
        <w:trPr>
          <w:cantSplit/>
        </w:trPr>
        <w:tc>
          <w:tcPr>
            <w:tcW w:w="3118" w:type="dxa"/>
          </w:tcPr>
          <w:p>
            <w:pPr>
              <w:pStyle w:val="nTable"/>
              <w:spacing w:after="40"/>
              <w:ind w:right="170"/>
              <w:rPr>
                <w:sz w:val="19"/>
              </w:rPr>
            </w:pPr>
            <w:r>
              <w:rPr>
                <w:i/>
                <w:sz w:val="19"/>
              </w:rPr>
              <w:t>Artificial Breeding of Stock Amendment Regulations 1996</w:t>
            </w:r>
            <w:del w:id="178" w:author="Master Repository Process" w:date="2021-07-31T07:59:00Z">
              <w:r>
                <w:rPr>
                  <w:sz w:val="19"/>
                </w:rPr>
                <w:delText>,</w:delText>
              </w:r>
              <w:r>
                <w:rPr>
                  <w:sz w:val="19"/>
                </w:rPr>
                <w:br/>
                <w:delText xml:space="preserve">Part </w:delText>
              </w:r>
            </w:del>
            <w:ins w:id="179" w:author="Master Repository Process" w:date="2021-07-31T07:59:00Z">
              <w:r>
                <w:rPr>
                  <w:sz w:val="19"/>
                </w:rPr>
                <w:t xml:space="preserve"> Pt. </w:t>
              </w:r>
            </w:ins>
            <w:r>
              <w:rPr>
                <w:sz w:val="19"/>
              </w:rPr>
              <w:t>6</w:t>
            </w:r>
          </w:p>
        </w:tc>
        <w:tc>
          <w:tcPr>
            <w:tcW w:w="1276" w:type="dxa"/>
          </w:tcPr>
          <w:p>
            <w:pPr>
              <w:pStyle w:val="nTable"/>
              <w:spacing w:after="40"/>
              <w:rPr>
                <w:sz w:val="19"/>
              </w:rPr>
            </w:pPr>
            <w:r>
              <w:rPr>
                <w:sz w:val="19"/>
              </w:rPr>
              <w:t>3 </w:t>
            </w:r>
            <w:del w:id="180" w:author="Master Repository Process" w:date="2021-07-31T07:59:00Z">
              <w:r>
                <w:rPr>
                  <w:sz w:val="19"/>
                </w:rPr>
                <w:delText>September</w:delText>
              </w:r>
            </w:del>
            <w:ins w:id="181" w:author="Master Repository Process" w:date="2021-07-31T07:59:00Z">
              <w:r>
                <w:rPr>
                  <w:sz w:val="19"/>
                </w:rPr>
                <w:t>Sep</w:t>
              </w:r>
            </w:ins>
            <w:r>
              <w:rPr>
                <w:sz w:val="19"/>
              </w:rPr>
              <w:t xml:space="preserve"> 1996 p.</w:t>
            </w:r>
            <w:ins w:id="182" w:author="Master Repository Process" w:date="2021-07-31T07:59:00Z">
              <w:r>
                <w:rPr>
                  <w:sz w:val="19"/>
                </w:rPr>
                <w:t> </w:t>
              </w:r>
            </w:ins>
            <w:r>
              <w:rPr>
                <w:sz w:val="19"/>
              </w:rPr>
              <w:t>4372</w:t>
            </w:r>
          </w:p>
        </w:tc>
        <w:tc>
          <w:tcPr>
            <w:tcW w:w="2693" w:type="dxa"/>
          </w:tcPr>
          <w:p>
            <w:pPr>
              <w:pStyle w:val="nTable"/>
              <w:spacing w:after="40"/>
              <w:rPr>
                <w:sz w:val="19"/>
              </w:rPr>
            </w:pPr>
            <w:r>
              <w:rPr>
                <w:sz w:val="19"/>
              </w:rPr>
              <w:t>4 </w:t>
            </w:r>
            <w:del w:id="183" w:author="Master Repository Process" w:date="2021-07-31T07:59:00Z">
              <w:r>
                <w:rPr>
                  <w:sz w:val="19"/>
                </w:rPr>
                <w:delText>September</w:delText>
              </w:r>
            </w:del>
            <w:ins w:id="184" w:author="Master Repository Process" w:date="2021-07-31T07:59:00Z">
              <w:r>
                <w:rPr>
                  <w:sz w:val="19"/>
                </w:rPr>
                <w:t>Sep</w:t>
              </w:r>
            </w:ins>
            <w:r>
              <w:rPr>
                <w:sz w:val="19"/>
              </w:rPr>
              <w:t xml:space="preserve"> 1996 (see </w:t>
            </w:r>
            <w:del w:id="185" w:author="Master Repository Process" w:date="2021-07-31T07:59:00Z">
              <w:r>
                <w:rPr>
                  <w:sz w:val="19"/>
                </w:rPr>
                <w:delText xml:space="preserve">regulation </w:delText>
              </w:r>
            </w:del>
            <w:ins w:id="186" w:author="Master Repository Process" w:date="2021-07-31T07:59:00Z">
              <w:r>
                <w:rPr>
                  <w:sz w:val="19"/>
                </w:rPr>
                <w:t>r. </w:t>
              </w:r>
            </w:ins>
            <w:r>
              <w:rPr>
                <w:sz w:val="19"/>
              </w:rPr>
              <w:t>2)</w:t>
            </w:r>
          </w:p>
        </w:tc>
        <w:tc>
          <w:tcPr>
            <w:tcW w:w="1502" w:type="dxa"/>
            <w:cellDel w:id="187" w:author="Master Repository Process" w:date="2021-07-31T07:59:00Z"/>
          </w:tcPr>
          <w:p>
            <w:pPr>
              <w:pStyle w:val="nTable"/>
              <w:spacing w:before="120"/>
              <w:rPr>
                <w:sz w:val="19"/>
              </w:rPr>
            </w:pPr>
          </w:p>
        </w:tc>
      </w:tr>
      <w:tr>
        <w:trPr>
          <w:cantSplit/>
        </w:trPr>
        <w:tc>
          <w:tcPr>
            <w:tcW w:w="3118" w:type="dxa"/>
          </w:tcPr>
          <w:p>
            <w:pPr>
              <w:pStyle w:val="nTable"/>
              <w:spacing w:after="40"/>
              <w:ind w:right="170"/>
              <w:rPr>
                <w:sz w:val="19"/>
              </w:rPr>
            </w:pPr>
            <w:r>
              <w:rPr>
                <w:i/>
                <w:sz w:val="19"/>
              </w:rPr>
              <w:t>Artificial Breeding of Stock Amendment Regulations 1997</w:t>
            </w:r>
            <w:del w:id="188" w:author="Master Repository Process" w:date="2021-07-31T07:59:00Z">
              <w:r>
                <w:rPr>
                  <w:sz w:val="19"/>
                </w:rPr>
                <w:delText>,</w:delText>
              </w:r>
              <w:r>
                <w:rPr>
                  <w:sz w:val="19"/>
                </w:rPr>
                <w:br/>
                <w:delText xml:space="preserve">Part </w:delText>
              </w:r>
            </w:del>
            <w:ins w:id="189" w:author="Master Repository Process" w:date="2021-07-31T07:59:00Z">
              <w:r>
                <w:rPr>
                  <w:sz w:val="19"/>
                </w:rPr>
                <w:t xml:space="preserve"> Pt. </w:t>
              </w:r>
            </w:ins>
            <w:r>
              <w:rPr>
                <w:sz w:val="19"/>
              </w:rPr>
              <w:t>6</w:t>
            </w:r>
          </w:p>
        </w:tc>
        <w:tc>
          <w:tcPr>
            <w:tcW w:w="1276" w:type="dxa"/>
          </w:tcPr>
          <w:p>
            <w:pPr>
              <w:pStyle w:val="nTable"/>
              <w:spacing w:after="40"/>
              <w:rPr>
                <w:sz w:val="19"/>
              </w:rPr>
            </w:pPr>
            <w:r>
              <w:rPr>
                <w:sz w:val="19"/>
              </w:rPr>
              <w:t>19 </w:t>
            </w:r>
            <w:del w:id="190" w:author="Master Repository Process" w:date="2021-07-31T07:59:00Z">
              <w:r>
                <w:rPr>
                  <w:sz w:val="19"/>
                </w:rPr>
                <w:delText>August</w:delText>
              </w:r>
            </w:del>
            <w:ins w:id="191" w:author="Master Repository Process" w:date="2021-07-31T07:59:00Z">
              <w:r>
                <w:rPr>
                  <w:sz w:val="19"/>
                </w:rPr>
                <w:t>Aug</w:t>
              </w:r>
            </w:ins>
            <w:r>
              <w:rPr>
                <w:sz w:val="19"/>
              </w:rPr>
              <w:t xml:space="preserve"> 1997 p.</w:t>
            </w:r>
            <w:ins w:id="192" w:author="Master Repository Process" w:date="2021-07-31T07:59:00Z">
              <w:r>
                <w:rPr>
                  <w:sz w:val="19"/>
                </w:rPr>
                <w:t> </w:t>
              </w:r>
            </w:ins>
            <w:r>
              <w:rPr>
                <w:sz w:val="19"/>
              </w:rPr>
              <w:t>4717</w:t>
            </w:r>
          </w:p>
        </w:tc>
        <w:tc>
          <w:tcPr>
            <w:tcW w:w="2693" w:type="dxa"/>
          </w:tcPr>
          <w:p>
            <w:pPr>
              <w:pStyle w:val="nTable"/>
              <w:spacing w:after="40"/>
              <w:rPr>
                <w:sz w:val="19"/>
              </w:rPr>
            </w:pPr>
            <w:r>
              <w:rPr>
                <w:sz w:val="19"/>
              </w:rPr>
              <w:t>19 </w:t>
            </w:r>
            <w:del w:id="193" w:author="Master Repository Process" w:date="2021-07-31T07:59:00Z">
              <w:r>
                <w:rPr>
                  <w:sz w:val="19"/>
                </w:rPr>
                <w:delText>August</w:delText>
              </w:r>
            </w:del>
            <w:ins w:id="194" w:author="Master Repository Process" w:date="2021-07-31T07:59:00Z">
              <w:r>
                <w:rPr>
                  <w:sz w:val="19"/>
                </w:rPr>
                <w:t>Aug</w:t>
              </w:r>
            </w:ins>
            <w:r>
              <w:rPr>
                <w:sz w:val="19"/>
              </w:rPr>
              <w:t xml:space="preserve"> 1997</w:t>
            </w:r>
          </w:p>
        </w:tc>
        <w:tc>
          <w:tcPr>
            <w:tcW w:w="1502" w:type="dxa"/>
            <w:cellDel w:id="195" w:author="Master Repository Process" w:date="2021-07-31T07:59:00Z"/>
          </w:tcPr>
          <w:p>
            <w:pPr>
              <w:pStyle w:val="nTable"/>
              <w:spacing w:before="120"/>
              <w:rPr>
                <w:sz w:val="19"/>
              </w:rPr>
            </w:pPr>
          </w:p>
        </w:tc>
      </w:tr>
      <w:tr>
        <w:trPr>
          <w:cantSplit/>
        </w:trPr>
        <w:tc>
          <w:tcPr>
            <w:tcW w:w="3118" w:type="dxa"/>
          </w:tcPr>
          <w:p>
            <w:pPr>
              <w:pStyle w:val="nTable"/>
              <w:spacing w:after="40"/>
              <w:ind w:right="170"/>
              <w:rPr>
                <w:sz w:val="19"/>
              </w:rPr>
            </w:pPr>
            <w:r>
              <w:rPr>
                <w:i/>
                <w:sz w:val="19"/>
              </w:rPr>
              <w:t>Artificial Breeding of Stock Amendment Regulations 1998</w:t>
            </w:r>
            <w:del w:id="196" w:author="Master Repository Process" w:date="2021-07-31T07:59:00Z">
              <w:r>
                <w:rPr>
                  <w:sz w:val="19"/>
                </w:rPr>
                <w:delText>,</w:delText>
              </w:r>
              <w:r>
                <w:rPr>
                  <w:sz w:val="19"/>
                </w:rPr>
                <w:br/>
                <w:delText xml:space="preserve">Part </w:delText>
              </w:r>
            </w:del>
            <w:ins w:id="197" w:author="Master Repository Process" w:date="2021-07-31T07:59:00Z">
              <w:r>
                <w:rPr>
                  <w:sz w:val="19"/>
                </w:rPr>
                <w:t xml:space="preserve"> Pt. </w:t>
              </w:r>
            </w:ins>
            <w:r>
              <w:rPr>
                <w:sz w:val="19"/>
              </w:rPr>
              <w:t>6</w:t>
            </w:r>
          </w:p>
        </w:tc>
        <w:tc>
          <w:tcPr>
            <w:tcW w:w="1276" w:type="dxa"/>
          </w:tcPr>
          <w:p>
            <w:pPr>
              <w:pStyle w:val="nTable"/>
              <w:spacing w:before="120"/>
              <w:rPr>
                <w:del w:id="198" w:author="Master Repository Process" w:date="2021-07-31T07:59:00Z"/>
                <w:sz w:val="19"/>
              </w:rPr>
            </w:pPr>
            <w:r>
              <w:rPr>
                <w:sz w:val="19"/>
              </w:rPr>
              <w:t xml:space="preserve">23 </w:t>
            </w:r>
            <w:del w:id="199" w:author="Master Repository Process" w:date="2021-07-31T07:59:00Z">
              <w:r>
                <w:rPr>
                  <w:sz w:val="19"/>
                </w:rPr>
                <w:delText>June</w:delText>
              </w:r>
            </w:del>
            <w:ins w:id="200" w:author="Master Repository Process" w:date="2021-07-31T07:59:00Z">
              <w:r>
                <w:rPr>
                  <w:sz w:val="19"/>
                </w:rPr>
                <w:t>Jun</w:t>
              </w:r>
            </w:ins>
            <w:r>
              <w:rPr>
                <w:sz w:val="19"/>
              </w:rPr>
              <w:t xml:space="preserve"> 1998 </w:t>
            </w:r>
          </w:p>
          <w:p>
            <w:pPr>
              <w:pStyle w:val="nTable"/>
              <w:spacing w:after="40"/>
              <w:rPr>
                <w:sz w:val="19"/>
              </w:rPr>
            </w:pPr>
            <w:r>
              <w:rPr>
                <w:sz w:val="19"/>
              </w:rPr>
              <w:t>p.</w:t>
            </w:r>
            <w:ins w:id="201" w:author="Master Repository Process" w:date="2021-07-31T07:59:00Z">
              <w:r>
                <w:rPr>
                  <w:sz w:val="19"/>
                </w:rPr>
                <w:t> </w:t>
              </w:r>
            </w:ins>
            <w:r>
              <w:rPr>
                <w:sz w:val="19"/>
              </w:rPr>
              <w:t>3317</w:t>
            </w:r>
          </w:p>
        </w:tc>
        <w:tc>
          <w:tcPr>
            <w:tcW w:w="2693" w:type="dxa"/>
          </w:tcPr>
          <w:p>
            <w:pPr>
              <w:pStyle w:val="nTable"/>
              <w:spacing w:after="40"/>
              <w:rPr>
                <w:sz w:val="19"/>
              </w:rPr>
            </w:pPr>
            <w:r>
              <w:rPr>
                <w:sz w:val="19"/>
              </w:rPr>
              <w:t xml:space="preserve">23 </w:t>
            </w:r>
            <w:del w:id="202" w:author="Master Repository Process" w:date="2021-07-31T07:59:00Z">
              <w:r>
                <w:rPr>
                  <w:sz w:val="19"/>
                </w:rPr>
                <w:delText>June</w:delText>
              </w:r>
            </w:del>
            <w:ins w:id="203" w:author="Master Repository Process" w:date="2021-07-31T07:59:00Z">
              <w:r>
                <w:rPr>
                  <w:sz w:val="19"/>
                </w:rPr>
                <w:t>Jun</w:t>
              </w:r>
            </w:ins>
            <w:r>
              <w:rPr>
                <w:sz w:val="19"/>
              </w:rPr>
              <w:t xml:space="preserve"> 1998</w:t>
            </w:r>
          </w:p>
        </w:tc>
        <w:tc>
          <w:tcPr>
            <w:tcW w:w="1502" w:type="dxa"/>
            <w:cellDel w:id="204" w:author="Master Repository Process" w:date="2021-07-31T07:59:00Z"/>
          </w:tcPr>
          <w:p>
            <w:pPr>
              <w:pStyle w:val="nTable"/>
              <w:spacing w:before="120"/>
              <w:rPr>
                <w:sz w:val="19"/>
              </w:rPr>
            </w:pPr>
          </w:p>
        </w:tc>
      </w:tr>
      <w:tr>
        <w:trPr>
          <w:cantSplit/>
        </w:trPr>
        <w:tc>
          <w:tcPr>
            <w:tcW w:w="3118" w:type="dxa"/>
          </w:tcPr>
          <w:p>
            <w:pPr>
              <w:pStyle w:val="nTable"/>
              <w:spacing w:before="120"/>
              <w:ind w:right="170"/>
              <w:rPr>
                <w:del w:id="205" w:author="Master Repository Process" w:date="2021-07-31T07:59:00Z"/>
                <w:sz w:val="19"/>
              </w:rPr>
            </w:pPr>
            <w:r>
              <w:rPr>
                <w:i/>
                <w:sz w:val="19"/>
              </w:rPr>
              <w:t>Artificial Breeding of Stock Amendment Regulations 2000</w:t>
            </w:r>
            <w:del w:id="206" w:author="Master Repository Process" w:date="2021-07-31T07:59:00Z">
              <w:r>
                <w:rPr>
                  <w:sz w:val="19"/>
                </w:rPr>
                <w:delText>,</w:delText>
              </w:r>
            </w:del>
          </w:p>
          <w:p>
            <w:pPr>
              <w:pStyle w:val="nTable"/>
              <w:spacing w:after="40"/>
              <w:ind w:right="170"/>
              <w:rPr>
                <w:sz w:val="19"/>
              </w:rPr>
            </w:pPr>
            <w:del w:id="207" w:author="Master Repository Process" w:date="2021-07-31T07:59:00Z">
              <w:r>
                <w:rPr>
                  <w:sz w:val="19"/>
                </w:rPr>
                <w:delText xml:space="preserve">Part </w:delText>
              </w:r>
            </w:del>
            <w:ins w:id="208" w:author="Master Repository Process" w:date="2021-07-31T07:59:00Z">
              <w:r>
                <w:rPr>
                  <w:sz w:val="19"/>
                </w:rPr>
                <w:t xml:space="preserve"> Pt. </w:t>
              </w:r>
            </w:ins>
            <w:r>
              <w:rPr>
                <w:sz w:val="19"/>
              </w:rPr>
              <w:t>6</w:t>
            </w:r>
          </w:p>
        </w:tc>
        <w:tc>
          <w:tcPr>
            <w:tcW w:w="1276" w:type="dxa"/>
          </w:tcPr>
          <w:p>
            <w:pPr>
              <w:pStyle w:val="nTable"/>
              <w:spacing w:after="40"/>
              <w:rPr>
                <w:sz w:val="19"/>
              </w:rPr>
            </w:pPr>
            <w:r>
              <w:rPr>
                <w:sz w:val="19"/>
              </w:rPr>
              <w:t xml:space="preserve">20 </w:t>
            </w:r>
            <w:del w:id="209" w:author="Master Repository Process" w:date="2021-07-31T07:59:00Z">
              <w:r>
                <w:rPr>
                  <w:sz w:val="19"/>
                </w:rPr>
                <w:delText>June</w:delText>
              </w:r>
            </w:del>
            <w:ins w:id="210" w:author="Master Repository Process" w:date="2021-07-31T07:59:00Z">
              <w:r>
                <w:rPr>
                  <w:sz w:val="19"/>
                </w:rPr>
                <w:t>Jun</w:t>
              </w:r>
            </w:ins>
            <w:r>
              <w:rPr>
                <w:sz w:val="19"/>
              </w:rPr>
              <w:t xml:space="preserve"> 2000 p.</w:t>
            </w:r>
            <w:ins w:id="211" w:author="Master Repository Process" w:date="2021-07-31T07:59:00Z">
              <w:r>
                <w:rPr>
                  <w:sz w:val="19"/>
                </w:rPr>
                <w:t> </w:t>
              </w:r>
            </w:ins>
            <w:r>
              <w:rPr>
                <w:sz w:val="19"/>
              </w:rPr>
              <w:t>3010</w:t>
            </w:r>
          </w:p>
        </w:tc>
        <w:tc>
          <w:tcPr>
            <w:tcW w:w="2693" w:type="dxa"/>
          </w:tcPr>
          <w:p>
            <w:pPr>
              <w:pStyle w:val="nTable"/>
              <w:spacing w:after="40"/>
              <w:rPr>
                <w:sz w:val="19"/>
              </w:rPr>
            </w:pPr>
            <w:r>
              <w:rPr>
                <w:sz w:val="19"/>
              </w:rPr>
              <w:t xml:space="preserve">1 </w:t>
            </w:r>
            <w:del w:id="212" w:author="Master Repository Process" w:date="2021-07-31T07:59:00Z">
              <w:r>
                <w:rPr>
                  <w:sz w:val="19"/>
                </w:rPr>
                <w:delText>July</w:delText>
              </w:r>
            </w:del>
            <w:ins w:id="213" w:author="Master Repository Process" w:date="2021-07-31T07:59:00Z">
              <w:r>
                <w:rPr>
                  <w:sz w:val="19"/>
                </w:rPr>
                <w:t>Jul</w:t>
              </w:r>
            </w:ins>
            <w:r>
              <w:rPr>
                <w:sz w:val="19"/>
              </w:rPr>
              <w:t xml:space="preserve"> 2000 (see </w:t>
            </w:r>
            <w:del w:id="214" w:author="Master Repository Process" w:date="2021-07-31T07:59:00Z">
              <w:r>
                <w:rPr>
                  <w:sz w:val="19"/>
                </w:rPr>
                <w:delText xml:space="preserve">regulation </w:delText>
              </w:r>
            </w:del>
            <w:ins w:id="215" w:author="Master Repository Process" w:date="2021-07-31T07:59:00Z">
              <w:r>
                <w:rPr>
                  <w:sz w:val="19"/>
                </w:rPr>
                <w:t>r. </w:t>
              </w:r>
            </w:ins>
            <w:r>
              <w:rPr>
                <w:sz w:val="19"/>
              </w:rPr>
              <w:t>2)</w:t>
            </w:r>
          </w:p>
        </w:tc>
        <w:tc>
          <w:tcPr>
            <w:tcW w:w="1502" w:type="dxa"/>
            <w:cellDel w:id="216" w:author="Master Repository Process" w:date="2021-07-31T07:59:00Z"/>
          </w:tcPr>
          <w:p>
            <w:pPr>
              <w:pStyle w:val="nTable"/>
              <w:spacing w:before="120"/>
              <w:rPr>
                <w:sz w:val="19"/>
              </w:rPr>
            </w:pPr>
          </w:p>
        </w:tc>
      </w:tr>
      <w:tr>
        <w:trPr>
          <w:cantSplit/>
        </w:trPr>
        <w:tc>
          <w:tcPr>
            <w:tcW w:w="3118" w:type="dxa"/>
            <w:tcBorders>
              <w:bottom w:val="single" w:sz="8" w:space="0" w:color="auto"/>
            </w:tcBorders>
            <w:shd w:val="clear" w:color="auto" w:fill="auto"/>
          </w:tcPr>
          <w:p>
            <w:pPr>
              <w:pStyle w:val="nTable"/>
              <w:spacing w:after="40"/>
              <w:ind w:right="170"/>
              <w:rPr>
                <w:sz w:val="19"/>
              </w:rPr>
            </w:pPr>
            <w:r>
              <w:rPr>
                <w:i/>
                <w:sz w:val="19"/>
              </w:rPr>
              <w:t>Artificial Breeding of Stock Amendment Regulations 2001</w:t>
            </w:r>
            <w:del w:id="217" w:author="Master Repository Process" w:date="2021-07-31T07:59:00Z">
              <w:r>
                <w:rPr>
                  <w:sz w:val="19"/>
                </w:rPr>
                <w:delText>,</w:delText>
              </w:r>
            </w:del>
            <w:r>
              <w:rPr>
                <w:sz w:val="19"/>
              </w:rPr>
              <w:t xml:space="preserve"> Pt. 6</w:t>
            </w:r>
          </w:p>
        </w:tc>
        <w:tc>
          <w:tcPr>
            <w:tcW w:w="1276" w:type="dxa"/>
            <w:tcBorders>
              <w:bottom w:val="single" w:sz="8" w:space="0" w:color="auto"/>
            </w:tcBorders>
            <w:shd w:val="clear" w:color="auto" w:fill="auto"/>
          </w:tcPr>
          <w:p>
            <w:pPr>
              <w:pStyle w:val="nTable"/>
              <w:spacing w:after="40"/>
              <w:rPr>
                <w:sz w:val="19"/>
              </w:rPr>
            </w:pPr>
            <w:r>
              <w:rPr>
                <w:sz w:val="19"/>
              </w:rPr>
              <w:t>5 Jun 2001</w:t>
            </w:r>
            <w:del w:id="218" w:author="Master Repository Process" w:date="2021-07-31T07:59:00Z">
              <w:r>
                <w:rPr>
                  <w:sz w:val="19"/>
                </w:rPr>
                <w:br/>
              </w:r>
            </w:del>
            <w:ins w:id="219" w:author="Master Repository Process" w:date="2021-07-31T07:59:00Z">
              <w:r>
                <w:rPr>
                  <w:sz w:val="19"/>
                </w:rPr>
                <w:t xml:space="preserve"> </w:t>
              </w:r>
            </w:ins>
            <w:r>
              <w:rPr>
                <w:sz w:val="19"/>
              </w:rPr>
              <w:t>p. 2845-6</w:t>
            </w:r>
          </w:p>
        </w:tc>
        <w:tc>
          <w:tcPr>
            <w:tcW w:w="2693" w:type="dxa"/>
            <w:tcBorders>
              <w:bottom w:val="single" w:sz="8" w:space="0" w:color="auto"/>
            </w:tcBorders>
            <w:shd w:val="clear" w:color="auto" w:fill="auto"/>
          </w:tcPr>
          <w:p>
            <w:pPr>
              <w:pStyle w:val="nTable"/>
              <w:spacing w:after="40"/>
              <w:rPr>
                <w:sz w:val="19"/>
              </w:rPr>
            </w:pPr>
            <w:r>
              <w:rPr>
                <w:sz w:val="19"/>
              </w:rPr>
              <w:t>1 Jul 2001 (see r. 2)</w:t>
            </w:r>
          </w:p>
        </w:tc>
        <w:tc>
          <w:tcPr>
            <w:tcW w:w="1502" w:type="dxa"/>
            <w:tcBorders>
              <w:bottom w:val="single" w:sz="4" w:space="0" w:color="auto"/>
            </w:tcBorders>
            <w:cellDel w:id="220" w:author="Master Repository Process" w:date="2021-07-31T07:59:00Z"/>
          </w:tcPr>
          <w:p>
            <w:pPr>
              <w:pStyle w:val="nTable"/>
              <w:spacing w:before="120"/>
              <w:rPr>
                <w:sz w:val="19"/>
              </w:rPr>
            </w:pPr>
          </w:p>
        </w:tc>
      </w:tr>
    </w:tbl>
    <w:p>
      <w:pPr>
        <w:pStyle w:val="nSubsection"/>
        <w:rPr>
          <w:ins w:id="221" w:author="Master Repository Process" w:date="2021-07-31T07:59:00Z"/>
          <w:snapToGrid w:val="0"/>
        </w:rPr>
      </w:pPr>
      <w:ins w:id="222" w:author="Master Repository Process" w:date="2021-07-31T07: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3" w:author="Master Repository Process" w:date="2021-07-31T07:59:00Z"/>
          <w:snapToGrid w:val="0"/>
        </w:rPr>
      </w:pPr>
      <w:bookmarkStart w:id="224" w:name="_Toc534778309"/>
      <w:bookmarkStart w:id="225" w:name="_Toc7405063"/>
      <w:bookmarkStart w:id="226" w:name="_Toc296601212"/>
      <w:bookmarkStart w:id="227" w:name="_Toc309727460"/>
      <w:bookmarkStart w:id="228" w:name="_Toc348528369"/>
      <w:ins w:id="229" w:author="Master Repository Process" w:date="2021-07-31T07:59:00Z">
        <w:r>
          <w:rPr>
            <w:snapToGrid w:val="0"/>
          </w:rPr>
          <w:t>Provisions that have not come into operation</w:t>
        </w:r>
        <w:bookmarkEnd w:id="224"/>
        <w:bookmarkEnd w:id="225"/>
        <w:bookmarkEnd w:id="226"/>
        <w:bookmarkEnd w:id="227"/>
        <w:bookmarkEnd w:id="228"/>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30" w:author="Master Repository Process" w:date="2021-07-31T07:59:00Z"/>
        </w:trPr>
        <w:tc>
          <w:tcPr>
            <w:tcW w:w="3119" w:type="dxa"/>
            <w:tcBorders>
              <w:top w:val="single" w:sz="8" w:space="0" w:color="auto"/>
              <w:bottom w:val="single" w:sz="8" w:space="0" w:color="auto"/>
            </w:tcBorders>
          </w:tcPr>
          <w:p>
            <w:pPr>
              <w:pStyle w:val="nTable"/>
              <w:keepNext/>
              <w:spacing w:before="60" w:after="60"/>
              <w:ind w:right="113"/>
              <w:rPr>
                <w:ins w:id="231" w:author="Master Repository Process" w:date="2021-07-31T07:59:00Z"/>
                <w:b/>
                <w:sz w:val="19"/>
              </w:rPr>
            </w:pPr>
            <w:ins w:id="232" w:author="Master Repository Process" w:date="2021-07-31T07:59:00Z">
              <w:r>
                <w:rPr>
                  <w:b/>
                  <w:sz w:val="19"/>
                </w:rPr>
                <w:t>Citation</w:t>
              </w:r>
            </w:ins>
          </w:p>
        </w:tc>
        <w:tc>
          <w:tcPr>
            <w:tcW w:w="1276" w:type="dxa"/>
            <w:tcBorders>
              <w:top w:val="single" w:sz="8" w:space="0" w:color="auto"/>
              <w:bottom w:val="single" w:sz="8" w:space="0" w:color="auto"/>
            </w:tcBorders>
          </w:tcPr>
          <w:p>
            <w:pPr>
              <w:pStyle w:val="nTable"/>
              <w:keepNext/>
              <w:spacing w:before="60" w:after="60"/>
              <w:rPr>
                <w:ins w:id="233" w:author="Master Repository Process" w:date="2021-07-31T07:59:00Z"/>
                <w:b/>
                <w:sz w:val="19"/>
              </w:rPr>
            </w:pPr>
            <w:ins w:id="234" w:author="Master Repository Process" w:date="2021-07-31T07:59:00Z">
              <w:r>
                <w:rPr>
                  <w:b/>
                  <w:sz w:val="19"/>
                </w:rPr>
                <w:t>Gazettal</w:t>
              </w:r>
            </w:ins>
          </w:p>
        </w:tc>
        <w:tc>
          <w:tcPr>
            <w:tcW w:w="2693" w:type="dxa"/>
            <w:tcBorders>
              <w:top w:val="single" w:sz="8" w:space="0" w:color="auto"/>
              <w:bottom w:val="single" w:sz="8" w:space="0" w:color="auto"/>
            </w:tcBorders>
          </w:tcPr>
          <w:p>
            <w:pPr>
              <w:pStyle w:val="nTable"/>
              <w:keepNext/>
              <w:spacing w:before="60" w:after="60"/>
              <w:rPr>
                <w:ins w:id="235" w:author="Master Repository Process" w:date="2021-07-31T07:59:00Z"/>
                <w:b/>
                <w:sz w:val="19"/>
              </w:rPr>
            </w:pPr>
            <w:ins w:id="236" w:author="Master Repository Process" w:date="2021-07-31T07:59:00Z">
              <w:r>
                <w:rPr>
                  <w:b/>
                  <w:sz w:val="19"/>
                </w:rPr>
                <w:t>Commencement</w:t>
              </w:r>
            </w:ins>
          </w:p>
        </w:tc>
      </w:tr>
      <w:tr>
        <w:tblPrEx>
          <w:tblBorders>
            <w:top w:val="single" w:sz="8" w:space="0" w:color="auto"/>
            <w:bottom w:val="single" w:sz="4" w:space="0" w:color="auto"/>
            <w:insideH w:val="single" w:sz="8" w:space="0" w:color="auto"/>
          </w:tblBorders>
        </w:tblPrEx>
        <w:trPr>
          <w:ins w:id="237" w:author="Master Repository Process" w:date="2021-07-31T07:59:00Z"/>
        </w:trPr>
        <w:tc>
          <w:tcPr>
            <w:tcW w:w="3119" w:type="dxa"/>
          </w:tcPr>
          <w:p>
            <w:pPr>
              <w:pStyle w:val="nTable"/>
              <w:spacing w:after="40"/>
              <w:rPr>
                <w:ins w:id="238" w:author="Master Repository Process" w:date="2021-07-31T07:59:00Z"/>
                <w:sz w:val="19"/>
                <w:vertAlign w:val="superscript"/>
              </w:rPr>
            </w:pPr>
            <w:ins w:id="239" w:author="Master Repository Process" w:date="2021-07-31T07:59:00Z">
              <w:r>
                <w:rPr>
                  <w:i/>
                  <w:noProof/>
                  <w:snapToGrid w:val="0"/>
                </w:rPr>
                <w:t>Biosecurity and Agriculture Management Regulations 2013</w:t>
              </w:r>
              <w:r>
                <w:rPr>
                  <w:noProof/>
                  <w:snapToGrid w:val="0"/>
                </w:rPr>
                <w:t xml:space="preserve"> r. 137(o) and 138 </w:t>
              </w:r>
              <w:r>
                <w:rPr>
                  <w:noProof/>
                  <w:snapToGrid w:val="0"/>
                  <w:vertAlign w:val="superscript"/>
                </w:rPr>
                <w:t>4</w:t>
              </w:r>
            </w:ins>
          </w:p>
        </w:tc>
        <w:tc>
          <w:tcPr>
            <w:tcW w:w="1276" w:type="dxa"/>
          </w:tcPr>
          <w:p>
            <w:pPr>
              <w:pStyle w:val="nTable"/>
              <w:spacing w:after="40"/>
              <w:rPr>
                <w:ins w:id="240" w:author="Master Repository Process" w:date="2021-07-31T07:59:00Z"/>
                <w:sz w:val="19"/>
              </w:rPr>
            </w:pPr>
            <w:ins w:id="241" w:author="Master Repository Process" w:date="2021-07-31T07:59:00Z">
              <w:r>
                <w:rPr>
                  <w:sz w:val="19"/>
                </w:rPr>
                <w:t>5 Feb 2013 p. 465</w:t>
              </w:r>
              <w:r>
                <w:rPr>
                  <w:sz w:val="19"/>
                </w:rPr>
                <w:noBreakHyphen/>
                <w:t>591</w:t>
              </w:r>
            </w:ins>
          </w:p>
        </w:tc>
        <w:tc>
          <w:tcPr>
            <w:tcW w:w="2693" w:type="dxa"/>
          </w:tcPr>
          <w:p>
            <w:pPr>
              <w:pStyle w:val="nTable"/>
              <w:spacing w:after="40"/>
              <w:rPr>
                <w:ins w:id="242" w:author="Master Repository Process" w:date="2021-07-31T07:59:00Z"/>
                <w:sz w:val="19"/>
              </w:rPr>
            </w:pPr>
            <w:ins w:id="243" w:author="Master Repository Process" w:date="2021-07-31T07:59:00Z">
              <w:r>
                <w:rPr>
                  <w:sz w:val="19"/>
                </w:rPr>
                <w:t xml:space="preserve">1 May 2013 (see r. 2(b) and </w:t>
              </w:r>
              <w:r>
                <w:rPr>
                  <w:i/>
                  <w:sz w:val="19"/>
                </w:rPr>
                <w:t>Gazette</w:t>
              </w:r>
              <w:r>
                <w:rPr>
                  <w:sz w:val="19"/>
                </w:rPr>
                <w:t xml:space="preserve"> 5 Feb 2013 p. 823)</w:t>
              </w:r>
            </w:ins>
          </w:p>
        </w:tc>
      </w:tr>
    </w:tbl>
    <w:p>
      <w:pPr>
        <w:pStyle w:val="nSubsection"/>
        <w:rPr>
          <w:ins w:id="244" w:author="Master Repository Process" w:date="2021-07-31T07:59:00Z"/>
          <w:vertAlign w:val="superscript"/>
        </w:rPr>
      </w:pPr>
    </w:p>
    <w:p>
      <w:pPr>
        <w:pStyle w:val="nSubsection"/>
      </w:pPr>
      <w:r>
        <w:rPr>
          <w:vertAlign w:val="superscript"/>
        </w:rPr>
        <w:t>2</w:t>
      </w:r>
      <w:r>
        <w:tab/>
        <w:t>Title changed to the Minister for Primary Industry.</w:t>
      </w:r>
    </w:p>
    <w:p>
      <w:pPr>
        <w:pStyle w:val="nSubsection"/>
      </w:pPr>
      <w:r>
        <w:rPr>
          <w:vertAlign w:val="superscript"/>
        </w:rPr>
        <w:t>3</w:t>
      </w:r>
      <w:r>
        <w:tab/>
        <w:t xml:space="preserve">Now known as Agriculture Western </w:t>
      </w:r>
      <w:smartTag w:uri="urn:schemas-microsoft-com:office:smarttags" w:element="country-region">
        <w:smartTag w:uri="urn:schemas-microsoft-com:office:smarttags" w:element="place">
          <w:r>
            <w:t>Australia</w:t>
          </w:r>
        </w:smartTag>
      </w:smartTag>
      <w:r>
        <w:t>.</w:t>
      </w:r>
    </w:p>
    <w:p>
      <w:pPr>
        <w:pStyle w:val="nSubsection"/>
        <w:keepNext/>
        <w:ind w:left="480" w:hanging="480"/>
        <w:rPr>
          <w:ins w:id="245" w:author="Master Repository Process" w:date="2021-07-31T07:59:00Z"/>
          <w:snapToGrid w:val="0"/>
        </w:rPr>
      </w:pPr>
      <w:ins w:id="246" w:author="Master Repository Process" w:date="2021-07-31T07:59: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Biosecurity and Agriculture Management Regulations 2013 </w:t>
        </w:r>
        <w:r>
          <w:rPr>
            <w:noProof/>
            <w:snapToGrid w:val="0"/>
          </w:rPr>
          <w:t xml:space="preserve">r. 137(o) and 138 </w:t>
        </w:r>
        <w:r>
          <w:rPr>
            <w:snapToGrid w:val="0"/>
          </w:rPr>
          <w:t>had not come into operation.  They read as follows:</w:t>
        </w:r>
      </w:ins>
    </w:p>
    <w:p>
      <w:pPr>
        <w:pStyle w:val="BlankOpen"/>
        <w:rPr>
          <w:ins w:id="247" w:author="Master Repository Process" w:date="2021-07-31T07:59:00Z"/>
        </w:rPr>
      </w:pPr>
    </w:p>
    <w:p>
      <w:pPr>
        <w:pStyle w:val="nzHeading5"/>
        <w:rPr>
          <w:ins w:id="248" w:author="Master Repository Process" w:date="2021-07-31T07:59:00Z"/>
        </w:rPr>
      </w:pPr>
      <w:bookmarkStart w:id="249" w:name="_Toc346111048"/>
      <w:ins w:id="250" w:author="Master Repository Process" w:date="2021-07-31T07:59:00Z">
        <w:r>
          <w:rPr>
            <w:rStyle w:val="CharSectno"/>
          </w:rPr>
          <w:t>137</w:t>
        </w:r>
        <w:r>
          <w:t>.</w:t>
        </w:r>
        <w:r>
          <w:tab/>
          <w:t>Regulations repealed</w:t>
        </w:r>
        <w:bookmarkEnd w:id="249"/>
      </w:ins>
    </w:p>
    <w:p>
      <w:pPr>
        <w:pStyle w:val="nzSubsection"/>
        <w:rPr>
          <w:ins w:id="251" w:author="Master Repository Process" w:date="2021-07-31T07:59:00Z"/>
        </w:rPr>
      </w:pPr>
      <w:ins w:id="252" w:author="Master Repository Process" w:date="2021-07-31T07:59:00Z">
        <w:r>
          <w:tab/>
        </w:r>
        <w:r>
          <w:tab/>
          <w:t>These regulations are repealed:</w:t>
        </w:r>
      </w:ins>
    </w:p>
    <w:p>
      <w:pPr>
        <w:pStyle w:val="nzIndenta"/>
        <w:rPr>
          <w:ins w:id="253" w:author="Master Repository Process" w:date="2021-07-31T07:59:00Z"/>
        </w:rPr>
      </w:pPr>
      <w:ins w:id="254" w:author="Master Repository Process" w:date="2021-07-31T07:59:00Z">
        <w:r>
          <w:tab/>
          <w:t>(o)</w:t>
        </w:r>
        <w:r>
          <w:tab/>
        </w:r>
        <w:r>
          <w:rPr>
            <w:i/>
          </w:rPr>
          <w:t>Artificial Breeding (Sheep) Regulations 1983</w:t>
        </w:r>
        <w:r>
          <w:t>;</w:t>
        </w:r>
      </w:ins>
    </w:p>
    <w:p>
      <w:pPr>
        <w:pStyle w:val="BlankClose"/>
        <w:rPr>
          <w:ins w:id="255" w:author="Master Repository Process" w:date="2021-07-31T07:59:00Z"/>
        </w:rPr>
      </w:pPr>
    </w:p>
    <w:p>
      <w:pPr>
        <w:pStyle w:val="nzHeading5"/>
        <w:rPr>
          <w:ins w:id="256" w:author="Master Repository Process" w:date="2021-07-31T07:59:00Z"/>
        </w:rPr>
      </w:pPr>
      <w:bookmarkStart w:id="257" w:name="_Toc346111049"/>
      <w:ins w:id="258" w:author="Master Repository Process" w:date="2021-07-31T07:59:00Z">
        <w:r>
          <w:rPr>
            <w:rStyle w:val="CharSectno"/>
          </w:rPr>
          <w:t>138</w:t>
        </w:r>
        <w:r>
          <w:t>.</w:t>
        </w:r>
        <w:r>
          <w:tab/>
          <w:t>Fees and expenses</w:t>
        </w:r>
        <w:bookmarkEnd w:id="257"/>
      </w:ins>
    </w:p>
    <w:p>
      <w:pPr>
        <w:pStyle w:val="nzSubsection"/>
        <w:rPr>
          <w:ins w:id="259" w:author="Master Repository Process" w:date="2021-07-31T07:59:00Z"/>
        </w:rPr>
      </w:pPr>
      <w:ins w:id="260" w:author="Master Repository Process" w:date="2021-07-31T07:59:00Z">
        <w:r>
          <w:tab/>
        </w:r>
        <w:r>
          <w:tab/>
          <w:t xml:space="preserve">On and from the commencement day — </w:t>
        </w:r>
      </w:ins>
    </w:p>
    <w:p>
      <w:pPr>
        <w:pStyle w:val="nzIndenta"/>
        <w:rPr>
          <w:ins w:id="261" w:author="Master Repository Process" w:date="2021-07-31T07:59:00Z"/>
        </w:rPr>
      </w:pPr>
      <w:ins w:id="262" w:author="Master Repository Process" w:date="2021-07-31T07:59:00Z">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ins>
    </w:p>
    <w:p>
      <w:pPr>
        <w:pStyle w:val="nzIndenta"/>
        <w:rPr>
          <w:ins w:id="263" w:author="Master Repository Process" w:date="2021-07-31T07:59:00Z"/>
        </w:rPr>
      </w:pPr>
      <w:ins w:id="264" w:author="Master Repository Process" w:date="2021-07-31T07:59:00Z">
        <w:r>
          <w:tab/>
          <w:t>(b)</w:t>
        </w:r>
        <w:r>
          <w:tab/>
          <w:t>any expenses recoverable under a regulation repealed under regulation 137 and outstanding on the commencement day may be recovered under regulation 128.</w:t>
        </w:r>
      </w:ins>
    </w:p>
    <w:p>
      <w:pPr>
        <w:pStyle w:val="nzPenstart"/>
        <w:rPr>
          <w:ins w:id="265" w:author="Master Repository Process" w:date="2021-07-31T07:59:00Z"/>
        </w:rPr>
      </w:pPr>
      <w:ins w:id="266" w:author="Master Repository Process" w:date="2021-07-31T07:59:00Z">
        <w:r>
          <w:tab/>
          <w:t>Penalty: a fine of $10 000.</w:t>
        </w:r>
      </w:ins>
    </w:p>
    <w:p>
      <w:pPr>
        <w:pStyle w:val="BlankClose"/>
        <w:rPr>
          <w:ins w:id="267" w:author="Master Repository Process" w:date="2021-07-31T07:59:00Z"/>
        </w:rPr>
      </w:pPr>
    </w:p>
    <w:p>
      <w:pPr>
        <w:pStyle w:val="BlankClose"/>
        <w:rPr>
          <w:ins w:id="268" w:author="Master Repository Process" w:date="2021-07-31T07:59:00Z"/>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Artificial Breeding (Sheep) Regulations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(Sheep)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(Sheep)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Artificial Breeding (Sheep)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Artificial Breeding (Sheep)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(Sheep)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(Sheep) Regulations 1983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Artificial Breeding (Sheep) Regulations 1983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Artificial Breeding (Sheep) Regulations 1983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25B6852-7497-41D5-8EA7-A94ED2A0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1811</Words>
  <Characters>12225</Characters>
  <Application>Microsoft Office Word</Application>
  <DocSecurity>0</DocSecurity>
  <Lines>394</Lines>
  <Paragraphs>255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(Sheep) Regulations 1983 01-b0-08 - 01-c0-01</dc:title>
  <dc:subject/>
  <dc:creator/>
  <cp:keywords/>
  <dc:description/>
  <cp:lastModifiedBy>Master Repository Process</cp:lastModifiedBy>
  <cp:revision>2</cp:revision>
  <cp:lastPrinted>2000-01-18T03:24:00Z</cp:lastPrinted>
  <dcterms:created xsi:type="dcterms:W3CDTF">2021-07-30T23:59:00Z</dcterms:created>
  <dcterms:modified xsi:type="dcterms:W3CDTF">2021-07-31T00:00:00Z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1983 pp.1347-8</vt:lpwstr>
  </property>
  <property fmtid="{D5CDD505-2E9C-101B-9397-08002B2CF9AE}" pid="3" name="CommencementDate">
    <vt:lpwstr>20130205</vt:lpwstr>
  </property>
  <property fmtid="{D5CDD505-2E9C-101B-9397-08002B2CF9AE}" pid="4" name="DocumentType">
    <vt:lpwstr>Reg</vt:lpwstr>
  </property>
  <property fmtid="{D5CDD505-2E9C-101B-9397-08002B2CF9AE}" pid="5" name="FromSuffix">
    <vt:lpwstr>01-b0-08</vt:lpwstr>
  </property>
  <property fmtid="{D5CDD505-2E9C-101B-9397-08002B2CF9AE}" pid="6" name="FromAsAtDate">
    <vt:lpwstr>01 Jul 2001</vt:lpwstr>
  </property>
  <property fmtid="{D5CDD505-2E9C-101B-9397-08002B2CF9AE}" pid="7" name="ToSuffix">
    <vt:lpwstr>01-c0-01</vt:lpwstr>
  </property>
  <property fmtid="{D5CDD505-2E9C-101B-9397-08002B2CF9AE}" pid="8" name="ToAsAtDate">
    <vt:lpwstr>05 Feb 2013</vt:lpwstr>
  </property>
</Properties>
</file>