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Nov 2012</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05 Feb 2013</w:t>
      </w:r>
      <w:r>
        <w:fldChar w:fldCharType="end"/>
      </w:r>
      <w:r>
        <w:t xml:space="preserve">, </w:t>
      </w:r>
      <w:r>
        <w:fldChar w:fldCharType="begin"/>
      </w:r>
      <w:r>
        <w:instrText xml:space="preserve"> DocProperty ToSuffix</w:instrText>
      </w:r>
      <w:r>
        <w:fldChar w:fldCharType="separate"/>
      </w:r>
      <w:r>
        <w:t>05-f0-01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0" w:name="_Toc446133948"/>
      <w:bookmarkStart w:id="1" w:name="_Toc18144339"/>
      <w:bookmarkStart w:id="2" w:name="_Toc61253998"/>
      <w:bookmarkStart w:id="3" w:name="_Toc113952834"/>
      <w:bookmarkStart w:id="4" w:name="_Toc164759511"/>
      <w:bookmarkStart w:id="5" w:name="_Toc347826565"/>
      <w:bookmarkStart w:id="6" w:name="_Toc341357816"/>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8" w:name="_Toc446133949"/>
      <w:bookmarkStart w:id="9" w:name="_Toc18144340"/>
      <w:bookmarkStart w:id="10" w:name="_Toc61253999"/>
      <w:bookmarkStart w:id="11" w:name="_Toc113952835"/>
      <w:bookmarkStart w:id="12" w:name="_Toc164759512"/>
      <w:bookmarkStart w:id="13" w:name="_Toc347826566"/>
      <w:bookmarkStart w:id="14" w:name="_Toc341357817"/>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5" w:name="_Toc446133950"/>
      <w:bookmarkStart w:id="16" w:name="_Toc18144341"/>
      <w:bookmarkStart w:id="17" w:name="_Toc61254000"/>
      <w:bookmarkStart w:id="18" w:name="_Toc113952836"/>
      <w:bookmarkStart w:id="19" w:name="_Toc164759513"/>
      <w:bookmarkStart w:id="20" w:name="_Toc347826567"/>
      <w:bookmarkStart w:id="21" w:name="_Toc341357818"/>
      <w:r>
        <w:rPr>
          <w:rStyle w:val="CharSectno"/>
        </w:rPr>
        <w:t>3</w:t>
      </w:r>
      <w:r>
        <w:rPr>
          <w:snapToGrid w:val="0"/>
        </w:rPr>
        <w:t>.</w:t>
      </w:r>
      <w:r>
        <w:rPr>
          <w:snapToGrid w:val="0"/>
        </w:rPr>
        <w:tab/>
        <w:t>Enactments prescribed for Act Part 3 (Act s. 12)</w:t>
      </w:r>
      <w:bookmarkEnd w:id="15"/>
      <w:bookmarkEnd w:id="16"/>
      <w:bookmarkEnd w:id="17"/>
      <w:bookmarkEnd w:id="18"/>
      <w:bookmarkEnd w:id="19"/>
      <w:bookmarkEnd w:id="20"/>
      <w:bookmarkEnd w:id="21"/>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22" w:name="_Toc18144342"/>
      <w:bookmarkStart w:id="23" w:name="_Toc61254001"/>
      <w:bookmarkStart w:id="24" w:name="_Toc113952837"/>
      <w:bookmarkStart w:id="25" w:name="_Toc164759514"/>
      <w:bookmarkStart w:id="26" w:name="_Toc347826568"/>
      <w:bookmarkStart w:id="27" w:name="_Toc341357819"/>
      <w:bookmarkStart w:id="28" w:name="_Toc446133951"/>
      <w:r>
        <w:rPr>
          <w:rStyle w:val="CharSectno"/>
        </w:rPr>
        <w:t>3A</w:t>
      </w:r>
      <w:r>
        <w:t>.</w:t>
      </w:r>
      <w:r>
        <w:tab/>
        <w:t xml:space="preserve">Request under </w:t>
      </w:r>
      <w:r>
        <w:rPr>
          <w:snapToGrid w:val="0"/>
        </w:rPr>
        <w:t>Act </w:t>
      </w:r>
      <w:r>
        <w:t>s. 27A(1)</w:t>
      </w:r>
      <w:bookmarkEnd w:id="22"/>
      <w:bookmarkEnd w:id="23"/>
      <w:bookmarkEnd w:id="24"/>
      <w:bookmarkEnd w:id="25"/>
      <w:r>
        <w:t>, form of</w:t>
      </w:r>
      <w:bookmarkEnd w:id="26"/>
      <w:bookmarkEnd w:id="27"/>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9" w:name="_Toc18144343"/>
      <w:bookmarkStart w:id="30" w:name="_Toc61254002"/>
      <w:bookmarkStart w:id="31" w:name="_Toc113952838"/>
      <w:bookmarkStart w:id="32" w:name="_Toc164759515"/>
      <w:bookmarkStart w:id="33" w:name="_Toc347826569"/>
      <w:bookmarkStart w:id="34" w:name="_Toc341357820"/>
      <w:r>
        <w:rPr>
          <w:rStyle w:val="CharSectno"/>
        </w:rPr>
        <w:t>4</w:t>
      </w:r>
      <w:r>
        <w:rPr>
          <w:snapToGrid w:val="0"/>
        </w:rPr>
        <w:t>.</w:t>
      </w:r>
      <w:r>
        <w:rPr>
          <w:snapToGrid w:val="0"/>
        </w:rPr>
        <w:tab/>
      </w:r>
      <w:bookmarkEnd w:id="28"/>
      <w:bookmarkEnd w:id="29"/>
      <w:bookmarkEnd w:id="30"/>
      <w:bookmarkEnd w:id="31"/>
      <w:bookmarkEnd w:id="32"/>
      <w:r>
        <w:rPr>
          <w:snapToGrid w:val="0"/>
        </w:rPr>
        <w:t xml:space="preserve">Orders and enactments prescribed for Act s. 28(1) </w:t>
      </w:r>
      <w:r>
        <w:rPr>
          <w:i/>
          <w:snapToGrid w:val="0"/>
        </w:rPr>
        <w:t>fine</w:t>
      </w:r>
      <w:bookmarkEnd w:id="33"/>
      <w:bookmarkEnd w:id="34"/>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r>
              <w:rPr>
                <w:i/>
                <w:snapToGrid w:val="0"/>
              </w:rPr>
              <w:t> </w:t>
            </w:r>
            <w:r>
              <w:rPr>
                <w:snapToGrid w:val="0"/>
                <w:vertAlign w:val="superscript"/>
              </w:rPr>
              <w:t>3</w:t>
            </w:r>
            <w:r>
              <w:rPr>
                <w:spacing w:val="-1"/>
              </w:rPr>
              <w:t>.</w:t>
            </w:r>
          </w:p>
        </w:tc>
      </w:tr>
    </w:tbl>
    <w:p>
      <w:pPr>
        <w:pStyle w:val="Heading5"/>
        <w:spacing w:before="260"/>
        <w:rPr>
          <w:snapToGrid w:val="0"/>
        </w:rPr>
      </w:pPr>
      <w:bookmarkStart w:id="35" w:name="_Toc446133952"/>
      <w:bookmarkStart w:id="36" w:name="_Toc18144344"/>
      <w:bookmarkStart w:id="37" w:name="_Toc61254003"/>
      <w:bookmarkStart w:id="38" w:name="_Toc113952839"/>
      <w:bookmarkStart w:id="39" w:name="_Toc164759516"/>
      <w:bookmarkStart w:id="40" w:name="_Toc347826570"/>
      <w:bookmarkStart w:id="41" w:name="_Toc341357821"/>
      <w:r>
        <w:rPr>
          <w:rStyle w:val="CharSectno"/>
        </w:rPr>
        <w:t>5</w:t>
      </w:r>
      <w:r>
        <w:rPr>
          <w:snapToGrid w:val="0"/>
        </w:rPr>
        <w:t>.</w:t>
      </w:r>
      <w:r>
        <w:rPr>
          <w:snapToGrid w:val="0"/>
        </w:rPr>
        <w:tab/>
        <w:t>Enactment prescribed for Act s. 31</w:t>
      </w:r>
      <w:bookmarkEnd w:id="35"/>
      <w:bookmarkEnd w:id="36"/>
      <w:bookmarkEnd w:id="37"/>
      <w:bookmarkEnd w:id="38"/>
      <w:bookmarkEnd w:id="39"/>
      <w:bookmarkEnd w:id="40"/>
      <w:bookmarkEnd w:id="41"/>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42" w:name="_Toc446133953"/>
      <w:bookmarkStart w:id="43" w:name="_Toc18144345"/>
      <w:bookmarkStart w:id="44" w:name="_Toc61254004"/>
      <w:bookmarkStart w:id="45" w:name="_Toc113952840"/>
      <w:bookmarkStart w:id="46" w:name="_Toc164759517"/>
      <w:bookmarkStart w:id="47" w:name="_Toc347826571"/>
      <w:bookmarkStart w:id="48" w:name="_Toc341357822"/>
      <w:r>
        <w:rPr>
          <w:rStyle w:val="CharSectno"/>
        </w:rPr>
        <w:t>6</w:t>
      </w:r>
      <w:r>
        <w:rPr>
          <w:snapToGrid w:val="0"/>
        </w:rPr>
        <w:t>.</w:t>
      </w:r>
      <w:r>
        <w:rPr>
          <w:snapToGrid w:val="0"/>
        </w:rPr>
        <w:tab/>
        <w:t xml:space="preserve">Time to pay orders, applications for </w:t>
      </w:r>
      <w:bookmarkEnd w:id="42"/>
      <w:bookmarkEnd w:id="43"/>
      <w:bookmarkEnd w:id="44"/>
      <w:bookmarkEnd w:id="45"/>
      <w:bookmarkEnd w:id="46"/>
      <w:r>
        <w:rPr>
          <w:snapToGrid w:val="0"/>
        </w:rPr>
        <w:t>etc. (Act s. 33, 34 and 35)</w:t>
      </w:r>
      <w:bookmarkEnd w:id="47"/>
      <w:bookmarkEnd w:id="48"/>
    </w:p>
    <w:p>
      <w:pPr>
        <w:pStyle w:val="Subsection"/>
        <w:spacing w:before="18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80"/>
        <w:rPr>
          <w:snapToGrid w:val="0"/>
        </w:rPr>
      </w:pPr>
      <w:r>
        <w:rPr>
          <w:snapToGrid w:val="0"/>
        </w:rPr>
        <w:tab/>
      </w:r>
      <w:r>
        <w:rPr>
          <w:snapToGrid w:val="0"/>
        </w:rPr>
        <w:tab/>
        <w:t>a court officer may require the applicant to produce documentary evidence to verify the applicant’s income or expenditure.</w:t>
      </w:r>
    </w:p>
    <w:p>
      <w:pPr>
        <w:pStyle w:val="Subsection"/>
        <w:spacing w:before="180"/>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w:t>
      </w:r>
    </w:p>
    <w:p>
      <w:pPr>
        <w:pStyle w:val="Heading5"/>
        <w:rPr>
          <w:snapToGrid w:val="0"/>
        </w:rPr>
      </w:pPr>
      <w:bookmarkStart w:id="49" w:name="_Toc446133954"/>
      <w:bookmarkStart w:id="50" w:name="_Toc18144346"/>
      <w:bookmarkStart w:id="51" w:name="_Toc61254005"/>
      <w:bookmarkStart w:id="52" w:name="_Toc113952841"/>
      <w:bookmarkStart w:id="53" w:name="_Toc164759518"/>
      <w:bookmarkStart w:id="54" w:name="_Toc347826572"/>
      <w:bookmarkStart w:id="55" w:name="_Toc341357823"/>
      <w:r>
        <w:rPr>
          <w:rStyle w:val="CharSectno"/>
        </w:rPr>
        <w:t>6A</w:t>
      </w:r>
      <w:r>
        <w:rPr>
          <w:snapToGrid w:val="0"/>
        </w:rPr>
        <w:t>.</w:t>
      </w:r>
      <w:r>
        <w:rPr>
          <w:snapToGrid w:val="0"/>
        </w:rPr>
        <w:tab/>
        <w:t>Required hours for WDO, calculation of (Act s. 50)</w:t>
      </w:r>
      <w:bookmarkEnd w:id="49"/>
      <w:bookmarkEnd w:id="50"/>
      <w:bookmarkEnd w:id="51"/>
      <w:bookmarkEnd w:id="52"/>
      <w:bookmarkEnd w:id="53"/>
      <w:bookmarkEnd w:id="54"/>
      <w:bookmarkEnd w:id="55"/>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56" w:name="_Toc446133955"/>
      <w:bookmarkStart w:id="57" w:name="_Toc18144347"/>
      <w:bookmarkStart w:id="58" w:name="_Toc61254006"/>
      <w:bookmarkStart w:id="59" w:name="_Toc113952842"/>
      <w:bookmarkStart w:id="60" w:name="_Toc164759519"/>
      <w:bookmarkStart w:id="61" w:name="_Toc347826573"/>
      <w:bookmarkStart w:id="62" w:name="_Toc341357824"/>
      <w:r>
        <w:rPr>
          <w:rStyle w:val="CharSectno"/>
        </w:rPr>
        <w:t>6B</w:t>
      </w:r>
      <w:r>
        <w:rPr>
          <w:snapToGrid w:val="0"/>
        </w:rPr>
        <w:t>.</w:t>
      </w:r>
      <w:r>
        <w:rPr>
          <w:snapToGrid w:val="0"/>
        </w:rPr>
        <w:tab/>
        <w:t>Reductions under Act s. 51, how calculated</w:t>
      </w:r>
      <w:bookmarkEnd w:id="56"/>
      <w:bookmarkEnd w:id="57"/>
      <w:bookmarkEnd w:id="58"/>
      <w:bookmarkEnd w:id="59"/>
      <w:bookmarkEnd w:id="60"/>
      <w:bookmarkEnd w:id="61"/>
      <w:bookmarkEnd w:id="62"/>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63" w:name="_Toc347826574"/>
      <w:bookmarkStart w:id="64" w:name="_Toc341357825"/>
      <w:bookmarkStart w:id="65" w:name="_Toc18144348"/>
      <w:bookmarkStart w:id="66" w:name="_Toc61254007"/>
      <w:bookmarkStart w:id="67" w:name="_Toc113952843"/>
      <w:bookmarkStart w:id="68" w:name="_Toc164759520"/>
      <w:bookmarkStart w:id="69" w:name="_Toc446133956"/>
      <w:r>
        <w:rPr>
          <w:rStyle w:val="CharSectno"/>
        </w:rPr>
        <w:t>6BAA</w:t>
      </w:r>
      <w:r>
        <w:t>.</w:t>
      </w:r>
      <w:r>
        <w:tab/>
        <w:t>Amount p</w:t>
      </w:r>
      <w:r>
        <w:rPr>
          <w:bCs/>
        </w:rPr>
        <w:t>rescribed for warrant of commitment (</w:t>
      </w:r>
      <w:r>
        <w:rPr>
          <w:snapToGrid w:val="0"/>
        </w:rPr>
        <w:t>Act </w:t>
      </w:r>
      <w:r>
        <w:rPr>
          <w:bCs/>
        </w:rPr>
        <w:t>s. 53(3))</w:t>
      </w:r>
      <w:bookmarkEnd w:id="63"/>
      <w:bookmarkEnd w:id="6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70" w:name="_Toc347826575"/>
      <w:bookmarkStart w:id="71" w:name="_Toc341357826"/>
      <w:r>
        <w:rPr>
          <w:rStyle w:val="CharSectno"/>
        </w:rPr>
        <w:t>6BA</w:t>
      </w:r>
      <w:r>
        <w:t>.</w:t>
      </w:r>
      <w:r>
        <w:tab/>
        <w:t xml:space="preserve">Request under </w:t>
      </w:r>
      <w:r>
        <w:rPr>
          <w:snapToGrid w:val="0"/>
        </w:rPr>
        <w:t>Act </w:t>
      </w:r>
      <w:r>
        <w:t>s. 55A(1)</w:t>
      </w:r>
      <w:bookmarkEnd w:id="65"/>
      <w:bookmarkEnd w:id="66"/>
      <w:bookmarkEnd w:id="67"/>
      <w:bookmarkEnd w:id="68"/>
      <w:r>
        <w:t>, form of</w:t>
      </w:r>
      <w:bookmarkEnd w:id="70"/>
      <w:bookmarkEnd w:id="71"/>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spacing w:before="240"/>
      </w:pPr>
      <w:bookmarkStart w:id="72" w:name="_Toc18144349"/>
      <w:bookmarkStart w:id="73" w:name="_Toc61254008"/>
      <w:bookmarkStart w:id="74" w:name="_Toc113952844"/>
      <w:bookmarkStart w:id="75" w:name="_Toc164759521"/>
      <w:bookmarkStart w:id="76" w:name="_Toc347826576"/>
      <w:bookmarkStart w:id="77" w:name="_Toc341357827"/>
      <w:r>
        <w:rPr>
          <w:rStyle w:val="CharSectno"/>
        </w:rPr>
        <w:t>6C</w:t>
      </w:r>
      <w:r>
        <w:t>.</w:t>
      </w:r>
      <w:r>
        <w:tab/>
        <w:t>Reduction of liability to pay fine where WDO taken to be cancelled (</w:t>
      </w:r>
      <w:r>
        <w:rPr>
          <w:i/>
        </w:rPr>
        <w:t xml:space="preserve">Sentencing Act 1995 </w:t>
      </w:r>
      <w:r>
        <w:t>s. 57B(5))</w:t>
      </w:r>
      <w:bookmarkEnd w:id="72"/>
      <w:bookmarkEnd w:id="73"/>
      <w:bookmarkEnd w:id="74"/>
      <w:bookmarkEnd w:id="75"/>
      <w:bookmarkEnd w:id="76"/>
      <w:bookmarkEnd w:id="77"/>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78" w:name="_Toc18144350"/>
      <w:bookmarkStart w:id="79" w:name="_Toc61254009"/>
      <w:bookmarkStart w:id="80" w:name="_Toc113952845"/>
      <w:bookmarkStart w:id="81" w:name="_Toc164759522"/>
      <w:bookmarkStart w:id="82" w:name="_Toc347826577"/>
      <w:bookmarkStart w:id="83" w:name="_Toc341357828"/>
      <w:r>
        <w:rPr>
          <w:rStyle w:val="CharSectno"/>
        </w:rPr>
        <w:t>7</w:t>
      </w:r>
      <w:r>
        <w:rPr>
          <w:snapToGrid w:val="0"/>
        </w:rPr>
        <w:t>.</w:t>
      </w:r>
      <w:r>
        <w:rPr>
          <w:snapToGrid w:val="0"/>
        </w:rPr>
        <w:tab/>
        <w:t>States, Territories and courts prescribed (Act s. 59)</w:t>
      </w:r>
      <w:bookmarkEnd w:id="69"/>
      <w:bookmarkEnd w:id="78"/>
      <w:bookmarkEnd w:id="79"/>
      <w:bookmarkEnd w:id="80"/>
      <w:bookmarkEnd w:id="81"/>
      <w:bookmarkEnd w:id="82"/>
      <w:bookmarkEnd w:id="83"/>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84" w:name="_Toc164759523"/>
      <w:bookmarkStart w:id="85" w:name="_Toc347826578"/>
      <w:bookmarkStart w:id="86" w:name="_Toc341357829"/>
      <w:bookmarkStart w:id="87" w:name="_Toc446133958"/>
      <w:bookmarkStart w:id="88" w:name="_Toc18144352"/>
      <w:bookmarkStart w:id="89" w:name="_Toc61254011"/>
      <w:bookmarkStart w:id="90" w:name="_Toc113952847"/>
      <w:r>
        <w:rPr>
          <w:rStyle w:val="CharSectno"/>
        </w:rPr>
        <w:t>8</w:t>
      </w:r>
      <w:r>
        <w:t>.</w:t>
      </w:r>
      <w:r>
        <w:tab/>
        <w:t xml:space="preserve">Property prescribed that cannot be seized </w:t>
      </w:r>
      <w:bookmarkEnd w:id="84"/>
      <w:r>
        <w:t>etc. (Act s. 75)</w:t>
      </w:r>
      <w:bookmarkEnd w:id="85"/>
      <w:bookmarkEnd w:id="86"/>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offender to the value of $1 250;</w:t>
      </w:r>
    </w:p>
    <w:p>
      <w:pPr>
        <w:pStyle w:val="Indenta"/>
        <w:spacing w:before="70"/>
      </w:pPr>
      <w:r>
        <w:tab/>
        <w:t>(b)</w:t>
      </w:r>
      <w:r>
        <w:tab/>
        <w:t>wearing apparel of a dependant of the offender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offender to the value of $500;</w:t>
      </w:r>
    </w:p>
    <w:p>
      <w:pPr>
        <w:pStyle w:val="Indenta"/>
        <w:spacing w:before="70"/>
      </w:pPr>
      <w:r>
        <w:tab/>
        <w:t>(c)</w:t>
      </w:r>
      <w:r>
        <w:tab/>
        <w:t>bedroom furniture and bedding of a dependant of the offender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w:t>
      </w:r>
      <w:r>
        <w:noBreakHyphen/>
        <w:t>7.]</w:t>
      </w:r>
    </w:p>
    <w:p>
      <w:pPr>
        <w:pStyle w:val="Heading5"/>
        <w:rPr>
          <w:snapToGrid w:val="0"/>
        </w:rPr>
      </w:pPr>
      <w:bookmarkStart w:id="91" w:name="_Toc164759524"/>
      <w:bookmarkStart w:id="92" w:name="_Toc347826579"/>
      <w:bookmarkStart w:id="93" w:name="_Toc341357830"/>
      <w:r>
        <w:rPr>
          <w:rStyle w:val="CharSectno"/>
        </w:rPr>
        <w:t>8A</w:t>
      </w:r>
      <w:r>
        <w:rPr>
          <w:snapToGrid w:val="0"/>
        </w:rPr>
        <w:t>.</w:t>
      </w:r>
      <w:r>
        <w:rPr>
          <w:snapToGrid w:val="0"/>
        </w:rPr>
        <w:tab/>
        <w:t>Enforcement proceedings after successful application under Act s. 101 or 101A</w:t>
      </w:r>
      <w:bookmarkEnd w:id="87"/>
      <w:bookmarkEnd w:id="88"/>
      <w:bookmarkEnd w:id="89"/>
      <w:bookmarkEnd w:id="90"/>
      <w:bookmarkEnd w:id="91"/>
      <w:bookmarkEnd w:id="92"/>
      <w:bookmarkEnd w:id="93"/>
    </w:p>
    <w:p>
      <w:pPr>
        <w:pStyle w:val="Subsection"/>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[Regulation 8A inserted in Gazette 5 Jul 1996 p. 3227; amended in Gazette 13 May 2005 p. 2079.]</w:t>
      </w:r>
    </w:p>
    <w:p>
      <w:pPr>
        <w:pStyle w:val="Heading5"/>
        <w:rPr>
          <w:snapToGrid w:val="0"/>
        </w:rPr>
      </w:pPr>
      <w:bookmarkStart w:id="94" w:name="_Toc446133959"/>
      <w:bookmarkStart w:id="95" w:name="_Toc18144353"/>
      <w:bookmarkStart w:id="96" w:name="_Toc61254012"/>
      <w:bookmarkStart w:id="97" w:name="_Toc113952848"/>
      <w:bookmarkStart w:id="98" w:name="_Toc164759525"/>
      <w:bookmarkStart w:id="99" w:name="_Toc347826580"/>
      <w:bookmarkStart w:id="100" w:name="_Toc341357831"/>
      <w:r>
        <w:rPr>
          <w:rStyle w:val="CharSectno"/>
        </w:rPr>
        <w:t>8B</w:t>
      </w:r>
      <w:r>
        <w:rPr>
          <w:snapToGrid w:val="0"/>
        </w:rPr>
        <w:t>.</w:t>
      </w:r>
      <w:r>
        <w:rPr>
          <w:snapToGrid w:val="0"/>
        </w:rPr>
        <w:tab/>
        <w:t>Enforcement proceedings after an appeal (Act s. 101B)</w:t>
      </w:r>
      <w:bookmarkEnd w:id="94"/>
      <w:bookmarkEnd w:id="95"/>
      <w:bookmarkEnd w:id="96"/>
      <w:bookmarkEnd w:id="97"/>
      <w:bookmarkEnd w:id="98"/>
      <w:bookmarkEnd w:id="99"/>
      <w:bookmarkEnd w:id="100"/>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[Regulation 8B inserted in Gazette 5 Jul 1996 p. 3227.]</w:t>
      </w:r>
    </w:p>
    <w:p>
      <w:pPr>
        <w:pStyle w:val="Heading5"/>
      </w:pPr>
      <w:bookmarkStart w:id="101" w:name="_Toc113952849"/>
      <w:bookmarkStart w:id="102" w:name="_Toc164759526"/>
      <w:bookmarkStart w:id="103" w:name="_Toc347826581"/>
      <w:bookmarkStart w:id="104" w:name="_Toc341357832"/>
      <w:bookmarkStart w:id="105" w:name="_Toc446133961"/>
      <w:bookmarkStart w:id="106" w:name="_Toc18144355"/>
      <w:bookmarkStart w:id="107" w:name="_Toc61254014"/>
      <w:r>
        <w:rPr>
          <w:rStyle w:val="CharSectno"/>
        </w:rPr>
        <w:t>9</w:t>
      </w:r>
      <w:r>
        <w:t>.</w:t>
      </w:r>
      <w:r>
        <w:tab/>
        <w:t>Enforcement fees prescribed (Act Parts 3, 4 and 7</w:t>
      </w:r>
      <w:bookmarkEnd w:id="101"/>
      <w:bookmarkEnd w:id="102"/>
      <w:r>
        <w:t>)</w:t>
      </w:r>
      <w:bookmarkEnd w:id="103"/>
      <w:bookmarkEnd w:id="104"/>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rPr>
          <w:snapToGrid w:val="0"/>
        </w:rPr>
      </w:pPr>
      <w:bookmarkStart w:id="108" w:name="_Toc113952850"/>
      <w:bookmarkStart w:id="109" w:name="_Toc164759527"/>
      <w:bookmarkStart w:id="110" w:name="_Toc347826582"/>
      <w:bookmarkStart w:id="111" w:name="_Toc341357833"/>
      <w:r>
        <w:rPr>
          <w:rStyle w:val="CharSectno"/>
        </w:rPr>
        <w:t>10</w:t>
      </w:r>
      <w:r>
        <w:rPr>
          <w:snapToGrid w:val="0"/>
        </w:rPr>
        <w:t>.</w:t>
      </w:r>
      <w:r>
        <w:rPr>
          <w:snapToGrid w:val="0"/>
        </w:rPr>
        <w:tab/>
        <w:t>Exemptions from fees</w:t>
      </w:r>
      <w:bookmarkEnd w:id="105"/>
      <w:bookmarkEnd w:id="106"/>
      <w:bookmarkEnd w:id="107"/>
      <w:bookmarkEnd w:id="108"/>
      <w:bookmarkEnd w:id="109"/>
      <w:r>
        <w:rPr>
          <w:snapToGrid w:val="0"/>
        </w:rPr>
        <w:t xml:space="preserve"> (Act Part 3)</w:t>
      </w:r>
      <w:bookmarkEnd w:id="110"/>
      <w:bookmarkEnd w:id="111"/>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tabs>
          <w:tab w:val="clear" w:pos="1332"/>
          <w:tab w:val="clear" w:pos="1616"/>
          <w:tab w:val="right" w:pos="1140"/>
          <w:tab w:val="left" w:pos="1425"/>
        </w:tabs>
        <w:rPr>
          <w:snapToGrid w:val="0"/>
        </w:rPr>
      </w:pPr>
      <w:r>
        <w:rPr>
          <w:snapToGrid w:val="0"/>
        </w:rPr>
        <w:tab/>
      </w:r>
      <w:r>
        <w:rPr>
          <w:snapToGrid w:val="0"/>
        </w:rPr>
        <w:tab/>
        <w:t>Commissioner of Police</w:t>
      </w:r>
    </w:p>
    <w:p>
      <w:pPr>
        <w:pStyle w:val="Indenta"/>
        <w:tabs>
          <w:tab w:val="clear" w:pos="1332"/>
          <w:tab w:val="clear" w:pos="1616"/>
          <w:tab w:val="right" w:pos="1140"/>
          <w:tab w:val="left" w:pos="1425"/>
        </w:tabs>
        <w:rPr>
          <w:rFonts w:ascii="Times" w:hAnsi="Times"/>
          <w:snapToGrid w:val="0"/>
        </w:rPr>
      </w:pPr>
      <w:r>
        <w:rPr>
          <w:snapToGrid w:val="0"/>
        </w:rPr>
        <w:tab/>
      </w:r>
      <w:r>
        <w:rPr>
          <w:snapToGrid w:val="0"/>
        </w:rPr>
        <w:tab/>
        <w:t>Department of Agriculture </w:t>
      </w:r>
      <w:r>
        <w:rPr>
          <w:snapToGrid w:val="0"/>
          <w:vertAlign w:val="superscript"/>
        </w:rPr>
        <w:t>4</w:t>
      </w:r>
    </w:p>
    <w:p>
      <w:pPr>
        <w:pStyle w:val="Indenta"/>
        <w:tabs>
          <w:tab w:val="clear" w:pos="1332"/>
          <w:tab w:val="clear" w:pos="1616"/>
          <w:tab w:val="right" w:pos="1140"/>
          <w:tab w:val="left" w:pos="1425"/>
        </w:tabs>
        <w:rPr>
          <w:snapToGrid w:val="0"/>
        </w:rPr>
      </w:pPr>
      <w:r>
        <w:tab/>
      </w:r>
      <w:r>
        <w:tab/>
        <w:t>Department of the Attorney General</w:t>
      </w:r>
    </w:p>
    <w:p>
      <w:pPr>
        <w:pStyle w:val="Indenta"/>
        <w:tabs>
          <w:tab w:val="clear" w:pos="1332"/>
          <w:tab w:val="clear" w:pos="1616"/>
          <w:tab w:val="right" w:pos="1140"/>
          <w:tab w:val="left" w:pos="1425"/>
        </w:tabs>
      </w:pPr>
      <w:r>
        <w:tab/>
      </w:r>
      <w:r>
        <w:tab/>
        <w:t>Department of Conservation and Land Management</w:t>
      </w:r>
      <w:r>
        <w:rPr>
          <w:snapToGrid w:val="0"/>
        </w:rPr>
        <w:t> </w:t>
      </w:r>
      <w:r>
        <w:rPr>
          <w:snapToGrid w:val="0"/>
          <w:vertAlign w:val="superscript"/>
        </w:rPr>
        <w:t>5</w:t>
      </w:r>
    </w:p>
    <w:p>
      <w:pPr>
        <w:pStyle w:val="Indenta"/>
        <w:tabs>
          <w:tab w:val="clear" w:pos="1332"/>
          <w:tab w:val="clear" w:pos="1616"/>
          <w:tab w:val="right" w:pos="1140"/>
          <w:tab w:val="left" w:pos="1425"/>
        </w:tabs>
      </w:pPr>
      <w:r>
        <w:tab/>
      </w:r>
      <w:r>
        <w:tab/>
        <w:t>Department of Consumer and Employment Protection</w:t>
      </w:r>
    </w:p>
    <w:p>
      <w:pPr>
        <w:pStyle w:val="Indenta"/>
        <w:tabs>
          <w:tab w:val="clear" w:pos="1332"/>
          <w:tab w:val="clear" w:pos="1616"/>
          <w:tab w:val="right" w:pos="1140"/>
          <w:tab w:val="left" w:pos="1425"/>
        </w:tabs>
        <w:rPr>
          <w:snapToGrid w:val="0"/>
        </w:rPr>
      </w:pPr>
      <w:r>
        <w:rPr>
          <w:snapToGrid w:val="0"/>
        </w:rPr>
        <w:tab/>
      </w:r>
      <w:r>
        <w:rPr>
          <w:snapToGrid w:val="0"/>
        </w:rPr>
        <w:tab/>
        <w:t>Department of Environmental Protection </w:t>
      </w:r>
      <w:r>
        <w:rPr>
          <w:snapToGrid w:val="0"/>
          <w:vertAlign w:val="superscript"/>
        </w:rPr>
        <w:t>6</w:t>
      </w:r>
    </w:p>
    <w:p>
      <w:pPr>
        <w:pStyle w:val="Indenta"/>
        <w:tabs>
          <w:tab w:val="clear" w:pos="1332"/>
          <w:tab w:val="clear" w:pos="1616"/>
          <w:tab w:val="right" w:pos="1140"/>
          <w:tab w:val="left" w:pos="1425"/>
        </w:tabs>
      </w:pPr>
      <w:r>
        <w:tab/>
      </w:r>
      <w:r>
        <w:tab/>
        <w:t>Department of Health</w:t>
      </w:r>
    </w:p>
    <w:p>
      <w:pPr>
        <w:pStyle w:val="Indenta"/>
        <w:tabs>
          <w:tab w:val="clear" w:pos="1332"/>
          <w:tab w:val="clear" w:pos="1616"/>
          <w:tab w:val="right" w:pos="1140"/>
          <w:tab w:val="left" w:pos="1425"/>
        </w:tabs>
      </w:pPr>
      <w:r>
        <w:tab/>
      </w:r>
      <w:r>
        <w:tab/>
        <w:t>Department for Planning and Infrastructure</w:t>
      </w:r>
    </w:p>
    <w:p>
      <w:pPr>
        <w:pStyle w:val="Indenta"/>
        <w:tabs>
          <w:tab w:val="clear" w:pos="1332"/>
          <w:tab w:val="clear" w:pos="1616"/>
          <w:tab w:val="right" w:pos="1140"/>
          <w:tab w:val="left" w:pos="1425"/>
        </w:tabs>
        <w:rPr>
          <w:snapToGrid w:val="0"/>
        </w:rPr>
      </w:pPr>
      <w:r>
        <w:rPr>
          <w:snapToGrid w:val="0"/>
        </w:rPr>
        <w:tab/>
      </w:r>
      <w:r>
        <w:rPr>
          <w:snapToGrid w:val="0"/>
        </w:rPr>
        <w:tab/>
        <w:t xml:space="preserve">Fisheries Department of WA </w:t>
      </w:r>
      <w:r>
        <w:rPr>
          <w:snapToGrid w:val="0"/>
          <w:vertAlign w:val="superscript"/>
        </w:rPr>
        <w:t>7</w:t>
      </w:r>
    </w:p>
    <w:p>
      <w:pPr>
        <w:pStyle w:val="Indenta"/>
        <w:tabs>
          <w:tab w:val="clear" w:pos="1332"/>
          <w:tab w:val="clear" w:pos="1616"/>
          <w:tab w:val="right" w:pos="1140"/>
          <w:tab w:val="left" w:pos="1425"/>
        </w:tabs>
        <w:ind w:left="1920" w:hanging="1920"/>
      </w:pPr>
      <w:r>
        <w:tab/>
      </w:r>
      <w:r>
        <w:tab/>
        <w:t xml:space="preserve">Gaming and Wagering Commission of </w:t>
      </w:r>
      <w:smartTag w:uri="urn:schemas-microsoft-com:office:smarttags" w:element="place">
        <w:smartTag w:uri="urn:schemas-microsoft-com:office:smarttags" w:element="State">
          <w:r>
            <w:t>Western Australia</w:t>
          </w:r>
        </w:smartTag>
      </w:smartTag>
    </w:p>
    <w:p>
      <w:pPr>
        <w:pStyle w:val="Indenta"/>
        <w:tabs>
          <w:tab w:val="clear" w:pos="1332"/>
          <w:tab w:val="clear" w:pos="1616"/>
          <w:tab w:val="right" w:pos="1140"/>
          <w:tab w:val="left" w:pos="1425"/>
        </w:tabs>
        <w:rPr>
          <w:snapToGrid w:val="0"/>
        </w:rPr>
      </w:pPr>
      <w:r>
        <w:rPr>
          <w:snapToGrid w:val="0"/>
        </w:rPr>
        <w:tab/>
      </w:r>
      <w:r>
        <w:rPr>
          <w:snapToGrid w:val="0"/>
        </w:rPr>
        <w:tab/>
        <w:t xml:space="preserve">Office of Racing, Gaming and Liquor </w:t>
      </w:r>
      <w:r>
        <w:rPr>
          <w:snapToGrid w:val="0"/>
          <w:vertAlign w:val="superscript"/>
        </w:rPr>
        <w:t>8</w:t>
      </w:r>
    </w:p>
    <w:p>
      <w:pPr>
        <w:pStyle w:val="Indenta"/>
        <w:tabs>
          <w:tab w:val="clear" w:pos="1332"/>
          <w:tab w:val="clear" w:pos="1616"/>
          <w:tab w:val="right" w:pos="1140"/>
          <w:tab w:val="left" w:pos="1425"/>
        </w:tabs>
        <w:rPr>
          <w:snapToGrid w:val="0"/>
        </w:rPr>
      </w:pPr>
      <w:r>
        <w:rPr>
          <w:snapToGrid w:val="0"/>
        </w:rPr>
        <w:tab/>
      </w: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Indenta"/>
        <w:tabs>
          <w:tab w:val="clear" w:pos="1332"/>
          <w:tab w:val="clear" w:pos="1616"/>
          <w:tab w:val="right" w:pos="1140"/>
          <w:tab w:val="left" w:pos="1425"/>
        </w:tabs>
      </w:pPr>
      <w:r>
        <w:tab/>
      </w:r>
      <w:r>
        <w:tab/>
        <w:t xml:space="preserve">Public Transport Authority of </w:t>
      </w:r>
      <w:smartTag w:uri="urn:schemas-microsoft-com:office:smarttags" w:element="State">
        <w:smartTag w:uri="urn:schemas-microsoft-com:office:smarttags" w:element="place">
          <w:r>
            <w:t>Western Australia</w:t>
          </w:r>
        </w:smartTag>
      </w:smartTag>
    </w:p>
    <w:p>
      <w:pPr>
        <w:pStyle w:val="Indenta"/>
        <w:tabs>
          <w:tab w:val="clear" w:pos="1332"/>
          <w:tab w:val="clear" w:pos="1616"/>
          <w:tab w:val="right" w:pos="1140"/>
          <w:tab w:val="left" w:pos="1425"/>
        </w:tabs>
        <w:rPr>
          <w:snapToGrid w:val="0"/>
        </w:rPr>
      </w:pPr>
      <w:r>
        <w:rPr>
          <w:snapToGrid w:val="0"/>
        </w:rPr>
        <w:tab/>
      </w:r>
      <w:r>
        <w:rPr>
          <w:snapToGrid w:val="0"/>
        </w:rPr>
        <w:tab/>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Indenta"/>
        <w:tabs>
          <w:tab w:val="clear" w:pos="1332"/>
          <w:tab w:val="clear" w:pos="1616"/>
          <w:tab w:val="right" w:pos="1140"/>
          <w:tab w:val="left" w:pos="1425"/>
        </w:tabs>
        <w:rPr>
          <w:snapToGrid w:val="0"/>
        </w:rPr>
      </w:pPr>
      <w:r>
        <w:rPr>
          <w:snapToGrid w:val="0"/>
        </w:rPr>
        <w:tab/>
      </w:r>
      <w:r>
        <w:rPr>
          <w:snapToGrid w:val="0"/>
        </w:rPr>
        <w:tab/>
        <w:t>The Queen Elizabeth Medical Centre Trust</w:t>
      </w:r>
    </w:p>
    <w:p>
      <w:pPr>
        <w:pStyle w:val="Indenta"/>
        <w:tabs>
          <w:tab w:val="clear" w:pos="1332"/>
          <w:tab w:val="clear" w:pos="1616"/>
          <w:tab w:val="right" w:pos="1140"/>
          <w:tab w:val="left" w:pos="1425"/>
        </w:tabs>
        <w:rPr>
          <w:rFonts w:ascii="Times" w:hAnsi="Times"/>
          <w:snapToGrid w:val="0"/>
        </w:rPr>
      </w:pPr>
      <w:r>
        <w:rPr>
          <w:snapToGrid w:val="0"/>
        </w:rPr>
        <w:tab/>
      </w:r>
      <w:r>
        <w:rPr>
          <w:snapToGrid w:val="0"/>
        </w:rPr>
        <w:tab/>
        <w:t xml:space="preserve">Water Authority of WA </w:t>
      </w:r>
      <w:r>
        <w:rPr>
          <w:snapToGrid w:val="0"/>
          <w:vertAlign w:val="superscript"/>
        </w:rPr>
        <w:t>9</w:t>
      </w:r>
    </w:p>
    <w:p>
      <w:pPr>
        <w:pStyle w:val="Indenta"/>
        <w:tabs>
          <w:tab w:val="clear" w:pos="1332"/>
          <w:tab w:val="clear" w:pos="1616"/>
          <w:tab w:val="right" w:pos="1140"/>
          <w:tab w:val="left" w:pos="1425"/>
        </w:tabs>
        <w:rPr>
          <w:snapToGrid w:val="0"/>
        </w:rPr>
      </w:pPr>
      <w:r>
        <w:rPr>
          <w:snapToGrid w:val="0"/>
        </w:rPr>
        <w:tab/>
      </w:r>
      <w:r>
        <w:rPr>
          <w:snapToGrid w:val="0"/>
        </w:rPr>
        <w:tab/>
        <w:t>Western Australian Electoral Commission</w:t>
      </w:r>
    </w:p>
    <w:p>
      <w:pPr>
        <w:pStyle w:val="Indenta"/>
        <w:tabs>
          <w:tab w:val="clear" w:pos="1332"/>
          <w:tab w:val="clear" w:pos="1616"/>
          <w:tab w:val="right" w:pos="1140"/>
          <w:tab w:val="left" w:pos="1425"/>
        </w:tabs>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7; 4 Jun 2004 p. 1933; 13 Dec 2011 p. 5281; 23 Nov 2012 p. 5721.]</w:t>
      </w:r>
    </w:p>
    <w:p>
      <w:pPr>
        <w:pStyle w:val="Heading5"/>
        <w:rPr>
          <w:snapToGrid w:val="0"/>
        </w:rPr>
      </w:pPr>
      <w:bookmarkStart w:id="112" w:name="_Toc446133962"/>
      <w:bookmarkStart w:id="113" w:name="_Toc18144356"/>
      <w:bookmarkStart w:id="114" w:name="_Toc61254015"/>
      <w:bookmarkStart w:id="115" w:name="_Toc113952851"/>
      <w:bookmarkStart w:id="116" w:name="_Toc164759528"/>
      <w:bookmarkStart w:id="117" w:name="_Toc347826583"/>
      <w:bookmarkStart w:id="118" w:name="_Toc341357834"/>
      <w:r>
        <w:rPr>
          <w:rStyle w:val="CharSectno"/>
        </w:rPr>
        <w:t>11</w:t>
      </w:r>
      <w:r>
        <w:rPr>
          <w:snapToGrid w:val="0"/>
        </w:rPr>
        <w:t>.</w:t>
      </w:r>
      <w:r>
        <w:rPr>
          <w:snapToGrid w:val="0"/>
        </w:rPr>
        <w:tab/>
        <w:t>Methods of payment</w:t>
      </w:r>
      <w:bookmarkEnd w:id="112"/>
      <w:bookmarkEnd w:id="113"/>
      <w:bookmarkEnd w:id="114"/>
      <w:bookmarkEnd w:id="115"/>
      <w:bookmarkEnd w:id="116"/>
      <w:bookmarkEnd w:id="117"/>
      <w:bookmarkEnd w:id="118"/>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19" w:name="_Toc446133963"/>
      <w:bookmarkStart w:id="120" w:name="_Toc18144357"/>
      <w:bookmarkStart w:id="121" w:name="_Toc61254016"/>
      <w:bookmarkStart w:id="122" w:name="_Toc113952852"/>
      <w:bookmarkStart w:id="123" w:name="_Toc164759529"/>
      <w:bookmarkStart w:id="124" w:name="_Toc347826584"/>
      <w:bookmarkStart w:id="125" w:name="_Toc341357835"/>
      <w:r>
        <w:rPr>
          <w:rStyle w:val="CharSectno"/>
        </w:rPr>
        <w:t>12</w:t>
      </w:r>
      <w:r>
        <w:rPr>
          <w:snapToGrid w:val="0"/>
        </w:rPr>
        <w:t>.</w:t>
      </w:r>
      <w:r>
        <w:rPr>
          <w:snapToGrid w:val="0"/>
        </w:rPr>
        <w:tab/>
        <w:t>Forms</w:t>
      </w:r>
      <w:bookmarkEnd w:id="119"/>
      <w:bookmarkEnd w:id="120"/>
      <w:bookmarkEnd w:id="121"/>
      <w:bookmarkEnd w:id="122"/>
      <w:bookmarkEnd w:id="123"/>
      <w:r>
        <w:rPr>
          <w:snapToGrid w:val="0"/>
        </w:rPr>
        <w:t xml:space="preserve"> (Sch. 3)</w:t>
      </w:r>
      <w:bookmarkEnd w:id="124"/>
      <w:bookmarkEnd w:id="125"/>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26" w:name="_Toc113952853"/>
      <w:bookmarkStart w:id="127" w:name="_Toc113952880"/>
      <w:bookmarkStart w:id="128" w:name="_Toc123622580"/>
      <w:bookmarkStart w:id="129" w:name="_Toc139079797"/>
      <w:bookmarkStart w:id="130" w:name="_Toc139275340"/>
      <w:bookmarkStart w:id="131" w:name="_Toc140636148"/>
      <w:bookmarkStart w:id="132" w:name="_Toc143320159"/>
      <w:bookmarkStart w:id="133" w:name="_Toc143481389"/>
      <w:bookmarkStart w:id="134" w:name="_Toc143481418"/>
      <w:bookmarkStart w:id="135" w:name="_Toc143481446"/>
      <w:bookmarkStart w:id="136" w:name="_Toc143499792"/>
      <w:bookmarkStart w:id="137" w:name="_Toc145304927"/>
      <w:bookmarkStart w:id="138" w:name="_Toc145305018"/>
      <w:bookmarkStart w:id="139" w:name="_Toc147656242"/>
      <w:bookmarkStart w:id="140" w:name="_Toc164759530"/>
      <w:bookmarkStart w:id="141" w:name="_Toc167172991"/>
      <w:bookmarkStart w:id="142" w:name="_Toc167173796"/>
      <w:bookmarkStart w:id="143" w:name="_Toc167177475"/>
      <w:bookmarkStart w:id="144" w:name="_Toc171051599"/>
      <w:bookmarkStart w:id="145" w:name="_Toc194380919"/>
      <w:bookmarkStart w:id="146" w:name="_Toc202852961"/>
      <w:bookmarkStart w:id="147" w:name="_Toc215391103"/>
      <w:bookmarkStart w:id="148" w:name="_Toc215894695"/>
      <w:bookmarkStart w:id="149" w:name="_Toc216237886"/>
      <w:bookmarkStart w:id="150" w:name="_Toc216255944"/>
      <w:bookmarkStart w:id="151" w:name="_Toc233538932"/>
      <w:bookmarkStart w:id="152" w:name="_Toc252515212"/>
      <w:bookmarkStart w:id="153" w:name="_Toc265148481"/>
      <w:bookmarkStart w:id="154" w:name="_Toc272409295"/>
      <w:bookmarkStart w:id="155" w:name="_Toc296075648"/>
      <w:bookmarkStart w:id="156" w:name="_Toc311537078"/>
      <w:bookmarkStart w:id="157" w:name="_Toc314637828"/>
      <w:bookmarkStart w:id="158" w:name="_Toc314642616"/>
      <w:bookmarkStart w:id="159" w:name="_Toc314643882"/>
      <w:bookmarkStart w:id="160" w:name="_Toc316390388"/>
      <w:bookmarkStart w:id="161" w:name="_Toc316390568"/>
      <w:bookmarkStart w:id="162" w:name="_Toc317060208"/>
      <w:bookmarkStart w:id="163" w:name="_Toc317855318"/>
      <w:bookmarkStart w:id="164" w:name="_Toc318119520"/>
      <w:bookmarkStart w:id="165" w:name="_Toc318120269"/>
      <w:bookmarkStart w:id="166" w:name="_Toc318450733"/>
      <w:bookmarkStart w:id="167" w:name="_Toc318878128"/>
      <w:bookmarkStart w:id="168" w:name="_Toc318878320"/>
      <w:bookmarkStart w:id="169" w:name="_Toc319054124"/>
      <w:bookmarkStart w:id="170" w:name="_Toc319066183"/>
      <w:bookmarkStart w:id="171" w:name="_Toc319583864"/>
      <w:bookmarkStart w:id="172" w:name="_Toc320195104"/>
      <w:bookmarkStart w:id="173" w:name="_Toc320196039"/>
      <w:bookmarkStart w:id="174" w:name="_Toc326839489"/>
      <w:bookmarkStart w:id="175" w:name="_Toc326849965"/>
      <w:bookmarkStart w:id="176" w:name="_Toc341356285"/>
      <w:bookmarkStart w:id="177" w:name="_Toc341357836"/>
      <w:bookmarkStart w:id="178" w:name="_Toc347826585"/>
      <w:r>
        <w:rPr>
          <w:rStyle w:val="CharSchNo"/>
        </w:rPr>
        <w:t>Schedule 1</w:t>
      </w:r>
      <w:r>
        <w:rPr>
          <w:rStyle w:val="CharSDivNo"/>
        </w:rPr>
        <w:t> </w:t>
      </w:r>
      <w:r>
        <w:t>—</w:t>
      </w:r>
      <w:r>
        <w:rPr>
          <w:rStyle w:val="CharSDivText"/>
        </w:rPr>
        <w:t> </w:t>
      </w:r>
      <w:r>
        <w:rPr>
          <w:rStyle w:val="CharSchText"/>
        </w:rPr>
        <w:t>Enactments to which Part 3 of the Act applies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270"/>
              <w:jc w:val="right"/>
              <w:rPr>
                <w:b/>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i/>
                <w:snapToGrid w:val="0"/>
              </w:rPr>
              <w:t> </w:t>
            </w:r>
            <w:r>
              <w:rPr>
                <w:snapToGrid w:val="0"/>
                <w:vertAlign w:val="superscript"/>
              </w:rPr>
              <w:t>11</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rPr>
                <w:i/>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rPr>
                <w:i/>
              </w:rPr>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pPr>
            <w:r>
              <w:rPr>
                <w:i/>
              </w:rPr>
              <w:t>Plant Diseases Act 1914</w:t>
            </w:r>
          </w:p>
        </w:tc>
        <w:tc>
          <w:tcPr>
            <w:tcW w:w="1418" w:type="dxa"/>
          </w:tcPr>
          <w:p>
            <w:pPr>
              <w:pStyle w:val="yTableNAm"/>
              <w:tabs>
                <w:tab w:val="clear" w:pos="567"/>
              </w:tabs>
              <w:ind w:right="510"/>
              <w:jc w:val="right"/>
            </w:pPr>
            <w:r>
              <w:t>35</w:t>
            </w: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rPr>
                <w:i/>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w:t>
      </w:r>
    </w:p>
    <w:p>
      <w:pPr>
        <w:pStyle w:val="yScheduleHeading"/>
      </w:pPr>
      <w:bookmarkStart w:id="179" w:name="_Toc113952854"/>
      <w:bookmarkStart w:id="180" w:name="_Toc113952881"/>
      <w:bookmarkStart w:id="181" w:name="_Toc123622581"/>
      <w:bookmarkStart w:id="182" w:name="_Toc139079798"/>
      <w:bookmarkStart w:id="183" w:name="_Toc139275341"/>
      <w:bookmarkStart w:id="184" w:name="_Toc140636149"/>
      <w:bookmarkStart w:id="185" w:name="_Toc143320160"/>
      <w:bookmarkStart w:id="186" w:name="_Toc143481390"/>
      <w:bookmarkStart w:id="187" w:name="_Toc143481419"/>
      <w:bookmarkStart w:id="188" w:name="_Toc143481447"/>
      <w:bookmarkStart w:id="189" w:name="_Toc143499793"/>
      <w:bookmarkStart w:id="190" w:name="_Toc145304928"/>
      <w:bookmarkStart w:id="191" w:name="_Toc145305019"/>
      <w:bookmarkStart w:id="192" w:name="_Toc147656243"/>
      <w:bookmarkStart w:id="193" w:name="_Toc164759531"/>
      <w:bookmarkStart w:id="194" w:name="_Toc167172992"/>
      <w:bookmarkStart w:id="195" w:name="_Toc167173797"/>
      <w:bookmarkStart w:id="196" w:name="_Toc167177476"/>
      <w:bookmarkStart w:id="197" w:name="_Toc171051600"/>
      <w:bookmarkStart w:id="198" w:name="_Toc194380920"/>
      <w:bookmarkStart w:id="199" w:name="_Toc202852962"/>
      <w:bookmarkStart w:id="200" w:name="_Toc215391104"/>
      <w:bookmarkStart w:id="201" w:name="_Toc215894696"/>
      <w:bookmarkStart w:id="202" w:name="_Toc216237887"/>
      <w:bookmarkStart w:id="203" w:name="_Toc216255945"/>
      <w:bookmarkStart w:id="204" w:name="_Toc233538933"/>
      <w:bookmarkStart w:id="205" w:name="_Toc252515213"/>
      <w:bookmarkStart w:id="206" w:name="_Toc265148482"/>
      <w:bookmarkStart w:id="207" w:name="_Toc272409296"/>
      <w:bookmarkStart w:id="208" w:name="_Toc296075649"/>
      <w:bookmarkStart w:id="209" w:name="_Toc311537079"/>
      <w:bookmarkStart w:id="210" w:name="_Toc314637829"/>
      <w:bookmarkStart w:id="211" w:name="_Toc314642617"/>
      <w:bookmarkStart w:id="212" w:name="_Toc314643883"/>
      <w:bookmarkStart w:id="213" w:name="_Toc316390389"/>
      <w:bookmarkStart w:id="214" w:name="_Toc316390569"/>
      <w:bookmarkStart w:id="215" w:name="_Toc317060209"/>
      <w:bookmarkStart w:id="216" w:name="_Toc317855319"/>
      <w:bookmarkStart w:id="217" w:name="_Toc318119521"/>
      <w:bookmarkStart w:id="218" w:name="_Toc318120270"/>
      <w:bookmarkStart w:id="219" w:name="_Toc318450734"/>
      <w:bookmarkStart w:id="220" w:name="_Toc318878129"/>
      <w:bookmarkStart w:id="221" w:name="_Toc318878321"/>
      <w:bookmarkStart w:id="222" w:name="_Toc319054125"/>
      <w:bookmarkStart w:id="223" w:name="_Toc319066184"/>
      <w:bookmarkStart w:id="224" w:name="_Toc319583865"/>
      <w:bookmarkStart w:id="225" w:name="_Toc320195105"/>
      <w:bookmarkStart w:id="226" w:name="_Toc320196040"/>
      <w:bookmarkStart w:id="227" w:name="_Toc326839490"/>
      <w:bookmarkStart w:id="228" w:name="_Toc326849966"/>
      <w:bookmarkStart w:id="229" w:name="_Toc341356286"/>
      <w:bookmarkStart w:id="230" w:name="_Toc341357837"/>
      <w:bookmarkStart w:id="231" w:name="_Toc347826586"/>
      <w:bookmarkStart w:id="232" w:name="_Toc77399496"/>
      <w:r>
        <w:rPr>
          <w:rStyle w:val="CharSchNo"/>
        </w:rPr>
        <w:t>Schedule 2</w:t>
      </w:r>
      <w:r>
        <w:t> — </w:t>
      </w:r>
      <w:r>
        <w:rPr>
          <w:rStyle w:val="CharSchText"/>
        </w:rPr>
        <w:t>Enforcement fees</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yShoulderClause"/>
      </w:pPr>
      <w:r>
        <w:t>[r. 9]</w:t>
      </w:r>
    </w:p>
    <w:p>
      <w:pPr>
        <w:pStyle w:val="yFootnoteheading"/>
      </w:pPr>
      <w:bookmarkStart w:id="233" w:name="_Toc113952855"/>
      <w:bookmarkStart w:id="234" w:name="_Toc113952882"/>
      <w:bookmarkStart w:id="235" w:name="_Toc123622582"/>
      <w:bookmarkStart w:id="236" w:name="_Toc139079799"/>
      <w:bookmarkStart w:id="237" w:name="_Toc139275342"/>
      <w:bookmarkStart w:id="238" w:name="_Toc140636150"/>
      <w:bookmarkStart w:id="239" w:name="_Toc143320161"/>
      <w:bookmarkStart w:id="240" w:name="_Toc143481391"/>
      <w:bookmarkStart w:id="241" w:name="_Toc143481420"/>
      <w:bookmarkStart w:id="242" w:name="_Toc143481448"/>
      <w:r>
        <w:tab/>
        <w:t>[Heading inserted in Gazette 13 May 2005 p. 2080.]</w:t>
      </w:r>
    </w:p>
    <w:p>
      <w:pPr>
        <w:pStyle w:val="yHeading3"/>
        <w:spacing w:after="60"/>
      </w:pPr>
      <w:bookmarkStart w:id="243" w:name="_Toc143499794"/>
      <w:bookmarkStart w:id="244" w:name="_Toc145304929"/>
      <w:bookmarkStart w:id="245" w:name="_Toc145305020"/>
      <w:bookmarkStart w:id="246" w:name="_Toc147656244"/>
      <w:bookmarkStart w:id="247" w:name="_Toc164759532"/>
      <w:bookmarkStart w:id="248" w:name="_Toc167172993"/>
      <w:bookmarkStart w:id="249" w:name="_Toc167173798"/>
      <w:bookmarkStart w:id="250" w:name="_Toc167177477"/>
      <w:bookmarkStart w:id="251" w:name="_Toc171051601"/>
      <w:bookmarkStart w:id="252" w:name="_Toc194380921"/>
      <w:bookmarkStart w:id="253" w:name="_Toc202852963"/>
      <w:bookmarkStart w:id="254" w:name="_Toc215391105"/>
      <w:bookmarkStart w:id="255" w:name="_Toc215894697"/>
      <w:bookmarkStart w:id="256" w:name="_Toc216237888"/>
      <w:bookmarkStart w:id="257" w:name="_Toc216255946"/>
      <w:bookmarkStart w:id="258" w:name="_Toc233538934"/>
      <w:bookmarkStart w:id="259" w:name="_Toc252515214"/>
      <w:bookmarkStart w:id="260" w:name="_Toc265148483"/>
      <w:bookmarkStart w:id="261" w:name="_Toc272409297"/>
      <w:bookmarkStart w:id="262" w:name="_Toc296075650"/>
      <w:bookmarkStart w:id="263" w:name="_Toc311537080"/>
      <w:bookmarkStart w:id="264" w:name="_Toc314637830"/>
      <w:bookmarkStart w:id="265" w:name="_Toc314642618"/>
      <w:bookmarkStart w:id="266" w:name="_Toc314643884"/>
      <w:bookmarkStart w:id="267" w:name="_Toc316390390"/>
      <w:bookmarkStart w:id="268" w:name="_Toc316390570"/>
      <w:bookmarkStart w:id="269" w:name="_Toc317060210"/>
      <w:bookmarkStart w:id="270" w:name="_Toc317855320"/>
      <w:bookmarkStart w:id="271" w:name="_Toc318119522"/>
      <w:bookmarkStart w:id="272" w:name="_Toc318120271"/>
      <w:bookmarkStart w:id="273" w:name="_Toc318450735"/>
      <w:bookmarkStart w:id="274" w:name="_Toc318878130"/>
      <w:bookmarkStart w:id="275" w:name="_Toc318878322"/>
      <w:bookmarkStart w:id="276" w:name="_Toc319054126"/>
      <w:bookmarkStart w:id="277" w:name="_Toc319066185"/>
      <w:bookmarkStart w:id="278" w:name="_Toc319583866"/>
      <w:bookmarkStart w:id="279" w:name="_Toc320195106"/>
      <w:bookmarkStart w:id="280" w:name="_Toc320196041"/>
      <w:bookmarkStart w:id="281" w:name="_Toc326839491"/>
      <w:bookmarkStart w:id="282" w:name="_Toc326849967"/>
      <w:bookmarkStart w:id="283" w:name="_Toc341356287"/>
      <w:bookmarkStart w:id="284" w:name="_Toc341357838"/>
      <w:bookmarkStart w:id="285" w:name="_Toc347826587"/>
      <w:r>
        <w:rPr>
          <w:rStyle w:val="CharSDivNo"/>
        </w:rPr>
        <w:t>Division 1</w:t>
      </w:r>
      <w:r>
        <w:rPr>
          <w:b w:val="0"/>
        </w:rPr>
        <w:t> — </w:t>
      </w:r>
      <w:r>
        <w:rPr>
          <w:rStyle w:val="CharSDivText"/>
        </w:rPr>
        <w:t>Enforcement fees for Part 3 of the Act</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final demand</w:t>
            </w:r>
            <w:r>
              <w:tab/>
            </w:r>
          </w:p>
          <w:p>
            <w:pPr>
              <w:pStyle w:val="yTableNAm"/>
              <w:tabs>
                <w:tab w:val="right" w:leader="dot" w:pos="5670"/>
              </w:tabs>
              <w:spacing w:before="60"/>
            </w:pPr>
            <w:r>
              <w:tab/>
              <w:t>(To be imposed when the final demand is issued.)</w:t>
            </w:r>
          </w:p>
        </w:tc>
        <w:tc>
          <w:tcPr>
            <w:tcW w:w="1134" w:type="dxa"/>
          </w:tcPr>
          <w:p>
            <w:pPr>
              <w:pStyle w:val="yTableNAm"/>
              <w:tabs>
                <w:tab w:val="right" w:leader="dot" w:pos="5814"/>
              </w:tabs>
            </w:pPr>
            <w:r>
              <w:t>$13.50</w:t>
            </w:r>
          </w:p>
        </w:tc>
      </w:tr>
      <w:tr>
        <w:tc>
          <w:tcPr>
            <w:tcW w:w="5954" w:type="dxa"/>
          </w:tcPr>
          <w:p>
            <w:pPr>
              <w:pStyle w:val="yTableNAm"/>
              <w:tabs>
                <w:tab w:val="right" w:leader="dot" w:pos="5670"/>
              </w:tabs>
              <w:ind w:left="596" w:hanging="596"/>
            </w:pPr>
            <w:r>
              <w:t>2.</w:t>
            </w:r>
            <w:r>
              <w:tab/>
              <w:t>Fee for preparing an enforcement certificate in relation to an infringement notice, for each infringement notice</w:t>
            </w:r>
            <w:r>
              <w:tab/>
            </w:r>
          </w:p>
          <w:p>
            <w:pPr>
              <w:pStyle w:val="yTableNAm"/>
              <w:tabs>
                <w:tab w:val="right" w:leader="dot" w:pos="5670"/>
              </w:tabs>
              <w:spacing w:before="60"/>
              <w:ind w:left="595" w:hanging="595"/>
            </w:pPr>
            <w:r>
              <w:tab/>
              <w:t>(To be imposed when the infringement notice is registered.)</w:t>
            </w:r>
          </w:p>
        </w:tc>
        <w:tc>
          <w:tcPr>
            <w:tcW w:w="1134" w:type="dxa"/>
          </w:tcPr>
          <w:p>
            <w:pPr>
              <w:pStyle w:val="yTableNAm"/>
              <w:tabs>
                <w:tab w:val="right" w:leader="dot" w:pos="5814"/>
              </w:tabs>
            </w:pPr>
            <w:r>
              <w:br/>
              <w:t>$11.50</w:t>
            </w:r>
          </w:p>
        </w:tc>
      </w:tr>
      <w:tr>
        <w:tc>
          <w:tcPr>
            <w:tcW w:w="5954" w:type="dxa"/>
          </w:tcPr>
          <w:p>
            <w:pPr>
              <w:pStyle w:val="yTableNAm"/>
              <w:tabs>
                <w:tab w:val="right" w:leader="dot" w:pos="5670"/>
              </w:tabs>
              <w:ind w:left="596" w:hanging="596"/>
            </w:pPr>
            <w:r>
              <w:t>3.</w:t>
            </w:r>
            <w:r>
              <w:tab/>
              <w:t>Fee for registering an infringement notice with the Registry</w:t>
            </w:r>
            <w:r>
              <w:tab/>
            </w:r>
          </w:p>
          <w:p>
            <w:pPr>
              <w:pStyle w:val="yTableNAm"/>
              <w:tabs>
                <w:tab w:val="right" w:leader="dot" w:pos="5670"/>
              </w:tabs>
              <w:spacing w:before="60"/>
              <w:ind w:left="595" w:hanging="595"/>
            </w:pPr>
            <w:r>
              <w:tab/>
              <w:t>(To be imposed when the notice is registered.)</w:t>
            </w:r>
          </w:p>
        </w:tc>
        <w:tc>
          <w:tcPr>
            <w:tcW w:w="1134" w:type="dxa"/>
          </w:tcPr>
          <w:p>
            <w:pPr>
              <w:pStyle w:val="yTableNAm"/>
              <w:tabs>
                <w:tab w:val="right" w:leader="dot" w:pos="5814"/>
              </w:tabs>
            </w:pPr>
            <w:r>
              <w:br/>
              <w:t>$43.00</w:t>
            </w:r>
          </w:p>
        </w:tc>
      </w:tr>
      <w:tr>
        <w:tc>
          <w:tcPr>
            <w:tcW w:w="5954" w:type="dxa"/>
          </w:tcPr>
          <w:p>
            <w:pPr>
              <w:pStyle w:val="yTableNAm"/>
              <w:tabs>
                <w:tab w:val="right" w:leader="dot" w:pos="5670"/>
              </w:tabs>
              <w:ind w:left="596" w:hanging="596"/>
            </w:pPr>
            <w:r>
              <w:t>4.</w:t>
            </w:r>
            <w:r>
              <w:tab/>
              <w:t>Fee for issuing a notice of intention to suspend licences</w:t>
            </w:r>
            <w:r>
              <w:tab/>
            </w:r>
          </w:p>
          <w:p>
            <w:pPr>
              <w:pStyle w:val="yTableNAm"/>
              <w:tabs>
                <w:tab w:val="right" w:leader="dot" w:pos="5670"/>
              </w:tabs>
              <w:spacing w:before="60"/>
              <w:ind w:left="595" w:hanging="595"/>
            </w:pPr>
            <w:r>
              <w:tab/>
              <w:t>(To be imposed when a licence suspension order is made.)</w:t>
            </w:r>
          </w:p>
        </w:tc>
        <w:tc>
          <w:tcPr>
            <w:tcW w:w="1134" w:type="dxa"/>
          </w:tcPr>
          <w:p>
            <w:pPr>
              <w:pStyle w:val="yTableNAm"/>
              <w:tabs>
                <w:tab w:val="right" w:leader="dot" w:pos="5814"/>
              </w:tabs>
            </w:pPr>
            <w:r>
              <w:t>$28.50</w:t>
            </w:r>
          </w:p>
        </w:tc>
      </w:tr>
    </w:tbl>
    <w:p>
      <w:pPr>
        <w:pStyle w:val="yFootnotesection"/>
        <w:tabs>
          <w:tab w:val="right" w:leader="dot" w:pos="5814"/>
        </w:tabs>
      </w:pPr>
      <w:bookmarkStart w:id="286" w:name="_Toc113952856"/>
      <w:bookmarkStart w:id="287" w:name="_Toc113952883"/>
      <w:bookmarkStart w:id="288" w:name="_Toc123622583"/>
      <w:r>
        <w:tab/>
        <w:t>[Division 1 inserted in Gazette 13 May 2005 p. 2080; amended in Gazette 23 Jun 2006 p. 2191; 26 Jun 2007 p. 3032.]</w:t>
      </w:r>
    </w:p>
    <w:p>
      <w:pPr>
        <w:pStyle w:val="yHeading3"/>
        <w:tabs>
          <w:tab w:val="right" w:leader="dot" w:pos="5814"/>
        </w:tabs>
        <w:spacing w:after="60"/>
      </w:pPr>
      <w:bookmarkStart w:id="289" w:name="_Toc139079800"/>
      <w:bookmarkStart w:id="290" w:name="_Toc139275343"/>
      <w:bookmarkStart w:id="291" w:name="_Toc140636151"/>
      <w:bookmarkStart w:id="292" w:name="_Toc143320162"/>
      <w:bookmarkStart w:id="293" w:name="_Toc143481392"/>
      <w:bookmarkStart w:id="294" w:name="_Toc143481421"/>
      <w:bookmarkStart w:id="295" w:name="_Toc143481449"/>
      <w:bookmarkStart w:id="296" w:name="_Toc143499795"/>
      <w:bookmarkStart w:id="297" w:name="_Toc145304930"/>
      <w:bookmarkStart w:id="298" w:name="_Toc145305021"/>
      <w:bookmarkStart w:id="299" w:name="_Toc147656245"/>
      <w:bookmarkStart w:id="300" w:name="_Toc164759533"/>
      <w:bookmarkStart w:id="301" w:name="_Toc167172994"/>
      <w:bookmarkStart w:id="302" w:name="_Toc167173799"/>
      <w:bookmarkStart w:id="303" w:name="_Toc167177478"/>
      <w:bookmarkStart w:id="304" w:name="_Toc171051602"/>
      <w:bookmarkStart w:id="305" w:name="_Toc194380922"/>
      <w:bookmarkStart w:id="306" w:name="_Toc202852964"/>
      <w:bookmarkStart w:id="307" w:name="_Toc215391106"/>
      <w:bookmarkStart w:id="308" w:name="_Toc215894698"/>
      <w:bookmarkStart w:id="309" w:name="_Toc216237889"/>
      <w:bookmarkStart w:id="310" w:name="_Toc216255947"/>
      <w:bookmarkStart w:id="311" w:name="_Toc233538935"/>
      <w:bookmarkStart w:id="312" w:name="_Toc252515215"/>
      <w:bookmarkStart w:id="313" w:name="_Toc265148484"/>
      <w:bookmarkStart w:id="314" w:name="_Toc272409298"/>
      <w:bookmarkStart w:id="315" w:name="_Toc296075651"/>
      <w:bookmarkStart w:id="316" w:name="_Toc311537081"/>
      <w:bookmarkStart w:id="317" w:name="_Toc314637831"/>
      <w:bookmarkStart w:id="318" w:name="_Toc314642619"/>
      <w:bookmarkStart w:id="319" w:name="_Toc314643885"/>
      <w:bookmarkStart w:id="320" w:name="_Toc316390391"/>
      <w:bookmarkStart w:id="321" w:name="_Toc316390571"/>
      <w:bookmarkStart w:id="322" w:name="_Toc317060211"/>
      <w:bookmarkStart w:id="323" w:name="_Toc317855321"/>
      <w:bookmarkStart w:id="324" w:name="_Toc318119523"/>
      <w:bookmarkStart w:id="325" w:name="_Toc318120272"/>
      <w:bookmarkStart w:id="326" w:name="_Toc318450736"/>
      <w:bookmarkStart w:id="327" w:name="_Toc318878131"/>
      <w:bookmarkStart w:id="328" w:name="_Toc318878323"/>
      <w:bookmarkStart w:id="329" w:name="_Toc319054127"/>
      <w:bookmarkStart w:id="330" w:name="_Toc319066186"/>
      <w:bookmarkStart w:id="331" w:name="_Toc319583867"/>
      <w:bookmarkStart w:id="332" w:name="_Toc320195107"/>
      <w:bookmarkStart w:id="333" w:name="_Toc320196042"/>
      <w:bookmarkStart w:id="334" w:name="_Toc326839492"/>
      <w:bookmarkStart w:id="335" w:name="_Toc326849968"/>
      <w:bookmarkStart w:id="336" w:name="_Toc341356288"/>
      <w:bookmarkStart w:id="337" w:name="_Toc341357839"/>
      <w:bookmarkStart w:id="338" w:name="_Toc347826588"/>
      <w:r>
        <w:rPr>
          <w:rStyle w:val="CharSDivNo"/>
        </w:rPr>
        <w:t>Division 2</w:t>
      </w:r>
      <w:r>
        <w:rPr>
          <w:b w:val="0"/>
        </w:rPr>
        <w:t> — </w:t>
      </w:r>
      <w:r>
        <w:rPr>
          <w:rStyle w:val="CharSDivText"/>
        </w:rPr>
        <w:t>Enforcement fees for Part 4 of the Act</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notice of intention to suspend licences</w:t>
            </w:r>
            <w:r>
              <w:tab/>
            </w:r>
          </w:p>
          <w:p>
            <w:pPr>
              <w:pStyle w:val="yTableNAm"/>
              <w:tabs>
                <w:tab w:val="right" w:leader="dot" w:pos="5670"/>
              </w:tabs>
              <w:spacing w:before="60"/>
              <w:ind w:left="595" w:hanging="595"/>
            </w:pPr>
            <w:r>
              <w:tab/>
              <w:t>(To be imposed when a licence suspension order is made or when a warrant of execution is issued, but not twice.)</w:t>
            </w:r>
          </w:p>
        </w:tc>
        <w:tc>
          <w:tcPr>
            <w:tcW w:w="1134" w:type="dxa"/>
          </w:tcPr>
          <w:p>
            <w:pPr>
              <w:pStyle w:val="yTable"/>
              <w:tabs>
                <w:tab w:val="right" w:leader="dot" w:pos="5814"/>
              </w:tabs>
              <w:spacing w:before="120"/>
              <w:ind w:left="24" w:right="-125" w:hanging="23"/>
            </w:pPr>
            <w:r>
              <w:t>$28.50</w:t>
            </w:r>
          </w:p>
        </w:tc>
      </w:tr>
      <w:tr>
        <w:tc>
          <w:tcPr>
            <w:tcW w:w="5954" w:type="dxa"/>
          </w:tcPr>
          <w:p>
            <w:pPr>
              <w:pStyle w:val="yTableNAm"/>
              <w:tabs>
                <w:tab w:val="right" w:leader="dot" w:pos="5670"/>
              </w:tabs>
              <w:ind w:left="596" w:hanging="596"/>
            </w:pPr>
            <w:r>
              <w:t>2.</w:t>
            </w:r>
            <w:r>
              <w:tab/>
              <w:t>Fee for issuing a warrant of execution</w:t>
            </w:r>
            <w:r>
              <w:tab/>
            </w:r>
          </w:p>
          <w:p>
            <w:pPr>
              <w:pStyle w:val="yTableNAm"/>
              <w:tabs>
                <w:tab w:val="right" w:leader="dot" w:pos="5670"/>
              </w:tabs>
              <w:spacing w:before="60"/>
              <w:ind w:left="595" w:hanging="595"/>
            </w:pPr>
            <w:r>
              <w:tab/>
              <w:t>(To be imposed when the warrant is issued.)</w:t>
            </w:r>
          </w:p>
        </w:tc>
        <w:tc>
          <w:tcPr>
            <w:tcW w:w="1134" w:type="dxa"/>
          </w:tcPr>
          <w:p>
            <w:pPr>
              <w:pStyle w:val="yTable"/>
              <w:tabs>
                <w:tab w:val="right" w:leader="dot" w:pos="5814"/>
              </w:tabs>
              <w:spacing w:before="120"/>
              <w:ind w:left="3" w:right="-125" w:hanging="23"/>
            </w:pPr>
            <w:r>
              <w:t>$134.00</w:t>
            </w:r>
          </w:p>
        </w:tc>
      </w:tr>
    </w:tbl>
    <w:p>
      <w:pPr>
        <w:pStyle w:val="yFootnotesection"/>
      </w:pPr>
      <w:bookmarkStart w:id="339" w:name="_Toc113952857"/>
      <w:bookmarkStart w:id="340" w:name="_Toc113952884"/>
      <w:bookmarkStart w:id="341" w:name="_Toc123622584"/>
      <w:r>
        <w:tab/>
        <w:t>[Division 2 inserted in Gazette 13 May 2005 p. 2080; amended in Gazette 23 Jun 2006 p. 2191; 26 Jun 2007 p. 3032.]</w:t>
      </w:r>
    </w:p>
    <w:p>
      <w:pPr>
        <w:pStyle w:val="yHeading3"/>
        <w:spacing w:after="60"/>
      </w:pPr>
      <w:bookmarkStart w:id="342" w:name="_Toc139079801"/>
      <w:bookmarkStart w:id="343" w:name="_Toc139275344"/>
      <w:bookmarkStart w:id="344" w:name="_Toc140636152"/>
      <w:bookmarkStart w:id="345" w:name="_Toc143320163"/>
      <w:bookmarkStart w:id="346" w:name="_Toc143481393"/>
      <w:bookmarkStart w:id="347" w:name="_Toc143481422"/>
      <w:bookmarkStart w:id="348" w:name="_Toc143481450"/>
      <w:bookmarkStart w:id="349" w:name="_Toc143499796"/>
      <w:bookmarkStart w:id="350" w:name="_Toc145304931"/>
      <w:bookmarkStart w:id="351" w:name="_Toc145305022"/>
      <w:bookmarkStart w:id="352" w:name="_Toc147656246"/>
      <w:bookmarkStart w:id="353" w:name="_Toc164759534"/>
      <w:bookmarkStart w:id="354" w:name="_Toc167172995"/>
      <w:bookmarkStart w:id="355" w:name="_Toc167173800"/>
      <w:bookmarkStart w:id="356" w:name="_Toc167177479"/>
      <w:bookmarkStart w:id="357" w:name="_Toc171051603"/>
      <w:bookmarkStart w:id="358" w:name="_Toc194380923"/>
      <w:bookmarkStart w:id="359" w:name="_Toc202852965"/>
      <w:bookmarkStart w:id="360" w:name="_Toc215391107"/>
      <w:bookmarkStart w:id="361" w:name="_Toc215894699"/>
      <w:bookmarkStart w:id="362" w:name="_Toc216237890"/>
      <w:bookmarkStart w:id="363" w:name="_Toc216255948"/>
      <w:bookmarkStart w:id="364" w:name="_Toc233538936"/>
      <w:bookmarkStart w:id="365" w:name="_Toc252515216"/>
      <w:bookmarkStart w:id="366" w:name="_Toc265148485"/>
      <w:bookmarkStart w:id="367" w:name="_Toc272409299"/>
      <w:bookmarkStart w:id="368" w:name="_Toc296075652"/>
      <w:bookmarkStart w:id="369" w:name="_Toc311537082"/>
      <w:bookmarkStart w:id="370" w:name="_Toc314637832"/>
      <w:bookmarkStart w:id="371" w:name="_Toc314642620"/>
      <w:bookmarkStart w:id="372" w:name="_Toc314643886"/>
      <w:bookmarkStart w:id="373" w:name="_Toc316390392"/>
      <w:bookmarkStart w:id="374" w:name="_Toc316390572"/>
      <w:bookmarkStart w:id="375" w:name="_Toc317060212"/>
      <w:bookmarkStart w:id="376" w:name="_Toc317855322"/>
      <w:bookmarkStart w:id="377" w:name="_Toc318119524"/>
      <w:bookmarkStart w:id="378" w:name="_Toc318120273"/>
      <w:bookmarkStart w:id="379" w:name="_Toc318450737"/>
      <w:bookmarkStart w:id="380" w:name="_Toc318878132"/>
      <w:bookmarkStart w:id="381" w:name="_Toc318878324"/>
      <w:bookmarkStart w:id="382" w:name="_Toc319054128"/>
      <w:bookmarkStart w:id="383" w:name="_Toc319066187"/>
      <w:bookmarkStart w:id="384" w:name="_Toc319583868"/>
      <w:bookmarkStart w:id="385" w:name="_Toc320195108"/>
      <w:bookmarkStart w:id="386" w:name="_Toc320196043"/>
      <w:bookmarkStart w:id="387" w:name="_Toc326839493"/>
      <w:bookmarkStart w:id="388" w:name="_Toc326849969"/>
      <w:bookmarkStart w:id="389" w:name="_Toc341356289"/>
      <w:bookmarkStart w:id="390" w:name="_Toc341357840"/>
      <w:bookmarkStart w:id="391" w:name="_Toc347826589"/>
      <w:r>
        <w:rPr>
          <w:rStyle w:val="CharSDivNo"/>
        </w:rPr>
        <w:t>Division 3</w:t>
      </w:r>
      <w:r>
        <w:rPr>
          <w:b w:val="0"/>
        </w:rPr>
        <w:t> — </w:t>
      </w:r>
      <w:r>
        <w:rPr>
          <w:rStyle w:val="CharSDivText"/>
        </w:rPr>
        <w:t>Enforcement fees for Part 7 of the Act</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keepNext/>
              <w:tabs>
                <w:tab w:val="right" w:leader="dot" w:pos="5644"/>
              </w:tabs>
              <w:ind w:left="596" w:hanging="596"/>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t>$59.50</w:t>
            </w:r>
          </w:p>
        </w:tc>
      </w:tr>
      <w:tr>
        <w:tc>
          <w:tcPr>
            <w:tcW w:w="5954" w:type="dxa"/>
          </w:tcPr>
          <w:p>
            <w:pPr>
              <w:pStyle w:val="yTableNAm"/>
              <w:tabs>
                <w:tab w:val="right" w:leader="dot" w:pos="5644"/>
              </w:tabs>
              <w:ind w:left="596" w:hanging="596"/>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c>
          <w:tcPr>
            <w:tcW w:w="5954" w:type="dxa"/>
          </w:tcPr>
          <w:p>
            <w:pPr>
              <w:pStyle w:val="yTableNAm"/>
              <w:tabs>
                <w:tab w:val="right" w:leader="dot" w:pos="5644"/>
              </w:tabs>
              <w:ind w:left="596" w:hanging="596"/>
            </w:pPr>
            <w:r>
              <w:t>3.</w:t>
            </w:r>
            <w:r>
              <w:tab/>
              <w:t xml:space="preserve">Fee for inspecting personal property under seizure </w:t>
            </w:r>
            <w:r>
              <w:tab/>
            </w:r>
          </w:p>
        </w:tc>
        <w:tc>
          <w:tcPr>
            <w:tcW w:w="1134" w:type="dxa"/>
          </w:tcPr>
          <w:p>
            <w:pPr>
              <w:pStyle w:val="yTable"/>
              <w:spacing w:before="120" w:after="40"/>
              <w:ind w:left="567" w:hanging="567"/>
            </w:pPr>
            <w:r>
              <w:t>$40.00</w:t>
            </w:r>
          </w:p>
        </w:tc>
      </w:tr>
      <w:tr>
        <w:tc>
          <w:tcPr>
            <w:tcW w:w="5954" w:type="dxa"/>
          </w:tcPr>
          <w:p>
            <w:pPr>
              <w:pStyle w:val="yTableNAm"/>
              <w:tabs>
                <w:tab w:val="right" w:leader="dot" w:pos="5644"/>
              </w:tabs>
              <w:ind w:left="596" w:hanging="596"/>
            </w:pPr>
            <w:r>
              <w:t>4.</w:t>
            </w:r>
            <w:r>
              <w:tab/>
              <w:t xml:space="preserve">Fee for lodging a memorial under section 89 </w:t>
            </w:r>
            <w:r>
              <w:tab/>
            </w:r>
          </w:p>
        </w:tc>
        <w:tc>
          <w:tcPr>
            <w:tcW w:w="1134" w:type="dxa"/>
          </w:tcPr>
          <w:p>
            <w:pPr>
              <w:pStyle w:val="yTable"/>
              <w:spacing w:before="120" w:after="40"/>
              <w:ind w:left="567" w:hanging="567"/>
            </w:pPr>
            <w:r>
              <w:t>$43.00</w:t>
            </w:r>
          </w:p>
        </w:tc>
      </w:tr>
      <w:tr>
        <w:tc>
          <w:tcPr>
            <w:tcW w:w="5954" w:type="dxa"/>
          </w:tcPr>
          <w:p>
            <w:pPr>
              <w:pStyle w:val="yTableNAm"/>
              <w:tabs>
                <w:tab w:val="right" w:leader="dot" w:pos="5644"/>
              </w:tabs>
              <w:ind w:left="596" w:hanging="596"/>
            </w:pPr>
            <w:r>
              <w:t>5.</w:t>
            </w:r>
            <w:r>
              <w:tab/>
              <w:t xml:space="preserve">Fee for lodging a withdrawal of memorial under section 90 </w:t>
            </w:r>
            <w:r>
              <w:tab/>
            </w:r>
          </w:p>
        </w:tc>
        <w:tc>
          <w:tcPr>
            <w:tcW w:w="1134" w:type="dxa"/>
          </w:tcPr>
          <w:p>
            <w:pPr>
              <w:pStyle w:val="yTable"/>
              <w:spacing w:before="120" w:after="40"/>
            </w:pPr>
            <w:r>
              <w:br/>
              <w:t>$28.50</w:t>
            </w:r>
          </w:p>
        </w:tc>
      </w:tr>
      <w:tr>
        <w:trPr>
          <w:cantSplit/>
        </w:trPr>
        <w:tc>
          <w:tcPr>
            <w:tcW w:w="5954" w:type="dxa"/>
          </w:tcPr>
          <w:p>
            <w:pPr>
              <w:pStyle w:val="yTableNAm"/>
              <w:tabs>
                <w:tab w:val="right" w:leader="dot" w:pos="5644"/>
              </w:tabs>
              <w:ind w:left="596" w:hanging="596"/>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c>
          <w:tcPr>
            <w:tcW w:w="5954" w:type="dxa"/>
          </w:tcPr>
          <w:p>
            <w:pPr>
              <w:pStyle w:val="yTableNAm"/>
              <w:tabs>
                <w:tab w:val="right" w:leader="dot" w:pos="5644"/>
              </w:tabs>
              <w:ind w:left="596" w:hanging="596"/>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8.</w:t>
            </w:r>
            <w:r>
              <w:tab/>
              <w:t xml:space="preserve">Fee for arranging a sale of personal property or land, including preparing advertisements and conditions of sale, but excluding disbursements, not exceeding </w:t>
            </w:r>
            <w:r>
              <w:tab/>
            </w:r>
          </w:p>
        </w:tc>
        <w:tc>
          <w:tcPr>
            <w:tcW w:w="1134" w:type="dxa"/>
          </w:tcPr>
          <w:p>
            <w:pPr>
              <w:pStyle w:val="yTable"/>
              <w:spacing w:before="120" w:after="40"/>
            </w:pPr>
            <w:r>
              <w:br/>
            </w:r>
            <w:r>
              <w:br/>
              <w:t>$141.00</w:t>
            </w:r>
          </w:p>
        </w:tc>
      </w:tr>
      <w:tr>
        <w:tblPrEx>
          <w:tblCellMar>
            <w:left w:w="113" w:type="dxa"/>
            <w:right w:w="113" w:type="dxa"/>
          </w:tblCellMar>
        </w:tblPrEx>
        <w:tc>
          <w:tcPr>
            <w:tcW w:w="5954" w:type="dxa"/>
          </w:tcPr>
          <w:p>
            <w:pPr>
              <w:pStyle w:val="yTableNAm"/>
              <w:tabs>
                <w:tab w:val="right" w:leader="dot" w:pos="5644"/>
              </w:tabs>
              <w:ind w:left="596" w:hanging="596"/>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10.</w:t>
            </w:r>
            <w:r>
              <w:tab/>
              <w:t xml:space="preserve">Fee for attending a sale of personal property or land </w:t>
            </w:r>
            <w:r>
              <w:tab/>
            </w:r>
          </w:p>
        </w:tc>
        <w:tc>
          <w:tcPr>
            <w:tcW w:w="1134" w:type="dxa"/>
          </w:tcPr>
          <w:p>
            <w:pPr>
              <w:pStyle w:val="yTable"/>
              <w:spacing w:before="120" w:after="40"/>
            </w:pPr>
            <w:r>
              <w:t>$63.50</w:t>
            </w:r>
          </w:p>
        </w:tc>
      </w:tr>
      <w:tr>
        <w:tblPrEx>
          <w:tblCellMar>
            <w:left w:w="113" w:type="dxa"/>
            <w:right w:w="113" w:type="dxa"/>
          </w:tblCellMar>
        </w:tblPrEx>
        <w:tc>
          <w:tcPr>
            <w:tcW w:w="5954" w:type="dxa"/>
          </w:tcPr>
          <w:p>
            <w:pPr>
              <w:pStyle w:val="yTableNAm"/>
              <w:tabs>
                <w:tab w:val="right" w:leader="dot" w:pos="5644"/>
              </w:tabs>
              <w:ind w:left="596" w:hanging="596"/>
            </w:pPr>
            <w:r>
              <w:t>11.</w:t>
            </w:r>
            <w:r>
              <w:tab/>
              <w:t>Fee for preparing and executing a transfer of land sold</w:t>
            </w:r>
            <w:r>
              <w:tab/>
            </w:r>
          </w:p>
        </w:tc>
        <w:tc>
          <w:tcPr>
            <w:tcW w:w="1134" w:type="dxa"/>
          </w:tcPr>
          <w:p>
            <w:pPr>
              <w:pStyle w:val="yTable"/>
              <w:spacing w:before="120" w:after="40"/>
            </w:pPr>
            <w:r>
              <w:t>$141.00</w:t>
            </w:r>
          </w:p>
        </w:tc>
      </w:tr>
      <w:tr>
        <w:tblPrEx>
          <w:tblCellMar>
            <w:left w:w="113" w:type="dxa"/>
            <w:right w:w="113" w:type="dxa"/>
          </w:tblCellMar>
        </w:tblPrEx>
        <w:tc>
          <w:tcPr>
            <w:tcW w:w="5954" w:type="dxa"/>
          </w:tcPr>
          <w:p>
            <w:pPr>
              <w:pStyle w:val="yTableNAm"/>
              <w:tabs>
                <w:tab w:val="right" w:leader="dot" w:pos="5644"/>
              </w:tabs>
              <w:ind w:left="596" w:hanging="596"/>
            </w:pPr>
            <w:r>
              <w:t>12.</w:t>
            </w:r>
            <w:r>
              <w:tab/>
              <w:t xml:space="preserve">Fee for attending a court in connection with interpleader proceedings, for each half hour or part of a half hour </w:t>
            </w:r>
            <w:r>
              <w:tab/>
            </w:r>
          </w:p>
        </w:tc>
        <w:tc>
          <w:tcPr>
            <w:tcW w:w="1134" w:type="dxa"/>
          </w:tcPr>
          <w:p>
            <w:pPr>
              <w:pStyle w:val="yTable"/>
              <w:spacing w:before="120" w:after="40"/>
            </w:pPr>
            <w:r>
              <w:br/>
              <w:t>$20.00</w:t>
            </w:r>
          </w:p>
        </w:tc>
      </w:tr>
      <w:tr>
        <w:tblPrEx>
          <w:tblCellMar>
            <w:left w:w="113" w:type="dxa"/>
            <w:right w:w="113" w:type="dxa"/>
          </w:tblCellMar>
        </w:tblPrEx>
        <w:trPr>
          <w:cantSplit/>
        </w:trPr>
        <w:tc>
          <w:tcPr>
            <w:tcW w:w="5954" w:type="dxa"/>
          </w:tcPr>
          <w:p>
            <w:pPr>
              <w:pStyle w:val="yTableNAm"/>
              <w:tabs>
                <w:tab w:val="right" w:leader="dot" w:pos="5502"/>
              </w:tabs>
              <w:ind w:left="596" w:hanging="596"/>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NAm"/>
              <w:tabs>
                <w:tab w:val="right" w:leader="dot" w:pos="5502"/>
              </w:tabs>
              <w:ind w:left="596" w:hanging="596"/>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392" w:name="_Toc113952858"/>
      <w:bookmarkStart w:id="393" w:name="_Toc113952885"/>
      <w:bookmarkStart w:id="394" w:name="_Toc123622585"/>
      <w:bookmarkStart w:id="395" w:name="_Toc139079802"/>
      <w:bookmarkStart w:id="396" w:name="_Toc139275345"/>
      <w:bookmarkStart w:id="397" w:name="_Toc140636153"/>
      <w:bookmarkStart w:id="398" w:name="_Toc143320164"/>
      <w:bookmarkStart w:id="399" w:name="_Toc143481394"/>
      <w:bookmarkStart w:id="400" w:name="_Toc143481423"/>
      <w:bookmarkStart w:id="401" w:name="_Toc143481451"/>
      <w:bookmarkStart w:id="402" w:name="_Toc143499797"/>
      <w:bookmarkStart w:id="403" w:name="_Toc145304932"/>
      <w:bookmarkStart w:id="404" w:name="_Toc145305023"/>
      <w:bookmarkStart w:id="405" w:name="_Toc147656247"/>
      <w:bookmarkStart w:id="406" w:name="_Toc164759535"/>
      <w:bookmarkStart w:id="407" w:name="_Toc167172996"/>
      <w:bookmarkStart w:id="408" w:name="_Toc167173801"/>
      <w:bookmarkStart w:id="409" w:name="_Toc167177480"/>
      <w:bookmarkStart w:id="410" w:name="_Toc171051604"/>
      <w:bookmarkStart w:id="411" w:name="_Toc194380924"/>
      <w:bookmarkStart w:id="412" w:name="_Toc202852966"/>
      <w:bookmarkStart w:id="413" w:name="_Toc215391108"/>
      <w:bookmarkStart w:id="414" w:name="_Toc215894700"/>
      <w:bookmarkStart w:id="415" w:name="_Toc216237891"/>
      <w:bookmarkStart w:id="416" w:name="_Toc216255949"/>
      <w:bookmarkStart w:id="417" w:name="_Toc233538937"/>
      <w:bookmarkStart w:id="418" w:name="_Toc252515217"/>
      <w:bookmarkStart w:id="419" w:name="_Toc265148486"/>
      <w:bookmarkStart w:id="420" w:name="_Toc272409300"/>
      <w:bookmarkStart w:id="421" w:name="_Toc296075653"/>
      <w:bookmarkStart w:id="422" w:name="_Toc311537083"/>
      <w:bookmarkStart w:id="423" w:name="_Toc314637833"/>
      <w:bookmarkStart w:id="424" w:name="_Toc314642621"/>
      <w:bookmarkEnd w:id="232"/>
    </w:p>
    <w:p>
      <w:pPr>
        <w:pStyle w:val="yScheduleHeading"/>
      </w:pPr>
      <w:bookmarkStart w:id="425" w:name="_Toc314643887"/>
      <w:bookmarkStart w:id="426" w:name="_Toc316390393"/>
      <w:bookmarkStart w:id="427" w:name="_Toc316390573"/>
      <w:bookmarkStart w:id="428" w:name="_Toc317060213"/>
      <w:bookmarkStart w:id="429" w:name="_Toc317855323"/>
      <w:bookmarkStart w:id="430" w:name="_Toc318119525"/>
      <w:bookmarkStart w:id="431" w:name="_Toc318120274"/>
      <w:bookmarkStart w:id="432" w:name="_Toc318450738"/>
      <w:bookmarkStart w:id="433" w:name="_Toc318878133"/>
      <w:bookmarkStart w:id="434" w:name="_Toc318878325"/>
      <w:bookmarkStart w:id="435" w:name="_Toc319054129"/>
      <w:bookmarkStart w:id="436" w:name="_Toc319066188"/>
      <w:bookmarkStart w:id="437" w:name="_Toc319583869"/>
      <w:bookmarkStart w:id="438" w:name="_Toc320195109"/>
      <w:bookmarkStart w:id="439" w:name="_Toc320196044"/>
      <w:bookmarkStart w:id="440" w:name="_Toc326839494"/>
      <w:bookmarkStart w:id="441" w:name="_Toc326849970"/>
      <w:bookmarkStart w:id="442" w:name="_Toc341356290"/>
      <w:bookmarkStart w:id="443" w:name="_Toc341357841"/>
      <w:bookmarkStart w:id="444" w:name="_Toc347826590"/>
      <w:r>
        <w:rPr>
          <w:rStyle w:val="CharSchNo"/>
        </w:rPr>
        <w:t>Schedule 3</w:t>
      </w:r>
      <w:r>
        <w:rPr>
          <w:rStyle w:val="CharSDivNo"/>
        </w:rPr>
        <w:t> </w:t>
      </w:r>
      <w:r>
        <w:t>—</w:t>
      </w:r>
      <w:r>
        <w:rPr>
          <w:rStyle w:val="CharSDivText"/>
        </w:rPr>
        <w:t> </w:t>
      </w:r>
      <w:r>
        <w:rPr>
          <w:rStyle w:val="CharSchText"/>
        </w:rPr>
        <w:t>Forms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yShoulderClause"/>
      </w:pPr>
      <w:r>
        <w:t>[r. 12]</w:t>
      </w:r>
    </w:p>
    <w:p>
      <w:pPr>
        <w:pStyle w:val="yFootnoteheading"/>
      </w:pPr>
      <w:r>
        <w:tab/>
        <w:t>[Heading inserted in Gazette 13 May 2005 p. 2081.]</w:t>
      </w:r>
    </w:p>
    <w:p>
      <w:pPr>
        <w:pStyle w:val="yHeading5"/>
        <w:rPr>
          <w:snapToGrid w:val="0"/>
        </w:rPr>
      </w:pPr>
      <w:bookmarkStart w:id="445" w:name="_Toc347826591"/>
      <w:bookmarkStart w:id="446" w:name="_Toc341357842"/>
      <w:r>
        <w:rPr>
          <w:rStyle w:val="CharSClsNo"/>
        </w:rPr>
        <w:t>1</w:t>
      </w:r>
      <w:r>
        <w:rPr>
          <w:snapToGrid w:val="0"/>
        </w:rPr>
        <w:t>.</w:t>
      </w:r>
      <w:r>
        <w:rPr>
          <w:snapToGrid w:val="0"/>
        </w:rPr>
        <w:tab/>
        <w:t>Notice of withdrawal for the purposes of Act s. 22</w:t>
      </w:r>
      <w:bookmarkEnd w:id="445"/>
      <w:bookmarkEnd w:id="446"/>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
              <w:spacing w:before="120"/>
              <w:rPr>
                <w:b/>
                <w:snapToGrid w:val="0"/>
              </w:rPr>
            </w:pPr>
            <w:r>
              <w:rPr>
                <w:b/>
                <w:snapToGrid w:val="0"/>
              </w:rPr>
              <w:t>NOTICE OF WITHDRAWAL OF PROCEEDINGS UNDER PART 3</w:t>
            </w:r>
          </w:p>
        </w:tc>
      </w:tr>
      <w:tr>
        <w:tc>
          <w:tcPr>
            <w:tcW w:w="7233" w:type="dxa"/>
            <w:gridSpan w:val="2"/>
          </w:tcPr>
          <w:p>
            <w:pPr>
              <w:pStyle w:val="yTable"/>
              <w:rPr>
                <w:b/>
                <w:snapToGrid w:val="0"/>
              </w:rPr>
            </w:pPr>
            <w:r>
              <w:rPr>
                <w:b/>
                <w:snapToGrid w:val="0"/>
              </w:rPr>
              <w:t>To:</w:t>
            </w:r>
          </w:p>
        </w:tc>
      </w:tr>
      <w:tr>
        <w:tc>
          <w:tcPr>
            <w:tcW w:w="7233"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233" w:type="dxa"/>
            <w:gridSpan w:val="2"/>
          </w:tcPr>
          <w:p>
            <w:pPr>
              <w:pStyle w:val="yTable"/>
              <w:rPr>
                <w:b/>
                <w:snapToGrid w:val="0"/>
              </w:rPr>
            </w:pPr>
            <w:r>
              <w:rPr>
                <w:b/>
                <w:snapToGrid w:val="0"/>
              </w:rPr>
              <w:t>Details of infringement notice and alleged offence</w:t>
            </w:r>
          </w:p>
        </w:tc>
      </w:tr>
      <w:tr>
        <w:trPr>
          <w:trHeight w:val="1890"/>
        </w:trPr>
        <w:tc>
          <w:tcPr>
            <w:tcW w:w="7233"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233" w:type="dxa"/>
            <w:gridSpan w:val="2"/>
          </w:tcPr>
          <w:p>
            <w:pPr>
              <w:pStyle w:val="yTable"/>
              <w:rPr>
                <w:b/>
                <w:snapToGrid w:val="0"/>
              </w:rPr>
            </w:pPr>
            <w:r>
              <w:rPr>
                <w:b/>
                <w:snapToGrid w:val="0"/>
              </w:rPr>
              <w:t>Fines Enforcement Registry details</w:t>
            </w:r>
          </w:p>
        </w:tc>
      </w:tr>
      <w:tr>
        <w:tc>
          <w:tcPr>
            <w:tcW w:w="7233"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233"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872"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Heading5"/>
        <w:rPr>
          <w:snapToGrid w:val="0"/>
        </w:rPr>
      </w:pPr>
      <w:bookmarkStart w:id="447" w:name="_Toc347826592"/>
      <w:bookmarkStart w:id="448" w:name="_Toc341357843"/>
      <w:r>
        <w:rPr>
          <w:rStyle w:val="CharSClsNo"/>
        </w:rPr>
        <w:t>2</w:t>
      </w:r>
      <w:r>
        <w:rPr>
          <w:snapToGrid w:val="0"/>
        </w:rPr>
        <w:t>.</w:t>
      </w:r>
      <w:r>
        <w:rPr>
          <w:snapToGrid w:val="0"/>
        </w:rPr>
        <w:tab/>
        <w:t>Warrant of execution for the purposes of Act s. 45 (and Part 5)</w:t>
      </w:r>
      <w:bookmarkEnd w:id="447"/>
      <w:bookmarkEnd w:id="448"/>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022"/>
      </w:tblGrid>
      <w:tr>
        <w:tc>
          <w:tcPr>
            <w:tcW w:w="1539" w:type="dxa"/>
          </w:tcPr>
          <w:p>
            <w:pPr>
              <w:pStyle w:val="yTable"/>
              <w:keepNext/>
              <w:spacing w:before="120"/>
              <w:rPr>
                <w:spacing w:val="-2"/>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564" w:type="dxa"/>
            <w:gridSpan w:val="3"/>
          </w:tcPr>
          <w:p>
            <w:pPr>
              <w:pStyle w:val="yTable"/>
              <w:keepNext/>
              <w:rPr>
                <w:spacing w:val="-2"/>
                <w:sz w:val="20"/>
              </w:rPr>
            </w:pPr>
          </w:p>
          <w:p>
            <w:pPr>
              <w:pStyle w:val="yTable"/>
              <w:keepNext/>
              <w:spacing w:before="40"/>
              <w:rPr>
                <w:spacing w:val="-2"/>
                <w:sz w:val="20"/>
              </w:rPr>
            </w:pPr>
          </w:p>
          <w:p>
            <w:pPr>
              <w:pStyle w:val="yTable"/>
              <w:keepNext/>
              <w:spacing w:before="40"/>
              <w:rPr>
                <w:spacing w:val="-2"/>
                <w:sz w:val="20"/>
              </w:rPr>
            </w:pPr>
          </w:p>
        </w:tc>
        <w:tc>
          <w:tcPr>
            <w:tcW w:w="2022" w:type="dxa"/>
            <w:tcBorders>
              <w:top w:val="single" w:sz="7" w:space="0" w:color="auto"/>
              <w:left w:val="single" w:sz="7" w:space="0" w:color="auto"/>
              <w:right w:val="single" w:sz="7" w:space="0" w:color="auto"/>
            </w:tcBorders>
          </w:tcPr>
          <w:p>
            <w:pPr>
              <w:pStyle w:val="yTable"/>
              <w:keepNext/>
              <w:rPr>
                <w:spacing w:val="-2"/>
                <w:sz w:val="20"/>
              </w:rPr>
            </w:pPr>
            <w:r>
              <w:rPr>
                <w:spacing w:val="-2"/>
                <w:sz w:val="20"/>
              </w:rPr>
              <w:t>Warrant No.</w:t>
            </w:r>
          </w:p>
          <w:p>
            <w:pPr>
              <w:pStyle w:val="yTable"/>
              <w:keepNext/>
              <w:spacing w:before="40"/>
              <w:rPr>
                <w:spacing w:val="-2"/>
                <w:sz w:val="20"/>
              </w:rPr>
            </w:pPr>
            <w:r>
              <w:rPr>
                <w:spacing w:val="-2"/>
                <w:sz w:val="20"/>
              </w:rPr>
              <w:t>ACN No.</w:t>
            </w:r>
          </w:p>
          <w:p>
            <w:pPr>
              <w:pStyle w:val="yTable"/>
              <w:keepNext/>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022"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565"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565"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859"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40"/>
        <w:rPr>
          <w:b/>
          <w:snapToGrid w:val="0"/>
          <w:sz w:val="20"/>
        </w:rPr>
      </w:pPr>
      <w:r>
        <w:rPr>
          <w:b/>
          <w:snapToGrid w:val="0"/>
          <w:sz w:val="20"/>
        </w:rPr>
        <w:tab/>
        <w:t>REGISTRAR</w:t>
      </w:r>
      <w:r>
        <w:rPr>
          <w:b/>
          <w:snapToGrid w:val="0"/>
          <w:sz w:val="20"/>
        </w:rPr>
        <w:tab/>
        <w:t>DATE</w:t>
      </w:r>
    </w:p>
    <w:p>
      <w:pPr>
        <w:pStyle w:val="yFootnotesection"/>
        <w:spacing w:before="100"/>
      </w:pPr>
      <w:r>
        <w:tab/>
        <w:t>[Form 2 inserted in Gazette 30 Jun 1995 p. 2638; amended in Gazette 13 May 2005 p. 2082.]</w:t>
      </w:r>
    </w:p>
    <w:p>
      <w:pPr>
        <w:pStyle w:val="yHeading5"/>
        <w:rPr>
          <w:snapToGrid w:val="0"/>
        </w:rPr>
      </w:pPr>
      <w:bookmarkStart w:id="449" w:name="_Toc347826593"/>
      <w:bookmarkStart w:id="450" w:name="_Toc341357844"/>
      <w:r>
        <w:rPr>
          <w:rStyle w:val="CharSClsNo"/>
        </w:rPr>
        <w:t>3</w:t>
      </w:r>
      <w:r>
        <w:rPr>
          <w:snapToGrid w:val="0"/>
        </w:rPr>
        <w:t>.</w:t>
      </w:r>
      <w:r>
        <w:rPr>
          <w:snapToGrid w:val="0"/>
        </w:rPr>
        <w:tab/>
        <w:t xml:space="preserve">Warrant of commitment for the purposes of Act s. 53 (and </w:t>
      </w:r>
      <w:r>
        <w:t>Part 5</w:t>
      </w:r>
      <w:r>
        <w:rPr>
          <w:snapToGrid w:val="0"/>
        </w:rPr>
        <w:t>)</w:t>
      </w:r>
      <w:bookmarkEnd w:id="449"/>
      <w:bookmarkEnd w:id="450"/>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Heading5"/>
        <w:rPr>
          <w:snapToGrid w:val="0"/>
        </w:rPr>
      </w:pPr>
      <w:bookmarkStart w:id="451" w:name="_Toc347826594"/>
      <w:bookmarkStart w:id="452" w:name="_Toc341357845"/>
      <w:r>
        <w:rPr>
          <w:rStyle w:val="CharSClsNo"/>
        </w:rPr>
        <w:t>4</w:t>
      </w:r>
      <w:r>
        <w:rPr>
          <w:snapToGrid w:val="0"/>
        </w:rPr>
        <w:t>.</w:t>
      </w:r>
      <w:r>
        <w:rPr>
          <w:snapToGrid w:val="0"/>
        </w:rPr>
        <w:tab/>
        <w:t>Warrant of execution for the purposes of Act s. 61</w:t>
      </w:r>
      <w:bookmarkEnd w:id="451"/>
      <w:bookmarkEnd w:id="452"/>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WARRANT OF EXECUTION</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Heading5"/>
        <w:rPr>
          <w:snapToGrid w:val="0"/>
        </w:rPr>
      </w:pPr>
      <w:bookmarkStart w:id="453" w:name="_Toc347826595"/>
      <w:bookmarkStart w:id="454" w:name="_Toc341357846"/>
      <w:r>
        <w:rPr>
          <w:rStyle w:val="CharSClsNo"/>
        </w:rPr>
        <w:t>6</w:t>
      </w:r>
      <w:r>
        <w:rPr>
          <w:snapToGrid w:val="0"/>
        </w:rPr>
        <w:t>.</w:t>
      </w:r>
      <w:r>
        <w:rPr>
          <w:snapToGrid w:val="0"/>
        </w:rPr>
        <w:tab/>
        <w:t>Warrant of execution for the purposes of Act s. 61</w:t>
      </w:r>
      <w:bookmarkEnd w:id="453"/>
      <w:bookmarkEnd w:id="454"/>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4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 xml:space="preserve">The </w:t>
            </w:r>
            <w:smartTag w:uri="urn:schemas-microsoft-com:office:smarttags" w:element="Street">
              <w:smartTag w:uri="urn:schemas-microsoft-com:office:smarttags" w:element="address">
                <w:r>
                  <w:rPr>
                    <w:snapToGrid w:val="0"/>
                    <w:sz w:val="20"/>
                  </w:rPr>
                  <w:t>Magistrates Court</w:t>
                </w:r>
              </w:smartTag>
            </w:smartTag>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 xml:space="preserve">The Sheriff of </w:t>
            </w:r>
            <w:smartTag w:uri="urn:schemas-microsoft-com:office:smarttags" w:element="State">
              <w:smartTag w:uri="urn:schemas-microsoft-com:office:smarttags" w:element="place">
                <w:r>
                  <w:rPr>
                    <w:b/>
                    <w:spacing w:val="-1"/>
                    <w:sz w:val="20"/>
                  </w:rPr>
                  <w:t>Western Australia</w:t>
                </w:r>
              </w:smartTag>
            </w:smartTag>
            <w:r>
              <w:rPr>
                <w:b/>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spacing w:before="100"/>
      </w:pPr>
      <w:r>
        <w:tab/>
        <w:t>[Form 6 amended in Gazette 13 May 2005 p. 2082.]</w:t>
      </w:r>
    </w:p>
    <w:p>
      <w:pPr>
        <w:pStyle w:val="yHeading5"/>
      </w:pPr>
      <w:bookmarkStart w:id="455" w:name="_Toc347826596"/>
      <w:bookmarkStart w:id="456" w:name="_Toc341357847"/>
      <w:r>
        <w:rPr>
          <w:rStyle w:val="CharSClsNo"/>
        </w:rPr>
        <w:t>6A</w:t>
      </w:r>
      <w:r>
        <w:t>.</w:t>
      </w:r>
      <w:r>
        <w:tab/>
        <w:t>Memorial of land for the purposes of Act s. 89(2)</w:t>
      </w:r>
      <w:bookmarkEnd w:id="455"/>
      <w:bookmarkEnd w:id="456"/>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457" w:name="_Toc347826597"/>
      <w:bookmarkStart w:id="458" w:name="_Toc341357848"/>
      <w:r>
        <w:rPr>
          <w:rStyle w:val="CharSClsNo"/>
        </w:rPr>
        <w:t>6B</w:t>
      </w:r>
      <w:r>
        <w:t>.</w:t>
      </w:r>
      <w:r>
        <w:tab/>
        <w:t>Withdrawal of memorial of land for the purposes of Act s. 90</w:t>
      </w:r>
      <w:bookmarkEnd w:id="457"/>
      <w:bookmarkEnd w:id="458"/>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459" w:name="_Toc347826598"/>
      <w:bookmarkStart w:id="460" w:name="_Toc341357849"/>
      <w:r>
        <w:rPr>
          <w:rStyle w:val="CharSClsNo"/>
        </w:rPr>
        <w:t>8</w:t>
      </w:r>
      <w:r>
        <w:t>.</w:t>
      </w:r>
      <w:r>
        <w:tab/>
      </w:r>
      <w:r>
        <w:rPr>
          <w:snapToGrid w:val="0"/>
        </w:rPr>
        <w:t>Certificate</w:t>
      </w:r>
      <w:r>
        <w:t xml:space="preserve"> under Act s. 101C (Part 3 order)</w:t>
      </w:r>
      <w:bookmarkEnd w:id="459"/>
      <w:bookmarkEnd w:id="460"/>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Heading5"/>
      </w:pPr>
      <w:bookmarkStart w:id="461" w:name="_Toc347826599"/>
      <w:bookmarkStart w:id="462" w:name="_Toc341357850"/>
      <w:r>
        <w:rPr>
          <w:rStyle w:val="CharSClsNo"/>
        </w:rPr>
        <w:t>9</w:t>
      </w:r>
      <w:r>
        <w:t>.</w:t>
      </w:r>
      <w:r>
        <w:tab/>
      </w:r>
      <w:r>
        <w:rPr>
          <w:snapToGrid w:val="0"/>
        </w:rPr>
        <w:t>Certificate</w:t>
      </w:r>
      <w:r>
        <w:t xml:space="preserve"> under Act s. 101C (Part 4 order)</w:t>
      </w:r>
      <w:bookmarkEnd w:id="461"/>
      <w:bookmarkEnd w:id="462"/>
    </w:p>
    <w:p>
      <w:pPr>
        <w:pStyle w:val="ySubsection"/>
        <w:keepNext/>
        <w:keepLines/>
        <w:ind w:left="0" w:firstLine="0"/>
        <w:jc w:val="center"/>
        <w:rPr>
          <w:i/>
        </w:rPr>
      </w:pPr>
      <w:r>
        <w:rPr>
          <w:i/>
        </w:rPr>
        <w:t>Fines, Penalties and Infringement Notices Enforcement Act 1994</w:t>
      </w:r>
    </w:p>
    <w:p>
      <w:pPr>
        <w:pStyle w:val="ySubsection"/>
        <w:keepNext/>
        <w:keepLines/>
        <w:spacing w:before="0"/>
        <w:jc w:val="center"/>
      </w:pPr>
      <w:r>
        <w:t>[Section 101C]</w:t>
      </w:r>
    </w:p>
    <w:p>
      <w:pPr>
        <w:pStyle w:val="MiscellaneousHeading"/>
        <w:keepLines/>
        <w:rPr>
          <w:b/>
          <w:sz w:val="22"/>
        </w:rPr>
      </w:pPr>
      <w:r>
        <w:rPr>
          <w:b/>
          <w:sz w:val="22"/>
        </w:rPr>
        <w:t>CERTIFICATE AS TO LICENCE SUSPENSION ORDER</w:t>
      </w:r>
    </w:p>
    <w:p>
      <w:pPr>
        <w:pStyle w:val="ySubsection"/>
        <w:keepNext/>
        <w:keepLines/>
      </w:pPr>
      <w:r>
        <w:t>Offender:</w:t>
      </w:r>
    </w:p>
    <w:p>
      <w:pPr>
        <w:pStyle w:val="ySubsection"/>
        <w:keepNext/>
        <w:keepLines/>
        <w:spacing w:before="0"/>
      </w:pPr>
      <w:r>
        <w:t>Address:</w:t>
      </w:r>
    </w:p>
    <w:p>
      <w:pPr>
        <w:pStyle w:val="ySubsection"/>
        <w:keepNext/>
        <w:keepLines/>
        <w:ind w:left="0" w:firstLine="0"/>
      </w:pPr>
      <w:r>
        <w:t>In relation to this offender the following matters are certified as being true and correct:</w:t>
      </w:r>
    </w:p>
    <w:p>
      <w:pPr>
        <w:pStyle w:val="ySubsection"/>
        <w:keepNext/>
        <w:keepLines/>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keepNext/>
        <w:keepLines/>
      </w:pPr>
      <w:r>
        <w:tab/>
      </w:r>
      <w:r>
        <w:tab/>
        <w:t>The amount of the fine (as defined in section 28(1) of the Act) is [</w:t>
      </w:r>
      <w:r>
        <w:rPr>
          <w:i/>
        </w:rPr>
        <w:t>$</w:t>
      </w:r>
      <w:r>
        <w:t>].</w:t>
      </w:r>
    </w:p>
    <w:p>
      <w:pPr>
        <w:pStyle w:val="ySubsection"/>
        <w:keepNext/>
        <w:keepLines/>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keepNext/>
        <w:keepLines/>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keepNext/>
        <w:keepLines/>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463" w:name="_Toc72555449"/>
      <w:bookmarkStart w:id="464" w:name="_Toc72558298"/>
      <w:bookmarkStart w:id="465" w:name="_Toc78176851"/>
      <w:bookmarkStart w:id="466" w:name="_Toc103677334"/>
      <w:bookmarkStart w:id="467" w:name="_Toc103677556"/>
      <w:bookmarkStart w:id="468" w:name="_Toc103677803"/>
      <w:bookmarkStart w:id="469" w:name="_Toc106010756"/>
      <w:bookmarkStart w:id="470" w:name="_Toc113945063"/>
      <w:bookmarkStart w:id="471" w:name="_Toc113945094"/>
      <w:bookmarkStart w:id="472" w:name="_Toc113952859"/>
      <w:bookmarkStart w:id="473" w:name="_Toc113952886"/>
      <w:bookmarkStart w:id="474" w:name="_Toc123622586"/>
      <w:bookmarkStart w:id="475" w:name="_Toc139079803"/>
      <w:bookmarkStart w:id="476" w:name="_Toc139275346"/>
      <w:bookmarkStart w:id="477" w:name="_Toc140636154"/>
      <w:bookmarkStart w:id="478" w:name="_Toc143320165"/>
      <w:bookmarkStart w:id="479" w:name="_Toc143481395"/>
      <w:bookmarkStart w:id="480" w:name="_Toc143481424"/>
      <w:bookmarkStart w:id="481" w:name="_Toc143481452"/>
      <w:bookmarkStart w:id="482" w:name="_Toc143499798"/>
      <w:bookmarkStart w:id="483" w:name="_Toc145304933"/>
      <w:bookmarkStart w:id="484" w:name="_Toc145305024"/>
      <w:bookmarkStart w:id="485" w:name="_Toc147656248"/>
      <w:bookmarkStart w:id="486" w:name="_Toc164759536"/>
      <w:bookmarkStart w:id="487" w:name="_Toc167172997"/>
      <w:bookmarkStart w:id="488" w:name="_Toc167173802"/>
      <w:bookmarkStart w:id="489" w:name="_Toc167177481"/>
      <w:bookmarkStart w:id="490" w:name="_Toc171051605"/>
      <w:bookmarkStart w:id="491" w:name="_Toc194380925"/>
      <w:bookmarkStart w:id="492" w:name="_Toc202852967"/>
      <w:bookmarkStart w:id="493" w:name="_Toc215391109"/>
      <w:bookmarkStart w:id="494" w:name="_Toc215894701"/>
      <w:bookmarkStart w:id="495" w:name="_Toc216237892"/>
      <w:bookmarkStart w:id="496" w:name="_Toc216255950"/>
      <w:bookmarkStart w:id="497" w:name="_Toc233538938"/>
      <w:bookmarkStart w:id="498" w:name="_Toc252515218"/>
      <w:bookmarkStart w:id="499" w:name="_Toc265148487"/>
      <w:bookmarkStart w:id="500" w:name="_Toc272409301"/>
      <w:bookmarkStart w:id="501" w:name="_Toc296075654"/>
      <w:bookmarkStart w:id="502" w:name="_Toc311537084"/>
      <w:bookmarkStart w:id="503" w:name="_Toc314637834"/>
      <w:bookmarkStart w:id="504" w:name="_Toc314642622"/>
      <w:bookmarkStart w:id="505" w:name="_Toc314643888"/>
      <w:bookmarkStart w:id="506" w:name="_Toc316390394"/>
      <w:bookmarkStart w:id="507" w:name="_Toc316390574"/>
      <w:bookmarkStart w:id="508" w:name="_Toc317060214"/>
      <w:bookmarkStart w:id="509" w:name="_Toc317855324"/>
      <w:bookmarkStart w:id="510" w:name="_Toc318119526"/>
      <w:bookmarkStart w:id="511" w:name="_Toc318120275"/>
      <w:bookmarkStart w:id="512" w:name="_Toc318450739"/>
      <w:bookmarkStart w:id="513" w:name="_Toc318878134"/>
      <w:bookmarkStart w:id="514" w:name="_Toc318878335"/>
      <w:bookmarkStart w:id="515" w:name="_Toc319054139"/>
      <w:bookmarkStart w:id="516" w:name="_Toc319066198"/>
      <w:bookmarkStart w:id="517" w:name="_Toc319583879"/>
      <w:bookmarkStart w:id="518" w:name="_Toc320195119"/>
      <w:bookmarkStart w:id="519" w:name="_Toc320196054"/>
      <w:bookmarkStart w:id="520" w:name="_Toc326839504"/>
      <w:bookmarkStart w:id="521" w:name="_Toc326849980"/>
      <w:bookmarkStart w:id="522" w:name="_Toc341356300"/>
      <w:bookmarkStart w:id="523" w:name="_Toc341357851"/>
      <w:bookmarkStart w:id="524" w:name="_Toc347826600"/>
      <w:r>
        <w:t>Notes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w:t>
      </w:r>
      <w:ins w:id="525" w:author="Master Repository Process" w:date="2021-08-28T08:08:00Z">
        <w:r>
          <w:rPr>
            <w:snapToGrid w:val="0"/>
          </w:rPr>
          <w:t> </w:t>
        </w:r>
        <w:r>
          <w:rPr>
            <w:snapToGrid w:val="0"/>
            <w:vertAlign w:val="superscript"/>
          </w:rPr>
          <w:t>1a</w:t>
        </w:r>
      </w:ins>
      <w:r>
        <w:rPr>
          <w:snapToGrid w:val="0"/>
        </w:rPr>
        <w:t>.  The table also contains information about any reprint.</w:t>
      </w:r>
    </w:p>
    <w:p>
      <w:pPr>
        <w:pStyle w:val="nHeading3"/>
      </w:pPr>
      <w:bookmarkStart w:id="526" w:name="_Toc347826601"/>
      <w:bookmarkStart w:id="527" w:name="_Toc341357852"/>
      <w:r>
        <w:t>Compilation table</w:t>
      </w:r>
      <w:bookmarkEnd w:id="526"/>
      <w:bookmarkEnd w:id="52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13</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lang w:val="en-US"/>
              </w:rPr>
            </w:pPr>
            <w:r>
              <w:rPr>
                <w:snapToGrid w:val="0"/>
                <w:sz w:val="19"/>
                <w:lang w:val="en-US"/>
              </w:rPr>
              <w:t>r. 1 and 2: 27 Mar 2008 (see r. 2(a));</w:t>
            </w:r>
            <w:r>
              <w:rPr>
                <w:snapToGrid w:val="0"/>
                <w:sz w:val="19"/>
                <w:lang w:val="en-US"/>
              </w:rPr>
              <w:b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lang w:val="en-US"/>
              </w:rPr>
            </w:pPr>
            <w:r>
              <w:rPr>
                <w:snapToGrid w:val="0"/>
                <w:sz w:val="19"/>
                <w:lang w:val="en-US"/>
              </w:rPr>
              <w:t>r. 1 and 2: 4 Jul 2008 (see r. 2(a));</w:t>
            </w:r>
            <w:r>
              <w:rPr>
                <w:snapToGrid w:val="0"/>
                <w:sz w:val="19"/>
                <w:lang w:val="en-US"/>
              </w:rPr>
              <w:br/>
              <w:t>Regulations other than r. 1 and 2: 5 Jul 2008 (see r. 2(b))</w:t>
            </w:r>
          </w:p>
        </w:tc>
      </w:tr>
      <w:tr>
        <w:trPr>
          <w:cantSplit/>
        </w:trPr>
        <w:tc>
          <w:tcPr>
            <w:tcW w:w="7087" w:type="dxa"/>
            <w:gridSpan w:val="3"/>
          </w:tcPr>
          <w:p>
            <w:pPr>
              <w:pStyle w:val="nTable"/>
              <w:spacing w:after="40"/>
              <w:rPr>
                <w:snapToGrid w:val="0"/>
                <w:sz w:val="19"/>
                <w:lang w:val="en-US"/>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lang w:val="en-US"/>
              </w:rPr>
            </w:pPr>
            <w:r>
              <w:rPr>
                <w:snapToGrid w:val="0"/>
                <w:sz w:val="19"/>
                <w:lang w:val="en-US"/>
              </w:rPr>
              <w:t>r. 1 and 2: 29 Jan 2010 (see r. 2(a));</w:t>
            </w:r>
            <w:r>
              <w:rPr>
                <w:snapToGrid w:val="0"/>
                <w:sz w:val="19"/>
                <w:lang w:val="en-US"/>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26 Jun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2010</w:t>
            </w:r>
          </w:p>
        </w:tc>
        <w:tc>
          <w:tcPr>
            <w:tcW w:w="1276" w:type="dxa"/>
          </w:tcPr>
          <w:p>
            <w:pPr>
              <w:pStyle w:val="nTable"/>
              <w:spacing w:after="40"/>
              <w:rPr>
                <w:sz w:val="19"/>
              </w:rPr>
            </w:pPr>
            <w:r>
              <w:rPr>
                <w:sz w:val="19"/>
              </w:rPr>
              <w:t>17 Sep 2010 p. 4759</w:t>
            </w:r>
          </w:p>
        </w:tc>
        <w:tc>
          <w:tcPr>
            <w:tcW w:w="2693" w:type="dxa"/>
          </w:tcPr>
          <w:p>
            <w:pPr>
              <w:pStyle w:val="nTable"/>
              <w:spacing w:after="40"/>
              <w:rPr>
                <w:snapToGrid w:val="0"/>
                <w:sz w:val="19"/>
                <w:lang w:val="en-US"/>
              </w:rPr>
            </w:pPr>
            <w:r>
              <w:rPr>
                <w:snapToGrid w:val="0"/>
                <w:sz w:val="19"/>
                <w:lang w:val="en-US"/>
              </w:rPr>
              <w:t>r. 1 and 2: 17 Sep 2010 (see r. 2(a));</w:t>
            </w:r>
            <w:r>
              <w:rPr>
                <w:snapToGrid w:val="0"/>
                <w:sz w:val="19"/>
                <w:lang w:val="en-US"/>
              </w:rPr>
              <w:br/>
              <w:t>Regulations other than r. 1 and 2: 18 Sep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2011</w:t>
            </w:r>
          </w:p>
        </w:tc>
        <w:tc>
          <w:tcPr>
            <w:tcW w:w="1276" w:type="dxa"/>
          </w:tcPr>
          <w:p>
            <w:pPr>
              <w:pStyle w:val="nTable"/>
              <w:spacing w:after="40"/>
              <w:rPr>
                <w:sz w:val="19"/>
              </w:rPr>
            </w:pPr>
            <w:r>
              <w:rPr>
                <w:sz w:val="19"/>
              </w:rPr>
              <w:t>17 Jun 2011 p. 2169</w:t>
            </w:r>
          </w:p>
        </w:tc>
        <w:tc>
          <w:tcPr>
            <w:tcW w:w="2693" w:type="dxa"/>
          </w:tcPr>
          <w:p>
            <w:pPr>
              <w:pStyle w:val="nTable"/>
              <w:spacing w:after="40"/>
              <w:rPr>
                <w:snapToGrid w:val="0"/>
                <w:sz w:val="19"/>
                <w:lang w:val="en-US"/>
              </w:rPr>
            </w:pPr>
            <w:r>
              <w:rPr>
                <w:snapToGrid w:val="0"/>
                <w:sz w:val="19"/>
                <w:lang w:val="en-US"/>
              </w:rPr>
              <w:t>r. 1 and 2: 17 Jun 2011 (see r. 2(a));</w:t>
            </w:r>
            <w:r>
              <w:rPr>
                <w:snapToGrid w:val="0"/>
                <w:sz w:val="19"/>
                <w:lang w:val="en-US"/>
              </w:rPr>
              <w:br/>
              <w:t>Regulations other than r. 1 and 2: 18 Jun 2011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2011</w:t>
            </w:r>
          </w:p>
        </w:tc>
        <w:tc>
          <w:tcPr>
            <w:tcW w:w="1276" w:type="dxa"/>
            <w:shd w:val="clear" w:color="auto" w:fill="auto"/>
          </w:tcPr>
          <w:p>
            <w:pPr>
              <w:pStyle w:val="nTable"/>
              <w:spacing w:after="40"/>
              <w:rPr>
                <w:sz w:val="19"/>
              </w:rPr>
            </w:pPr>
            <w:r>
              <w:rPr>
                <w:sz w:val="19"/>
              </w:rPr>
              <w:t>13 Dec 2011 p. 5281</w:t>
            </w:r>
            <w:r>
              <w:rPr>
                <w:sz w:val="19"/>
              </w:rPr>
              <w:noBreakHyphen/>
              <w:t>2</w:t>
            </w:r>
          </w:p>
        </w:tc>
        <w:tc>
          <w:tcPr>
            <w:tcW w:w="2693" w:type="dxa"/>
            <w:shd w:val="clear" w:color="auto" w:fill="auto"/>
          </w:tcPr>
          <w:p>
            <w:pPr>
              <w:pStyle w:val="nTable"/>
              <w:spacing w:after="40"/>
              <w:rPr>
                <w:snapToGrid w:val="0"/>
                <w:sz w:val="19"/>
                <w:lang w:val="en-US"/>
              </w:rPr>
            </w:pPr>
            <w:r>
              <w:rPr>
                <w:snapToGrid w:val="0"/>
                <w:sz w:val="19"/>
                <w:lang w:val="en-US"/>
              </w:rPr>
              <w:t>r. 1 and 2: 13 Dec 2011 (see r. 2(a));</w:t>
            </w:r>
            <w:r>
              <w:rPr>
                <w:snapToGrid w:val="0"/>
                <w:sz w:val="19"/>
                <w:lang w:val="en-US"/>
              </w:rPr>
              <w:br/>
              <w:t>Regulations other than r. 1 and 2: 14 Dec 2011 (see r. 2(b))</w:t>
            </w:r>
          </w:p>
        </w:tc>
      </w:tr>
      <w:tr>
        <w:trPr>
          <w:cantSplit/>
        </w:trPr>
        <w:tc>
          <w:tcPr>
            <w:tcW w:w="7087" w:type="dxa"/>
            <w:gridSpan w:val="3"/>
            <w:shd w:val="clear" w:color="auto" w:fill="auto"/>
          </w:tcPr>
          <w:p>
            <w:pPr>
              <w:pStyle w:val="nTable"/>
              <w:spacing w:after="40"/>
              <w:rPr>
                <w:snapToGrid w:val="0"/>
                <w:sz w:val="19"/>
                <w:lang w:val="en-US"/>
              </w:rPr>
            </w:pPr>
            <w:r>
              <w:rPr>
                <w:b/>
                <w:sz w:val="19"/>
              </w:rPr>
              <w:t xml:space="preserve">Reprint 5: The </w:t>
            </w:r>
            <w:r>
              <w:rPr>
                <w:b/>
                <w:i/>
                <w:sz w:val="19"/>
              </w:rPr>
              <w:t>Fines, Penalties and Infringement Notices Enforcement Regulations 1994</w:t>
            </w:r>
            <w:r>
              <w:rPr>
                <w:b/>
                <w:sz w:val="19"/>
              </w:rPr>
              <w:t xml:space="preserve"> as at 2 Mar 2012</w:t>
            </w:r>
            <w:r>
              <w:rPr>
                <w:sz w:val="19"/>
              </w:rPr>
              <w:t xml:space="preserve"> (includes amendments listed above)</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2012</w:t>
            </w:r>
          </w:p>
        </w:tc>
        <w:tc>
          <w:tcPr>
            <w:tcW w:w="1276" w:type="dxa"/>
            <w:shd w:val="clear" w:color="auto" w:fill="auto"/>
          </w:tcPr>
          <w:p>
            <w:pPr>
              <w:pStyle w:val="nTable"/>
              <w:spacing w:after="40"/>
              <w:rPr>
                <w:sz w:val="19"/>
              </w:rPr>
            </w:pPr>
            <w:r>
              <w:rPr>
                <w:sz w:val="19"/>
              </w:rPr>
              <w:t>16 Mar 2012 p. 1255</w:t>
            </w:r>
            <w:r>
              <w:rPr>
                <w:sz w:val="19"/>
              </w:rPr>
              <w:noBreakHyphen/>
              <w:t>6</w:t>
            </w:r>
          </w:p>
        </w:tc>
        <w:tc>
          <w:tcPr>
            <w:tcW w:w="2693" w:type="dxa"/>
            <w:shd w:val="clear" w:color="auto" w:fill="auto"/>
          </w:tcPr>
          <w:p>
            <w:pPr>
              <w:pStyle w:val="nTable"/>
              <w:spacing w:after="40"/>
              <w:rPr>
                <w:snapToGrid w:val="0"/>
                <w:sz w:val="19"/>
                <w:lang w:val="en-US"/>
              </w:rPr>
            </w:pPr>
            <w:r>
              <w:rPr>
                <w:snapToGrid w:val="0"/>
                <w:sz w:val="19"/>
                <w:lang w:val="en-US"/>
              </w:rPr>
              <w:t>r. 1 and 2: 16 Mar 2012 (see r. 2(a));</w:t>
            </w:r>
            <w:r>
              <w:rPr>
                <w:snapToGrid w:val="0"/>
                <w:sz w:val="19"/>
                <w:lang w:val="en-US"/>
              </w:rPr>
              <w:br/>
              <w:t>Regulations other than r. 1 and 2: 17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2011</w:t>
            </w:r>
          </w:p>
        </w:tc>
        <w:tc>
          <w:tcPr>
            <w:tcW w:w="1276" w:type="dxa"/>
            <w:shd w:val="clear" w:color="auto" w:fill="auto"/>
          </w:tcPr>
          <w:p>
            <w:pPr>
              <w:pStyle w:val="nTable"/>
              <w:spacing w:after="40"/>
              <w:rPr>
                <w:sz w:val="19"/>
              </w:rPr>
            </w:pPr>
            <w:r>
              <w:rPr>
                <w:sz w:val="19"/>
              </w:rPr>
              <w:t>23 Mar 2012 p. 1369</w:t>
            </w:r>
            <w:r>
              <w:rPr>
                <w:sz w:val="19"/>
              </w:rPr>
              <w:noBreakHyphen/>
              <w:t>70</w:t>
            </w:r>
          </w:p>
        </w:tc>
        <w:tc>
          <w:tcPr>
            <w:tcW w:w="2693" w:type="dxa"/>
            <w:shd w:val="clear" w:color="auto" w:fill="auto"/>
          </w:tcPr>
          <w:p>
            <w:pPr>
              <w:pStyle w:val="nTable"/>
              <w:spacing w:after="40"/>
              <w:rPr>
                <w:snapToGrid w:val="0"/>
                <w:sz w:val="19"/>
                <w:lang w:val="en-US"/>
              </w:rPr>
            </w:pPr>
            <w:r>
              <w:rPr>
                <w:snapToGrid w:val="0"/>
                <w:sz w:val="19"/>
                <w:lang w:val="en-US"/>
              </w:rPr>
              <w:t>r. 1 and 2: 23 Mar 2012 (see r. 2(a));</w:t>
            </w:r>
            <w:r>
              <w:rPr>
                <w:snapToGrid w:val="0"/>
                <w:sz w:val="19"/>
                <w:lang w:val="en-US"/>
              </w:rPr>
              <w:br/>
              <w:t>Regulations other than r. 1 and 2: 24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2012</w:t>
            </w:r>
          </w:p>
        </w:tc>
        <w:tc>
          <w:tcPr>
            <w:tcW w:w="1276" w:type="dxa"/>
            <w:shd w:val="clear" w:color="auto" w:fill="auto"/>
          </w:tcPr>
          <w:p>
            <w:pPr>
              <w:pStyle w:val="nTable"/>
              <w:spacing w:after="40"/>
              <w:rPr>
                <w:sz w:val="19"/>
              </w:rPr>
            </w:pPr>
            <w:r>
              <w:rPr>
                <w:sz w:val="19"/>
              </w:rPr>
              <w:t>8 Jun 2012 p. 2385</w:t>
            </w:r>
            <w:r>
              <w:rPr>
                <w:sz w:val="19"/>
              </w:rPr>
              <w:noBreakHyphen/>
              <w:t>6</w:t>
            </w:r>
          </w:p>
        </w:tc>
        <w:tc>
          <w:tcPr>
            <w:tcW w:w="2693" w:type="dxa"/>
            <w:shd w:val="clear" w:color="auto" w:fill="auto"/>
          </w:tcPr>
          <w:p>
            <w:pPr>
              <w:pStyle w:val="nTable"/>
              <w:spacing w:after="40"/>
              <w:rPr>
                <w:snapToGrid w:val="0"/>
                <w:sz w:val="19"/>
                <w:lang w:val="en-US"/>
              </w:rPr>
            </w:pPr>
            <w:r>
              <w:rPr>
                <w:snapToGrid w:val="0"/>
                <w:sz w:val="19"/>
                <w:lang w:val="en-US"/>
              </w:rPr>
              <w:t>r. 1 and 2: 8 Jun  2012 (see r. 2(a));</w:t>
            </w:r>
            <w:r>
              <w:rPr>
                <w:snapToGrid w:val="0"/>
                <w:sz w:val="19"/>
                <w:lang w:val="en-US"/>
              </w:rPr>
              <w:br/>
              <w:t>Regulations other than r. 1 and 2: 9 Jun 2012 (see r. 2(b))</w:t>
            </w:r>
          </w:p>
        </w:tc>
      </w:tr>
      <w:tr>
        <w:trPr>
          <w:cantSplit/>
        </w:trPr>
        <w:tc>
          <w:tcPr>
            <w:tcW w:w="3118" w:type="dxa"/>
            <w:tcBorders>
              <w:bottom w:val="single" w:sz="4" w:space="0" w:color="auto"/>
            </w:tcBorders>
            <w:shd w:val="clear" w:color="auto" w:fill="auto"/>
          </w:tcPr>
          <w:p>
            <w:pPr>
              <w:pStyle w:val="nTable"/>
              <w:spacing w:after="40"/>
              <w:ind w:right="170"/>
              <w:rPr>
                <w:i/>
                <w:sz w:val="19"/>
              </w:rPr>
            </w:pPr>
            <w:r>
              <w:rPr>
                <w:i/>
                <w:sz w:val="19"/>
              </w:rPr>
              <w:t>Fines, Penalties and Infringement Notices Enforcement Amendment Regulations (No. 4) 2012</w:t>
            </w:r>
          </w:p>
        </w:tc>
        <w:tc>
          <w:tcPr>
            <w:tcW w:w="1276" w:type="dxa"/>
            <w:tcBorders>
              <w:bottom w:val="single" w:sz="4" w:space="0" w:color="auto"/>
            </w:tcBorders>
            <w:shd w:val="clear" w:color="auto" w:fill="auto"/>
          </w:tcPr>
          <w:p>
            <w:pPr>
              <w:pStyle w:val="nTable"/>
              <w:spacing w:after="40"/>
              <w:rPr>
                <w:sz w:val="19"/>
              </w:rPr>
            </w:pPr>
            <w:r>
              <w:rPr>
                <w:sz w:val="19"/>
              </w:rPr>
              <w:t>23 Nov 2012 p. 5721</w:t>
            </w:r>
          </w:p>
        </w:tc>
        <w:tc>
          <w:tcPr>
            <w:tcW w:w="2693" w:type="dxa"/>
            <w:tcBorders>
              <w:bottom w:val="single" w:sz="4" w:space="0" w:color="auto"/>
            </w:tcBorders>
            <w:shd w:val="clear" w:color="auto" w:fill="auto"/>
          </w:tcPr>
          <w:p>
            <w:pPr>
              <w:pStyle w:val="nTable"/>
              <w:spacing w:after="40"/>
              <w:rPr>
                <w:snapToGrid w:val="0"/>
                <w:sz w:val="19"/>
                <w:lang w:val="en-US"/>
              </w:rPr>
            </w:pPr>
            <w:r>
              <w:rPr>
                <w:snapToGrid w:val="0"/>
                <w:sz w:val="19"/>
                <w:lang w:val="en-US"/>
              </w:rPr>
              <w:t>r. 1 and 2: 23 Nov 2012 (see r. 2(a));</w:t>
            </w:r>
            <w:r>
              <w:rPr>
                <w:snapToGrid w:val="0"/>
                <w:sz w:val="19"/>
                <w:lang w:val="en-US"/>
              </w:rPr>
              <w:br/>
              <w:t>Regulations other than r. 1 and 2: 24 Nov 2012 (see r. 2(b))</w:t>
            </w:r>
          </w:p>
        </w:tc>
      </w:tr>
    </w:tbl>
    <w:p>
      <w:pPr>
        <w:pStyle w:val="nSubsection"/>
        <w:rPr>
          <w:ins w:id="528" w:author="Master Repository Process" w:date="2021-08-28T08:08:00Z"/>
          <w:snapToGrid w:val="0"/>
        </w:rPr>
      </w:pPr>
      <w:ins w:id="529" w:author="Master Repository Process" w:date="2021-08-28T08:0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30" w:author="Master Repository Process" w:date="2021-08-28T08:08:00Z"/>
          <w:snapToGrid w:val="0"/>
        </w:rPr>
      </w:pPr>
      <w:bookmarkStart w:id="531" w:name="_Toc534778309"/>
      <w:bookmarkStart w:id="532" w:name="_Toc7405063"/>
      <w:bookmarkStart w:id="533" w:name="_Toc296601212"/>
      <w:bookmarkStart w:id="534" w:name="_Toc309727460"/>
      <w:bookmarkStart w:id="535" w:name="_Toc347826602"/>
      <w:ins w:id="536" w:author="Master Repository Process" w:date="2021-08-28T08:08:00Z">
        <w:r>
          <w:rPr>
            <w:snapToGrid w:val="0"/>
          </w:rPr>
          <w:t>Provisions that have not come into operation</w:t>
        </w:r>
        <w:bookmarkEnd w:id="531"/>
        <w:bookmarkEnd w:id="532"/>
        <w:bookmarkEnd w:id="533"/>
        <w:bookmarkEnd w:id="534"/>
        <w:bookmarkEnd w:id="535"/>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537" w:author="Master Repository Process" w:date="2021-08-28T08:08:00Z"/>
        </w:trPr>
        <w:tc>
          <w:tcPr>
            <w:tcW w:w="3119" w:type="dxa"/>
            <w:tcBorders>
              <w:top w:val="single" w:sz="8" w:space="0" w:color="auto"/>
              <w:bottom w:val="single" w:sz="8" w:space="0" w:color="auto"/>
            </w:tcBorders>
          </w:tcPr>
          <w:p>
            <w:pPr>
              <w:pStyle w:val="nTable"/>
              <w:keepNext/>
              <w:spacing w:before="60" w:after="60"/>
              <w:ind w:right="113"/>
              <w:rPr>
                <w:ins w:id="538" w:author="Master Repository Process" w:date="2021-08-28T08:08:00Z"/>
                <w:b/>
                <w:sz w:val="19"/>
              </w:rPr>
            </w:pPr>
            <w:ins w:id="539" w:author="Master Repository Process" w:date="2021-08-28T08:08:00Z">
              <w:r>
                <w:rPr>
                  <w:b/>
                  <w:sz w:val="19"/>
                </w:rPr>
                <w:t>Citation</w:t>
              </w:r>
            </w:ins>
          </w:p>
        </w:tc>
        <w:tc>
          <w:tcPr>
            <w:tcW w:w="1276" w:type="dxa"/>
            <w:tcBorders>
              <w:top w:val="single" w:sz="8" w:space="0" w:color="auto"/>
              <w:bottom w:val="single" w:sz="8" w:space="0" w:color="auto"/>
            </w:tcBorders>
          </w:tcPr>
          <w:p>
            <w:pPr>
              <w:pStyle w:val="nTable"/>
              <w:keepNext/>
              <w:spacing w:before="60" w:after="60"/>
              <w:rPr>
                <w:ins w:id="540" w:author="Master Repository Process" w:date="2021-08-28T08:08:00Z"/>
                <w:b/>
                <w:sz w:val="19"/>
              </w:rPr>
            </w:pPr>
            <w:ins w:id="541" w:author="Master Repository Process" w:date="2021-08-28T08:08:00Z">
              <w:r>
                <w:rPr>
                  <w:b/>
                  <w:sz w:val="19"/>
                </w:rPr>
                <w:t>Gazettal</w:t>
              </w:r>
            </w:ins>
          </w:p>
        </w:tc>
        <w:tc>
          <w:tcPr>
            <w:tcW w:w="2693" w:type="dxa"/>
            <w:tcBorders>
              <w:top w:val="single" w:sz="8" w:space="0" w:color="auto"/>
              <w:bottom w:val="single" w:sz="8" w:space="0" w:color="auto"/>
            </w:tcBorders>
          </w:tcPr>
          <w:p>
            <w:pPr>
              <w:pStyle w:val="nTable"/>
              <w:keepNext/>
              <w:spacing w:before="60" w:after="60"/>
              <w:rPr>
                <w:ins w:id="542" w:author="Master Repository Process" w:date="2021-08-28T08:08:00Z"/>
                <w:b/>
                <w:sz w:val="19"/>
              </w:rPr>
            </w:pPr>
            <w:ins w:id="543" w:author="Master Repository Process" w:date="2021-08-28T08:08:00Z">
              <w:r>
                <w:rPr>
                  <w:b/>
                  <w:sz w:val="19"/>
                </w:rPr>
                <w:t>Commencement</w:t>
              </w:r>
            </w:ins>
          </w:p>
        </w:tc>
      </w:tr>
      <w:tr>
        <w:tblPrEx>
          <w:tblBorders>
            <w:top w:val="single" w:sz="8" w:space="0" w:color="auto"/>
            <w:bottom w:val="single" w:sz="4" w:space="0" w:color="auto"/>
            <w:insideH w:val="single" w:sz="8" w:space="0" w:color="auto"/>
          </w:tblBorders>
        </w:tblPrEx>
        <w:trPr>
          <w:ins w:id="544" w:author="Master Repository Process" w:date="2021-08-28T08:08:00Z"/>
        </w:trPr>
        <w:tc>
          <w:tcPr>
            <w:tcW w:w="3119" w:type="dxa"/>
          </w:tcPr>
          <w:p>
            <w:pPr>
              <w:pStyle w:val="nTable"/>
              <w:spacing w:after="40"/>
              <w:rPr>
                <w:ins w:id="545" w:author="Master Repository Process" w:date="2021-08-28T08:08:00Z"/>
                <w:sz w:val="19"/>
                <w:vertAlign w:val="superscript"/>
              </w:rPr>
            </w:pPr>
            <w:ins w:id="546" w:author="Master Repository Process" w:date="2021-08-28T08:08:00Z">
              <w:r>
                <w:rPr>
                  <w:i/>
                </w:rPr>
                <w:t xml:space="preserve">Fines, Penalties and Infringement Notices Enforcement Amendment Regulations 2013 </w:t>
              </w:r>
              <w:r>
                <w:t>r. 3</w:t>
              </w:r>
              <w:r>
                <w:noBreakHyphen/>
                <w:t>5 </w:t>
              </w:r>
              <w:r>
                <w:rPr>
                  <w:noProof/>
                  <w:snapToGrid w:val="0"/>
                  <w:vertAlign w:val="superscript"/>
                </w:rPr>
                <w:t>14</w:t>
              </w:r>
            </w:ins>
          </w:p>
        </w:tc>
        <w:tc>
          <w:tcPr>
            <w:tcW w:w="1276" w:type="dxa"/>
          </w:tcPr>
          <w:p>
            <w:pPr>
              <w:pStyle w:val="nTable"/>
              <w:spacing w:after="40"/>
              <w:rPr>
                <w:ins w:id="547" w:author="Master Repository Process" w:date="2021-08-28T08:08:00Z"/>
                <w:sz w:val="19"/>
              </w:rPr>
            </w:pPr>
            <w:ins w:id="548" w:author="Master Repository Process" w:date="2021-08-28T08:08:00Z">
              <w:r>
                <w:rPr>
                  <w:sz w:val="19"/>
                </w:rPr>
                <w:t>5 Feb 2013 p. 835</w:t>
              </w:r>
              <w:r>
                <w:rPr>
                  <w:sz w:val="19"/>
                </w:rPr>
                <w:noBreakHyphen/>
                <w:t>6</w:t>
              </w:r>
            </w:ins>
          </w:p>
        </w:tc>
        <w:tc>
          <w:tcPr>
            <w:tcW w:w="2693" w:type="dxa"/>
          </w:tcPr>
          <w:p>
            <w:pPr>
              <w:pStyle w:val="nTable"/>
              <w:spacing w:after="40"/>
              <w:rPr>
                <w:ins w:id="549" w:author="Master Repository Process" w:date="2021-08-28T08:08:00Z"/>
                <w:sz w:val="19"/>
              </w:rPr>
            </w:pPr>
            <w:ins w:id="550" w:author="Master Repository Process" w:date="2021-08-28T08:08:00Z">
              <w:r>
                <w:rPr>
                  <w:sz w:val="19"/>
                </w:rPr>
                <w:t xml:space="preserve">1 May 2013 (see r. 2(b) and </w:t>
              </w:r>
              <w:r>
                <w:rPr>
                  <w:i/>
                  <w:sz w:val="19"/>
                </w:rPr>
                <w:t>Gazette</w:t>
              </w:r>
              <w:r>
                <w:rPr>
                  <w:sz w:val="19"/>
                </w:rPr>
                <w:t xml:space="preserve"> 5 Feb 2013 p. 823)</w:t>
              </w:r>
            </w:ins>
          </w:p>
        </w:tc>
      </w:tr>
    </w:tbl>
    <w:p>
      <w:pPr>
        <w:pStyle w:val="nSubsection"/>
        <w:spacing w:before="90"/>
        <w:rPr>
          <w:vertAlign w:val="superscript"/>
        </w:rPr>
      </w:pPr>
    </w:p>
    <w:p>
      <w:pPr>
        <w:pStyle w:val="nSubsection"/>
        <w:spacing w:before="9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spacing w:before="90"/>
        <w:rPr>
          <w:snapToGrid w:val="0"/>
        </w:rPr>
      </w:pPr>
      <w:r>
        <w:rPr>
          <w:snapToGrid w:val="0"/>
          <w:vertAlign w:val="superscript"/>
        </w:rPr>
        <w:t>4</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spacing w:before="90"/>
      </w:pPr>
      <w:r>
        <w:rPr>
          <w:snapToGrid w:val="0"/>
          <w:vertAlign w:val="superscript"/>
        </w:rPr>
        <w:t>5</w:t>
      </w: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90"/>
      </w:pPr>
      <w:r>
        <w:rPr>
          <w:vertAlign w:val="superscript"/>
        </w:rPr>
        <w:t>6</w:t>
      </w:r>
      <w:r>
        <w:tab/>
        <w:t xml:space="preserve">Under the </w:t>
      </w:r>
      <w:r>
        <w:rPr>
          <w:i/>
        </w:rPr>
        <w:t>Alteration of Statutory Designations Order (No. 2) 2006</w:t>
      </w:r>
      <w:r>
        <w:t xml:space="preserve"> a reference in a written law to the Department of Environmental Protection is, unless the contrary is intended, to be read and construed as a reference to the Department of Environment and Conservation.</w:t>
      </w:r>
    </w:p>
    <w:p>
      <w:pPr>
        <w:pStyle w:val="nSubsection"/>
        <w:spacing w:before="90"/>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8</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9</w:t>
      </w:r>
      <w:r>
        <w:tab/>
        <w:t>Now superseded by the Water Corporation.</w:t>
      </w:r>
    </w:p>
    <w:p>
      <w:pPr>
        <w:pStyle w:val="nSubsection"/>
        <w:rPr>
          <w:rFonts w:ascii="Times" w:hAnsi="Times"/>
        </w:rPr>
      </w:pPr>
      <w:r>
        <w:rPr>
          <w:vertAlign w:val="superscript"/>
        </w:rPr>
        <w:t>10</w:t>
      </w:r>
      <w:r>
        <w:rPr>
          <w:vertAlign w:val="superscript"/>
        </w:rPr>
        <w:tab/>
      </w:r>
      <w:r>
        <w:t xml:space="preserve">Repealed by the </w:t>
      </w:r>
      <w:r>
        <w:rPr>
          <w:i/>
          <w:snapToGrid w:val="0"/>
        </w:rPr>
        <w:t xml:space="preserve">Building Services (Registration) Act 2011 </w:t>
      </w:r>
      <w:r>
        <w:t>s. 107.</w:t>
      </w:r>
    </w:p>
    <w:p>
      <w:pPr>
        <w:pStyle w:val="nSubsection"/>
      </w:pPr>
      <w:r>
        <w:rPr>
          <w:vertAlign w:val="superscript"/>
        </w:rPr>
        <w:t>11</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rFonts w:ascii="Times" w:hAnsi="Times"/>
        </w:rPr>
      </w:pPr>
      <w:r>
        <w:rPr>
          <w:vertAlign w:val="superscript"/>
        </w:rPr>
        <w:t>12</w:t>
      </w:r>
      <w:r>
        <w:rPr>
          <w:vertAlign w:val="superscript"/>
        </w:rPr>
        <w:tab/>
      </w:r>
      <w:r>
        <w:t>Footnote no longer applicable.</w:t>
      </w:r>
    </w:p>
    <w:p>
      <w:pPr>
        <w:pStyle w:val="nSubsection"/>
      </w:pPr>
      <w:r>
        <w:rPr>
          <w:vertAlign w:val="superscript"/>
        </w:rPr>
        <w:t>13</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Pr>
        <w:pStyle w:val="nSubsection"/>
        <w:keepNext/>
        <w:ind w:left="480" w:hanging="480"/>
        <w:rPr>
          <w:ins w:id="551" w:author="Master Repository Process" w:date="2021-08-28T08:08:00Z"/>
          <w:snapToGrid w:val="0"/>
        </w:rPr>
      </w:pPr>
      <w:ins w:id="552" w:author="Master Repository Process" w:date="2021-08-28T08:08:00Z">
        <w:r>
          <w:rPr>
            <w:snapToGrid w:val="0"/>
            <w:vertAlign w:val="superscript"/>
          </w:rPr>
          <w:t>14</w:t>
        </w:r>
        <w:r>
          <w:rPr>
            <w:snapToGrid w:val="0"/>
          </w:rPr>
          <w:tab/>
        </w:r>
        <w:r>
          <w:t xml:space="preserve">On the date as at which this compilation was prepared, </w:t>
        </w:r>
        <w:r>
          <w:rPr>
            <w:snapToGrid w:val="0"/>
          </w:rPr>
          <w:t xml:space="preserve">the </w:t>
        </w:r>
        <w:r>
          <w:rPr>
            <w:i/>
          </w:rPr>
          <w:t xml:space="preserve">Fines, Penalties and Infringement Notices Enforcement Amendment Regulations 2013 </w:t>
        </w:r>
        <w:r>
          <w:t>r. 3</w:t>
        </w:r>
        <w:r>
          <w:noBreakHyphen/>
          <w:t>5 </w:t>
        </w:r>
        <w:r>
          <w:rPr>
            <w:snapToGrid w:val="0"/>
          </w:rPr>
          <w:t>had not come into operation.  They read as follows:</w:t>
        </w:r>
      </w:ins>
    </w:p>
    <w:p>
      <w:pPr>
        <w:pStyle w:val="BlankOpen"/>
        <w:rPr>
          <w:ins w:id="553" w:author="Master Repository Process" w:date="2021-08-28T08:08:00Z"/>
        </w:rPr>
      </w:pPr>
    </w:p>
    <w:p>
      <w:pPr>
        <w:pStyle w:val="nzHeading5"/>
        <w:rPr>
          <w:ins w:id="554" w:author="Master Repository Process" w:date="2021-08-28T08:08:00Z"/>
          <w:snapToGrid w:val="0"/>
        </w:rPr>
      </w:pPr>
      <w:bookmarkStart w:id="555" w:name="_Toc423332724"/>
      <w:bookmarkStart w:id="556" w:name="_Toc425219443"/>
      <w:bookmarkStart w:id="557" w:name="_Toc426249310"/>
      <w:bookmarkStart w:id="558" w:name="_Toc449924706"/>
      <w:bookmarkStart w:id="559" w:name="_Toc449947724"/>
      <w:bookmarkStart w:id="560" w:name="_Toc454185715"/>
      <w:bookmarkStart w:id="561" w:name="_Toc515958688"/>
      <w:ins w:id="562" w:author="Master Repository Process" w:date="2021-08-28T08:08:00Z">
        <w:r>
          <w:rPr>
            <w:rStyle w:val="CharSectno"/>
          </w:rPr>
          <w:t>3</w:t>
        </w:r>
        <w:r>
          <w:rPr>
            <w:snapToGrid w:val="0"/>
          </w:rPr>
          <w:t>.</w:t>
        </w:r>
        <w:r>
          <w:rPr>
            <w:snapToGrid w:val="0"/>
          </w:rPr>
          <w:tab/>
          <w:t>Regulations amended</w:t>
        </w:r>
        <w:bookmarkEnd w:id="555"/>
        <w:bookmarkEnd w:id="556"/>
        <w:bookmarkEnd w:id="557"/>
        <w:bookmarkEnd w:id="558"/>
        <w:bookmarkEnd w:id="559"/>
        <w:bookmarkEnd w:id="560"/>
        <w:bookmarkEnd w:id="561"/>
      </w:ins>
    </w:p>
    <w:p>
      <w:pPr>
        <w:pStyle w:val="nzSubsection"/>
        <w:rPr>
          <w:ins w:id="563" w:author="Master Repository Process" w:date="2021-08-28T08:08:00Z"/>
        </w:rPr>
      </w:pPr>
      <w:ins w:id="564" w:author="Master Repository Process" w:date="2021-08-28T08:08:00Z">
        <w:r>
          <w:tab/>
        </w:r>
        <w:r>
          <w:tab/>
        </w:r>
        <w:r>
          <w:rPr>
            <w:spacing w:val="-2"/>
          </w:rPr>
          <w:t>These</w:t>
        </w:r>
        <w:r>
          <w:t xml:space="preserve"> regulations amend the </w:t>
        </w:r>
        <w:r>
          <w:rPr>
            <w:i/>
          </w:rPr>
          <w:t>Fines, Penalties and Infringement Notices Enforcement Regulations 1994</w:t>
        </w:r>
        <w:r>
          <w:t>.</w:t>
        </w:r>
      </w:ins>
    </w:p>
    <w:p>
      <w:pPr>
        <w:pStyle w:val="nzHeading5"/>
        <w:rPr>
          <w:ins w:id="565" w:author="Master Repository Process" w:date="2021-08-28T08:08:00Z"/>
        </w:rPr>
      </w:pPr>
      <w:ins w:id="566" w:author="Master Repository Process" w:date="2021-08-28T08:08:00Z">
        <w:r>
          <w:rPr>
            <w:rStyle w:val="CharSectno"/>
          </w:rPr>
          <w:t>4</w:t>
        </w:r>
        <w:r>
          <w:t>.</w:t>
        </w:r>
        <w:r>
          <w:tab/>
          <w:t>Regulation 10 amended</w:t>
        </w:r>
      </w:ins>
    </w:p>
    <w:p>
      <w:pPr>
        <w:pStyle w:val="nzSubsection"/>
        <w:rPr>
          <w:ins w:id="567" w:author="Master Repository Process" w:date="2021-08-28T08:08:00Z"/>
        </w:rPr>
      </w:pPr>
      <w:ins w:id="568" w:author="Master Repository Process" w:date="2021-08-28T08:08:00Z">
        <w:r>
          <w:tab/>
        </w:r>
        <w:r>
          <w:tab/>
          <w:t>In regulation 10 delete “Department of Agriculture” and insert:</w:t>
        </w:r>
      </w:ins>
    </w:p>
    <w:p>
      <w:pPr>
        <w:pStyle w:val="BlankOpen"/>
        <w:rPr>
          <w:ins w:id="569" w:author="Master Repository Process" w:date="2021-08-28T08:08:00Z"/>
        </w:rPr>
      </w:pPr>
    </w:p>
    <w:p>
      <w:pPr>
        <w:pStyle w:val="nzSubsection"/>
        <w:rPr>
          <w:ins w:id="570" w:author="Master Repository Process" w:date="2021-08-28T08:08:00Z"/>
        </w:rPr>
      </w:pPr>
      <w:ins w:id="571" w:author="Master Repository Process" w:date="2021-08-28T08:08:00Z">
        <w:r>
          <w:tab/>
        </w:r>
        <w:r>
          <w:tab/>
          <w:t>Department of Agriculture and Food</w:t>
        </w:r>
      </w:ins>
    </w:p>
    <w:p>
      <w:pPr>
        <w:pStyle w:val="BlankClose"/>
        <w:rPr>
          <w:ins w:id="572" w:author="Master Repository Process" w:date="2021-08-28T08:08:00Z"/>
        </w:rPr>
      </w:pPr>
    </w:p>
    <w:p>
      <w:pPr>
        <w:pStyle w:val="nzHeading5"/>
        <w:rPr>
          <w:ins w:id="573" w:author="Master Repository Process" w:date="2021-08-28T08:08:00Z"/>
        </w:rPr>
      </w:pPr>
      <w:ins w:id="574" w:author="Master Repository Process" w:date="2021-08-28T08:08:00Z">
        <w:r>
          <w:rPr>
            <w:rStyle w:val="CharSectno"/>
          </w:rPr>
          <w:t>5</w:t>
        </w:r>
        <w:r>
          <w:t>.</w:t>
        </w:r>
        <w:r>
          <w:tab/>
          <w:t>Schedule 1 amended</w:t>
        </w:r>
      </w:ins>
    </w:p>
    <w:p>
      <w:pPr>
        <w:pStyle w:val="nzSubsection"/>
        <w:rPr>
          <w:ins w:id="575" w:author="Master Repository Process" w:date="2021-08-28T08:08:00Z"/>
        </w:rPr>
      </w:pPr>
      <w:ins w:id="576" w:author="Master Repository Process" w:date="2021-08-28T08:08:00Z">
        <w:r>
          <w:tab/>
        </w:r>
        <w:r>
          <w:tab/>
          <w:t xml:space="preserve">In Schedule 1 delete the item relating to the </w:t>
        </w:r>
        <w:r>
          <w:rPr>
            <w:i/>
          </w:rPr>
          <w:t>Plant Diseases Act 1914</w:t>
        </w:r>
        <w:r>
          <w:t>.</w:t>
        </w:r>
      </w:ins>
    </w:p>
    <w:p>
      <w:pPr>
        <w:pStyle w:val="BlankClose"/>
        <w:rPr>
          <w:ins w:id="577" w:author="Master Repository Process" w:date="2021-08-28T08:08:00Z"/>
        </w:rPr>
      </w:pPr>
    </w:p>
    <w:p>
      <w:pPr>
        <w:pStyle w:val="BlankClose"/>
        <w:rPr>
          <w:ins w:id="578" w:author="Master Repository Process" w:date="2021-08-28T08:08:00Z"/>
        </w:rPr>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78"/>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Enforcement fees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Enforcement fees for Part 7 of the Act</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Enforcement fees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Enforcement fees for Part 7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712CC8A7-403F-4959-8A99-DB7E1EA2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7006</Words>
  <Characters>35941</Characters>
  <Application>Microsoft Office Word</Application>
  <DocSecurity>0</DocSecurity>
  <Lines>1437</Lines>
  <Paragraphs>913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05-e0-01 - 05-f0-01</dc:title>
  <dc:subject/>
  <dc:creator/>
  <cp:keywords/>
  <dc:description/>
  <cp:lastModifiedBy>Master Repository Process</cp:lastModifiedBy>
  <cp:revision>2</cp:revision>
  <cp:lastPrinted>2012-03-09T06:21:00Z</cp:lastPrinted>
  <dcterms:created xsi:type="dcterms:W3CDTF">2021-08-28T00:08:00Z</dcterms:created>
  <dcterms:modified xsi:type="dcterms:W3CDTF">2021-08-28T00:08:00Z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20130205</vt:lpwstr>
  </property>
  <property fmtid="{D5CDD505-2E9C-101B-9397-08002B2CF9AE}" pid="4" name="DocumentType">
    <vt:lpwstr>Reg</vt:lpwstr>
  </property>
  <property fmtid="{D5CDD505-2E9C-101B-9397-08002B2CF9AE}" pid="5" name="OwlsUID">
    <vt:i4>4443</vt:i4>
  </property>
  <property fmtid="{D5CDD505-2E9C-101B-9397-08002B2CF9AE}" pid="6" name="ReprintNo">
    <vt:lpwstr>5</vt:lpwstr>
  </property>
  <property fmtid="{D5CDD505-2E9C-101B-9397-08002B2CF9AE}" pid="7" name="ReprintedAsAt">
    <vt:filetime>2012-03-01T16:00:00Z</vt:filetime>
  </property>
  <property fmtid="{D5CDD505-2E9C-101B-9397-08002B2CF9AE}" pid="8" name="FromSuffix">
    <vt:lpwstr>05-e0-01</vt:lpwstr>
  </property>
  <property fmtid="{D5CDD505-2E9C-101B-9397-08002B2CF9AE}" pid="9" name="FromAsAtDate">
    <vt:lpwstr>24 Nov 2012</vt:lpwstr>
  </property>
  <property fmtid="{D5CDD505-2E9C-101B-9397-08002B2CF9AE}" pid="10" name="ToSuffix">
    <vt:lpwstr>05-f0-01</vt:lpwstr>
  </property>
  <property fmtid="{D5CDD505-2E9C-101B-9397-08002B2CF9AE}" pid="11" name="ToAsAtDate">
    <vt:lpwstr>05 Feb 2013</vt:lpwstr>
  </property>
</Properties>
</file>