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Freedom of Information Regulations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Dec 2012</w:t>
      </w:r>
      <w:r>
        <w:fldChar w:fldCharType="end"/>
      </w:r>
      <w:r>
        <w:t xml:space="preserve">, </w:t>
      </w:r>
      <w:r>
        <w:fldChar w:fldCharType="begin"/>
      </w:r>
      <w:r>
        <w:instrText xml:space="preserve"> DocProperty FromSuffix </w:instrText>
      </w:r>
      <w:r>
        <w:fldChar w:fldCharType="separate"/>
      </w:r>
      <w:r>
        <w:t>01-c0-01</w:t>
      </w:r>
      <w:r>
        <w:fldChar w:fldCharType="end"/>
      </w:r>
      <w:r>
        <w:t>] and [</w:t>
      </w:r>
      <w:r>
        <w:fldChar w:fldCharType="begin"/>
      </w:r>
      <w:r>
        <w:instrText xml:space="preserve"> DocProperty ToAsAtDate</w:instrText>
      </w:r>
      <w:r>
        <w:fldChar w:fldCharType="separate"/>
      </w:r>
      <w:r>
        <w:t>05 Feb 2013</w:t>
      </w:r>
      <w:r>
        <w:fldChar w:fldCharType="end"/>
      </w:r>
      <w:r>
        <w:t xml:space="preserve">, </w:t>
      </w:r>
      <w:r>
        <w:fldChar w:fldCharType="begin"/>
      </w:r>
      <w:r>
        <w:instrText xml:space="preserve"> DocProperty ToSuffix</w:instrText>
      </w:r>
      <w:r>
        <w:fldChar w:fldCharType="separate"/>
      </w:r>
      <w:r>
        <w:t>01-d0-02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Freedom of Information Act 1992</w:t>
      </w:r>
    </w:p>
    <w:p>
      <w:pPr>
        <w:pStyle w:val="NameofActReg"/>
      </w:pPr>
      <w:r>
        <w:t>Freedom of Information Regulations 1993</w:t>
      </w:r>
    </w:p>
    <w:p>
      <w:pPr>
        <w:pStyle w:val="Heading5"/>
        <w:rPr>
          <w:snapToGrid w:val="0"/>
        </w:rPr>
      </w:pPr>
      <w:bookmarkStart w:id="0" w:name="_Toc347827038"/>
      <w:bookmarkStart w:id="1" w:name="_Toc342572649"/>
      <w:r>
        <w:rPr>
          <w:rStyle w:val="CharSectno"/>
        </w:rPr>
        <w:t>1</w:t>
      </w:r>
      <w:bookmarkStart w:id="2" w:name="_GoBack"/>
      <w:bookmarkEnd w:id="2"/>
      <w:r>
        <w:rPr>
          <w:snapToGrid w:val="0"/>
        </w:rPr>
        <w:t>.</w:t>
      </w:r>
      <w:r>
        <w:rPr>
          <w:snapToGrid w:val="0"/>
        </w:rPr>
        <w:tab/>
        <w:t>Citation</w:t>
      </w:r>
      <w:bookmarkEnd w:id="0"/>
      <w:bookmarkEnd w:id="1"/>
    </w:p>
    <w:p>
      <w:pPr>
        <w:pStyle w:val="Subsection"/>
        <w:rPr>
          <w:snapToGrid w:val="0"/>
        </w:rPr>
      </w:pPr>
      <w:r>
        <w:rPr>
          <w:snapToGrid w:val="0"/>
        </w:rPr>
        <w:tab/>
      </w:r>
      <w:r>
        <w:rPr>
          <w:snapToGrid w:val="0"/>
        </w:rPr>
        <w:tab/>
        <w:t xml:space="preserve">These regulations may be cited as the </w:t>
      </w:r>
      <w:r>
        <w:rPr>
          <w:i/>
          <w:snapToGrid w:val="0"/>
        </w:rPr>
        <w:t>Freedom of Information Regulations 1993</w:t>
      </w:r>
      <w:r>
        <w:rPr>
          <w:iCs/>
          <w:snapToGrid w:val="0"/>
          <w:vertAlign w:val="superscript"/>
        </w:rPr>
        <w:t> 1</w:t>
      </w:r>
      <w:r>
        <w:rPr>
          <w:snapToGrid w:val="0"/>
        </w:rPr>
        <w:t>.</w:t>
      </w:r>
    </w:p>
    <w:p>
      <w:pPr>
        <w:pStyle w:val="Heading5"/>
        <w:rPr>
          <w:snapToGrid w:val="0"/>
        </w:rPr>
      </w:pPr>
      <w:bookmarkStart w:id="3" w:name="_Toc347827039"/>
      <w:bookmarkStart w:id="4" w:name="_Toc342572650"/>
      <w:r>
        <w:rPr>
          <w:rStyle w:val="CharSectno"/>
        </w:rPr>
        <w:t>2</w:t>
      </w:r>
      <w:r>
        <w:rPr>
          <w:snapToGrid w:val="0"/>
        </w:rPr>
        <w:t>.</w:t>
      </w:r>
      <w:r>
        <w:rPr>
          <w:snapToGrid w:val="0"/>
        </w:rPr>
        <w:tab/>
        <w:t>Commencement</w:t>
      </w:r>
      <w:bookmarkEnd w:id="3"/>
      <w:bookmarkEnd w:id="4"/>
    </w:p>
    <w:p>
      <w:pPr>
        <w:pStyle w:val="Subsection"/>
        <w:rPr>
          <w:snapToGrid w:val="0"/>
        </w:rPr>
      </w:pPr>
      <w:r>
        <w:rPr>
          <w:snapToGrid w:val="0"/>
        </w:rPr>
        <w:tab/>
      </w:r>
      <w:r>
        <w:rPr>
          <w:snapToGrid w:val="0"/>
        </w:rPr>
        <w:tab/>
        <w:t xml:space="preserve">These regulations come into operation on the day on which section 10 of the </w:t>
      </w:r>
      <w:r>
        <w:rPr>
          <w:i/>
          <w:snapToGrid w:val="0"/>
        </w:rPr>
        <w:t>Freedom of Information Act 1992</w:t>
      </w:r>
      <w:r>
        <w:rPr>
          <w:snapToGrid w:val="0"/>
        </w:rPr>
        <w:t xml:space="preserve"> comes into operation</w:t>
      </w:r>
      <w:r>
        <w:rPr>
          <w:iCs/>
          <w:snapToGrid w:val="0"/>
          <w:vertAlign w:val="superscript"/>
        </w:rPr>
        <w:t> 1</w:t>
      </w:r>
      <w:r>
        <w:rPr>
          <w:snapToGrid w:val="0"/>
        </w:rPr>
        <w:t>.</w:t>
      </w:r>
    </w:p>
    <w:p>
      <w:pPr>
        <w:pStyle w:val="Heading5"/>
        <w:rPr>
          <w:snapToGrid w:val="0"/>
        </w:rPr>
      </w:pPr>
      <w:bookmarkStart w:id="5" w:name="_Toc347827040"/>
      <w:bookmarkStart w:id="6" w:name="_Toc342572651"/>
      <w:r>
        <w:rPr>
          <w:rStyle w:val="CharSectno"/>
        </w:rPr>
        <w:t>2A</w:t>
      </w:r>
      <w:r>
        <w:rPr>
          <w:snapToGrid w:val="0"/>
        </w:rPr>
        <w:t>.</w:t>
      </w:r>
      <w:r>
        <w:rPr>
          <w:snapToGrid w:val="0"/>
        </w:rPr>
        <w:tab/>
        <w:t>Term used in these regulations</w:t>
      </w:r>
      <w:bookmarkEnd w:id="5"/>
      <w:bookmarkEnd w:id="6"/>
    </w:p>
    <w:p>
      <w:pPr>
        <w:pStyle w:val="Subsection"/>
        <w:rPr>
          <w:snapToGrid w:val="0"/>
        </w:rPr>
      </w:pPr>
      <w:r>
        <w:rPr>
          <w:snapToGrid w:val="0"/>
        </w:rPr>
        <w:tab/>
      </w:r>
      <w:r>
        <w:rPr>
          <w:snapToGrid w:val="0"/>
        </w:rPr>
        <w:tab/>
        <w:t>In these regulations —</w:t>
      </w:r>
    </w:p>
    <w:p>
      <w:pPr>
        <w:pStyle w:val="Defstart"/>
      </w:pPr>
      <w:r>
        <w:rPr>
          <w:b/>
        </w:rPr>
        <w:tab/>
      </w:r>
      <w:r>
        <w:rPr>
          <w:rStyle w:val="CharDefText"/>
        </w:rPr>
        <w:t>non</w:t>
      </w:r>
      <w:r>
        <w:rPr>
          <w:rStyle w:val="CharDefText"/>
        </w:rPr>
        <w:noBreakHyphen/>
        <w:t>personal information</w:t>
      </w:r>
      <w:r>
        <w:t xml:space="preserve"> means information that is not personal information about the applicant.</w:t>
      </w:r>
    </w:p>
    <w:p>
      <w:pPr>
        <w:pStyle w:val="Footnotesection"/>
      </w:pPr>
      <w:r>
        <w:tab/>
        <w:t>[Regulation 2A inserted in Gazette 30 Sep 1994 p. 4983.]</w:t>
      </w:r>
    </w:p>
    <w:p>
      <w:pPr>
        <w:pStyle w:val="Heading5"/>
        <w:rPr>
          <w:snapToGrid w:val="0"/>
        </w:rPr>
      </w:pPr>
      <w:bookmarkStart w:id="7" w:name="_Toc347827041"/>
      <w:bookmarkStart w:id="8" w:name="_Toc342572652"/>
      <w:r>
        <w:rPr>
          <w:rStyle w:val="CharSectno"/>
        </w:rPr>
        <w:t>3</w:t>
      </w:r>
      <w:r>
        <w:rPr>
          <w:snapToGrid w:val="0"/>
        </w:rPr>
        <w:t>.</w:t>
      </w:r>
      <w:r>
        <w:rPr>
          <w:snapToGrid w:val="0"/>
        </w:rPr>
        <w:tab/>
        <w:t>General provisions relating to charges</w:t>
      </w:r>
      <w:bookmarkEnd w:id="7"/>
      <w:bookmarkEnd w:id="8"/>
    </w:p>
    <w:p>
      <w:pPr>
        <w:pStyle w:val="Subsection"/>
        <w:rPr>
          <w:snapToGrid w:val="0"/>
        </w:rPr>
      </w:pPr>
      <w:r>
        <w:rPr>
          <w:snapToGrid w:val="0"/>
        </w:rPr>
        <w:tab/>
      </w:r>
      <w:r>
        <w:rPr>
          <w:snapToGrid w:val="0"/>
        </w:rPr>
        <w:tab/>
        <w:t>For an applicant who is —</w:t>
      </w:r>
    </w:p>
    <w:p>
      <w:pPr>
        <w:pStyle w:val="Indenta"/>
        <w:rPr>
          <w:snapToGrid w:val="0"/>
        </w:rPr>
      </w:pPr>
      <w:r>
        <w:rPr>
          <w:snapToGrid w:val="0"/>
        </w:rPr>
        <w:tab/>
        <w:t>(a)</w:t>
      </w:r>
      <w:r>
        <w:rPr>
          <w:snapToGrid w:val="0"/>
        </w:rPr>
        <w:tab/>
        <w:t>impecunious, in the opinion of the agency to whom the application is made; or</w:t>
      </w:r>
    </w:p>
    <w:p>
      <w:pPr>
        <w:pStyle w:val="Indenta"/>
        <w:rPr>
          <w:snapToGrid w:val="0"/>
        </w:rPr>
      </w:pPr>
      <w:r>
        <w:rPr>
          <w:snapToGrid w:val="0"/>
        </w:rPr>
        <w:tab/>
        <w:t>(b)</w:t>
      </w:r>
      <w:r>
        <w:rPr>
          <w:snapToGrid w:val="0"/>
        </w:rPr>
        <w:tab/>
        <w:t xml:space="preserve">the holder of a currently valid pensioner concession card issued on behalf of the Commonwealth to that person, or any other card which may be prescribed as being a pensioner concession card under the </w:t>
      </w:r>
      <w:r>
        <w:rPr>
          <w:i/>
          <w:snapToGrid w:val="0"/>
        </w:rPr>
        <w:t>Rates and Charges (Rebates and Deferments) Act 1992</w:t>
      </w:r>
      <w:r>
        <w:rPr>
          <w:snapToGrid w:val="0"/>
        </w:rPr>
        <w:t>,</w:t>
      </w:r>
    </w:p>
    <w:p>
      <w:pPr>
        <w:pStyle w:val="Subsection"/>
        <w:rPr>
          <w:snapToGrid w:val="0"/>
        </w:rPr>
      </w:pPr>
      <w:r>
        <w:rPr>
          <w:snapToGrid w:val="0"/>
        </w:rPr>
        <w:lastRenderedPageBreak/>
        <w:tab/>
      </w:r>
      <w:r>
        <w:rPr>
          <w:snapToGrid w:val="0"/>
        </w:rPr>
        <w:tab/>
        <w:t>the charge payable under regulation 5 is reduced by 25%.</w:t>
      </w:r>
    </w:p>
    <w:p>
      <w:pPr>
        <w:pStyle w:val="Heading5"/>
        <w:rPr>
          <w:snapToGrid w:val="0"/>
        </w:rPr>
      </w:pPr>
      <w:bookmarkStart w:id="9" w:name="_Toc347827042"/>
      <w:bookmarkStart w:id="10" w:name="_Toc342572653"/>
      <w:r>
        <w:rPr>
          <w:rStyle w:val="CharSectno"/>
        </w:rPr>
        <w:t>4</w:t>
      </w:r>
      <w:r>
        <w:rPr>
          <w:snapToGrid w:val="0"/>
        </w:rPr>
        <w:t>.</w:t>
      </w:r>
      <w:r>
        <w:rPr>
          <w:snapToGrid w:val="0"/>
        </w:rPr>
        <w:tab/>
        <w:t>Application fee (section 12(1)(e))</w:t>
      </w:r>
      <w:bookmarkEnd w:id="9"/>
      <w:bookmarkEnd w:id="10"/>
    </w:p>
    <w:p>
      <w:pPr>
        <w:pStyle w:val="Subsection"/>
        <w:rPr>
          <w:snapToGrid w:val="0"/>
        </w:rPr>
      </w:pPr>
      <w:r>
        <w:rPr>
          <w:snapToGrid w:val="0"/>
        </w:rPr>
        <w:tab/>
      </w:r>
      <w:r>
        <w:rPr>
          <w:snapToGrid w:val="0"/>
        </w:rPr>
        <w:tab/>
        <w:t>The fee in column 2 of item 1 of Schedule 1 is prescribed as the application fee payable under section 12(1)(e) of the Act, for an application for non</w:t>
      </w:r>
      <w:r>
        <w:rPr>
          <w:snapToGrid w:val="0"/>
        </w:rPr>
        <w:noBreakHyphen/>
        <w:t>personal information.</w:t>
      </w:r>
    </w:p>
    <w:p>
      <w:pPr>
        <w:pStyle w:val="Footnotesection"/>
      </w:pPr>
      <w:r>
        <w:tab/>
        <w:t>[Regulation 4 amended in Gazette 12 Nov 1993 p. 6202; 30 Sep 1994 p. 4983.]</w:t>
      </w:r>
    </w:p>
    <w:p>
      <w:pPr>
        <w:pStyle w:val="Heading5"/>
        <w:rPr>
          <w:snapToGrid w:val="0"/>
        </w:rPr>
      </w:pPr>
      <w:bookmarkStart w:id="11" w:name="_Toc347827043"/>
      <w:bookmarkStart w:id="12" w:name="_Toc342572654"/>
      <w:r>
        <w:rPr>
          <w:rStyle w:val="CharSectno"/>
        </w:rPr>
        <w:t>5</w:t>
      </w:r>
      <w:r>
        <w:rPr>
          <w:snapToGrid w:val="0"/>
        </w:rPr>
        <w:t>.</w:t>
      </w:r>
      <w:r>
        <w:rPr>
          <w:snapToGrid w:val="0"/>
        </w:rPr>
        <w:tab/>
        <w:t>Charges (section 16(1))</w:t>
      </w:r>
      <w:bookmarkEnd w:id="11"/>
      <w:bookmarkEnd w:id="12"/>
    </w:p>
    <w:p>
      <w:pPr>
        <w:pStyle w:val="Subsection"/>
        <w:rPr>
          <w:snapToGrid w:val="0"/>
        </w:rPr>
      </w:pPr>
      <w:r>
        <w:rPr>
          <w:snapToGrid w:val="0"/>
        </w:rPr>
        <w:tab/>
      </w:r>
      <w:r>
        <w:rPr>
          <w:snapToGrid w:val="0"/>
        </w:rPr>
        <w:tab/>
        <w:t>The charges set out in column 2 of item 2 of Schedule 1 are prescribed as payable under section 16(1) of the Act for the purposes set out opposite those charges in column 1 of that item.</w:t>
      </w:r>
    </w:p>
    <w:p>
      <w:pPr>
        <w:pStyle w:val="Footnotesection"/>
      </w:pPr>
      <w:r>
        <w:tab/>
        <w:t>[Regulation 5 amended in Gazette 30 Sep 1994 p. 4983.]</w:t>
      </w:r>
    </w:p>
    <w:p>
      <w:pPr>
        <w:pStyle w:val="Heading5"/>
        <w:rPr>
          <w:snapToGrid w:val="0"/>
        </w:rPr>
      </w:pPr>
      <w:bookmarkStart w:id="13" w:name="_Toc347827044"/>
      <w:bookmarkStart w:id="14" w:name="_Toc342572655"/>
      <w:r>
        <w:rPr>
          <w:rStyle w:val="CharSectno"/>
        </w:rPr>
        <w:t>6</w:t>
      </w:r>
      <w:r>
        <w:rPr>
          <w:snapToGrid w:val="0"/>
        </w:rPr>
        <w:t>.</w:t>
      </w:r>
      <w:r>
        <w:rPr>
          <w:snapToGrid w:val="0"/>
        </w:rPr>
        <w:tab/>
        <w:t>Advance deposits (section 18(1) and (4))</w:t>
      </w:r>
      <w:bookmarkEnd w:id="13"/>
      <w:bookmarkEnd w:id="14"/>
    </w:p>
    <w:p>
      <w:pPr>
        <w:pStyle w:val="Subsection"/>
        <w:rPr>
          <w:snapToGrid w:val="0"/>
        </w:rPr>
      </w:pPr>
      <w:r>
        <w:rPr>
          <w:snapToGrid w:val="0"/>
        </w:rPr>
        <w:tab/>
      </w:r>
      <w:r>
        <w:rPr>
          <w:snapToGrid w:val="0"/>
        </w:rPr>
        <w:tab/>
        <w:t>The amount or rate set out in column 2 of item 3 of Schedule 1 is prescribed as the amount or rate of an advanced deposit which may be payable under section 18 of the Act in the circumstances set out opposite those amounts or rates in column 1 of that item.</w:t>
      </w:r>
    </w:p>
    <w:p>
      <w:pPr>
        <w:pStyle w:val="Footnotesection"/>
      </w:pPr>
      <w:r>
        <w:tab/>
        <w:t>[Regulation 6 amended in Gazette 30 Sep 1994 p. 4983.]</w:t>
      </w:r>
    </w:p>
    <w:p>
      <w:pPr>
        <w:pStyle w:val="Heading5"/>
        <w:rPr>
          <w:snapToGrid w:val="0"/>
        </w:rPr>
      </w:pPr>
      <w:bookmarkStart w:id="15" w:name="_Toc347827045"/>
      <w:bookmarkStart w:id="16" w:name="_Toc342572656"/>
      <w:r>
        <w:rPr>
          <w:rStyle w:val="CharSectno"/>
        </w:rPr>
        <w:t>7</w:t>
      </w:r>
      <w:r>
        <w:rPr>
          <w:snapToGrid w:val="0"/>
        </w:rPr>
        <w:t>.</w:t>
      </w:r>
      <w:r>
        <w:rPr>
          <w:snapToGrid w:val="0"/>
        </w:rPr>
        <w:tab/>
        <w:t>Meaning of “suitably qualified person” (section 28)</w:t>
      </w:r>
      <w:bookmarkEnd w:id="15"/>
      <w:bookmarkEnd w:id="16"/>
    </w:p>
    <w:p>
      <w:pPr>
        <w:pStyle w:val="Subsection"/>
        <w:rPr>
          <w:snapToGrid w:val="0"/>
        </w:rPr>
      </w:pPr>
      <w:r>
        <w:rPr>
          <w:snapToGrid w:val="0"/>
        </w:rPr>
        <w:tab/>
      </w:r>
      <w:r>
        <w:rPr>
          <w:snapToGrid w:val="0"/>
        </w:rPr>
        <w:tab/>
        <w:t>For the purposes of section 28 of the Act —</w:t>
      </w:r>
    </w:p>
    <w:p>
      <w:pPr>
        <w:pStyle w:val="Defstart"/>
      </w:pPr>
      <w:r>
        <w:rPr>
          <w:rStyle w:val="CharDefText"/>
        </w:rPr>
        <w:tab/>
        <w:t>suitably qualified person</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Footnotesection"/>
      </w:pPr>
      <w:r>
        <w:tab/>
        <w:t>[Regulation 7 amended in Gazette 6 Mar 2012 p. 893.]</w:t>
      </w:r>
    </w:p>
    <w:p>
      <w:pPr>
        <w:pStyle w:val="Heading5"/>
        <w:rPr>
          <w:snapToGrid w:val="0"/>
        </w:rPr>
      </w:pPr>
      <w:bookmarkStart w:id="17" w:name="_Toc347827046"/>
      <w:bookmarkStart w:id="18" w:name="_Toc342572657"/>
      <w:r>
        <w:rPr>
          <w:rStyle w:val="CharSectno"/>
        </w:rPr>
        <w:t>8</w:t>
      </w:r>
      <w:r>
        <w:rPr>
          <w:snapToGrid w:val="0"/>
        </w:rPr>
        <w:t>.</w:t>
      </w:r>
      <w:r>
        <w:rPr>
          <w:snapToGrid w:val="0"/>
        </w:rPr>
        <w:tab/>
        <w:t>Information or details to be included in a complaint (section 66(1)(d))</w:t>
      </w:r>
      <w:bookmarkEnd w:id="17"/>
      <w:bookmarkEnd w:id="18"/>
    </w:p>
    <w:p>
      <w:pPr>
        <w:pStyle w:val="Subsection"/>
        <w:rPr>
          <w:snapToGrid w:val="0"/>
        </w:rPr>
      </w:pPr>
      <w:r>
        <w:rPr>
          <w:snapToGrid w:val="0"/>
        </w:rPr>
        <w:tab/>
      </w:r>
      <w:r>
        <w:rPr>
          <w:snapToGrid w:val="0"/>
        </w:rPr>
        <w:tab/>
        <w:t>For the purposes of section 66(1)(d) of the Act, a complaint made against an agency’s decision under section 65(1) of the Act is to be accompanied by a copy of the agency’s notice of it’s decision, unless the decision complained of is the result of the non</w:t>
      </w:r>
      <w:r>
        <w:rPr>
          <w:snapToGrid w:val="0"/>
        </w:rPr>
        <w:noBreakHyphen/>
        <w:t>receipt of a decision under section 13(2) of the Act.</w:t>
      </w:r>
    </w:p>
    <w:p>
      <w:pPr>
        <w:pStyle w:val="Heading5"/>
        <w:rPr>
          <w:snapToGrid w:val="0"/>
        </w:rPr>
      </w:pPr>
      <w:bookmarkStart w:id="19" w:name="_Toc347827047"/>
      <w:bookmarkStart w:id="20" w:name="_Toc342572658"/>
      <w:r>
        <w:rPr>
          <w:rStyle w:val="CharSectno"/>
        </w:rPr>
        <w:t>9</w:t>
      </w:r>
      <w:r>
        <w:rPr>
          <w:snapToGrid w:val="0"/>
        </w:rPr>
        <w:t>.</w:t>
      </w:r>
      <w:r>
        <w:rPr>
          <w:snapToGrid w:val="0"/>
        </w:rPr>
        <w:tab/>
        <w:t>Prescribed personal details (Schedule 1 clause 3 of the Act)</w:t>
      </w:r>
      <w:bookmarkEnd w:id="19"/>
      <w:bookmarkEnd w:id="20"/>
    </w:p>
    <w:p>
      <w:pPr>
        <w:pStyle w:val="Subsection"/>
        <w:rPr>
          <w:snapToGrid w:val="0"/>
        </w:rPr>
      </w:pPr>
      <w:r>
        <w:rPr>
          <w:snapToGrid w:val="0"/>
        </w:rPr>
        <w:tab/>
        <w:t>(1)</w:t>
      </w:r>
      <w:r>
        <w:rPr>
          <w:snapToGrid w:val="0"/>
        </w:rPr>
        <w:tab/>
        <w:t>In relation to a person who is or has been an officer of an agency, details of —</w:t>
      </w:r>
    </w:p>
    <w:p>
      <w:pPr>
        <w:pStyle w:val="Indenta"/>
        <w:rPr>
          <w:snapToGrid w:val="0"/>
        </w:rPr>
      </w:pPr>
      <w:r>
        <w:rPr>
          <w:snapToGrid w:val="0"/>
        </w:rPr>
        <w:tab/>
        <w:t>(a)</w:t>
      </w:r>
      <w:r>
        <w:rPr>
          <w:snapToGrid w:val="0"/>
        </w:rPr>
        <w:tab/>
        <w:t>the person’s name;</w:t>
      </w:r>
    </w:p>
    <w:p>
      <w:pPr>
        <w:pStyle w:val="Indenta"/>
        <w:rPr>
          <w:snapToGrid w:val="0"/>
        </w:rPr>
      </w:pPr>
      <w:r>
        <w:rPr>
          <w:snapToGrid w:val="0"/>
        </w:rPr>
        <w:tab/>
        <w:t>(b)</w:t>
      </w:r>
      <w:r>
        <w:rPr>
          <w:snapToGrid w:val="0"/>
        </w:rPr>
        <w:tab/>
        <w:t>any qualifications held by the person relevant to the person’s position in the agency;</w:t>
      </w:r>
    </w:p>
    <w:p>
      <w:pPr>
        <w:pStyle w:val="Indenta"/>
        <w:rPr>
          <w:snapToGrid w:val="0"/>
        </w:rPr>
      </w:pPr>
      <w:r>
        <w:rPr>
          <w:snapToGrid w:val="0"/>
        </w:rPr>
        <w:tab/>
        <w:t>(c)</w:t>
      </w:r>
      <w:r>
        <w:rPr>
          <w:snapToGrid w:val="0"/>
        </w:rPr>
        <w:tab/>
        <w:t>the position held by the person in the agency;</w:t>
      </w:r>
    </w:p>
    <w:p>
      <w:pPr>
        <w:pStyle w:val="Indenta"/>
        <w:rPr>
          <w:snapToGrid w:val="0"/>
        </w:rPr>
      </w:pPr>
      <w:r>
        <w:rPr>
          <w:snapToGrid w:val="0"/>
        </w:rPr>
        <w:tab/>
        <w:t>(d)</w:t>
      </w:r>
      <w:r>
        <w:rPr>
          <w:snapToGrid w:val="0"/>
        </w:rPr>
        <w:tab/>
        <w:t>the functions and duties of the person, as described in any job description document for the position held by the person; or</w:t>
      </w:r>
    </w:p>
    <w:p>
      <w:pPr>
        <w:pStyle w:val="Indenta"/>
        <w:rPr>
          <w:snapToGrid w:val="0"/>
        </w:rPr>
      </w:pPr>
      <w:r>
        <w:rPr>
          <w:snapToGrid w:val="0"/>
        </w:rPr>
        <w:tab/>
        <w:t>(e)</w:t>
      </w:r>
      <w:r>
        <w:rPr>
          <w:snapToGrid w:val="0"/>
        </w:rPr>
        <w:tab/>
        <w:t>anything done by the person in the course of performing or purporting to perform the person’s functions or duties as an officer as described in any job description document for the position held by the person,</w:t>
      </w:r>
    </w:p>
    <w:p>
      <w:pPr>
        <w:pStyle w:val="Subsection"/>
        <w:rPr>
          <w:snapToGrid w:val="0"/>
        </w:rPr>
      </w:pPr>
      <w:r>
        <w:rPr>
          <w:snapToGrid w:val="0"/>
        </w:rPr>
        <w:tab/>
      </w:r>
      <w:r>
        <w:rPr>
          <w:snapToGrid w:val="0"/>
        </w:rPr>
        <w:tab/>
        <w:t>are prescribed details for the purposes of Schedule 1, clause 3(3) of the Act.</w:t>
      </w:r>
    </w:p>
    <w:p>
      <w:pPr>
        <w:pStyle w:val="Subsection"/>
        <w:rPr>
          <w:snapToGrid w:val="0"/>
        </w:rPr>
      </w:pPr>
      <w:r>
        <w:rPr>
          <w:snapToGrid w:val="0"/>
        </w:rPr>
        <w:tab/>
        <w:t>(2)</w:t>
      </w:r>
      <w:r>
        <w:rPr>
          <w:snapToGrid w:val="0"/>
        </w:rPr>
        <w:tab/>
        <w:t>In relation to a person who performs or has performed services for an agency under a contract for services, details of —</w:t>
      </w:r>
    </w:p>
    <w:p>
      <w:pPr>
        <w:pStyle w:val="Indenta"/>
        <w:rPr>
          <w:snapToGrid w:val="0"/>
        </w:rPr>
      </w:pPr>
      <w:r>
        <w:rPr>
          <w:snapToGrid w:val="0"/>
        </w:rPr>
        <w:tab/>
        <w:t>(a)</w:t>
      </w:r>
      <w:r>
        <w:rPr>
          <w:snapToGrid w:val="0"/>
        </w:rPr>
        <w:tab/>
        <w:t>the person’s name;</w:t>
      </w:r>
    </w:p>
    <w:p>
      <w:pPr>
        <w:pStyle w:val="Indenta"/>
        <w:rPr>
          <w:snapToGrid w:val="0"/>
        </w:rPr>
      </w:pPr>
      <w:r>
        <w:rPr>
          <w:snapToGrid w:val="0"/>
        </w:rPr>
        <w:tab/>
        <w:t>(b)</w:t>
      </w:r>
      <w:r>
        <w:rPr>
          <w:snapToGrid w:val="0"/>
        </w:rPr>
        <w:tab/>
        <w:t>any qualifications held by the person relevant to the person’s position or the services provided or to be provided pursuant to the contract;</w:t>
      </w:r>
    </w:p>
    <w:p>
      <w:pPr>
        <w:pStyle w:val="Indenta"/>
        <w:rPr>
          <w:snapToGrid w:val="0"/>
        </w:rPr>
      </w:pPr>
      <w:r>
        <w:rPr>
          <w:snapToGrid w:val="0"/>
        </w:rPr>
        <w:tab/>
        <w:t>(c)</w:t>
      </w:r>
      <w:r>
        <w:rPr>
          <w:snapToGrid w:val="0"/>
        </w:rPr>
        <w:tab/>
        <w:t>the title of the position set out in the contract;</w:t>
      </w:r>
    </w:p>
    <w:p>
      <w:pPr>
        <w:pStyle w:val="Indenta"/>
        <w:rPr>
          <w:snapToGrid w:val="0"/>
        </w:rPr>
      </w:pPr>
      <w:r>
        <w:rPr>
          <w:snapToGrid w:val="0"/>
        </w:rPr>
        <w:tab/>
        <w:t>(d)</w:t>
      </w:r>
      <w:r>
        <w:rPr>
          <w:snapToGrid w:val="0"/>
        </w:rPr>
        <w:tab/>
        <w:t>the nature of services to be provided and described in the contract;</w:t>
      </w:r>
    </w:p>
    <w:p>
      <w:pPr>
        <w:pStyle w:val="Indenta"/>
        <w:rPr>
          <w:snapToGrid w:val="0"/>
        </w:rPr>
      </w:pPr>
      <w:r>
        <w:rPr>
          <w:snapToGrid w:val="0"/>
        </w:rPr>
        <w:tab/>
        <w:t>(e)</w:t>
      </w:r>
      <w:r>
        <w:rPr>
          <w:snapToGrid w:val="0"/>
        </w:rPr>
        <w:tab/>
        <w:t>the functions and duties of the position or the details of the services to be provided under the contract, as described in the contract or otherwise conveyed to the person pursuant to the contract; or</w:t>
      </w:r>
    </w:p>
    <w:p>
      <w:pPr>
        <w:pStyle w:val="Indenta"/>
        <w:rPr>
          <w:snapToGrid w:val="0"/>
        </w:rPr>
      </w:pPr>
      <w:r>
        <w:rPr>
          <w:snapToGrid w:val="0"/>
        </w:rPr>
        <w:tab/>
        <w:t>(f)</w:t>
      </w:r>
      <w:r>
        <w:rPr>
          <w:snapToGrid w:val="0"/>
        </w:rPr>
        <w:tab/>
        <w:t>anything done by the person in the course of performing or purporting to perform the person’s functions or duties or services, as described in the contract or otherwise conveyed to the person pursuant to the contract,</w:t>
      </w:r>
    </w:p>
    <w:p>
      <w:pPr>
        <w:pStyle w:val="Subsection"/>
        <w:rPr>
          <w:snapToGrid w:val="0"/>
        </w:rPr>
      </w:pPr>
      <w:r>
        <w:rPr>
          <w:snapToGrid w:val="0"/>
        </w:rPr>
        <w:tab/>
      </w:r>
      <w:r>
        <w:rPr>
          <w:snapToGrid w:val="0"/>
        </w:rPr>
        <w:tab/>
        <w:t>are prescribed details for the purposes of Schedule 1, clause 3(4) of the Act.</w:t>
      </w:r>
    </w:p>
    <w:p>
      <w:pPr>
        <w:pStyle w:val="Footnotesection"/>
      </w:pPr>
      <w:r>
        <w:tab/>
        <w:t>[Regulation 9 inserted in Gazette 30 Sep 1994 p. 4983</w:t>
      </w:r>
      <w:r>
        <w:noBreakHyphen/>
        <w:t>84.]</w:t>
      </w:r>
    </w:p>
    <w:p>
      <w:pPr>
        <w:pStyle w:val="Heading5"/>
        <w:rPr>
          <w:snapToGrid w:val="0"/>
        </w:rPr>
      </w:pPr>
      <w:bookmarkStart w:id="21" w:name="_Toc347827048"/>
      <w:bookmarkStart w:id="22" w:name="_Toc342572659"/>
      <w:r>
        <w:rPr>
          <w:rStyle w:val="CharSectno"/>
        </w:rPr>
        <w:t>10</w:t>
      </w:r>
      <w:r>
        <w:rPr>
          <w:snapToGrid w:val="0"/>
        </w:rPr>
        <w:t>.</w:t>
      </w:r>
      <w:r>
        <w:rPr>
          <w:snapToGrid w:val="0"/>
        </w:rPr>
        <w:tab/>
        <w:t>Specified bodies etc. to be regarded as part of other agencies</w:t>
      </w:r>
      <w:bookmarkEnd w:id="21"/>
      <w:bookmarkEnd w:id="22"/>
    </w:p>
    <w:p>
      <w:pPr>
        <w:pStyle w:val="Subsection"/>
        <w:rPr>
          <w:snapToGrid w:val="0"/>
        </w:rPr>
      </w:pPr>
      <w:r>
        <w:rPr>
          <w:snapToGrid w:val="0"/>
        </w:rPr>
        <w:tab/>
      </w:r>
      <w:r>
        <w:rPr>
          <w:snapToGrid w:val="0"/>
        </w:rPr>
        <w:tab/>
        <w:t>Under Schedule 2, clause 2(4) of the Act, it is declared that the office or body set out in column 2 of Schedule 2 to these regulations is not to be regarded as a separate agency, but is to be regarded as a part of the agency set out opposite that office or body in column 1 of Schedule 2 to these regulations.</w:t>
      </w:r>
    </w:p>
    <w:p>
      <w:pPr>
        <w:pStyle w:val="Footnotesection"/>
      </w:pPr>
      <w:r>
        <w:tab/>
        <w:t>[Regulation 10 inserted in Gazette 30 Sep 1994 p. 4984.]</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3" w:name="_Toc192562073"/>
      <w:bookmarkStart w:id="24" w:name="_Toc193791560"/>
      <w:bookmarkStart w:id="25" w:name="_Toc318876636"/>
      <w:bookmarkStart w:id="26" w:name="_Toc342572660"/>
      <w:bookmarkStart w:id="27" w:name="_Toc347827049"/>
      <w:r>
        <w:rPr>
          <w:rStyle w:val="CharSchNo"/>
        </w:rPr>
        <w:t>Schedule 1</w:t>
      </w:r>
      <w:bookmarkEnd w:id="23"/>
      <w:bookmarkEnd w:id="24"/>
      <w:bookmarkEnd w:id="25"/>
      <w:bookmarkEnd w:id="26"/>
      <w:bookmarkEnd w:id="27"/>
    </w:p>
    <w:p>
      <w:pPr>
        <w:pStyle w:val="yFootnoteheading"/>
        <w:rPr>
          <w:snapToGrid w:val="0"/>
        </w:rPr>
      </w:pPr>
      <w:r>
        <w:rPr>
          <w:snapToGrid w:val="0"/>
        </w:rPr>
        <w:tab/>
        <w:t>[Heading amended in Gazette 30 Sep 1994 p. 4984.]</w:t>
      </w:r>
    </w:p>
    <w:p>
      <w:pPr>
        <w:pStyle w:val="yShoulderClause"/>
        <w:spacing w:after="120"/>
        <w:rPr>
          <w:snapToGrid w:val="0"/>
        </w:rPr>
      </w:pPr>
      <w:r>
        <w:rPr>
          <w:snapToGrid w:val="0"/>
        </w:rPr>
        <w:t>[regulation 4, 5 and 6]</w:t>
      </w:r>
    </w:p>
    <w:tbl>
      <w:tblPr>
        <w:tblW w:w="0" w:type="auto"/>
        <w:tblLayout w:type="fixed"/>
        <w:tblLook w:val="0000" w:firstRow="0" w:lastRow="0" w:firstColumn="0" w:lastColumn="0" w:noHBand="0" w:noVBand="0"/>
      </w:tblPr>
      <w:tblGrid>
        <w:gridCol w:w="7196"/>
      </w:tblGrid>
      <w:tr>
        <w:trPr>
          <w:tblHeader/>
        </w:trPr>
        <w:tc>
          <w:tcPr>
            <w:tcW w:w="7196" w:type="dxa"/>
            <w:tcBorders>
              <w:top w:val="single" w:sz="4" w:space="0" w:color="auto"/>
              <w:bottom w:val="single" w:sz="4" w:space="0" w:color="auto"/>
            </w:tcBorders>
          </w:tcPr>
          <w:p>
            <w:pPr>
              <w:pStyle w:val="yTable"/>
              <w:tabs>
                <w:tab w:val="left" w:pos="5670"/>
              </w:tabs>
              <w:rPr>
                <w:b/>
                <w:bCs/>
              </w:rPr>
            </w:pPr>
            <w:r>
              <w:rPr>
                <w:b/>
                <w:bCs/>
              </w:rPr>
              <w:t>Column 1</w:t>
            </w:r>
            <w:r>
              <w:rPr>
                <w:b/>
                <w:bCs/>
              </w:rPr>
              <w:tab/>
              <w:t>Column 2</w:t>
            </w:r>
          </w:p>
        </w:tc>
      </w:tr>
      <w:tr>
        <w:tc>
          <w:tcPr>
            <w:tcW w:w="7196" w:type="dxa"/>
          </w:tcPr>
          <w:p>
            <w:pPr>
              <w:pStyle w:val="yTable"/>
              <w:tabs>
                <w:tab w:val="left" w:pos="567"/>
                <w:tab w:val="left" w:pos="5954"/>
              </w:tabs>
              <w:spacing w:before="120"/>
            </w:pPr>
            <w:r>
              <w:rPr>
                <w:b/>
                <w:bCs/>
              </w:rPr>
              <w:t>1.</w:t>
            </w:r>
            <w:r>
              <w:tab/>
            </w:r>
            <w:r>
              <w:rPr>
                <w:u w:val="single"/>
              </w:rPr>
              <w:t>Type of Fee</w:t>
            </w:r>
            <w:r>
              <w:tab/>
            </w:r>
            <w:r>
              <w:rPr>
                <w:b/>
                <w:bCs/>
              </w:rPr>
              <w:t>$</w:t>
            </w:r>
          </w:p>
        </w:tc>
      </w:tr>
      <w:tr>
        <w:tc>
          <w:tcPr>
            <w:tcW w:w="7196" w:type="dxa"/>
          </w:tcPr>
          <w:p>
            <w:pPr>
              <w:pStyle w:val="yTable"/>
              <w:tabs>
                <w:tab w:val="left" w:pos="5760"/>
                <w:tab w:val="left" w:pos="5954"/>
              </w:tabs>
              <w:ind w:left="567"/>
            </w:pPr>
            <w:r>
              <w:t>Application fee under section 12(1)(e) of the Act (for an</w:t>
            </w:r>
          </w:p>
          <w:p>
            <w:pPr>
              <w:pStyle w:val="yTable"/>
              <w:tabs>
                <w:tab w:val="left" w:pos="5954"/>
              </w:tabs>
              <w:spacing w:before="0"/>
              <w:ind w:left="567"/>
            </w:pPr>
            <w:r>
              <w:t>application for non</w:t>
            </w:r>
            <w:r>
              <w:noBreakHyphen/>
              <w:t>personal information)...........................</w:t>
            </w:r>
            <w:r>
              <w:tab/>
              <w:t>30</w:t>
            </w:r>
          </w:p>
        </w:tc>
      </w:tr>
      <w:tr>
        <w:tc>
          <w:tcPr>
            <w:tcW w:w="7196" w:type="dxa"/>
          </w:tcPr>
          <w:p>
            <w:pPr>
              <w:pStyle w:val="yTable"/>
              <w:tabs>
                <w:tab w:val="left" w:pos="567"/>
                <w:tab w:val="left" w:pos="5954"/>
              </w:tabs>
              <w:spacing w:before="120"/>
            </w:pPr>
            <w:r>
              <w:rPr>
                <w:b/>
                <w:bCs/>
              </w:rPr>
              <w:t>2.</w:t>
            </w:r>
            <w:r>
              <w:tab/>
            </w:r>
            <w:r>
              <w:rPr>
                <w:u w:val="single"/>
              </w:rPr>
              <w:t>Type of Charge</w:t>
            </w:r>
            <w:r>
              <w:tab/>
            </w:r>
            <w:r>
              <w:rPr>
                <w:b/>
                <w:bCs/>
              </w:rPr>
              <w:t>$</w:t>
            </w:r>
          </w:p>
        </w:tc>
      </w:tr>
      <w:tr>
        <w:tc>
          <w:tcPr>
            <w:tcW w:w="7196" w:type="dxa"/>
          </w:tcPr>
          <w:p>
            <w:pPr>
              <w:pStyle w:val="yTable"/>
              <w:tabs>
                <w:tab w:val="left" w:pos="5954"/>
              </w:tabs>
              <w:ind w:left="1134" w:hanging="567"/>
            </w:pPr>
            <w:r>
              <w:t>(a)</w:t>
            </w:r>
            <w:r>
              <w:tab/>
              <w:t xml:space="preserve">Charge for time taken by staff dealing with the </w:t>
            </w:r>
            <w:r>
              <w:br/>
              <w:t xml:space="preserve">application (per hour, or </w:t>
            </w:r>
            <w:r>
              <w:rPr>
                <w:i/>
              </w:rPr>
              <w:t>pro rata</w:t>
            </w:r>
            <w:r>
              <w:t xml:space="preserve"> for a part of an hour)...........................................................................</w:t>
            </w:r>
            <w:r>
              <w:tab/>
              <w:t>30</w:t>
            </w:r>
          </w:p>
        </w:tc>
      </w:tr>
      <w:tr>
        <w:tc>
          <w:tcPr>
            <w:tcW w:w="7196" w:type="dxa"/>
          </w:tcPr>
          <w:p>
            <w:pPr>
              <w:pStyle w:val="yTable"/>
              <w:tabs>
                <w:tab w:val="left" w:pos="5954"/>
              </w:tabs>
              <w:ind w:left="1134" w:hanging="567"/>
            </w:pPr>
            <w:r>
              <w:t>(b)</w:t>
            </w:r>
            <w:r>
              <w:tab/>
              <w:t xml:space="preserve">Charge for access time supervised by staff (per </w:t>
            </w:r>
            <w:r>
              <w:br/>
              <w:t xml:space="preserve">hour, or </w:t>
            </w:r>
            <w:r>
              <w:rPr>
                <w:i/>
              </w:rPr>
              <w:t>pro rata</w:t>
            </w:r>
            <w:r>
              <w:t xml:space="preserve"> for a part of an hour)......................</w:t>
            </w:r>
            <w:r>
              <w:tab/>
              <w:t>30</w:t>
            </w:r>
          </w:p>
        </w:tc>
      </w:tr>
      <w:tr>
        <w:tc>
          <w:tcPr>
            <w:tcW w:w="7196" w:type="dxa"/>
          </w:tcPr>
          <w:p>
            <w:pPr>
              <w:pStyle w:val="yTable"/>
              <w:ind w:left="1701"/>
            </w:pPr>
            <w:r>
              <w:t>plus the actual additional cost to the agency</w:t>
            </w:r>
            <w:r>
              <w:br/>
              <w:t xml:space="preserve">of any special arrangements (eg. hire of </w:t>
            </w:r>
            <w:r>
              <w:br/>
              <w:t>facilities or equipment).</w:t>
            </w:r>
          </w:p>
        </w:tc>
      </w:tr>
      <w:tr>
        <w:tc>
          <w:tcPr>
            <w:tcW w:w="7196" w:type="dxa"/>
          </w:tcPr>
          <w:p>
            <w:pPr>
              <w:pStyle w:val="yTable"/>
              <w:tabs>
                <w:tab w:val="left" w:pos="5954"/>
              </w:tabs>
              <w:ind w:left="1134" w:hanging="567"/>
            </w:pPr>
            <w:r>
              <w:t>(c)</w:t>
            </w:r>
            <w:r>
              <w:tab/>
              <w:t>Charges for photocopying — </w:t>
            </w:r>
          </w:p>
        </w:tc>
      </w:tr>
      <w:tr>
        <w:tc>
          <w:tcPr>
            <w:tcW w:w="7196" w:type="dxa"/>
          </w:tcPr>
          <w:p>
            <w:pPr>
              <w:pStyle w:val="yTable"/>
              <w:tabs>
                <w:tab w:val="left" w:pos="5954"/>
              </w:tabs>
              <w:ind w:left="1701" w:hanging="567"/>
            </w:pPr>
            <w:r>
              <w:t>(i)</w:t>
            </w:r>
            <w:r>
              <w:tab/>
              <w:t xml:space="preserve">per hour, or </w:t>
            </w:r>
            <w:r>
              <w:rPr>
                <w:i/>
              </w:rPr>
              <w:t>pro rata</w:t>
            </w:r>
            <w:r>
              <w:t xml:space="preserve"> for a part of an hour of </w:t>
            </w:r>
            <w:r>
              <w:br/>
              <w:t>staff time;.........................................................</w:t>
            </w:r>
            <w:r>
              <w:tab/>
              <w:t>30</w:t>
            </w:r>
          </w:p>
        </w:tc>
      </w:tr>
      <w:tr>
        <w:tc>
          <w:tcPr>
            <w:tcW w:w="7196" w:type="dxa"/>
          </w:tcPr>
          <w:p>
            <w:pPr>
              <w:pStyle w:val="yTable"/>
              <w:tabs>
                <w:tab w:val="left" w:pos="5954"/>
              </w:tabs>
              <w:ind w:left="1701"/>
            </w:pPr>
            <w:r>
              <w:t>and</w:t>
            </w:r>
          </w:p>
        </w:tc>
      </w:tr>
      <w:tr>
        <w:tc>
          <w:tcPr>
            <w:tcW w:w="7196" w:type="dxa"/>
          </w:tcPr>
          <w:p>
            <w:pPr>
              <w:pStyle w:val="yTable"/>
              <w:tabs>
                <w:tab w:val="left" w:pos="5954"/>
              </w:tabs>
              <w:ind w:left="1701" w:hanging="567"/>
            </w:pPr>
            <w:r>
              <w:t>(ii)</w:t>
            </w:r>
            <w:r>
              <w:tab/>
              <w:t>per copy ..........................................................</w:t>
            </w:r>
            <w:r>
              <w:tab/>
              <w:t>0.20</w:t>
            </w:r>
          </w:p>
        </w:tc>
      </w:tr>
      <w:tr>
        <w:tc>
          <w:tcPr>
            <w:tcW w:w="7196" w:type="dxa"/>
          </w:tcPr>
          <w:p>
            <w:pPr>
              <w:pStyle w:val="yTable"/>
              <w:tabs>
                <w:tab w:val="left" w:pos="5954"/>
              </w:tabs>
              <w:ind w:left="1134" w:hanging="567"/>
            </w:pPr>
            <w:r>
              <w:t>(d)</w:t>
            </w:r>
            <w:r>
              <w:tab/>
              <w:t>Charge for time taken by staff transcribing</w:t>
            </w:r>
            <w:r>
              <w:br/>
              <w:t>information from a tape or other device (per hour,</w:t>
            </w:r>
            <w:r>
              <w:br/>
              <w:t xml:space="preserve">or </w:t>
            </w:r>
            <w:r>
              <w:rPr>
                <w:i/>
              </w:rPr>
              <w:t>pro rata</w:t>
            </w:r>
            <w:r>
              <w:t xml:space="preserve"> for a part of an hour) ..............................</w:t>
            </w:r>
            <w:r>
              <w:tab/>
              <w:t>30</w:t>
            </w:r>
          </w:p>
        </w:tc>
      </w:tr>
      <w:tr>
        <w:tc>
          <w:tcPr>
            <w:tcW w:w="7196" w:type="dxa"/>
          </w:tcPr>
          <w:p>
            <w:pPr>
              <w:pStyle w:val="yTable"/>
              <w:tabs>
                <w:tab w:val="left" w:pos="5880"/>
              </w:tabs>
              <w:ind w:left="1134" w:hanging="567"/>
            </w:pPr>
            <w:r>
              <w:t>(e)</w:t>
            </w:r>
            <w:r>
              <w:tab/>
              <w:t xml:space="preserve">Charge for duplicating a tape, film or computer </w:t>
            </w:r>
            <w:r>
              <w:br/>
              <w:t>information................................................................</w:t>
            </w:r>
            <w:r>
              <w:tab/>
              <w:t>Actual Cost</w:t>
            </w:r>
          </w:p>
        </w:tc>
      </w:tr>
      <w:tr>
        <w:tc>
          <w:tcPr>
            <w:tcW w:w="7196" w:type="dxa"/>
          </w:tcPr>
          <w:p>
            <w:pPr>
              <w:pStyle w:val="yTable"/>
              <w:tabs>
                <w:tab w:val="left" w:pos="5880"/>
              </w:tabs>
              <w:ind w:left="1134" w:hanging="567"/>
            </w:pPr>
            <w:r>
              <w:t>(f)</w:t>
            </w:r>
            <w:r>
              <w:tab/>
              <w:t>Charge for delivery, packaging and postage.............</w:t>
            </w:r>
            <w:r>
              <w:tab/>
              <w:t>Actual Cost</w:t>
            </w:r>
          </w:p>
        </w:tc>
      </w:tr>
      <w:tr>
        <w:tc>
          <w:tcPr>
            <w:tcW w:w="7196" w:type="dxa"/>
          </w:tcPr>
          <w:p>
            <w:pPr>
              <w:pStyle w:val="yTable"/>
              <w:tabs>
                <w:tab w:val="left" w:pos="567"/>
                <w:tab w:val="left" w:pos="5954"/>
              </w:tabs>
              <w:spacing w:before="120"/>
            </w:pPr>
            <w:r>
              <w:rPr>
                <w:b/>
                <w:bCs/>
              </w:rPr>
              <w:t>3.</w:t>
            </w:r>
            <w:r>
              <w:tab/>
            </w:r>
            <w:r>
              <w:rPr>
                <w:u w:val="single"/>
              </w:rPr>
              <w:t>Advance Deposits</w:t>
            </w:r>
          </w:p>
        </w:tc>
      </w:tr>
      <w:tr>
        <w:tc>
          <w:tcPr>
            <w:tcW w:w="7196" w:type="dxa"/>
          </w:tcPr>
          <w:p>
            <w:pPr>
              <w:pStyle w:val="yTable"/>
              <w:tabs>
                <w:tab w:val="left" w:pos="5954"/>
              </w:tabs>
              <w:ind w:left="1134" w:hanging="567"/>
            </w:pPr>
            <w:r>
              <w:t>(a)</w:t>
            </w:r>
            <w:r>
              <w:tab/>
              <w:t xml:space="preserve">Advance deposit which may be required by an </w:t>
            </w:r>
            <w:r>
              <w:br/>
              <w:t xml:space="preserve">agency under section 18(1) of the Act, expressed </w:t>
            </w:r>
            <w:r>
              <w:br/>
              <w:t xml:space="preserve">as a percentage of the estimated charges which </w:t>
            </w:r>
            <w:r>
              <w:br/>
              <w:t>will be payable in excess of the application fee........</w:t>
            </w:r>
            <w:r>
              <w:tab/>
              <w:t>25%</w:t>
            </w:r>
          </w:p>
        </w:tc>
      </w:tr>
      <w:tr>
        <w:tc>
          <w:tcPr>
            <w:tcW w:w="7196" w:type="dxa"/>
            <w:tcBorders>
              <w:bottom w:val="single" w:sz="4" w:space="0" w:color="auto"/>
            </w:tcBorders>
          </w:tcPr>
          <w:p>
            <w:pPr>
              <w:pStyle w:val="yTable"/>
              <w:keepNext/>
              <w:keepLines/>
              <w:tabs>
                <w:tab w:val="left" w:pos="5954"/>
              </w:tabs>
              <w:ind w:left="1134" w:hanging="567"/>
            </w:pPr>
            <w:r>
              <w:t>(b)</w:t>
            </w:r>
            <w:r>
              <w:tab/>
              <w:t xml:space="preserve">Further advance deposit which may be required </w:t>
            </w:r>
            <w:r>
              <w:br/>
              <w:t xml:space="preserve">by an agency under section 18(4) of the Act, </w:t>
            </w:r>
            <w:r>
              <w:br/>
              <w:t xml:space="preserve">expressed as a percentage of the estimated </w:t>
            </w:r>
            <w:r>
              <w:br/>
              <w:t xml:space="preserve">charges which will be payable in excess of the </w:t>
            </w:r>
            <w:r>
              <w:br/>
              <w:t>application fee............................................................</w:t>
            </w:r>
            <w:r>
              <w:tab/>
              <w:t>75%</w:t>
            </w:r>
          </w:p>
        </w:tc>
      </w:tr>
    </w:tbl>
    <w:p>
      <w:pPr>
        <w:pStyle w:val="yFootnotesection"/>
      </w:pPr>
      <w:r>
        <w:tab/>
        <w:t>[Schedule 1, formerly Schedule, amended in Gazette 12 Nov 1993 p. 6202; 30 Sep 1994 p. 4984.]</w:t>
      </w:r>
    </w:p>
    <w:p>
      <w:pPr>
        <w:pStyle w:val="yScheduleHeading"/>
      </w:pPr>
      <w:bookmarkStart w:id="28" w:name="_Toc192562074"/>
      <w:bookmarkStart w:id="29" w:name="_Toc193791561"/>
      <w:bookmarkStart w:id="30" w:name="_Toc318876637"/>
      <w:bookmarkStart w:id="31" w:name="_Toc342572661"/>
      <w:bookmarkStart w:id="32" w:name="_Toc347827050"/>
      <w:r>
        <w:rPr>
          <w:rStyle w:val="CharSchNo"/>
        </w:rPr>
        <w:t>Schedule 2</w:t>
      </w:r>
      <w:r>
        <w:t> — </w:t>
      </w:r>
      <w:r>
        <w:rPr>
          <w:rStyle w:val="CharSchText"/>
        </w:rPr>
        <w:t>Offices and bodies to be regarded as part of other agencies</w:t>
      </w:r>
      <w:bookmarkEnd w:id="28"/>
      <w:bookmarkEnd w:id="29"/>
      <w:bookmarkEnd w:id="30"/>
      <w:bookmarkEnd w:id="31"/>
      <w:bookmarkEnd w:id="32"/>
    </w:p>
    <w:p>
      <w:pPr>
        <w:pStyle w:val="yShoulderClause"/>
      </w:pPr>
      <w:r>
        <w:t>[r. 10]</w:t>
      </w:r>
    </w:p>
    <w:p>
      <w:pPr>
        <w:pStyle w:val="yFootnoteheading"/>
        <w:spacing w:after="80"/>
      </w:pPr>
      <w:r>
        <w:rPr>
          <w:snapToGrid w:val="0"/>
        </w:rPr>
        <w:tab/>
        <w:t>[Heading inserted in Gazette 28 Dec 2007 p. 6415.]</w:t>
      </w:r>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trPr>
        <w:tc>
          <w:tcPr>
            <w:tcW w:w="1701" w:type="dxa"/>
            <w:tcBorders>
              <w:bottom w:val="single" w:sz="4" w:space="0" w:color="auto"/>
            </w:tcBorders>
            <w:shd w:val="clear" w:color="auto" w:fill="D9D9D9"/>
          </w:tcPr>
          <w:p>
            <w:pPr>
              <w:pStyle w:val="yTable"/>
              <w:jc w:val="center"/>
              <w:rPr>
                <w:rFonts w:eastAsia="Arial Unicode MS"/>
              </w:rPr>
            </w:pPr>
            <w:r>
              <w:rPr>
                <w:sz w:val="20"/>
              </w:rPr>
              <w:t>Column 1</w:t>
            </w:r>
            <w:r>
              <w:rPr>
                <w:sz w:val="20"/>
              </w:rPr>
              <w:br/>
            </w:r>
            <w:r>
              <w:rPr>
                <w:b/>
                <w:bCs/>
                <w:sz w:val="20"/>
              </w:rPr>
              <w:t>Agency</w:t>
            </w:r>
          </w:p>
        </w:tc>
        <w:tc>
          <w:tcPr>
            <w:tcW w:w="5194" w:type="dxa"/>
            <w:tcBorders>
              <w:bottom w:val="single" w:sz="4" w:space="0" w:color="auto"/>
            </w:tcBorders>
            <w:shd w:val="clear" w:color="auto" w:fill="D9D9D9"/>
          </w:tcPr>
          <w:p>
            <w:pPr>
              <w:pStyle w:val="yTable"/>
              <w:jc w:val="center"/>
              <w:rPr>
                <w:rFonts w:eastAsia="Arial Unicode MS"/>
              </w:rPr>
            </w:pPr>
            <w:r>
              <w:rPr>
                <w:sz w:val="20"/>
              </w:rPr>
              <w:t>Column 2</w:t>
            </w:r>
            <w:r>
              <w:rPr>
                <w:sz w:val="20"/>
              </w:rPr>
              <w:br/>
            </w:r>
            <w:r>
              <w:rPr>
                <w:b/>
                <w:bCs/>
                <w:sz w:val="20"/>
              </w:rPr>
              <w:t>Office or body</w:t>
            </w:r>
          </w:p>
        </w:tc>
      </w:tr>
      <w:tr>
        <w:trPr>
          <w:cantSplit/>
        </w:trPr>
        <w:tc>
          <w:tcPr>
            <w:tcW w:w="1701" w:type="dxa"/>
            <w:vMerge w:val="restart"/>
            <w:tcBorders>
              <w:top w:val="single" w:sz="4" w:space="0" w:color="auto"/>
            </w:tcBorders>
          </w:tcPr>
          <w:p>
            <w:pPr>
              <w:pStyle w:val="yTable"/>
              <w:rPr>
                <w:rFonts w:eastAsia="Arial Unicode MS"/>
              </w:rPr>
            </w:pPr>
            <w:r>
              <w:rPr>
                <w:sz w:val="20"/>
              </w:rPr>
              <w:t>Department for Child Protection</w:t>
            </w:r>
          </w:p>
        </w:tc>
        <w:tc>
          <w:tcPr>
            <w:tcW w:w="5194" w:type="dxa"/>
            <w:tcBorders>
              <w:top w:val="single" w:sz="4" w:space="0" w:color="auto"/>
            </w:tcBorders>
          </w:tcPr>
          <w:p>
            <w:pPr>
              <w:pStyle w:val="yTable"/>
              <w:ind w:left="209" w:hanging="209"/>
              <w:rPr>
                <w:rFonts w:eastAsia="Arial Unicode MS"/>
              </w:rPr>
            </w:pPr>
            <w:r>
              <w:rPr>
                <w:sz w:val="20"/>
              </w:rPr>
              <w:t>Adoption Applications Committee</w:t>
            </w:r>
          </w:p>
        </w:tc>
      </w:tr>
      <w:tr>
        <w:trPr>
          <w:cantSplit/>
        </w:trPr>
        <w:tc>
          <w:tcPr>
            <w:tcW w:w="1701" w:type="dxa"/>
            <w:vMerge/>
          </w:tcPr>
          <w:p>
            <w:pPr>
              <w:pStyle w:val="zytable"/>
              <w:keepNext/>
              <w:keepLines/>
              <w:spacing w:before="40"/>
              <w:ind w:left="0" w:right="0"/>
              <w:rPr>
                <w:sz w:val="20"/>
              </w:rPr>
            </w:pPr>
          </w:p>
        </w:tc>
        <w:tc>
          <w:tcPr>
            <w:tcW w:w="5194" w:type="dxa"/>
          </w:tcPr>
          <w:p>
            <w:pPr>
              <w:pStyle w:val="yTable"/>
              <w:ind w:left="209" w:hanging="209"/>
              <w:rPr>
                <w:rFonts w:eastAsia="Arial Unicode MS"/>
              </w:rPr>
            </w:pPr>
            <w:r>
              <w:rPr>
                <w:sz w:val="20"/>
              </w:rPr>
              <w:t>Case Review Panel</w:t>
            </w:r>
          </w:p>
        </w:tc>
      </w:tr>
      <w:tr>
        <w:trPr>
          <w:cantSplit/>
        </w:trPr>
        <w:tc>
          <w:tcPr>
            <w:tcW w:w="1701" w:type="dxa"/>
            <w:vMerge w:val="restart"/>
          </w:tcPr>
          <w:p>
            <w:pPr>
              <w:pStyle w:val="yTable"/>
            </w:pPr>
            <w:r>
              <w:rPr>
                <w:sz w:val="20"/>
              </w:rPr>
              <w:t>Department for Communities</w:t>
            </w:r>
          </w:p>
        </w:tc>
        <w:tc>
          <w:tcPr>
            <w:tcW w:w="5194" w:type="dxa"/>
          </w:tcPr>
          <w:p>
            <w:pPr>
              <w:pStyle w:val="yTable"/>
              <w:ind w:left="209" w:hanging="209"/>
            </w:pPr>
            <w:r>
              <w:rPr>
                <w:sz w:val="20"/>
              </w:rPr>
              <w:t>Care for Children and Young People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Office for Children and Youth</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Office of Multicultural Interests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Office for Seniors Interests and Volunteering</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Office for Women’s Policy </w:t>
            </w:r>
          </w:p>
        </w:tc>
      </w:tr>
      <w:tr>
        <w:trPr>
          <w:cantSplit/>
        </w:trPr>
        <w:tc>
          <w:tcPr>
            <w:tcW w:w="1701" w:type="dxa"/>
            <w:vMerge w:val="restart"/>
          </w:tcPr>
          <w:p>
            <w:pPr>
              <w:pStyle w:val="yTable"/>
              <w:rPr>
                <w:rFonts w:eastAsia="Arial Unicode MS"/>
              </w:rPr>
            </w:pPr>
            <w:r>
              <w:rPr>
                <w:sz w:val="20"/>
              </w:rPr>
              <w:t>Department for Planning and Infrastructure</w:t>
            </w:r>
          </w:p>
        </w:tc>
        <w:tc>
          <w:tcPr>
            <w:tcW w:w="5194" w:type="dxa"/>
          </w:tcPr>
          <w:p>
            <w:pPr>
              <w:pStyle w:val="yTable"/>
              <w:ind w:left="209" w:hanging="209"/>
              <w:rPr>
                <w:rFonts w:eastAsia="Arial Unicode MS"/>
              </w:rPr>
            </w:pPr>
            <w:r>
              <w:rPr>
                <w:sz w:val="20"/>
              </w:rPr>
              <w:t>Araluen Botanic Park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Government Domain Reserve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Pastoral Lands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Swan</w:t>
                </w:r>
              </w:smartTag>
              <w:r>
                <w:rPr>
                  <w:sz w:val="20"/>
                </w:rPr>
                <w:t xml:space="preserve"> </w:t>
              </w:r>
              <w:smartTag w:uri="urn:schemas-microsoft-com:office:smarttags" w:element="PlaceType">
                <w:r>
                  <w:rPr>
                    <w:sz w:val="20"/>
                  </w:rPr>
                  <w:t>Valley</w:t>
                </w:r>
              </w:smartTag>
            </w:smartTag>
            <w:r>
              <w:rPr>
                <w:sz w:val="20"/>
              </w:rPr>
              <w:t xml:space="preserve"> Planning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WA Bicycle Committee (WABC)</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Walking WA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Western Australian Coastal Shipping Commission (Stateships)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Western Australian Marine Act Manning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Western Australian Mercantile Marine Disciplinary Appeal Tribunal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Western Australian Planning Commission</w:t>
            </w:r>
          </w:p>
        </w:tc>
      </w:tr>
    </w:tbl>
    <w:p>
      <w:pPr>
        <w:rPr>
          <w:ins w:id="33" w:author="Master Repository Process" w:date="2021-08-01T16:41:00Z"/>
        </w:rPr>
      </w:pPr>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trPr>
        <w:tc>
          <w:tcPr>
            <w:tcW w:w="1701" w:type="dxa"/>
            <w:tcBorders>
              <w:bottom w:val="single" w:sz="4" w:space="0" w:color="auto"/>
            </w:tcBorders>
            <w:shd w:val="clear" w:color="auto" w:fill="D9D9D9"/>
            <w:cellMerge w:id="34" w:author="Master Repository Process" w:date="2021-08-01T16:41:00Z" w:vMergeOrig="rest"/>
          </w:tcPr>
          <w:p>
            <w:pPr>
              <w:pStyle w:val="yTable"/>
              <w:jc w:val="center"/>
              <w:rPr>
                <w:rFonts w:eastAsia="Arial Unicode MS"/>
              </w:rPr>
            </w:pPr>
            <w:del w:id="35" w:author="Master Repository Process" w:date="2021-08-01T16:41:00Z">
              <w:r>
                <w:rPr>
                  <w:sz w:val="20"/>
                </w:rPr>
                <w:delText>Department of Agriculture and Food</w:delText>
              </w:r>
            </w:del>
            <w:ins w:id="36" w:author="Master Repository Process" w:date="2021-08-01T16:41:00Z">
              <w:r>
                <w:rPr>
                  <w:sz w:val="20"/>
                </w:rPr>
                <w:t>Column 1</w:t>
              </w:r>
              <w:r>
                <w:rPr>
                  <w:sz w:val="20"/>
                </w:rPr>
                <w:br/>
              </w:r>
              <w:r>
                <w:rPr>
                  <w:b/>
                  <w:bCs/>
                  <w:sz w:val="20"/>
                </w:rPr>
                <w:t>Agency</w:t>
              </w:r>
            </w:ins>
          </w:p>
        </w:tc>
        <w:tc>
          <w:tcPr>
            <w:tcW w:w="5194" w:type="dxa"/>
            <w:tcBorders>
              <w:bottom w:val="single" w:sz="4" w:space="0" w:color="auto"/>
            </w:tcBorders>
            <w:shd w:val="clear" w:color="auto" w:fill="D9D9D9"/>
          </w:tcPr>
          <w:p>
            <w:pPr>
              <w:pStyle w:val="yTable"/>
              <w:jc w:val="center"/>
              <w:rPr>
                <w:rFonts w:eastAsia="Arial Unicode MS"/>
              </w:rPr>
            </w:pPr>
            <w:del w:id="37" w:author="Master Repository Process" w:date="2021-08-01T16:41:00Z">
              <w:r>
                <w:rPr>
                  <w:sz w:val="20"/>
                </w:rPr>
                <w:delText>Agricultural Practices Board</w:delText>
              </w:r>
            </w:del>
            <w:ins w:id="38" w:author="Master Repository Process" w:date="2021-08-01T16:41:00Z">
              <w:r>
                <w:rPr>
                  <w:sz w:val="20"/>
                </w:rPr>
                <w:t>Column 2</w:t>
              </w:r>
              <w:r>
                <w:rPr>
                  <w:sz w:val="20"/>
                </w:rPr>
                <w:br/>
              </w:r>
              <w:r>
                <w:rPr>
                  <w:b/>
                  <w:bCs/>
                  <w:sz w:val="20"/>
                </w:rPr>
                <w:t>Office or body</w:t>
              </w:r>
            </w:ins>
          </w:p>
        </w:tc>
      </w:tr>
      <w:tr>
        <w:trPr>
          <w:cantSplit/>
        </w:trPr>
        <w:tc>
          <w:tcPr>
            <w:tcW w:w="1701" w:type="dxa"/>
            <w:cellMerge w:id="39" w:author="Master Repository Process" w:date="2021-08-01T16:41:00Z" w:vMergeOrig="cont" w:vMerge="rest"/>
          </w:tcPr>
          <w:p>
            <w:pPr>
              <w:pStyle w:val="yTable"/>
              <w:rPr>
                <w:rFonts w:eastAsia="Arial Unicode MS"/>
              </w:rPr>
            </w:pPr>
            <w:ins w:id="40" w:author="Master Repository Process" w:date="2021-08-01T16:41:00Z">
              <w:r>
                <w:rPr>
                  <w:sz w:val="20"/>
                </w:rPr>
                <w:t>Department of Agriculture and Food</w:t>
              </w:r>
            </w:ins>
          </w:p>
        </w:tc>
        <w:tc>
          <w:tcPr>
            <w:tcW w:w="5194" w:type="dxa"/>
          </w:tcPr>
          <w:p>
            <w:pPr>
              <w:pStyle w:val="yTable"/>
              <w:ind w:left="209" w:hanging="209"/>
              <w:rPr>
                <w:rFonts w:eastAsia="Arial Unicode MS"/>
              </w:rPr>
            </w:pPr>
            <w:r>
              <w:rPr>
                <w:sz w:val="20"/>
              </w:rPr>
              <w:t xml:space="preserve">Agricultural </w:t>
            </w:r>
            <w:del w:id="41" w:author="Master Repository Process" w:date="2021-08-01T16:41:00Z">
              <w:r>
                <w:rPr>
                  <w:sz w:val="20"/>
                </w:rPr>
                <w:delText>Produce Commission</w:delText>
              </w:r>
            </w:del>
            <w:ins w:id="42" w:author="Master Repository Process" w:date="2021-08-01T16:41:00Z">
              <w:r>
                <w:rPr>
                  <w:sz w:val="20"/>
                </w:rPr>
                <w:t>Practices Board</w:t>
              </w:r>
            </w:ins>
          </w:p>
        </w:tc>
      </w:tr>
      <w:tr>
        <w:trPr>
          <w:cantSplit/>
        </w:trPr>
        <w:tc>
          <w:tcPr>
            <w:tcW w:w="1701" w:type="dxa"/>
            <w:cellMerge w:id="43" w:author="Master Repository Process" w:date="2021-08-01T16:41:00Z" w:vMergeOrig="cont"/>
          </w:tcPr>
          <w:p>
            <w:pPr>
              <w:pStyle w:val="zytable"/>
              <w:spacing w:before="40"/>
              <w:ind w:left="0" w:right="0"/>
              <w:rPr>
                <w:sz w:val="20"/>
              </w:rPr>
            </w:pPr>
          </w:p>
        </w:tc>
        <w:tc>
          <w:tcPr>
            <w:tcW w:w="5194" w:type="dxa"/>
          </w:tcPr>
          <w:p>
            <w:pPr>
              <w:pStyle w:val="yTable"/>
              <w:ind w:left="209" w:hanging="209"/>
              <w:rPr>
                <w:rFonts w:eastAsia="Arial Unicode MS"/>
              </w:rPr>
            </w:pPr>
            <w:del w:id="44" w:author="Master Repository Process" w:date="2021-08-01T16:41:00Z">
              <w:r>
                <w:rPr>
                  <w:sz w:val="20"/>
                </w:rPr>
                <w:delText>Agriculture Protection Board of Western Australia</w:delText>
              </w:r>
            </w:del>
            <w:ins w:id="45" w:author="Master Repository Process" w:date="2021-08-01T16:41:00Z">
              <w:r>
                <w:rPr>
                  <w:sz w:val="20"/>
                </w:rPr>
                <w:t>Agricultural Produce Commission</w:t>
              </w:r>
            </w:ins>
          </w:p>
        </w:tc>
      </w:tr>
      <w:tr>
        <w:trPr>
          <w:cantSplit/>
        </w:trPr>
        <w:tc>
          <w:tcPr>
            <w:tcW w:w="1701" w:type="dxa"/>
            <w:cellMerge w:id="46" w:author="Master Repository Process" w:date="2021-08-01T16:41:00Z" w:vMergeOrig="cont"/>
          </w:tcPr>
          <w:p>
            <w:pPr>
              <w:pStyle w:val="zytable"/>
              <w:spacing w:before="40"/>
              <w:ind w:left="0" w:right="0"/>
              <w:rPr>
                <w:sz w:val="20"/>
              </w:rPr>
            </w:pPr>
          </w:p>
        </w:tc>
        <w:tc>
          <w:tcPr>
            <w:tcW w:w="5194" w:type="dxa"/>
          </w:tcPr>
          <w:p>
            <w:pPr>
              <w:pStyle w:val="yTable"/>
              <w:ind w:left="209" w:hanging="209"/>
              <w:rPr>
                <w:rFonts w:eastAsia="Arial Unicode MS"/>
              </w:rPr>
            </w:pPr>
            <w:del w:id="47" w:author="Master Repository Process" w:date="2021-08-01T16:41:00Z">
              <w:r>
                <w:rPr>
                  <w:sz w:val="20"/>
                </w:rPr>
                <w:delText>Albany Zone Control Authority</w:delText>
              </w:r>
            </w:del>
            <w:ins w:id="48" w:author="Master Repository Process" w:date="2021-08-01T16:41:00Z">
              <w:r>
                <w:rPr>
                  <w:sz w:val="20"/>
                </w:rPr>
                <w:t>Agriculture Protection Board of Western Australia</w:t>
              </w:r>
            </w:ins>
          </w:p>
        </w:tc>
      </w:tr>
      <w:tr>
        <w:trPr>
          <w:cantSplit/>
        </w:trPr>
        <w:tc>
          <w:tcPr>
            <w:tcW w:w="1701" w:type="dxa"/>
            <w:cellMerge w:id="49" w:author="Master Repository Process" w:date="2021-08-01T16:41:00Z" w:vMergeOrig="cont"/>
          </w:tcPr>
          <w:p>
            <w:pPr>
              <w:pStyle w:val="zytable"/>
              <w:spacing w:before="40"/>
              <w:ind w:left="0" w:right="0"/>
              <w:rPr>
                <w:sz w:val="20"/>
              </w:rPr>
            </w:pPr>
          </w:p>
        </w:tc>
        <w:tc>
          <w:tcPr>
            <w:tcW w:w="5194" w:type="dxa"/>
          </w:tcPr>
          <w:p>
            <w:pPr>
              <w:pStyle w:val="yTable"/>
              <w:ind w:left="209" w:hanging="209"/>
              <w:rPr>
                <w:rFonts w:eastAsia="Arial Unicode MS"/>
              </w:rPr>
            </w:pPr>
            <w:del w:id="50" w:author="Master Repository Process" w:date="2021-08-01T16:41:00Z">
              <w:r>
                <w:rPr>
                  <w:sz w:val="20"/>
                </w:rPr>
                <w:delText>Artificial Breeding Board</w:delText>
              </w:r>
            </w:del>
            <w:ins w:id="51" w:author="Master Repository Process" w:date="2021-08-01T16:41:00Z">
              <w:r>
                <w:rPr>
                  <w:sz w:val="20"/>
                </w:rPr>
                <w:t>Albany Zone Control Authority</w:t>
              </w:r>
            </w:ins>
          </w:p>
        </w:tc>
      </w:tr>
      <w:tr>
        <w:trPr>
          <w:cantSplit/>
        </w:trPr>
        <w:tc>
          <w:tcPr>
            <w:tcW w:w="1701" w:type="dxa"/>
            <w:cellMerge w:id="52" w:author="Master Repository Process" w:date="2021-08-01T16:41:00Z" w:vMergeOrig="cont"/>
          </w:tcPr>
          <w:p>
            <w:pPr>
              <w:pStyle w:val="zytable"/>
              <w:spacing w:before="40"/>
              <w:ind w:left="0" w:right="0"/>
              <w:rPr>
                <w:sz w:val="20"/>
              </w:rPr>
            </w:pPr>
          </w:p>
        </w:tc>
        <w:tc>
          <w:tcPr>
            <w:tcW w:w="5194" w:type="dxa"/>
          </w:tcPr>
          <w:p>
            <w:pPr>
              <w:pStyle w:val="yTable"/>
              <w:ind w:left="209" w:hanging="209"/>
              <w:rPr>
                <w:rFonts w:eastAsia="Arial Unicode MS"/>
              </w:rPr>
            </w:pPr>
            <w:del w:id="53" w:author="Master Repository Process" w:date="2021-08-01T16:41:00Z">
              <w:r>
                <w:rPr>
                  <w:sz w:val="20"/>
                </w:rPr>
                <w:delText>Ashburton Land Conservation District Committee</w:delText>
              </w:r>
            </w:del>
            <w:ins w:id="54" w:author="Master Repository Process" w:date="2021-08-01T16:41:00Z">
              <w:r>
                <w:rPr>
                  <w:sz w:val="20"/>
                </w:rPr>
                <w:t>Artificial Breeding Board</w:t>
              </w:r>
            </w:ins>
          </w:p>
        </w:tc>
      </w:tr>
      <w:tr>
        <w:trPr>
          <w:cantSplit/>
        </w:trPr>
        <w:tc>
          <w:tcPr>
            <w:tcW w:w="1701" w:type="dxa"/>
            <w:cellMerge w:id="55" w:author="Master Repository Process" w:date="2021-08-01T16:41:00Z" w:vMergeOrig="cont"/>
          </w:tcPr>
          <w:p>
            <w:pPr>
              <w:pStyle w:val="zytable"/>
              <w:spacing w:before="40"/>
              <w:ind w:left="0" w:right="0"/>
              <w:rPr>
                <w:sz w:val="20"/>
              </w:rPr>
            </w:pPr>
          </w:p>
        </w:tc>
        <w:tc>
          <w:tcPr>
            <w:tcW w:w="5194" w:type="dxa"/>
          </w:tcPr>
          <w:p>
            <w:pPr>
              <w:pStyle w:val="yTable"/>
              <w:ind w:left="209" w:hanging="209"/>
              <w:rPr>
                <w:rFonts w:eastAsia="Arial Unicode MS"/>
              </w:rPr>
            </w:pPr>
            <w:del w:id="56" w:author="Master Repository Process" w:date="2021-08-01T16:41:00Z">
              <w:r>
                <w:rPr>
                  <w:sz w:val="20"/>
                </w:rPr>
                <w:delText>Beverley</w:delText>
              </w:r>
            </w:del>
            <w:ins w:id="57" w:author="Master Repository Process" w:date="2021-08-01T16:41:00Z">
              <w:r>
                <w:rPr>
                  <w:sz w:val="20"/>
                </w:rPr>
                <w:t>Ashburton</w:t>
              </w:r>
            </w:ins>
            <w:r>
              <w:rPr>
                <w:sz w:val="20"/>
              </w:rPr>
              <w:t xml:space="preserve"> Land Conservation District Committee</w:t>
            </w:r>
          </w:p>
        </w:tc>
      </w:tr>
      <w:tr>
        <w:trPr>
          <w:cantSplit/>
        </w:trPr>
        <w:tc>
          <w:tcPr>
            <w:tcW w:w="1701" w:type="dxa"/>
            <w:cellMerge w:id="58" w:author="Master Repository Process" w:date="2021-08-01T16:41:00Z" w:vMergeOrig="cont"/>
          </w:tcPr>
          <w:p>
            <w:pPr>
              <w:pStyle w:val="zytable"/>
              <w:spacing w:before="40"/>
              <w:ind w:left="0" w:right="0"/>
              <w:rPr>
                <w:sz w:val="20"/>
              </w:rPr>
            </w:pPr>
          </w:p>
        </w:tc>
        <w:tc>
          <w:tcPr>
            <w:tcW w:w="5194" w:type="dxa"/>
          </w:tcPr>
          <w:p>
            <w:pPr>
              <w:pStyle w:val="yTable"/>
              <w:ind w:left="209" w:hanging="209"/>
              <w:rPr>
                <w:rFonts w:eastAsia="Arial Unicode MS"/>
              </w:rPr>
            </w:pPr>
            <w:del w:id="59" w:author="Master Repository Process" w:date="2021-08-01T16:41:00Z">
              <w:r>
                <w:rPr>
                  <w:sz w:val="20"/>
                </w:rPr>
                <w:delText>Binnu</w:delText>
              </w:r>
            </w:del>
            <w:ins w:id="60" w:author="Master Repository Process" w:date="2021-08-01T16:41:00Z">
              <w:r>
                <w:rPr>
                  <w:sz w:val="20"/>
                </w:rPr>
                <w:t>Beverley</w:t>
              </w:r>
            </w:ins>
            <w:r>
              <w:rPr>
                <w:sz w:val="20"/>
              </w:rPr>
              <w:t xml:space="preserve"> Land Conservation District Committee</w:t>
            </w:r>
          </w:p>
        </w:tc>
      </w:tr>
      <w:tr>
        <w:trPr>
          <w:cantSplit/>
        </w:trPr>
        <w:tc>
          <w:tcPr>
            <w:tcW w:w="1701" w:type="dxa"/>
            <w:cellMerge w:id="61" w:author="Master Repository Process" w:date="2021-08-01T16:41:00Z" w:vMergeOrig="cont"/>
          </w:tcPr>
          <w:p>
            <w:pPr>
              <w:pStyle w:val="zytable"/>
              <w:spacing w:before="40"/>
              <w:ind w:left="0" w:right="0"/>
              <w:rPr>
                <w:sz w:val="20"/>
              </w:rPr>
            </w:pPr>
          </w:p>
        </w:tc>
        <w:tc>
          <w:tcPr>
            <w:tcW w:w="5194" w:type="dxa"/>
          </w:tcPr>
          <w:p>
            <w:pPr>
              <w:pStyle w:val="yTable"/>
              <w:ind w:left="209" w:hanging="209"/>
              <w:rPr>
                <w:rFonts w:eastAsia="Arial Unicode MS"/>
              </w:rPr>
            </w:pPr>
            <w:del w:id="62" w:author="Master Repository Process" w:date="2021-08-01T16:41:00Z">
              <w:r>
                <w:rPr>
                  <w:sz w:val="20"/>
                </w:rPr>
                <w:delText>Boyup Brook</w:delText>
              </w:r>
            </w:del>
            <w:ins w:id="63" w:author="Master Repository Process" w:date="2021-08-01T16:41:00Z">
              <w:r>
                <w:rPr>
                  <w:sz w:val="20"/>
                </w:rPr>
                <w:t>Binnu</w:t>
              </w:r>
            </w:ins>
            <w:r>
              <w:rPr>
                <w:sz w:val="20"/>
              </w:rPr>
              <w:t xml:space="preserve"> Land Conservation District Committee</w:t>
            </w:r>
          </w:p>
        </w:tc>
      </w:tr>
      <w:tr>
        <w:trPr>
          <w:cantSplit/>
        </w:trPr>
        <w:tc>
          <w:tcPr>
            <w:tcW w:w="1701" w:type="dxa"/>
            <w:cellMerge w:id="64" w:author="Master Repository Process" w:date="2021-08-01T16:41:00Z" w:vMergeOrig="cont"/>
          </w:tcPr>
          <w:p>
            <w:pPr>
              <w:pStyle w:val="zytable"/>
              <w:spacing w:before="40"/>
              <w:ind w:left="0" w:right="0"/>
              <w:rPr>
                <w:sz w:val="20"/>
              </w:rPr>
            </w:pPr>
          </w:p>
        </w:tc>
        <w:tc>
          <w:tcPr>
            <w:tcW w:w="5194" w:type="dxa"/>
          </w:tcPr>
          <w:p>
            <w:pPr>
              <w:pStyle w:val="yTable"/>
              <w:ind w:left="209" w:hanging="209"/>
              <w:rPr>
                <w:rFonts w:eastAsia="Arial Unicode MS"/>
              </w:rPr>
            </w:pPr>
            <w:del w:id="65" w:author="Master Repository Process" w:date="2021-08-01T16:41:00Z">
              <w:r>
                <w:rPr>
                  <w:sz w:val="20"/>
                </w:rPr>
                <w:delText xml:space="preserve">Bridgetown </w:delText>
              </w:r>
              <w:r>
                <w:rPr>
                  <w:sz w:val="20"/>
                </w:rPr>
                <w:noBreakHyphen/>
                <w:delText xml:space="preserve"> Greenbushes</w:delText>
              </w:r>
            </w:del>
            <w:ins w:id="66" w:author="Master Repository Process" w:date="2021-08-01T16:41:00Z">
              <w:r>
                <w:rPr>
                  <w:sz w:val="20"/>
                </w:rPr>
                <w:t>Boyup Brook</w:t>
              </w:r>
            </w:ins>
            <w:r>
              <w:rPr>
                <w:sz w:val="20"/>
              </w:rPr>
              <w:t xml:space="preserve"> Land Conservation District Committee</w:t>
            </w:r>
          </w:p>
        </w:tc>
      </w:tr>
      <w:tr>
        <w:trPr>
          <w:cantSplit/>
        </w:trPr>
        <w:tc>
          <w:tcPr>
            <w:tcW w:w="1701" w:type="dxa"/>
            <w:cellMerge w:id="67" w:author="Master Repository Process" w:date="2021-08-01T16:41:00Z" w:vMergeOrig="cont"/>
          </w:tcPr>
          <w:p>
            <w:pPr>
              <w:pStyle w:val="zytable"/>
              <w:spacing w:before="40"/>
              <w:ind w:left="0" w:right="0"/>
              <w:rPr>
                <w:sz w:val="20"/>
              </w:rPr>
            </w:pPr>
          </w:p>
        </w:tc>
        <w:tc>
          <w:tcPr>
            <w:tcW w:w="5194" w:type="dxa"/>
          </w:tcPr>
          <w:p>
            <w:pPr>
              <w:pStyle w:val="yTable"/>
              <w:ind w:left="209" w:hanging="209"/>
              <w:rPr>
                <w:rFonts w:eastAsia="Arial Unicode MS"/>
              </w:rPr>
            </w:pPr>
            <w:del w:id="68" w:author="Master Repository Process" w:date="2021-08-01T16:41:00Z">
              <w:r>
                <w:rPr>
                  <w:sz w:val="20"/>
                </w:rPr>
                <w:delText>Brookton</w:delText>
              </w:r>
            </w:del>
            <w:ins w:id="69" w:author="Master Repository Process" w:date="2021-08-01T16:41:00Z">
              <w:r>
                <w:rPr>
                  <w:sz w:val="20"/>
                </w:rPr>
                <w:t xml:space="preserve">Bridgetown </w:t>
              </w:r>
              <w:r>
                <w:rPr>
                  <w:sz w:val="20"/>
                </w:rPr>
                <w:noBreakHyphen/>
                <w:t xml:space="preserve"> Greenbushes</w:t>
              </w:r>
            </w:ins>
            <w:r>
              <w:rPr>
                <w:sz w:val="20"/>
              </w:rPr>
              <w:t xml:space="preserve"> Land Conservation District Committee</w:t>
            </w:r>
          </w:p>
        </w:tc>
      </w:tr>
      <w:tr>
        <w:trPr>
          <w:cantSplit/>
        </w:trPr>
        <w:tc>
          <w:tcPr>
            <w:tcW w:w="1701" w:type="dxa"/>
            <w:cellMerge w:id="70" w:author="Master Repository Process" w:date="2021-08-01T16:41:00Z" w:vMergeOrig="cont"/>
          </w:tcPr>
          <w:p>
            <w:pPr>
              <w:pStyle w:val="zytable"/>
              <w:spacing w:before="40"/>
              <w:ind w:left="0" w:right="0"/>
              <w:rPr>
                <w:sz w:val="20"/>
              </w:rPr>
            </w:pPr>
          </w:p>
        </w:tc>
        <w:tc>
          <w:tcPr>
            <w:tcW w:w="5194" w:type="dxa"/>
          </w:tcPr>
          <w:p>
            <w:pPr>
              <w:pStyle w:val="yTable"/>
              <w:ind w:left="209" w:hanging="209"/>
              <w:rPr>
                <w:rFonts w:eastAsia="Arial Unicode MS"/>
              </w:rPr>
            </w:pPr>
            <w:del w:id="71" w:author="Master Repository Process" w:date="2021-08-01T16:41:00Z">
              <w:r>
                <w:rPr>
                  <w:sz w:val="20"/>
                </w:rPr>
                <w:delText>Broome</w:delText>
              </w:r>
            </w:del>
            <w:ins w:id="72" w:author="Master Repository Process" w:date="2021-08-01T16:41:00Z">
              <w:r>
                <w:rPr>
                  <w:sz w:val="20"/>
                </w:rPr>
                <w:t>Brookton</w:t>
              </w:r>
            </w:ins>
            <w:r>
              <w:rPr>
                <w:sz w:val="20"/>
              </w:rPr>
              <w:t xml:space="preserve"> Land Conservation District Committee</w:t>
            </w:r>
          </w:p>
        </w:tc>
      </w:tr>
      <w:tr>
        <w:trPr>
          <w:cantSplit/>
        </w:trPr>
        <w:tc>
          <w:tcPr>
            <w:tcW w:w="1701" w:type="dxa"/>
            <w:cellMerge w:id="73" w:author="Master Repository Process" w:date="2021-08-01T16:41:00Z" w:vMergeOrig="cont"/>
          </w:tcPr>
          <w:p>
            <w:pPr>
              <w:pStyle w:val="zytable"/>
              <w:spacing w:before="40"/>
              <w:ind w:left="0" w:right="0"/>
              <w:rPr>
                <w:sz w:val="20"/>
              </w:rPr>
            </w:pPr>
          </w:p>
        </w:tc>
        <w:tc>
          <w:tcPr>
            <w:tcW w:w="5194" w:type="dxa"/>
          </w:tcPr>
          <w:p>
            <w:pPr>
              <w:pStyle w:val="yTable"/>
              <w:ind w:left="209" w:hanging="209"/>
              <w:rPr>
                <w:rFonts w:eastAsia="Arial Unicode MS"/>
              </w:rPr>
            </w:pPr>
            <w:del w:id="74" w:author="Master Repository Process" w:date="2021-08-01T16:41:00Z">
              <w:r>
                <w:rPr>
                  <w:sz w:val="20"/>
                </w:rPr>
                <w:delText>Broomehill</w:delText>
              </w:r>
            </w:del>
            <w:ins w:id="75" w:author="Master Repository Process" w:date="2021-08-01T16:41:00Z">
              <w:r>
                <w:rPr>
                  <w:sz w:val="20"/>
                </w:rPr>
                <w:t>Broome</w:t>
              </w:r>
            </w:ins>
            <w:r>
              <w:rPr>
                <w:sz w:val="20"/>
              </w:rPr>
              <w:t xml:space="preserve"> Land Conservation District Committee</w:t>
            </w:r>
          </w:p>
        </w:tc>
      </w:tr>
      <w:tr>
        <w:trPr>
          <w:cantSplit/>
        </w:trPr>
        <w:tc>
          <w:tcPr>
            <w:tcW w:w="1701" w:type="dxa"/>
            <w:cellMerge w:id="76" w:author="Master Repository Process" w:date="2021-08-01T16:41:00Z" w:vMergeOrig="cont"/>
          </w:tcPr>
          <w:p>
            <w:pPr>
              <w:pStyle w:val="zytable"/>
              <w:spacing w:before="40"/>
              <w:ind w:left="0" w:right="0"/>
              <w:rPr>
                <w:sz w:val="20"/>
              </w:rPr>
            </w:pPr>
          </w:p>
        </w:tc>
        <w:tc>
          <w:tcPr>
            <w:tcW w:w="5194" w:type="dxa"/>
          </w:tcPr>
          <w:p>
            <w:pPr>
              <w:pStyle w:val="yTable"/>
              <w:ind w:left="209" w:hanging="209"/>
              <w:rPr>
                <w:rFonts w:eastAsia="Arial Unicode MS"/>
              </w:rPr>
            </w:pPr>
            <w:del w:id="77" w:author="Master Repository Process" w:date="2021-08-01T16:41:00Z">
              <w:r>
                <w:rPr>
                  <w:sz w:val="20"/>
                </w:rPr>
                <w:delText>Bruce Rock</w:delText>
              </w:r>
            </w:del>
            <w:ins w:id="78" w:author="Master Repository Process" w:date="2021-08-01T16:41:00Z">
              <w:r>
                <w:rPr>
                  <w:sz w:val="20"/>
                </w:rPr>
                <w:t>Broomehill</w:t>
              </w:r>
            </w:ins>
            <w:r>
              <w:rPr>
                <w:sz w:val="20"/>
              </w:rPr>
              <w:t xml:space="preserve"> Land Conservation District Committee</w:t>
            </w:r>
          </w:p>
        </w:tc>
      </w:tr>
      <w:tr>
        <w:trPr>
          <w:cantSplit/>
        </w:trPr>
        <w:tc>
          <w:tcPr>
            <w:tcW w:w="1701" w:type="dxa"/>
            <w:cellMerge w:id="79" w:author="Master Repository Process" w:date="2021-08-01T16:41:00Z" w:vMergeOrig="cont"/>
          </w:tcPr>
          <w:p>
            <w:pPr>
              <w:pStyle w:val="zytable"/>
              <w:spacing w:before="40"/>
              <w:ind w:left="0" w:right="0"/>
              <w:rPr>
                <w:sz w:val="20"/>
              </w:rPr>
            </w:pPr>
          </w:p>
        </w:tc>
        <w:tc>
          <w:tcPr>
            <w:tcW w:w="5194" w:type="dxa"/>
          </w:tcPr>
          <w:p>
            <w:pPr>
              <w:pStyle w:val="yTable"/>
              <w:ind w:left="209" w:hanging="209"/>
              <w:rPr>
                <w:rFonts w:eastAsia="Arial Unicode MS"/>
              </w:rPr>
            </w:pPr>
            <w:del w:id="80" w:author="Master Repository Process" w:date="2021-08-01T16:41:00Z">
              <w:r>
                <w:rPr>
                  <w:sz w:val="20"/>
                </w:rPr>
                <w:delText>Bunbury Zone Control Authority</w:delText>
              </w:r>
            </w:del>
            <w:ins w:id="81" w:author="Master Repository Process" w:date="2021-08-01T16:41:00Z">
              <w:r>
                <w:rPr>
                  <w:sz w:val="20"/>
                </w:rPr>
                <w:t>Bruce Rock Land Conservation District Committee</w:t>
              </w:r>
            </w:ins>
          </w:p>
        </w:tc>
      </w:tr>
      <w:tr>
        <w:trPr>
          <w:cantSplit/>
        </w:trPr>
        <w:tc>
          <w:tcPr>
            <w:tcW w:w="1701" w:type="dxa"/>
            <w:cellMerge w:id="82" w:author="Master Repository Process" w:date="2021-08-01T16:41:00Z" w:vMergeOrig="cont"/>
          </w:tcPr>
          <w:p>
            <w:pPr>
              <w:pStyle w:val="zytable"/>
              <w:spacing w:before="40"/>
              <w:ind w:left="0" w:right="0"/>
              <w:rPr>
                <w:sz w:val="20"/>
              </w:rPr>
            </w:pPr>
          </w:p>
        </w:tc>
        <w:tc>
          <w:tcPr>
            <w:tcW w:w="5194" w:type="dxa"/>
          </w:tcPr>
          <w:p>
            <w:pPr>
              <w:pStyle w:val="yTable"/>
              <w:ind w:left="209" w:hanging="209"/>
              <w:rPr>
                <w:rFonts w:eastAsia="Arial Unicode MS"/>
              </w:rPr>
            </w:pPr>
            <w:del w:id="83" w:author="Master Repository Process" w:date="2021-08-01T16:41:00Z">
              <w:r>
                <w:rPr>
                  <w:sz w:val="20"/>
                </w:rPr>
                <w:delText>Buntine West Wubin Land Conservation District Committee</w:delText>
              </w:r>
            </w:del>
            <w:ins w:id="84" w:author="Master Repository Process" w:date="2021-08-01T16:41:00Z">
              <w:r>
                <w:rPr>
                  <w:sz w:val="20"/>
                </w:rPr>
                <w:t>Bunbury Zone Control Authority</w:t>
              </w:r>
            </w:ins>
          </w:p>
        </w:tc>
      </w:tr>
      <w:tr>
        <w:trPr>
          <w:cantSplit/>
        </w:trPr>
        <w:tc>
          <w:tcPr>
            <w:tcW w:w="1701" w:type="dxa"/>
            <w:cellMerge w:id="85" w:author="Master Repository Process" w:date="2021-08-01T16:41:00Z" w:vMergeOrig="cont"/>
          </w:tcPr>
          <w:p>
            <w:pPr>
              <w:pStyle w:val="zytable"/>
              <w:spacing w:before="40"/>
              <w:ind w:left="0" w:right="0"/>
              <w:rPr>
                <w:sz w:val="20"/>
              </w:rPr>
            </w:pPr>
          </w:p>
        </w:tc>
        <w:tc>
          <w:tcPr>
            <w:tcW w:w="5194" w:type="dxa"/>
          </w:tcPr>
          <w:p>
            <w:pPr>
              <w:pStyle w:val="yTable"/>
              <w:ind w:left="209" w:hanging="209"/>
              <w:rPr>
                <w:rFonts w:eastAsia="Arial Unicode MS"/>
              </w:rPr>
            </w:pPr>
            <w:del w:id="86" w:author="Master Repository Process" w:date="2021-08-01T16:41:00Z">
              <w:r>
                <w:rPr>
                  <w:sz w:val="20"/>
                </w:rPr>
                <w:delText xml:space="preserve">Burakin </w:delText>
              </w:r>
              <w:r>
                <w:rPr>
                  <w:sz w:val="20"/>
                </w:rPr>
                <w:noBreakHyphen/>
                <w:delText xml:space="preserve"> Bunketch</w:delText>
              </w:r>
            </w:del>
            <w:ins w:id="87" w:author="Master Repository Process" w:date="2021-08-01T16:41:00Z">
              <w:r>
                <w:rPr>
                  <w:sz w:val="20"/>
                </w:rPr>
                <w:t>Buntine West Wubin</w:t>
              </w:r>
            </w:ins>
            <w:r>
              <w:rPr>
                <w:sz w:val="20"/>
              </w:rPr>
              <w:t xml:space="preserve"> Land Conservation District Committee</w:t>
            </w:r>
          </w:p>
        </w:tc>
      </w:tr>
      <w:tr>
        <w:trPr>
          <w:cantSplit/>
        </w:trPr>
        <w:tc>
          <w:tcPr>
            <w:tcW w:w="1701" w:type="dxa"/>
            <w:cellMerge w:id="88" w:author="Master Repository Process" w:date="2021-08-01T16:41:00Z" w:vMergeOrig="cont"/>
          </w:tcPr>
          <w:p>
            <w:pPr>
              <w:pStyle w:val="zytable"/>
              <w:spacing w:before="40"/>
              <w:ind w:left="0" w:right="0"/>
              <w:rPr>
                <w:sz w:val="20"/>
              </w:rPr>
            </w:pPr>
          </w:p>
        </w:tc>
        <w:tc>
          <w:tcPr>
            <w:tcW w:w="5194" w:type="dxa"/>
          </w:tcPr>
          <w:p>
            <w:pPr>
              <w:pStyle w:val="yTable"/>
              <w:ind w:left="209" w:hanging="209"/>
              <w:rPr>
                <w:rFonts w:eastAsia="Arial Unicode MS"/>
              </w:rPr>
            </w:pPr>
            <w:del w:id="89" w:author="Master Repository Process" w:date="2021-08-01T16:41:00Z">
              <w:r>
                <w:rPr>
                  <w:sz w:val="20"/>
                </w:rPr>
                <w:delText>Cadoux/Manmanning</w:delText>
              </w:r>
            </w:del>
            <w:ins w:id="90" w:author="Master Repository Process" w:date="2021-08-01T16:41:00Z">
              <w:r>
                <w:rPr>
                  <w:sz w:val="20"/>
                </w:rPr>
                <w:t xml:space="preserve">Burakin </w:t>
              </w:r>
              <w:r>
                <w:rPr>
                  <w:sz w:val="20"/>
                </w:rPr>
                <w:noBreakHyphen/>
                <w:t xml:space="preserve"> Bunketch</w:t>
              </w:r>
            </w:ins>
            <w:r>
              <w:rPr>
                <w:sz w:val="20"/>
              </w:rPr>
              <w:t xml:space="preserve"> Land Conservation District Committee</w:t>
            </w:r>
          </w:p>
        </w:tc>
      </w:tr>
      <w:tr>
        <w:trPr>
          <w:cantSplit/>
        </w:trPr>
        <w:tc>
          <w:tcPr>
            <w:tcW w:w="1701" w:type="dxa"/>
            <w:cellMerge w:id="91" w:author="Master Repository Process" w:date="2021-08-01T16:41:00Z" w:vMergeOrig="cont"/>
          </w:tcPr>
          <w:p>
            <w:pPr>
              <w:pStyle w:val="zytable"/>
              <w:spacing w:before="40"/>
              <w:ind w:left="0" w:right="0"/>
              <w:rPr>
                <w:sz w:val="20"/>
              </w:rPr>
            </w:pPr>
          </w:p>
        </w:tc>
        <w:tc>
          <w:tcPr>
            <w:tcW w:w="5194" w:type="dxa"/>
          </w:tcPr>
          <w:p>
            <w:pPr>
              <w:pStyle w:val="yTable"/>
              <w:ind w:left="209" w:hanging="209"/>
              <w:rPr>
                <w:rFonts w:eastAsia="Arial Unicode MS"/>
              </w:rPr>
            </w:pPr>
            <w:del w:id="92" w:author="Master Repository Process" w:date="2021-08-01T16:41:00Z">
              <w:r>
                <w:rPr>
                  <w:sz w:val="20"/>
                </w:rPr>
                <w:delText>Capel</w:delText>
              </w:r>
            </w:del>
            <w:ins w:id="93" w:author="Master Repository Process" w:date="2021-08-01T16:41:00Z">
              <w:r>
                <w:rPr>
                  <w:sz w:val="20"/>
                </w:rPr>
                <w:t>Cadoux/Manmanning</w:t>
              </w:r>
            </w:ins>
            <w:r>
              <w:rPr>
                <w:sz w:val="20"/>
              </w:rPr>
              <w:t xml:space="preserve"> Land Conservation District Committee</w:t>
            </w:r>
          </w:p>
        </w:tc>
      </w:tr>
      <w:tr>
        <w:trPr>
          <w:cantSplit/>
        </w:trPr>
        <w:tc>
          <w:tcPr>
            <w:tcW w:w="1701" w:type="dxa"/>
            <w:cellMerge w:id="94" w:author="Master Repository Process" w:date="2021-08-01T16:41:00Z" w:vMergeOrig="cont"/>
          </w:tcPr>
          <w:p>
            <w:pPr>
              <w:pStyle w:val="zytable"/>
              <w:spacing w:before="40"/>
              <w:ind w:left="0" w:right="0"/>
              <w:rPr>
                <w:sz w:val="20"/>
              </w:rPr>
            </w:pPr>
          </w:p>
        </w:tc>
        <w:tc>
          <w:tcPr>
            <w:tcW w:w="5194" w:type="dxa"/>
          </w:tcPr>
          <w:p>
            <w:pPr>
              <w:pStyle w:val="yTable"/>
              <w:ind w:left="209" w:hanging="209"/>
              <w:rPr>
                <w:rFonts w:eastAsia="Arial Unicode MS"/>
              </w:rPr>
            </w:pPr>
            <w:del w:id="95" w:author="Master Repository Process" w:date="2021-08-01T16:41:00Z">
              <w:r>
                <w:rPr>
                  <w:sz w:val="20"/>
                </w:rPr>
                <w:delText>Carlecatup</w:delText>
              </w:r>
            </w:del>
            <w:ins w:id="96" w:author="Master Repository Process" w:date="2021-08-01T16:41:00Z">
              <w:r>
                <w:rPr>
                  <w:sz w:val="20"/>
                </w:rPr>
                <w:t>Capel</w:t>
              </w:r>
            </w:ins>
            <w:r>
              <w:rPr>
                <w:sz w:val="20"/>
              </w:rPr>
              <w:t xml:space="preserve"> Land Conservation District Committee</w:t>
            </w:r>
          </w:p>
        </w:tc>
      </w:tr>
      <w:tr>
        <w:trPr>
          <w:cantSplit/>
        </w:trPr>
        <w:tc>
          <w:tcPr>
            <w:tcW w:w="1701" w:type="dxa"/>
            <w:cellMerge w:id="97" w:author="Master Repository Process" w:date="2021-08-01T16:41:00Z" w:vMergeOrig="cont"/>
          </w:tcPr>
          <w:p>
            <w:pPr>
              <w:pStyle w:val="zytable"/>
              <w:spacing w:before="40"/>
              <w:ind w:left="0" w:right="0"/>
              <w:rPr>
                <w:sz w:val="20"/>
              </w:rPr>
            </w:pPr>
          </w:p>
        </w:tc>
        <w:tc>
          <w:tcPr>
            <w:tcW w:w="5194" w:type="dxa"/>
          </w:tcPr>
          <w:p>
            <w:pPr>
              <w:pStyle w:val="yTable"/>
              <w:ind w:left="209" w:hanging="209"/>
              <w:rPr>
                <w:rFonts w:eastAsia="Arial Unicode MS"/>
              </w:rPr>
            </w:pPr>
            <w:del w:id="98" w:author="Master Repository Process" w:date="2021-08-01T16:41:00Z">
              <w:r>
                <w:rPr>
                  <w:sz w:val="20"/>
                </w:rPr>
                <w:delText>Carnamah</w:delText>
              </w:r>
            </w:del>
            <w:ins w:id="99" w:author="Master Repository Process" w:date="2021-08-01T16:41:00Z">
              <w:r>
                <w:rPr>
                  <w:sz w:val="20"/>
                </w:rPr>
                <w:t>Carlecatup</w:t>
              </w:r>
            </w:ins>
            <w:r>
              <w:rPr>
                <w:sz w:val="20"/>
              </w:rPr>
              <w:t xml:space="preserve"> Land Conservation District Committee</w:t>
            </w:r>
          </w:p>
        </w:tc>
      </w:tr>
      <w:tr>
        <w:trPr>
          <w:cantSplit/>
        </w:trPr>
        <w:tc>
          <w:tcPr>
            <w:tcW w:w="1701" w:type="dxa"/>
            <w:cellMerge w:id="100" w:author="Master Repository Process" w:date="2021-08-01T16:41:00Z" w:vMergeOrig="cont"/>
          </w:tcPr>
          <w:p>
            <w:pPr>
              <w:pStyle w:val="zytable"/>
              <w:spacing w:before="40"/>
              <w:ind w:left="0" w:right="0"/>
              <w:rPr>
                <w:sz w:val="20"/>
              </w:rPr>
            </w:pPr>
          </w:p>
        </w:tc>
        <w:tc>
          <w:tcPr>
            <w:tcW w:w="5194" w:type="dxa"/>
          </w:tcPr>
          <w:p>
            <w:pPr>
              <w:pStyle w:val="yTable"/>
              <w:ind w:left="209" w:hanging="209"/>
              <w:rPr>
                <w:rFonts w:eastAsia="Arial Unicode MS"/>
              </w:rPr>
            </w:pPr>
            <w:del w:id="101" w:author="Master Repository Process" w:date="2021-08-01T16:41:00Z">
              <w:r>
                <w:rPr>
                  <w:sz w:val="20"/>
                </w:rPr>
                <w:delText>Carnarvon</w:delText>
              </w:r>
            </w:del>
            <w:ins w:id="102" w:author="Master Repository Process" w:date="2021-08-01T16:41:00Z">
              <w:r>
                <w:rPr>
                  <w:sz w:val="20"/>
                </w:rPr>
                <w:t>Carnamah</w:t>
              </w:r>
            </w:ins>
            <w:r>
              <w:rPr>
                <w:sz w:val="20"/>
              </w:rPr>
              <w:t xml:space="preserve"> Land Conservation District Committee</w:t>
            </w:r>
          </w:p>
        </w:tc>
      </w:tr>
      <w:tr>
        <w:trPr>
          <w:cantSplit/>
        </w:trPr>
        <w:tc>
          <w:tcPr>
            <w:tcW w:w="1701" w:type="dxa"/>
            <w:cellMerge w:id="103" w:author="Master Repository Process" w:date="2021-08-01T16:4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Carnarvon </w:t>
            </w:r>
            <w:del w:id="104" w:author="Master Repository Process" w:date="2021-08-01T16:41:00Z">
              <w:r>
                <w:rPr>
                  <w:sz w:val="20"/>
                </w:rPr>
                <w:delText>Zone Control Authority</w:delText>
              </w:r>
            </w:del>
            <w:ins w:id="105" w:author="Master Repository Process" w:date="2021-08-01T16:41:00Z">
              <w:r>
                <w:rPr>
                  <w:sz w:val="20"/>
                </w:rPr>
                <w:t>Land Conservation District Committee</w:t>
              </w:r>
            </w:ins>
          </w:p>
        </w:tc>
      </w:tr>
      <w:tr>
        <w:trPr>
          <w:cantSplit/>
        </w:trPr>
        <w:tc>
          <w:tcPr>
            <w:tcW w:w="1701" w:type="dxa"/>
            <w:cellMerge w:id="106" w:author="Master Repository Process" w:date="2021-08-01T16:41:00Z" w:vMergeOrig="cont"/>
          </w:tcPr>
          <w:p>
            <w:pPr>
              <w:pStyle w:val="zytable"/>
              <w:spacing w:before="40"/>
              <w:ind w:left="0" w:right="0"/>
              <w:rPr>
                <w:sz w:val="20"/>
              </w:rPr>
            </w:pPr>
          </w:p>
        </w:tc>
        <w:tc>
          <w:tcPr>
            <w:tcW w:w="5194" w:type="dxa"/>
          </w:tcPr>
          <w:p>
            <w:pPr>
              <w:pStyle w:val="yTable"/>
              <w:ind w:left="209" w:hanging="209"/>
              <w:rPr>
                <w:rFonts w:eastAsia="Arial Unicode MS"/>
              </w:rPr>
            </w:pPr>
            <w:del w:id="107" w:author="Master Repository Process" w:date="2021-08-01T16:41:00Z">
              <w:r>
                <w:rPr>
                  <w:sz w:val="20"/>
                </w:rPr>
                <w:delText>Cattle Industry Compensation Act Research Fund Advisory Committee</w:delText>
              </w:r>
            </w:del>
            <w:ins w:id="108" w:author="Master Repository Process" w:date="2021-08-01T16:41:00Z">
              <w:r>
                <w:rPr>
                  <w:sz w:val="20"/>
                </w:rPr>
                <w:t>Carnarvon Zone Control Authority</w:t>
              </w:r>
            </w:ins>
          </w:p>
        </w:tc>
      </w:tr>
      <w:tr>
        <w:trPr>
          <w:cantSplit/>
        </w:trPr>
        <w:tc>
          <w:tcPr>
            <w:tcW w:w="1701" w:type="dxa"/>
            <w:cellMerge w:id="109" w:author="Master Repository Process" w:date="2021-08-01T16:41:00Z" w:vMergeOrig="cont"/>
          </w:tcPr>
          <w:p>
            <w:pPr>
              <w:pStyle w:val="zytable"/>
              <w:spacing w:before="40"/>
              <w:ind w:left="0" w:right="0"/>
              <w:rPr>
                <w:sz w:val="20"/>
              </w:rPr>
            </w:pPr>
          </w:p>
        </w:tc>
        <w:tc>
          <w:tcPr>
            <w:tcW w:w="5194" w:type="dxa"/>
          </w:tcPr>
          <w:p>
            <w:pPr>
              <w:pStyle w:val="yTable"/>
              <w:ind w:left="209" w:hanging="209"/>
              <w:rPr>
                <w:rFonts w:eastAsia="Arial Unicode MS"/>
              </w:rPr>
            </w:pPr>
            <w:del w:id="110" w:author="Master Repository Process" w:date="2021-08-01T16:41:00Z">
              <w:r>
                <w:rPr>
                  <w:sz w:val="20"/>
                </w:rPr>
                <w:delText>Chapman Valley Land Conservation District</w:delText>
              </w:r>
            </w:del>
            <w:ins w:id="111" w:author="Master Repository Process" w:date="2021-08-01T16:41:00Z">
              <w:r>
                <w:rPr>
                  <w:sz w:val="20"/>
                </w:rPr>
                <w:t>Cattle Industry Compensation Act Research Fund Advisory</w:t>
              </w:r>
            </w:ins>
            <w:r>
              <w:rPr>
                <w:sz w:val="20"/>
              </w:rPr>
              <w:t xml:space="preserve"> Committee</w:t>
            </w:r>
          </w:p>
        </w:tc>
      </w:tr>
      <w:tr>
        <w:trPr>
          <w:cantSplit/>
        </w:trPr>
        <w:tc>
          <w:tcPr>
            <w:tcW w:w="1701" w:type="dxa"/>
            <w:cellMerge w:id="112" w:author="Master Repository Process" w:date="2021-08-01T16:41:00Z" w:vMergeOrig="cont"/>
          </w:tcPr>
          <w:p>
            <w:pPr>
              <w:pStyle w:val="zytable"/>
              <w:spacing w:before="40"/>
              <w:ind w:left="0" w:right="0"/>
              <w:rPr>
                <w:sz w:val="20"/>
              </w:rPr>
            </w:pPr>
          </w:p>
        </w:tc>
        <w:tc>
          <w:tcPr>
            <w:tcW w:w="5194" w:type="dxa"/>
          </w:tcPr>
          <w:p>
            <w:pPr>
              <w:pStyle w:val="yTable"/>
              <w:ind w:left="209" w:hanging="209"/>
              <w:rPr>
                <w:rFonts w:eastAsia="Arial Unicode MS"/>
              </w:rPr>
            </w:pPr>
            <w:del w:id="113" w:author="Master Repository Process" w:date="2021-08-01T16:41:00Z">
              <w:r>
                <w:rPr>
                  <w:sz w:val="20"/>
                </w:rPr>
                <w:delText>Chicken Meat Industry</w:delText>
              </w:r>
            </w:del>
            <w:ins w:id="114" w:author="Master Repository Process" w:date="2021-08-01T16:41:00Z">
              <w:r>
                <w:rPr>
                  <w:sz w:val="20"/>
                </w:rPr>
                <w:t>Chapman Valley Land Conservation District</w:t>
              </w:r>
            </w:ins>
            <w:r>
              <w:rPr>
                <w:sz w:val="20"/>
              </w:rPr>
              <w:t xml:space="preserve"> Committee</w:t>
            </w:r>
          </w:p>
        </w:tc>
      </w:tr>
      <w:tr>
        <w:trPr>
          <w:cantSplit/>
        </w:trPr>
        <w:tc>
          <w:tcPr>
            <w:tcW w:w="1701" w:type="dxa"/>
            <w:cellMerge w:id="115" w:author="Master Repository Process" w:date="2021-08-01T16:41:00Z" w:vMergeOrig="cont"/>
          </w:tcPr>
          <w:p>
            <w:pPr>
              <w:pStyle w:val="zytable"/>
              <w:spacing w:before="40"/>
              <w:ind w:left="0" w:right="0"/>
              <w:rPr>
                <w:sz w:val="20"/>
              </w:rPr>
            </w:pPr>
          </w:p>
        </w:tc>
        <w:tc>
          <w:tcPr>
            <w:tcW w:w="5194" w:type="dxa"/>
          </w:tcPr>
          <w:p>
            <w:pPr>
              <w:pStyle w:val="yTable"/>
              <w:ind w:left="209" w:hanging="209"/>
              <w:rPr>
                <w:rFonts w:eastAsia="Arial Unicode MS"/>
              </w:rPr>
            </w:pPr>
            <w:del w:id="116" w:author="Master Repository Process" w:date="2021-08-01T16:41:00Z">
              <w:r>
                <w:rPr>
                  <w:sz w:val="20"/>
                </w:rPr>
                <w:delText>Chittering Valley Land Conservation District</w:delText>
              </w:r>
            </w:del>
            <w:ins w:id="117" w:author="Master Repository Process" w:date="2021-08-01T16:41:00Z">
              <w:r>
                <w:rPr>
                  <w:sz w:val="20"/>
                </w:rPr>
                <w:t>Chicken Meat Industry</w:t>
              </w:r>
            </w:ins>
            <w:r>
              <w:rPr>
                <w:sz w:val="20"/>
              </w:rPr>
              <w:t xml:space="preserve"> Committee</w:t>
            </w:r>
          </w:p>
        </w:tc>
      </w:tr>
      <w:tr>
        <w:trPr>
          <w:cantSplit/>
        </w:trPr>
        <w:tc>
          <w:tcPr>
            <w:tcW w:w="1701" w:type="dxa"/>
            <w:cellMerge w:id="118" w:author="Master Repository Process" w:date="2021-08-01T16:41:00Z" w:vMergeOrig="cont"/>
          </w:tcPr>
          <w:p>
            <w:pPr>
              <w:pStyle w:val="zytable"/>
              <w:spacing w:before="40"/>
              <w:ind w:left="0" w:right="0"/>
              <w:rPr>
                <w:sz w:val="20"/>
              </w:rPr>
            </w:pPr>
          </w:p>
        </w:tc>
        <w:tc>
          <w:tcPr>
            <w:tcW w:w="5194" w:type="dxa"/>
          </w:tcPr>
          <w:p>
            <w:pPr>
              <w:pStyle w:val="yTable"/>
              <w:ind w:left="209" w:hanging="209"/>
              <w:rPr>
                <w:rFonts w:eastAsia="Arial Unicode MS"/>
              </w:rPr>
            </w:pPr>
            <w:del w:id="119" w:author="Master Repository Process" w:date="2021-08-01T16:41:00Z">
              <w:r>
                <w:rPr>
                  <w:sz w:val="20"/>
                </w:rPr>
                <w:delText>Collie</w:delText>
              </w:r>
            </w:del>
            <w:ins w:id="120" w:author="Master Repository Process" w:date="2021-08-01T16:41:00Z">
              <w:r>
                <w:rPr>
                  <w:sz w:val="20"/>
                </w:rPr>
                <w:t>Chittering Valley</w:t>
              </w:r>
            </w:ins>
            <w:r>
              <w:rPr>
                <w:sz w:val="20"/>
              </w:rPr>
              <w:t xml:space="preserve"> Land Conservation District Committee</w:t>
            </w:r>
          </w:p>
        </w:tc>
      </w:tr>
      <w:tr>
        <w:trPr>
          <w:cantSplit/>
        </w:trPr>
        <w:tc>
          <w:tcPr>
            <w:tcW w:w="1701" w:type="dxa"/>
            <w:cellMerge w:id="121" w:author="Master Repository Process" w:date="2021-08-01T16:41:00Z" w:vMergeOrig="cont"/>
          </w:tcPr>
          <w:p>
            <w:pPr>
              <w:pStyle w:val="zytable"/>
              <w:spacing w:before="40"/>
              <w:ind w:left="0" w:right="0"/>
              <w:rPr>
                <w:sz w:val="20"/>
              </w:rPr>
            </w:pPr>
          </w:p>
        </w:tc>
        <w:tc>
          <w:tcPr>
            <w:tcW w:w="5194" w:type="dxa"/>
          </w:tcPr>
          <w:p>
            <w:pPr>
              <w:pStyle w:val="yTable"/>
              <w:ind w:left="209" w:hanging="209"/>
              <w:rPr>
                <w:rFonts w:eastAsia="Arial Unicode MS"/>
              </w:rPr>
            </w:pPr>
            <w:del w:id="122" w:author="Master Repository Process" w:date="2021-08-01T16:41:00Z">
              <w:r>
                <w:rPr>
                  <w:sz w:val="20"/>
                </w:rPr>
                <w:delText>Coolup</w:delText>
              </w:r>
            </w:del>
            <w:ins w:id="123" w:author="Master Repository Process" w:date="2021-08-01T16:41:00Z">
              <w:r>
                <w:rPr>
                  <w:sz w:val="20"/>
                </w:rPr>
                <w:t>Collie</w:t>
              </w:r>
            </w:ins>
            <w:r>
              <w:rPr>
                <w:sz w:val="20"/>
              </w:rPr>
              <w:t xml:space="preserve"> Land Conservation District Committee</w:t>
            </w:r>
          </w:p>
        </w:tc>
      </w:tr>
      <w:tr>
        <w:trPr>
          <w:cantSplit/>
        </w:trPr>
        <w:tc>
          <w:tcPr>
            <w:tcW w:w="1701" w:type="dxa"/>
            <w:cellMerge w:id="124" w:author="Master Repository Process" w:date="2021-08-01T16:41:00Z" w:vMergeOrig="cont"/>
          </w:tcPr>
          <w:p>
            <w:pPr>
              <w:pStyle w:val="zytable"/>
              <w:spacing w:before="40"/>
              <w:ind w:left="0" w:right="0"/>
              <w:rPr>
                <w:sz w:val="20"/>
              </w:rPr>
            </w:pPr>
          </w:p>
        </w:tc>
        <w:tc>
          <w:tcPr>
            <w:tcW w:w="5194" w:type="dxa"/>
          </w:tcPr>
          <w:p>
            <w:pPr>
              <w:pStyle w:val="yTable"/>
              <w:ind w:left="209" w:hanging="209"/>
              <w:rPr>
                <w:rFonts w:eastAsia="Arial Unicode MS"/>
              </w:rPr>
            </w:pPr>
            <w:del w:id="125" w:author="Master Repository Process" w:date="2021-08-01T16:41:00Z">
              <w:r>
                <w:rPr>
                  <w:sz w:val="20"/>
                </w:rPr>
                <w:delText>Cuballing</w:delText>
              </w:r>
            </w:del>
            <w:ins w:id="126" w:author="Master Repository Process" w:date="2021-08-01T16:41:00Z">
              <w:r>
                <w:rPr>
                  <w:sz w:val="20"/>
                </w:rPr>
                <w:t>Coolup</w:t>
              </w:r>
            </w:ins>
            <w:r>
              <w:rPr>
                <w:sz w:val="20"/>
              </w:rPr>
              <w:t xml:space="preserve"> Land Conservation District Committee</w:t>
            </w:r>
          </w:p>
        </w:tc>
      </w:tr>
      <w:tr>
        <w:trPr>
          <w:cantSplit/>
        </w:trPr>
        <w:tc>
          <w:tcPr>
            <w:tcW w:w="1701" w:type="dxa"/>
            <w:cellMerge w:id="127" w:author="Master Repository Process" w:date="2021-08-01T16:41:00Z" w:vMergeOrig="cont"/>
          </w:tcPr>
          <w:p>
            <w:pPr>
              <w:pStyle w:val="zytable"/>
              <w:spacing w:before="40"/>
              <w:ind w:left="0" w:right="0"/>
              <w:rPr>
                <w:sz w:val="20"/>
              </w:rPr>
            </w:pPr>
          </w:p>
        </w:tc>
        <w:tc>
          <w:tcPr>
            <w:tcW w:w="5194" w:type="dxa"/>
          </w:tcPr>
          <w:p>
            <w:pPr>
              <w:pStyle w:val="yTable"/>
              <w:ind w:left="209" w:hanging="209"/>
              <w:rPr>
                <w:rFonts w:eastAsia="Arial Unicode MS"/>
              </w:rPr>
            </w:pPr>
            <w:del w:id="128" w:author="Master Repository Process" w:date="2021-08-01T16:41:00Z">
              <w:r>
                <w:rPr>
                  <w:sz w:val="20"/>
                </w:rPr>
                <w:delText>Cue</w:delText>
              </w:r>
            </w:del>
            <w:ins w:id="129" w:author="Master Repository Process" w:date="2021-08-01T16:41:00Z">
              <w:r>
                <w:rPr>
                  <w:sz w:val="20"/>
                </w:rPr>
                <w:t>Cuballing</w:t>
              </w:r>
            </w:ins>
            <w:r>
              <w:rPr>
                <w:sz w:val="20"/>
              </w:rPr>
              <w:t xml:space="preserve"> Land Conservation District Committee</w:t>
            </w:r>
          </w:p>
        </w:tc>
      </w:tr>
      <w:tr>
        <w:trPr>
          <w:cantSplit/>
        </w:trPr>
        <w:tc>
          <w:tcPr>
            <w:tcW w:w="1701" w:type="dxa"/>
            <w:cellMerge w:id="130" w:author="Master Repository Process" w:date="2021-08-01T16:41:00Z" w:vMergeOrig="cont"/>
          </w:tcPr>
          <w:p>
            <w:pPr>
              <w:pStyle w:val="zytable"/>
              <w:spacing w:before="40"/>
              <w:ind w:left="0" w:right="0"/>
              <w:rPr>
                <w:sz w:val="20"/>
              </w:rPr>
            </w:pPr>
          </w:p>
        </w:tc>
        <w:tc>
          <w:tcPr>
            <w:tcW w:w="5194" w:type="dxa"/>
          </w:tcPr>
          <w:p>
            <w:pPr>
              <w:pStyle w:val="yTable"/>
              <w:ind w:left="209" w:hanging="209"/>
              <w:rPr>
                <w:rFonts w:eastAsia="Arial Unicode MS"/>
              </w:rPr>
            </w:pPr>
            <w:del w:id="131" w:author="Master Repository Process" w:date="2021-08-01T16:41:00Z">
              <w:r>
                <w:rPr>
                  <w:sz w:val="20"/>
                </w:rPr>
                <w:delText>Cunderdin</w:delText>
              </w:r>
            </w:del>
            <w:ins w:id="132" w:author="Master Repository Process" w:date="2021-08-01T16:41:00Z">
              <w:r>
                <w:rPr>
                  <w:sz w:val="20"/>
                </w:rPr>
                <w:t>Cue</w:t>
              </w:r>
            </w:ins>
            <w:r>
              <w:rPr>
                <w:sz w:val="20"/>
              </w:rPr>
              <w:t xml:space="preserve"> Land Conservation District Committee</w:t>
            </w:r>
          </w:p>
        </w:tc>
      </w:tr>
      <w:tr>
        <w:trPr>
          <w:cantSplit/>
        </w:trPr>
        <w:tc>
          <w:tcPr>
            <w:tcW w:w="1701" w:type="dxa"/>
            <w:cellMerge w:id="133" w:author="Master Repository Process" w:date="2021-08-01T16:41:00Z" w:vMergeOrig="cont"/>
          </w:tcPr>
          <w:p>
            <w:pPr>
              <w:pStyle w:val="zytable"/>
              <w:spacing w:before="40"/>
              <w:ind w:left="0" w:right="0"/>
              <w:rPr>
                <w:sz w:val="20"/>
              </w:rPr>
            </w:pPr>
          </w:p>
        </w:tc>
        <w:tc>
          <w:tcPr>
            <w:tcW w:w="5194" w:type="dxa"/>
          </w:tcPr>
          <w:p>
            <w:pPr>
              <w:pStyle w:val="yTable"/>
              <w:ind w:left="209" w:hanging="209"/>
              <w:rPr>
                <w:rFonts w:eastAsia="Arial Unicode MS"/>
              </w:rPr>
            </w:pPr>
            <w:del w:id="134" w:author="Master Repository Process" w:date="2021-08-01T16:41:00Z">
              <w:r>
                <w:rPr>
                  <w:sz w:val="20"/>
                </w:rPr>
                <w:delText>Dardanup</w:delText>
              </w:r>
            </w:del>
            <w:ins w:id="135" w:author="Master Repository Process" w:date="2021-08-01T16:41:00Z">
              <w:r>
                <w:rPr>
                  <w:sz w:val="20"/>
                </w:rPr>
                <w:t>Cunderdin</w:t>
              </w:r>
            </w:ins>
            <w:r>
              <w:rPr>
                <w:sz w:val="20"/>
              </w:rPr>
              <w:t xml:space="preserve"> Land Conservation District Committee</w:t>
            </w:r>
          </w:p>
        </w:tc>
      </w:tr>
      <w:tr>
        <w:trPr>
          <w:cantSplit/>
        </w:trPr>
        <w:tc>
          <w:tcPr>
            <w:tcW w:w="1701" w:type="dxa"/>
            <w:cellMerge w:id="136" w:author="Master Repository Process" w:date="2021-08-01T16:41:00Z" w:vMergeOrig="cont"/>
          </w:tcPr>
          <w:p>
            <w:pPr>
              <w:pStyle w:val="zytable"/>
              <w:spacing w:before="40"/>
              <w:ind w:left="0" w:right="0"/>
              <w:rPr>
                <w:sz w:val="20"/>
              </w:rPr>
            </w:pPr>
          </w:p>
        </w:tc>
        <w:tc>
          <w:tcPr>
            <w:tcW w:w="5194" w:type="dxa"/>
          </w:tcPr>
          <w:p>
            <w:pPr>
              <w:pStyle w:val="yTable"/>
              <w:ind w:left="209" w:hanging="209"/>
              <w:rPr>
                <w:rFonts w:eastAsia="Arial Unicode MS"/>
              </w:rPr>
            </w:pPr>
            <w:del w:id="137" w:author="Master Repository Process" w:date="2021-08-01T16:41:00Z">
              <w:r>
                <w:rPr>
                  <w:sz w:val="20"/>
                </w:rPr>
                <w:delText>Denmark</w:delText>
              </w:r>
            </w:del>
            <w:ins w:id="138" w:author="Master Repository Process" w:date="2021-08-01T16:41:00Z">
              <w:r>
                <w:rPr>
                  <w:sz w:val="20"/>
                </w:rPr>
                <w:t>Dardanup</w:t>
              </w:r>
            </w:ins>
            <w:r>
              <w:rPr>
                <w:sz w:val="20"/>
              </w:rPr>
              <w:t xml:space="preserve"> Land Conservation District Committee</w:t>
            </w:r>
          </w:p>
        </w:tc>
      </w:tr>
      <w:tr>
        <w:trPr>
          <w:cantSplit/>
        </w:trPr>
        <w:tc>
          <w:tcPr>
            <w:tcW w:w="1701" w:type="dxa"/>
            <w:cellMerge w:id="139" w:author="Master Repository Process" w:date="2021-08-01T16:41:00Z" w:vMergeOrig="cont"/>
          </w:tcPr>
          <w:p>
            <w:pPr>
              <w:pStyle w:val="zytable"/>
              <w:spacing w:before="40"/>
              <w:ind w:left="0" w:right="0"/>
              <w:rPr>
                <w:sz w:val="20"/>
              </w:rPr>
            </w:pPr>
          </w:p>
        </w:tc>
        <w:tc>
          <w:tcPr>
            <w:tcW w:w="5194" w:type="dxa"/>
          </w:tcPr>
          <w:p>
            <w:pPr>
              <w:pStyle w:val="yTable"/>
              <w:ind w:left="209" w:hanging="209"/>
              <w:rPr>
                <w:rFonts w:eastAsia="Arial Unicode MS"/>
              </w:rPr>
            </w:pPr>
            <w:del w:id="140" w:author="Master Repository Process" w:date="2021-08-01T16:41:00Z">
              <w:r>
                <w:rPr>
                  <w:sz w:val="20"/>
                </w:rPr>
                <w:delText>Dowerin</w:delText>
              </w:r>
            </w:del>
            <w:ins w:id="141" w:author="Master Repository Process" w:date="2021-08-01T16:41:00Z">
              <w:r>
                <w:rPr>
                  <w:sz w:val="20"/>
                </w:rPr>
                <w:t>Denmark</w:t>
              </w:r>
            </w:ins>
            <w:r>
              <w:rPr>
                <w:sz w:val="20"/>
              </w:rPr>
              <w:t xml:space="preserve"> Land Conservation District Committee</w:t>
            </w:r>
          </w:p>
        </w:tc>
      </w:tr>
      <w:tr>
        <w:trPr>
          <w:cantSplit/>
        </w:trPr>
        <w:tc>
          <w:tcPr>
            <w:tcW w:w="1701" w:type="dxa"/>
            <w:cellMerge w:id="142" w:author="Master Repository Process" w:date="2021-08-01T16:41:00Z" w:vMergeOrig="cont"/>
          </w:tcPr>
          <w:p>
            <w:pPr>
              <w:pStyle w:val="zytable"/>
              <w:spacing w:before="40"/>
              <w:ind w:left="0" w:right="0"/>
              <w:rPr>
                <w:sz w:val="20"/>
              </w:rPr>
            </w:pPr>
          </w:p>
        </w:tc>
        <w:tc>
          <w:tcPr>
            <w:tcW w:w="5194" w:type="dxa"/>
          </w:tcPr>
          <w:p>
            <w:pPr>
              <w:pStyle w:val="yTable"/>
              <w:ind w:left="209" w:hanging="209"/>
              <w:rPr>
                <w:rFonts w:eastAsia="Arial Unicode MS"/>
              </w:rPr>
            </w:pPr>
            <w:del w:id="143" w:author="Master Repository Process" w:date="2021-08-01T16:41:00Z">
              <w:r>
                <w:rPr>
                  <w:sz w:val="20"/>
                </w:rPr>
                <w:delText>Dumbleyung</w:delText>
              </w:r>
            </w:del>
            <w:ins w:id="144" w:author="Master Repository Process" w:date="2021-08-01T16:41:00Z">
              <w:r>
                <w:rPr>
                  <w:sz w:val="20"/>
                </w:rPr>
                <w:t>Dowerin</w:t>
              </w:r>
            </w:ins>
            <w:r>
              <w:rPr>
                <w:sz w:val="20"/>
              </w:rPr>
              <w:t xml:space="preserve"> Land Conservation District Committee</w:t>
            </w:r>
          </w:p>
        </w:tc>
      </w:tr>
      <w:tr>
        <w:trPr>
          <w:cantSplit/>
        </w:trPr>
        <w:tc>
          <w:tcPr>
            <w:tcW w:w="1701" w:type="dxa"/>
            <w:cellMerge w:id="145" w:author="Master Repository Process" w:date="2021-08-01T16:41:00Z" w:vMergeOrig="cont"/>
          </w:tcPr>
          <w:p>
            <w:pPr>
              <w:pStyle w:val="zytable"/>
              <w:spacing w:before="40"/>
              <w:ind w:left="0" w:right="0"/>
              <w:rPr>
                <w:sz w:val="20"/>
              </w:rPr>
            </w:pPr>
          </w:p>
        </w:tc>
        <w:tc>
          <w:tcPr>
            <w:tcW w:w="5194" w:type="dxa"/>
          </w:tcPr>
          <w:p>
            <w:pPr>
              <w:pStyle w:val="yTable"/>
              <w:ind w:left="209" w:hanging="209"/>
              <w:rPr>
                <w:rFonts w:eastAsia="Arial Unicode MS"/>
              </w:rPr>
            </w:pPr>
            <w:del w:id="146" w:author="Master Repository Process" w:date="2021-08-01T16:41:00Z">
              <w:r>
                <w:rPr>
                  <w:sz w:val="20"/>
                </w:rPr>
                <w:delText>East Ballidu</w:delText>
              </w:r>
            </w:del>
            <w:ins w:id="147" w:author="Master Repository Process" w:date="2021-08-01T16:41:00Z">
              <w:r>
                <w:rPr>
                  <w:sz w:val="20"/>
                </w:rPr>
                <w:t>Dumbleyung</w:t>
              </w:r>
            </w:ins>
            <w:r>
              <w:rPr>
                <w:sz w:val="20"/>
              </w:rPr>
              <w:t xml:space="preserve"> Land Conservation District Committee</w:t>
            </w:r>
          </w:p>
        </w:tc>
      </w:tr>
      <w:tr>
        <w:trPr>
          <w:cantSplit/>
        </w:trPr>
        <w:tc>
          <w:tcPr>
            <w:tcW w:w="1701" w:type="dxa"/>
            <w:cellMerge w:id="148" w:author="Master Repository Process" w:date="2021-08-01T16:4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East </w:t>
            </w:r>
            <w:del w:id="149" w:author="Master Repository Process" w:date="2021-08-01T16:41:00Z">
              <w:r>
                <w:rPr>
                  <w:sz w:val="20"/>
                </w:rPr>
                <w:delText>Gillingarra</w:delText>
              </w:r>
            </w:del>
            <w:ins w:id="150" w:author="Master Repository Process" w:date="2021-08-01T16:41:00Z">
              <w:r>
                <w:rPr>
                  <w:sz w:val="20"/>
                </w:rPr>
                <w:t>Ballidu</w:t>
              </w:r>
            </w:ins>
            <w:r>
              <w:rPr>
                <w:sz w:val="20"/>
              </w:rPr>
              <w:t xml:space="preserve"> Land Conservation District Committee</w:t>
            </w:r>
          </w:p>
        </w:tc>
      </w:tr>
      <w:tr>
        <w:trPr>
          <w:cantSplit/>
        </w:trPr>
        <w:tc>
          <w:tcPr>
            <w:tcW w:w="1701" w:type="dxa"/>
            <w:cellMerge w:id="151" w:author="Master Repository Process" w:date="2021-08-01T16:41:00Z" w:vMergeOrig="cont"/>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East </w:t>
            </w:r>
            <w:del w:id="152" w:author="Master Repository Process" w:date="2021-08-01T16:41:00Z">
              <w:r>
                <w:rPr>
                  <w:sz w:val="20"/>
                </w:rPr>
                <w:delText>Pilbara</w:delText>
              </w:r>
            </w:del>
            <w:ins w:id="153" w:author="Master Repository Process" w:date="2021-08-01T16:41:00Z">
              <w:r>
                <w:rPr>
                  <w:sz w:val="20"/>
                </w:rPr>
                <w:t>Gillingarra</w:t>
              </w:r>
            </w:ins>
            <w:r>
              <w:rPr>
                <w:sz w:val="20"/>
              </w:rPr>
              <w:t xml:space="preserve"> Land Conservation District Committee</w:t>
            </w:r>
          </w:p>
        </w:tc>
      </w:tr>
      <w:tr>
        <w:trPr>
          <w:cantSplit/>
          <w:del w:id="154" w:author="Master Repository Process" w:date="2021-08-01T16:41:00Z"/>
        </w:trPr>
        <w:tc>
          <w:tcPr>
            <w:tcW w:w="1701" w:type="dxa"/>
            <w:cellMerge w:id="155" w:author="Master Repository Process" w:date="2021-08-01T16:41:00Z" w:vMergeOrig="cont"/>
          </w:tcPr>
          <w:p>
            <w:pPr>
              <w:pStyle w:val="zytable"/>
              <w:spacing w:before="40"/>
              <w:ind w:left="0" w:right="0"/>
              <w:rPr>
                <w:del w:id="156" w:author="Master Repository Process" w:date="2021-08-01T16:41:00Z"/>
                <w:sz w:val="20"/>
              </w:rPr>
            </w:pPr>
          </w:p>
        </w:tc>
        <w:tc>
          <w:tcPr>
            <w:tcW w:w="5194" w:type="dxa"/>
          </w:tcPr>
          <w:p>
            <w:pPr>
              <w:pStyle w:val="yTable"/>
              <w:ind w:left="209" w:hanging="209"/>
              <w:rPr>
                <w:del w:id="157" w:author="Master Repository Process" w:date="2021-08-01T16:41:00Z"/>
                <w:rFonts w:eastAsia="Arial Unicode MS"/>
              </w:rPr>
            </w:pPr>
            <w:del w:id="158" w:author="Master Repository Process" w:date="2021-08-01T16:41:00Z">
              <w:r>
                <w:rPr>
                  <w:sz w:val="20"/>
                </w:rPr>
                <w:delText>East Yornaning Land Conservation District Committee</w:delText>
              </w:r>
            </w:del>
          </w:p>
        </w:tc>
      </w:tr>
      <w:tr>
        <w:trPr>
          <w:cantSplit/>
          <w:del w:id="159" w:author="Master Repository Process" w:date="2021-08-01T16:41:00Z"/>
        </w:trPr>
        <w:tc>
          <w:tcPr>
            <w:tcW w:w="1701" w:type="dxa"/>
            <w:cellMerge w:id="160" w:author="Master Repository Process" w:date="2021-08-01T16:41:00Z" w:vMergeOrig="cont"/>
          </w:tcPr>
          <w:p>
            <w:pPr>
              <w:pStyle w:val="zytable"/>
              <w:spacing w:before="40"/>
              <w:ind w:left="0" w:right="0"/>
              <w:rPr>
                <w:del w:id="161" w:author="Master Repository Process" w:date="2021-08-01T16:41:00Z"/>
                <w:sz w:val="20"/>
              </w:rPr>
            </w:pPr>
          </w:p>
        </w:tc>
        <w:tc>
          <w:tcPr>
            <w:tcW w:w="5194" w:type="dxa"/>
          </w:tcPr>
          <w:p>
            <w:pPr>
              <w:pStyle w:val="yTable"/>
              <w:ind w:left="209" w:hanging="209"/>
              <w:rPr>
                <w:del w:id="162" w:author="Master Repository Process" w:date="2021-08-01T16:41:00Z"/>
                <w:rFonts w:eastAsia="Arial Unicode MS"/>
              </w:rPr>
            </w:pPr>
            <w:del w:id="163" w:author="Master Repository Process" w:date="2021-08-01T16:41:00Z">
              <w:r>
                <w:rPr>
                  <w:sz w:val="20"/>
                </w:rPr>
                <w:delText>Esperance Land Conservation District Committee</w:delText>
              </w:r>
            </w:del>
          </w:p>
        </w:tc>
      </w:tr>
      <w:tr>
        <w:trPr>
          <w:cantSplit/>
          <w:del w:id="164" w:author="Master Repository Process" w:date="2021-08-01T16:41:00Z"/>
        </w:trPr>
        <w:tc>
          <w:tcPr>
            <w:tcW w:w="1701" w:type="dxa"/>
            <w:cellMerge w:id="165" w:author="Master Repository Process" w:date="2021-08-01T16:41:00Z" w:vMergeOrig="cont"/>
          </w:tcPr>
          <w:p>
            <w:pPr>
              <w:pStyle w:val="zytable"/>
              <w:spacing w:before="40"/>
              <w:ind w:left="0" w:right="0"/>
              <w:rPr>
                <w:del w:id="166" w:author="Master Repository Process" w:date="2021-08-01T16:41:00Z"/>
                <w:sz w:val="20"/>
              </w:rPr>
            </w:pPr>
          </w:p>
        </w:tc>
        <w:tc>
          <w:tcPr>
            <w:tcW w:w="5194" w:type="dxa"/>
          </w:tcPr>
          <w:p>
            <w:pPr>
              <w:pStyle w:val="yTable"/>
              <w:ind w:left="209" w:hanging="209"/>
              <w:rPr>
                <w:del w:id="167" w:author="Master Repository Process" w:date="2021-08-01T16:41:00Z"/>
                <w:rFonts w:eastAsia="Arial Unicode MS"/>
              </w:rPr>
            </w:pPr>
            <w:del w:id="168" w:author="Master Repository Process" w:date="2021-08-01T16:41:00Z">
              <w:r>
                <w:rPr>
                  <w:sz w:val="20"/>
                </w:rPr>
                <w:delText>Esperance Zone Control Authority</w:delText>
              </w:r>
            </w:del>
          </w:p>
        </w:tc>
      </w:tr>
      <w:tr>
        <w:trPr>
          <w:cantSplit/>
          <w:del w:id="169" w:author="Master Repository Process" w:date="2021-08-01T16:41:00Z"/>
        </w:trPr>
        <w:tc>
          <w:tcPr>
            <w:tcW w:w="1701" w:type="dxa"/>
            <w:cellMerge w:id="170" w:author="Master Repository Process" w:date="2021-08-01T16:41:00Z" w:vMergeOrig="cont"/>
          </w:tcPr>
          <w:p>
            <w:pPr>
              <w:pStyle w:val="zytable"/>
              <w:spacing w:before="40"/>
              <w:ind w:left="0" w:right="0"/>
              <w:rPr>
                <w:del w:id="171" w:author="Master Repository Process" w:date="2021-08-01T16:41:00Z"/>
                <w:sz w:val="20"/>
              </w:rPr>
            </w:pPr>
          </w:p>
        </w:tc>
        <w:tc>
          <w:tcPr>
            <w:tcW w:w="5194" w:type="dxa"/>
          </w:tcPr>
          <w:p>
            <w:pPr>
              <w:pStyle w:val="yTable"/>
              <w:ind w:left="209" w:hanging="209"/>
              <w:rPr>
                <w:del w:id="172" w:author="Master Repository Process" w:date="2021-08-01T16:41:00Z"/>
                <w:rFonts w:eastAsia="Arial Unicode MS"/>
              </w:rPr>
            </w:pPr>
            <w:del w:id="173" w:author="Master Repository Process" w:date="2021-08-01T16:41:00Z">
              <w:r>
                <w:rPr>
                  <w:sz w:val="20"/>
                </w:rPr>
                <w:delText>Frankland Below Gordon Land Conservation District Committee</w:delText>
              </w:r>
            </w:del>
          </w:p>
        </w:tc>
      </w:tr>
      <w:tr>
        <w:trPr>
          <w:cantSplit/>
          <w:del w:id="174" w:author="Master Repository Process" w:date="2021-08-01T16:41:00Z"/>
        </w:trPr>
        <w:tc>
          <w:tcPr>
            <w:tcW w:w="1701" w:type="dxa"/>
            <w:cellMerge w:id="175" w:author="Master Repository Process" w:date="2021-08-01T16:41:00Z" w:vMergeOrig="cont"/>
          </w:tcPr>
          <w:p>
            <w:pPr>
              <w:pStyle w:val="zytable"/>
              <w:spacing w:before="40"/>
              <w:ind w:left="0" w:right="0"/>
              <w:rPr>
                <w:del w:id="176" w:author="Master Repository Process" w:date="2021-08-01T16:41:00Z"/>
                <w:sz w:val="20"/>
              </w:rPr>
            </w:pPr>
          </w:p>
        </w:tc>
        <w:tc>
          <w:tcPr>
            <w:tcW w:w="5194" w:type="dxa"/>
          </w:tcPr>
          <w:p>
            <w:pPr>
              <w:pStyle w:val="yTable"/>
              <w:ind w:left="209" w:hanging="209"/>
              <w:rPr>
                <w:del w:id="177" w:author="Master Repository Process" w:date="2021-08-01T16:41:00Z"/>
                <w:rFonts w:eastAsia="Arial Unicode MS"/>
              </w:rPr>
            </w:pPr>
            <w:del w:id="178" w:author="Master Repository Process" w:date="2021-08-01T16:41:00Z">
              <w:r>
                <w:rPr>
                  <w:sz w:val="20"/>
                </w:rPr>
                <w:delText>Fruit Growing Industry Trust Fund Committee</w:delText>
              </w:r>
            </w:del>
          </w:p>
        </w:tc>
      </w:tr>
      <w:tr>
        <w:trPr>
          <w:cantSplit/>
          <w:del w:id="179" w:author="Master Repository Process" w:date="2021-08-01T16:41:00Z"/>
        </w:trPr>
        <w:tc>
          <w:tcPr>
            <w:tcW w:w="1701" w:type="dxa"/>
            <w:cellMerge w:id="180" w:author="Master Repository Process" w:date="2021-08-01T16:41:00Z" w:vMergeOrig="cont"/>
          </w:tcPr>
          <w:p>
            <w:pPr>
              <w:pStyle w:val="zytable"/>
              <w:spacing w:before="40"/>
              <w:ind w:left="0" w:right="0"/>
              <w:rPr>
                <w:del w:id="181" w:author="Master Repository Process" w:date="2021-08-01T16:41:00Z"/>
                <w:sz w:val="20"/>
              </w:rPr>
            </w:pPr>
          </w:p>
        </w:tc>
        <w:tc>
          <w:tcPr>
            <w:tcW w:w="5194" w:type="dxa"/>
          </w:tcPr>
          <w:p>
            <w:pPr>
              <w:pStyle w:val="yTable"/>
              <w:ind w:left="209" w:hanging="209"/>
              <w:rPr>
                <w:del w:id="182" w:author="Master Repository Process" w:date="2021-08-01T16:41:00Z"/>
                <w:rFonts w:eastAsia="Arial Unicode MS"/>
              </w:rPr>
            </w:pPr>
            <w:del w:id="183" w:author="Master Repository Process" w:date="2021-08-01T16:41:00Z">
              <w:r>
                <w:rPr>
                  <w:sz w:val="20"/>
                </w:rPr>
                <w:delText>Gascoyne Ashburton Head Waters Land Conservation District Committee</w:delText>
              </w:r>
            </w:del>
          </w:p>
        </w:tc>
      </w:tr>
      <w:tr>
        <w:trPr>
          <w:cantSplit/>
          <w:del w:id="184" w:author="Master Repository Process" w:date="2021-08-01T16:41:00Z"/>
        </w:trPr>
        <w:tc>
          <w:tcPr>
            <w:tcW w:w="1701" w:type="dxa"/>
            <w:cellMerge w:id="185" w:author="Master Repository Process" w:date="2021-08-01T16:41:00Z" w:vMergeOrig="cont"/>
          </w:tcPr>
          <w:p>
            <w:pPr>
              <w:pStyle w:val="zytable"/>
              <w:spacing w:before="40"/>
              <w:ind w:left="0" w:right="0"/>
              <w:rPr>
                <w:del w:id="186" w:author="Master Repository Process" w:date="2021-08-01T16:41:00Z"/>
                <w:sz w:val="20"/>
              </w:rPr>
            </w:pPr>
          </w:p>
        </w:tc>
        <w:tc>
          <w:tcPr>
            <w:tcW w:w="5194" w:type="dxa"/>
          </w:tcPr>
          <w:p>
            <w:pPr>
              <w:pStyle w:val="yTable"/>
              <w:ind w:left="209" w:hanging="209"/>
              <w:rPr>
                <w:del w:id="187" w:author="Master Repository Process" w:date="2021-08-01T16:41:00Z"/>
                <w:rFonts w:eastAsia="Arial Unicode MS"/>
              </w:rPr>
            </w:pPr>
            <w:del w:id="188" w:author="Master Repository Process" w:date="2021-08-01T16:41:00Z">
              <w:r>
                <w:rPr>
                  <w:sz w:val="20"/>
                </w:rPr>
                <w:delText>Gascoyne/Wooramel Land Conservation District Committee</w:delText>
              </w:r>
            </w:del>
          </w:p>
        </w:tc>
      </w:tr>
      <w:tr>
        <w:trPr>
          <w:cantSplit/>
          <w:del w:id="189" w:author="Master Repository Process" w:date="2021-08-01T16:41:00Z"/>
        </w:trPr>
        <w:tc>
          <w:tcPr>
            <w:tcW w:w="1701" w:type="dxa"/>
            <w:cellMerge w:id="190" w:author="Master Repository Process" w:date="2021-08-01T16:41:00Z" w:vMergeOrig="cont"/>
          </w:tcPr>
          <w:p>
            <w:pPr>
              <w:pStyle w:val="zytable"/>
              <w:spacing w:before="40"/>
              <w:ind w:left="0" w:right="0"/>
              <w:rPr>
                <w:del w:id="191" w:author="Master Repository Process" w:date="2021-08-01T16:41:00Z"/>
                <w:sz w:val="20"/>
              </w:rPr>
            </w:pPr>
          </w:p>
        </w:tc>
        <w:tc>
          <w:tcPr>
            <w:tcW w:w="5194" w:type="dxa"/>
          </w:tcPr>
          <w:p>
            <w:pPr>
              <w:pStyle w:val="yTable"/>
              <w:ind w:left="209" w:hanging="209"/>
              <w:rPr>
                <w:del w:id="192" w:author="Master Repository Process" w:date="2021-08-01T16:41:00Z"/>
                <w:rFonts w:eastAsia="Arial Unicode MS"/>
              </w:rPr>
            </w:pPr>
            <w:del w:id="193" w:author="Master Repository Process" w:date="2021-08-01T16:41:00Z">
              <w:r>
                <w:rPr>
                  <w:sz w:val="20"/>
                </w:rPr>
                <w:delText>Geraldton Zone Control Authority</w:delText>
              </w:r>
            </w:del>
          </w:p>
        </w:tc>
      </w:tr>
      <w:tr>
        <w:trPr>
          <w:cantSplit/>
          <w:del w:id="194" w:author="Master Repository Process" w:date="2021-08-01T16:41:00Z"/>
        </w:trPr>
        <w:tc>
          <w:tcPr>
            <w:tcW w:w="1701" w:type="dxa"/>
            <w:cellMerge w:id="195" w:author="Master Repository Process" w:date="2021-08-01T16:41:00Z" w:vMergeOrig="cont"/>
          </w:tcPr>
          <w:p>
            <w:pPr>
              <w:pStyle w:val="zytable"/>
              <w:spacing w:before="40"/>
              <w:ind w:left="0" w:right="0"/>
              <w:rPr>
                <w:del w:id="196" w:author="Master Repository Process" w:date="2021-08-01T16:41:00Z"/>
                <w:sz w:val="20"/>
              </w:rPr>
            </w:pPr>
          </w:p>
        </w:tc>
        <w:tc>
          <w:tcPr>
            <w:tcW w:w="5194" w:type="dxa"/>
          </w:tcPr>
          <w:p>
            <w:pPr>
              <w:pStyle w:val="yTable"/>
              <w:ind w:left="209" w:hanging="209"/>
              <w:rPr>
                <w:del w:id="197" w:author="Master Repository Process" w:date="2021-08-01T16:41:00Z"/>
                <w:rFonts w:eastAsia="Arial Unicode MS"/>
              </w:rPr>
            </w:pPr>
            <w:del w:id="198" w:author="Master Repository Process" w:date="2021-08-01T16:41:00Z">
              <w:r>
                <w:rPr>
                  <w:sz w:val="20"/>
                </w:rPr>
                <w:delText>Gingin Land Conservation District Committee</w:delText>
              </w:r>
            </w:del>
          </w:p>
        </w:tc>
      </w:tr>
      <w:tr>
        <w:trPr>
          <w:cantSplit/>
          <w:del w:id="199" w:author="Master Repository Process" w:date="2021-08-01T16:41:00Z"/>
        </w:trPr>
        <w:tc>
          <w:tcPr>
            <w:tcW w:w="1701" w:type="dxa"/>
            <w:cellMerge w:id="200" w:author="Master Repository Process" w:date="2021-08-01T16:41:00Z" w:vMergeOrig="cont"/>
          </w:tcPr>
          <w:p>
            <w:pPr>
              <w:pStyle w:val="zytable"/>
              <w:spacing w:before="40"/>
              <w:ind w:left="0" w:right="0"/>
              <w:rPr>
                <w:del w:id="201" w:author="Master Repository Process" w:date="2021-08-01T16:41:00Z"/>
                <w:sz w:val="20"/>
              </w:rPr>
            </w:pPr>
          </w:p>
        </w:tc>
        <w:tc>
          <w:tcPr>
            <w:tcW w:w="5194" w:type="dxa"/>
          </w:tcPr>
          <w:p>
            <w:pPr>
              <w:pStyle w:val="yTable"/>
              <w:ind w:left="209" w:hanging="209"/>
              <w:rPr>
                <w:del w:id="202" w:author="Master Repository Process" w:date="2021-08-01T16:41:00Z"/>
                <w:rFonts w:eastAsia="Arial Unicode MS"/>
              </w:rPr>
            </w:pPr>
            <w:del w:id="203" w:author="Master Repository Process" w:date="2021-08-01T16:41:00Z">
              <w:r>
                <w:rPr>
                  <w:sz w:val="20"/>
                </w:rPr>
                <w:delText>Gnowangerup Land Conservation District Committee</w:delText>
              </w:r>
            </w:del>
          </w:p>
        </w:tc>
      </w:tr>
      <w:tr>
        <w:trPr>
          <w:cantSplit/>
          <w:del w:id="204" w:author="Master Repository Process" w:date="2021-08-01T16:41:00Z"/>
        </w:trPr>
        <w:tc>
          <w:tcPr>
            <w:tcW w:w="1701" w:type="dxa"/>
            <w:cellMerge w:id="205" w:author="Master Repository Process" w:date="2021-08-01T16:41:00Z" w:vMergeOrig="cont"/>
          </w:tcPr>
          <w:p>
            <w:pPr>
              <w:pStyle w:val="zytable"/>
              <w:spacing w:before="40"/>
              <w:ind w:left="0" w:right="0"/>
              <w:rPr>
                <w:del w:id="206" w:author="Master Repository Process" w:date="2021-08-01T16:41:00Z"/>
                <w:sz w:val="20"/>
              </w:rPr>
            </w:pPr>
          </w:p>
        </w:tc>
        <w:tc>
          <w:tcPr>
            <w:tcW w:w="5194" w:type="dxa"/>
          </w:tcPr>
          <w:p>
            <w:pPr>
              <w:pStyle w:val="yTable"/>
              <w:ind w:left="209" w:hanging="209"/>
              <w:rPr>
                <w:del w:id="207" w:author="Master Repository Process" w:date="2021-08-01T16:41:00Z"/>
                <w:rFonts w:eastAsia="Arial Unicode MS"/>
              </w:rPr>
            </w:pPr>
            <w:del w:id="208" w:author="Master Repository Process" w:date="2021-08-01T16:41:00Z">
              <w:r>
                <w:rPr>
                  <w:sz w:val="20"/>
                </w:rPr>
                <w:delText>Goomalling Land Conservation District Committee</w:delText>
              </w:r>
            </w:del>
          </w:p>
        </w:tc>
      </w:tr>
      <w:tr>
        <w:trPr>
          <w:cantSplit/>
          <w:del w:id="209" w:author="Master Repository Process" w:date="2021-08-01T16:41:00Z"/>
        </w:trPr>
        <w:tc>
          <w:tcPr>
            <w:tcW w:w="1701" w:type="dxa"/>
            <w:cellMerge w:id="210" w:author="Master Repository Process" w:date="2021-08-01T16:41:00Z" w:vMergeOrig="cont"/>
          </w:tcPr>
          <w:p>
            <w:pPr>
              <w:pStyle w:val="zytable"/>
              <w:spacing w:before="40"/>
              <w:ind w:left="0" w:right="0"/>
              <w:rPr>
                <w:del w:id="211" w:author="Master Repository Process" w:date="2021-08-01T16:41:00Z"/>
                <w:sz w:val="20"/>
              </w:rPr>
            </w:pPr>
          </w:p>
        </w:tc>
        <w:tc>
          <w:tcPr>
            <w:tcW w:w="5194" w:type="dxa"/>
          </w:tcPr>
          <w:p>
            <w:pPr>
              <w:pStyle w:val="yTable"/>
              <w:ind w:left="209" w:hanging="209"/>
              <w:rPr>
                <w:del w:id="212" w:author="Master Repository Process" w:date="2021-08-01T16:41:00Z"/>
                <w:rFonts w:eastAsia="Arial Unicode MS"/>
              </w:rPr>
            </w:pPr>
            <w:del w:id="213" w:author="Master Repository Process" w:date="2021-08-01T16:41:00Z">
              <w:r>
                <w:rPr>
                  <w:sz w:val="20"/>
                </w:rPr>
                <w:delText>Grain Licensing Authority</w:delText>
              </w:r>
            </w:del>
          </w:p>
        </w:tc>
      </w:tr>
      <w:tr>
        <w:trPr>
          <w:cantSplit/>
          <w:del w:id="214" w:author="Master Repository Process" w:date="2021-08-01T16:41:00Z"/>
        </w:trPr>
        <w:tc>
          <w:tcPr>
            <w:tcW w:w="1701" w:type="dxa"/>
            <w:cellMerge w:id="215" w:author="Master Repository Process" w:date="2021-08-01T16:41:00Z" w:vMergeOrig="cont"/>
          </w:tcPr>
          <w:p>
            <w:pPr>
              <w:pStyle w:val="zytable"/>
              <w:spacing w:before="40"/>
              <w:ind w:left="0" w:right="0"/>
              <w:rPr>
                <w:del w:id="216" w:author="Master Repository Process" w:date="2021-08-01T16:41:00Z"/>
                <w:sz w:val="20"/>
              </w:rPr>
            </w:pPr>
          </w:p>
        </w:tc>
        <w:tc>
          <w:tcPr>
            <w:tcW w:w="5194" w:type="dxa"/>
          </w:tcPr>
          <w:p>
            <w:pPr>
              <w:pStyle w:val="yTable"/>
              <w:ind w:left="209" w:hanging="209"/>
              <w:rPr>
                <w:del w:id="217" w:author="Master Repository Process" w:date="2021-08-01T16:41:00Z"/>
                <w:rFonts w:eastAsia="Arial Unicode MS"/>
              </w:rPr>
            </w:pPr>
            <w:del w:id="218" w:author="Master Repository Process" w:date="2021-08-01T16:41:00Z">
              <w:r>
                <w:rPr>
                  <w:sz w:val="20"/>
                </w:rPr>
                <w:delText xml:space="preserve">Halls Creek </w:delText>
              </w:r>
              <w:r>
                <w:rPr>
                  <w:sz w:val="20"/>
                </w:rPr>
                <w:noBreakHyphen/>
                <w:delText xml:space="preserve"> East Kimberley Land Conservation District Committee</w:delText>
              </w:r>
            </w:del>
          </w:p>
        </w:tc>
      </w:tr>
      <w:tr>
        <w:trPr>
          <w:cantSplit/>
          <w:del w:id="219" w:author="Master Repository Process" w:date="2021-08-01T16:41:00Z"/>
        </w:trPr>
        <w:tc>
          <w:tcPr>
            <w:tcW w:w="1701" w:type="dxa"/>
            <w:cellMerge w:id="220" w:author="Master Repository Process" w:date="2021-08-01T16:41:00Z" w:vMergeOrig="cont"/>
          </w:tcPr>
          <w:p>
            <w:pPr>
              <w:pStyle w:val="zytable"/>
              <w:spacing w:before="40"/>
              <w:ind w:left="0" w:right="0"/>
              <w:rPr>
                <w:del w:id="221" w:author="Master Repository Process" w:date="2021-08-01T16:41:00Z"/>
                <w:sz w:val="20"/>
              </w:rPr>
            </w:pPr>
          </w:p>
        </w:tc>
        <w:tc>
          <w:tcPr>
            <w:tcW w:w="5194" w:type="dxa"/>
          </w:tcPr>
          <w:p>
            <w:pPr>
              <w:pStyle w:val="yTable"/>
              <w:ind w:left="209" w:hanging="209"/>
              <w:rPr>
                <w:del w:id="222" w:author="Master Repository Process" w:date="2021-08-01T16:41:00Z"/>
                <w:rFonts w:eastAsia="Arial Unicode MS"/>
              </w:rPr>
            </w:pPr>
            <w:del w:id="223" w:author="Master Repository Process" w:date="2021-08-01T16:41:00Z">
              <w:r>
                <w:rPr>
                  <w:sz w:val="20"/>
                </w:rPr>
                <w:delText>Hay River Land Conservation District Committee</w:delText>
              </w:r>
            </w:del>
          </w:p>
        </w:tc>
      </w:tr>
      <w:tr>
        <w:trPr>
          <w:cantSplit/>
          <w:del w:id="224" w:author="Master Repository Process" w:date="2021-08-01T16:41:00Z"/>
        </w:trPr>
        <w:tc>
          <w:tcPr>
            <w:tcW w:w="1701" w:type="dxa"/>
            <w:cellMerge w:id="225" w:author="Master Repository Process" w:date="2021-08-01T16:41:00Z" w:vMergeOrig="cont"/>
          </w:tcPr>
          <w:p>
            <w:pPr>
              <w:pStyle w:val="zytable"/>
              <w:spacing w:before="40"/>
              <w:ind w:left="0" w:right="0"/>
              <w:rPr>
                <w:del w:id="226" w:author="Master Repository Process" w:date="2021-08-01T16:41:00Z"/>
                <w:sz w:val="20"/>
              </w:rPr>
            </w:pPr>
          </w:p>
        </w:tc>
        <w:tc>
          <w:tcPr>
            <w:tcW w:w="5194" w:type="dxa"/>
          </w:tcPr>
          <w:p>
            <w:pPr>
              <w:pStyle w:val="yTable"/>
              <w:ind w:left="209" w:hanging="209"/>
              <w:rPr>
                <w:del w:id="227" w:author="Master Repository Process" w:date="2021-08-01T16:41:00Z"/>
                <w:rFonts w:eastAsia="Arial Unicode MS"/>
              </w:rPr>
            </w:pPr>
            <w:del w:id="228" w:author="Master Repository Process" w:date="2021-08-01T16:41:00Z">
              <w:r>
                <w:rPr>
                  <w:sz w:val="20"/>
                </w:rPr>
                <w:delText>Irwin Land Conservation District Committee</w:delText>
              </w:r>
            </w:del>
          </w:p>
        </w:tc>
      </w:tr>
      <w:tr>
        <w:trPr>
          <w:cantSplit/>
          <w:del w:id="229" w:author="Master Repository Process" w:date="2021-08-01T16:41:00Z"/>
        </w:trPr>
        <w:tc>
          <w:tcPr>
            <w:tcW w:w="1701" w:type="dxa"/>
            <w:cellMerge w:id="230" w:author="Master Repository Process" w:date="2021-08-01T16:41:00Z" w:vMergeOrig="cont"/>
          </w:tcPr>
          <w:p>
            <w:pPr>
              <w:pStyle w:val="zytable"/>
              <w:spacing w:before="40"/>
              <w:ind w:left="0" w:right="0"/>
              <w:rPr>
                <w:del w:id="231" w:author="Master Repository Process" w:date="2021-08-01T16:41:00Z"/>
                <w:sz w:val="20"/>
              </w:rPr>
            </w:pPr>
          </w:p>
        </w:tc>
        <w:tc>
          <w:tcPr>
            <w:tcW w:w="5194" w:type="dxa"/>
          </w:tcPr>
          <w:p>
            <w:pPr>
              <w:pStyle w:val="yTable"/>
              <w:ind w:left="209" w:hanging="209"/>
              <w:rPr>
                <w:del w:id="232" w:author="Master Repository Process" w:date="2021-08-01T16:41:00Z"/>
                <w:rFonts w:eastAsia="Arial Unicode MS"/>
              </w:rPr>
            </w:pPr>
            <w:del w:id="233" w:author="Master Repository Process" w:date="2021-08-01T16:41:00Z">
              <w:r>
                <w:rPr>
                  <w:sz w:val="20"/>
                </w:rPr>
                <w:delText>Jerramungup Land Conservation District Committee</w:delText>
              </w:r>
            </w:del>
          </w:p>
        </w:tc>
      </w:tr>
      <w:tr>
        <w:trPr>
          <w:cantSplit/>
          <w:del w:id="234" w:author="Master Repository Process" w:date="2021-08-01T16:41:00Z"/>
        </w:trPr>
        <w:tc>
          <w:tcPr>
            <w:tcW w:w="1701" w:type="dxa"/>
            <w:cellMerge w:id="235" w:author="Master Repository Process" w:date="2021-08-01T16:41:00Z" w:vMergeOrig="cont"/>
          </w:tcPr>
          <w:p>
            <w:pPr>
              <w:pStyle w:val="zytable"/>
              <w:spacing w:before="40"/>
              <w:ind w:left="0" w:right="0"/>
              <w:rPr>
                <w:del w:id="236" w:author="Master Repository Process" w:date="2021-08-01T16:41:00Z"/>
                <w:sz w:val="20"/>
              </w:rPr>
            </w:pPr>
          </w:p>
        </w:tc>
        <w:tc>
          <w:tcPr>
            <w:tcW w:w="5194" w:type="dxa"/>
          </w:tcPr>
          <w:p>
            <w:pPr>
              <w:pStyle w:val="yTable"/>
              <w:ind w:left="209" w:hanging="209"/>
              <w:rPr>
                <w:del w:id="237" w:author="Master Repository Process" w:date="2021-08-01T16:41:00Z"/>
                <w:rFonts w:eastAsia="Arial Unicode MS"/>
              </w:rPr>
            </w:pPr>
            <w:del w:id="238" w:author="Master Repository Process" w:date="2021-08-01T16:41:00Z">
              <w:r>
                <w:rPr>
                  <w:sz w:val="20"/>
                </w:rPr>
                <w:delText>Jerramungup Zone Control Authority</w:delText>
              </w:r>
            </w:del>
          </w:p>
        </w:tc>
      </w:tr>
      <w:tr>
        <w:trPr>
          <w:cantSplit/>
          <w:del w:id="239" w:author="Master Repository Process" w:date="2021-08-01T16:41:00Z"/>
        </w:trPr>
        <w:tc>
          <w:tcPr>
            <w:tcW w:w="1701" w:type="dxa"/>
            <w:cellMerge w:id="240" w:author="Master Repository Process" w:date="2021-08-01T16:41:00Z" w:vMergeOrig="cont"/>
          </w:tcPr>
          <w:p>
            <w:pPr>
              <w:pStyle w:val="zytable"/>
              <w:spacing w:before="40"/>
              <w:ind w:left="0" w:right="0"/>
              <w:rPr>
                <w:del w:id="241" w:author="Master Repository Process" w:date="2021-08-01T16:41:00Z"/>
                <w:sz w:val="20"/>
              </w:rPr>
            </w:pPr>
          </w:p>
        </w:tc>
        <w:tc>
          <w:tcPr>
            <w:tcW w:w="5194" w:type="dxa"/>
          </w:tcPr>
          <w:p>
            <w:pPr>
              <w:pStyle w:val="yTable"/>
              <w:ind w:left="209" w:hanging="209"/>
              <w:rPr>
                <w:del w:id="242" w:author="Master Repository Process" w:date="2021-08-01T16:41:00Z"/>
                <w:rFonts w:eastAsia="Arial Unicode MS"/>
              </w:rPr>
            </w:pPr>
            <w:del w:id="243" w:author="Master Repository Process" w:date="2021-08-01T16:41:00Z">
              <w:r>
                <w:rPr>
                  <w:sz w:val="20"/>
                </w:rPr>
                <w:delText>Kalannie/Goodlands Land Conservation District Committee</w:delText>
              </w:r>
            </w:del>
          </w:p>
        </w:tc>
      </w:tr>
      <w:tr>
        <w:trPr>
          <w:cantSplit/>
          <w:del w:id="244" w:author="Master Repository Process" w:date="2021-08-01T16:41:00Z"/>
        </w:trPr>
        <w:tc>
          <w:tcPr>
            <w:tcW w:w="1701" w:type="dxa"/>
            <w:cellMerge w:id="245" w:author="Master Repository Process" w:date="2021-08-01T16:41:00Z" w:vMergeOrig="cont"/>
          </w:tcPr>
          <w:p>
            <w:pPr>
              <w:pStyle w:val="zytable"/>
              <w:spacing w:before="40"/>
              <w:ind w:left="0" w:right="0"/>
              <w:rPr>
                <w:del w:id="246" w:author="Master Repository Process" w:date="2021-08-01T16:41:00Z"/>
                <w:sz w:val="20"/>
              </w:rPr>
            </w:pPr>
          </w:p>
        </w:tc>
        <w:tc>
          <w:tcPr>
            <w:tcW w:w="5194" w:type="dxa"/>
          </w:tcPr>
          <w:p>
            <w:pPr>
              <w:pStyle w:val="yTable"/>
              <w:ind w:left="209" w:hanging="209"/>
              <w:rPr>
                <w:del w:id="247" w:author="Master Repository Process" w:date="2021-08-01T16:41:00Z"/>
                <w:rFonts w:eastAsia="Arial Unicode MS"/>
              </w:rPr>
            </w:pPr>
            <w:del w:id="248" w:author="Master Repository Process" w:date="2021-08-01T16:41:00Z">
              <w:r>
                <w:rPr>
                  <w:sz w:val="20"/>
                </w:rPr>
                <w:delText>Kalgan Land Conservation District Committee</w:delText>
              </w:r>
            </w:del>
          </w:p>
        </w:tc>
      </w:tr>
      <w:tr>
        <w:trPr>
          <w:cantSplit/>
          <w:del w:id="249" w:author="Master Repository Process" w:date="2021-08-01T16:41:00Z"/>
        </w:trPr>
        <w:tc>
          <w:tcPr>
            <w:tcW w:w="1701" w:type="dxa"/>
            <w:cellMerge w:id="250" w:author="Master Repository Process" w:date="2021-08-01T16:41:00Z" w:vMergeOrig="cont"/>
          </w:tcPr>
          <w:p>
            <w:pPr>
              <w:pStyle w:val="zytable"/>
              <w:spacing w:before="40"/>
              <w:ind w:left="0" w:right="0"/>
              <w:rPr>
                <w:del w:id="251" w:author="Master Repository Process" w:date="2021-08-01T16:41:00Z"/>
                <w:sz w:val="20"/>
              </w:rPr>
            </w:pPr>
          </w:p>
        </w:tc>
        <w:tc>
          <w:tcPr>
            <w:tcW w:w="5194" w:type="dxa"/>
          </w:tcPr>
          <w:p>
            <w:pPr>
              <w:pStyle w:val="yTable"/>
              <w:ind w:left="209" w:hanging="209"/>
              <w:rPr>
                <w:del w:id="252" w:author="Master Repository Process" w:date="2021-08-01T16:41:00Z"/>
                <w:rFonts w:eastAsia="Arial Unicode MS"/>
              </w:rPr>
            </w:pPr>
            <w:del w:id="253" w:author="Master Repository Process" w:date="2021-08-01T16:41:00Z">
              <w:r>
                <w:rPr>
                  <w:sz w:val="20"/>
                </w:rPr>
                <w:delText>Kalgoorlie Land Conservation District Committee</w:delText>
              </w:r>
            </w:del>
          </w:p>
        </w:tc>
      </w:tr>
      <w:tr>
        <w:trPr>
          <w:cantSplit/>
          <w:del w:id="254" w:author="Master Repository Process" w:date="2021-08-01T16:41:00Z"/>
        </w:trPr>
        <w:tc>
          <w:tcPr>
            <w:tcW w:w="1701" w:type="dxa"/>
            <w:cellMerge w:id="255" w:author="Master Repository Process" w:date="2021-08-01T16:41:00Z" w:vMergeOrig="cont"/>
          </w:tcPr>
          <w:p>
            <w:pPr>
              <w:pStyle w:val="zytable"/>
              <w:spacing w:before="40"/>
              <w:ind w:left="0" w:right="0"/>
              <w:rPr>
                <w:del w:id="256" w:author="Master Repository Process" w:date="2021-08-01T16:41:00Z"/>
                <w:sz w:val="20"/>
              </w:rPr>
            </w:pPr>
          </w:p>
        </w:tc>
        <w:tc>
          <w:tcPr>
            <w:tcW w:w="5194" w:type="dxa"/>
          </w:tcPr>
          <w:p>
            <w:pPr>
              <w:pStyle w:val="yTable"/>
              <w:ind w:left="209" w:hanging="209"/>
              <w:rPr>
                <w:del w:id="257" w:author="Master Repository Process" w:date="2021-08-01T16:41:00Z"/>
                <w:rFonts w:eastAsia="Arial Unicode MS"/>
              </w:rPr>
            </w:pPr>
            <w:del w:id="258" w:author="Master Repository Process" w:date="2021-08-01T16:41:00Z">
              <w:r>
                <w:rPr>
                  <w:sz w:val="20"/>
                </w:rPr>
                <w:delText>Kalgoorlie Zone Control Authority</w:delText>
              </w:r>
            </w:del>
          </w:p>
        </w:tc>
      </w:tr>
      <w:tr>
        <w:trPr>
          <w:cantSplit/>
          <w:del w:id="259" w:author="Master Repository Process" w:date="2021-08-01T16:41:00Z"/>
        </w:trPr>
        <w:tc>
          <w:tcPr>
            <w:tcW w:w="1701" w:type="dxa"/>
            <w:cellMerge w:id="260" w:author="Master Repository Process" w:date="2021-08-01T16:41:00Z" w:vMergeOrig="cont"/>
          </w:tcPr>
          <w:p>
            <w:pPr>
              <w:pStyle w:val="zytable"/>
              <w:spacing w:before="40"/>
              <w:ind w:left="0" w:right="0"/>
              <w:rPr>
                <w:del w:id="261" w:author="Master Repository Process" w:date="2021-08-01T16:41:00Z"/>
                <w:sz w:val="20"/>
              </w:rPr>
            </w:pPr>
          </w:p>
        </w:tc>
        <w:tc>
          <w:tcPr>
            <w:tcW w:w="5194" w:type="dxa"/>
          </w:tcPr>
          <w:p>
            <w:pPr>
              <w:pStyle w:val="yTable"/>
              <w:ind w:left="209" w:hanging="209"/>
              <w:rPr>
                <w:del w:id="262" w:author="Master Repository Process" w:date="2021-08-01T16:41:00Z"/>
                <w:rFonts w:eastAsia="Arial Unicode MS"/>
              </w:rPr>
            </w:pPr>
            <w:del w:id="263" w:author="Master Repository Process" w:date="2021-08-01T16:41:00Z">
              <w:r>
                <w:rPr>
                  <w:sz w:val="20"/>
                </w:rPr>
                <w:delText>Katanning Land Conservation District Committee</w:delText>
              </w:r>
            </w:del>
          </w:p>
        </w:tc>
      </w:tr>
      <w:tr>
        <w:trPr>
          <w:cantSplit/>
          <w:del w:id="264" w:author="Master Repository Process" w:date="2021-08-01T16:41:00Z"/>
        </w:trPr>
        <w:tc>
          <w:tcPr>
            <w:tcW w:w="1701" w:type="dxa"/>
            <w:cellMerge w:id="265" w:author="Master Repository Process" w:date="2021-08-01T16:41:00Z" w:vMergeOrig="cont"/>
          </w:tcPr>
          <w:p>
            <w:pPr>
              <w:pStyle w:val="zytable"/>
              <w:spacing w:before="40"/>
              <w:ind w:left="0" w:right="0"/>
              <w:rPr>
                <w:del w:id="266" w:author="Master Repository Process" w:date="2021-08-01T16:41:00Z"/>
                <w:sz w:val="20"/>
              </w:rPr>
            </w:pPr>
          </w:p>
        </w:tc>
        <w:tc>
          <w:tcPr>
            <w:tcW w:w="5194" w:type="dxa"/>
          </w:tcPr>
          <w:p>
            <w:pPr>
              <w:pStyle w:val="yTable"/>
              <w:ind w:left="209" w:hanging="209"/>
              <w:rPr>
                <w:del w:id="267" w:author="Master Repository Process" w:date="2021-08-01T16:41:00Z"/>
                <w:rFonts w:eastAsia="Arial Unicode MS"/>
              </w:rPr>
            </w:pPr>
            <w:del w:id="268" w:author="Master Repository Process" w:date="2021-08-01T16:41:00Z">
              <w:r>
                <w:rPr>
                  <w:sz w:val="20"/>
                </w:rPr>
                <w:delText>Katanning Zone Control Authority</w:delText>
              </w:r>
            </w:del>
          </w:p>
        </w:tc>
      </w:tr>
      <w:tr>
        <w:trPr>
          <w:cantSplit/>
          <w:del w:id="269" w:author="Master Repository Process" w:date="2021-08-01T16:41:00Z"/>
        </w:trPr>
        <w:tc>
          <w:tcPr>
            <w:tcW w:w="1701" w:type="dxa"/>
            <w:cellMerge w:id="270" w:author="Master Repository Process" w:date="2021-08-01T16:41:00Z" w:vMergeOrig="cont"/>
          </w:tcPr>
          <w:p>
            <w:pPr>
              <w:pStyle w:val="zytable"/>
              <w:spacing w:before="40"/>
              <w:ind w:left="0" w:right="0"/>
              <w:rPr>
                <w:del w:id="271" w:author="Master Repository Process" w:date="2021-08-01T16:41:00Z"/>
                <w:sz w:val="20"/>
              </w:rPr>
            </w:pPr>
          </w:p>
        </w:tc>
        <w:tc>
          <w:tcPr>
            <w:tcW w:w="5194" w:type="dxa"/>
          </w:tcPr>
          <w:p>
            <w:pPr>
              <w:pStyle w:val="yTable"/>
              <w:ind w:left="209" w:hanging="209"/>
              <w:rPr>
                <w:del w:id="272" w:author="Master Repository Process" w:date="2021-08-01T16:41:00Z"/>
                <w:rFonts w:eastAsia="Arial Unicode MS"/>
              </w:rPr>
            </w:pPr>
            <w:del w:id="273" w:author="Master Repository Process" w:date="2021-08-01T16:41:00Z">
              <w:r>
                <w:rPr>
                  <w:sz w:val="20"/>
                </w:rPr>
                <w:delText>Kellerberrin Land Conservation District Committee</w:delText>
              </w:r>
            </w:del>
          </w:p>
        </w:tc>
      </w:tr>
      <w:tr>
        <w:trPr>
          <w:cantSplit/>
          <w:del w:id="274" w:author="Master Repository Process" w:date="2021-08-01T16:41:00Z"/>
        </w:trPr>
        <w:tc>
          <w:tcPr>
            <w:tcW w:w="1701" w:type="dxa"/>
            <w:cellMerge w:id="275" w:author="Master Repository Process" w:date="2021-08-01T16:41:00Z" w:vMergeOrig="cont"/>
          </w:tcPr>
          <w:p>
            <w:pPr>
              <w:pStyle w:val="zytable"/>
              <w:spacing w:before="40"/>
              <w:ind w:left="0" w:right="0"/>
              <w:rPr>
                <w:del w:id="276" w:author="Master Repository Process" w:date="2021-08-01T16:41:00Z"/>
                <w:sz w:val="20"/>
              </w:rPr>
            </w:pPr>
          </w:p>
        </w:tc>
        <w:tc>
          <w:tcPr>
            <w:tcW w:w="5194" w:type="dxa"/>
          </w:tcPr>
          <w:p>
            <w:pPr>
              <w:pStyle w:val="yTable"/>
              <w:ind w:left="209" w:hanging="209"/>
              <w:rPr>
                <w:del w:id="277" w:author="Master Repository Process" w:date="2021-08-01T16:41:00Z"/>
                <w:rFonts w:eastAsia="Arial Unicode MS"/>
              </w:rPr>
            </w:pPr>
            <w:del w:id="278" w:author="Master Repository Process" w:date="2021-08-01T16:41:00Z">
              <w:r>
                <w:rPr>
                  <w:sz w:val="20"/>
                </w:rPr>
                <w:delText>Kent River Land Conservation District Committee</w:delText>
              </w:r>
            </w:del>
          </w:p>
        </w:tc>
      </w:tr>
      <w:tr>
        <w:trPr>
          <w:cantSplit/>
          <w:del w:id="279" w:author="Master Repository Process" w:date="2021-08-01T16:41:00Z"/>
        </w:trPr>
        <w:tc>
          <w:tcPr>
            <w:tcW w:w="1701" w:type="dxa"/>
            <w:cellMerge w:id="280" w:author="Master Repository Process" w:date="2021-08-01T16:41:00Z" w:vMergeOrig="cont"/>
          </w:tcPr>
          <w:p>
            <w:pPr>
              <w:pStyle w:val="zytable"/>
              <w:spacing w:before="40"/>
              <w:ind w:left="0" w:right="0"/>
              <w:rPr>
                <w:del w:id="281" w:author="Master Repository Process" w:date="2021-08-01T16:41:00Z"/>
                <w:sz w:val="20"/>
              </w:rPr>
            </w:pPr>
          </w:p>
        </w:tc>
        <w:tc>
          <w:tcPr>
            <w:tcW w:w="5194" w:type="dxa"/>
          </w:tcPr>
          <w:p>
            <w:pPr>
              <w:pStyle w:val="yTable"/>
              <w:ind w:left="209" w:hanging="209"/>
              <w:rPr>
                <w:del w:id="282" w:author="Master Repository Process" w:date="2021-08-01T16:41:00Z"/>
                <w:rFonts w:eastAsia="Arial Unicode MS"/>
              </w:rPr>
            </w:pPr>
            <w:del w:id="283" w:author="Master Repository Process" w:date="2021-08-01T16:41:00Z">
              <w:r>
                <w:rPr>
                  <w:sz w:val="20"/>
                </w:rPr>
                <w:delText>Kimberley Zone Control Authority</w:delText>
              </w:r>
            </w:del>
          </w:p>
        </w:tc>
      </w:tr>
      <w:tr>
        <w:trPr>
          <w:cantSplit/>
          <w:del w:id="284" w:author="Master Repository Process" w:date="2021-08-01T16:41:00Z"/>
        </w:trPr>
        <w:tc>
          <w:tcPr>
            <w:tcW w:w="1701" w:type="dxa"/>
            <w:cellMerge w:id="285" w:author="Master Repository Process" w:date="2021-08-01T16:41:00Z" w:vMergeOrig="cont"/>
          </w:tcPr>
          <w:p>
            <w:pPr>
              <w:pStyle w:val="zytable"/>
              <w:spacing w:before="40"/>
              <w:ind w:left="0" w:right="0"/>
              <w:rPr>
                <w:del w:id="286" w:author="Master Repository Process" w:date="2021-08-01T16:41:00Z"/>
                <w:sz w:val="20"/>
              </w:rPr>
            </w:pPr>
          </w:p>
        </w:tc>
        <w:tc>
          <w:tcPr>
            <w:tcW w:w="5194" w:type="dxa"/>
          </w:tcPr>
          <w:p>
            <w:pPr>
              <w:pStyle w:val="yTable"/>
              <w:ind w:left="209" w:hanging="209"/>
              <w:rPr>
                <w:del w:id="287" w:author="Master Repository Process" w:date="2021-08-01T16:41:00Z"/>
                <w:rFonts w:eastAsia="Arial Unicode MS"/>
              </w:rPr>
            </w:pPr>
            <w:del w:id="288" w:author="Master Repository Process" w:date="2021-08-01T16:41:00Z">
              <w:r>
                <w:rPr>
                  <w:sz w:val="20"/>
                </w:rPr>
                <w:delText>Kojonup Land Conservation District Committee</w:delText>
              </w:r>
            </w:del>
          </w:p>
        </w:tc>
      </w:tr>
      <w:tr>
        <w:trPr>
          <w:cantSplit/>
          <w:del w:id="289" w:author="Master Repository Process" w:date="2021-08-01T16:41:00Z"/>
        </w:trPr>
        <w:tc>
          <w:tcPr>
            <w:tcW w:w="1701" w:type="dxa"/>
            <w:cellMerge w:id="290" w:author="Master Repository Process" w:date="2021-08-01T16:41:00Z" w:vMergeOrig="cont"/>
          </w:tcPr>
          <w:p>
            <w:pPr>
              <w:pStyle w:val="zytable"/>
              <w:spacing w:before="40"/>
              <w:ind w:left="0" w:right="0"/>
              <w:rPr>
                <w:del w:id="291" w:author="Master Repository Process" w:date="2021-08-01T16:41:00Z"/>
                <w:sz w:val="20"/>
              </w:rPr>
            </w:pPr>
          </w:p>
        </w:tc>
        <w:tc>
          <w:tcPr>
            <w:tcW w:w="5194" w:type="dxa"/>
          </w:tcPr>
          <w:p>
            <w:pPr>
              <w:pStyle w:val="yTable"/>
              <w:ind w:left="209" w:hanging="209"/>
              <w:rPr>
                <w:del w:id="292" w:author="Master Repository Process" w:date="2021-08-01T16:41:00Z"/>
                <w:rFonts w:eastAsia="Arial Unicode MS"/>
              </w:rPr>
            </w:pPr>
            <w:del w:id="293" w:author="Master Repository Process" w:date="2021-08-01T16:41:00Z">
              <w:r>
                <w:rPr>
                  <w:sz w:val="20"/>
                </w:rPr>
                <w:delText>Koorda Land Conservation District Committee</w:delText>
              </w:r>
            </w:del>
          </w:p>
        </w:tc>
      </w:tr>
      <w:tr>
        <w:trPr>
          <w:cantSplit/>
          <w:del w:id="294" w:author="Master Repository Process" w:date="2021-08-01T16:41:00Z"/>
        </w:trPr>
        <w:tc>
          <w:tcPr>
            <w:tcW w:w="1701" w:type="dxa"/>
            <w:cellMerge w:id="295" w:author="Master Repository Process" w:date="2021-08-01T16:41:00Z" w:vMergeOrig="cont"/>
          </w:tcPr>
          <w:p>
            <w:pPr>
              <w:pStyle w:val="zytable"/>
              <w:spacing w:before="40"/>
              <w:ind w:left="0" w:right="0"/>
              <w:rPr>
                <w:del w:id="296" w:author="Master Repository Process" w:date="2021-08-01T16:41:00Z"/>
                <w:sz w:val="20"/>
              </w:rPr>
            </w:pPr>
          </w:p>
        </w:tc>
        <w:tc>
          <w:tcPr>
            <w:tcW w:w="5194" w:type="dxa"/>
          </w:tcPr>
          <w:p>
            <w:pPr>
              <w:pStyle w:val="yTable"/>
              <w:ind w:left="209" w:hanging="209"/>
              <w:rPr>
                <w:del w:id="297" w:author="Master Repository Process" w:date="2021-08-01T16:41:00Z"/>
                <w:rFonts w:eastAsia="Arial Unicode MS"/>
              </w:rPr>
            </w:pPr>
            <w:del w:id="298" w:author="Master Repository Process" w:date="2021-08-01T16:41:00Z">
              <w:r>
                <w:rPr>
                  <w:sz w:val="20"/>
                </w:rPr>
                <w:delText>Kulin Land Conservation District Committee</w:delText>
              </w:r>
            </w:del>
          </w:p>
        </w:tc>
      </w:tr>
      <w:tr>
        <w:trPr>
          <w:cantSplit/>
          <w:del w:id="299" w:author="Master Repository Process" w:date="2021-08-01T16:41:00Z"/>
        </w:trPr>
        <w:tc>
          <w:tcPr>
            <w:tcW w:w="1701" w:type="dxa"/>
            <w:cellMerge w:id="300" w:author="Master Repository Process" w:date="2021-08-01T16:41:00Z" w:vMergeOrig="cont"/>
          </w:tcPr>
          <w:p>
            <w:pPr>
              <w:pStyle w:val="zytable"/>
              <w:spacing w:before="40"/>
              <w:ind w:left="0" w:right="0"/>
              <w:rPr>
                <w:del w:id="301" w:author="Master Repository Process" w:date="2021-08-01T16:41:00Z"/>
                <w:sz w:val="20"/>
              </w:rPr>
            </w:pPr>
          </w:p>
        </w:tc>
        <w:tc>
          <w:tcPr>
            <w:tcW w:w="5194" w:type="dxa"/>
          </w:tcPr>
          <w:p>
            <w:pPr>
              <w:pStyle w:val="yTable"/>
              <w:ind w:left="209" w:hanging="209"/>
              <w:rPr>
                <w:del w:id="302" w:author="Master Repository Process" w:date="2021-08-01T16:41:00Z"/>
                <w:rFonts w:eastAsia="Arial Unicode MS"/>
              </w:rPr>
            </w:pPr>
            <w:del w:id="303" w:author="Master Repository Process" w:date="2021-08-01T16:41:00Z">
              <w:r>
                <w:rPr>
                  <w:sz w:val="20"/>
                </w:rPr>
                <w:delText>Lake Grace Zone Control Authority</w:delText>
              </w:r>
            </w:del>
          </w:p>
        </w:tc>
      </w:tr>
      <w:tr>
        <w:trPr>
          <w:cantSplit/>
          <w:del w:id="304" w:author="Master Repository Process" w:date="2021-08-01T16:41:00Z"/>
        </w:trPr>
        <w:tc>
          <w:tcPr>
            <w:tcW w:w="1701" w:type="dxa"/>
            <w:cellMerge w:id="305" w:author="Master Repository Process" w:date="2021-08-01T16:41:00Z" w:vMergeOrig="cont"/>
          </w:tcPr>
          <w:p>
            <w:pPr>
              <w:pStyle w:val="zytable"/>
              <w:spacing w:before="40"/>
              <w:ind w:left="0" w:right="0"/>
              <w:rPr>
                <w:del w:id="306" w:author="Master Repository Process" w:date="2021-08-01T16:41:00Z"/>
                <w:sz w:val="20"/>
              </w:rPr>
            </w:pPr>
          </w:p>
        </w:tc>
        <w:tc>
          <w:tcPr>
            <w:tcW w:w="5194" w:type="dxa"/>
          </w:tcPr>
          <w:p>
            <w:pPr>
              <w:pStyle w:val="yTable"/>
              <w:ind w:left="209" w:hanging="209"/>
              <w:rPr>
                <w:del w:id="307" w:author="Master Repository Process" w:date="2021-08-01T16:41:00Z"/>
                <w:rFonts w:eastAsia="Arial Unicode MS"/>
              </w:rPr>
            </w:pPr>
            <w:del w:id="308" w:author="Master Repository Process" w:date="2021-08-01T16:41:00Z">
              <w:r>
                <w:rPr>
                  <w:sz w:val="20"/>
                </w:rPr>
                <w:delText>Lower Blackwood Land Conservation District Committee</w:delText>
              </w:r>
            </w:del>
          </w:p>
        </w:tc>
      </w:tr>
      <w:tr>
        <w:trPr>
          <w:cantSplit/>
          <w:del w:id="309" w:author="Master Repository Process" w:date="2021-08-01T16:41:00Z"/>
        </w:trPr>
        <w:tc>
          <w:tcPr>
            <w:tcW w:w="1701" w:type="dxa"/>
            <w:cellMerge w:id="310" w:author="Master Repository Process" w:date="2021-08-01T16:41:00Z" w:vMergeOrig="cont"/>
          </w:tcPr>
          <w:p>
            <w:pPr>
              <w:pStyle w:val="zytable"/>
              <w:spacing w:before="40"/>
              <w:ind w:left="0" w:right="0"/>
              <w:rPr>
                <w:del w:id="311" w:author="Master Repository Process" w:date="2021-08-01T16:41:00Z"/>
                <w:sz w:val="20"/>
              </w:rPr>
            </w:pPr>
          </w:p>
        </w:tc>
        <w:tc>
          <w:tcPr>
            <w:tcW w:w="5194" w:type="dxa"/>
          </w:tcPr>
          <w:p>
            <w:pPr>
              <w:pStyle w:val="yTable"/>
              <w:ind w:left="209" w:hanging="209"/>
              <w:rPr>
                <w:del w:id="312" w:author="Master Repository Process" w:date="2021-08-01T16:41:00Z"/>
                <w:rFonts w:eastAsia="Arial Unicode MS"/>
              </w:rPr>
            </w:pPr>
            <w:del w:id="313" w:author="Master Repository Process" w:date="2021-08-01T16:41:00Z">
              <w:r>
                <w:rPr>
                  <w:sz w:val="20"/>
                </w:rPr>
                <w:delText>Lyndon Land Conservation District Committee</w:delText>
              </w:r>
            </w:del>
          </w:p>
        </w:tc>
      </w:tr>
      <w:tr>
        <w:trPr>
          <w:cantSplit/>
          <w:del w:id="314" w:author="Master Repository Process" w:date="2021-08-01T16:41:00Z"/>
        </w:trPr>
        <w:tc>
          <w:tcPr>
            <w:tcW w:w="1701" w:type="dxa"/>
            <w:cellMerge w:id="315" w:author="Master Repository Process" w:date="2021-08-01T16:41:00Z" w:vMergeOrig="cont"/>
          </w:tcPr>
          <w:p>
            <w:pPr>
              <w:pStyle w:val="zytable"/>
              <w:spacing w:before="40"/>
              <w:ind w:left="0" w:right="0"/>
              <w:rPr>
                <w:del w:id="316" w:author="Master Repository Process" w:date="2021-08-01T16:41:00Z"/>
                <w:sz w:val="20"/>
              </w:rPr>
            </w:pPr>
          </w:p>
        </w:tc>
        <w:tc>
          <w:tcPr>
            <w:tcW w:w="5194" w:type="dxa"/>
          </w:tcPr>
          <w:p>
            <w:pPr>
              <w:pStyle w:val="yTable"/>
              <w:ind w:left="209" w:hanging="209"/>
              <w:rPr>
                <w:del w:id="317" w:author="Master Repository Process" w:date="2021-08-01T16:41:00Z"/>
                <w:rFonts w:eastAsia="Arial Unicode MS"/>
              </w:rPr>
            </w:pPr>
            <w:del w:id="318" w:author="Master Repository Process" w:date="2021-08-01T16:41:00Z">
              <w:r>
                <w:rPr>
                  <w:sz w:val="20"/>
                </w:rPr>
                <w:delText>Manjimup Land Conservation District Committee</w:delText>
              </w:r>
            </w:del>
          </w:p>
        </w:tc>
      </w:tr>
      <w:tr>
        <w:trPr>
          <w:cantSplit/>
          <w:del w:id="319" w:author="Master Repository Process" w:date="2021-08-01T16:41:00Z"/>
        </w:trPr>
        <w:tc>
          <w:tcPr>
            <w:tcW w:w="1701" w:type="dxa"/>
            <w:cellMerge w:id="320" w:author="Master Repository Process" w:date="2021-08-01T16:41:00Z" w:vMergeOrig="cont"/>
          </w:tcPr>
          <w:p>
            <w:pPr>
              <w:pStyle w:val="zytable"/>
              <w:spacing w:before="40"/>
              <w:ind w:left="0" w:right="0"/>
              <w:rPr>
                <w:del w:id="321" w:author="Master Repository Process" w:date="2021-08-01T16:41:00Z"/>
                <w:sz w:val="20"/>
              </w:rPr>
            </w:pPr>
          </w:p>
        </w:tc>
        <w:tc>
          <w:tcPr>
            <w:tcW w:w="5194" w:type="dxa"/>
          </w:tcPr>
          <w:p>
            <w:pPr>
              <w:pStyle w:val="yTable"/>
              <w:ind w:left="209" w:hanging="209"/>
              <w:rPr>
                <w:del w:id="322" w:author="Master Repository Process" w:date="2021-08-01T16:41:00Z"/>
                <w:rFonts w:eastAsia="Arial Unicode MS"/>
              </w:rPr>
            </w:pPr>
            <w:del w:id="323" w:author="Master Repository Process" w:date="2021-08-01T16:41:00Z">
              <w:r>
                <w:rPr>
                  <w:sz w:val="20"/>
                </w:rPr>
                <w:delText>Manjimup Zone Control Authority</w:delText>
              </w:r>
            </w:del>
          </w:p>
        </w:tc>
      </w:tr>
      <w:tr>
        <w:trPr>
          <w:cantSplit/>
          <w:del w:id="324" w:author="Master Repository Process" w:date="2021-08-01T16:41:00Z"/>
        </w:trPr>
        <w:tc>
          <w:tcPr>
            <w:tcW w:w="1701" w:type="dxa"/>
            <w:cellMerge w:id="325" w:author="Master Repository Process" w:date="2021-08-01T16:41:00Z" w:vMergeOrig="cont"/>
          </w:tcPr>
          <w:p>
            <w:pPr>
              <w:pStyle w:val="zytable"/>
              <w:spacing w:before="40"/>
              <w:ind w:left="0" w:right="0"/>
              <w:rPr>
                <w:del w:id="326" w:author="Master Repository Process" w:date="2021-08-01T16:41:00Z"/>
                <w:sz w:val="20"/>
              </w:rPr>
            </w:pPr>
          </w:p>
        </w:tc>
        <w:tc>
          <w:tcPr>
            <w:tcW w:w="5194" w:type="dxa"/>
          </w:tcPr>
          <w:p>
            <w:pPr>
              <w:pStyle w:val="yTable"/>
              <w:ind w:left="209" w:hanging="209"/>
              <w:rPr>
                <w:del w:id="327" w:author="Master Repository Process" w:date="2021-08-01T16:41:00Z"/>
                <w:rFonts w:eastAsia="Arial Unicode MS"/>
              </w:rPr>
            </w:pPr>
            <w:del w:id="328" w:author="Master Repository Process" w:date="2021-08-01T16:41:00Z">
              <w:r>
                <w:rPr>
                  <w:sz w:val="20"/>
                </w:rPr>
                <w:delText>Manypeaks Land Conservation District Committee</w:delText>
              </w:r>
            </w:del>
          </w:p>
        </w:tc>
      </w:tr>
      <w:tr>
        <w:trPr>
          <w:cantSplit/>
          <w:del w:id="329" w:author="Master Repository Process" w:date="2021-08-01T16:41:00Z"/>
        </w:trPr>
        <w:tc>
          <w:tcPr>
            <w:tcW w:w="1701" w:type="dxa"/>
            <w:cellMerge w:id="330" w:author="Master Repository Process" w:date="2021-08-01T16:41:00Z" w:vMergeOrig="cont"/>
          </w:tcPr>
          <w:p>
            <w:pPr>
              <w:pStyle w:val="zytable"/>
              <w:spacing w:before="40"/>
              <w:ind w:left="0" w:right="0"/>
              <w:rPr>
                <w:del w:id="331" w:author="Master Repository Process" w:date="2021-08-01T16:41:00Z"/>
                <w:sz w:val="20"/>
              </w:rPr>
            </w:pPr>
          </w:p>
        </w:tc>
        <w:tc>
          <w:tcPr>
            <w:tcW w:w="5194" w:type="dxa"/>
          </w:tcPr>
          <w:p>
            <w:pPr>
              <w:pStyle w:val="yTable"/>
              <w:ind w:left="209" w:hanging="209"/>
              <w:rPr>
                <w:del w:id="332" w:author="Master Repository Process" w:date="2021-08-01T16:41:00Z"/>
                <w:rFonts w:eastAsia="Arial Unicode MS"/>
              </w:rPr>
            </w:pPr>
            <w:del w:id="333" w:author="Master Repository Process" w:date="2021-08-01T16:41:00Z">
              <w:r>
                <w:rPr>
                  <w:sz w:val="20"/>
                </w:rPr>
                <w:delText>Meekatharra Land Conservation District Committee</w:delText>
              </w:r>
            </w:del>
          </w:p>
        </w:tc>
      </w:tr>
      <w:tr>
        <w:trPr>
          <w:cantSplit/>
          <w:del w:id="334" w:author="Master Repository Process" w:date="2021-08-01T16:41:00Z"/>
        </w:trPr>
        <w:tc>
          <w:tcPr>
            <w:tcW w:w="1701" w:type="dxa"/>
            <w:cellMerge w:id="335" w:author="Master Repository Process" w:date="2021-08-01T16:41:00Z" w:vMergeOrig="cont"/>
          </w:tcPr>
          <w:p>
            <w:pPr>
              <w:pStyle w:val="zytable"/>
              <w:spacing w:before="40"/>
              <w:ind w:left="0" w:right="0"/>
              <w:rPr>
                <w:del w:id="336" w:author="Master Repository Process" w:date="2021-08-01T16:41:00Z"/>
                <w:sz w:val="20"/>
              </w:rPr>
            </w:pPr>
          </w:p>
        </w:tc>
        <w:tc>
          <w:tcPr>
            <w:tcW w:w="5194" w:type="dxa"/>
          </w:tcPr>
          <w:p>
            <w:pPr>
              <w:pStyle w:val="yTable"/>
              <w:ind w:left="209" w:hanging="209"/>
              <w:rPr>
                <w:del w:id="337" w:author="Master Repository Process" w:date="2021-08-01T16:41:00Z"/>
                <w:rFonts w:eastAsia="Arial Unicode MS"/>
              </w:rPr>
            </w:pPr>
            <w:del w:id="338" w:author="Master Repository Process" w:date="2021-08-01T16:41:00Z">
              <w:r>
                <w:rPr>
                  <w:sz w:val="20"/>
                </w:rPr>
                <w:delText>Meekatharra Zone Control Authority</w:delText>
              </w:r>
            </w:del>
          </w:p>
        </w:tc>
      </w:tr>
      <w:tr>
        <w:trPr>
          <w:cantSplit/>
          <w:del w:id="339" w:author="Master Repository Process" w:date="2021-08-01T16:41:00Z"/>
        </w:trPr>
        <w:tc>
          <w:tcPr>
            <w:tcW w:w="1701" w:type="dxa"/>
            <w:cellMerge w:id="340" w:author="Master Repository Process" w:date="2021-08-01T16:41:00Z" w:vMergeOrig="cont"/>
          </w:tcPr>
          <w:p>
            <w:pPr>
              <w:pStyle w:val="zytable"/>
              <w:spacing w:before="40"/>
              <w:ind w:left="0" w:right="0"/>
              <w:rPr>
                <w:del w:id="341" w:author="Master Repository Process" w:date="2021-08-01T16:41:00Z"/>
                <w:sz w:val="20"/>
              </w:rPr>
            </w:pPr>
          </w:p>
        </w:tc>
        <w:tc>
          <w:tcPr>
            <w:tcW w:w="5194" w:type="dxa"/>
          </w:tcPr>
          <w:p>
            <w:pPr>
              <w:pStyle w:val="yTable"/>
              <w:ind w:left="209" w:hanging="209"/>
              <w:rPr>
                <w:del w:id="342" w:author="Master Repository Process" w:date="2021-08-01T16:41:00Z"/>
                <w:rFonts w:eastAsia="Arial Unicode MS"/>
              </w:rPr>
            </w:pPr>
            <w:del w:id="343" w:author="Master Repository Process" w:date="2021-08-01T16:41:00Z">
              <w:r>
                <w:rPr>
                  <w:sz w:val="20"/>
                </w:rPr>
                <w:delText>Merredin Land Conservation District Committee</w:delText>
              </w:r>
            </w:del>
          </w:p>
        </w:tc>
      </w:tr>
      <w:tr>
        <w:trPr>
          <w:cantSplit/>
          <w:del w:id="344" w:author="Master Repository Process" w:date="2021-08-01T16:41:00Z"/>
        </w:trPr>
        <w:tc>
          <w:tcPr>
            <w:tcW w:w="1701" w:type="dxa"/>
            <w:cellMerge w:id="345" w:author="Master Repository Process" w:date="2021-08-01T16:41:00Z" w:vMergeOrig="cont"/>
          </w:tcPr>
          <w:p>
            <w:pPr>
              <w:pStyle w:val="zytable"/>
              <w:spacing w:before="40"/>
              <w:ind w:left="0" w:right="0"/>
              <w:rPr>
                <w:del w:id="346" w:author="Master Repository Process" w:date="2021-08-01T16:41:00Z"/>
                <w:sz w:val="20"/>
              </w:rPr>
            </w:pPr>
          </w:p>
        </w:tc>
        <w:tc>
          <w:tcPr>
            <w:tcW w:w="5194" w:type="dxa"/>
          </w:tcPr>
          <w:p>
            <w:pPr>
              <w:pStyle w:val="yTable"/>
              <w:ind w:left="209" w:hanging="209"/>
              <w:rPr>
                <w:del w:id="347" w:author="Master Repository Process" w:date="2021-08-01T16:41:00Z"/>
                <w:rFonts w:eastAsia="Arial Unicode MS"/>
              </w:rPr>
            </w:pPr>
            <w:del w:id="348" w:author="Master Repository Process" w:date="2021-08-01T16:41:00Z">
              <w:r>
                <w:rPr>
                  <w:sz w:val="20"/>
                </w:rPr>
                <w:delText>Merredin Zone Control Authority</w:delText>
              </w:r>
            </w:del>
          </w:p>
        </w:tc>
      </w:tr>
      <w:tr>
        <w:trPr>
          <w:cantSplit/>
          <w:del w:id="349" w:author="Master Repository Process" w:date="2021-08-01T16:41:00Z"/>
        </w:trPr>
        <w:tc>
          <w:tcPr>
            <w:tcW w:w="1701" w:type="dxa"/>
            <w:cellMerge w:id="350" w:author="Master Repository Process" w:date="2021-08-01T16:41:00Z" w:vMergeOrig="cont"/>
          </w:tcPr>
          <w:p>
            <w:pPr>
              <w:pStyle w:val="zytable"/>
              <w:spacing w:before="40"/>
              <w:ind w:left="0" w:right="0"/>
              <w:rPr>
                <w:del w:id="351" w:author="Master Repository Process" w:date="2021-08-01T16:41:00Z"/>
                <w:sz w:val="20"/>
              </w:rPr>
            </w:pPr>
          </w:p>
        </w:tc>
        <w:tc>
          <w:tcPr>
            <w:tcW w:w="5194" w:type="dxa"/>
          </w:tcPr>
          <w:p>
            <w:pPr>
              <w:pStyle w:val="yTable"/>
              <w:ind w:left="209" w:hanging="209"/>
              <w:rPr>
                <w:del w:id="352" w:author="Master Repository Process" w:date="2021-08-01T16:41:00Z"/>
                <w:rFonts w:eastAsia="Arial Unicode MS"/>
              </w:rPr>
            </w:pPr>
            <w:del w:id="353" w:author="Master Repository Process" w:date="2021-08-01T16:41:00Z">
              <w:r>
                <w:rPr>
                  <w:sz w:val="20"/>
                </w:rPr>
                <w:delText>Midland Zone Control Authority</w:delText>
              </w:r>
            </w:del>
          </w:p>
        </w:tc>
      </w:tr>
      <w:tr>
        <w:trPr>
          <w:cantSplit/>
          <w:del w:id="354" w:author="Master Repository Process" w:date="2021-08-01T16:41:00Z"/>
        </w:trPr>
        <w:tc>
          <w:tcPr>
            <w:tcW w:w="1701" w:type="dxa"/>
            <w:cellMerge w:id="355" w:author="Master Repository Process" w:date="2021-08-01T16:41:00Z" w:vMergeOrig="cont"/>
          </w:tcPr>
          <w:p>
            <w:pPr>
              <w:pStyle w:val="zytable"/>
              <w:spacing w:before="40"/>
              <w:ind w:left="0" w:right="0"/>
              <w:rPr>
                <w:del w:id="356" w:author="Master Repository Process" w:date="2021-08-01T16:41:00Z"/>
                <w:sz w:val="20"/>
              </w:rPr>
            </w:pPr>
          </w:p>
        </w:tc>
        <w:tc>
          <w:tcPr>
            <w:tcW w:w="5194" w:type="dxa"/>
          </w:tcPr>
          <w:p>
            <w:pPr>
              <w:pStyle w:val="yTable"/>
              <w:ind w:left="209" w:hanging="209"/>
              <w:rPr>
                <w:del w:id="357" w:author="Master Repository Process" w:date="2021-08-01T16:41:00Z"/>
                <w:rFonts w:eastAsia="Arial Unicode MS"/>
              </w:rPr>
            </w:pPr>
            <w:del w:id="358" w:author="Master Repository Process" w:date="2021-08-01T16:41:00Z">
              <w:r>
                <w:rPr>
                  <w:sz w:val="20"/>
                </w:rPr>
                <w:delText>Miling Land Conservation District Committee</w:delText>
              </w:r>
            </w:del>
          </w:p>
        </w:tc>
      </w:tr>
      <w:tr>
        <w:trPr>
          <w:cantSplit/>
          <w:del w:id="359" w:author="Master Repository Process" w:date="2021-08-01T16:41:00Z"/>
        </w:trPr>
        <w:tc>
          <w:tcPr>
            <w:tcW w:w="1701" w:type="dxa"/>
            <w:cellMerge w:id="360" w:author="Master Repository Process" w:date="2021-08-01T16:41:00Z" w:vMergeOrig="cont"/>
          </w:tcPr>
          <w:p>
            <w:pPr>
              <w:pStyle w:val="zytable"/>
              <w:spacing w:before="40"/>
              <w:ind w:left="0" w:right="0"/>
              <w:rPr>
                <w:del w:id="361" w:author="Master Repository Process" w:date="2021-08-01T16:41:00Z"/>
                <w:sz w:val="20"/>
              </w:rPr>
            </w:pPr>
          </w:p>
        </w:tc>
        <w:tc>
          <w:tcPr>
            <w:tcW w:w="5194" w:type="dxa"/>
          </w:tcPr>
          <w:p>
            <w:pPr>
              <w:pStyle w:val="yTable"/>
              <w:ind w:left="209" w:hanging="209"/>
              <w:rPr>
                <w:del w:id="362" w:author="Master Repository Process" w:date="2021-08-01T16:41:00Z"/>
                <w:rFonts w:eastAsia="Arial Unicode MS"/>
              </w:rPr>
            </w:pPr>
            <w:del w:id="363" w:author="Master Repository Process" w:date="2021-08-01T16:41:00Z">
              <w:r>
                <w:rPr>
                  <w:sz w:val="20"/>
                </w:rPr>
                <w:delText>Mingenew Land Conservation District Committee</w:delText>
              </w:r>
            </w:del>
          </w:p>
        </w:tc>
      </w:tr>
      <w:tr>
        <w:trPr>
          <w:cantSplit/>
          <w:del w:id="364" w:author="Master Repository Process" w:date="2021-08-01T16:41:00Z"/>
        </w:trPr>
        <w:tc>
          <w:tcPr>
            <w:tcW w:w="1701" w:type="dxa"/>
            <w:cellMerge w:id="365" w:author="Master Repository Process" w:date="2021-08-01T16:41:00Z" w:vMergeOrig="cont"/>
          </w:tcPr>
          <w:p>
            <w:pPr>
              <w:pStyle w:val="zytable"/>
              <w:spacing w:before="40"/>
              <w:ind w:left="0" w:right="0"/>
              <w:rPr>
                <w:del w:id="366" w:author="Master Repository Process" w:date="2021-08-01T16:41:00Z"/>
                <w:sz w:val="20"/>
              </w:rPr>
            </w:pPr>
          </w:p>
        </w:tc>
        <w:tc>
          <w:tcPr>
            <w:tcW w:w="5194" w:type="dxa"/>
          </w:tcPr>
          <w:p>
            <w:pPr>
              <w:pStyle w:val="yTable"/>
              <w:ind w:left="209" w:hanging="209"/>
              <w:rPr>
                <w:del w:id="367" w:author="Master Repository Process" w:date="2021-08-01T16:41:00Z"/>
                <w:rFonts w:eastAsia="Arial Unicode MS"/>
              </w:rPr>
            </w:pPr>
            <w:del w:id="368" w:author="Master Repository Process" w:date="2021-08-01T16:41:00Z">
              <w:r>
                <w:rPr>
                  <w:sz w:val="20"/>
                </w:rPr>
                <w:delText>Minyulo/Dandaragan Land Conservation District Committee</w:delText>
              </w:r>
            </w:del>
          </w:p>
        </w:tc>
      </w:tr>
      <w:tr>
        <w:trPr>
          <w:cantSplit/>
          <w:del w:id="369" w:author="Master Repository Process" w:date="2021-08-01T16:41:00Z"/>
        </w:trPr>
        <w:tc>
          <w:tcPr>
            <w:tcW w:w="1701" w:type="dxa"/>
            <w:cellMerge w:id="370" w:author="Master Repository Process" w:date="2021-08-01T16:41:00Z" w:vMergeOrig="cont"/>
          </w:tcPr>
          <w:p>
            <w:pPr>
              <w:pStyle w:val="zytable"/>
              <w:spacing w:before="40"/>
              <w:ind w:left="0" w:right="0"/>
              <w:rPr>
                <w:del w:id="371" w:author="Master Repository Process" w:date="2021-08-01T16:41:00Z"/>
                <w:sz w:val="20"/>
              </w:rPr>
            </w:pPr>
          </w:p>
        </w:tc>
        <w:tc>
          <w:tcPr>
            <w:tcW w:w="5194" w:type="dxa"/>
          </w:tcPr>
          <w:p>
            <w:pPr>
              <w:pStyle w:val="yTable"/>
              <w:ind w:left="209" w:hanging="209"/>
              <w:rPr>
                <w:del w:id="372" w:author="Master Repository Process" w:date="2021-08-01T16:41:00Z"/>
                <w:rFonts w:eastAsia="Arial Unicode MS"/>
              </w:rPr>
            </w:pPr>
            <w:del w:id="373" w:author="Master Repository Process" w:date="2021-08-01T16:41:00Z">
              <w:r>
                <w:rPr>
                  <w:sz w:val="20"/>
                </w:rPr>
                <w:delText>Mobrup Land Conservation District Committee</w:delText>
              </w:r>
            </w:del>
          </w:p>
        </w:tc>
      </w:tr>
      <w:tr>
        <w:trPr>
          <w:cantSplit/>
          <w:del w:id="374" w:author="Master Repository Process" w:date="2021-08-01T16:41:00Z"/>
        </w:trPr>
        <w:tc>
          <w:tcPr>
            <w:tcW w:w="1701" w:type="dxa"/>
            <w:cellMerge w:id="375" w:author="Master Repository Process" w:date="2021-08-01T16:41:00Z" w:vMergeOrig="cont"/>
          </w:tcPr>
          <w:p>
            <w:pPr>
              <w:pStyle w:val="zytable"/>
              <w:spacing w:before="40"/>
              <w:ind w:left="0" w:right="0"/>
              <w:rPr>
                <w:del w:id="376" w:author="Master Repository Process" w:date="2021-08-01T16:41:00Z"/>
                <w:sz w:val="20"/>
              </w:rPr>
            </w:pPr>
          </w:p>
        </w:tc>
        <w:tc>
          <w:tcPr>
            <w:tcW w:w="5194" w:type="dxa"/>
          </w:tcPr>
          <w:p>
            <w:pPr>
              <w:pStyle w:val="yTable"/>
              <w:ind w:left="209" w:hanging="209"/>
              <w:rPr>
                <w:del w:id="377" w:author="Master Repository Process" w:date="2021-08-01T16:41:00Z"/>
                <w:rFonts w:eastAsia="Arial Unicode MS"/>
              </w:rPr>
            </w:pPr>
            <w:del w:id="378" w:author="Master Repository Process" w:date="2021-08-01T16:41:00Z">
              <w:r>
                <w:rPr>
                  <w:sz w:val="20"/>
                </w:rPr>
                <w:delText>Mogumber Land Conservation District Committee</w:delText>
              </w:r>
            </w:del>
          </w:p>
        </w:tc>
      </w:tr>
      <w:tr>
        <w:trPr>
          <w:cantSplit/>
          <w:del w:id="379" w:author="Master Repository Process" w:date="2021-08-01T16:41:00Z"/>
        </w:trPr>
        <w:tc>
          <w:tcPr>
            <w:tcW w:w="1701" w:type="dxa"/>
            <w:cellMerge w:id="380" w:author="Master Repository Process" w:date="2021-08-01T16:41:00Z" w:vMergeOrig="cont"/>
          </w:tcPr>
          <w:p>
            <w:pPr>
              <w:pStyle w:val="zytable"/>
              <w:spacing w:before="40"/>
              <w:ind w:left="0" w:right="0"/>
              <w:rPr>
                <w:del w:id="381" w:author="Master Repository Process" w:date="2021-08-01T16:41:00Z"/>
                <w:sz w:val="20"/>
              </w:rPr>
            </w:pPr>
          </w:p>
        </w:tc>
        <w:tc>
          <w:tcPr>
            <w:tcW w:w="5194" w:type="dxa"/>
          </w:tcPr>
          <w:p>
            <w:pPr>
              <w:pStyle w:val="yTable"/>
              <w:ind w:left="209" w:hanging="209"/>
              <w:rPr>
                <w:del w:id="382" w:author="Master Repository Process" w:date="2021-08-01T16:41:00Z"/>
                <w:rFonts w:eastAsia="Arial Unicode MS"/>
              </w:rPr>
            </w:pPr>
            <w:del w:id="383" w:author="Master Repository Process" w:date="2021-08-01T16:41:00Z">
              <w:r>
                <w:rPr>
                  <w:sz w:val="20"/>
                </w:rPr>
                <w:delText>Moora Zone Control Authority</w:delText>
              </w:r>
            </w:del>
          </w:p>
        </w:tc>
      </w:tr>
      <w:tr>
        <w:trPr>
          <w:cantSplit/>
          <w:del w:id="384" w:author="Master Repository Process" w:date="2021-08-01T16:41:00Z"/>
        </w:trPr>
        <w:tc>
          <w:tcPr>
            <w:tcW w:w="1701" w:type="dxa"/>
            <w:cellMerge w:id="385" w:author="Master Repository Process" w:date="2021-08-01T16:41:00Z" w:vMergeOrig="cont"/>
          </w:tcPr>
          <w:p>
            <w:pPr>
              <w:pStyle w:val="zytable"/>
              <w:spacing w:before="40"/>
              <w:ind w:left="0" w:right="0"/>
              <w:rPr>
                <w:del w:id="386" w:author="Master Repository Process" w:date="2021-08-01T16:41:00Z"/>
                <w:sz w:val="20"/>
              </w:rPr>
            </w:pPr>
          </w:p>
        </w:tc>
        <w:tc>
          <w:tcPr>
            <w:tcW w:w="5194" w:type="dxa"/>
          </w:tcPr>
          <w:p>
            <w:pPr>
              <w:pStyle w:val="yTable"/>
              <w:ind w:left="209" w:hanging="209"/>
              <w:rPr>
                <w:del w:id="387" w:author="Master Repository Process" w:date="2021-08-01T16:41:00Z"/>
                <w:rFonts w:eastAsia="Arial Unicode MS"/>
              </w:rPr>
            </w:pPr>
            <w:del w:id="388" w:author="Master Repository Process" w:date="2021-08-01T16:41:00Z">
              <w:r>
                <w:rPr>
                  <w:sz w:val="20"/>
                </w:rPr>
                <w:delText>Morawa Land Conservation District Committee</w:delText>
              </w:r>
            </w:del>
          </w:p>
        </w:tc>
      </w:tr>
      <w:tr>
        <w:trPr>
          <w:cantSplit/>
          <w:del w:id="389" w:author="Master Repository Process" w:date="2021-08-01T16:41:00Z"/>
        </w:trPr>
        <w:tc>
          <w:tcPr>
            <w:tcW w:w="1701" w:type="dxa"/>
            <w:cellMerge w:id="390" w:author="Master Repository Process" w:date="2021-08-01T16:41:00Z" w:vMergeOrig="cont"/>
          </w:tcPr>
          <w:p>
            <w:pPr>
              <w:pStyle w:val="zytable"/>
              <w:spacing w:before="40"/>
              <w:ind w:left="0" w:right="0"/>
              <w:rPr>
                <w:del w:id="391" w:author="Master Repository Process" w:date="2021-08-01T16:41:00Z"/>
                <w:sz w:val="20"/>
              </w:rPr>
            </w:pPr>
          </w:p>
        </w:tc>
        <w:tc>
          <w:tcPr>
            <w:tcW w:w="5194" w:type="dxa"/>
          </w:tcPr>
          <w:p>
            <w:pPr>
              <w:pStyle w:val="yTable"/>
              <w:ind w:left="209" w:hanging="209"/>
              <w:rPr>
                <w:del w:id="392" w:author="Master Repository Process" w:date="2021-08-01T16:41:00Z"/>
                <w:rFonts w:eastAsia="Arial Unicode MS"/>
              </w:rPr>
            </w:pPr>
            <w:del w:id="393" w:author="Master Repository Process" w:date="2021-08-01T16:41:00Z">
              <w:r>
                <w:rPr>
                  <w:sz w:val="20"/>
                </w:rPr>
                <w:delText>Mount Magnet Land Conservation District Committee</w:delText>
              </w:r>
            </w:del>
          </w:p>
        </w:tc>
      </w:tr>
      <w:tr>
        <w:trPr>
          <w:cantSplit/>
          <w:del w:id="394" w:author="Master Repository Process" w:date="2021-08-01T16:41:00Z"/>
        </w:trPr>
        <w:tc>
          <w:tcPr>
            <w:tcW w:w="1701" w:type="dxa"/>
            <w:cellMerge w:id="395" w:author="Master Repository Process" w:date="2021-08-01T16:41:00Z" w:vMergeOrig="cont"/>
          </w:tcPr>
          <w:p>
            <w:pPr>
              <w:pStyle w:val="zytable"/>
              <w:spacing w:before="40"/>
              <w:ind w:left="0" w:right="0"/>
              <w:rPr>
                <w:del w:id="396" w:author="Master Repository Process" w:date="2021-08-01T16:41:00Z"/>
                <w:sz w:val="20"/>
              </w:rPr>
            </w:pPr>
          </w:p>
        </w:tc>
        <w:tc>
          <w:tcPr>
            <w:tcW w:w="5194" w:type="dxa"/>
          </w:tcPr>
          <w:p>
            <w:pPr>
              <w:pStyle w:val="yTable"/>
              <w:ind w:left="209" w:hanging="209"/>
              <w:rPr>
                <w:del w:id="397" w:author="Master Repository Process" w:date="2021-08-01T16:41:00Z"/>
                <w:rFonts w:eastAsia="Arial Unicode MS"/>
              </w:rPr>
            </w:pPr>
            <w:del w:id="398" w:author="Master Repository Process" w:date="2021-08-01T16:41:00Z">
              <w:r>
                <w:rPr>
                  <w:sz w:val="20"/>
                </w:rPr>
                <w:delText>Mount Marshall Land Conservation District Committee</w:delText>
              </w:r>
            </w:del>
          </w:p>
        </w:tc>
      </w:tr>
      <w:tr>
        <w:trPr>
          <w:cantSplit/>
          <w:del w:id="399" w:author="Master Repository Process" w:date="2021-08-01T16:41:00Z"/>
        </w:trPr>
        <w:tc>
          <w:tcPr>
            <w:tcW w:w="1701" w:type="dxa"/>
            <w:cellMerge w:id="400" w:author="Master Repository Process" w:date="2021-08-01T16:41:00Z" w:vMergeOrig="cont"/>
          </w:tcPr>
          <w:p>
            <w:pPr>
              <w:pStyle w:val="zytable"/>
              <w:spacing w:before="40"/>
              <w:ind w:left="0" w:right="0"/>
              <w:rPr>
                <w:del w:id="401" w:author="Master Repository Process" w:date="2021-08-01T16:41:00Z"/>
                <w:sz w:val="20"/>
              </w:rPr>
            </w:pPr>
          </w:p>
        </w:tc>
        <w:tc>
          <w:tcPr>
            <w:tcW w:w="5194" w:type="dxa"/>
          </w:tcPr>
          <w:p>
            <w:pPr>
              <w:pStyle w:val="yTable"/>
              <w:ind w:left="209" w:hanging="209"/>
              <w:rPr>
                <w:del w:id="402" w:author="Master Repository Process" w:date="2021-08-01T16:41:00Z"/>
                <w:rFonts w:eastAsia="Arial Unicode MS"/>
              </w:rPr>
            </w:pPr>
            <w:del w:id="403" w:author="Master Repository Process" w:date="2021-08-01T16:41:00Z">
              <w:r>
                <w:rPr>
                  <w:sz w:val="20"/>
                </w:rPr>
                <w:delText>Mukinbudin Land Conservation District Committee</w:delText>
              </w:r>
            </w:del>
          </w:p>
        </w:tc>
      </w:tr>
      <w:tr>
        <w:trPr>
          <w:cantSplit/>
          <w:del w:id="404" w:author="Master Repository Process" w:date="2021-08-01T16:41:00Z"/>
        </w:trPr>
        <w:tc>
          <w:tcPr>
            <w:tcW w:w="1701" w:type="dxa"/>
            <w:cellMerge w:id="405" w:author="Master Repository Process" w:date="2021-08-01T16:41:00Z" w:vMergeOrig="cont"/>
          </w:tcPr>
          <w:p>
            <w:pPr>
              <w:pStyle w:val="zytable"/>
              <w:spacing w:before="40"/>
              <w:ind w:left="0" w:right="0"/>
              <w:rPr>
                <w:del w:id="406" w:author="Master Repository Process" w:date="2021-08-01T16:41:00Z"/>
                <w:sz w:val="20"/>
              </w:rPr>
            </w:pPr>
          </w:p>
        </w:tc>
        <w:tc>
          <w:tcPr>
            <w:tcW w:w="5194" w:type="dxa"/>
          </w:tcPr>
          <w:p>
            <w:pPr>
              <w:pStyle w:val="yTable"/>
              <w:ind w:left="209" w:hanging="209"/>
              <w:rPr>
                <w:del w:id="407" w:author="Master Repository Process" w:date="2021-08-01T16:41:00Z"/>
                <w:rFonts w:eastAsia="Arial Unicode MS"/>
              </w:rPr>
            </w:pPr>
            <w:del w:id="408" w:author="Master Repository Process" w:date="2021-08-01T16:41:00Z">
              <w:r>
                <w:rPr>
                  <w:sz w:val="20"/>
                </w:rPr>
                <w:delText>Mullewa Land Conservation District Committee</w:delText>
              </w:r>
            </w:del>
          </w:p>
        </w:tc>
      </w:tr>
      <w:tr>
        <w:trPr>
          <w:cantSplit/>
          <w:del w:id="409" w:author="Master Repository Process" w:date="2021-08-01T16:41:00Z"/>
        </w:trPr>
        <w:tc>
          <w:tcPr>
            <w:tcW w:w="1701" w:type="dxa"/>
            <w:cellMerge w:id="410" w:author="Master Repository Process" w:date="2021-08-01T16:41:00Z" w:vMergeOrig="cont"/>
          </w:tcPr>
          <w:p>
            <w:pPr>
              <w:pStyle w:val="zytable"/>
              <w:spacing w:before="40"/>
              <w:ind w:left="0" w:right="0"/>
              <w:rPr>
                <w:del w:id="411" w:author="Master Repository Process" w:date="2021-08-01T16:41:00Z"/>
                <w:sz w:val="20"/>
              </w:rPr>
            </w:pPr>
          </w:p>
        </w:tc>
        <w:tc>
          <w:tcPr>
            <w:tcW w:w="5194" w:type="dxa"/>
          </w:tcPr>
          <w:p>
            <w:pPr>
              <w:pStyle w:val="yTable"/>
              <w:ind w:left="209" w:hanging="209"/>
              <w:rPr>
                <w:del w:id="412" w:author="Master Repository Process" w:date="2021-08-01T16:41:00Z"/>
                <w:rFonts w:eastAsia="Arial Unicode MS"/>
              </w:rPr>
            </w:pPr>
            <w:del w:id="413" w:author="Master Repository Process" w:date="2021-08-01T16:41:00Z">
              <w:r>
                <w:rPr>
                  <w:sz w:val="20"/>
                </w:rPr>
                <w:delText>Murchison Land Conservation District Committee</w:delText>
              </w:r>
            </w:del>
          </w:p>
        </w:tc>
      </w:tr>
      <w:tr>
        <w:trPr>
          <w:cantSplit/>
          <w:del w:id="414" w:author="Master Repository Process" w:date="2021-08-01T16:41:00Z"/>
        </w:trPr>
        <w:tc>
          <w:tcPr>
            <w:tcW w:w="1701" w:type="dxa"/>
            <w:cellMerge w:id="415" w:author="Master Repository Process" w:date="2021-08-01T16:41:00Z" w:vMergeOrig="cont"/>
          </w:tcPr>
          <w:p>
            <w:pPr>
              <w:pStyle w:val="zytable"/>
              <w:spacing w:before="40"/>
              <w:ind w:left="0" w:right="0"/>
              <w:rPr>
                <w:del w:id="416" w:author="Master Repository Process" w:date="2021-08-01T16:41:00Z"/>
                <w:sz w:val="20"/>
              </w:rPr>
            </w:pPr>
          </w:p>
        </w:tc>
        <w:tc>
          <w:tcPr>
            <w:tcW w:w="5194" w:type="dxa"/>
          </w:tcPr>
          <w:p>
            <w:pPr>
              <w:pStyle w:val="yTable"/>
              <w:ind w:left="209" w:hanging="209"/>
              <w:rPr>
                <w:del w:id="417" w:author="Master Repository Process" w:date="2021-08-01T16:41:00Z"/>
                <w:rFonts w:eastAsia="Arial Unicode MS"/>
              </w:rPr>
            </w:pPr>
            <w:del w:id="418" w:author="Master Repository Process" w:date="2021-08-01T16:41:00Z">
              <w:r>
                <w:rPr>
                  <w:sz w:val="20"/>
                </w:rPr>
                <w:delText>Napier River Land Conservation District Committee</w:delText>
              </w:r>
            </w:del>
          </w:p>
        </w:tc>
      </w:tr>
      <w:tr>
        <w:trPr>
          <w:cantSplit/>
          <w:del w:id="419" w:author="Master Repository Process" w:date="2021-08-01T16:41:00Z"/>
        </w:trPr>
        <w:tc>
          <w:tcPr>
            <w:tcW w:w="1701" w:type="dxa"/>
            <w:cellMerge w:id="420" w:author="Master Repository Process" w:date="2021-08-01T16:41:00Z" w:vMergeOrig="cont"/>
          </w:tcPr>
          <w:p>
            <w:pPr>
              <w:pStyle w:val="zytable"/>
              <w:spacing w:before="40"/>
              <w:ind w:left="0" w:right="0"/>
              <w:rPr>
                <w:del w:id="421" w:author="Master Repository Process" w:date="2021-08-01T16:41:00Z"/>
                <w:sz w:val="20"/>
              </w:rPr>
            </w:pPr>
          </w:p>
        </w:tc>
        <w:tc>
          <w:tcPr>
            <w:tcW w:w="5194" w:type="dxa"/>
          </w:tcPr>
          <w:p>
            <w:pPr>
              <w:pStyle w:val="yTable"/>
              <w:ind w:left="209" w:hanging="209"/>
              <w:rPr>
                <w:del w:id="422" w:author="Master Repository Process" w:date="2021-08-01T16:41:00Z"/>
                <w:rFonts w:eastAsia="Arial Unicode MS"/>
              </w:rPr>
            </w:pPr>
            <w:del w:id="423" w:author="Master Repository Process" w:date="2021-08-01T16:41:00Z">
              <w:r>
                <w:rPr>
                  <w:sz w:val="20"/>
                </w:rPr>
                <w:delText>Narembeen Land Conservation District Committee</w:delText>
              </w:r>
            </w:del>
          </w:p>
        </w:tc>
      </w:tr>
      <w:tr>
        <w:trPr>
          <w:cantSplit/>
          <w:del w:id="424" w:author="Master Repository Process" w:date="2021-08-01T16:41:00Z"/>
        </w:trPr>
        <w:tc>
          <w:tcPr>
            <w:tcW w:w="1701" w:type="dxa"/>
            <w:cellMerge w:id="425" w:author="Master Repository Process" w:date="2021-08-01T16:41:00Z" w:vMergeOrig="cont"/>
          </w:tcPr>
          <w:p>
            <w:pPr>
              <w:pStyle w:val="zytable"/>
              <w:spacing w:before="40"/>
              <w:ind w:left="0" w:right="0"/>
              <w:rPr>
                <w:del w:id="426" w:author="Master Repository Process" w:date="2021-08-01T16:41:00Z"/>
                <w:sz w:val="20"/>
              </w:rPr>
            </w:pPr>
          </w:p>
        </w:tc>
        <w:tc>
          <w:tcPr>
            <w:tcW w:w="5194" w:type="dxa"/>
          </w:tcPr>
          <w:p>
            <w:pPr>
              <w:pStyle w:val="yTable"/>
              <w:ind w:left="209" w:hanging="209"/>
              <w:rPr>
                <w:del w:id="427" w:author="Master Repository Process" w:date="2021-08-01T16:41:00Z"/>
                <w:rFonts w:eastAsia="Arial Unicode MS"/>
              </w:rPr>
            </w:pPr>
            <w:del w:id="428" w:author="Master Repository Process" w:date="2021-08-01T16:41:00Z">
              <w:r>
                <w:rPr>
                  <w:sz w:val="20"/>
                </w:rPr>
                <w:delText>Narrogin Land Conservation District Committee</w:delText>
              </w:r>
            </w:del>
          </w:p>
        </w:tc>
      </w:tr>
      <w:tr>
        <w:trPr>
          <w:cantSplit/>
          <w:del w:id="429" w:author="Master Repository Process" w:date="2021-08-01T16:41:00Z"/>
        </w:trPr>
        <w:tc>
          <w:tcPr>
            <w:tcW w:w="1701" w:type="dxa"/>
            <w:cellMerge w:id="430" w:author="Master Repository Process" w:date="2021-08-01T16:41:00Z" w:vMergeOrig="cont"/>
          </w:tcPr>
          <w:p>
            <w:pPr>
              <w:pStyle w:val="zytable"/>
              <w:spacing w:before="40"/>
              <w:ind w:left="0" w:right="0"/>
              <w:rPr>
                <w:del w:id="431" w:author="Master Repository Process" w:date="2021-08-01T16:41:00Z"/>
                <w:sz w:val="20"/>
              </w:rPr>
            </w:pPr>
          </w:p>
        </w:tc>
        <w:tc>
          <w:tcPr>
            <w:tcW w:w="5194" w:type="dxa"/>
          </w:tcPr>
          <w:p>
            <w:pPr>
              <w:pStyle w:val="yTable"/>
              <w:ind w:left="209" w:hanging="209"/>
              <w:rPr>
                <w:del w:id="432" w:author="Master Repository Process" w:date="2021-08-01T16:41:00Z"/>
                <w:rFonts w:eastAsia="Arial Unicode MS"/>
              </w:rPr>
            </w:pPr>
            <w:del w:id="433" w:author="Master Repository Process" w:date="2021-08-01T16:41:00Z">
              <w:r>
                <w:rPr>
                  <w:sz w:val="20"/>
                </w:rPr>
                <w:delText>Narrogin Zone Control Authority</w:delText>
              </w:r>
            </w:del>
          </w:p>
        </w:tc>
      </w:tr>
      <w:tr>
        <w:trPr>
          <w:cantSplit/>
          <w:del w:id="434" w:author="Master Repository Process" w:date="2021-08-01T16:41:00Z"/>
        </w:trPr>
        <w:tc>
          <w:tcPr>
            <w:tcW w:w="1701" w:type="dxa"/>
            <w:cellMerge w:id="435" w:author="Master Repository Process" w:date="2021-08-01T16:41:00Z" w:vMergeOrig="cont"/>
          </w:tcPr>
          <w:p>
            <w:pPr>
              <w:pStyle w:val="zytable"/>
              <w:spacing w:before="40"/>
              <w:ind w:left="0" w:right="0"/>
              <w:rPr>
                <w:del w:id="436" w:author="Master Repository Process" w:date="2021-08-01T16:41:00Z"/>
                <w:sz w:val="20"/>
              </w:rPr>
            </w:pPr>
          </w:p>
        </w:tc>
        <w:tc>
          <w:tcPr>
            <w:tcW w:w="5194" w:type="dxa"/>
          </w:tcPr>
          <w:p>
            <w:pPr>
              <w:pStyle w:val="yTable"/>
              <w:ind w:left="209" w:hanging="209"/>
              <w:rPr>
                <w:del w:id="437" w:author="Master Repository Process" w:date="2021-08-01T16:41:00Z"/>
                <w:rFonts w:eastAsia="Arial Unicode MS"/>
              </w:rPr>
            </w:pPr>
            <w:del w:id="438" w:author="Master Repository Process" w:date="2021-08-01T16:41:00Z">
              <w:r>
                <w:rPr>
                  <w:sz w:val="20"/>
                </w:rPr>
                <w:delText>Newdegate Land Conservation District Committee</w:delText>
              </w:r>
            </w:del>
          </w:p>
        </w:tc>
      </w:tr>
      <w:tr>
        <w:trPr>
          <w:cantSplit/>
          <w:del w:id="439" w:author="Master Repository Process" w:date="2021-08-01T16:41:00Z"/>
        </w:trPr>
        <w:tc>
          <w:tcPr>
            <w:tcW w:w="1701" w:type="dxa"/>
            <w:cellMerge w:id="440" w:author="Master Repository Process" w:date="2021-08-01T16:41:00Z" w:vMergeOrig="cont"/>
          </w:tcPr>
          <w:p>
            <w:pPr>
              <w:pStyle w:val="zytable"/>
              <w:spacing w:before="40"/>
              <w:ind w:left="0" w:right="0"/>
              <w:rPr>
                <w:del w:id="441" w:author="Master Repository Process" w:date="2021-08-01T16:41:00Z"/>
                <w:sz w:val="20"/>
              </w:rPr>
            </w:pPr>
          </w:p>
        </w:tc>
        <w:tc>
          <w:tcPr>
            <w:tcW w:w="5194" w:type="dxa"/>
          </w:tcPr>
          <w:p>
            <w:pPr>
              <w:pStyle w:val="yTable"/>
              <w:ind w:left="209" w:hanging="209"/>
              <w:rPr>
                <w:del w:id="442" w:author="Master Repository Process" w:date="2021-08-01T16:41:00Z"/>
                <w:rFonts w:eastAsia="Arial Unicode MS"/>
              </w:rPr>
            </w:pPr>
            <w:del w:id="443" w:author="Master Repository Process" w:date="2021-08-01T16:41:00Z">
              <w:r>
                <w:rPr>
                  <w:sz w:val="20"/>
                </w:rPr>
                <w:delText>Ninan Land Conservation District Committee</w:delText>
              </w:r>
            </w:del>
          </w:p>
        </w:tc>
      </w:tr>
      <w:tr>
        <w:trPr>
          <w:cantSplit/>
          <w:del w:id="444" w:author="Master Repository Process" w:date="2021-08-01T16:41:00Z"/>
        </w:trPr>
        <w:tc>
          <w:tcPr>
            <w:tcW w:w="1701" w:type="dxa"/>
            <w:cellMerge w:id="445" w:author="Master Repository Process" w:date="2021-08-01T16:41:00Z" w:vMergeOrig="cont"/>
          </w:tcPr>
          <w:p>
            <w:pPr>
              <w:pStyle w:val="zytable"/>
              <w:spacing w:before="40"/>
              <w:ind w:left="0" w:right="0"/>
              <w:rPr>
                <w:del w:id="446" w:author="Master Repository Process" w:date="2021-08-01T16:41:00Z"/>
                <w:sz w:val="20"/>
              </w:rPr>
            </w:pPr>
          </w:p>
        </w:tc>
        <w:tc>
          <w:tcPr>
            <w:tcW w:w="5194" w:type="dxa"/>
          </w:tcPr>
          <w:p>
            <w:pPr>
              <w:pStyle w:val="yTable"/>
              <w:ind w:left="209" w:hanging="209"/>
              <w:rPr>
                <w:del w:id="447" w:author="Master Repository Process" w:date="2021-08-01T16:41:00Z"/>
                <w:rFonts w:eastAsia="Arial Unicode MS"/>
              </w:rPr>
            </w:pPr>
            <w:del w:id="448" w:author="Master Repository Process" w:date="2021-08-01T16:41:00Z">
              <w:r>
                <w:rPr>
                  <w:sz w:val="20"/>
                </w:rPr>
                <w:delText>North Eastern Goldfields Land Conservation District Committee</w:delText>
              </w:r>
            </w:del>
          </w:p>
        </w:tc>
      </w:tr>
      <w:tr>
        <w:trPr>
          <w:cantSplit/>
          <w:del w:id="449" w:author="Master Repository Process" w:date="2021-08-01T16:41:00Z"/>
        </w:trPr>
        <w:tc>
          <w:tcPr>
            <w:tcW w:w="1701" w:type="dxa"/>
            <w:cellMerge w:id="450" w:author="Master Repository Process" w:date="2021-08-01T16:41:00Z" w:vMergeOrig="cont"/>
          </w:tcPr>
          <w:p>
            <w:pPr>
              <w:pStyle w:val="zytable"/>
              <w:spacing w:before="40"/>
              <w:ind w:left="0" w:right="0"/>
              <w:rPr>
                <w:del w:id="451" w:author="Master Repository Process" w:date="2021-08-01T16:41:00Z"/>
                <w:sz w:val="20"/>
              </w:rPr>
            </w:pPr>
          </w:p>
        </w:tc>
        <w:tc>
          <w:tcPr>
            <w:tcW w:w="5194" w:type="dxa"/>
          </w:tcPr>
          <w:p>
            <w:pPr>
              <w:pStyle w:val="yTable"/>
              <w:ind w:left="209" w:hanging="209"/>
              <w:rPr>
                <w:del w:id="452" w:author="Master Repository Process" w:date="2021-08-01T16:41:00Z"/>
                <w:rFonts w:eastAsia="Arial Unicode MS"/>
              </w:rPr>
            </w:pPr>
            <w:del w:id="453" w:author="Master Repository Process" w:date="2021-08-01T16:41:00Z">
              <w:r>
                <w:rPr>
                  <w:sz w:val="20"/>
                </w:rPr>
                <w:delText>North Kimberley Land Conservation District Committee</w:delText>
              </w:r>
            </w:del>
          </w:p>
        </w:tc>
      </w:tr>
      <w:tr>
        <w:trPr>
          <w:cantSplit/>
          <w:del w:id="454" w:author="Master Repository Process" w:date="2021-08-01T16:41:00Z"/>
        </w:trPr>
        <w:tc>
          <w:tcPr>
            <w:tcW w:w="1701" w:type="dxa"/>
            <w:cellMerge w:id="455" w:author="Master Repository Process" w:date="2021-08-01T16:41:00Z" w:vMergeOrig="cont"/>
          </w:tcPr>
          <w:p>
            <w:pPr>
              <w:pStyle w:val="zytable"/>
              <w:spacing w:before="40"/>
              <w:ind w:left="0" w:right="0"/>
              <w:rPr>
                <w:del w:id="456" w:author="Master Repository Process" w:date="2021-08-01T16:41:00Z"/>
                <w:sz w:val="20"/>
              </w:rPr>
            </w:pPr>
          </w:p>
        </w:tc>
        <w:tc>
          <w:tcPr>
            <w:tcW w:w="5194" w:type="dxa"/>
          </w:tcPr>
          <w:p>
            <w:pPr>
              <w:pStyle w:val="yTable"/>
              <w:ind w:left="209" w:hanging="209"/>
              <w:rPr>
                <w:del w:id="457" w:author="Master Repository Process" w:date="2021-08-01T16:41:00Z"/>
                <w:rFonts w:eastAsia="Arial Unicode MS"/>
              </w:rPr>
            </w:pPr>
            <w:del w:id="458" w:author="Master Repository Process" w:date="2021-08-01T16:41:00Z">
              <w:r>
                <w:rPr>
                  <w:sz w:val="20"/>
                </w:rPr>
                <w:delText>North Stirlings Land Conservation District Committee</w:delText>
              </w:r>
            </w:del>
          </w:p>
        </w:tc>
      </w:tr>
      <w:tr>
        <w:trPr>
          <w:cantSplit/>
          <w:del w:id="459" w:author="Master Repository Process" w:date="2021-08-01T16:41:00Z"/>
        </w:trPr>
        <w:tc>
          <w:tcPr>
            <w:tcW w:w="1701" w:type="dxa"/>
            <w:cellMerge w:id="460" w:author="Master Repository Process" w:date="2021-08-01T16:41:00Z" w:vMergeOrig="cont"/>
          </w:tcPr>
          <w:p>
            <w:pPr>
              <w:pStyle w:val="zytable"/>
              <w:spacing w:before="40"/>
              <w:ind w:left="0" w:right="0"/>
              <w:rPr>
                <w:del w:id="461" w:author="Master Repository Process" w:date="2021-08-01T16:41:00Z"/>
                <w:sz w:val="20"/>
              </w:rPr>
            </w:pPr>
          </w:p>
        </w:tc>
        <w:tc>
          <w:tcPr>
            <w:tcW w:w="5194" w:type="dxa"/>
          </w:tcPr>
          <w:p>
            <w:pPr>
              <w:pStyle w:val="yTable"/>
              <w:ind w:left="209" w:hanging="209"/>
              <w:rPr>
                <w:del w:id="462" w:author="Master Repository Process" w:date="2021-08-01T16:41:00Z"/>
                <w:rFonts w:eastAsia="Arial Unicode MS"/>
              </w:rPr>
            </w:pPr>
            <w:del w:id="463" w:author="Master Repository Process" w:date="2021-08-01T16:41:00Z">
              <w:r>
                <w:rPr>
                  <w:sz w:val="20"/>
                </w:rPr>
                <w:delText>Northam Land Conservation District Committee</w:delText>
              </w:r>
            </w:del>
          </w:p>
        </w:tc>
      </w:tr>
      <w:tr>
        <w:trPr>
          <w:cantSplit/>
          <w:del w:id="464" w:author="Master Repository Process" w:date="2021-08-01T16:41:00Z"/>
        </w:trPr>
        <w:tc>
          <w:tcPr>
            <w:tcW w:w="1701" w:type="dxa"/>
            <w:cellMerge w:id="465" w:author="Master Repository Process" w:date="2021-08-01T16:41:00Z" w:vMergeOrig="cont"/>
          </w:tcPr>
          <w:p>
            <w:pPr>
              <w:pStyle w:val="zytable"/>
              <w:spacing w:before="40"/>
              <w:ind w:left="0" w:right="0"/>
              <w:rPr>
                <w:del w:id="466" w:author="Master Repository Process" w:date="2021-08-01T16:41:00Z"/>
                <w:sz w:val="20"/>
              </w:rPr>
            </w:pPr>
          </w:p>
        </w:tc>
        <w:tc>
          <w:tcPr>
            <w:tcW w:w="5194" w:type="dxa"/>
          </w:tcPr>
          <w:p>
            <w:pPr>
              <w:pStyle w:val="yTable"/>
              <w:ind w:left="209" w:hanging="209"/>
              <w:rPr>
                <w:del w:id="467" w:author="Master Repository Process" w:date="2021-08-01T16:41:00Z"/>
                <w:rFonts w:eastAsia="Arial Unicode MS"/>
              </w:rPr>
            </w:pPr>
            <w:del w:id="468" w:author="Master Repository Process" w:date="2021-08-01T16:41:00Z">
              <w:r>
                <w:rPr>
                  <w:sz w:val="20"/>
                </w:rPr>
                <w:delText>Northam Zone Control Authority</w:delText>
              </w:r>
            </w:del>
          </w:p>
        </w:tc>
      </w:tr>
      <w:tr>
        <w:trPr>
          <w:cantSplit/>
          <w:del w:id="469" w:author="Master Repository Process" w:date="2021-08-01T16:41:00Z"/>
        </w:trPr>
        <w:tc>
          <w:tcPr>
            <w:tcW w:w="1701" w:type="dxa"/>
            <w:cellMerge w:id="470" w:author="Master Repository Process" w:date="2021-08-01T16:41:00Z" w:vMergeOrig="cont"/>
          </w:tcPr>
          <w:p>
            <w:pPr>
              <w:pStyle w:val="zytable"/>
              <w:spacing w:before="40"/>
              <w:ind w:left="0" w:right="0"/>
              <w:rPr>
                <w:del w:id="471" w:author="Master Repository Process" w:date="2021-08-01T16:41:00Z"/>
                <w:sz w:val="20"/>
              </w:rPr>
            </w:pPr>
          </w:p>
        </w:tc>
        <w:tc>
          <w:tcPr>
            <w:tcW w:w="5194" w:type="dxa"/>
          </w:tcPr>
          <w:p>
            <w:pPr>
              <w:pStyle w:val="yTable"/>
              <w:ind w:left="209" w:hanging="209"/>
              <w:rPr>
                <w:del w:id="472" w:author="Master Repository Process" w:date="2021-08-01T16:41:00Z"/>
                <w:rFonts w:eastAsia="Arial Unicode MS"/>
              </w:rPr>
            </w:pPr>
            <w:del w:id="473" w:author="Master Repository Process" w:date="2021-08-01T16:41:00Z">
              <w:r>
                <w:rPr>
                  <w:sz w:val="20"/>
                </w:rPr>
                <w:delText>Nugadong West Land Conservation District Committee</w:delText>
              </w:r>
            </w:del>
          </w:p>
        </w:tc>
      </w:tr>
      <w:tr>
        <w:trPr>
          <w:cantSplit/>
          <w:del w:id="474" w:author="Master Repository Process" w:date="2021-08-01T16:41:00Z"/>
        </w:trPr>
        <w:tc>
          <w:tcPr>
            <w:tcW w:w="1701" w:type="dxa"/>
            <w:cellMerge w:id="475" w:author="Master Repository Process" w:date="2021-08-01T16:41:00Z" w:vMergeOrig="cont"/>
          </w:tcPr>
          <w:p>
            <w:pPr>
              <w:pStyle w:val="zytable"/>
              <w:spacing w:before="40"/>
              <w:ind w:left="0" w:right="0"/>
              <w:rPr>
                <w:del w:id="476" w:author="Master Repository Process" w:date="2021-08-01T16:41:00Z"/>
                <w:sz w:val="20"/>
              </w:rPr>
            </w:pPr>
          </w:p>
        </w:tc>
        <w:tc>
          <w:tcPr>
            <w:tcW w:w="5194" w:type="dxa"/>
          </w:tcPr>
          <w:p>
            <w:pPr>
              <w:pStyle w:val="yTable"/>
              <w:ind w:left="209" w:hanging="209"/>
              <w:rPr>
                <w:del w:id="477" w:author="Master Repository Process" w:date="2021-08-01T16:41:00Z"/>
                <w:rFonts w:eastAsia="Arial Unicode MS"/>
              </w:rPr>
            </w:pPr>
            <w:del w:id="478" w:author="Master Repository Process" w:date="2021-08-01T16:41:00Z">
              <w:r>
                <w:rPr>
                  <w:sz w:val="20"/>
                </w:rPr>
                <w:delText>Nullarbor/Eyre Highway Land Conservation District Committee</w:delText>
              </w:r>
            </w:del>
          </w:p>
        </w:tc>
      </w:tr>
      <w:tr>
        <w:trPr>
          <w:cantSplit/>
          <w:del w:id="479" w:author="Master Repository Process" w:date="2021-08-01T16:41:00Z"/>
        </w:trPr>
        <w:tc>
          <w:tcPr>
            <w:tcW w:w="1701" w:type="dxa"/>
            <w:cellMerge w:id="480" w:author="Master Repository Process" w:date="2021-08-01T16:41:00Z" w:vMergeOrig="cont"/>
          </w:tcPr>
          <w:p>
            <w:pPr>
              <w:pStyle w:val="zytable"/>
              <w:spacing w:before="40"/>
              <w:ind w:left="0" w:right="0"/>
              <w:rPr>
                <w:del w:id="481" w:author="Master Repository Process" w:date="2021-08-01T16:41:00Z"/>
                <w:sz w:val="20"/>
              </w:rPr>
            </w:pPr>
          </w:p>
        </w:tc>
        <w:tc>
          <w:tcPr>
            <w:tcW w:w="5194" w:type="dxa"/>
          </w:tcPr>
          <w:p>
            <w:pPr>
              <w:pStyle w:val="yTable"/>
              <w:ind w:left="209" w:hanging="209"/>
              <w:rPr>
                <w:del w:id="482" w:author="Master Repository Process" w:date="2021-08-01T16:41:00Z"/>
                <w:rFonts w:eastAsia="Arial Unicode MS"/>
              </w:rPr>
            </w:pPr>
            <w:del w:id="483" w:author="Master Repository Process" w:date="2021-08-01T16:41:00Z">
              <w:r>
                <w:rPr>
                  <w:sz w:val="20"/>
                </w:rPr>
                <w:delText>Nungarin Land Conservation District Committee</w:delText>
              </w:r>
            </w:del>
          </w:p>
        </w:tc>
      </w:tr>
      <w:tr>
        <w:trPr>
          <w:cantSplit/>
          <w:del w:id="484" w:author="Master Repository Process" w:date="2021-08-01T16:41:00Z"/>
        </w:trPr>
        <w:tc>
          <w:tcPr>
            <w:tcW w:w="1701" w:type="dxa"/>
            <w:cellMerge w:id="485" w:author="Master Repository Process" w:date="2021-08-01T16:41:00Z" w:vMergeOrig="cont"/>
          </w:tcPr>
          <w:p>
            <w:pPr>
              <w:pStyle w:val="zytable"/>
              <w:spacing w:before="40"/>
              <w:ind w:left="0" w:right="0"/>
              <w:rPr>
                <w:del w:id="486" w:author="Master Repository Process" w:date="2021-08-01T16:41:00Z"/>
                <w:sz w:val="20"/>
              </w:rPr>
            </w:pPr>
          </w:p>
        </w:tc>
        <w:tc>
          <w:tcPr>
            <w:tcW w:w="5194" w:type="dxa"/>
          </w:tcPr>
          <w:p>
            <w:pPr>
              <w:pStyle w:val="yTable"/>
              <w:ind w:left="209" w:hanging="209"/>
              <w:rPr>
                <w:del w:id="487" w:author="Master Repository Process" w:date="2021-08-01T16:41:00Z"/>
                <w:rFonts w:eastAsia="Arial Unicode MS"/>
              </w:rPr>
            </w:pPr>
            <w:del w:id="488" w:author="Master Repository Process" w:date="2021-08-01T16:41:00Z">
              <w:r>
                <w:rPr>
                  <w:sz w:val="20"/>
                </w:rPr>
                <w:delText>Nyabing/Pingrup Land Conservation District Committee</w:delText>
              </w:r>
            </w:del>
          </w:p>
        </w:tc>
      </w:tr>
      <w:tr>
        <w:trPr>
          <w:cantSplit/>
          <w:del w:id="489" w:author="Master Repository Process" w:date="2021-08-01T16:41:00Z"/>
        </w:trPr>
        <w:tc>
          <w:tcPr>
            <w:tcW w:w="1701" w:type="dxa"/>
            <w:cellMerge w:id="490" w:author="Master Repository Process" w:date="2021-08-01T16:41:00Z" w:vMergeOrig="cont"/>
          </w:tcPr>
          <w:p>
            <w:pPr>
              <w:pStyle w:val="zytable"/>
              <w:spacing w:before="40"/>
              <w:ind w:left="0" w:right="0"/>
              <w:rPr>
                <w:del w:id="491" w:author="Master Repository Process" w:date="2021-08-01T16:41:00Z"/>
                <w:sz w:val="20"/>
              </w:rPr>
            </w:pPr>
          </w:p>
        </w:tc>
        <w:tc>
          <w:tcPr>
            <w:tcW w:w="5194" w:type="dxa"/>
          </w:tcPr>
          <w:p>
            <w:pPr>
              <w:pStyle w:val="yTable"/>
              <w:ind w:left="209" w:hanging="209"/>
              <w:rPr>
                <w:del w:id="492" w:author="Master Repository Process" w:date="2021-08-01T16:41:00Z"/>
                <w:rFonts w:eastAsia="Arial Unicode MS"/>
              </w:rPr>
            </w:pPr>
            <w:del w:id="493" w:author="Master Repository Process" w:date="2021-08-01T16:41:00Z">
              <w:r>
                <w:rPr>
                  <w:sz w:val="20"/>
                </w:rPr>
                <w:delText>Perenjori Land Conservation District Committee</w:delText>
              </w:r>
            </w:del>
          </w:p>
        </w:tc>
      </w:tr>
      <w:tr>
        <w:trPr>
          <w:cantSplit/>
          <w:del w:id="494" w:author="Master Repository Process" w:date="2021-08-01T16:41:00Z"/>
        </w:trPr>
        <w:tc>
          <w:tcPr>
            <w:tcW w:w="1701" w:type="dxa"/>
            <w:cellMerge w:id="495" w:author="Master Repository Process" w:date="2021-08-01T16:41:00Z" w:vMergeOrig="cont"/>
          </w:tcPr>
          <w:p>
            <w:pPr>
              <w:pStyle w:val="zytable"/>
              <w:spacing w:before="40"/>
              <w:ind w:left="0" w:right="0"/>
              <w:rPr>
                <w:del w:id="496" w:author="Master Repository Process" w:date="2021-08-01T16:41:00Z"/>
                <w:sz w:val="20"/>
              </w:rPr>
            </w:pPr>
          </w:p>
        </w:tc>
        <w:tc>
          <w:tcPr>
            <w:tcW w:w="5194" w:type="dxa"/>
          </w:tcPr>
          <w:p>
            <w:pPr>
              <w:pStyle w:val="yTable"/>
              <w:ind w:left="209" w:hanging="209"/>
              <w:rPr>
                <w:del w:id="497" w:author="Master Repository Process" w:date="2021-08-01T16:41:00Z"/>
                <w:rFonts w:eastAsia="Arial Unicode MS"/>
              </w:rPr>
            </w:pPr>
            <w:del w:id="498" w:author="Master Repository Process" w:date="2021-08-01T16:41:00Z">
              <w:r>
                <w:rPr>
                  <w:sz w:val="20"/>
                </w:rPr>
                <w:delText xml:space="preserve">Piawaning </w:delText>
              </w:r>
              <w:r>
                <w:rPr>
                  <w:sz w:val="20"/>
                </w:rPr>
                <w:noBreakHyphen/>
                <w:delText xml:space="preserve"> Yerecoin Land Conservation District Committee</w:delText>
              </w:r>
            </w:del>
          </w:p>
        </w:tc>
      </w:tr>
      <w:tr>
        <w:trPr>
          <w:cantSplit/>
          <w:del w:id="499" w:author="Master Repository Process" w:date="2021-08-01T16:41:00Z"/>
        </w:trPr>
        <w:tc>
          <w:tcPr>
            <w:tcW w:w="1701" w:type="dxa"/>
            <w:cellMerge w:id="500" w:author="Master Repository Process" w:date="2021-08-01T16:41:00Z" w:vMergeOrig="cont"/>
          </w:tcPr>
          <w:p>
            <w:pPr>
              <w:pStyle w:val="zytable"/>
              <w:spacing w:before="40"/>
              <w:ind w:left="0" w:right="0"/>
              <w:rPr>
                <w:del w:id="501" w:author="Master Repository Process" w:date="2021-08-01T16:41:00Z"/>
                <w:sz w:val="20"/>
              </w:rPr>
            </w:pPr>
          </w:p>
        </w:tc>
        <w:tc>
          <w:tcPr>
            <w:tcW w:w="5194" w:type="dxa"/>
          </w:tcPr>
          <w:p>
            <w:pPr>
              <w:pStyle w:val="yTable"/>
              <w:ind w:left="209" w:hanging="209"/>
              <w:rPr>
                <w:del w:id="502" w:author="Master Repository Process" w:date="2021-08-01T16:41:00Z"/>
                <w:rFonts w:eastAsia="Arial Unicode MS"/>
              </w:rPr>
            </w:pPr>
            <w:del w:id="503" w:author="Master Repository Process" w:date="2021-08-01T16:41:00Z">
              <w:r>
                <w:rPr>
                  <w:sz w:val="20"/>
                </w:rPr>
                <w:delText>Pilbara Zone Control Authority</w:delText>
              </w:r>
            </w:del>
          </w:p>
        </w:tc>
      </w:tr>
      <w:tr>
        <w:trPr>
          <w:cantSplit/>
          <w:del w:id="504" w:author="Master Repository Process" w:date="2021-08-01T16:41:00Z"/>
        </w:trPr>
        <w:tc>
          <w:tcPr>
            <w:tcW w:w="1701" w:type="dxa"/>
            <w:cellMerge w:id="505" w:author="Master Repository Process" w:date="2021-08-01T16:41:00Z" w:vMergeOrig="cont"/>
          </w:tcPr>
          <w:p>
            <w:pPr>
              <w:pStyle w:val="zytable"/>
              <w:spacing w:before="40"/>
              <w:ind w:left="0" w:right="0"/>
              <w:rPr>
                <w:del w:id="506" w:author="Master Repository Process" w:date="2021-08-01T16:41:00Z"/>
                <w:sz w:val="20"/>
              </w:rPr>
            </w:pPr>
          </w:p>
        </w:tc>
        <w:tc>
          <w:tcPr>
            <w:tcW w:w="5194" w:type="dxa"/>
          </w:tcPr>
          <w:p>
            <w:pPr>
              <w:pStyle w:val="yTable"/>
              <w:ind w:left="209" w:hanging="209"/>
              <w:rPr>
                <w:del w:id="507" w:author="Master Repository Process" w:date="2021-08-01T16:41:00Z"/>
                <w:rFonts w:eastAsia="Arial Unicode MS"/>
              </w:rPr>
            </w:pPr>
            <w:del w:id="508" w:author="Master Repository Process" w:date="2021-08-01T16:41:00Z">
              <w:r>
                <w:rPr>
                  <w:sz w:val="20"/>
                </w:rPr>
                <w:delText>Pingaring Land Conservation District Committee</w:delText>
              </w:r>
            </w:del>
          </w:p>
        </w:tc>
      </w:tr>
      <w:tr>
        <w:trPr>
          <w:cantSplit/>
          <w:del w:id="509" w:author="Master Repository Process" w:date="2021-08-01T16:41:00Z"/>
        </w:trPr>
        <w:tc>
          <w:tcPr>
            <w:tcW w:w="1701" w:type="dxa"/>
            <w:cellMerge w:id="510" w:author="Master Repository Process" w:date="2021-08-01T16:41:00Z" w:vMergeOrig="cont"/>
          </w:tcPr>
          <w:p>
            <w:pPr>
              <w:pStyle w:val="zytable"/>
              <w:spacing w:before="40"/>
              <w:ind w:left="0" w:right="0"/>
              <w:rPr>
                <w:del w:id="511" w:author="Master Repository Process" w:date="2021-08-01T16:41:00Z"/>
                <w:sz w:val="20"/>
              </w:rPr>
            </w:pPr>
          </w:p>
        </w:tc>
        <w:tc>
          <w:tcPr>
            <w:tcW w:w="5194" w:type="dxa"/>
          </w:tcPr>
          <w:p>
            <w:pPr>
              <w:pStyle w:val="yTable"/>
              <w:ind w:left="209" w:hanging="209"/>
              <w:rPr>
                <w:del w:id="512" w:author="Master Repository Process" w:date="2021-08-01T16:41:00Z"/>
                <w:rFonts w:eastAsia="Arial Unicode MS"/>
              </w:rPr>
            </w:pPr>
            <w:del w:id="513" w:author="Master Repository Process" w:date="2021-08-01T16:41:00Z">
              <w:r>
                <w:rPr>
                  <w:sz w:val="20"/>
                </w:rPr>
                <w:delText>Pingelly Land Conservation District Committee</w:delText>
              </w:r>
            </w:del>
          </w:p>
        </w:tc>
      </w:tr>
      <w:tr>
        <w:trPr>
          <w:cantSplit/>
          <w:del w:id="514" w:author="Master Repository Process" w:date="2021-08-01T16:41:00Z"/>
        </w:trPr>
        <w:tc>
          <w:tcPr>
            <w:tcW w:w="1701" w:type="dxa"/>
            <w:cellMerge w:id="515" w:author="Master Repository Process" w:date="2021-08-01T16:41:00Z" w:vMergeOrig="cont"/>
          </w:tcPr>
          <w:p>
            <w:pPr>
              <w:pStyle w:val="zytable"/>
              <w:spacing w:before="40"/>
              <w:ind w:left="0" w:right="0"/>
              <w:rPr>
                <w:del w:id="516" w:author="Master Repository Process" w:date="2021-08-01T16:41:00Z"/>
                <w:sz w:val="20"/>
              </w:rPr>
            </w:pPr>
          </w:p>
        </w:tc>
        <w:tc>
          <w:tcPr>
            <w:tcW w:w="5194" w:type="dxa"/>
          </w:tcPr>
          <w:p>
            <w:pPr>
              <w:pStyle w:val="yTable"/>
              <w:ind w:left="209" w:hanging="209"/>
              <w:rPr>
                <w:del w:id="517" w:author="Master Repository Process" w:date="2021-08-01T16:41:00Z"/>
                <w:rFonts w:eastAsia="Arial Unicode MS"/>
              </w:rPr>
            </w:pPr>
            <w:del w:id="518" w:author="Master Repository Process" w:date="2021-08-01T16:41:00Z">
              <w:r>
                <w:rPr>
                  <w:sz w:val="20"/>
                </w:rPr>
                <w:delText xml:space="preserve">Pithara </w:delText>
              </w:r>
              <w:r>
                <w:rPr>
                  <w:sz w:val="20"/>
                </w:rPr>
                <w:noBreakHyphen/>
                <w:delText xml:space="preserve"> Dalwallinu Land Conservation District Committee</w:delText>
              </w:r>
            </w:del>
          </w:p>
        </w:tc>
      </w:tr>
      <w:tr>
        <w:trPr>
          <w:cantSplit/>
          <w:del w:id="519" w:author="Master Repository Process" w:date="2021-08-01T16:41:00Z"/>
        </w:trPr>
        <w:tc>
          <w:tcPr>
            <w:tcW w:w="1701" w:type="dxa"/>
            <w:cellMerge w:id="520" w:author="Master Repository Process" w:date="2021-08-01T16:41:00Z" w:vMergeOrig="cont"/>
          </w:tcPr>
          <w:p>
            <w:pPr>
              <w:pStyle w:val="zytable"/>
              <w:spacing w:before="40"/>
              <w:ind w:left="0" w:right="0"/>
              <w:rPr>
                <w:del w:id="521" w:author="Master Repository Process" w:date="2021-08-01T16:41:00Z"/>
                <w:sz w:val="20"/>
              </w:rPr>
            </w:pPr>
          </w:p>
        </w:tc>
        <w:tc>
          <w:tcPr>
            <w:tcW w:w="5194" w:type="dxa"/>
          </w:tcPr>
          <w:p>
            <w:pPr>
              <w:pStyle w:val="yTable"/>
              <w:ind w:left="209" w:hanging="209"/>
              <w:rPr>
                <w:del w:id="522" w:author="Master Repository Process" w:date="2021-08-01T16:41:00Z"/>
                <w:rFonts w:eastAsia="Arial Unicode MS"/>
              </w:rPr>
            </w:pPr>
            <w:del w:id="523" w:author="Master Repository Process" w:date="2021-08-01T16:41:00Z">
              <w:r>
                <w:rPr>
                  <w:sz w:val="20"/>
                </w:rPr>
                <w:delText>Potato Marketing Corporation of Western Australia</w:delText>
              </w:r>
            </w:del>
          </w:p>
        </w:tc>
      </w:tr>
      <w:tr>
        <w:trPr>
          <w:cantSplit/>
          <w:del w:id="524" w:author="Master Repository Process" w:date="2021-08-01T16:41:00Z"/>
        </w:trPr>
        <w:tc>
          <w:tcPr>
            <w:tcW w:w="1701" w:type="dxa"/>
            <w:cellMerge w:id="525" w:author="Master Repository Process" w:date="2021-08-01T16:41:00Z" w:vMergeOrig="cont"/>
          </w:tcPr>
          <w:p>
            <w:pPr>
              <w:pStyle w:val="zytable"/>
              <w:spacing w:before="40"/>
              <w:ind w:left="0" w:right="0"/>
              <w:rPr>
                <w:del w:id="526" w:author="Master Repository Process" w:date="2021-08-01T16:41:00Z"/>
                <w:sz w:val="20"/>
              </w:rPr>
            </w:pPr>
          </w:p>
        </w:tc>
        <w:tc>
          <w:tcPr>
            <w:tcW w:w="5194" w:type="dxa"/>
          </w:tcPr>
          <w:p>
            <w:pPr>
              <w:pStyle w:val="yTable"/>
              <w:ind w:left="209" w:hanging="209"/>
              <w:rPr>
                <w:del w:id="527" w:author="Master Repository Process" w:date="2021-08-01T16:41:00Z"/>
                <w:rFonts w:eastAsia="Arial Unicode MS"/>
              </w:rPr>
            </w:pPr>
            <w:del w:id="528" w:author="Master Repository Process" w:date="2021-08-01T16:41:00Z">
              <w:r>
                <w:rPr>
                  <w:sz w:val="20"/>
                </w:rPr>
                <w:delText>Quairading Land Conservation District Committee</w:delText>
              </w:r>
            </w:del>
          </w:p>
        </w:tc>
      </w:tr>
      <w:tr>
        <w:trPr>
          <w:cantSplit/>
          <w:del w:id="529" w:author="Master Repository Process" w:date="2021-08-01T16:41:00Z"/>
        </w:trPr>
        <w:tc>
          <w:tcPr>
            <w:tcW w:w="1701" w:type="dxa"/>
            <w:cellMerge w:id="530" w:author="Master Repository Process" w:date="2021-08-01T16:41:00Z" w:vMergeOrig="cont"/>
          </w:tcPr>
          <w:p>
            <w:pPr>
              <w:pStyle w:val="zytable"/>
              <w:spacing w:before="40"/>
              <w:ind w:left="0" w:right="0"/>
              <w:rPr>
                <w:del w:id="531" w:author="Master Repository Process" w:date="2021-08-01T16:41:00Z"/>
                <w:sz w:val="20"/>
              </w:rPr>
            </w:pPr>
          </w:p>
        </w:tc>
        <w:tc>
          <w:tcPr>
            <w:tcW w:w="5194" w:type="dxa"/>
          </w:tcPr>
          <w:p>
            <w:pPr>
              <w:pStyle w:val="yTable"/>
              <w:ind w:left="209" w:hanging="209"/>
              <w:rPr>
                <w:del w:id="532" w:author="Master Repository Process" w:date="2021-08-01T16:41:00Z"/>
                <w:rFonts w:eastAsia="Arial Unicode MS"/>
              </w:rPr>
            </w:pPr>
            <w:del w:id="533" w:author="Master Repository Process" w:date="2021-08-01T16:41:00Z">
              <w:r>
                <w:rPr>
                  <w:sz w:val="20"/>
                </w:rPr>
                <w:delText>Quairading Soil Conservation District Advisory Committee</w:delText>
              </w:r>
            </w:del>
          </w:p>
        </w:tc>
      </w:tr>
      <w:tr>
        <w:trPr>
          <w:cantSplit/>
          <w:del w:id="534" w:author="Master Repository Process" w:date="2021-08-01T16:41:00Z"/>
        </w:trPr>
        <w:tc>
          <w:tcPr>
            <w:tcW w:w="1701" w:type="dxa"/>
            <w:cellMerge w:id="535" w:author="Master Repository Process" w:date="2021-08-01T16:41:00Z" w:vMergeOrig="cont"/>
          </w:tcPr>
          <w:p>
            <w:pPr>
              <w:pStyle w:val="zytable"/>
              <w:spacing w:before="40"/>
              <w:ind w:left="0" w:right="0"/>
              <w:rPr>
                <w:del w:id="536" w:author="Master Repository Process" w:date="2021-08-01T16:41:00Z"/>
                <w:sz w:val="20"/>
              </w:rPr>
            </w:pPr>
          </w:p>
        </w:tc>
        <w:tc>
          <w:tcPr>
            <w:tcW w:w="5194" w:type="dxa"/>
          </w:tcPr>
          <w:p>
            <w:pPr>
              <w:pStyle w:val="yTable"/>
              <w:ind w:left="209" w:hanging="209"/>
              <w:rPr>
                <w:del w:id="537" w:author="Master Repository Process" w:date="2021-08-01T16:41:00Z"/>
                <w:rFonts w:eastAsia="Arial Unicode MS"/>
              </w:rPr>
            </w:pPr>
            <w:del w:id="538" w:author="Master Repository Process" w:date="2021-08-01T16:41:00Z">
              <w:r>
                <w:rPr>
                  <w:sz w:val="20"/>
                </w:rPr>
                <w:delText>Ravensthorpe Land Conservation District Committee</w:delText>
              </w:r>
            </w:del>
          </w:p>
        </w:tc>
      </w:tr>
      <w:tr>
        <w:trPr>
          <w:cantSplit/>
          <w:del w:id="539" w:author="Master Repository Process" w:date="2021-08-01T16:41:00Z"/>
        </w:trPr>
        <w:tc>
          <w:tcPr>
            <w:tcW w:w="1701" w:type="dxa"/>
            <w:cellMerge w:id="540" w:author="Master Repository Process" w:date="2021-08-01T16:41:00Z" w:vMergeOrig="cont"/>
          </w:tcPr>
          <w:p>
            <w:pPr>
              <w:pStyle w:val="zytable"/>
              <w:spacing w:before="40"/>
              <w:ind w:left="0" w:right="0"/>
              <w:rPr>
                <w:del w:id="541" w:author="Master Repository Process" w:date="2021-08-01T16:41:00Z"/>
                <w:sz w:val="20"/>
              </w:rPr>
            </w:pPr>
          </w:p>
        </w:tc>
        <w:tc>
          <w:tcPr>
            <w:tcW w:w="5194" w:type="dxa"/>
          </w:tcPr>
          <w:p>
            <w:pPr>
              <w:pStyle w:val="yTable"/>
              <w:ind w:left="209" w:hanging="209"/>
              <w:rPr>
                <w:del w:id="542" w:author="Master Repository Process" w:date="2021-08-01T16:41:00Z"/>
                <w:rFonts w:eastAsia="Arial Unicode MS"/>
              </w:rPr>
            </w:pPr>
            <w:del w:id="543" w:author="Master Repository Process" w:date="2021-08-01T16:41:00Z">
              <w:r>
                <w:rPr>
                  <w:sz w:val="20"/>
                </w:rPr>
                <w:delText xml:space="preserve">Roebourne </w:delText>
              </w:r>
              <w:r>
                <w:rPr>
                  <w:sz w:val="20"/>
                </w:rPr>
                <w:noBreakHyphen/>
                <w:delText xml:space="preserve"> Port Hedland Land Conservation District Committee</w:delText>
              </w:r>
            </w:del>
          </w:p>
        </w:tc>
      </w:tr>
      <w:tr>
        <w:trPr>
          <w:cantSplit/>
          <w:del w:id="544" w:author="Master Repository Process" w:date="2021-08-01T16:41:00Z"/>
        </w:trPr>
        <w:tc>
          <w:tcPr>
            <w:tcW w:w="1701" w:type="dxa"/>
            <w:cellMerge w:id="545" w:author="Master Repository Process" w:date="2021-08-01T16:41:00Z" w:vMergeOrig="cont"/>
          </w:tcPr>
          <w:p>
            <w:pPr>
              <w:pStyle w:val="zytable"/>
              <w:spacing w:before="40"/>
              <w:ind w:left="0" w:right="0"/>
              <w:rPr>
                <w:del w:id="546" w:author="Master Repository Process" w:date="2021-08-01T16:41:00Z"/>
                <w:sz w:val="20"/>
              </w:rPr>
            </w:pPr>
          </w:p>
        </w:tc>
        <w:tc>
          <w:tcPr>
            <w:tcW w:w="5194" w:type="dxa"/>
          </w:tcPr>
          <w:p>
            <w:pPr>
              <w:pStyle w:val="yTable"/>
              <w:ind w:left="209" w:hanging="209"/>
              <w:rPr>
                <w:del w:id="547" w:author="Master Repository Process" w:date="2021-08-01T16:41:00Z"/>
                <w:rFonts w:eastAsia="Arial Unicode MS"/>
              </w:rPr>
            </w:pPr>
            <w:del w:id="548" w:author="Master Repository Process" w:date="2021-08-01T16:41:00Z">
              <w:r>
                <w:rPr>
                  <w:sz w:val="20"/>
                </w:rPr>
                <w:delText>Rural Business Development Corporation</w:delText>
              </w:r>
            </w:del>
          </w:p>
        </w:tc>
      </w:tr>
      <w:tr>
        <w:trPr>
          <w:cantSplit/>
          <w:del w:id="549" w:author="Master Repository Process" w:date="2021-08-01T16:41:00Z"/>
        </w:trPr>
        <w:tc>
          <w:tcPr>
            <w:tcW w:w="1701" w:type="dxa"/>
            <w:cellMerge w:id="550" w:author="Master Repository Process" w:date="2021-08-01T16:41:00Z" w:vMergeOrig="cont"/>
          </w:tcPr>
          <w:p>
            <w:pPr>
              <w:pStyle w:val="zytable"/>
              <w:spacing w:before="40"/>
              <w:ind w:left="0" w:right="0"/>
              <w:rPr>
                <w:del w:id="551" w:author="Master Repository Process" w:date="2021-08-01T16:41:00Z"/>
                <w:sz w:val="20"/>
              </w:rPr>
            </w:pPr>
          </w:p>
        </w:tc>
        <w:tc>
          <w:tcPr>
            <w:tcW w:w="5194" w:type="dxa"/>
          </w:tcPr>
          <w:p>
            <w:pPr>
              <w:pStyle w:val="yTable"/>
              <w:ind w:left="209" w:hanging="209"/>
              <w:rPr>
                <w:del w:id="552" w:author="Master Repository Process" w:date="2021-08-01T16:41:00Z"/>
                <w:rFonts w:eastAsia="Arial Unicode MS"/>
              </w:rPr>
            </w:pPr>
            <w:del w:id="553" w:author="Master Repository Process" w:date="2021-08-01T16:41:00Z">
              <w:r>
                <w:rPr>
                  <w:sz w:val="20"/>
                </w:rPr>
                <w:delText>Sandstone Land Conservation District Committee</w:delText>
              </w:r>
            </w:del>
          </w:p>
        </w:tc>
      </w:tr>
      <w:tr>
        <w:trPr>
          <w:cantSplit/>
          <w:del w:id="554" w:author="Master Repository Process" w:date="2021-08-01T16:41:00Z"/>
        </w:trPr>
        <w:tc>
          <w:tcPr>
            <w:tcW w:w="1701" w:type="dxa"/>
            <w:cellMerge w:id="555" w:author="Master Repository Process" w:date="2021-08-01T16:41:00Z" w:vMergeOrig="cont"/>
          </w:tcPr>
          <w:p>
            <w:pPr>
              <w:pStyle w:val="zytable"/>
              <w:spacing w:before="40"/>
              <w:ind w:left="0" w:right="0"/>
              <w:rPr>
                <w:del w:id="556" w:author="Master Repository Process" w:date="2021-08-01T16:41:00Z"/>
                <w:sz w:val="20"/>
              </w:rPr>
            </w:pPr>
          </w:p>
        </w:tc>
        <w:tc>
          <w:tcPr>
            <w:tcW w:w="5194" w:type="dxa"/>
          </w:tcPr>
          <w:p>
            <w:pPr>
              <w:pStyle w:val="yTable"/>
              <w:ind w:left="209" w:hanging="209"/>
              <w:rPr>
                <w:del w:id="557" w:author="Master Repository Process" w:date="2021-08-01T16:41:00Z"/>
                <w:rFonts w:eastAsia="Arial Unicode MS"/>
              </w:rPr>
            </w:pPr>
            <w:del w:id="558" w:author="Master Repository Process" w:date="2021-08-01T16:41:00Z">
              <w:r>
                <w:rPr>
                  <w:sz w:val="20"/>
                </w:rPr>
                <w:delText>Serpentine/Jarrahdale Land Conservation District Committee</w:delText>
              </w:r>
            </w:del>
          </w:p>
        </w:tc>
      </w:tr>
      <w:tr>
        <w:trPr>
          <w:cantSplit/>
          <w:del w:id="559" w:author="Master Repository Process" w:date="2021-08-01T16:41:00Z"/>
        </w:trPr>
        <w:tc>
          <w:tcPr>
            <w:tcW w:w="1701" w:type="dxa"/>
            <w:cellMerge w:id="560" w:author="Master Repository Process" w:date="2021-08-01T16:41:00Z" w:vMergeOrig="cont"/>
          </w:tcPr>
          <w:p>
            <w:pPr>
              <w:pStyle w:val="zytable"/>
              <w:spacing w:before="40"/>
              <w:ind w:left="0" w:right="0"/>
              <w:rPr>
                <w:del w:id="561" w:author="Master Repository Process" w:date="2021-08-01T16:41:00Z"/>
                <w:sz w:val="20"/>
              </w:rPr>
            </w:pPr>
          </w:p>
        </w:tc>
        <w:tc>
          <w:tcPr>
            <w:tcW w:w="5194" w:type="dxa"/>
          </w:tcPr>
          <w:p>
            <w:pPr>
              <w:pStyle w:val="yTable"/>
              <w:ind w:left="209" w:hanging="209"/>
              <w:rPr>
                <w:del w:id="562" w:author="Master Repository Process" w:date="2021-08-01T16:41:00Z"/>
                <w:rFonts w:eastAsia="Arial Unicode MS"/>
              </w:rPr>
            </w:pPr>
            <w:del w:id="563" w:author="Master Repository Process" w:date="2021-08-01T16:41:00Z">
              <w:r>
                <w:rPr>
                  <w:sz w:val="20"/>
                </w:rPr>
                <w:delText>Shark Bay Land Conservation District Committee</w:delText>
              </w:r>
            </w:del>
          </w:p>
        </w:tc>
      </w:tr>
      <w:tr>
        <w:trPr>
          <w:cantSplit/>
          <w:del w:id="564" w:author="Master Repository Process" w:date="2021-08-01T16:41:00Z"/>
        </w:trPr>
        <w:tc>
          <w:tcPr>
            <w:tcW w:w="1701" w:type="dxa"/>
            <w:cellMerge w:id="565" w:author="Master Repository Process" w:date="2021-08-01T16:41:00Z" w:vMergeOrig="cont"/>
          </w:tcPr>
          <w:p>
            <w:pPr>
              <w:pStyle w:val="zytable"/>
              <w:spacing w:before="40"/>
              <w:ind w:left="0" w:right="0"/>
              <w:rPr>
                <w:del w:id="566" w:author="Master Repository Process" w:date="2021-08-01T16:41:00Z"/>
                <w:sz w:val="20"/>
              </w:rPr>
            </w:pPr>
          </w:p>
        </w:tc>
        <w:tc>
          <w:tcPr>
            <w:tcW w:w="5194" w:type="dxa"/>
          </w:tcPr>
          <w:p>
            <w:pPr>
              <w:pStyle w:val="yTable"/>
              <w:ind w:left="209" w:hanging="209"/>
              <w:rPr>
                <w:del w:id="567" w:author="Master Repository Process" w:date="2021-08-01T16:41:00Z"/>
                <w:rFonts w:eastAsia="Arial Unicode MS"/>
              </w:rPr>
            </w:pPr>
            <w:del w:id="568" w:author="Master Repository Process" w:date="2021-08-01T16:41:00Z">
              <w:r>
                <w:rPr>
                  <w:sz w:val="20"/>
                </w:rPr>
                <w:delText>South Mogumber Land Conservation District Committee</w:delText>
              </w:r>
            </w:del>
          </w:p>
        </w:tc>
      </w:tr>
      <w:tr>
        <w:trPr>
          <w:cantSplit/>
          <w:del w:id="569" w:author="Master Repository Process" w:date="2021-08-01T16:41:00Z"/>
        </w:trPr>
        <w:tc>
          <w:tcPr>
            <w:tcW w:w="1701" w:type="dxa"/>
            <w:cellMerge w:id="570" w:author="Master Repository Process" w:date="2021-08-01T16:41:00Z" w:vMergeOrig="cont"/>
          </w:tcPr>
          <w:p>
            <w:pPr>
              <w:pStyle w:val="zytable"/>
              <w:spacing w:before="40"/>
              <w:ind w:left="0" w:right="0"/>
              <w:rPr>
                <w:del w:id="571" w:author="Master Repository Process" w:date="2021-08-01T16:41:00Z"/>
                <w:sz w:val="20"/>
              </w:rPr>
            </w:pPr>
          </w:p>
        </w:tc>
        <w:tc>
          <w:tcPr>
            <w:tcW w:w="5194" w:type="dxa"/>
          </w:tcPr>
          <w:p>
            <w:pPr>
              <w:pStyle w:val="yTable"/>
              <w:ind w:left="209" w:hanging="209"/>
              <w:rPr>
                <w:del w:id="572" w:author="Master Repository Process" w:date="2021-08-01T16:41:00Z"/>
                <w:rFonts w:eastAsia="Arial Unicode MS"/>
              </w:rPr>
            </w:pPr>
            <w:del w:id="573" w:author="Master Repository Process" w:date="2021-08-01T16:41:00Z">
              <w:r>
                <w:rPr>
                  <w:sz w:val="20"/>
                </w:rPr>
                <w:delText>Stirling Land Conservation District Committee</w:delText>
              </w:r>
            </w:del>
          </w:p>
        </w:tc>
      </w:tr>
      <w:tr>
        <w:trPr>
          <w:cantSplit/>
          <w:del w:id="574" w:author="Master Repository Process" w:date="2021-08-01T16:41:00Z"/>
        </w:trPr>
        <w:tc>
          <w:tcPr>
            <w:tcW w:w="1701" w:type="dxa"/>
            <w:cellMerge w:id="575" w:author="Master Repository Process" w:date="2021-08-01T16:41:00Z" w:vMergeOrig="cont"/>
          </w:tcPr>
          <w:p>
            <w:pPr>
              <w:pStyle w:val="zytable"/>
              <w:spacing w:before="40"/>
              <w:ind w:left="0" w:right="0"/>
              <w:rPr>
                <w:del w:id="576" w:author="Master Repository Process" w:date="2021-08-01T16:41:00Z"/>
                <w:sz w:val="20"/>
              </w:rPr>
            </w:pPr>
          </w:p>
        </w:tc>
        <w:tc>
          <w:tcPr>
            <w:tcW w:w="5194" w:type="dxa"/>
          </w:tcPr>
          <w:p>
            <w:pPr>
              <w:pStyle w:val="yTable"/>
              <w:ind w:left="209" w:hanging="209"/>
              <w:rPr>
                <w:del w:id="577" w:author="Master Repository Process" w:date="2021-08-01T16:41:00Z"/>
                <w:rFonts w:eastAsia="Arial Unicode MS"/>
              </w:rPr>
            </w:pPr>
            <w:del w:id="578" w:author="Master Repository Process" w:date="2021-08-01T16:41:00Z">
              <w:r>
                <w:rPr>
                  <w:sz w:val="20"/>
                </w:rPr>
                <w:delText>Sussex Land Conservation District Committee</w:delText>
              </w:r>
            </w:del>
          </w:p>
        </w:tc>
      </w:tr>
      <w:tr>
        <w:trPr>
          <w:cantSplit/>
          <w:del w:id="579" w:author="Master Repository Process" w:date="2021-08-01T16:41:00Z"/>
        </w:trPr>
        <w:tc>
          <w:tcPr>
            <w:tcW w:w="1701" w:type="dxa"/>
            <w:cellMerge w:id="580" w:author="Master Repository Process" w:date="2021-08-01T16:41:00Z" w:vMergeOrig="cont"/>
          </w:tcPr>
          <w:p>
            <w:pPr>
              <w:pStyle w:val="zytable"/>
              <w:spacing w:before="40"/>
              <w:ind w:left="0" w:right="0"/>
              <w:rPr>
                <w:del w:id="581" w:author="Master Repository Process" w:date="2021-08-01T16:41:00Z"/>
                <w:sz w:val="20"/>
              </w:rPr>
            </w:pPr>
          </w:p>
        </w:tc>
        <w:tc>
          <w:tcPr>
            <w:tcW w:w="5194" w:type="dxa"/>
          </w:tcPr>
          <w:p>
            <w:pPr>
              <w:pStyle w:val="yTable"/>
              <w:ind w:left="209" w:hanging="209"/>
              <w:rPr>
                <w:del w:id="582" w:author="Master Repository Process" w:date="2021-08-01T16:41:00Z"/>
                <w:rFonts w:eastAsia="Arial Unicode MS"/>
              </w:rPr>
            </w:pPr>
            <w:del w:id="583" w:author="Master Repository Process" w:date="2021-08-01T16:41:00Z">
              <w:r>
                <w:rPr>
                  <w:sz w:val="20"/>
                </w:rPr>
                <w:delText>Tambellup Land Conservation District Committee</w:delText>
              </w:r>
            </w:del>
          </w:p>
        </w:tc>
      </w:tr>
      <w:tr>
        <w:trPr>
          <w:cantSplit/>
          <w:del w:id="584" w:author="Master Repository Process" w:date="2021-08-01T16:41:00Z"/>
        </w:trPr>
        <w:tc>
          <w:tcPr>
            <w:tcW w:w="1701" w:type="dxa"/>
            <w:cellMerge w:id="585" w:author="Master Repository Process" w:date="2021-08-01T16:41:00Z" w:vMergeOrig="cont"/>
          </w:tcPr>
          <w:p>
            <w:pPr>
              <w:pStyle w:val="zytable"/>
              <w:spacing w:before="40"/>
              <w:ind w:left="0" w:right="0"/>
              <w:rPr>
                <w:del w:id="586" w:author="Master Repository Process" w:date="2021-08-01T16:41:00Z"/>
                <w:sz w:val="20"/>
              </w:rPr>
            </w:pPr>
          </w:p>
        </w:tc>
        <w:tc>
          <w:tcPr>
            <w:tcW w:w="5194" w:type="dxa"/>
          </w:tcPr>
          <w:p>
            <w:pPr>
              <w:pStyle w:val="yTable"/>
              <w:ind w:left="209" w:hanging="209"/>
              <w:rPr>
                <w:del w:id="587" w:author="Master Repository Process" w:date="2021-08-01T16:41:00Z"/>
                <w:rFonts w:eastAsia="Arial Unicode MS"/>
              </w:rPr>
            </w:pPr>
            <w:del w:id="588" w:author="Master Repository Process" w:date="2021-08-01T16:41:00Z">
              <w:r>
                <w:rPr>
                  <w:sz w:val="20"/>
                </w:rPr>
                <w:delText>Tammin Land Conservation District Committee</w:delText>
              </w:r>
            </w:del>
          </w:p>
        </w:tc>
      </w:tr>
      <w:tr>
        <w:trPr>
          <w:cantSplit/>
          <w:del w:id="589" w:author="Master Repository Process" w:date="2021-08-01T16:41:00Z"/>
        </w:trPr>
        <w:tc>
          <w:tcPr>
            <w:tcW w:w="1701" w:type="dxa"/>
            <w:cellMerge w:id="590" w:author="Master Repository Process" w:date="2021-08-01T16:41:00Z" w:vMergeOrig="cont"/>
          </w:tcPr>
          <w:p>
            <w:pPr>
              <w:pStyle w:val="zytable"/>
              <w:spacing w:before="40"/>
              <w:ind w:left="0" w:right="0"/>
              <w:rPr>
                <w:del w:id="591" w:author="Master Repository Process" w:date="2021-08-01T16:41:00Z"/>
                <w:sz w:val="20"/>
              </w:rPr>
            </w:pPr>
          </w:p>
        </w:tc>
        <w:tc>
          <w:tcPr>
            <w:tcW w:w="5194" w:type="dxa"/>
          </w:tcPr>
          <w:p>
            <w:pPr>
              <w:pStyle w:val="yTable"/>
              <w:ind w:left="209" w:hanging="209"/>
              <w:rPr>
                <w:del w:id="592" w:author="Master Repository Process" w:date="2021-08-01T16:41:00Z"/>
                <w:rFonts w:eastAsia="Arial Unicode MS"/>
              </w:rPr>
            </w:pPr>
            <w:del w:id="593" w:author="Master Repository Process" w:date="2021-08-01T16:41:00Z">
              <w:r>
                <w:rPr>
                  <w:sz w:val="20"/>
                </w:rPr>
                <w:delText>Three Springs Land Conservation District Committee</w:delText>
              </w:r>
            </w:del>
          </w:p>
        </w:tc>
      </w:tr>
      <w:tr>
        <w:trPr>
          <w:cantSplit/>
          <w:del w:id="594" w:author="Master Repository Process" w:date="2021-08-01T16:41:00Z"/>
        </w:trPr>
        <w:tc>
          <w:tcPr>
            <w:tcW w:w="1701" w:type="dxa"/>
            <w:cellMerge w:id="595" w:author="Master Repository Process" w:date="2021-08-01T16:41:00Z" w:vMergeOrig="cont"/>
          </w:tcPr>
          <w:p>
            <w:pPr>
              <w:pStyle w:val="zytable"/>
              <w:spacing w:before="40"/>
              <w:ind w:left="0" w:right="0"/>
              <w:rPr>
                <w:del w:id="596" w:author="Master Repository Process" w:date="2021-08-01T16:41:00Z"/>
                <w:sz w:val="20"/>
              </w:rPr>
            </w:pPr>
          </w:p>
        </w:tc>
        <w:tc>
          <w:tcPr>
            <w:tcW w:w="5194" w:type="dxa"/>
          </w:tcPr>
          <w:p>
            <w:pPr>
              <w:pStyle w:val="yTable"/>
              <w:ind w:left="209" w:hanging="209"/>
              <w:rPr>
                <w:del w:id="597" w:author="Master Repository Process" w:date="2021-08-01T16:41:00Z"/>
                <w:rFonts w:eastAsia="Arial Unicode MS"/>
              </w:rPr>
            </w:pPr>
            <w:del w:id="598" w:author="Master Repository Process" w:date="2021-08-01T16:41:00Z">
              <w:r>
                <w:rPr>
                  <w:sz w:val="20"/>
                </w:rPr>
                <w:delText>Three Springs Zone Control Authority</w:delText>
              </w:r>
            </w:del>
          </w:p>
        </w:tc>
      </w:tr>
      <w:tr>
        <w:trPr>
          <w:cantSplit/>
          <w:del w:id="599" w:author="Master Repository Process" w:date="2021-08-01T16:41:00Z"/>
        </w:trPr>
        <w:tc>
          <w:tcPr>
            <w:tcW w:w="1701" w:type="dxa"/>
            <w:cellMerge w:id="600" w:author="Master Repository Process" w:date="2021-08-01T16:41:00Z" w:vMergeOrig="cont"/>
          </w:tcPr>
          <w:p>
            <w:pPr>
              <w:pStyle w:val="zytable"/>
              <w:spacing w:before="40"/>
              <w:ind w:left="0" w:right="0"/>
              <w:rPr>
                <w:del w:id="601" w:author="Master Repository Process" w:date="2021-08-01T16:41:00Z"/>
                <w:sz w:val="20"/>
              </w:rPr>
            </w:pPr>
          </w:p>
        </w:tc>
        <w:tc>
          <w:tcPr>
            <w:tcW w:w="5194" w:type="dxa"/>
          </w:tcPr>
          <w:p>
            <w:pPr>
              <w:pStyle w:val="yTable"/>
              <w:ind w:left="209" w:hanging="209"/>
              <w:rPr>
                <w:del w:id="602" w:author="Master Repository Process" w:date="2021-08-01T16:41:00Z"/>
                <w:rFonts w:eastAsia="Arial Unicode MS"/>
              </w:rPr>
            </w:pPr>
            <w:del w:id="603" w:author="Master Repository Process" w:date="2021-08-01T16:41:00Z">
              <w:r>
                <w:rPr>
                  <w:sz w:val="20"/>
                </w:rPr>
                <w:delText>Toodyay Land Conservation District Committee</w:delText>
              </w:r>
            </w:del>
          </w:p>
        </w:tc>
      </w:tr>
      <w:tr>
        <w:trPr>
          <w:cantSplit/>
          <w:del w:id="604" w:author="Master Repository Process" w:date="2021-08-01T16:41:00Z"/>
        </w:trPr>
        <w:tc>
          <w:tcPr>
            <w:tcW w:w="1701" w:type="dxa"/>
            <w:cellMerge w:id="605" w:author="Master Repository Process" w:date="2021-08-01T16:41:00Z" w:vMergeOrig="cont"/>
          </w:tcPr>
          <w:p>
            <w:pPr>
              <w:pStyle w:val="zytable"/>
              <w:spacing w:before="40"/>
              <w:ind w:left="0" w:right="0"/>
              <w:rPr>
                <w:del w:id="606" w:author="Master Repository Process" w:date="2021-08-01T16:41:00Z"/>
                <w:sz w:val="20"/>
              </w:rPr>
            </w:pPr>
          </w:p>
        </w:tc>
        <w:tc>
          <w:tcPr>
            <w:tcW w:w="5194" w:type="dxa"/>
          </w:tcPr>
          <w:p>
            <w:pPr>
              <w:pStyle w:val="yTable"/>
              <w:ind w:left="209" w:hanging="209"/>
              <w:rPr>
                <w:del w:id="607" w:author="Master Repository Process" w:date="2021-08-01T16:41:00Z"/>
                <w:rFonts w:eastAsia="Arial Unicode MS"/>
              </w:rPr>
            </w:pPr>
            <w:del w:id="608" w:author="Master Repository Process" w:date="2021-08-01T16:41:00Z">
              <w:r>
                <w:rPr>
                  <w:sz w:val="20"/>
                </w:rPr>
                <w:delText>Trayning Land Conservation District Committee</w:delText>
              </w:r>
            </w:del>
          </w:p>
        </w:tc>
      </w:tr>
      <w:tr>
        <w:trPr>
          <w:cantSplit/>
          <w:del w:id="609" w:author="Master Repository Process" w:date="2021-08-01T16:41:00Z"/>
        </w:trPr>
        <w:tc>
          <w:tcPr>
            <w:tcW w:w="1701" w:type="dxa"/>
            <w:cellMerge w:id="610" w:author="Master Repository Process" w:date="2021-08-01T16:41:00Z" w:vMergeOrig="cont"/>
          </w:tcPr>
          <w:p>
            <w:pPr>
              <w:pStyle w:val="zytable"/>
              <w:spacing w:before="40"/>
              <w:ind w:left="0" w:right="0"/>
              <w:rPr>
                <w:del w:id="611" w:author="Master Repository Process" w:date="2021-08-01T16:41:00Z"/>
                <w:sz w:val="20"/>
              </w:rPr>
            </w:pPr>
          </w:p>
        </w:tc>
        <w:tc>
          <w:tcPr>
            <w:tcW w:w="5194" w:type="dxa"/>
          </w:tcPr>
          <w:p>
            <w:pPr>
              <w:pStyle w:val="yTable"/>
              <w:ind w:left="209" w:hanging="209"/>
              <w:rPr>
                <w:del w:id="612" w:author="Master Repository Process" w:date="2021-08-01T16:41:00Z"/>
                <w:rFonts w:eastAsia="Arial Unicode MS"/>
              </w:rPr>
            </w:pPr>
            <w:del w:id="613" w:author="Master Repository Process" w:date="2021-08-01T16:41:00Z">
              <w:r>
                <w:rPr>
                  <w:sz w:val="20"/>
                </w:rPr>
                <w:delText>Tunney Land Conservation District Committee</w:delText>
              </w:r>
            </w:del>
          </w:p>
        </w:tc>
      </w:tr>
      <w:tr>
        <w:trPr>
          <w:cantSplit/>
          <w:del w:id="614" w:author="Master Repository Process" w:date="2021-08-01T16:41:00Z"/>
        </w:trPr>
        <w:tc>
          <w:tcPr>
            <w:tcW w:w="1701" w:type="dxa"/>
            <w:cellMerge w:id="615" w:author="Master Repository Process" w:date="2021-08-01T16:41:00Z" w:vMergeOrig="cont"/>
          </w:tcPr>
          <w:p>
            <w:pPr>
              <w:pStyle w:val="zytable"/>
              <w:spacing w:before="40"/>
              <w:ind w:left="0" w:right="0"/>
              <w:rPr>
                <w:del w:id="616" w:author="Master Repository Process" w:date="2021-08-01T16:41:00Z"/>
                <w:sz w:val="20"/>
              </w:rPr>
            </w:pPr>
          </w:p>
        </w:tc>
        <w:tc>
          <w:tcPr>
            <w:tcW w:w="5194" w:type="dxa"/>
          </w:tcPr>
          <w:p>
            <w:pPr>
              <w:pStyle w:val="yTable"/>
              <w:ind w:left="209" w:hanging="209"/>
              <w:rPr>
                <w:del w:id="617" w:author="Master Repository Process" w:date="2021-08-01T16:41:00Z"/>
                <w:rFonts w:eastAsia="Arial Unicode MS"/>
              </w:rPr>
            </w:pPr>
            <w:del w:id="618" w:author="Master Repository Process" w:date="2021-08-01T16:41:00Z">
              <w:r>
                <w:rPr>
                  <w:sz w:val="20"/>
                </w:rPr>
                <w:delText>Upper Gascoyne Land Conservation Committee</w:delText>
              </w:r>
            </w:del>
          </w:p>
        </w:tc>
      </w:tr>
      <w:tr>
        <w:trPr>
          <w:cantSplit/>
          <w:del w:id="619" w:author="Master Repository Process" w:date="2021-08-01T16:41:00Z"/>
        </w:trPr>
        <w:tc>
          <w:tcPr>
            <w:tcW w:w="1701" w:type="dxa"/>
            <w:cellMerge w:id="620" w:author="Master Repository Process" w:date="2021-08-01T16:41:00Z" w:vMergeOrig="cont"/>
          </w:tcPr>
          <w:p>
            <w:pPr>
              <w:pStyle w:val="zytable"/>
              <w:spacing w:before="40"/>
              <w:ind w:left="0" w:right="0"/>
              <w:rPr>
                <w:del w:id="621" w:author="Master Repository Process" w:date="2021-08-01T16:41:00Z"/>
                <w:sz w:val="20"/>
              </w:rPr>
            </w:pPr>
          </w:p>
        </w:tc>
        <w:tc>
          <w:tcPr>
            <w:tcW w:w="5194" w:type="dxa"/>
          </w:tcPr>
          <w:p>
            <w:pPr>
              <w:pStyle w:val="yTable"/>
              <w:ind w:left="209" w:hanging="209"/>
              <w:rPr>
                <w:del w:id="622" w:author="Master Repository Process" w:date="2021-08-01T16:41:00Z"/>
                <w:rFonts w:eastAsia="Arial Unicode MS"/>
              </w:rPr>
            </w:pPr>
            <w:del w:id="623" w:author="Master Repository Process" w:date="2021-08-01T16:41:00Z">
              <w:r>
                <w:rPr>
                  <w:sz w:val="20"/>
                </w:rPr>
                <w:delText xml:space="preserve">Vasse </w:delText>
              </w:r>
              <w:r>
                <w:rPr>
                  <w:sz w:val="20"/>
                </w:rPr>
                <w:noBreakHyphen/>
                <w:delText xml:space="preserve"> Wonnerup Land Conservation District Committee</w:delText>
              </w:r>
            </w:del>
          </w:p>
        </w:tc>
      </w:tr>
      <w:tr>
        <w:trPr>
          <w:cantSplit/>
          <w:del w:id="624" w:author="Master Repository Process" w:date="2021-08-01T16:41:00Z"/>
        </w:trPr>
        <w:tc>
          <w:tcPr>
            <w:tcW w:w="1701" w:type="dxa"/>
            <w:cellMerge w:id="625" w:author="Master Repository Process" w:date="2021-08-01T16:41:00Z" w:vMergeOrig="cont"/>
          </w:tcPr>
          <w:p>
            <w:pPr>
              <w:pStyle w:val="zytable"/>
              <w:spacing w:before="40"/>
              <w:ind w:left="0" w:right="0"/>
              <w:rPr>
                <w:del w:id="626" w:author="Master Repository Process" w:date="2021-08-01T16:41:00Z"/>
                <w:sz w:val="20"/>
              </w:rPr>
            </w:pPr>
          </w:p>
        </w:tc>
        <w:tc>
          <w:tcPr>
            <w:tcW w:w="5194" w:type="dxa"/>
          </w:tcPr>
          <w:p>
            <w:pPr>
              <w:pStyle w:val="yTable"/>
              <w:ind w:left="209" w:hanging="209"/>
              <w:rPr>
                <w:del w:id="627" w:author="Master Repository Process" w:date="2021-08-01T16:41:00Z"/>
                <w:rFonts w:eastAsia="Arial Unicode MS"/>
              </w:rPr>
            </w:pPr>
            <w:del w:id="628" w:author="Master Repository Process" w:date="2021-08-01T16:41:00Z">
              <w:r>
                <w:rPr>
                  <w:sz w:val="20"/>
                </w:rPr>
                <w:delText>Veterinary Surgeons Board</w:delText>
              </w:r>
            </w:del>
          </w:p>
        </w:tc>
      </w:tr>
      <w:tr>
        <w:trPr>
          <w:cantSplit/>
          <w:del w:id="629" w:author="Master Repository Process" w:date="2021-08-01T16:41:00Z"/>
        </w:trPr>
        <w:tc>
          <w:tcPr>
            <w:tcW w:w="1701" w:type="dxa"/>
            <w:cellMerge w:id="630" w:author="Master Repository Process" w:date="2021-08-01T16:41:00Z" w:vMergeOrig="cont"/>
          </w:tcPr>
          <w:p>
            <w:pPr>
              <w:pStyle w:val="zytable"/>
              <w:spacing w:before="40"/>
              <w:ind w:left="0" w:right="0"/>
              <w:rPr>
                <w:del w:id="631" w:author="Master Repository Process" w:date="2021-08-01T16:41:00Z"/>
                <w:sz w:val="20"/>
              </w:rPr>
            </w:pPr>
          </w:p>
        </w:tc>
        <w:tc>
          <w:tcPr>
            <w:tcW w:w="5194" w:type="dxa"/>
          </w:tcPr>
          <w:p>
            <w:pPr>
              <w:pStyle w:val="yTable"/>
              <w:ind w:left="209" w:hanging="209"/>
              <w:rPr>
                <w:del w:id="632" w:author="Master Repository Process" w:date="2021-08-01T16:41:00Z"/>
                <w:rFonts w:eastAsia="Arial Unicode MS"/>
              </w:rPr>
            </w:pPr>
            <w:del w:id="633" w:author="Master Repository Process" w:date="2021-08-01T16:41:00Z">
              <w:r>
                <w:rPr>
                  <w:sz w:val="20"/>
                </w:rPr>
                <w:delText>Waddi Forest Land Conservation District Committee</w:delText>
              </w:r>
            </w:del>
          </w:p>
        </w:tc>
      </w:tr>
      <w:tr>
        <w:trPr>
          <w:cantSplit/>
          <w:del w:id="634" w:author="Master Repository Process" w:date="2021-08-01T16:41:00Z"/>
        </w:trPr>
        <w:tc>
          <w:tcPr>
            <w:tcW w:w="1701" w:type="dxa"/>
            <w:cellMerge w:id="635" w:author="Master Repository Process" w:date="2021-08-01T16:41:00Z" w:vMergeOrig="cont"/>
          </w:tcPr>
          <w:p>
            <w:pPr>
              <w:pStyle w:val="zytable"/>
              <w:spacing w:before="40"/>
              <w:ind w:left="0" w:right="0"/>
              <w:rPr>
                <w:del w:id="636" w:author="Master Repository Process" w:date="2021-08-01T16:41:00Z"/>
                <w:sz w:val="20"/>
              </w:rPr>
            </w:pPr>
          </w:p>
        </w:tc>
        <w:tc>
          <w:tcPr>
            <w:tcW w:w="5194" w:type="dxa"/>
          </w:tcPr>
          <w:p>
            <w:pPr>
              <w:pStyle w:val="yTable"/>
              <w:ind w:left="209" w:hanging="209"/>
              <w:rPr>
                <w:del w:id="637" w:author="Master Repository Process" w:date="2021-08-01T16:41:00Z"/>
                <w:rFonts w:eastAsia="Arial Unicode MS"/>
              </w:rPr>
            </w:pPr>
            <w:del w:id="638" w:author="Master Repository Process" w:date="2021-08-01T16:41:00Z">
              <w:r>
                <w:rPr>
                  <w:sz w:val="20"/>
                </w:rPr>
                <w:delText>Wagin Land Conservation District Committee</w:delText>
              </w:r>
            </w:del>
          </w:p>
        </w:tc>
      </w:tr>
      <w:tr>
        <w:trPr>
          <w:cantSplit/>
          <w:del w:id="639" w:author="Master Repository Process" w:date="2021-08-01T16:41:00Z"/>
        </w:trPr>
        <w:tc>
          <w:tcPr>
            <w:tcW w:w="1701" w:type="dxa"/>
            <w:cellMerge w:id="640" w:author="Master Repository Process" w:date="2021-08-01T16:41:00Z" w:vMergeOrig="cont"/>
          </w:tcPr>
          <w:p>
            <w:pPr>
              <w:pStyle w:val="zytable"/>
              <w:spacing w:before="40"/>
              <w:ind w:left="0" w:right="0"/>
              <w:rPr>
                <w:del w:id="641" w:author="Master Repository Process" w:date="2021-08-01T16:41:00Z"/>
                <w:sz w:val="20"/>
              </w:rPr>
            </w:pPr>
          </w:p>
        </w:tc>
        <w:tc>
          <w:tcPr>
            <w:tcW w:w="5194" w:type="dxa"/>
          </w:tcPr>
          <w:p>
            <w:pPr>
              <w:pStyle w:val="yTable"/>
              <w:ind w:left="209" w:hanging="209"/>
              <w:rPr>
                <w:del w:id="642" w:author="Master Repository Process" w:date="2021-08-01T16:41:00Z"/>
                <w:rFonts w:eastAsia="Arial Unicode MS"/>
              </w:rPr>
            </w:pPr>
            <w:del w:id="643" w:author="Master Repository Process" w:date="2021-08-01T16:41:00Z">
              <w:r>
                <w:rPr>
                  <w:sz w:val="20"/>
                </w:rPr>
                <w:delText xml:space="preserve">Walpole </w:delText>
              </w:r>
              <w:r>
                <w:rPr>
                  <w:sz w:val="20"/>
                </w:rPr>
                <w:noBreakHyphen/>
                <w:delText xml:space="preserve"> Tingledale Land Conservation District Committee</w:delText>
              </w:r>
            </w:del>
          </w:p>
        </w:tc>
      </w:tr>
      <w:tr>
        <w:trPr>
          <w:cantSplit/>
          <w:del w:id="644" w:author="Master Repository Process" w:date="2021-08-01T16:41:00Z"/>
        </w:trPr>
        <w:tc>
          <w:tcPr>
            <w:tcW w:w="1701" w:type="dxa"/>
            <w:cellMerge w:id="645" w:author="Master Repository Process" w:date="2021-08-01T16:41:00Z" w:vMergeOrig="cont"/>
          </w:tcPr>
          <w:p>
            <w:pPr>
              <w:pStyle w:val="zytable"/>
              <w:spacing w:before="40"/>
              <w:ind w:left="0" w:right="0"/>
              <w:rPr>
                <w:del w:id="646" w:author="Master Repository Process" w:date="2021-08-01T16:41:00Z"/>
                <w:sz w:val="20"/>
              </w:rPr>
            </w:pPr>
          </w:p>
        </w:tc>
        <w:tc>
          <w:tcPr>
            <w:tcW w:w="5194" w:type="dxa"/>
          </w:tcPr>
          <w:p>
            <w:pPr>
              <w:pStyle w:val="yTable"/>
              <w:ind w:left="209" w:hanging="209"/>
              <w:rPr>
                <w:del w:id="647" w:author="Master Repository Process" w:date="2021-08-01T16:41:00Z"/>
                <w:rFonts w:eastAsia="Arial Unicode MS"/>
              </w:rPr>
            </w:pPr>
            <w:del w:id="648" w:author="Master Repository Process" w:date="2021-08-01T16:41:00Z">
              <w:r>
                <w:rPr>
                  <w:sz w:val="20"/>
                </w:rPr>
                <w:delText>Waroona Zone Control Authority</w:delText>
              </w:r>
            </w:del>
          </w:p>
        </w:tc>
      </w:tr>
      <w:tr>
        <w:trPr>
          <w:cantSplit/>
          <w:del w:id="649" w:author="Master Repository Process" w:date="2021-08-01T16:41:00Z"/>
        </w:trPr>
        <w:tc>
          <w:tcPr>
            <w:tcW w:w="1701" w:type="dxa"/>
            <w:cellMerge w:id="650" w:author="Master Repository Process" w:date="2021-08-01T16:41:00Z" w:vMergeOrig="cont"/>
          </w:tcPr>
          <w:p>
            <w:pPr>
              <w:pStyle w:val="zytable"/>
              <w:spacing w:before="40"/>
              <w:ind w:left="0" w:right="0"/>
              <w:rPr>
                <w:del w:id="651" w:author="Master Repository Process" w:date="2021-08-01T16:41:00Z"/>
                <w:sz w:val="20"/>
              </w:rPr>
            </w:pPr>
          </w:p>
        </w:tc>
        <w:tc>
          <w:tcPr>
            <w:tcW w:w="5194" w:type="dxa"/>
          </w:tcPr>
          <w:p>
            <w:pPr>
              <w:pStyle w:val="yTable"/>
              <w:ind w:left="209" w:hanging="209"/>
              <w:rPr>
                <w:del w:id="652" w:author="Master Repository Process" w:date="2021-08-01T16:41:00Z"/>
                <w:rFonts w:eastAsia="Arial Unicode MS"/>
              </w:rPr>
            </w:pPr>
            <w:del w:id="653" w:author="Master Repository Process" w:date="2021-08-01T16:41:00Z">
              <w:r>
                <w:rPr>
                  <w:sz w:val="20"/>
                </w:rPr>
                <w:delText xml:space="preserve">Watheroo </w:delText>
              </w:r>
              <w:r>
                <w:rPr>
                  <w:sz w:val="20"/>
                </w:rPr>
                <w:noBreakHyphen/>
                <w:delText xml:space="preserve"> Coomberdale Land Conservation District Committee</w:delText>
              </w:r>
            </w:del>
          </w:p>
        </w:tc>
      </w:tr>
      <w:tr>
        <w:trPr>
          <w:cantSplit/>
          <w:del w:id="654" w:author="Master Repository Process" w:date="2021-08-01T16:41:00Z"/>
        </w:trPr>
        <w:tc>
          <w:tcPr>
            <w:tcW w:w="1701" w:type="dxa"/>
            <w:cellMerge w:id="655" w:author="Master Repository Process" w:date="2021-08-01T16:41:00Z" w:vMergeOrig="cont"/>
          </w:tcPr>
          <w:p>
            <w:pPr>
              <w:pStyle w:val="zytable"/>
              <w:spacing w:before="40"/>
              <w:ind w:left="0" w:right="0"/>
              <w:rPr>
                <w:del w:id="656" w:author="Master Repository Process" w:date="2021-08-01T16:41:00Z"/>
                <w:sz w:val="20"/>
              </w:rPr>
            </w:pPr>
          </w:p>
        </w:tc>
        <w:tc>
          <w:tcPr>
            <w:tcW w:w="5194" w:type="dxa"/>
          </w:tcPr>
          <w:p>
            <w:pPr>
              <w:pStyle w:val="yTable"/>
              <w:ind w:left="209" w:hanging="209"/>
              <w:rPr>
                <w:del w:id="657" w:author="Master Repository Process" w:date="2021-08-01T16:41:00Z"/>
                <w:rFonts w:eastAsia="Arial Unicode MS"/>
              </w:rPr>
            </w:pPr>
            <w:del w:id="658" w:author="Master Repository Process" w:date="2021-08-01T16:41:00Z">
              <w:r>
                <w:rPr>
                  <w:sz w:val="20"/>
                </w:rPr>
                <w:delText>Wellesley Land Conservation District Committee</w:delText>
              </w:r>
            </w:del>
          </w:p>
        </w:tc>
      </w:tr>
      <w:tr>
        <w:trPr>
          <w:cantSplit/>
          <w:del w:id="659" w:author="Master Repository Process" w:date="2021-08-01T16:41:00Z"/>
        </w:trPr>
        <w:tc>
          <w:tcPr>
            <w:tcW w:w="1701" w:type="dxa"/>
            <w:cellMerge w:id="660" w:author="Master Repository Process" w:date="2021-08-01T16:41:00Z" w:vMergeOrig="cont"/>
          </w:tcPr>
          <w:p>
            <w:pPr>
              <w:pStyle w:val="zytable"/>
              <w:spacing w:before="40"/>
              <w:ind w:left="0" w:right="0"/>
              <w:rPr>
                <w:del w:id="661" w:author="Master Repository Process" w:date="2021-08-01T16:41:00Z"/>
                <w:sz w:val="20"/>
              </w:rPr>
            </w:pPr>
          </w:p>
        </w:tc>
        <w:tc>
          <w:tcPr>
            <w:tcW w:w="5194" w:type="dxa"/>
          </w:tcPr>
          <w:p>
            <w:pPr>
              <w:pStyle w:val="yTable"/>
              <w:ind w:left="209" w:hanging="209"/>
              <w:rPr>
                <w:del w:id="662" w:author="Master Repository Process" w:date="2021-08-01T16:41:00Z"/>
                <w:rFonts w:eastAsia="Arial Unicode MS"/>
              </w:rPr>
            </w:pPr>
            <w:del w:id="663" w:author="Master Repository Process" w:date="2021-08-01T16:41:00Z">
              <w:r>
                <w:rPr>
                  <w:sz w:val="20"/>
                </w:rPr>
                <w:delText>Wellstead Land Conservation District Committee</w:delText>
              </w:r>
            </w:del>
          </w:p>
        </w:tc>
      </w:tr>
      <w:tr>
        <w:trPr>
          <w:cantSplit/>
          <w:del w:id="664" w:author="Master Repository Process" w:date="2021-08-01T16:41:00Z"/>
        </w:trPr>
        <w:tc>
          <w:tcPr>
            <w:tcW w:w="1701" w:type="dxa"/>
            <w:cellMerge w:id="665" w:author="Master Repository Process" w:date="2021-08-01T16:41:00Z" w:vMergeOrig="cont"/>
          </w:tcPr>
          <w:p>
            <w:pPr>
              <w:pStyle w:val="zytable"/>
              <w:spacing w:before="40"/>
              <w:ind w:left="0" w:right="0"/>
              <w:rPr>
                <w:del w:id="666" w:author="Master Repository Process" w:date="2021-08-01T16:41:00Z"/>
                <w:sz w:val="20"/>
              </w:rPr>
            </w:pPr>
          </w:p>
        </w:tc>
        <w:tc>
          <w:tcPr>
            <w:tcW w:w="5194" w:type="dxa"/>
          </w:tcPr>
          <w:p>
            <w:pPr>
              <w:pStyle w:val="yTable"/>
              <w:ind w:left="209" w:hanging="209"/>
              <w:rPr>
                <w:del w:id="667" w:author="Master Repository Process" w:date="2021-08-01T16:41:00Z"/>
                <w:rFonts w:eastAsia="Arial Unicode MS"/>
              </w:rPr>
            </w:pPr>
            <w:del w:id="668" w:author="Master Repository Process" w:date="2021-08-01T16:41:00Z">
              <w:r>
                <w:rPr>
                  <w:sz w:val="20"/>
                </w:rPr>
                <w:delText>West Arthur Land Conservation District Committee</w:delText>
              </w:r>
            </w:del>
          </w:p>
        </w:tc>
      </w:tr>
      <w:tr>
        <w:trPr>
          <w:cantSplit/>
          <w:del w:id="669" w:author="Master Repository Process" w:date="2021-08-01T16:41:00Z"/>
        </w:trPr>
        <w:tc>
          <w:tcPr>
            <w:tcW w:w="1701" w:type="dxa"/>
            <w:cellMerge w:id="670" w:author="Master Repository Process" w:date="2021-08-01T16:41:00Z" w:vMergeOrig="cont"/>
          </w:tcPr>
          <w:p>
            <w:pPr>
              <w:pStyle w:val="zytable"/>
              <w:spacing w:before="40"/>
              <w:ind w:left="0" w:right="0"/>
              <w:rPr>
                <w:del w:id="671" w:author="Master Repository Process" w:date="2021-08-01T16:41:00Z"/>
                <w:sz w:val="20"/>
              </w:rPr>
            </w:pPr>
          </w:p>
        </w:tc>
        <w:tc>
          <w:tcPr>
            <w:tcW w:w="5194" w:type="dxa"/>
          </w:tcPr>
          <w:p>
            <w:pPr>
              <w:pStyle w:val="yTable"/>
              <w:ind w:left="209" w:hanging="209"/>
              <w:rPr>
                <w:del w:id="672" w:author="Master Repository Process" w:date="2021-08-01T16:41:00Z"/>
                <w:rFonts w:eastAsia="Arial Unicode MS"/>
              </w:rPr>
            </w:pPr>
            <w:del w:id="673" w:author="Master Repository Process" w:date="2021-08-01T16:41:00Z">
              <w:r>
                <w:rPr>
                  <w:sz w:val="20"/>
                </w:rPr>
                <w:delText>West Ballidu Land Conservation District Committee</w:delText>
              </w:r>
            </w:del>
          </w:p>
        </w:tc>
      </w:tr>
      <w:tr>
        <w:trPr>
          <w:cantSplit/>
          <w:del w:id="674" w:author="Master Repository Process" w:date="2021-08-01T16:41:00Z"/>
        </w:trPr>
        <w:tc>
          <w:tcPr>
            <w:tcW w:w="1701" w:type="dxa"/>
            <w:cellMerge w:id="675" w:author="Master Repository Process" w:date="2021-08-01T16:41:00Z" w:vMergeOrig="cont"/>
          </w:tcPr>
          <w:p>
            <w:pPr>
              <w:pStyle w:val="zytable"/>
              <w:spacing w:before="40"/>
              <w:ind w:left="0" w:right="0"/>
              <w:rPr>
                <w:del w:id="676" w:author="Master Repository Process" w:date="2021-08-01T16:41:00Z"/>
                <w:sz w:val="20"/>
              </w:rPr>
            </w:pPr>
          </w:p>
        </w:tc>
        <w:tc>
          <w:tcPr>
            <w:tcW w:w="5194" w:type="dxa"/>
          </w:tcPr>
          <w:p>
            <w:pPr>
              <w:pStyle w:val="yTable"/>
              <w:ind w:left="209" w:hanging="209"/>
              <w:rPr>
                <w:del w:id="677" w:author="Master Repository Process" w:date="2021-08-01T16:41:00Z"/>
                <w:rFonts w:eastAsia="Arial Unicode MS"/>
              </w:rPr>
            </w:pPr>
            <w:del w:id="678" w:author="Master Repository Process" w:date="2021-08-01T16:41:00Z">
              <w:r>
                <w:rPr>
                  <w:sz w:val="20"/>
                </w:rPr>
                <w:delText>West Kimberley Land Conservation District Committee</w:delText>
              </w:r>
            </w:del>
          </w:p>
        </w:tc>
      </w:tr>
      <w:tr>
        <w:trPr>
          <w:cantSplit/>
          <w:del w:id="679" w:author="Master Repository Process" w:date="2021-08-01T16:41:00Z"/>
        </w:trPr>
        <w:tc>
          <w:tcPr>
            <w:tcW w:w="1701" w:type="dxa"/>
            <w:cellMerge w:id="680" w:author="Master Repository Process" w:date="2021-08-01T16:41:00Z" w:vMergeOrig="cont"/>
          </w:tcPr>
          <w:p>
            <w:pPr>
              <w:pStyle w:val="zytable"/>
              <w:spacing w:before="40"/>
              <w:ind w:left="0" w:right="0"/>
              <w:rPr>
                <w:del w:id="681" w:author="Master Repository Process" w:date="2021-08-01T16:41:00Z"/>
                <w:sz w:val="20"/>
              </w:rPr>
            </w:pPr>
          </w:p>
        </w:tc>
        <w:tc>
          <w:tcPr>
            <w:tcW w:w="5194" w:type="dxa"/>
          </w:tcPr>
          <w:p>
            <w:pPr>
              <w:pStyle w:val="yTable"/>
              <w:ind w:left="209" w:hanging="209"/>
              <w:rPr>
                <w:del w:id="682" w:author="Master Repository Process" w:date="2021-08-01T16:41:00Z"/>
                <w:rFonts w:eastAsia="Arial Unicode MS"/>
              </w:rPr>
            </w:pPr>
            <w:del w:id="683" w:author="Master Repository Process" w:date="2021-08-01T16:41:00Z">
              <w:r>
                <w:rPr>
                  <w:sz w:val="20"/>
                </w:rPr>
                <w:delText>West Koojan Gillingarra Land Conservation District Committee</w:delText>
              </w:r>
            </w:del>
          </w:p>
        </w:tc>
      </w:tr>
      <w:tr>
        <w:trPr>
          <w:cantSplit/>
          <w:del w:id="684" w:author="Master Repository Process" w:date="2021-08-01T16:41:00Z"/>
        </w:trPr>
        <w:tc>
          <w:tcPr>
            <w:tcW w:w="1701" w:type="dxa"/>
            <w:cellMerge w:id="685" w:author="Master Repository Process" w:date="2021-08-01T16:41:00Z" w:vMergeOrig="cont"/>
          </w:tcPr>
          <w:p>
            <w:pPr>
              <w:pStyle w:val="zytable"/>
              <w:spacing w:before="40"/>
              <w:ind w:left="0" w:right="0"/>
              <w:rPr>
                <w:del w:id="686" w:author="Master Repository Process" w:date="2021-08-01T16:41:00Z"/>
                <w:sz w:val="20"/>
              </w:rPr>
            </w:pPr>
          </w:p>
        </w:tc>
        <w:tc>
          <w:tcPr>
            <w:tcW w:w="5194" w:type="dxa"/>
          </w:tcPr>
          <w:p>
            <w:pPr>
              <w:pStyle w:val="yTable"/>
              <w:ind w:left="209" w:hanging="209"/>
              <w:rPr>
                <w:del w:id="687" w:author="Master Repository Process" w:date="2021-08-01T16:41:00Z"/>
                <w:rFonts w:eastAsia="Arial Unicode MS"/>
              </w:rPr>
            </w:pPr>
            <w:del w:id="688" w:author="Master Repository Process" w:date="2021-08-01T16:41:00Z">
              <w:r>
                <w:rPr>
                  <w:sz w:val="20"/>
                </w:rPr>
                <w:delText>West Maya Land Conservation District Committee</w:delText>
              </w:r>
            </w:del>
          </w:p>
        </w:tc>
      </w:tr>
      <w:tr>
        <w:trPr>
          <w:cantSplit/>
          <w:del w:id="689" w:author="Master Repository Process" w:date="2021-08-01T16:41:00Z"/>
        </w:trPr>
        <w:tc>
          <w:tcPr>
            <w:tcW w:w="1701" w:type="dxa"/>
            <w:cellMerge w:id="690" w:author="Master Repository Process" w:date="2021-08-01T16:41:00Z" w:vMergeOrig="cont"/>
          </w:tcPr>
          <w:p>
            <w:pPr>
              <w:pStyle w:val="zytable"/>
              <w:spacing w:before="40"/>
              <w:ind w:left="0" w:right="0"/>
              <w:rPr>
                <w:del w:id="691" w:author="Master Repository Process" w:date="2021-08-01T16:41:00Z"/>
                <w:sz w:val="20"/>
              </w:rPr>
            </w:pPr>
          </w:p>
        </w:tc>
        <w:tc>
          <w:tcPr>
            <w:tcW w:w="5194" w:type="dxa"/>
          </w:tcPr>
          <w:p>
            <w:pPr>
              <w:pStyle w:val="yTable"/>
              <w:ind w:left="209" w:hanging="209"/>
              <w:rPr>
                <w:del w:id="692" w:author="Master Repository Process" w:date="2021-08-01T16:41:00Z"/>
                <w:rFonts w:eastAsia="Arial Unicode MS"/>
              </w:rPr>
            </w:pPr>
            <w:del w:id="693" w:author="Master Repository Process" w:date="2021-08-01T16:41:00Z">
              <w:r>
                <w:rPr>
                  <w:sz w:val="20"/>
                </w:rPr>
                <w:delText>West Mount Barker Land Conservation District Committee</w:delText>
              </w:r>
            </w:del>
          </w:p>
        </w:tc>
      </w:tr>
      <w:tr>
        <w:trPr>
          <w:cantSplit/>
          <w:del w:id="694" w:author="Master Repository Process" w:date="2021-08-01T16:41:00Z"/>
        </w:trPr>
        <w:tc>
          <w:tcPr>
            <w:tcW w:w="1701" w:type="dxa"/>
            <w:cellMerge w:id="695" w:author="Master Repository Process" w:date="2021-08-01T16:41:00Z" w:vMergeOrig="cont"/>
          </w:tcPr>
          <w:p>
            <w:pPr>
              <w:pStyle w:val="zytable"/>
              <w:spacing w:before="40"/>
              <w:ind w:left="0" w:right="0"/>
              <w:rPr>
                <w:del w:id="696" w:author="Master Repository Process" w:date="2021-08-01T16:41:00Z"/>
                <w:sz w:val="20"/>
              </w:rPr>
            </w:pPr>
          </w:p>
        </w:tc>
        <w:tc>
          <w:tcPr>
            <w:tcW w:w="5194" w:type="dxa"/>
          </w:tcPr>
          <w:p>
            <w:pPr>
              <w:pStyle w:val="yTable"/>
              <w:ind w:left="209" w:hanging="209"/>
              <w:rPr>
                <w:del w:id="697" w:author="Master Repository Process" w:date="2021-08-01T16:41:00Z"/>
                <w:rFonts w:eastAsia="Arial Unicode MS"/>
              </w:rPr>
            </w:pPr>
            <w:del w:id="698" w:author="Master Repository Process" w:date="2021-08-01T16:41:00Z">
              <w:r>
                <w:rPr>
                  <w:sz w:val="20"/>
                </w:rPr>
                <w:delText>Western Australian Meat Industry Authority</w:delText>
              </w:r>
            </w:del>
          </w:p>
        </w:tc>
      </w:tr>
      <w:tr>
        <w:trPr>
          <w:cantSplit/>
          <w:del w:id="699" w:author="Master Repository Process" w:date="2021-08-01T16:41:00Z"/>
        </w:trPr>
        <w:tc>
          <w:tcPr>
            <w:tcW w:w="1701" w:type="dxa"/>
            <w:cellMerge w:id="700" w:author="Master Repository Process" w:date="2021-08-01T16:41:00Z" w:vMergeOrig="cont"/>
          </w:tcPr>
          <w:p>
            <w:pPr>
              <w:pStyle w:val="zytable"/>
              <w:spacing w:before="40"/>
              <w:ind w:left="0" w:right="0"/>
              <w:rPr>
                <w:del w:id="701" w:author="Master Repository Process" w:date="2021-08-01T16:41:00Z"/>
                <w:sz w:val="20"/>
              </w:rPr>
            </w:pPr>
          </w:p>
        </w:tc>
        <w:tc>
          <w:tcPr>
            <w:tcW w:w="5194" w:type="dxa"/>
          </w:tcPr>
          <w:p>
            <w:pPr>
              <w:pStyle w:val="yTable"/>
              <w:ind w:left="209" w:hanging="209"/>
              <w:rPr>
                <w:del w:id="702" w:author="Master Repository Process" w:date="2021-08-01T16:41:00Z"/>
                <w:rFonts w:eastAsia="Arial Unicode MS"/>
              </w:rPr>
            </w:pPr>
            <w:del w:id="703" w:author="Master Repository Process" w:date="2021-08-01T16:41:00Z">
              <w:r>
                <w:rPr>
                  <w:sz w:val="20"/>
                </w:rPr>
                <w:delText>Westonia Land Conservation District Committee</w:delText>
              </w:r>
            </w:del>
          </w:p>
        </w:tc>
      </w:tr>
      <w:tr>
        <w:trPr>
          <w:cantSplit/>
          <w:del w:id="704" w:author="Master Repository Process" w:date="2021-08-01T16:41:00Z"/>
        </w:trPr>
        <w:tc>
          <w:tcPr>
            <w:tcW w:w="1701" w:type="dxa"/>
            <w:cellMerge w:id="705" w:author="Master Repository Process" w:date="2021-08-01T16:41:00Z" w:vMergeOrig="cont"/>
          </w:tcPr>
          <w:p>
            <w:pPr>
              <w:pStyle w:val="zytable"/>
              <w:spacing w:before="40"/>
              <w:ind w:left="0" w:right="0"/>
              <w:rPr>
                <w:del w:id="706" w:author="Master Repository Process" w:date="2021-08-01T16:41:00Z"/>
                <w:sz w:val="20"/>
              </w:rPr>
            </w:pPr>
          </w:p>
        </w:tc>
        <w:tc>
          <w:tcPr>
            <w:tcW w:w="5194" w:type="dxa"/>
          </w:tcPr>
          <w:p>
            <w:pPr>
              <w:pStyle w:val="yTable"/>
              <w:ind w:left="209" w:hanging="209"/>
              <w:rPr>
                <w:del w:id="707" w:author="Master Repository Process" w:date="2021-08-01T16:41:00Z"/>
                <w:rFonts w:eastAsia="Arial Unicode MS"/>
              </w:rPr>
            </w:pPr>
            <w:del w:id="708" w:author="Master Repository Process" w:date="2021-08-01T16:41:00Z">
              <w:r>
                <w:rPr>
                  <w:sz w:val="20"/>
                </w:rPr>
                <w:delText>Wickepin Land Conservation District Committee</w:delText>
              </w:r>
            </w:del>
          </w:p>
        </w:tc>
      </w:tr>
      <w:tr>
        <w:trPr>
          <w:cantSplit/>
          <w:del w:id="709" w:author="Master Repository Process" w:date="2021-08-01T16:41:00Z"/>
        </w:trPr>
        <w:tc>
          <w:tcPr>
            <w:tcW w:w="1701" w:type="dxa"/>
            <w:cellMerge w:id="710" w:author="Master Repository Process" w:date="2021-08-01T16:41:00Z" w:vMergeOrig="cont"/>
          </w:tcPr>
          <w:p>
            <w:pPr>
              <w:pStyle w:val="zytable"/>
              <w:spacing w:before="40"/>
              <w:ind w:left="0" w:right="0"/>
              <w:rPr>
                <w:del w:id="711" w:author="Master Repository Process" w:date="2021-08-01T16:41:00Z"/>
                <w:sz w:val="20"/>
              </w:rPr>
            </w:pPr>
          </w:p>
        </w:tc>
        <w:tc>
          <w:tcPr>
            <w:tcW w:w="5194" w:type="dxa"/>
          </w:tcPr>
          <w:p>
            <w:pPr>
              <w:pStyle w:val="yTable"/>
              <w:ind w:left="209" w:hanging="209"/>
              <w:rPr>
                <w:del w:id="712" w:author="Master Repository Process" w:date="2021-08-01T16:41:00Z"/>
                <w:rFonts w:eastAsia="Arial Unicode MS"/>
              </w:rPr>
            </w:pPr>
            <w:del w:id="713" w:author="Master Repository Process" w:date="2021-08-01T16:41:00Z">
              <w:r>
                <w:rPr>
                  <w:sz w:val="20"/>
                </w:rPr>
                <w:delText>Wiluna Land Conservation District Committee</w:delText>
              </w:r>
            </w:del>
          </w:p>
        </w:tc>
      </w:tr>
      <w:tr>
        <w:trPr>
          <w:cantSplit/>
          <w:del w:id="714" w:author="Master Repository Process" w:date="2021-08-01T16:41:00Z"/>
        </w:trPr>
        <w:tc>
          <w:tcPr>
            <w:tcW w:w="1701" w:type="dxa"/>
            <w:cellMerge w:id="715" w:author="Master Repository Process" w:date="2021-08-01T16:41:00Z" w:vMergeOrig="cont"/>
          </w:tcPr>
          <w:p>
            <w:pPr>
              <w:pStyle w:val="zytable"/>
              <w:spacing w:before="40"/>
              <w:ind w:left="0" w:right="0"/>
              <w:rPr>
                <w:del w:id="716" w:author="Master Repository Process" w:date="2021-08-01T16:41:00Z"/>
                <w:sz w:val="20"/>
              </w:rPr>
            </w:pPr>
          </w:p>
        </w:tc>
        <w:tc>
          <w:tcPr>
            <w:tcW w:w="5194" w:type="dxa"/>
          </w:tcPr>
          <w:p>
            <w:pPr>
              <w:pStyle w:val="yTable"/>
              <w:ind w:left="209" w:hanging="209"/>
              <w:rPr>
                <w:del w:id="717" w:author="Master Repository Process" w:date="2021-08-01T16:41:00Z"/>
                <w:rFonts w:eastAsia="Arial Unicode MS"/>
              </w:rPr>
            </w:pPr>
            <w:del w:id="718" w:author="Master Repository Process" w:date="2021-08-01T16:41:00Z">
              <w:r>
                <w:rPr>
                  <w:sz w:val="20"/>
                </w:rPr>
                <w:delText>Woodanilling Land Conservation District Committee</w:delText>
              </w:r>
            </w:del>
          </w:p>
        </w:tc>
      </w:tr>
      <w:tr>
        <w:trPr>
          <w:cantSplit/>
          <w:del w:id="719" w:author="Master Repository Process" w:date="2021-08-01T16:41:00Z"/>
        </w:trPr>
        <w:tc>
          <w:tcPr>
            <w:tcW w:w="1701" w:type="dxa"/>
            <w:cellMerge w:id="720" w:author="Master Repository Process" w:date="2021-08-01T16:41:00Z" w:vMergeOrig="cont"/>
          </w:tcPr>
          <w:p>
            <w:pPr>
              <w:pStyle w:val="zytable"/>
              <w:spacing w:before="40"/>
              <w:ind w:left="0" w:right="0"/>
              <w:rPr>
                <w:del w:id="721" w:author="Master Repository Process" w:date="2021-08-01T16:41:00Z"/>
                <w:sz w:val="20"/>
              </w:rPr>
            </w:pPr>
          </w:p>
        </w:tc>
        <w:tc>
          <w:tcPr>
            <w:tcW w:w="5194" w:type="dxa"/>
          </w:tcPr>
          <w:p>
            <w:pPr>
              <w:pStyle w:val="yTable"/>
              <w:ind w:left="209" w:hanging="209"/>
              <w:rPr>
                <w:del w:id="722" w:author="Master Repository Process" w:date="2021-08-01T16:41:00Z"/>
                <w:rFonts w:eastAsia="Arial Unicode MS"/>
              </w:rPr>
            </w:pPr>
            <w:del w:id="723" w:author="Master Repository Process" w:date="2021-08-01T16:41:00Z">
              <w:r>
                <w:rPr>
                  <w:sz w:val="20"/>
                </w:rPr>
                <w:delText>Wooroloo Land Conservation Committee</w:delText>
              </w:r>
            </w:del>
          </w:p>
        </w:tc>
      </w:tr>
      <w:tr>
        <w:trPr>
          <w:cantSplit/>
          <w:del w:id="724" w:author="Master Repository Process" w:date="2021-08-01T16:41:00Z"/>
        </w:trPr>
        <w:tc>
          <w:tcPr>
            <w:tcW w:w="1701" w:type="dxa"/>
            <w:cellMerge w:id="725" w:author="Master Repository Process" w:date="2021-08-01T16:41:00Z" w:vMergeOrig="cont"/>
          </w:tcPr>
          <w:p>
            <w:pPr>
              <w:pStyle w:val="zytable"/>
              <w:spacing w:before="40"/>
              <w:ind w:left="0" w:right="0"/>
              <w:rPr>
                <w:del w:id="726" w:author="Master Repository Process" w:date="2021-08-01T16:41:00Z"/>
                <w:sz w:val="20"/>
              </w:rPr>
            </w:pPr>
          </w:p>
        </w:tc>
        <w:tc>
          <w:tcPr>
            <w:tcW w:w="5194" w:type="dxa"/>
          </w:tcPr>
          <w:p>
            <w:pPr>
              <w:pStyle w:val="yTable"/>
              <w:ind w:left="209" w:hanging="209"/>
              <w:rPr>
                <w:del w:id="727" w:author="Master Repository Process" w:date="2021-08-01T16:41:00Z"/>
                <w:rFonts w:eastAsia="Arial Unicode MS"/>
              </w:rPr>
            </w:pPr>
            <w:del w:id="728" w:author="Master Repository Process" w:date="2021-08-01T16:41:00Z">
              <w:r>
                <w:rPr>
                  <w:sz w:val="20"/>
                </w:rPr>
                <w:delText>Wyalkatchem Land Conservation District Committee</w:delText>
              </w:r>
            </w:del>
          </w:p>
        </w:tc>
      </w:tr>
      <w:tr>
        <w:trPr>
          <w:cantSplit/>
          <w:del w:id="729" w:author="Master Repository Process" w:date="2021-08-01T16:41:00Z"/>
        </w:trPr>
        <w:tc>
          <w:tcPr>
            <w:tcW w:w="1701" w:type="dxa"/>
            <w:cellMerge w:id="730" w:author="Master Repository Process" w:date="2021-08-01T16:41:00Z" w:vMergeOrig="cont"/>
          </w:tcPr>
          <w:p>
            <w:pPr>
              <w:pStyle w:val="zytable"/>
              <w:spacing w:before="40"/>
              <w:ind w:left="0" w:right="0"/>
              <w:rPr>
                <w:del w:id="731" w:author="Master Repository Process" w:date="2021-08-01T16:41:00Z"/>
                <w:sz w:val="20"/>
              </w:rPr>
            </w:pPr>
          </w:p>
        </w:tc>
        <w:tc>
          <w:tcPr>
            <w:tcW w:w="5194" w:type="dxa"/>
          </w:tcPr>
          <w:p>
            <w:pPr>
              <w:pStyle w:val="yTable"/>
              <w:ind w:left="209" w:hanging="209"/>
              <w:rPr>
                <w:del w:id="732" w:author="Master Repository Process" w:date="2021-08-01T16:41:00Z"/>
                <w:rFonts w:eastAsia="Arial Unicode MS"/>
              </w:rPr>
            </w:pPr>
            <w:del w:id="733" w:author="Master Repository Process" w:date="2021-08-01T16:41:00Z">
              <w:r>
                <w:rPr>
                  <w:sz w:val="20"/>
                </w:rPr>
                <w:delText>Yalgoo Land Conservation District Committee</w:delText>
              </w:r>
            </w:del>
          </w:p>
        </w:tc>
      </w:tr>
      <w:tr>
        <w:trPr>
          <w:cantSplit/>
          <w:del w:id="734" w:author="Master Repository Process" w:date="2021-08-01T16:41:00Z"/>
        </w:trPr>
        <w:tc>
          <w:tcPr>
            <w:tcW w:w="1701" w:type="dxa"/>
            <w:cellMerge w:id="735" w:author="Master Repository Process" w:date="2021-08-01T16:41:00Z" w:vMergeOrig="cont"/>
          </w:tcPr>
          <w:p>
            <w:pPr>
              <w:pStyle w:val="zytable"/>
              <w:spacing w:before="40"/>
              <w:ind w:left="0" w:right="0"/>
              <w:rPr>
                <w:del w:id="736" w:author="Master Repository Process" w:date="2021-08-01T16:41:00Z"/>
                <w:sz w:val="20"/>
              </w:rPr>
            </w:pPr>
          </w:p>
        </w:tc>
        <w:tc>
          <w:tcPr>
            <w:tcW w:w="5194" w:type="dxa"/>
          </w:tcPr>
          <w:p>
            <w:pPr>
              <w:pStyle w:val="yTable"/>
              <w:ind w:left="209" w:hanging="209"/>
              <w:rPr>
                <w:del w:id="737" w:author="Master Repository Process" w:date="2021-08-01T16:41:00Z"/>
                <w:rFonts w:eastAsia="Arial Unicode MS"/>
              </w:rPr>
            </w:pPr>
            <w:del w:id="738" w:author="Master Repository Process" w:date="2021-08-01T16:41:00Z">
              <w:r>
                <w:rPr>
                  <w:sz w:val="20"/>
                </w:rPr>
                <w:delText>Yallingup Land Conservation District Committee</w:delText>
              </w:r>
            </w:del>
          </w:p>
        </w:tc>
      </w:tr>
      <w:tr>
        <w:trPr>
          <w:cantSplit/>
          <w:del w:id="739" w:author="Master Repository Process" w:date="2021-08-01T16:41:00Z"/>
        </w:trPr>
        <w:tc>
          <w:tcPr>
            <w:tcW w:w="1701" w:type="dxa"/>
            <w:cellMerge w:id="740" w:author="Master Repository Process" w:date="2021-08-01T16:41:00Z" w:vMergeOrig="cont"/>
          </w:tcPr>
          <w:p>
            <w:pPr>
              <w:pStyle w:val="zytable"/>
              <w:spacing w:before="40"/>
              <w:ind w:left="0" w:right="0"/>
              <w:rPr>
                <w:del w:id="741" w:author="Master Repository Process" w:date="2021-08-01T16:41:00Z"/>
                <w:sz w:val="20"/>
              </w:rPr>
            </w:pPr>
          </w:p>
        </w:tc>
        <w:tc>
          <w:tcPr>
            <w:tcW w:w="5194" w:type="dxa"/>
          </w:tcPr>
          <w:p>
            <w:pPr>
              <w:pStyle w:val="yTable"/>
              <w:ind w:left="209" w:hanging="209"/>
              <w:rPr>
                <w:del w:id="742" w:author="Master Repository Process" w:date="2021-08-01T16:41:00Z"/>
                <w:rFonts w:eastAsia="Arial Unicode MS"/>
              </w:rPr>
            </w:pPr>
            <w:del w:id="743" w:author="Master Repository Process" w:date="2021-08-01T16:41:00Z">
              <w:r>
                <w:rPr>
                  <w:sz w:val="20"/>
                </w:rPr>
                <w:delText>Yilgarn Land Conservation District Committee</w:delText>
              </w:r>
            </w:del>
          </w:p>
        </w:tc>
      </w:tr>
      <w:tr>
        <w:trPr>
          <w:cantSplit/>
          <w:del w:id="744" w:author="Master Repository Process" w:date="2021-08-01T16:41:00Z"/>
        </w:trPr>
        <w:tc>
          <w:tcPr>
            <w:tcW w:w="1701" w:type="dxa"/>
            <w:cellMerge w:id="745" w:author="Master Repository Process" w:date="2021-08-01T16:41:00Z" w:vMergeOrig="cont"/>
          </w:tcPr>
          <w:p>
            <w:pPr>
              <w:pStyle w:val="zytable"/>
              <w:spacing w:before="40"/>
              <w:ind w:left="0" w:right="0"/>
              <w:rPr>
                <w:del w:id="746" w:author="Master Repository Process" w:date="2021-08-01T16:41:00Z"/>
                <w:sz w:val="20"/>
              </w:rPr>
            </w:pPr>
          </w:p>
        </w:tc>
        <w:tc>
          <w:tcPr>
            <w:tcW w:w="5194" w:type="dxa"/>
          </w:tcPr>
          <w:p>
            <w:pPr>
              <w:pStyle w:val="yTable"/>
              <w:ind w:left="209" w:hanging="209"/>
              <w:rPr>
                <w:del w:id="747" w:author="Master Repository Process" w:date="2021-08-01T16:41:00Z"/>
                <w:rFonts w:eastAsia="Arial Unicode MS"/>
              </w:rPr>
            </w:pPr>
            <w:del w:id="748" w:author="Master Repository Process" w:date="2021-08-01T16:41:00Z">
              <w:r>
                <w:rPr>
                  <w:sz w:val="20"/>
                </w:rPr>
                <w:delText>York Land Conservation District Committee</w:delText>
              </w:r>
            </w:del>
          </w:p>
        </w:tc>
      </w:tr>
    </w:tbl>
    <w:p>
      <w:pPr>
        <w:rPr>
          <w:ins w:id="749" w:author="Master Repository Process" w:date="2021-08-01T16:41:00Z"/>
        </w:rPr>
      </w:pPr>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ins w:id="750" w:author="Master Repository Process" w:date="2021-08-01T16:41:00Z"/>
        </w:trPr>
        <w:tc>
          <w:tcPr>
            <w:tcW w:w="1701" w:type="dxa"/>
            <w:tcBorders>
              <w:bottom w:val="single" w:sz="4" w:space="0" w:color="auto"/>
            </w:tcBorders>
            <w:shd w:val="clear" w:color="auto" w:fill="D9D9D9"/>
          </w:tcPr>
          <w:p>
            <w:pPr>
              <w:pStyle w:val="yTable"/>
              <w:jc w:val="center"/>
              <w:rPr>
                <w:ins w:id="751" w:author="Master Repository Process" w:date="2021-08-01T16:41:00Z"/>
                <w:rFonts w:eastAsia="Arial Unicode MS"/>
              </w:rPr>
            </w:pPr>
            <w:ins w:id="752" w:author="Master Repository Process" w:date="2021-08-01T16:41:00Z">
              <w:r>
                <w:rPr>
                  <w:sz w:val="20"/>
                </w:rPr>
                <w:t>Column 1</w:t>
              </w:r>
              <w:r>
                <w:rPr>
                  <w:sz w:val="20"/>
                </w:rPr>
                <w:br/>
              </w:r>
              <w:r>
                <w:rPr>
                  <w:b/>
                  <w:bCs/>
                  <w:sz w:val="20"/>
                </w:rPr>
                <w:t>Agency</w:t>
              </w:r>
            </w:ins>
          </w:p>
        </w:tc>
        <w:tc>
          <w:tcPr>
            <w:tcW w:w="5194" w:type="dxa"/>
            <w:tcBorders>
              <w:bottom w:val="single" w:sz="4" w:space="0" w:color="auto"/>
            </w:tcBorders>
            <w:shd w:val="clear" w:color="auto" w:fill="D9D9D9"/>
          </w:tcPr>
          <w:p>
            <w:pPr>
              <w:pStyle w:val="yTable"/>
              <w:jc w:val="center"/>
              <w:rPr>
                <w:ins w:id="753" w:author="Master Repository Process" w:date="2021-08-01T16:41:00Z"/>
                <w:rFonts w:eastAsia="Arial Unicode MS"/>
              </w:rPr>
            </w:pPr>
            <w:ins w:id="754" w:author="Master Repository Process" w:date="2021-08-01T16:41:00Z">
              <w:r>
                <w:rPr>
                  <w:sz w:val="20"/>
                </w:rPr>
                <w:t>Column 2</w:t>
              </w:r>
              <w:r>
                <w:rPr>
                  <w:sz w:val="20"/>
                </w:rPr>
                <w:br/>
              </w:r>
              <w:r>
                <w:rPr>
                  <w:b/>
                  <w:bCs/>
                  <w:sz w:val="20"/>
                </w:rPr>
                <w:t>Office or body</w:t>
              </w:r>
            </w:ins>
          </w:p>
        </w:tc>
      </w:tr>
      <w:tr>
        <w:trPr>
          <w:cantSplit/>
          <w:ins w:id="755" w:author="Master Repository Process" w:date="2021-08-01T16:41:00Z"/>
        </w:trPr>
        <w:tc>
          <w:tcPr>
            <w:tcW w:w="1701" w:type="dxa"/>
            <w:vMerge w:val="restart"/>
          </w:tcPr>
          <w:p>
            <w:pPr>
              <w:pStyle w:val="zytable"/>
              <w:spacing w:before="40"/>
              <w:ind w:left="0" w:right="0"/>
              <w:rPr>
                <w:ins w:id="756" w:author="Master Repository Process" w:date="2021-08-01T16:41:00Z"/>
                <w:sz w:val="20"/>
              </w:rPr>
            </w:pPr>
          </w:p>
        </w:tc>
        <w:tc>
          <w:tcPr>
            <w:tcW w:w="5194" w:type="dxa"/>
          </w:tcPr>
          <w:p>
            <w:pPr>
              <w:pStyle w:val="yTable"/>
              <w:ind w:left="209" w:hanging="209"/>
              <w:rPr>
                <w:ins w:id="757" w:author="Master Repository Process" w:date="2021-08-01T16:41:00Z"/>
                <w:rFonts w:eastAsia="Arial Unicode MS"/>
              </w:rPr>
            </w:pPr>
            <w:ins w:id="758" w:author="Master Repository Process" w:date="2021-08-01T16:41:00Z">
              <w:r>
                <w:rPr>
                  <w:sz w:val="20"/>
                </w:rPr>
                <w:t>East Pilbara Land Conservation District Committee</w:t>
              </w:r>
            </w:ins>
          </w:p>
        </w:tc>
      </w:tr>
      <w:tr>
        <w:trPr>
          <w:cantSplit/>
          <w:ins w:id="759" w:author="Master Repository Process" w:date="2021-08-01T16:41:00Z"/>
        </w:trPr>
        <w:tc>
          <w:tcPr>
            <w:tcW w:w="1701" w:type="dxa"/>
            <w:vMerge/>
          </w:tcPr>
          <w:p>
            <w:pPr>
              <w:pStyle w:val="zytable"/>
              <w:spacing w:before="40"/>
              <w:ind w:left="0" w:right="0"/>
              <w:rPr>
                <w:ins w:id="760" w:author="Master Repository Process" w:date="2021-08-01T16:41:00Z"/>
                <w:sz w:val="20"/>
              </w:rPr>
            </w:pPr>
          </w:p>
        </w:tc>
        <w:tc>
          <w:tcPr>
            <w:tcW w:w="5194" w:type="dxa"/>
          </w:tcPr>
          <w:p>
            <w:pPr>
              <w:pStyle w:val="yTable"/>
              <w:ind w:left="209" w:hanging="209"/>
              <w:rPr>
                <w:ins w:id="761" w:author="Master Repository Process" w:date="2021-08-01T16:41:00Z"/>
                <w:rFonts w:eastAsia="Arial Unicode MS"/>
              </w:rPr>
            </w:pPr>
            <w:ins w:id="762" w:author="Master Repository Process" w:date="2021-08-01T16:41:00Z">
              <w:r>
                <w:rPr>
                  <w:sz w:val="20"/>
                </w:rPr>
                <w:t>East Yornaning Land Conservation District Committee</w:t>
              </w:r>
            </w:ins>
          </w:p>
        </w:tc>
      </w:tr>
      <w:tr>
        <w:trPr>
          <w:cantSplit/>
          <w:ins w:id="763" w:author="Master Repository Process" w:date="2021-08-01T16:41:00Z"/>
        </w:trPr>
        <w:tc>
          <w:tcPr>
            <w:tcW w:w="1701" w:type="dxa"/>
            <w:vMerge/>
          </w:tcPr>
          <w:p>
            <w:pPr>
              <w:pStyle w:val="zytable"/>
              <w:spacing w:before="40"/>
              <w:ind w:left="0" w:right="0"/>
              <w:rPr>
                <w:ins w:id="764" w:author="Master Repository Process" w:date="2021-08-01T16:41:00Z"/>
                <w:sz w:val="20"/>
              </w:rPr>
            </w:pPr>
          </w:p>
        </w:tc>
        <w:tc>
          <w:tcPr>
            <w:tcW w:w="5194" w:type="dxa"/>
          </w:tcPr>
          <w:p>
            <w:pPr>
              <w:pStyle w:val="yTable"/>
              <w:ind w:left="209" w:hanging="209"/>
              <w:rPr>
                <w:ins w:id="765" w:author="Master Repository Process" w:date="2021-08-01T16:41:00Z"/>
                <w:rFonts w:eastAsia="Arial Unicode MS"/>
              </w:rPr>
            </w:pPr>
            <w:ins w:id="766" w:author="Master Repository Process" w:date="2021-08-01T16:41:00Z">
              <w:r>
                <w:rPr>
                  <w:sz w:val="20"/>
                </w:rPr>
                <w:t>Esperance Land Conservation District Committee</w:t>
              </w:r>
            </w:ins>
          </w:p>
        </w:tc>
      </w:tr>
      <w:tr>
        <w:trPr>
          <w:cantSplit/>
          <w:ins w:id="767" w:author="Master Repository Process" w:date="2021-08-01T16:41:00Z"/>
        </w:trPr>
        <w:tc>
          <w:tcPr>
            <w:tcW w:w="1701" w:type="dxa"/>
            <w:vMerge/>
          </w:tcPr>
          <w:p>
            <w:pPr>
              <w:pStyle w:val="zytable"/>
              <w:spacing w:before="40"/>
              <w:ind w:left="0" w:right="0"/>
              <w:rPr>
                <w:ins w:id="768" w:author="Master Repository Process" w:date="2021-08-01T16:41:00Z"/>
                <w:sz w:val="20"/>
              </w:rPr>
            </w:pPr>
          </w:p>
        </w:tc>
        <w:tc>
          <w:tcPr>
            <w:tcW w:w="5194" w:type="dxa"/>
          </w:tcPr>
          <w:p>
            <w:pPr>
              <w:pStyle w:val="yTable"/>
              <w:ind w:left="209" w:hanging="209"/>
              <w:rPr>
                <w:ins w:id="769" w:author="Master Repository Process" w:date="2021-08-01T16:41:00Z"/>
                <w:rFonts w:eastAsia="Arial Unicode MS"/>
              </w:rPr>
            </w:pPr>
            <w:ins w:id="770" w:author="Master Repository Process" w:date="2021-08-01T16:41:00Z">
              <w:r>
                <w:rPr>
                  <w:sz w:val="20"/>
                </w:rPr>
                <w:t>Esperance Zone Control Authority</w:t>
              </w:r>
            </w:ins>
          </w:p>
        </w:tc>
      </w:tr>
      <w:tr>
        <w:trPr>
          <w:cantSplit/>
          <w:ins w:id="771" w:author="Master Repository Process" w:date="2021-08-01T16:41:00Z"/>
        </w:trPr>
        <w:tc>
          <w:tcPr>
            <w:tcW w:w="1701" w:type="dxa"/>
            <w:vMerge/>
          </w:tcPr>
          <w:p>
            <w:pPr>
              <w:pStyle w:val="zytable"/>
              <w:spacing w:before="40"/>
              <w:ind w:left="0" w:right="0"/>
              <w:rPr>
                <w:ins w:id="772" w:author="Master Repository Process" w:date="2021-08-01T16:41:00Z"/>
                <w:sz w:val="20"/>
              </w:rPr>
            </w:pPr>
          </w:p>
        </w:tc>
        <w:tc>
          <w:tcPr>
            <w:tcW w:w="5194" w:type="dxa"/>
          </w:tcPr>
          <w:p>
            <w:pPr>
              <w:pStyle w:val="yTable"/>
              <w:ind w:left="209" w:hanging="209"/>
              <w:rPr>
                <w:ins w:id="773" w:author="Master Repository Process" w:date="2021-08-01T16:41:00Z"/>
                <w:rFonts w:eastAsia="Arial Unicode MS"/>
              </w:rPr>
            </w:pPr>
            <w:ins w:id="774" w:author="Master Repository Process" w:date="2021-08-01T16:41:00Z">
              <w:r>
                <w:rPr>
                  <w:sz w:val="20"/>
                </w:rPr>
                <w:t>Frankland Below Gordon Land Conservation District Committee</w:t>
              </w:r>
            </w:ins>
          </w:p>
        </w:tc>
      </w:tr>
      <w:tr>
        <w:trPr>
          <w:cantSplit/>
          <w:ins w:id="775" w:author="Master Repository Process" w:date="2021-08-01T16:41:00Z"/>
        </w:trPr>
        <w:tc>
          <w:tcPr>
            <w:tcW w:w="1701" w:type="dxa"/>
            <w:vMerge/>
          </w:tcPr>
          <w:p>
            <w:pPr>
              <w:pStyle w:val="zytable"/>
              <w:spacing w:before="40"/>
              <w:ind w:left="0" w:right="0"/>
              <w:rPr>
                <w:ins w:id="776" w:author="Master Repository Process" w:date="2021-08-01T16:41:00Z"/>
                <w:sz w:val="20"/>
              </w:rPr>
            </w:pPr>
          </w:p>
        </w:tc>
        <w:tc>
          <w:tcPr>
            <w:tcW w:w="5194" w:type="dxa"/>
          </w:tcPr>
          <w:p>
            <w:pPr>
              <w:pStyle w:val="yTable"/>
              <w:ind w:left="209" w:hanging="209"/>
              <w:rPr>
                <w:ins w:id="777" w:author="Master Repository Process" w:date="2021-08-01T16:41:00Z"/>
                <w:rFonts w:eastAsia="Arial Unicode MS"/>
              </w:rPr>
            </w:pPr>
            <w:ins w:id="778" w:author="Master Repository Process" w:date="2021-08-01T16:41:00Z">
              <w:r>
                <w:rPr>
                  <w:sz w:val="20"/>
                </w:rPr>
                <w:t>Fruit Growing Industry Trust Fund Committee</w:t>
              </w:r>
            </w:ins>
          </w:p>
        </w:tc>
      </w:tr>
      <w:tr>
        <w:trPr>
          <w:cantSplit/>
          <w:ins w:id="779" w:author="Master Repository Process" w:date="2021-08-01T16:41:00Z"/>
        </w:trPr>
        <w:tc>
          <w:tcPr>
            <w:tcW w:w="1701" w:type="dxa"/>
            <w:vMerge/>
          </w:tcPr>
          <w:p>
            <w:pPr>
              <w:pStyle w:val="zytable"/>
              <w:spacing w:before="40"/>
              <w:ind w:left="0" w:right="0"/>
              <w:rPr>
                <w:ins w:id="780" w:author="Master Repository Process" w:date="2021-08-01T16:41:00Z"/>
                <w:sz w:val="20"/>
              </w:rPr>
            </w:pPr>
          </w:p>
        </w:tc>
        <w:tc>
          <w:tcPr>
            <w:tcW w:w="5194" w:type="dxa"/>
          </w:tcPr>
          <w:p>
            <w:pPr>
              <w:pStyle w:val="yTable"/>
              <w:ind w:left="209" w:hanging="209"/>
              <w:rPr>
                <w:ins w:id="781" w:author="Master Repository Process" w:date="2021-08-01T16:41:00Z"/>
                <w:rFonts w:eastAsia="Arial Unicode MS"/>
              </w:rPr>
            </w:pPr>
            <w:ins w:id="782" w:author="Master Repository Process" w:date="2021-08-01T16:41:00Z">
              <w:r>
                <w:rPr>
                  <w:sz w:val="20"/>
                </w:rPr>
                <w:t>Gascoyne Ashburton Head Waters Land Conservation District Committee</w:t>
              </w:r>
            </w:ins>
          </w:p>
        </w:tc>
      </w:tr>
      <w:tr>
        <w:trPr>
          <w:cantSplit/>
          <w:ins w:id="783" w:author="Master Repository Process" w:date="2021-08-01T16:41:00Z"/>
        </w:trPr>
        <w:tc>
          <w:tcPr>
            <w:tcW w:w="1701" w:type="dxa"/>
            <w:vMerge/>
          </w:tcPr>
          <w:p>
            <w:pPr>
              <w:pStyle w:val="zytable"/>
              <w:spacing w:before="40"/>
              <w:ind w:left="0" w:right="0"/>
              <w:rPr>
                <w:ins w:id="784" w:author="Master Repository Process" w:date="2021-08-01T16:41:00Z"/>
                <w:sz w:val="20"/>
              </w:rPr>
            </w:pPr>
          </w:p>
        </w:tc>
        <w:tc>
          <w:tcPr>
            <w:tcW w:w="5194" w:type="dxa"/>
          </w:tcPr>
          <w:p>
            <w:pPr>
              <w:pStyle w:val="yTable"/>
              <w:ind w:left="209" w:hanging="209"/>
              <w:rPr>
                <w:ins w:id="785" w:author="Master Repository Process" w:date="2021-08-01T16:41:00Z"/>
                <w:rFonts w:eastAsia="Arial Unicode MS"/>
              </w:rPr>
            </w:pPr>
            <w:ins w:id="786" w:author="Master Repository Process" w:date="2021-08-01T16:41:00Z">
              <w:r>
                <w:rPr>
                  <w:sz w:val="20"/>
                </w:rPr>
                <w:t>Gascoyne/Wooramel Land Conservation District Committee</w:t>
              </w:r>
            </w:ins>
          </w:p>
        </w:tc>
      </w:tr>
      <w:tr>
        <w:trPr>
          <w:cantSplit/>
          <w:ins w:id="787" w:author="Master Repository Process" w:date="2021-08-01T16:41:00Z"/>
        </w:trPr>
        <w:tc>
          <w:tcPr>
            <w:tcW w:w="1701" w:type="dxa"/>
            <w:vMerge/>
          </w:tcPr>
          <w:p>
            <w:pPr>
              <w:pStyle w:val="zytable"/>
              <w:spacing w:before="40"/>
              <w:ind w:left="0" w:right="0"/>
              <w:rPr>
                <w:ins w:id="788" w:author="Master Repository Process" w:date="2021-08-01T16:41:00Z"/>
                <w:sz w:val="20"/>
              </w:rPr>
            </w:pPr>
          </w:p>
        </w:tc>
        <w:tc>
          <w:tcPr>
            <w:tcW w:w="5194" w:type="dxa"/>
          </w:tcPr>
          <w:p>
            <w:pPr>
              <w:pStyle w:val="yTable"/>
              <w:ind w:left="209" w:hanging="209"/>
              <w:rPr>
                <w:ins w:id="789" w:author="Master Repository Process" w:date="2021-08-01T16:41:00Z"/>
                <w:rFonts w:eastAsia="Arial Unicode MS"/>
              </w:rPr>
            </w:pPr>
            <w:ins w:id="790" w:author="Master Repository Process" w:date="2021-08-01T16:41:00Z">
              <w:r>
                <w:rPr>
                  <w:sz w:val="20"/>
                </w:rPr>
                <w:t>Geraldton Zone Control Authority</w:t>
              </w:r>
            </w:ins>
          </w:p>
        </w:tc>
      </w:tr>
      <w:tr>
        <w:trPr>
          <w:cantSplit/>
          <w:ins w:id="791" w:author="Master Repository Process" w:date="2021-08-01T16:41:00Z"/>
        </w:trPr>
        <w:tc>
          <w:tcPr>
            <w:tcW w:w="1701" w:type="dxa"/>
            <w:vMerge/>
          </w:tcPr>
          <w:p>
            <w:pPr>
              <w:pStyle w:val="zytable"/>
              <w:spacing w:before="40"/>
              <w:ind w:left="0" w:right="0"/>
              <w:rPr>
                <w:ins w:id="792" w:author="Master Repository Process" w:date="2021-08-01T16:41:00Z"/>
                <w:sz w:val="20"/>
              </w:rPr>
            </w:pPr>
          </w:p>
        </w:tc>
        <w:tc>
          <w:tcPr>
            <w:tcW w:w="5194" w:type="dxa"/>
          </w:tcPr>
          <w:p>
            <w:pPr>
              <w:pStyle w:val="yTable"/>
              <w:ind w:left="209" w:hanging="209"/>
              <w:rPr>
                <w:ins w:id="793" w:author="Master Repository Process" w:date="2021-08-01T16:41:00Z"/>
                <w:rFonts w:eastAsia="Arial Unicode MS"/>
              </w:rPr>
            </w:pPr>
            <w:ins w:id="794" w:author="Master Repository Process" w:date="2021-08-01T16:41:00Z">
              <w:r>
                <w:rPr>
                  <w:sz w:val="20"/>
                </w:rPr>
                <w:t>Gingin Land Conservation District Committee</w:t>
              </w:r>
            </w:ins>
          </w:p>
        </w:tc>
      </w:tr>
      <w:tr>
        <w:trPr>
          <w:cantSplit/>
          <w:ins w:id="795" w:author="Master Repository Process" w:date="2021-08-01T16:41:00Z"/>
        </w:trPr>
        <w:tc>
          <w:tcPr>
            <w:tcW w:w="1701" w:type="dxa"/>
            <w:vMerge/>
          </w:tcPr>
          <w:p>
            <w:pPr>
              <w:pStyle w:val="zytable"/>
              <w:spacing w:before="40"/>
              <w:ind w:left="0" w:right="0"/>
              <w:rPr>
                <w:ins w:id="796" w:author="Master Repository Process" w:date="2021-08-01T16:41:00Z"/>
                <w:sz w:val="20"/>
              </w:rPr>
            </w:pPr>
          </w:p>
        </w:tc>
        <w:tc>
          <w:tcPr>
            <w:tcW w:w="5194" w:type="dxa"/>
          </w:tcPr>
          <w:p>
            <w:pPr>
              <w:pStyle w:val="yTable"/>
              <w:ind w:left="209" w:hanging="209"/>
              <w:rPr>
                <w:ins w:id="797" w:author="Master Repository Process" w:date="2021-08-01T16:41:00Z"/>
                <w:rFonts w:eastAsia="Arial Unicode MS"/>
              </w:rPr>
            </w:pPr>
            <w:ins w:id="798" w:author="Master Repository Process" w:date="2021-08-01T16:41:00Z">
              <w:r>
                <w:rPr>
                  <w:sz w:val="20"/>
                </w:rPr>
                <w:t>Gnowangerup Land Conservation District Committee</w:t>
              </w:r>
            </w:ins>
          </w:p>
        </w:tc>
      </w:tr>
      <w:tr>
        <w:trPr>
          <w:cantSplit/>
          <w:ins w:id="799" w:author="Master Repository Process" w:date="2021-08-01T16:41:00Z"/>
        </w:trPr>
        <w:tc>
          <w:tcPr>
            <w:tcW w:w="1701" w:type="dxa"/>
            <w:vMerge/>
          </w:tcPr>
          <w:p>
            <w:pPr>
              <w:pStyle w:val="zytable"/>
              <w:spacing w:before="40"/>
              <w:ind w:left="0" w:right="0"/>
              <w:rPr>
                <w:ins w:id="800" w:author="Master Repository Process" w:date="2021-08-01T16:41:00Z"/>
                <w:sz w:val="20"/>
              </w:rPr>
            </w:pPr>
          </w:p>
        </w:tc>
        <w:tc>
          <w:tcPr>
            <w:tcW w:w="5194" w:type="dxa"/>
          </w:tcPr>
          <w:p>
            <w:pPr>
              <w:pStyle w:val="yTable"/>
              <w:ind w:left="209" w:hanging="209"/>
              <w:rPr>
                <w:ins w:id="801" w:author="Master Repository Process" w:date="2021-08-01T16:41:00Z"/>
                <w:rFonts w:eastAsia="Arial Unicode MS"/>
              </w:rPr>
            </w:pPr>
            <w:ins w:id="802" w:author="Master Repository Process" w:date="2021-08-01T16:41:00Z">
              <w:r>
                <w:rPr>
                  <w:sz w:val="20"/>
                </w:rPr>
                <w:t>Goomalling Land Conservation District Committee</w:t>
              </w:r>
            </w:ins>
          </w:p>
        </w:tc>
      </w:tr>
      <w:tr>
        <w:trPr>
          <w:cantSplit/>
          <w:ins w:id="803" w:author="Master Repository Process" w:date="2021-08-01T16:41:00Z"/>
        </w:trPr>
        <w:tc>
          <w:tcPr>
            <w:tcW w:w="1701" w:type="dxa"/>
            <w:vMerge/>
          </w:tcPr>
          <w:p>
            <w:pPr>
              <w:pStyle w:val="zytable"/>
              <w:spacing w:before="40"/>
              <w:ind w:left="0" w:right="0"/>
              <w:rPr>
                <w:ins w:id="804" w:author="Master Repository Process" w:date="2021-08-01T16:41:00Z"/>
                <w:sz w:val="20"/>
              </w:rPr>
            </w:pPr>
          </w:p>
        </w:tc>
        <w:tc>
          <w:tcPr>
            <w:tcW w:w="5194" w:type="dxa"/>
          </w:tcPr>
          <w:p>
            <w:pPr>
              <w:pStyle w:val="yTable"/>
              <w:ind w:left="209" w:hanging="209"/>
              <w:rPr>
                <w:ins w:id="805" w:author="Master Repository Process" w:date="2021-08-01T16:41:00Z"/>
                <w:rFonts w:eastAsia="Arial Unicode MS"/>
              </w:rPr>
            </w:pPr>
            <w:ins w:id="806" w:author="Master Repository Process" w:date="2021-08-01T16:41:00Z">
              <w:r>
                <w:rPr>
                  <w:sz w:val="20"/>
                </w:rPr>
                <w:t>Grain Licensing Authority</w:t>
              </w:r>
            </w:ins>
          </w:p>
        </w:tc>
      </w:tr>
      <w:tr>
        <w:trPr>
          <w:cantSplit/>
          <w:ins w:id="807" w:author="Master Repository Process" w:date="2021-08-01T16:41:00Z"/>
        </w:trPr>
        <w:tc>
          <w:tcPr>
            <w:tcW w:w="1701" w:type="dxa"/>
            <w:vMerge/>
          </w:tcPr>
          <w:p>
            <w:pPr>
              <w:pStyle w:val="zytable"/>
              <w:spacing w:before="40"/>
              <w:ind w:left="0" w:right="0"/>
              <w:rPr>
                <w:ins w:id="808" w:author="Master Repository Process" w:date="2021-08-01T16:41:00Z"/>
                <w:sz w:val="20"/>
              </w:rPr>
            </w:pPr>
          </w:p>
        </w:tc>
        <w:tc>
          <w:tcPr>
            <w:tcW w:w="5194" w:type="dxa"/>
          </w:tcPr>
          <w:p>
            <w:pPr>
              <w:pStyle w:val="yTable"/>
              <w:ind w:left="209" w:hanging="209"/>
              <w:rPr>
                <w:ins w:id="809" w:author="Master Repository Process" w:date="2021-08-01T16:41:00Z"/>
                <w:rFonts w:eastAsia="Arial Unicode MS"/>
              </w:rPr>
            </w:pPr>
            <w:ins w:id="810" w:author="Master Repository Process" w:date="2021-08-01T16:41:00Z">
              <w:r>
                <w:rPr>
                  <w:sz w:val="20"/>
                </w:rPr>
                <w:t xml:space="preserve">Halls Creek </w:t>
              </w:r>
              <w:r>
                <w:rPr>
                  <w:sz w:val="20"/>
                </w:rPr>
                <w:noBreakHyphen/>
                <w:t xml:space="preserve"> East Kimberley Land Conservation District Committee</w:t>
              </w:r>
            </w:ins>
          </w:p>
        </w:tc>
      </w:tr>
      <w:tr>
        <w:trPr>
          <w:cantSplit/>
          <w:ins w:id="811" w:author="Master Repository Process" w:date="2021-08-01T16:41:00Z"/>
        </w:trPr>
        <w:tc>
          <w:tcPr>
            <w:tcW w:w="1701" w:type="dxa"/>
            <w:vMerge/>
          </w:tcPr>
          <w:p>
            <w:pPr>
              <w:pStyle w:val="zytable"/>
              <w:spacing w:before="40"/>
              <w:ind w:left="0" w:right="0"/>
              <w:rPr>
                <w:ins w:id="812" w:author="Master Repository Process" w:date="2021-08-01T16:41:00Z"/>
                <w:sz w:val="20"/>
              </w:rPr>
            </w:pPr>
          </w:p>
        </w:tc>
        <w:tc>
          <w:tcPr>
            <w:tcW w:w="5194" w:type="dxa"/>
          </w:tcPr>
          <w:p>
            <w:pPr>
              <w:pStyle w:val="yTable"/>
              <w:ind w:left="209" w:hanging="209"/>
              <w:rPr>
                <w:ins w:id="813" w:author="Master Repository Process" w:date="2021-08-01T16:41:00Z"/>
                <w:rFonts w:eastAsia="Arial Unicode MS"/>
              </w:rPr>
            </w:pPr>
            <w:ins w:id="814" w:author="Master Repository Process" w:date="2021-08-01T16:41:00Z">
              <w:r>
                <w:rPr>
                  <w:sz w:val="20"/>
                </w:rPr>
                <w:t>Hay River Land Conservation District Committee</w:t>
              </w:r>
            </w:ins>
          </w:p>
        </w:tc>
      </w:tr>
      <w:tr>
        <w:trPr>
          <w:cantSplit/>
          <w:ins w:id="815" w:author="Master Repository Process" w:date="2021-08-01T16:41:00Z"/>
        </w:trPr>
        <w:tc>
          <w:tcPr>
            <w:tcW w:w="1701" w:type="dxa"/>
            <w:vMerge/>
          </w:tcPr>
          <w:p>
            <w:pPr>
              <w:pStyle w:val="zytable"/>
              <w:spacing w:before="40"/>
              <w:ind w:left="0" w:right="0"/>
              <w:rPr>
                <w:ins w:id="816" w:author="Master Repository Process" w:date="2021-08-01T16:41:00Z"/>
                <w:sz w:val="20"/>
              </w:rPr>
            </w:pPr>
          </w:p>
        </w:tc>
        <w:tc>
          <w:tcPr>
            <w:tcW w:w="5194" w:type="dxa"/>
          </w:tcPr>
          <w:p>
            <w:pPr>
              <w:pStyle w:val="yTable"/>
              <w:ind w:left="209" w:hanging="209"/>
              <w:rPr>
                <w:ins w:id="817" w:author="Master Repository Process" w:date="2021-08-01T16:41:00Z"/>
                <w:rFonts w:eastAsia="Arial Unicode MS"/>
              </w:rPr>
            </w:pPr>
            <w:ins w:id="818" w:author="Master Repository Process" w:date="2021-08-01T16:41:00Z">
              <w:r>
                <w:rPr>
                  <w:sz w:val="20"/>
                </w:rPr>
                <w:t>Irwin Land Conservation District Committee</w:t>
              </w:r>
            </w:ins>
          </w:p>
        </w:tc>
      </w:tr>
      <w:tr>
        <w:trPr>
          <w:cantSplit/>
          <w:ins w:id="819" w:author="Master Repository Process" w:date="2021-08-01T16:41:00Z"/>
        </w:trPr>
        <w:tc>
          <w:tcPr>
            <w:tcW w:w="1701" w:type="dxa"/>
            <w:vMerge/>
          </w:tcPr>
          <w:p>
            <w:pPr>
              <w:pStyle w:val="zytable"/>
              <w:spacing w:before="40"/>
              <w:ind w:left="0" w:right="0"/>
              <w:rPr>
                <w:ins w:id="820" w:author="Master Repository Process" w:date="2021-08-01T16:41:00Z"/>
                <w:sz w:val="20"/>
              </w:rPr>
            </w:pPr>
          </w:p>
        </w:tc>
        <w:tc>
          <w:tcPr>
            <w:tcW w:w="5194" w:type="dxa"/>
          </w:tcPr>
          <w:p>
            <w:pPr>
              <w:pStyle w:val="yTable"/>
              <w:ind w:left="209" w:hanging="209"/>
              <w:rPr>
                <w:ins w:id="821" w:author="Master Repository Process" w:date="2021-08-01T16:41:00Z"/>
                <w:rFonts w:eastAsia="Arial Unicode MS"/>
              </w:rPr>
            </w:pPr>
            <w:ins w:id="822" w:author="Master Repository Process" w:date="2021-08-01T16:41:00Z">
              <w:r>
                <w:rPr>
                  <w:sz w:val="20"/>
                </w:rPr>
                <w:t>Jerramungup Land Conservation District Committee</w:t>
              </w:r>
            </w:ins>
          </w:p>
        </w:tc>
      </w:tr>
      <w:tr>
        <w:trPr>
          <w:cantSplit/>
          <w:ins w:id="823" w:author="Master Repository Process" w:date="2021-08-01T16:41:00Z"/>
        </w:trPr>
        <w:tc>
          <w:tcPr>
            <w:tcW w:w="1701" w:type="dxa"/>
            <w:vMerge/>
          </w:tcPr>
          <w:p>
            <w:pPr>
              <w:pStyle w:val="zytable"/>
              <w:spacing w:before="40"/>
              <w:ind w:left="0" w:right="0"/>
              <w:rPr>
                <w:ins w:id="824" w:author="Master Repository Process" w:date="2021-08-01T16:41:00Z"/>
                <w:sz w:val="20"/>
              </w:rPr>
            </w:pPr>
          </w:p>
        </w:tc>
        <w:tc>
          <w:tcPr>
            <w:tcW w:w="5194" w:type="dxa"/>
          </w:tcPr>
          <w:p>
            <w:pPr>
              <w:pStyle w:val="yTable"/>
              <w:ind w:left="209" w:hanging="209"/>
              <w:rPr>
                <w:ins w:id="825" w:author="Master Repository Process" w:date="2021-08-01T16:41:00Z"/>
                <w:rFonts w:eastAsia="Arial Unicode MS"/>
              </w:rPr>
            </w:pPr>
            <w:ins w:id="826" w:author="Master Repository Process" w:date="2021-08-01T16:41:00Z">
              <w:r>
                <w:rPr>
                  <w:sz w:val="20"/>
                </w:rPr>
                <w:t>Jerramungup Zone Control Authority</w:t>
              </w:r>
            </w:ins>
          </w:p>
        </w:tc>
      </w:tr>
      <w:tr>
        <w:trPr>
          <w:cantSplit/>
          <w:ins w:id="827" w:author="Master Repository Process" w:date="2021-08-01T16:41:00Z"/>
        </w:trPr>
        <w:tc>
          <w:tcPr>
            <w:tcW w:w="1701" w:type="dxa"/>
            <w:vMerge/>
          </w:tcPr>
          <w:p>
            <w:pPr>
              <w:pStyle w:val="zytable"/>
              <w:spacing w:before="40"/>
              <w:ind w:left="0" w:right="0"/>
              <w:rPr>
                <w:ins w:id="828" w:author="Master Repository Process" w:date="2021-08-01T16:41:00Z"/>
                <w:sz w:val="20"/>
              </w:rPr>
            </w:pPr>
          </w:p>
        </w:tc>
        <w:tc>
          <w:tcPr>
            <w:tcW w:w="5194" w:type="dxa"/>
          </w:tcPr>
          <w:p>
            <w:pPr>
              <w:pStyle w:val="yTable"/>
              <w:ind w:left="209" w:hanging="209"/>
              <w:rPr>
                <w:ins w:id="829" w:author="Master Repository Process" w:date="2021-08-01T16:41:00Z"/>
                <w:rFonts w:eastAsia="Arial Unicode MS"/>
              </w:rPr>
            </w:pPr>
            <w:ins w:id="830" w:author="Master Repository Process" w:date="2021-08-01T16:41:00Z">
              <w:r>
                <w:rPr>
                  <w:sz w:val="20"/>
                </w:rPr>
                <w:t>Kalannie/Goodlands Land Conservation District Committee</w:t>
              </w:r>
            </w:ins>
          </w:p>
        </w:tc>
      </w:tr>
      <w:tr>
        <w:trPr>
          <w:cantSplit/>
          <w:ins w:id="831" w:author="Master Repository Process" w:date="2021-08-01T16:41:00Z"/>
        </w:trPr>
        <w:tc>
          <w:tcPr>
            <w:tcW w:w="1701" w:type="dxa"/>
            <w:vMerge/>
          </w:tcPr>
          <w:p>
            <w:pPr>
              <w:pStyle w:val="zytable"/>
              <w:spacing w:before="40"/>
              <w:ind w:left="0" w:right="0"/>
              <w:rPr>
                <w:ins w:id="832" w:author="Master Repository Process" w:date="2021-08-01T16:41:00Z"/>
                <w:sz w:val="20"/>
              </w:rPr>
            </w:pPr>
          </w:p>
        </w:tc>
        <w:tc>
          <w:tcPr>
            <w:tcW w:w="5194" w:type="dxa"/>
          </w:tcPr>
          <w:p>
            <w:pPr>
              <w:pStyle w:val="yTable"/>
              <w:ind w:left="209" w:hanging="209"/>
              <w:rPr>
                <w:ins w:id="833" w:author="Master Repository Process" w:date="2021-08-01T16:41:00Z"/>
                <w:rFonts w:eastAsia="Arial Unicode MS"/>
              </w:rPr>
            </w:pPr>
            <w:ins w:id="834" w:author="Master Repository Process" w:date="2021-08-01T16:41:00Z">
              <w:r>
                <w:rPr>
                  <w:sz w:val="20"/>
                </w:rPr>
                <w:t>Kalgan Land Conservation District Committee</w:t>
              </w:r>
            </w:ins>
          </w:p>
        </w:tc>
      </w:tr>
      <w:tr>
        <w:trPr>
          <w:cantSplit/>
          <w:ins w:id="835" w:author="Master Repository Process" w:date="2021-08-01T16:41:00Z"/>
        </w:trPr>
        <w:tc>
          <w:tcPr>
            <w:tcW w:w="1701" w:type="dxa"/>
            <w:vMerge/>
          </w:tcPr>
          <w:p>
            <w:pPr>
              <w:pStyle w:val="zytable"/>
              <w:spacing w:before="40"/>
              <w:ind w:left="0" w:right="0"/>
              <w:rPr>
                <w:ins w:id="836" w:author="Master Repository Process" w:date="2021-08-01T16:41:00Z"/>
                <w:sz w:val="20"/>
              </w:rPr>
            </w:pPr>
          </w:p>
        </w:tc>
        <w:tc>
          <w:tcPr>
            <w:tcW w:w="5194" w:type="dxa"/>
          </w:tcPr>
          <w:p>
            <w:pPr>
              <w:pStyle w:val="yTable"/>
              <w:ind w:left="209" w:hanging="209"/>
              <w:rPr>
                <w:ins w:id="837" w:author="Master Repository Process" w:date="2021-08-01T16:41:00Z"/>
                <w:rFonts w:eastAsia="Arial Unicode MS"/>
              </w:rPr>
            </w:pPr>
            <w:ins w:id="838" w:author="Master Repository Process" w:date="2021-08-01T16:41:00Z">
              <w:r>
                <w:rPr>
                  <w:sz w:val="20"/>
                </w:rPr>
                <w:t>Kalgoorlie Land Conservation District Committee</w:t>
              </w:r>
            </w:ins>
          </w:p>
        </w:tc>
      </w:tr>
      <w:tr>
        <w:trPr>
          <w:cantSplit/>
          <w:ins w:id="839" w:author="Master Repository Process" w:date="2021-08-01T16:41:00Z"/>
        </w:trPr>
        <w:tc>
          <w:tcPr>
            <w:tcW w:w="1701" w:type="dxa"/>
            <w:vMerge/>
          </w:tcPr>
          <w:p>
            <w:pPr>
              <w:pStyle w:val="zytable"/>
              <w:spacing w:before="40"/>
              <w:ind w:left="0" w:right="0"/>
              <w:rPr>
                <w:ins w:id="840" w:author="Master Repository Process" w:date="2021-08-01T16:41:00Z"/>
                <w:sz w:val="20"/>
              </w:rPr>
            </w:pPr>
          </w:p>
        </w:tc>
        <w:tc>
          <w:tcPr>
            <w:tcW w:w="5194" w:type="dxa"/>
          </w:tcPr>
          <w:p>
            <w:pPr>
              <w:pStyle w:val="yTable"/>
              <w:ind w:left="209" w:hanging="209"/>
              <w:rPr>
                <w:ins w:id="841" w:author="Master Repository Process" w:date="2021-08-01T16:41:00Z"/>
                <w:rFonts w:eastAsia="Arial Unicode MS"/>
              </w:rPr>
            </w:pPr>
            <w:ins w:id="842" w:author="Master Repository Process" w:date="2021-08-01T16:41:00Z">
              <w:r>
                <w:rPr>
                  <w:sz w:val="20"/>
                </w:rPr>
                <w:t>Kalgoorlie Zone Control Authority</w:t>
              </w:r>
            </w:ins>
          </w:p>
        </w:tc>
      </w:tr>
      <w:tr>
        <w:trPr>
          <w:cantSplit/>
          <w:ins w:id="843" w:author="Master Repository Process" w:date="2021-08-01T16:41:00Z"/>
        </w:trPr>
        <w:tc>
          <w:tcPr>
            <w:tcW w:w="1701" w:type="dxa"/>
            <w:vMerge/>
          </w:tcPr>
          <w:p>
            <w:pPr>
              <w:pStyle w:val="zytable"/>
              <w:spacing w:before="40"/>
              <w:ind w:left="0" w:right="0"/>
              <w:rPr>
                <w:ins w:id="844" w:author="Master Repository Process" w:date="2021-08-01T16:41:00Z"/>
                <w:sz w:val="20"/>
              </w:rPr>
            </w:pPr>
          </w:p>
        </w:tc>
        <w:tc>
          <w:tcPr>
            <w:tcW w:w="5194" w:type="dxa"/>
          </w:tcPr>
          <w:p>
            <w:pPr>
              <w:pStyle w:val="yTable"/>
              <w:ind w:left="209" w:hanging="209"/>
              <w:rPr>
                <w:ins w:id="845" w:author="Master Repository Process" w:date="2021-08-01T16:41:00Z"/>
                <w:rFonts w:eastAsia="Arial Unicode MS"/>
              </w:rPr>
            </w:pPr>
            <w:ins w:id="846" w:author="Master Repository Process" w:date="2021-08-01T16:41:00Z">
              <w:r>
                <w:rPr>
                  <w:sz w:val="20"/>
                </w:rPr>
                <w:t>Katanning Land Conservation District Committee</w:t>
              </w:r>
            </w:ins>
          </w:p>
        </w:tc>
      </w:tr>
      <w:tr>
        <w:trPr>
          <w:cantSplit/>
          <w:ins w:id="847" w:author="Master Repository Process" w:date="2021-08-01T16:41:00Z"/>
        </w:trPr>
        <w:tc>
          <w:tcPr>
            <w:tcW w:w="1701" w:type="dxa"/>
            <w:vMerge/>
          </w:tcPr>
          <w:p>
            <w:pPr>
              <w:pStyle w:val="zytable"/>
              <w:spacing w:before="40"/>
              <w:ind w:left="0" w:right="0"/>
              <w:rPr>
                <w:ins w:id="848" w:author="Master Repository Process" w:date="2021-08-01T16:41:00Z"/>
                <w:sz w:val="20"/>
              </w:rPr>
            </w:pPr>
          </w:p>
        </w:tc>
        <w:tc>
          <w:tcPr>
            <w:tcW w:w="5194" w:type="dxa"/>
          </w:tcPr>
          <w:p>
            <w:pPr>
              <w:pStyle w:val="yTable"/>
              <w:ind w:left="209" w:hanging="209"/>
              <w:rPr>
                <w:ins w:id="849" w:author="Master Repository Process" w:date="2021-08-01T16:41:00Z"/>
                <w:rFonts w:eastAsia="Arial Unicode MS"/>
              </w:rPr>
            </w:pPr>
            <w:ins w:id="850" w:author="Master Repository Process" w:date="2021-08-01T16:41:00Z">
              <w:r>
                <w:rPr>
                  <w:sz w:val="20"/>
                </w:rPr>
                <w:t>Katanning Zone Control Authority</w:t>
              </w:r>
            </w:ins>
          </w:p>
        </w:tc>
      </w:tr>
      <w:tr>
        <w:trPr>
          <w:cantSplit/>
          <w:ins w:id="851" w:author="Master Repository Process" w:date="2021-08-01T16:41:00Z"/>
        </w:trPr>
        <w:tc>
          <w:tcPr>
            <w:tcW w:w="1701" w:type="dxa"/>
            <w:vMerge/>
          </w:tcPr>
          <w:p>
            <w:pPr>
              <w:pStyle w:val="zytable"/>
              <w:spacing w:before="40"/>
              <w:ind w:left="0" w:right="0"/>
              <w:rPr>
                <w:ins w:id="852" w:author="Master Repository Process" w:date="2021-08-01T16:41:00Z"/>
                <w:sz w:val="20"/>
              </w:rPr>
            </w:pPr>
          </w:p>
        </w:tc>
        <w:tc>
          <w:tcPr>
            <w:tcW w:w="5194" w:type="dxa"/>
          </w:tcPr>
          <w:p>
            <w:pPr>
              <w:pStyle w:val="yTable"/>
              <w:ind w:left="209" w:hanging="209"/>
              <w:rPr>
                <w:ins w:id="853" w:author="Master Repository Process" w:date="2021-08-01T16:41:00Z"/>
                <w:rFonts w:eastAsia="Arial Unicode MS"/>
              </w:rPr>
            </w:pPr>
            <w:ins w:id="854" w:author="Master Repository Process" w:date="2021-08-01T16:41:00Z">
              <w:r>
                <w:rPr>
                  <w:sz w:val="20"/>
                </w:rPr>
                <w:t>Kellerberrin Land Conservation District Committee</w:t>
              </w:r>
            </w:ins>
          </w:p>
        </w:tc>
      </w:tr>
      <w:tr>
        <w:trPr>
          <w:cantSplit/>
          <w:ins w:id="855" w:author="Master Repository Process" w:date="2021-08-01T16:41:00Z"/>
        </w:trPr>
        <w:tc>
          <w:tcPr>
            <w:tcW w:w="1701" w:type="dxa"/>
            <w:vMerge/>
          </w:tcPr>
          <w:p>
            <w:pPr>
              <w:pStyle w:val="zytable"/>
              <w:spacing w:before="40"/>
              <w:ind w:left="0" w:right="0"/>
              <w:rPr>
                <w:ins w:id="856" w:author="Master Repository Process" w:date="2021-08-01T16:41:00Z"/>
                <w:sz w:val="20"/>
              </w:rPr>
            </w:pPr>
          </w:p>
        </w:tc>
        <w:tc>
          <w:tcPr>
            <w:tcW w:w="5194" w:type="dxa"/>
          </w:tcPr>
          <w:p>
            <w:pPr>
              <w:pStyle w:val="yTable"/>
              <w:ind w:left="209" w:hanging="209"/>
              <w:rPr>
                <w:ins w:id="857" w:author="Master Repository Process" w:date="2021-08-01T16:41:00Z"/>
                <w:rFonts w:eastAsia="Arial Unicode MS"/>
              </w:rPr>
            </w:pPr>
            <w:ins w:id="858" w:author="Master Repository Process" w:date="2021-08-01T16:41:00Z">
              <w:r>
                <w:rPr>
                  <w:sz w:val="20"/>
                </w:rPr>
                <w:t>Kent River Land Conservation District Committee</w:t>
              </w:r>
            </w:ins>
          </w:p>
        </w:tc>
      </w:tr>
      <w:tr>
        <w:trPr>
          <w:cantSplit/>
          <w:ins w:id="859" w:author="Master Repository Process" w:date="2021-08-01T16:41:00Z"/>
        </w:trPr>
        <w:tc>
          <w:tcPr>
            <w:tcW w:w="1701" w:type="dxa"/>
            <w:vMerge/>
          </w:tcPr>
          <w:p>
            <w:pPr>
              <w:pStyle w:val="zytable"/>
              <w:spacing w:before="40"/>
              <w:ind w:left="0" w:right="0"/>
              <w:rPr>
                <w:ins w:id="860" w:author="Master Repository Process" w:date="2021-08-01T16:41:00Z"/>
                <w:sz w:val="20"/>
              </w:rPr>
            </w:pPr>
          </w:p>
        </w:tc>
        <w:tc>
          <w:tcPr>
            <w:tcW w:w="5194" w:type="dxa"/>
          </w:tcPr>
          <w:p>
            <w:pPr>
              <w:pStyle w:val="yTable"/>
              <w:ind w:left="209" w:hanging="209"/>
              <w:rPr>
                <w:ins w:id="861" w:author="Master Repository Process" w:date="2021-08-01T16:41:00Z"/>
                <w:rFonts w:eastAsia="Arial Unicode MS"/>
              </w:rPr>
            </w:pPr>
            <w:ins w:id="862" w:author="Master Repository Process" w:date="2021-08-01T16:41:00Z">
              <w:r>
                <w:rPr>
                  <w:sz w:val="20"/>
                </w:rPr>
                <w:t>Kimberley Zone Control Authority</w:t>
              </w:r>
            </w:ins>
          </w:p>
        </w:tc>
      </w:tr>
      <w:tr>
        <w:trPr>
          <w:cantSplit/>
          <w:ins w:id="863" w:author="Master Repository Process" w:date="2021-08-01T16:41:00Z"/>
        </w:trPr>
        <w:tc>
          <w:tcPr>
            <w:tcW w:w="1701" w:type="dxa"/>
            <w:vMerge/>
          </w:tcPr>
          <w:p>
            <w:pPr>
              <w:pStyle w:val="zytable"/>
              <w:spacing w:before="40"/>
              <w:ind w:left="0" w:right="0"/>
              <w:rPr>
                <w:ins w:id="864" w:author="Master Repository Process" w:date="2021-08-01T16:41:00Z"/>
                <w:sz w:val="20"/>
              </w:rPr>
            </w:pPr>
          </w:p>
        </w:tc>
        <w:tc>
          <w:tcPr>
            <w:tcW w:w="5194" w:type="dxa"/>
          </w:tcPr>
          <w:p>
            <w:pPr>
              <w:pStyle w:val="yTable"/>
              <w:ind w:left="209" w:hanging="209"/>
              <w:rPr>
                <w:ins w:id="865" w:author="Master Repository Process" w:date="2021-08-01T16:41:00Z"/>
                <w:rFonts w:eastAsia="Arial Unicode MS"/>
              </w:rPr>
            </w:pPr>
            <w:ins w:id="866" w:author="Master Repository Process" w:date="2021-08-01T16:41:00Z">
              <w:r>
                <w:rPr>
                  <w:sz w:val="20"/>
                </w:rPr>
                <w:t>Kojonup Land Conservation District Committee</w:t>
              </w:r>
            </w:ins>
          </w:p>
        </w:tc>
      </w:tr>
      <w:tr>
        <w:trPr>
          <w:cantSplit/>
          <w:ins w:id="867" w:author="Master Repository Process" w:date="2021-08-01T16:41:00Z"/>
        </w:trPr>
        <w:tc>
          <w:tcPr>
            <w:tcW w:w="1701" w:type="dxa"/>
            <w:vMerge/>
          </w:tcPr>
          <w:p>
            <w:pPr>
              <w:pStyle w:val="zytable"/>
              <w:spacing w:before="40"/>
              <w:ind w:left="0" w:right="0"/>
              <w:rPr>
                <w:ins w:id="868" w:author="Master Repository Process" w:date="2021-08-01T16:41:00Z"/>
                <w:sz w:val="20"/>
              </w:rPr>
            </w:pPr>
          </w:p>
        </w:tc>
        <w:tc>
          <w:tcPr>
            <w:tcW w:w="5194" w:type="dxa"/>
          </w:tcPr>
          <w:p>
            <w:pPr>
              <w:pStyle w:val="yTable"/>
              <w:ind w:left="209" w:hanging="209"/>
              <w:rPr>
                <w:ins w:id="869" w:author="Master Repository Process" w:date="2021-08-01T16:41:00Z"/>
                <w:rFonts w:eastAsia="Arial Unicode MS"/>
              </w:rPr>
            </w:pPr>
            <w:ins w:id="870" w:author="Master Repository Process" w:date="2021-08-01T16:41:00Z">
              <w:r>
                <w:rPr>
                  <w:sz w:val="20"/>
                </w:rPr>
                <w:t>Koorda Land Conservation District Committee</w:t>
              </w:r>
            </w:ins>
          </w:p>
        </w:tc>
      </w:tr>
      <w:tr>
        <w:trPr>
          <w:cantSplit/>
          <w:ins w:id="871" w:author="Master Repository Process" w:date="2021-08-01T16:41:00Z"/>
        </w:trPr>
        <w:tc>
          <w:tcPr>
            <w:tcW w:w="1701" w:type="dxa"/>
            <w:vMerge/>
          </w:tcPr>
          <w:p>
            <w:pPr>
              <w:pStyle w:val="zytable"/>
              <w:spacing w:before="40"/>
              <w:ind w:left="0" w:right="0"/>
              <w:rPr>
                <w:ins w:id="872" w:author="Master Repository Process" w:date="2021-08-01T16:41:00Z"/>
                <w:sz w:val="20"/>
              </w:rPr>
            </w:pPr>
          </w:p>
        </w:tc>
        <w:tc>
          <w:tcPr>
            <w:tcW w:w="5194" w:type="dxa"/>
          </w:tcPr>
          <w:p>
            <w:pPr>
              <w:pStyle w:val="yTable"/>
              <w:ind w:left="209" w:hanging="209"/>
              <w:rPr>
                <w:ins w:id="873" w:author="Master Repository Process" w:date="2021-08-01T16:41:00Z"/>
                <w:rFonts w:eastAsia="Arial Unicode MS"/>
              </w:rPr>
            </w:pPr>
            <w:ins w:id="874" w:author="Master Repository Process" w:date="2021-08-01T16:41:00Z">
              <w:r>
                <w:rPr>
                  <w:sz w:val="20"/>
                </w:rPr>
                <w:t>Kulin Land Conservation District Committee</w:t>
              </w:r>
            </w:ins>
          </w:p>
        </w:tc>
      </w:tr>
    </w:tbl>
    <w:p>
      <w:pPr>
        <w:rPr>
          <w:ins w:id="875" w:author="Master Repository Process" w:date="2021-08-01T16:41:00Z"/>
        </w:rPr>
      </w:pPr>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ins w:id="876" w:author="Master Repository Process" w:date="2021-08-01T16:41:00Z"/>
        </w:trPr>
        <w:tc>
          <w:tcPr>
            <w:tcW w:w="1701" w:type="dxa"/>
            <w:tcBorders>
              <w:bottom w:val="single" w:sz="4" w:space="0" w:color="auto"/>
            </w:tcBorders>
            <w:shd w:val="clear" w:color="auto" w:fill="D9D9D9"/>
          </w:tcPr>
          <w:p>
            <w:pPr>
              <w:pStyle w:val="yTable"/>
              <w:jc w:val="center"/>
              <w:rPr>
                <w:ins w:id="877" w:author="Master Repository Process" w:date="2021-08-01T16:41:00Z"/>
                <w:rFonts w:eastAsia="Arial Unicode MS"/>
              </w:rPr>
            </w:pPr>
            <w:ins w:id="878" w:author="Master Repository Process" w:date="2021-08-01T16:41:00Z">
              <w:r>
                <w:rPr>
                  <w:sz w:val="20"/>
                </w:rPr>
                <w:t>Column 1</w:t>
              </w:r>
              <w:r>
                <w:rPr>
                  <w:sz w:val="20"/>
                </w:rPr>
                <w:br/>
              </w:r>
              <w:r>
                <w:rPr>
                  <w:b/>
                  <w:bCs/>
                  <w:sz w:val="20"/>
                </w:rPr>
                <w:t>Agency</w:t>
              </w:r>
            </w:ins>
          </w:p>
        </w:tc>
        <w:tc>
          <w:tcPr>
            <w:tcW w:w="5194" w:type="dxa"/>
            <w:tcBorders>
              <w:bottom w:val="single" w:sz="4" w:space="0" w:color="auto"/>
            </w:tcBorders>
            <w:shd w:val="clear" w:color="auto" w:fill="D9D9D9"/>
          </w:tcPr>
          <w:p>
            <w:pPr>
              <w:pStyle w:val="yTable"/>
              <w:jc w:val="center"/>
              <w:rPr>
                <w:ins w:id="879" w:author="Master Repository Process" w:date="2021-08-01T16:41:00Z"/>
                <w:rFonts w:eastAsia="Arial Unicode MS"/>
              </w:rPr>
            </w:pPr>
            <w:ins w:id="880" w:author="Master Repository Process" w:date="2021-08-01T16:41:00Z">
              <w:r>
                <w:rPr>
                  <w:sz w:val="20"/>
                </w:rPr>
                <w:t>Column 2</w:t>
              </w:r>
              <w:r>
                <w:rPr>
                  <w:sz w:val="20"/>
                </w:rPr>
                <w:br/>
              </w:r>
              <w:r>
                <w:rPr>
                  <w:b/>
                  <w:bCs/>
                  <w:sz w:val="20"/>
                </w:rPr>
                <w:t>Office or body</w:t>
              </w:r>
            </w:ins>
          </w:p>
        </w:tc>
      </w:tr>
      <w:tr>
        <w:trPr>
          <w:cantSplit/>
          <w:ins w:id="881" w:author="Master Repository Process" w:date="2021-08-01T16:41:00Z"/>
        </w:trPr>
        <w:tc>
          <w:tcPr>
            <w:tcW w:w="1701" w:type="dxa"/>
            <w:vMerge w:val="restart"/>
          </w:tcPr>
          <w:p>
            <w:pPr>
              <w:pStyle w:val="zytable"/>
              <w:spacing w:before="40"/>
              <w:ind w:left="0" w:right="0"/>
              <w:rPr>
                <w:ins w:id="882" w:author="Master Repository Process" w:date="2021-08-01T16:41:00Z"/>
                <w:sz w:val="20"/>
              </w:rPr>
            </w:pPr>
          </w:p>
        </w:tc>
        <w:tc>
          <w:tcPr>
            <w:tcW w:w="5194" w:type="dxa"/>
          </w:tcPr>
          <w:p>
            <w:pPr>
              <w:pStyle w:val="yTable"/>
              <w:ind w:left="209" w:hanging="209"/>
              <w:rPr>
                <w:ins w:id="883" w:author="Master Repository Process" w:date="2021-08-01T16:41:00Z"/>
                <w:rFonts w:eastAsia="Arial Unicode MS"/>
              </w:rPr>
            </w:pPr>
            <w:ins w:id="884" w:author="Master Repository Process" w:date="2021-08-01T16:41:00Z">
              <w:r>
                <w:rPr>
                  <w:sz w:val="20"/>
                </w:rPr>
                <w:t>Lake Grace Zone Control Authority</w:t>
              </w:r>
            </w:ins>
          </w:p>
        </w:tc>
      </w:tr>
      <w:tr>
        <w:trPr>
          <w:cantSplit/>
          <w:ins w:id="885" w:author="Master Repository Process" w:date="2021-08-01T16:41:00Z"/>
        </w:trPr>
        <w:tc>
          <w:tcPr>
            <w:tcW w:w="1701" w:type="dxa"/>
            <w:vMerge/>
          </w:tcPr>
          <w:p>
            <w:pPr>
              <w:pStyle w:val="zytable"/>
              <w:spacing w:before="40"/>
              <w:ind w:left="0" w:right="0"/>
              <w:rPr>
                <w:ins w:id="886" w:author="Master Repository Process" w:date="2021-08-01T16:41:00Z"/>
                <w:sz w:val="20"/>
              </w:rPr>
            </w:pPr>
          </w:p>
        </w:tc>
        <w:tc>
          <w:tcPr>
            <w:tcW w:w="5194" w:type="dxa"/>
          </w:tcPr>
          <w:p>
            <w:pPr>
              <w:pStyle w:val="yTable"/>
              <w:ind w:left="209" w:hanging="209"/>
              <w:rPr>
                <w:ins w:id="887" w:author="Master Repository Process" w:date="2021-08-01T16:41:00Z"/>
                <w:rFonts w:eastAsia="Arial Unicode MS"/>
              </w:rPr>
            </w:pPr>
            <w:ins w:id="888" w:author="Master Repository Process" w:date="2021-08-01T16:41:00Z">
              <w:r>
                <w:rPr>
                  <w:sz w:val="20"/>
                </w:rPr>
                <w:t>Lower Blackwood Land Conservation District Committee</w:t>
              </w:r>
            </w:ins>
          </w:p>
        </w:tc>
      </w:tr>
      <w:tr>
        <w:trPr>
          <w:cantSplit/>
          <w:ins w:id="889" w:author="Master Repository Process" w:date="2021-08-01T16:41:00Z"/>
        </w:trPr>
        <w:tc>
          <w:tcPr>
            <w:tcW w:w="1701" w:type="dxa"/>
            <w:vMerge/>
          </w:tcPr>
          <w:p>
            <w:pPr>
              <w:pStyle w:val="zytable"/>
              <w:spacing w:before="40"/>
              <w:ind w:left="0" w:right="0"/>
              <w:rPr>
                <w:ins w:id="890" w:author="Master Repository Process" w:date="2021-08-01T16:41:00Z"/>
                <w:sz w:val="20"/>
              </w:rPr>
            </w:pPr>
          </w:p>
        </w:tc>
        <w:tc>
          <w:tcPr>
            <w:tcW w:w="5194" w:type="dxa"/>
          </w:tcPr>
          <w:p>
            <w:pPr>
              <w:pStyle w:val="yTable"/>
              <w:ind w:left="209" w:hanging="209"/>
              <w:rPr>
                <w:ins w:id="891" w:author="Master Repository Process" w:date="2021-08-01T16:41:00Z"/>
                <w:rFonts w:eastAsia="Arial Unicode MS"/>
              </w:rPr>
            </w:pPr>
            <w:ins w:id="892" w:author="Master Repository Process" w:date="2021-08-01T16:41:00Z">
              <w:r>
                <w:rPr>
                  <w:sz w:val="20"/>
                </w:rPr>
                <w:t>Lyndon Land Conservation District Committee</w:t>
              </w:r>
            </w:ins>
          </w:p>
        </w:tc>
      </w:tr>
      <w:tr>
        <w:trPr>
          <w:cantSplit/>
          <w:ins w:id="893" w:author="Master Repository Process" w:date="2021-08-01T16:41:00Z"/>
        </w:trPr>
        <w:tc>
          <w:tcPr>
            <w:tcW w:w="1701" w:type="dxa"/>
            <w:vMerge/>
          </w:tcPr>
          <w:p>
            <w:pPr>
              <w:pStyle w:val="zytable"/>
              <w:spacing w:before="40"/>
              <w:ind w:left="0" w:right="0"/>
              <w:rPr>
                <w:ins w:id="894" w:author="Master Repository Process" w:date="2021-08-01T16:41:00Z"/>
                <w:sz w:val="20"/>
              </w:rPr>
            </w:pPr>
          </w:p>
        </w:tc>
        <w:tc>
          <w:tcPr>
            <w:tcW w:w="5194" w:type="dxa"/>
          </w:tcPr>
          <w:p>
            <w:pPr>
              <w:pStyle w:val="yTable"/>
              <w:ind w:left="209" w:hanging="209"/>
              <w:rPr>
                <w:ins w:id="895" w:author="Master Repository Process" w:date="2021-08-01T16:41:00Z"/>
                <w:rFonts w:eastAsia="Arial Unicode MS"/>
              </w:rPr>
            </w:pPr>
            <w:ins w:id="896" w:author="Master Repository Process" w:date="2021-08-01T16:41:00Z">
              <w:r>
                <w:rPr>
                  <w:sz w:val="20"/>
                </w:rPr>
                <w:t>Manjimup Land Conservation District Committee</w:t>
              </w:r>
            </w:ins>
          </w:p>
        </w:tc>
      </w:tr>
      <w:tr>
        <w:trPr>
          <w:cantSplit/>
          <w:ins w:id="897" w:author="Master Repository Process" w:date="2021-08-01T16:41:00Z"/>
        </w:trPr>
        <w:tc>
          <w:tcPr>
            <w:tcW w:w="1701" w:type="dxa"/>
            <w:vMerge/>
          </w:tcPr>
          <w:p>
            <w:pPr>
              <w:pStyle w:val="zytable"/>
              <w:spacing w:before="40"/>
              <w:ind w:left="0" w:right="0"/>
              <w:rPr>
                <w:ins w:id="898" w:author="Master Repository Process" w:date="2021-08-01T16:41:00Z"/>
                <w:sz w:val="20"/>
              </w:rPr>
            </w:pPr>
          </w:p>
        </w:tc>
        <w:tc>
          <w:tcPr>
            <w:tcW w:w="5194" w:type="dxa"/>
          </w:tcPr>
          <w:p>
            <w:pPr>
              <w:pStyle w:val="yTable"/>
              <w:ind w:left="209" w:hanging="209"/>
              <w:rPr>
                <w:ins w:id="899" w:author="Master Repository Process" w:date="2021-08-01T16:41:00Z"/>
                <w:rFonts w:eastAsia="Arial Unicode MS"/>
              </w:rPr>
            </w:pPr>
            <w:ins w:id="900" w:author="Master Repository Process" w:date="2021-08-01T16:41:00Z">
              <w:r>
                <w:rPr>
                  <w:sz w:val="20"/>
                </w:rPr>
                <w:t>Manjimup Zone Control Authority</w:t>
              </w:r>
            </w:ins>
          </w:p>
        </w:tc>
      </w:tr>
      <w:tr>
        <w:trPr>
          <w:cantSplit/>
          <w:ins w:id="901" w:author="Master Repository Process" w:date="2021-08-01T16:41:00Z"/>
        </w:trPr>
        <w:tc>
          <w:tcPr>
            <w:tcW w:w="1701" w:type="dxa"/>
            <w:vMerge/>
          </w:tcPr>
          <w:p>
            <w:pPr>
              <w:pStyle w:val="zytable"/>
              <w:spacing w:before="40"/>
              <w:ind w:left="0" w:right="0"/>
              <w:rPr>
                <w:ins w:id="902" w:author="Master Repository Process" w:date="2021-08-01T16:41:00Z"/>
                <w:sz w:val="20"/>
              </w:rPr>
            </w:pPr>
          </w:p>
        </w:tc>
        <w:tc>
          <w:tcPr>
            <w:tcW w:w="5194" w:type="dxa"/>
          </w:tcPr>
          <w:p>
            <w:pPr>
              <w:pStyle w:val="yTable"/>
              <w:ind w:left="209" w:hanging="209"/>
              <w:rPr>
                <w:ins w:id="903" w:author="Master Repository Process" w:date="2021-08-01T16:41:00Z"/>
                <w:rFonts w:eastAsia="Arial Unicode MS"/>
              </w:rPr>
            </w:pPr>
            <w:ins w:id="904" w:author="Master Repository Process" w:date="2021-08-01T16:41:00Z">
              <w:r>
                <w:rPr>
                  <w:sz w:val="20"/>
                </w:rPr>
                <w:t>Manypeaks Land Conservation District Committee</w:t>
              </w:r>
            </w:ins>
          </w:p>
        </w:tc>
      </w:tr>
      <w:tr>
        <w:trPr>
          <w:cantSplit/>
          <w:ins w:id="905" w:author="Master Repository Process" w:date="2021-08-01T16:41:00Z"/>
        </w:trPr>
        <w:tc>
          <w:tcPr>
            <w:tcW w:w="1701" w:type="dxa"/>
            <w:vMerge/>
          </w:tcPr>
          <w:p>
            <w:pPr>
              <w:pStyle w:val="zytable"/>
              <w:spacing w:before="40"/>
              <w:ind w:left="0" w:right="0"/>
              <w:rPr>
                <w:ins w:id="906" w:author="Master Repository Process" w:date="2021-08-01T16:41:00Z"/>
                <w:sz w:val="20"/>
              </w:rPr>
            </w:pPr>
          </w:p>
        </w:tc>
        <w:tc>
          <w:tcPr>
            <w:tcW w:w="5194" w:type="dxa"/>
          </w:tcPr>
          <w:p>
            <w:pPr>
              <w:pStyle w:val="yTable"/>
              <w:ind w:left="209" w:hanging="209"/>
              <w:rPr>
                <w:ins w:id="907" w:author="Master Repository Process" w:date="2021-08-01T16:41:00Z"/>
                <w:rFonts w:eastAsia="Arial Unicode MS"/>
              </w:rPr>
            </w:pPr>
            <w:ins w:id="908" w:author="Master Repository Process" w:date="2021-08-01T16:41:00Z">
              <w:r>
                <w:rPr>
                  <w:sz w:val="20"/>
                </w:rPr>
                <w:t>Meekatharra Land Conservation District Committee</w:t>
              </w:r>
            </w:ins>
          </w:p>
        </w:tc>
      </w:tr>
      <w:tr>
        <w:trPr>
          <w:cantSplit/>
          <w:ins w:id="909" w:author="Master Repository Process" w:date="2021-08-01T16:41:00Z"/>
        </w:trPr>
        <w:tc>
          <w:tcPr>
            <w:tcW w:w="1701" w:type="dxa"/>
            <w:vMerge/>
          </w:tcPr>
          <w:p>
            <w:pPr>
              <w:pStyle w:val="zytable"/>
              <w:spacing w:before="40"/>
              <w:ind w:left="0" w:right="0"/>
              <w:rPr>
                <w:ins w:id="910" w:author="Master Repository Process" w:date="2021-08-01T16:41:00Z"/>
                <w:sz w:val="20"/>
              </w:rPr>
            </w:pPr>
          </w:p>
        </w:tc>
        <w:tc>
          <w:tcPr>
            <w:tcW w:w="5194" w:type="dxa"/>
          </w:tcPr>
          <w:p>
            <w:pPr>
              <w:pStyle w:val="yTable"/>
              <w:ind w:left="209" w:hanging="209"/>
              <w:rPr>
                <w:ins w:id="911" w:author="Master Repository Process" w:date="2021-08-01T16:41:00Z"/>
                <w:rFonts w:eastAsia="Arial Unicode MS"/>
              </w:rPr>
            </w:pPr>
            <w:ins w:id="912" w:author="Master Repository Process" w:date="2021-08-01T16:41:00Z">
              <w:r>
                <w:rPr>
                  <w:sz w:val="20"/>
                </w:rPr>
                <w:t>Meekatharra Zone Control Authority</w:t>
              </w:r>
            </w:ins>
          </w:p>
        </w:tc>
      </w:tr>
      <w:tr>
        <w:trPr>
          <w:cantSplit/>
          <w:ins w:id="913" w:author="Master Repository Process" w:date="2021-08-01T16:41:00Z"/>
        </w:trPr>
        <w:tc>
          <w:tcPr>
            <w:tcW w:w="1701" w:type="dxa"/>
            <w:vMerge/>
          </w:tcPr>
          <w:p>
            <w:pPr>
              <w:pStyle w:val="zytable"/>
              <w:spacing w:before="40"/>
              <w:ind w:left="0" w:right="0"/>
              <w:rPr>
                <w:ins w:id="914" w:author="Master Repository Process" w:date="2021-08-01T16:41:00Z"/>
                <w:sz w:val="20"/>
              </w:rPr>
            </w:pPr>
          </w:p>
        </w:tc>
        <w:tc>
          <w:tcPr>
            <w:tcW w:w="5194" w:type="dxa"/>
          </w:tcPr>
          <w:p>
            <w:pPr>
              <w:pStyle w:val="yTable"/>
              <w:ind w:left="209" w:hanging="209"/>
              <w:rPr>
                <w:ins w:id="915" w:author="Master Repository Process" w:date="2021-08-01T16:41:00Z"/>
                <w:rFonts w:eastAsia="Arial Unicode MS"/>
              </w:rPr>
            </w:pPr>
            <w:ins w:id="916" w:author="Master Repository Process" w:date="2021-08-01T16:41:00Z">
              <w:r>
                <w:rPr>
                  <w:sz w:val="20"/>
                </w:rPr>
                <w:t>Merredin Land Conservation District Committee</w:t>
              </w:r>
            </w:ins>
          </w:p>
        </w:tc>
      </w:tr>
      <w:tr>
        <w:trPr>
          <w:cantSplit/>
          <w:ins w:id="917" w:author="Master Repository Process" w:date="2021-08-01T16:41:00Z"/>
        </w:trPr>
        <w:tc>
          <w:tcPr>
            <w:tcW w:w="1701" w:type="dxa"/>
            <w:vMerge/>
          </w:tcPr>
          <w:p>
            <w:pPr>
              <w:pStyle w:val="zytable"/>
              <w:spacing w:before="40"/>
              <w:ind w:left="0" w:right="0"/>
              <w:rPr>
                <w:ins w:id="918" w:author="Master Repository Process" w:date="2021-08-01T16:41:00Z"/>
                <w:sz w:val="20"/>
              </w:rPr>
            </w:pPr>
          </w:p>
        </w:tc>
        <w:tc>
          <w:tcPr>
            <w:tcW w:w="5194" w:type="dxa"/>
          </w:tcPr>
          <w:p>
            <w:pPr>
              <w:pStyle w:val="yTable"/>
              <w:ind w:left="209" w:hanging="209"/>
              <w:rPr>
                <w:ins w:id="919" w:author="Master Repository Process" w:date="2021-08-01T16:41:00Z"/>
                <w:rFonts w:eastAsia="Arial Unicode MS"/>
              </w:rPr>
            </w:pPr>
            <w:ins w:id="920" w:author="Master Repository Process" w:date="2021-08-01T16:41:00Z">
              <w:r>
                <w:rPr>
                  <w:sz w:val="20"/>
                </w:rPr>
                <w:t>Merredin Zone Control Authority</w:t>
              </w:r>
            </w:ins>
          </w:p>
        </w:tc>
      </w:tr>
      <w:tr>
        <w:trPr>
          <w:cantSplit/>
          <w:ins w:id="921" w:author="Master Repository Process" w:date="2021-08-01T16:41:00Z"/>
        </w:trPr>
        <w:tc>
          <w:tcPr>
            <w:tcW w:w="1701" w:type="dxa"/>
            <w:vMerge/>
          </w:tcPr>
          <w:p>
            <w:pPr>
              <w:pStyle w:val="zytable"/>
              <w:spacing w:before="40"/>
              <w:ind w:left="0" w:right="0"/>
              <w:rPr>
                <w:ins w:id="922" w:author="Master Repository Process" w:date="2021-08-01T16:41:00Z"/>
                <w:sz w:val="20"/>
              </w:rPr>
            </w:pPr>
          </w:p>
        </w:tc>
        <w:tc>
          <w:tcPr>
            <w:tcW w:w="5194" w:type="dxa"/>
          </w:tcPr>
          <w:p>
            <w:pPr>
              <w:pStyle w:val="yTable"/>
              <w:ind w:left="209" w:hanging="209"/>
              <w:rPr>
                <w:ins w:id="923" w:author="Master Repository Process" w:date="2021-08-01T16:41:00Z"/>
                <w:rFonts w:eastAsia="Arial Unicode MS"/>
              </w:rPr>
            </w:pPr>
            <w:ins w:id="924" w:author="Master Repository Process" w:date="2021-08-01T16:41:00Z">
              <w:r>
                <w:rPr>
                  <w:sz w:val="20"/>
                </w:rPr>
                <w:t>Midland Zone Control Authority</w:t>
              </w:r>
            </w:ins>
          </w:p>
        </w:tc>
      </w:tr>
      <w:tr>
        <w:trPr>
          <w:cantSplit/>
          <w:ins w:id="925" w:author="Master Repository Process" w:date="2021-08-01T16:41:00Z"/>
        </w:trPr>
        <w:tc>
          <w:tcPr>
            <w:tcW w:w="1701" w:type="dxa"/>
            <w:vMerge/>
          </w:tcPr>
          <w:p>
            <w:pPr>
              <w:pStyle w:val="zytable"/>
              <w:spacing w:before="40"/>
              <w:ind w:left="0" w:right="0"/>
              <w:rPr>
                <w:ins w:id="926" w:author="Master Repository Process" w:date="2021-08-01T16:41:00Z"/>
                <w:sz w:val="20"/>
              </w:rPr>
            </w:pPr>
          </w:p>
        </w:tc>
        <w:tc>
          <w:tcPr>
            <w:tcW w:w="5194" w:type="dxa"/>
          </w:tcPr>
          <w:p>
            <w:pPr>
              <w:pStyle w:val="yTable"/>
              <w:ind w:left="209" w:hanging="209"/>
              <w:rPr>
                <w:ins w:id="927" w:author="Master Repository Process" w:date="2021-08-01T16:41:00Z"/>
                <w:rFonts w:eastAsia="Arial Unicode MS"/>
              </w:rPr>
            </w:pPr>
            <w:ins w:id="928" w:author="Master Repository Process" w:date="2021-08-01T16:41:00Z">
              <w:r>
                <w:rPr>
                  <w:sz w:val="20"/>
                </w:rPr>
                <w:t>Miling Land Conservation District Committee</w:t>
              </w:r>
            </w:ins>
          </w:p>
        </w:tc>
      </w:tr>
      <w:tr>
        <w:trPr>
          <w:cantSplit/>
          <w:ins w:id="929" w:author="Master Repository Process" w:date="2021-08-01T16:41:00Z"/>
        </w:trPr>
        <w:tc>
          <w:tcPr>
            <w:tcW w:w="1701" w:type="dxa"/>
            <w:vMerge/>
          </w:tcPr>
          <w:p>
            <w:pPr>
              <w:pStyle w:val="zytable"/>
              <w:spacing w:before="40"/>
              <w:ind w:left="0" w:right="0"/>
              <w:rPr>
                <w:ins w:id="930" w:author="Master Repository Process" w:date="2021-08-01T16:41:00Z"/>
                <w:sz w:val="20"/>
              </w:rPr>
            </w:pPr>
          </w:p>
        </w:tc>
        <w:tc>
          <w:tcPr>
            <w:tcW w:w="5194" w:type="dxa"/>
          </w:tcPr>
          <w:p>
            <w:pPr>
              <w:pStyle w:val="yTable"/>
              <w:ind w:left="209" w:hanging="209"/>
              <w:rPr>
                <w:ins w:id="931" w:author="Master Repository Process" w:date="2021-08-01T16:41:00Z"/>
                <w:rFonts w:eastAsia="Arial Unicode MS"/>
              </w:rPr>
            </w:pPr>
            <w:ins w:id="932" w:author="Master Repository Process" w:date="2021-08-01T16:41:00Z">
              <w:r>
                <w:rPr>
                  <w:sz w:val="20"/>
                </w:rPr>
                <w:t>Mingenew Land Conservation District Committee</w:t>
              </w:r>
            </w:ins>
          </w:p>
        </w:tc>
      </w:tr>
      <w:tr>
        <w:trPr>
          <w:cantSplit/>
          <w:ins w:id="933" w:author="Master Repository Process" w:date="2021-08-01T16:41:00Z"/>
        </w:trPr>
        <w:tc>
          <w:tcPr>
            <w:tcW w:w="1701" w:type="dxa"/>
            <w:vMerge/>
          </w:tcPr>
          <w:p>
            <w:pPr>
              <w:pStyle w:val="zytable"/>
              <w:spacing w:before="40"/>
              <w:ind w:left="0" w:right="0"/>
              <w:rPr>
                <w:ins w:id="934" w:author="Master Repository Process" w:date="2021-08-01T16:41:00Z"/>
                <w:sz w:val="20"/>
              </w:rPr>
            </w:pPr>
          </w:p>
        </w:tc>
        <w:tc>
          <w:tcPr>
            <w:tcW w:w="5194" w:type="dxa"/>
          </w:tcPr>
          <w:p>
            <w:pPr>
              <w:pStyle w:val="yTable"/>
              <w:ind w:left="209" w:hanging="209"/>
              <w:rPr>
                <w:ins w:id="935" w:author="Master Repository Process" w:date="2021-08-01T16:41:00Z"/>
                <w:rFonts w:eastAsia="Arial Unicode MS"/>
              </w:rPr>
            </w:pPr>
            <w:ins w:id="936" w:author="Master Repository Process" w:date="2021-08-01T16:41:00Z">
              <w:r>
                <w:rPr>
                  <w:sz w:val="20"/>
                </w:rPr>
                <w:t>Minyulo/Dandaragan Land Conservation District Committee</w:t>
              </w:r>
            </w:ins>
          </w:p>
        </w:tc>
      </w:tr>
      <w:tr>
        <w:trPr>
          <w:cantSplit/>
          <w:ins w:id="937" w:author="Master Repository Process" w:date="2021-08-01T16:41:00Z"/>
        </w:trPr>
        <w:tc>
          <w:tcPr>
            <w:tcW w:w="1701" w:type="dxa"/>
            <w:vMerge/>
          </w:tcPr>
          <w:p>
            <w:pPr>
              <w:pStyle w:val="zytable"/>
              <w:spacing w:before="40"/>
              <w:ind w:left="0" w:right="0"/>
              <w:rPr>
                <w:ins w:id="938" w:author="Master Repository Process" w:date="2021-08-01T16:41:00Z"/>
                <w:sz w:val="20"/>
              </w:rPr>
            </w:pPr>
          </w:p>
        </w:tc>
        <w:tc>
          <w:tcPr>
            <w:tcW w:w="5194" w:type="dxa"/>
          </w:tcPr>
          <w:p>
            <w:pPr>
              <w:pStyle w:val="yTable"/>
              <w:ind w:left="209" w:hanging="209"/>
              <w:rPr>
                <w:ins w:id="939" w:author="Master Repository Process" w:date="2021-08-01T16:41:00Z"/>
                <w:rFonts w:eastAsia="Arial Unicode MS"/>
              </w:rPr>
            </w:pPr>
            <w:ins w:id="940" w:author="Master Repository Process" w:date="2021-08-01T16:41:00Z">
              <w:r>
                <w:rPr>
                  <w:sz w:val="20"/>
                </w:rPr>
                <w:t>Mobrup Land Conservation District Committee</w:t>
              </w:r>
            </w:ins>
          </w:p>
        </w:tc>
      </w:tr>
      <w:tr>
        <w:trPr>
          <w:cantSplit/>
          <w:ins w:id="941" w:author="Master Repository Process" w:date="2021-08-01T16:41:00Z"/>
        </w:trPr>
        <w:tc>
          <w:tcPr>
            <w:tcW w:w="1701" w:type="dxa"/>
            <w:vMerge/>
          </w:tcPr>
          <w:p>
            <w:pPr>
              <w:pStyle w:val="zytable"/>
              <w:spacing w:before="40"/>
              <w:ind w:left="0" w:right="0"/>
              <w:rPr>
                <w:ins w:id="942" w:author="Master Repository Process" w:date="2021-08-01T16:41:00Z"/>
                <w:sz w:val="20"/>
              </w:rPr>
            </w:pPr>
          </w:p>
        </w:tc>
        <w:tc>
          <w:tcPr>
            <w:tcW w:w="5194" w:type="dxa"/>
          </w:tcPr>
          <w:p>
            <w:pPr>
              <w:pStyle w:val="yTable"/>
              <w:ind w:left="209" w:hanging="209"/>
              <w:rPr>
                <w:ins w:id="943" w:author="Master Repository Process" w:date="2021-08-01T16:41:00Z"/>
                <w:rFonts w:eastAsia="Arial Unicode MS"/>
              </w:rPr>
            </w:pPr>
            <w:ins w:id="944" w:author="Master Repository Process" w:date="2021-08-01T16:41:00Z">
              <w:r>
                <w:rPr>
                  <w:sz w:val="20"/>
                </w:rPr>
                <w:t>Mogumber Land Conservation District Committee</w:t>
              </w:r>
            </w:ins>
          </w:p>
        </w:tc>
      </w:tr>
      <w:tr>
        <w:trPr>
          <w:cantSplit/>
          <w:ins w:id="945" w:author="Master Repository Process" w:date="2021-08-01T16:41:00Z"/>
        </w:trPr>
        <w:tc>
          <w:tcPr>
            <w:tcW w:w="1701" w:type="dxa"/>
            <w:vMerge/>
          </w:tcPr>
          <w:p>
            <w:pPr>
              <w:pStyle w:val="zytable"/>
              <w:spacing w:before="40"/>
              <w:ind w:left="0" w:right="0"/>
              <w:rPr>
                <w:ins w:id="946" w:author="Master Repository Process" w:date="2021-08-01T16:41:00Z"/>
                <w:sz w:val="20"/>
              </w:rPr>
            </w:pPr>
          </w:p>
        </w:tc>
        <w:tc>
          <w:tcPr>
            <w:tcW w:w="5194" w:type="dxa"/>
          </w:tcPr>
          <w:p>
            <w:pPr>
              <w:pStyle w:val="yTable"/>
              <w:ind w:left="209" w:hanging="209"/>
              <w:rPr>
                <w:ins w:id="947" w:author="Master Repository Process" w:date="2021-08-01T16:41:00Z"/>
                <w:rFonts w:eastAsia="Arial Unicode MS"/>
              </w:rPr>
            </w:pPr>
            <w:ins w:id="948" w:author="Master Repository Process" w:date="2021-08-01T16:41:00Z">
              <w:r>
                <w:rPr>
                  <w:sz w:val="20"/>
                </w:rPr>
                <w:t>Moora Zone Control Authority</w:t>
              </w:r>
            </w:ins>
          </w:p>
        </w:tc>
      </w:tr>
      <w:tr>
        <w:trPr>
          <w:cantSplit/>
          <w:ins w:id="949" w:author="Master Repository Process" w:date="2021-08-01T16:41:00Z"/>
        </w:trPr>
        <w:tc>
          <w:tcPr>
            <w:tcW w:w="1701" w:type="dxa"/>
            <w:vMerge/>
          </w:tcPr>
          <w:p>
            <w:pPr>
              <w:pStyle w:val="zytable"/>
              <w:spacing w:before="40"/>
              <w:ind w:left="0" w:right="0"/>
              <w:rPr>
                <w:ins w:id="950" w:author="Master Repository Process" w:date="2021-08-01T16:41:00Z"/>
                <w:sz w:val="20"/>
              </w:rPr>
            </w:pPr>
          </w:p>
        </w:tc>
        <w:tc>
          <w:tcPr>
            <w:tcW w:w="5194" w:type="dxa"/>
          </w:tcPr>
          <w:p>
            <w:pPr>
              <w:pStyle w:val="yTable"/>
              <w:ind w:left="209" w:hanging="209"/>
              <w:rPr>
                <w:ins w:id="951" w:author="Master Repository Process" w:date="2021-08-01T16:41:00Z"/>
                <w:rFonts w:eastAsia="Arial Unicode MS"/>
              </w:rPr>
            </w:pPr>
            <w:ins w:id="952" w:author="Master Repository Process" w:date="2021-08-01T16:41:00Z">
              <w:r>
                <w:rPr>
                  <w:sz w:val="20"/>
                </w:rPr>
                <w:t>Morawa Land Conservation District Committee</w:t>
              </w:r>
            </w:ins>
          </w:p>
        </w:tc>
      </w:tr>
      <w:tr>
        <w:trPr>
          <w:cantSplit/>
          <w:ins w:id="953" w:author="Master Repository Process" w:date="2021-08-01T16:41:00Z"/>
        </w:trPr>
        <w:tc>
          <w:tcPr>
            <w:tcW w:w="1701" w:type="dxa"/>
            <w:vMerge/>
          </w:tcPr>
          <w:p>
            <w:pPr>
              <w:pStyle w:val="zytable"/>
              <w:spacing w:before="40"/>
              <w:ind w:left="0" w:right="0"/>
              <w:rPr>
                <w:ins w:id="954" w:author="Master Repository Process" w:date="2021-08-01T16:41:00Z"/>
                <w:sz w:val="20"/>
              </w:rPr>
            </w:pPr>
          </w:p>
        </w:tc>
        <w:tc>
          <w:tcPr>
            <w:tcW w:w="5194" w:type="dxa"/>
          </w:tcPr>
          <w:p>
            <w:pPr>
              <w:pStyle w:val="yTable"/>
              <w:ind w:left="209" w:hanging="209"/>
              <w:rPr>
                <w:ins w:id="955" w:author="Master Repository Process" w:date="2021-08-01T16:41:00Z"/>
                <w:rFonts w:eastAsia="Arial Unicode MS"/>
              </w:rPr>
            </w:pPr>
            <w:ins w:id="956" w:author="Master Repository Process" w:date="2021-08-01T16:41:00Z">
              <w:r>
                <w:rPr>
                  <w:sz w:val="20"/>
                </w:rPr>
                <w:t>Mount Magnet Land Conservation District Committee</w:t>
              </w:r>
            </w:ins>
          </w:p>
        </w:tc>
      </w:tr>
      <w:tr>
        <w:trPr>
          <w:cantSplit/>
          <w:ins w:id="957" w:author="Master Repository Process" w:date="2021-08-01T16:41:00Z"/>
        </w:trPr>
        <w:tc>
          <w:tcPr>
            <w:tcW w:w="1701" w:type="dxa"/>
            <w:vMerge/>
          </w:tcPr>
          <w:p>
            <w:pPr>
              <w:pStyle w:val="zytable"/>
              <w:spacing w:before="40"/>
              <w:ind w:left="0" w:right="0"/>
              <w:rPr>
                <w:ins w:id="958" w:author="Master Repository Process" w:date="2021-08-01T16:41:00Z"/>
                <w:sz w:val="20"/>
              </w:rPr>
            </w:pPr>
          </w:p>
        </w:tc>
        <w:tc>
          <w:tcPr>
            <w:tcW w:w="5194" w:type="dxa"/>
          </w:tcPr>
          <w:p>
            <w:pPr>
              <w:pStyle w:val="yTable"/>
              <w:ind w:left="209" w:hanging="209"/>
              <w:rPr>
                <w:ins w:id="959" w:author="Master Repository Process" w:date="2021-08-01T16:41:00Z"/>
                <w:rFonts w:eastAsia="Arial Unicode MS"/>
              </w:rPr>
            </w:pPr>
            <w:ins w:id="960" w:author="Master Repository Process" w:date="2021-08-01T16:41:00Z">
              <w:r>
                <w:rPr>
                  <w:sz w:val="20"/>
                </w:rPr>
                <w:t>Mount Marshall Land Conservation District Committee</w:t>
              </w:r>
            </w:ins>
          </w:p>
        </w:tc>
      </w:tr>
      <w:tr>
        <w:trPr>
          <w:cantSplit/>
          <w:ins w:id="961" w:author="Master Repository Process" w:date="2021-08-01T16:41:00Z"/>
        </w:trPr>
        <w:tc>
          <w:tcPr>
            <w:tcW w:w="1701" w:type="dxa"/>
            <w:vMerge/>
          </w:tcPr>
          <w:p>
            <w:pPr>
              <w:pStyle w:val="zytable"/>
              <w:spacing w:before="40"/>
              <w:ind w:left="0" w:right="0"/>
              <w:rPr>
                <w:ins w:id="962" w:author="Master Repository Process" w:date="2021-08-01T16:41:00Z"/>
                <w:sz w:val="20"/>
              </w:rPr>
            </w:pPr>
          </w:p>
        </w:tc>
        <w:tc>
          <w:tcPr>
            <w:tcW w:w="5194" w:type="dxa"/>
          </w:tcPr>
          <w:p>
            <w:pPr>
              <w:pStyle w:val="yTable"/>
              <w:ind w:left="209" w:hanging="209"/>
              <w:rPr>
                <w:ins w:id="963" w:author="Master Repository Process" w:date="2021-08-01T16:41:00Z"/>
                <w:rFonts w:eastAsia="Arial Unicode MS"/>
              </w:rPr>
            </w:pPr>
            <w:ins w:id="964" w:author="Master Repository Process" w:date="2021-08-01T16:41:00Z">
              <w:r>
                <w:rPr>
                  <w:sz w:val="20"/>
                </w:rPr>
                <w:t>Mukinbudin Land Conservation District Committee</w:t>
              </w:r>
            </w:ins>
          </w:p>
        </w:tc>
      </w:tr>
      <w:tr>
        <w:trPr>
          <w:cantSplit/>
          <w:ins w:id="965" w:author="Master Repository Process" w:date="2021-08-01T16:41:00Z"/>
        </w:trPr>
        <w:tc>
          <w:tcPr>
            <w:tcW w:w="1701" w:type="dxa"/>
            <w:vMerge/>
          </w:tcPr>
          <w:p>
            <w:pPr>
              <w:pStyle w:val="zytable"/>
              <w:spacing w:before="40"/>
              <w:ind w:left="0" w:right="0"/>
              <w:rPr>
                <w:ins w:id="966" w:author="Master Repository Process" w:date="2021-08-01T16:41:00Z"/>
                <w:sz w:val="20"/>
              </w:rPr>
            </w:pPr>
          </w:p>
        </w:tc>
        <w:tc>
          <w:tcPr>
            <w:tcW w:w="5194" w:type="dxa"/>
          </w:tcPr>
          <w:p>
            <w:pPr>
              <w:pStyle w:val="yTable"/>
              <w:ind w:left="209" w:hanging="209"/>
              <w:rPr>
                <w:ins w:id="967" w:author="Master Repository Process" w:date="2021-08-01T16:41:00Z"/>
                <w:rFonts w:eastAsia="Arial Unicode MS"/>
              </w:rPr>
            </w:pPr>
            <w:ins w:id="968" w:author="Master Repository Process" w:date="2021-08-01T16:41:00Z">
              <w:r>
                <w:rPr>
                  <w:sz w:val="20"/>
                </w:rPr>
                <w:t>Mullewa Land Conservation District Committee</w:t>
              </w:r>
            </w:ins>
          </w:p>
        </w:tc>
      </w:tr>
      <w:tr>
        <w:trPr>
          <w:cantSplit/>
          <w:ins w:id="969" w:author="Master Repository Process" w:date="2021-08-01T16:41:00Z"/>
        </w:trPr>
        <w:tc>
          <w:tcPr>
            <w:tcW w:w="1701" w:type="dxa"/>
            <w:vMerge/>
          </w:tcPr>
          <w:p>
            <w:pPr>
              <w:pStyle w:val="zytable"/>
              <w:spacing w:before="40"/>
              <w:ind w:left="0" w:right="0"/>
              <w:rPr>
                <w:ins w:id="970" w:author="Master Repository Process" w:date="2021-08-01T16:41:00Z"/>
                <w:sz w:val="20"/>
              </w:rPr>
            </w:pPr>
          </w:p>
        </w:tc>
        <w:tc>
          <w:tcPr>
            <w:tcW w:w="5194" w:type="dxa"/>
          </w:tcPr>
          <w:p>
            <w:pPr>
              <w:pStyle w:val="yTable"/>
              <w:ind w:left="209" w:hanging="209"/>
              <w:rPr>
                <w:ins w:id="971" w:author="Master Repository Process" w:date="2021-08-01T16:41:00Z"/>
                <w:rFonts w:eastAsia="Arial Unicode MS"/>
              </w:rPr>
            </w:pPr>
            <w:ins w:id="972" w:author="Master Repository Process" w:date="2021-08-01T16:41:00Z">
              <w:r>
                <w:rPr>
                  <w:sz w:val="20"/>
                </w:rPr>
                <w:t>Murchison Land Conservation District Committee</w:t>
              </w:r>
            </w:ins>
          </w:p>
        </w:tc>
      </w:tr>
      <w:tr>
        <w:trPr>
          <w:cantSplit/>
          <w:ins w:id="973" w:author="Master Repository Process" w:date="2021-08-01T16:41:00Z"/>
        </w:trPr>
        <w:tc>
          <w:tcPr>
            <w:tcW w:w="1701" w:type="dxa"/>
            <w:vMerge/>
          </w:tcPr>
          <w:p>
            <w:pPr>
              <w:pStyle w:val="zytable"/>
              <w:spacing w:before="40"/>
              <w:ind w:left="0" w:right="0"/>
              <w:rPr>
                <w:ins w:id="974" w:author="Master Repository Process" w:date="2021-08-01T16:41:00Z"/>
                <w:sz w:val="20"/>
              </w:rPr>
            </w:pPr>
          </w:p>
        </w:tc>
        <w:tc>
          <w:tcPr>
            <w:tcW w:w="5194" w:type="dxa"/>
          </w:tcPr>
          <w:p>
            <w:pPr>
              <w:pStyle w:val="yTable"/>
              <w:ind w:left="209" w:hanging="209"/>
              <w:rPr>
                <w:ins w:id="975" w:author="Master Repository Process" w:date="2021-08-01T16:41:00Z"/>
                <w:rFonts w:eastAsia="Arial Unicode MS"/>
              </w:rPr>
            </w:pPr>
            <w:ins w:id="976" w:author="Master Repository Process" w:date="2021-08-01T16:41:00Z">
              <w:r>
                <w:rPr>
                  <w:sz w:val="20"/>
                </w:rPr>
                <w:t>Napier River Land Conservation District Committee</w:t>
              </w:r>
            </w:ins>
          </w:p>
        </w:tc>
      </w:tr>
      <w:tr>
        <w:trPr>
          <w:cantSplit/>
          <w:ins w:id="977" w:author="Master Repository Process" w:date="2021-08-01T16:41:00Z"/>
        </w:trPr>
        <w:tc>
          <w:tcPr>
            <w:tcW w:w="1701" w:type="dxa"/>
            <w:vMerge/>
          </w:tcPr>
          <w:p>
            <w:pPr>
              <w:pStyle w:val="zytable"/>
              <w:spacing w:before="40"/>
              <w:ind w:left="0" w:right="0"/>
              <w:rPr>
                <w:ins w:id="978" w:author="Master Repository Process" w:date="2021-08-01T16:41:00Z"/>
                <w:sz w:val="20"/>
              </w:rPr>
            </w:pPr>
          </w:p>
        </w:tc>
        <w:tc>
          <w:tcPr>
            <w:tcW w:w="5194" w:type="dxa"/>
          </w:tcPr>
          <w:p>
            <w:pPr>
              <w:pStyle w:val="yTable"/>
              <w:ind w:left="209" w:hanging="209"/>
              <w:rPr>
                <w:ins w:id="979" w:author="Master Repository Process" w:date="2021-08-01T16:41:00Z"/>
                <w:rFonts w:eastAsia="Arial Unicode MS"/>
              </w:rPr>
            </w:pPr>
            <w:ins w:id="980" w:author="Master Repository Process" w:date="2021-08-01T16:41:00Z">
              <w:r>
                <w:rPr>
                  <w:sz w:val="20"/>
                </w:rPr>
                <w:t>Narembeen Land Conservation District Committee</w:t>
              </w:r>
            </w:ins>
          </w:p>
        </w:tc>
      </w:tr>
      <w:tr>
        <w:trPr>
          <w:cantSplit/>
          <w:ins w:id="981" w:author="Master Repository Process" w:date="2021-08-01T16:41:00Z"/>
        </w:trPr>
        <w:tc>
          <w:tcPr>
            <w:tcW w:w="1701" w:type="dxa"/>
            <w:vMerge/>
          </w:tcPr>
          <w:p>
            <w:pPr>
              <w:pStyle w:val="zytable"/>
              <w:spacing w:before="40"/>
              <w:ind w:left="0" w:right="0"/>
              <w:rPr>
                <w:ins w:id="982" w:author="Master Repository Process" w:date="2021-08-01T16:41:00Z"/>
                <w:sz w:val="20"/>
              </w:rPr>
            </w:pPr>
          </w:p>
        </w:tc>
        <w:tc>
          <w:tcPr>
            <w:tcW w:w="5194" w:type="dxa"/>
          </w:tcPr>
          <w:p>
            <w:pPr>
              <w:pStyle w:val="yTable"/>
              <w:ind w:left="209" w:hanging="209"/>
              <w:rPr>
                <w:ins w:id="983" w:author="Master Repository Process" w:date="2021-08-01T16:41:00Z"/>
                <w:rFonts w:eastAsia="Arial Unicode MS"/>
              </w:rPr>
            </w:pPr>
            <w:ins w:id="984" w:author="Master Repository Process" w:date="2021-08-01T16:41:00Z">
              <w:r>
                <w:rPr>
                  <w:sz w:val="20"/>
                </w:rPr>
                <w:t>Narrogin Land Conservation District Committee</w:t>
              </w:r>
            </w:ins>
          </w:p>
        </w:tc>
      </w:tr>
      <w:tr>
        <w:trPr>
          <w:cantSplit/>
          <w:ins w:id="985" w:author="Master Repository Process" w:date="2021-08-01T16:41:00Z"/>
        </w:trPr>
        <w:tc>
          <w:tcPr>
            <w:tcW w:w="1701" w:type="dxa"/>
            <w:vMerge/>
          </w:tcPr>
          <w:p>
            <w:pPr>
              <w:pStyle w:val="zytable"/>
              <w:spacing w:before="40"/>
              <w:ind w:left="0" w:right="0"/>
              <w:rPr>
                <w:ins w:id="986" w:author="Master Repository Process" w:date="2021-08-01T16:41:00Z"/>
                <w:sz w:val="20"/>
              </w:rPr>
            </w:pPr>
          </w:p>
        </w:tc>
        <w:tc>
          <w:tcPr>
            <w:tcW w:w="5194" w:type="dxa"/>
          </w:tcPr>
          <w:p>
            <w:pPr>
              <w:pStyle w:val="yTable"/>
              <w:ind w:left="209" w:hanging="209"/>
              <w:rPr>
                <w:ins w:id="987" w:author="Master Repository Process" w:date="2021-08-01T16:41:00Z"/>
                <w:rFonts w:eastAsia="Arial Unicode MS"/>
              </w:rPr>
            </w:pPr>
            <w:ins w:id="988" w:author="Master Repository Process" w:date="2021-08-01T16:41:00Z">
              <w:r>
                <w:rPr>
                  <w:sz w:val="20"/>
                </w:rPr>
                <w:t>Narrogin Zone Control Authority</w:t>
              </w:r>
            </w:ins>
          </w:p>
        </w:tc>
      </w:tr>
      <w:tr>
        <w:trPr>
          <w:cantSplit/>
          <w:ins w:id="989" w:author="Master Repository Process" w:date="2021-08-01T16:41:00Z"/>
        </w:trPr>
        <w:tc>
          <w:tcPr>
            <w:tcW w:w="1701" w:type="dxa"/>
            <w:vMerge/>
          </w:tcPr>
          <w:p>
            <w:pPr>
              <w:pStyle w:val="zytable"/>
              <w:spacing w:before="40"/>
              <w:ind w:left="0" w:right="0"/>
              <w:rPr>
                <w:ins w:id="990" w:author="Master Repository Process" w:date="2021-08-01T16:41:00Z"/>
                <w:sz w:val="20"/>
              </w:rPr>
            </w:pPr>
          </w:p>
        </w:tc>
        <w:tc>
          <w:tcPr>
            <w:tcW w:w="5194" w:type="dxa"/>
          </w:tcPr>
          <w:p>
            <w:pPr>
              <w:pStyle w:val="yTable"/>
              <w:ind w:left="209" w:hanging="209"/>
              <w:rPr>
                <w:ins w:id="991" w:author="Master Repository Process" w:date="2021-08-01T16:41:00Z"/>
                <w:rFonts w:eastAsia="Arial Unicode MS"/>
              </w:rPr>
            </w:pPr>
            <w:ins w:id="992" w:author="Master Repository Process" w:date="2021-08-01T16:41:00Z">
              <w:r>
                <w:rPr>
                  <w:sz w:val="20"/>
                </w:rPr>
                <w:t>Newdegate Land Conservation District Committee</w:t>
              </w:r>
            </w:ins>
          </w:p>
        </w:tc>
      </w:tr>
      <w:tr>
        <w:trPr>
          <w:cantSplit/>
          <w:ins w:id="993" w:author="Master Repository Process" w:date="2021-08-01T16:41:00Z"/>
        </w:trPr>
        <w:tc>
          <w:tcPr>
            <w:tcW w:w="1701" w:type="dxa"/>
            <w:vMerge/>
          </w:tcPr>
          <w:p>
            <w:pPr>
              <w:pStyle w:val="zytable"/>
              <w:spacing w:before="40"/>
              <w:ind w:left="0" w:right="0"/>
              <w:rPr>
                <w:ins w:id="994" w:author="Master Repository Process" w:date="2021-08-01T16:41:00Z"/>
                <w:sz w:val="20"/>
              </w:rPr>
            </w:pPr>
          </w:p>
        </w:tc>
        <w:tc>
          <w:tcPr>
            <w:tcW w:w="5194" w:type="dxa"/>
          </w:tcPr>
          <w:p>
            <w:pPr>
              <w:pStyle w:val="yTable"/>
              <w:ind w:left="209" w:hanging="209"/>
              <w:rPr>
                <w:ins w:id="995" w:author="Master Repository Process" w:date="2021-08-01T16:41:00Z"/>
                <w:rFonts w:eastAsia="Arial Unicode MS"/>
              </w:rPr>
            </w:pPr>
            <w:ins w:id="996" w:author="Master Repository Process" w:date="2021-08-01T16:41:00Z">
              <w:r>
                <w:rPr>
                  <w:sz w:val="20"/>
                </w:rPr>
                <w:t>Ninan Land Conservation District Committee</w:t>
              </w:r>
            </w:ins>
          </w:p>
        </w:tc>
      </w:tr>
      <w:tr>
        <w:trPr>
          <w:cantSplit/>
          <w:ins w:id="997" w:author="Master Repository Process" w:date="2021-08-01T16:41:00Z"/>
        </w:trPr>
        <w:tc>
          <w:tcPr>
            <w:tcW w:w="1701" w:type="dxa"/>
            <w:vMerge/>
          </w:tcPr>
          <w:p>
            <w:pPr>
              <w:pStyle w:val="zytable"/>
              <w:spacing w:before="40"/>
              <w:ind w:left="0" w:right="0"/>
              <w:rPr>
                <w:ins w:id="998" w:author="Master Repository Process" w:date="2021-08-01T16:41:00Z"/>
                <w:sz w:val="20"/>
              </w:rPr>
            </w:pPr>
          </w:p>
        </w:tc>
        <w:tc>
          <w:tcPr>
            <w:tcW w:w="5194" w:type="dxa"/>
          </w:tcPr>
          <w:p>
            <w:pPr>
              <w:pStyle w:val="yTable"/>
              <w:ind w:left="209" w:hanging="209"/>
              <w:rPr>
                <w:ins w:id="999" w:author="Master Repository Process" w:date="2021-08-01T16:41:00Z"/>
                <w:rFonts w:eastAsia="Arial Unicode MS"/>
              </w:rPr>
            </w:pPr>
            <w:ins w:id="1000" w:author="Master Repository Process" w:date="2021-08-01T16:41:00Z">
              <w:r>
                <w:rPr>
                  <w:sz w:val="20"/>
                </w:rPr>
                <w:t>North Eastern Goldfields Land Conservation District Committee</w:t>
              </w:r>
            </w:ins>
          </w:p>
        </w:tc>
      </w:tr>
      <w:tr>
        <w:trPr>
          <w:cantSplit/>
          <w:ins w:id="1001" w:author="Master Repository Process" w:date="2021-08-01T16:41:00Z"/>
        </w:trPr>
        <w:tc>
          <w:tcPr>
            <w:tcW w:w="1701" w:type="dxa"/>
            <w:vMerge/>
          </w:tcPr>
          <w:p>
            <w:pPr>
              <w:pStyle w:val="zytable"/>
              <w:spacing w:before="40"/>
              <w:ind w:left="0" w:right="0"/>
              <w:rPr>
                <w:ins w:id="1002" w:author="Master Repository Process" w:date="2021-08-01T16:41:00Z"/>
                <w:sz w:val="20"/>
              </w:rPr>
            </w:pPr>
          </w:p>
        </w:tc>
        <w:tc>
          <w:tcPr>
            <w:tcW w:w="5194" w:type="dxa"/>
          </w:tcPr>
          <w:p>
            <w:pPr>
              <w:pStyle w:val="yTable"/>
              <w:ind w:left="209" w:hanging="209"/>
              <w:rPr>
                <w:ins w:id="1003" w:author="Master Repository Process" w:date="2021-08-01T16:41:00Z"/>
                <w:rFonts w:eastAsia="Arial Unicode MS"/>
              </w:rPr>
            </w:pPr>
            <w:ins w:id="1004" w:author="Master Repository Process" w:date="2021-08-01T16:41:00Z">
              <w:r>
                <w:rPr>
                  <w:sz w:val="20"/>
                </w:rPr>
                <w:t>North Kimberley Land Conservation District Committee</w:t>
              </w:r>
            </w:ins>
          </w:p>
        </w:tc>
      </w:tr>
      <w:tr>
        <w:trPr>
          <w:cantSplit/>
          <w:ins w:id="1005" w:author="Master Repository Process" w:date="2021-08-01T16:41:00Z"/>
        </w:trPr>
        <w:tc>
          <w:tcPr>
            <w:tcW w:w="1701" w:type="dxa"/>
            <w:vMerge/>
          </w:tcPr>
          <w:p>
            <w:pPr>
              <w:pStyle w:val="zytable"/>
              <w:spacing w:before="40"/>
              <w:ind w:left="0" w:right="0"/>
              <w:rPr>
                <w:ins w:id="1006" w:author="Master Repository Process" w:date="2021-08-01T16:41:00Z"/>
                <w:sz w:val="20"/>
              </w:rPr>
            </w:pPr>
          </w:p>
        </w:tc>
        <w:tc>
          <w:tcPr>
            <w:tcW w:w="5194" w:type="dxa"/>
          </w:tcPr>
          <w:p>
            <w:pPr>
              <w:pStyle w:val="yTable"/>
              <w:ind w:left="209" w:hanging="209"/>
              <w:rPr>
                <w:ins w:id="1007" w:author="Master Repository Process" w:date="2021-08-01T16:41:00Z"/>
                <w:rFonts w:eastAsia="Arial Unicode MS"/>
              </w:rPr>
            </w:pPr>
            <w:ins w:id="1008" w:author="Master Repository Process" w:date="2021-08-01T16:41:00Z">
              <w:r>
                <w:rPr>
                  <w:sz w:val="20"/>
                </w:rPr>
                <w:t>North Stirlings Land Conservation District Committee</w:t>
              </w:r>
            </w:ins>
          </w:p>
        </w:tc>
      </w:tr>
    </w:tbl>
    <w:p>
      <w:pPr>
        <w:rPr>
          <w:ins w:id="1009" w:author="Master Repository Process" w:date="2021-08-01T16:41:00Z"/>
        </w:rPr>
      </w:pPr>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ins w:id="1010" w:author="Master Repository Process" w:date="2021-08-01T16:41:00Z"/>
        </w:trPr>
        <w:tc>
          <w:tcPr>
            <w:tcW w:w="1701" w:type="dxa"/>
            <w:tcBorders>
              <w:bottom w:val="single" w:sz="4" w:space="0" w:color="auto"/>
            </w:tcBorders>
            <w:shd w:val="clear" w:color="auto" w:fill="D9D9D9"/>
          </w:tcPr>
          <w:p>
            <w:pPr>
              <w:pStyle w:val="yTable"/>
              <w:jc w:val="center"/>
              <w:rPr>
                <w:ins w:id="1011" w:author="Master Repository Process" w:date="2021-08-01T16:41:00Z"/>
                <w:rFonts w:eastAsia="Arial Unicode MS"/>
              </w:rPr>
            </w:pPr>
            <w:ins w:id="1012" w:author="Master Repository Process" w:date="2021-08-01T16:41:00Z">
              <w:r>
                <w:rPr>
                  <w:sz w:val="20"/>
                </w:rPr>
                <w:t>Column 1</w:t>
              </w:r>
              <w:r>
                <w:rPr>
                  <w:sz w:val="20"/>
                </w:rPr>
                <w:br/>
              </w:r>
              <w:r>
                <w:rPr>
                  <w:b/>
                  <w:bCs/>
                  <w:sz w:val="20"/>
                </w:rPr>
                <w:t>Agency</w:t>
              </w:r>
            </w:ins>
          </w:p>
        </w:tc>
        <w:tc>
          <w:tcPr>
            <w:tcW w:w="5194" w:type="dxa"/>
            <w:tcBorders>
              <w:bottom w:val="single" w:sz="4" w:space="0" w:color="auto"/>
            </w:tcBorders>
            <w:shd w:val="clear" w:color="auto" w:fill="D9D9D9"/>
          </w:tcPr>
          <w:p>
            <w:pPr>
              <w:pStyle w:val="yTable"/>
              <w:jc w:val="center"/>
              <w:rPr>
                <w:ins w:id="1013" w:author="Master Repository Process" w:date="2021-08-01T16:41:00Z"/>
                <w:rFonts w:eastAsia="Arial Unicode MS"/>
              </w:rPr>
            </w:pPr>
            <w:ins w:id="1014" w:author="Master Repository Process" w:date="2021-08-01T16:41:00Z">
              <w:r>
                <w:rPr>
                  <w:sz w:val="20"/>
                </w:rPr>
                <w:t>Column 2</w:t>
              </w:r>
              <w:r>
                <w:rPr>
                  <w:sz w:val="20"/>
                </w:rPr>
                <w:br/>
              </w:r>
              <w:r>
                <w:rPr>
                  <w:b/>
                  <w:bCs/>
                  <w:sz w:val="20"/>
                </w:rPr>
                <w:t>Office or body</w:t>
              </w:r>
            </w:ins>
          </w:p>
        </w:tc>
      </w:tr>
      <w:tr>
        <w:trPr>
          <w:cantSplit/>
          <w:ins w:id="1015" w:author="Master Repository Process" w:date="2021-08-01T16:41:00Z"/>
        </w:trPr>
        <w:tc>
          <w:tcPr>
            <w:tcW w:w="1701" w:type="dxa"/>
            <w:vMerge w:val="restart"/>
          </w:tcPr>
          <w:p>
            <w:pPr>
              <w:pStyle w:val="zytable"/>
              <w:spacing w:before="40"/>
              <w:ind w:left="0" w:right="0"/>
              <w:rPr>
                <w:ins w:id="1016" w:author="Master Repository Process" w:date="2021-08-01T16:41:00Z"/>
                <w:sz w:val="20"/>
              </w:rPr>
            </w:pPr>
          </w:p>
        </w:tc>
        <w:tc>
          <w:tcPr>
            <w:tcW w:w="5194" w:type="dxa"/>
          </w:tcPr>
          <w:p>
            <w:pPr>
              <w:pStyle w:val="yTable"/>
              <w:ind w:left="209" w:hanging="209"/>
              <w:rPr>
                <w:ins w:id="1017" w:author="Master Repository Process" w:date="2021-08-01T16:41:00Z"/>
                <w:rFonts w:eastAsia="Arial Unicode MS"/>
              </w:rPr>
            </w:pPr>
            <w:ins w:id="1018" w:author="Master Repository Process" w:date="2021-08-01T16:41:00Z">
              <w:r>
                <w:rPr>
                  <w:sz w:val="20"/>
                </w:rPr>
                <w:t>Northam Land Conservation District Committee</w:t>
              </w:r>
            </w:ins>
          </w:p>
        </w:tc>
      </w:tr>
      <w:tr>
        <w:trPr>
          <w:cantSplit/>
          <w:ins w:id="1019" w:author="Master Repository Process" w:date="2021-08-01T16:41:00Z"/>
        </w:trPr>
        <w:tc>
          <w:tcPr>
            <w:tcW w:w="1701" w:type="dxa"/>
            <w:vMerge/>
          </w:tcPr>
          <w:p>
            <w:pPr>
              <w:pStyle w:val="zytable"/>
              <w:spacing w:before="40"/>
              <w:ind w:left="0" w:right="0"/>
              <w:rPr>
                <w:ins w:id="1020" w:author="Master Repository Process" w:date="2021-08-01T16:41:00Z"/>
                <w:sz w:val="20"/>
              </w:rPr>
            </w:pPr>
          </w:p>
        </w:tc>
        <w:tc>
          <w:tcPr>
            <w:tcW w:w="5194" w:type="dxa"/>
          </w:tcPr>
          <w:p>
            <w:pPr>
              <w:pStyle w:val="yTable"/>
              <w:ind w:left="209" w:hanging="209"/>
              <w:rPr>
                <w:ins w:id="1021" w:author="Master Repository Process" w:date="2021-08-01T16:41:00Z"/>
                <w:rFonts w:eastAsia="Arial Unicode MS"/>
              </w:rPr>
            </w:pPr>
            <w:ins w:id="1022" w:author="Master Repository Process" w:date="2021-08-01T16:41:00Z">
              <w:r>
                <w:rPr>
                  <w:sz w:val="20"/>
                </w:rPr>
                <w:t>Northam Zone Control Authority</w:t>
              </w:r>
            </w:ins>
          </w:p>
        </w:tc>
      </w:tr>
      <w:tr>
        <w:trPr>
          <w:cantSplit/>
          <w:ins w:id="1023" w:author="Master Repository Process" w:date="2021-08-01T16:41:00Z"/>
        </w:trPr>
        <w:tc>
          <w:tcPr>
            <w:tcW w:w="1701" w:type="dxa"/>
            <w:vMerge/>
          </w:tcPr>
          <w:p>
            <w:pPr>
              <w:pStyle w:val="zytable"/>
              <w:spacing w:before="40"/>
              <w:ind w:left="0" w:right="0"/>
              <w:rPr>
                <w:ins w:id="1024" w:author="Master Repository Process" w:date="2021-08-01T16:41:00Z"/>
                <w:sz w:val="20"/>
              </w:rPr>
            </w:pPr>
          </w:p>
        </w:tc>
        <w:tc>
          <w:tcPr>
            <w:tcW w:w="5194" w:type="dxa"/>
          </w:tcPr>
          <w:p>
            <w:pPr>
              <w:pStyle w:val="yTable"/>
              <w:ind w:left="209" w:hanging="209"/>
              <w:rPr>
                <w:ins w:id="1025" w:author="Master Repository Process" w:date="2021-08-01T16:41:00Z"/>
                <w:rFonts w:eastAsia="Arial Unicode MS"/>
              </w:rPr>
            </w:pPr>
            <w:ins w:id="1026" w:author="Master Repository Process" w:date="2021-08-01T16:41:00Z">
              <w:r>
                <w:rPr>
                  <w:sz w:val="20"/>
                </w:rPr>
                <w:t>Nugadong West Land Conservation District Committee</w:t>
              </w:r>
            </w:ins>
          </w:p>
        </w:tc>
      </w:tr>
      <w:tr>
        <w:trPr>
          <w:cantSplit/>
          <w:ins w:id="1027" w:author="Master Repository Process" w:date="2021-08-01T16:41:00Z"/>
        </w:trPr>
        <w:tc>
          <w:tcPr>
            <w:tcW w:w="1701" w:type="dxa"/>
            <w:vMerge/>
          </w:tcPr>
          <w:p>
            <w:pPr>
              <w:pStyle w:val="zytable"/>
              <w:spacing w:before="40"/>
              <w:ind w:left="0" w:right="0"/>
              <w:rPr>
                <w:ins w:id="1028" w:author="Master Repository Process" w:date="2021-08-01T16:41:00Z"/>
                <w:sz w:val="20"/>
              </w:rPr>
            </w:pPr>
          </w:p>
        </w:tc>
        <w:tc>
          <w:tcPr>
            <w:tcW w:w="5194" w:type="dxa"/>
          </w:tcPr>
          <w:p>
            <w:pPr>
              <w:pStyle w:val="yTable"/>
              <w:ind w:left="209" w:hanging="209"/>
              <w:rPr>
                <w:ins w:id="1029" w:author="Master Repository Process" w:date="2021-08-01T16:41:00Z"/>
                <w:rFonts w:eastAsia="Arial Unicode MS"/>
              </w:rPr>
            </w:pPr>
            <w:ins w:id="1030" w:author="Master Repository Process" w:date="2021-08-01T16:41:00Z">
              <w:r>
                <w:rPr>
                  <w:sz w:val="20"/>
                </w:rPr>
                <w:t>Nullarbor/Eyre Highway Land Conservation District Committee</w:t>
              </w:r>
            </w:ins>
          </w:p>
        </w:tc>
      </w:tr>
      <w:tr>
        <w:trPr>
          <w:cantSplit/>
          <w:ins w:id="1031" w:author="Master Repository Process" w:date="2021-08-01T16:41:00Z"/>
        </w:trPr>
        <w:tc>
          <w:tcPr>
            <w:tcW w:w="1701" w:type="dxa"/>
            <w:vMerge/>
          </w:tcPr>
          <w:p>
            <w:pPr>
              <w:pStyle w:val="zytable"/>
              <w:spacing w:before="40"/>
              <w:ind w:left="0" w:right="0"/>
              <w:rPr>
                <w:ins w:id="1032" w:author="Master Repository Process" w:date="2021-08-01T16:41:00Z"/>
                <w:sz w:val="20"/>
              </w:rPr>
            </w:pPr>
          </w:p>
        </w:tc>
        <w:tc>
          <w:tcPr>
            <w:tcW w:w="5194" w:type="dxa"/>
          </w:tcPr>
          <w:p>
            <w:pPr>
              <w:pStyle w:val="yTable"/>
              <w:ind w:left="209" w:hanging="209"/>
              <w:rPr>
                <w:ins w:id="1033" w:author="Master Repository Process" w:date="2021-08-01T16:41:00Z"/>
                <w:rFonts w:eastAsia="Arial Unicode MS"/>
              </w:rPr>
            </w:pPr>
            <w:ins w:id="1034" w:author="Master Repository Process" w:date="2021-08-01T16:41:00Z">
              <w:r>
                <w:rPr>
                  <w:sz w:val="20"/>
                </w:rPr>
                <w:t>Nungarin Land Conservation District Committee</w:t>
              </w:r>
            </w:ins>
          </w:p>
        </w:tc>
      </w:tr>
      <w:tr>
        <w:trPr>
          <w:cantSplit/>
          <w:ins w:id="1035" w:author="Master Repository Process" w:date="2021-08-01T16:41:00Z"/>
        </w:trPr>
        <w:tc>
          <w:tcPr>
            <w:tcW w:w="1701" w:type="dxa"/>
            <w:vMerge/>
          </w:tcPr>
          <w:p>
            <w:pPr>
              <w:pStyle w:val="zytable"/>
              <w:spacing w:before="40"/>
              <w:ind w:left="0" w:right="0"/>
              <w:rPr>
                <w:ins w:id="1036" w:author="Master Repository Process" w:date="2021-08-01T16:41:00Z"/>
                <w:sz w:val="20"/>
              </w:rPr>
            </w:pPr>
          </w:p>
        </w:tc>
        <w:tc>
          <w:tcPr>
            <w:tcW w:w="5194" w:type="dxa"/>
          </w:tcPr>
          <w:p>
            <w:pPr>
              <w:pStyle w:val="yTable"/>
              <w:ind w:left="209" w:hanging="209"/>
              <w:rPr>
                <w:ins w:id="1037" w:author="Master Repository Process" w:date="2021-08-01T16:41:00Z"/>
                <w:rFonts w:eastAsia="Arial Unicode MS"/>
              </w:rPr>
            </w:pPr>
            <w:ins w:id="1038" w:author="Master Repository Process" w:date="2021-08-01T16:41:00Z">
              <w:r>
                <w:rPr>
                  <w:sz w:val="20"/>
                </w:rPr>
                <w:t>Nyabing/Pingrup Land Conservation District Committee</w:t>
              </w:r>
            </w:ins>
          </w:p>
        </w:tc>
      </w:tr>
      <w:tr>
        <w:trPr>
          <w:cantSplit/>
          <w:ins w:id="1039" w:author="Master Repository Process" w:date="2021-08-01T16:41:00Z"/>
        </w:trPr>
        <w:tc>
          <w:tcPr>
            <w:tcW w:w="1701" w:type="dxa"/>
            <w:vMerge/>
          </w:tcPr>
          <w:p>
            <w:pPr>
              <w:pStyle w:val="zytable"/>
              <w:spacing w:before="40"/>
              <w:ind w:left="0" w:right="0"/>
              <w:rPr>
                <w:ins w:id="1040" w:author="Master Repository Process" w:date="2021-08-01T16:41:00Z"/>
                <w:sz w:val="20"/>
              </w:rPr>
            </w:pPr>
          </w:p>
        </w:tc>
        <w:tc>
          <w:tcPr>
            <w:tcW w:w="5194" w:type="dxa"/>
          </w:tcPr>
          <w:p>
            <w:pPr>
              <w:pStyle w:val="yTable"/>
              <w:ind w:left="209" w:hanging="209"/>
              <w:rPr>
                <w:ins w:id="1041" w:author="Master Repository Process" w:date="2021-08-01T16:41:00Z"/>
                <w:rFonts w:eastAsia="Arial Unicode MS"/>
              </w:rPr>
            </w:pPr>
            <w:ins w:id="1042" w:author="Master Repository Process" w:date="2021-08-01T16:41:00Z">
              <w:r>
                <w:rPr>
                  <w:sz w:val="20"/>
                </w:rPr>
                <w:t>Perenjori Land Conservation District Committee</w:t>
              </w:r>
            </w:ins>
          </w:p>
        </w:tc>
      </w:tr>
      <w:tr>
        <w:trPr>
          <w:cantSplit/>
          <w:ins w:id="1043" w:author="Master Repository Process" w:date="2021-08-01T16:41:00Z"/>
        </w:trPr>
        <w:tc>
          <w:tcPr>
            <w:tcW w:w="1701" w:type="dxa"/>
            <w:vMerge/>
          </w:tcPr>
          <w:p>
            <w:pPr>
              <w:pStyle w:val="zytable"/>
              <w:spacing w:before="40"/>
              <w:ind w:left="0" w:right="0"/>
              <w:rPr>
                <w:ins w:id="1044" w:author="Master Repository Process" w:date="2021-08-01T16:41:00Z"/>
                <w:sz w:val="20"/>
              </w:rPr>
            </w:pPr>
          </w:p>
        </w:tc>
        <w:tc>
          <w:tcPr>
            <w:tcW w:w="5194" w:type="dxa"/>
          </w:tcPr>
          <w:p>
            <w:pPr>
              <w:pStyle w:val="yTable"/>
              <w:ind w:left="209" w:hanging="209"/>
              <w:rPr>
                <w:ins w:id="1045" w:author="Master Repository Process" w:date="2021-08-01T16:41:00Z"/>
                <w:rFonts w:eastAsia="Arial Unicode MS"/>
              </w:rPr>
            </w:pPr>
            <w:ins w:id="1046" w:author="Master Repository Process" w:date="2021-08-01T16:41:00Z">
              <w:r>
                <w:rPr>
                  <w:sz w:val="20"/>
                </w:rPr>
                <w:t xml:space="preserve">Piawaning </w:t>
              </w:r>
              <w:r>
                <w:rPr>
                  <w:sz w:val="20"/>
                </w:rPr>
                <w:noBreakHyphen/>
                <w:t xml:space="preserve"> Yerecoin Land Conservation District Committee</w:t>
              </w:r>
            </w:ins>
          </w:p>
        </w:tc>
      </w:tr>
      <w:tr>
        <w:trPr>
          <w:cantSplit/>
          <w:ins w:id="1047" w:author="Master Repository Process" w:date="2021-08-01T16:41:00Z"/>
        </w:trPr>
        <w:tc>
          <w:tcPr>
            <w:tcW w:w="1701" w:type="dxa"/>
            <w:vMerge/>
          </w:tcPr>
          <w:p>
            <w:pPr>
              <w:pStyle w:val="zytable"/>
              <w:spacing w:before="40"/>
              <w:ind w:left="0" w:right="0"/>
              <w:rPr>
                <w:ins w:id="1048" w:author="Master Repository Process" w:date="2021-08-01T16:41:00Z"/>
                <w:sz w:val="20"/>
              </w:rPr>
            </w:pPr>
          </w:p>
        </w:tc>
        <w:tc>
          <w:tcPr>
            <w:tcW w:w="5194" w:type="dxa"/>
          </w:tcPr>
          <w:p>
            <w:pPr>
              <w:pStyle w:val="yTable"/>
              <w:ind w:left="209" w:hanging="209"/>
              <w:rPr>
                <w:ins w:id="1049" w:author="Master Repository Process" w:date="2021-08-01T16:41:00Z"/>
                <w:rFonts w:eastAsia="Arial Unicode MS"/>
              </w:rPr>
            </w:pPr>
            <w:ins w:id="1050" w:author="Master Repository Process" w:date="2021-08-01T16:41:00Z">
              <w:r>
                <w:rPr>
                  <w:sz w:val="20"/>
                </w:rPr>
                <w:t>Pilbara Zone Control Authority</w:t>
              </w:r>
            </w:ins>
          </w:p>
        </w:tc>
      </w:tr>
      <w:tr>
        <w:trPr>
          <w:cantSplit/>
          <w:ins w:id="1051" w:author="Master Repository Process" w:date="2021-08-01T16:41:00Z"/>
        </w:trPr>
        <w:tc>
          <w:tcPr>
            <w:tcW w:w="1701" w:type="dxa"/>
            <w:vMerge/>
          </w:tcPr>
          <w:p>
            <w:pPr>
              <w:pStyle w:val="zytable"/>
              <w:spacing w:before="40"/>
              <w:ind w:left="0" w:right="0"/>
              <w:rPr>
                <w:ins w:id="1052" w:author="Master Repository Process" w:date="2021-08-01T16:41:00Z"/>
                <w:sz w:val="20"/>
              </w:rPr>
            </w:pPr>
          </w:p>
        </w:tc>
        <w:tc>
          <w:tcPr>
            <w:tcW w:w="5194" w:type="dxa"/>
          </w:tcPr>
          <w:p>
            <w:pPr>
              <w:pStyle w:val="yTable"/>
              <w:ind w:left="209" w:hanging="209"/>
              <w:rPr>
                <w:ins w:id="1053" w:author="Master Repository Process" w:date="2021-08-01T16:41:00Z"/>
                <w:rFonts w:eastAsia="Arial Unicode MS"/>
              </w:rPr>
            </w:pPr>
            <w:ins w:id="1054" w:author="Master Repository Process" w:date="2021-08-01T16:41:00Z">
              <w:r>
                <w:rPr>
                  <w:sz w:val="20"/>
                </w:rPr>
                <w:t>Pingaring Land Conservation District Committee</w:t>
              </w:r>
            </w:ins>
          </w:p>
        </w:tc>
      </w:tr>
      <w:tr>
        <w:trPr>
          <w:cantSplit/>
          <w:ins w:id="1055" w:author="Master Repository Process" w:date="2021-08-01T16:41:00Z"/>
        </w:trPr>
        <w:tc>
          <w:tcPr>
            <w:tcW w:w="1701" w:type="dxa"/>
            <w:vMerge/>
          </w:tcPr>
          <w:p>
            <w:pPr>
              <w:pStyle w:val="zytable"/>
              <w:spacing w:before="40"/>
              <w:ind w:left="0" w:right="0"/>
              <w:rPr>
                <w:ins w:id="1056" w:author="Master Repository Process" w:date="2021-08-01T16:41:00Z"/>
                <w:sz w:val="20"/>
              </w:rPr>
            </w:pPr>
          </w:p>
        </w:tc>
        <w:tc>
          <w:tcPr>
            <w:tcW w:w="5194" w:type="dxa"/>
          </w:tcPr>
          <w:p>
            <w:pPr>
              <w:pStyle w:val="yTable"/>
              <w:ind w:left="209" w:hanging="209"/>
              <w:rPr>
                <w:ins w:id="1057" w:author="Master Repository Process" w:date="2021-08-01T16:41:00Z"/>
                <w:rFonts w:eastAsia="Arial Unicode MS"/>
              </w:rPr>
            </w:pPr>
            <w:ins w:id="1058" w:author="Master Repository Process" w:date="2021-08-01T16:41:00Z">
              <w:r>
                <w:rPr>
                  <w:sz w:val="20"/>
                </w:rPr>
                <w:t>Pingelly Land Conservation District Committee</w:t>
              </w:r>
            </w:ins>
          </w:p>
        </w:tc>
      </w:tr>
      <w:tr>
        <w:trPr>
          <w:cantSplit/>
          <w:ins w:id="1059" w:author="Master Repository Process" w:date="2021-08-01T16:41:00Z"/>
        </w:trPr>
        <w:tc>
          <w:tcPr>
            <w:tcW w:w="1701" w:type="dxa"/>
            <w:vMerge/>
          </w:tcPr>
          <w:p>
            <w:pPr>
              <w:pStyle w:val="zytable"/>
              <w:spacing w:before="40"/>
              <w:ind w:left="0" w:right="0"/>
              <w:rPr>
                <w:ins w:id="1060" w:author="Master Repository Process" w:date="2021-08-01T16:41:00Z"/>
                <w:sz w:val="20"/>
              </w:rPr>
            </w:pPr>
          </w:p>
        </w:tc>
        <w:tc>
          <w:tcPr>
            <w:tcW w:w="5194" w:type="dxa"/>
          </w:tcPr>
          <w:p>
            <w:pPr>
              <w:pStyle w:val="yTable"/>
              <w:ind w:left="209" w:hanging="209"/>
              <w:rPr>
                <w:ins w:id="1061" w:author="Master Repository Process" w:date="2021-08-01T16:41:00Z"/>
                <w:rFonts w:eastAsia="Arial Unicode MS"/>
              </w:rPr>
            </w:pPr>
            <w:ins w:id="1062" w:author="Master Repository Process" w:date="2021-08-01T16:41:00Z">
              <w:r>
                <w:rPr>
                  <w:sz w:val="20"/>
                </w:rPr>
                <w:t xml:space="preserve">Pithara </w:t>
              </w:r>
              <w:r>
                <w:rPr>
                  <w:sz w:val="20"/>
                </w:rPr>
                <w:noBreakHyphen/>
                <w:t xml:space="preserve"> Dalwallinu Land Conservation District Committee</w:t>
              </w:r>
            </w:ins>
          </w:p>
        </w:tc>
      </w:tr>
      <w:tr>
        <w:trPr>
          <w:cantSplit/>
          <w:ins w:id="1063" w:author="Master Repository Process" w:date="2021-08-01T16:41:00Z"/>
        </w:trPr>
        <w:tc>
          <w:tcPr>
            <w:tcW w:w="1701" w:type="dxa"/>
            <w:vMerge/>
          </w:tcPr>
          <w:p>
            <w:pPr>
              <w:pStyle w:val="zytable"/>
              <w:spacing w:before="40"/>
              <w:ind w:left="0" w:right="0"/>
              <w:rPr>
                <w:ins w:id="1064" w:author="Master Repository Process" w:date="2021-08-01T16:41:00Z"/>
                <w:sz w:val="20"/>
              </w:rPr>
            </w:pPr>
          </w:p>
        </w:tc>
        <w:tc>
          <w:tcPr>
            <w:tcW w:w="5194" w:type="dxa"/>
          </w:tcPr>
          <w:p>
            <w:pPr>
              <w:pStyle w:val="yTable"/>
              <w:ind w:left="209" w:hanging="209"/>
              <w:rPr>
                <w:ins w:id="1065" w:author="Master Repository Process" w:date="2021-08-01T16:41:00Z"/>
                <w:rFonts w:eastAsia="Arial Unicode MS"/>
              </w:rPr>
            </w:pPr>
            <w:ins w:id="1066" w:author="Master Repository Process" w:date="2021-08-01T16:41:00Z">
              <w:r>
                <w:rPr>
                  <w:sz w:val="20"/>
                </w:rPr>
                <w:t>Potato Marketing Corporation of Western Australia</w:t>
              </w:r>
            </w:ins>
          </w:p>
        </w:tc>
      </w:tr>
      <w:tr>
        <w:trPr>
          <w:cantSplit/>
          <w:ins w:id="1067" w:author="Master Repository Process" w:date="2021-08-01T16:41:00Z"/>
        </w:trPr>
        <w:tc>
          <w:tcPr>
            <w:tcW w:w="1701" w:type="dxa"/>
            <w:vMerge/>
          </w:tcPr>
          <w:p>
            <w:pPr>
              <w:pStyle w:val="zytable"/>
              <w:spacing w:before="40"/>
              <w:ind w:left="0" w:right="0"/>
              <w:rPr>
                <w:ins w:id="1068" w:author="Master Repository Process" w:date="2021-08-01T16:41:00Z"/>
                <w:sz w:val="20"/>
              </w:rPr>
            </w:pPr>
          </w:p>
        </w:tc>
        <w:tc>
          <w:tcPr>
            <w:tcW w:w="5194" w:type="dxa"/>
          </w:tcPr>
          <w:p>
            <w:pPr>
              <w:pStyle w:val="yTable"/>
              <w:ind w:left="209" w:hanging="209"/>
              <w:rPr>
                <w:ins w:id="1069" w:author="Master Repository Process" w:date="2021-08-01T16:41:00Z"/>
                <w:rFonts w:eastAsia="Arial Unicode MS"/>
              </w:rPr>
            </w:pPr>
            <w:ins w:id="1070" w:author="Master Repository Process" w:date="2021-08-01T16:41:00Z">
              <w:r>
                <w:rPr>
                  <w:sz w:val="20"/>
                </w:rPr>
                <w:t>Quairading Land Conservation District Committee</w:t>
              </w:r>
            </w:ins>
          </w:p>
        </w:tc>
      </w:tr>
      <w:tr>
        <w:trPr>
          <w:cantSplit/>
          <w:ins w:id="1071" w:author="Master Repository Process" w:date="2021-08-01T16:41:00Z"/>
        </w:trPr>
        <w:tc>
          <w:tcPr>
            <w:tcW w:w="1701" w:type="dxa"/>
            <w:vMerge/>
          </w:tcPr>
          <w:p>
            <w:pPr>
              <w:pStyle w:val="zytable"/>
              <w:spacing w:before="40"/>
              <w:ind w:left="0" w:right="0"/>
              <w:rPr>
                <w:ins w:id="1072" w:author="Master Repository Process" w:date="2021-08-01T16:41:00Z"/>
                <w:sz w:val="20"/>
              </w:rPr>
            </w:pPr>
          </w:p>
        </w:tc>
        <w:tc>
          <w:tcPr>
            <w:tcW w:w="5194" w:type="dxa"/>
          </w:tcPr>
          <w:p>
            <w:pPr>
              <w:pStyle w:val="yTable"/>
              <w:ind w:left="209" w:hanging="209"/>
              <w:rPr>
                <w:ins w:id="1073" w:author="Master Repository Process" w:date="2021-08-01T16:41:00Z"/>
                <w:rFonts w:eastAsia="Arial Unicode MS"/>
              </w:rPr>
            </w:pPr>
            <w:ins w:id="1074" w:author="Master Repository Process" w:date="2021-08-01T16:41:00Z">
              <w:r>
                <w:rPr>
                  <w:sz w:val="20"/>
                </w:rPr>
                <w:t>Quairading Soil Conservation District Advisory Committee</w:t>
              </w:r>
            </w:ins>
          </w:p>
        </w:tc>
      </w:tr>
      <w:tr>
        <w:trPr>
          <w:cantSplit/>
          <w:ins w:id="1075" w:author="Master Repository Process" w:date="2021-08-01T16:41:00Z"/>
        </w:trPr>
        <w:tc>
          <w:tcPr>
            <w:tcW w:w="1701" w:type="dxa"/>
            <w:vMerge/>
          </w:tcPr>
          <w:p>
            <w:pPr>
              <w:pStyle w:val="zytable"/>
              <w:spacing w:before="40"/>
              <w:ind w:left="0" w:right="0"/>
              <w:rPr>
                <w:ins w:id="1076" w:author="Master Repository Process" w:date="2021-08-01T16:41:00Z"/>
                <w:sz w:val="20"/>
              </w:rPr>
            </w:pPr>
          </w:p>
        </w:tc>
        <w:tc>
          <w:tcPr>
            <w:tcW w:w="5194" w:type="dxa"/>
          </w:tcPr>
          <w:p>
            <w:pPr>
              <w:pStyle w:val="yTable"/>
              <w:ind w:left="209" w:hanging="209"/>
              <w:rPr>
                <w:ins w:id="1077" w:author="Master Repository Process" w:date="2021-08-01T16:41:00Z"/>
                <w:rFonts w:eastAsia="Arial Unicode MS"/>
              </w:rPr>
            </w:pPr>
            <w:ins w:id="1078" w:author="Master Repository Process" w:date="2021-08-01T16:41:00Z">
              <w:r>
                <w:rPr>
                  <w:sz w:val="20"/>
                </w:rPr>
                <w:t>Ravensthorpe Land Conservation District Committee</w:t>
              </w:r>
            </w:ins>
          </w:p>
        </w:tc>
      </w:tr>
      <w:tr>
        <w:trPr>
          <w:cantSplit/>
          <w:ins w:id="1079" w:author="Master Repository Process" w:date="2021-08-01T16:41:00Z"/>
        </w:trPr>
        <w:tc>
          <w:tcPr>
            <w:tcW w:w="1701" w:type="dxa"/>
            <w:vMerge/>
          </w:tcPr>
          <w:p>
            <w:pPr>
              <w:pStyle w:val="zytable"/>
              <w:spacing w:before="40"/>
              <w:ind w:left="0" w:right="0"/>
              <w:rPr>
                <w:ins w:id="1080" w:author="Master Repository Process" w:date="2021-08-01T16:41:00Z"/>
                <w:sz w:val="20"/>
              </w:rPr>
            </w:pPr>
          </w:p>
        </w:tc>
        <w:tc>
          <w:tcPr>
            <w:tcW w:w="5194" w:type="dxa"/>
          </w:tcPr>
          <w:p>
            <w:pPr>
              <w:pStyle w:val="yTable"/>
              <w:ind w:left="209" w:hanging="209"/>
              <w:rPr>
                <w:ins w:id="1081" w:author="Master Repository Process" w:date="2021-08-01T16:41:00Z"/>
                <w:rFonts w:eastAsia="Arial Unicode MS"/>
              </w:rPr>
            </w:pPr>
            <w:ins w:id="1082" w:author="Master Repository Process" w:date="2021-08-01T16:41:00Z">
              <w:r>
                <w:rPr>
                  <w:sz w:val="20"/>
                </w:rPr>
                <w:t xml:space="preserve">Roebourne </w:t>
              </w:r>
              <w:r>
                <w:rPr>
                  <w:sz w:val="20"/>
                </w:rPr>
                <w:noBreakHyphen/>
                <w:t xml:space="preserve"> Port Hedland Land Conservation District Committee</w:t>
              </w:r>
            </w:ins>
          </w:p>
        </w:tc>
      </w:tr>
      <w:tr>
        <w:trPr>
          <w:cantSplit/>
          <w:ins w:id="1083" w:author="Master Repository Process" w:date="2021-08-01T16:41:00Z"/>
        </w:trPr>
        <w:tc>
          <w:tcPr>
            <w:tcW w:w="1701" w:type="dxa"/>
            <w:vMerge/>
          </w:tcPr>
          <w:p>
            <w:pPr>
              <w:pStyle w:val="zytable"/>
              <w:spacing w:before="40"/>
              <w:ind w:left="0" w:right="0"/>
              <w:rPr>
                <w:ins w:id="1084" w:author="Master Repository Process" w:date="2021-08-01T16:41:00Z"/>
                <w:sz w:val="20"/>
              </w:rPr>
            </w:pPr>
          </w:p>
        </w:tc>
        <w:tc>
          <w:tcPr>
            <w:tcW w:w="5194" w:type="dxa"/>
          </w:tcPr>
          <w:p>
            <w:pPr>
              <w:pStyle w:val="yTable"/>
              <w:ind w:left="209" w:hanging="209"/>
              <w:rPr>
                <w:ins w:id="1085" w:author="Master Repository Process" w:date="2021-08-01T16:41:00Z"/>
                <w:rFonts w:eastAsia="Arial Unicode MS"/>
              </w:rPr>
            </w:pPr>
            <w:ins w:id="1086" w:author="Master Repository Process" w:date="2021-08-01T16:41:00Z">
              <w:r>
                <w:rPr>
                  <w:sz w:val="20"/>
                </w:rPr>
                <w:t>Rural Business Development Corporation</w:t>
              </w:r>
            </w:ins>
          </w:p>
        </w:tc>
      </w:tr>
      <w:tr>
        <w:trPr>
          <w:cantSplit/>
          <w:ins w:id="1087" w:author="Master Repository Process" w:date="2021-08-01T16:41:00Z"/>
        </w:trPr>
        <w:tc>
          <w:tcPr>
            <w:tcW w:w="1701" w:type="dxa"/>
            <w:vMerge/>
          </w:tcPr>
          <w:p>
            <w:pPr>
              <w:pStyle w:val="zytable"/>
              <w:spacing w:before="40"/>
              <w:ind w:left="0" w:right="0"/>
              <w:rPr>
                <w:ins w:id="1088" w:author="Master Repository Process" w:date="2021-08-01T16:41:00Z"/>
                <w:sz w:val="20"/>
              </w:rPr>
            </w:pPr>
          </w:p>
        </w:tc>
        <w:tc>
          <w:tcPr>
            <w:tcW w:w="5194" w:type="dxa"/>
          </w:tcPr>
          <w:p>
            <w:pPr>
              <w:pStyle w:val="yTable"/>
              <w:ind w:left="209" w:hanging="209"/>
              <w:rPr>
                <w:ins w:id="1089" w:author="Master Repository Process" w:date="2021-08-01T16:41:00Z"/>
                <w:rFonts w:eastAsia="Arial Unicode MS"/>
              </w:rPr>
            </w:pPr>
            <w:ins w:id="1090" w:author="Master Repository Process" w:date="2021-08-01T16:41:00Z">
              <w:r>
                <w:rPr>
                  <w:sz w:val="20"/>
                </w:rPr>
                <w:t>Sandstone Land Conservation District Committee</w:t>
              </w:r>
            </w:ins>
          </w:p>
        </w:tc>
      </w:tr>
      <w:tr>
        <w:trPr>
          <w:cantSplit/>
          <w:ins w:id="1091" w:author="Master Repository Process" w:date="2021-08-01T16:41:00Z"/>
        </w:trPr>
        <w:tc>
          <w:tcPr>
            <w:tcW w:w="1701" w:type="dxa"/>
            <w:vMerge/>
          </w:tcPr>
          <w:p>
            <w:pPr>
              <w:pStyle w:val="zytable"/>
              <w:spacing w:before="40"/>
              <w:ind w:left="0" w:right="0"/>
              <w:rPr>
                <w:ins w:id="1092" w:author="Master Repository Process" w:date="2021-08-01T16:41:00Z"/>
                <w:sz w:val="20"/>
              </w:rPr>
            </w:pPr>
          </w:p>
        </w:tc>
        <w:tc>
          <w:tcPr>
            <w:tcW w:w="5194" w:type="dxa"/>
          </w:tcPr>
          <w:p>
            <w:pPr>
              <w:pStyle w:val="yTable"/>
              <w:ind w:left="209" w:hanging="209"/>
              <w:rPr>
                <w:ins w:id="1093" w:author="Master Repository Process" w:date="2021-08-01T16:41:00Z"/>
                <w:rFonts w:eastAsia="Arial Unicode MS"/>
              </w:rPr>
            </w:pPr>
            <w:ins w:id="1094" w:author="Master Repository Process" w:date="2021-08-01T16:41:00Z">
              <w:r>
                <w:rPr>
                  <w:sz w:val="20"/>
                </w:rPr>
                <w:t>Serpentine/Jarrahdale Land Conservation District Committee</w:t>
              </w:r>
            </w:ins>
          </w:p>
        </w:tc>
      </w:tr>
      <w:tr>
        <w:trPr>
          <w:cantSplit/>
          <w:ins w:id="1095" w:author="Master Repository Process" w:date="2021-08-01T16:41:00Z"/>
        </w:trPr>
        <w:tc>
          <w:tcPr>
            <w:tcW w:w="1701" w:type="dxa"/>
            <w:vMerge/>
          </w:tcPr>
          <w:p>
            <w:pPr>
              <w:pStyle w:val="zytable"/>
              <w:spacing w:before="40"/>
              <w:ind w:left="0" w:right="0"/>
              <w:rPr>
                <w:ins w:id="1096" w:author="Master Repository Process" w:date="2021-08-01T16:41:00Z"/>
                <w:sz w:val="20"/>
              </w:rPr>
            </w:pPr>
          </w:p>
        </w:tc>
        <w:tc>
          <w:tcPr>
            <w:tcW w:w="5194" w:type="dxa"/>
          </w:tcPr>
          <w:p>
            <w:pPr>
              <w:pStyle w:val="yTable"/>
              <w:ind w:left="209" w:hanging="209"/>
              <w:rPr>
                <w:ins w:id="1097" w:author="Master Repository Process" w:date="2021-08-01T16:41:00Z"/>
                <w:rFonts w:eastAsia="Arial Unicode MS"/>
              </w:rPr>
            </w:pPr>
            <w:ins w:id="1098" w:author="Master Repository Process" w:date="2021-08-01T16:41:00Z">
              <w:r>
                <w:rPr>
                  <w:sz w:val="20"/>
                </w:rPr>
                <w:t>Shark Bay Land Conservation District Committee</w:t>
              </w:r>
            </w:ins>
          </w:p>
        </w:tc>
      </w:tr>
      <w:tr>
        <w:trPr>
          <w:cantSplit/>
          <w:ins w:id="1099" w:author="Master Repository Process" w:date="2021-08-01T16:41:00Z"/>
        </w:trPr>
        <w:tc>
          <w:tcPr>
            <w:tcW w:w="1701" w:type="dxa"/>
            <w:vMerge/>
          </w:tcPr>
          <w:p>
            <w:pPr>
              <w:pStyle w:val="zytable"/>
              <w:spacing w:before="40"/>
              <w:ind w:left="0" w:right="0"/>
              <w:rPr>
                <w:ins w:id="1100" w:author="Master Repository Process" w:date="2021-08-01T16:41:00Z"/>
                <w:sz w:val="20"/>
              </w:rPr>
            </w:pPr>
          </w:p>
        </w:tc>
        <w:tc>
          <w:tcPr>
            <w:tcW w:w="5194" w:type="dxa"/>
          </w:tcPr>
          <w:p>
            <w:pPr>
              <w:pStyle w:val="yTable"/>
              <w:ind w:left="209" w:hanging="209"/>
              <w:rPr>
                <w:ins w:id="1101" w:author="Master Repository Process" w:date="2021-08-01T16:41:00Z"/>
                <w:rFonts w:eastAsia="Arial Unicode MS"/>
              </w:rPr>
            </w:pPr>
            <w:ins w:id="1102" w:author="Master Repository Process" w:date="2021-08-01T16:41:00Z">
              <w:r>
                <w:rPr>
                  <w:sz w:val="20"/>
                </w:rPr>
                <w:t>South Mogumber Land Conservation District Committee</w:t>
              </w:r>
            </w:ins>
          </w:p>
        </w:tc>
      </w:tr>
      <w:tr>
        <w:trPr>
          <w:cantSplit/>
          <w:ins w:id="1103" w:author="Master Repository Process" w:date="2021-08-01T16:41:00Z"/>
        </w:trPr>
        <w:tc>
          <w:tcPr>
            <w:tcW w:w="1701" w:type="dxa"/>
            <w:vMerge/>
          </w:tcPr>
          <w:p>
            <w:pPr>
              <w:pStyle w:val="zytable"/>
              <w:spacing w:before="40"/>
              <w:ind w:left="0" w:right="0"/>
              <w:rPr>
                <w:ins w:id="1104" w:author="Master Repository Process" w:date="2021-08-01T16:41:00Z"/>
                <w:sz w:val="20"/>
              </w:rPr>
            </w:pPr>
          </w:p>
        </w:tc>
        <w:tc>
          <w:tcPr>
            <w:tcW w:w="5194" w:type="dxa"/>
          </w:tcPr>
          <w:p>
            <w:pPr>
              <w:pStyle w:val="yTable"/>
              <w:ind w:left="209" w:hanging="209"/>
              <w:rPr>
                <w:ins w:id="1105" w:author="Master Repository Process" w:date="2021-08-01T16:41:00Z"/>
                <w:rFonts w:eastAsia="Arial Unicode MS"/>
              </w:rPr>
            </w:pPr>
            <w:ins w:id="1106" w:author="Master Repository Process" w:date="2021-08-01T16:41:00Z">
              <w:r>
                <w:rPr>
                  <w:sz w:val="20"/>
                </w:rPr>
                <w:t>Stirling Land Conservation District Committee</w:t>
              </w:r>
            </w:ins>
          </w:p>
        </w:tc>
      </w:tr>
      <w:tr>
        <w:trPr>
          <w:cantSplit/>
          <w:ins w:id="1107" w:author="Master Repository Process" w:date="2021-08-01T16:41:00Z"/>
        </w:trPr>
        <w:tc>
          <w:tcPr>
            <w:tcW w:w="1701" w:type="dxa"/>
            <w:vMerge/>
          </w:tcPr>
          <w:p>
            <w:pPr>
              <w:pStyle w:val="zytable"/>
              <w:spacing w:before="40"/>
              <w:ind w:left="0" w:right="0"/>
              <w:rPr>
                <w:ins w:id="1108" w:author="Master Repository Process" w:date="2021-08-01T16:41:00Z"/>
                <w:sz w:val="20"/>
              </w:rPr>
            </w:pPr>
          </w:p>
        </w:tc>
        <w:tc>
          <w:tcPr>
            <w:tcW w:w="5194" w:type="dxa"/>
          </w:tcPr>
          <w:p>
            <w:pPr>
              <w:pStyle w:val="yTable"/>
              <w:ind w:left="209" w:hanging="209"/>
              <w:rPr>
                <w:ins w:id="1109" w:author="Master Repository Process" w:date="2021-08-01T16:41:00Z"/>
                <w:rFonts w:eastAsia="Arial Unicode MS"/>
              </w:rPr>
            </w:pPr>
            <w:ins w:id="1110" w:author="Master Repository Process" w:date="2021-08-01T16:41:00Z">
              <w:r>
                <w:rPr>
                  <w:sz w:val="20"/>
                </w:rPr>
                <w:t>Sussex Land Conservation District Committee</w:t>
              </w:r>
            </w:ins>
          </w:p>
        </w:tc>
      </w:tr>
      <w:tr>
        <w:trPr>
          <w:cantSplit/>
          <w:ins w:id="1111" w:author="Master Repository Process" w:date="2021-08-01T16:41:00Z"/>
        </w:trPr>
        <w:tc>
          <w:tcPr>
            <w:tcW w:w="1701" w:type="dxa"/>
            <w:vMerge/>
          </w:tcPr>
          <w:p>
            <w:pPr>
              <w:pStyle w:val="zytable"/>
              <w:spacing w:before="40"/>
              <w:ind w:left="0" w:right="0"/>
              <w:rPr>
                <w:ins w:id="1112" w:author="Master Repository Process" w:date="2021-08-01T16:41:00Z"/>
                <w:sz w:val="20"/>
              </w:rPr>
            </w:pPr>
          </w:p>
        </w:tc>
        <w:tc>
          <w:tcPr>
            <w:tcW w:w="5194" w:type="dxa"/>
          </w:tcPr>
          <w:p>
            <w:pPr>
              <w:pStyle w:val="yTable"/>
              <w:ind w:left="209" w:hanging="209"/>
              <w:rPr>
                <w:ins w:id="1113" w:author="Master Repository Process" w:date="2021-08-01T16:41:00Z"/>
                <w:rFonts w:eastAsia="Arial Unicode MS"/>
              </w:rPr>
            </w:pPr>
            <w:ins w:id="1114" w:author="Master Repository Process" w:date="2021-08-01T16:41:00Z">
              <w:r>
                <w:rPr>
                  <w:sz w:val="20"/>
                </w:rPr>
                <w:t>Tambellup Land Conservation District Committee</w:t>
              </w:r>
            </w:ins>
          </w:p>
        </w:tc>
      </w:tr>
      <w:tr>
        <w:trPr>
          <w:cantSplit/>
          <w:ins w:id="1115" w:author="Master Repository Process" w:date="2021-08-01T16:41:00Z"/>
        </w:trPr>
        <w:tc>
          <w:tcPr>
            <w:tcW w:w="1701" w:type="dxa"/>
            <w:vMerge/>
          </w:tcPr>
          <w:p>
            <w:pPr>
              <w:pStyle w:val="zytable"/>
              <w:spacing w:before="40"/>
              <w:ind w:left="0" w:right="0"/>
              <w:rPr>
                <w:ins w:id="1116" w:author="Master Repository Process" w:date="2021-08-01T16:41:00Z"/>
                <w:sz w:val="20"/>
              </w:rPr>
            </w:pPr>
          </w:p>
        </w:tc>
        <w:tc>
          <w:tcPr>
            <w:tcW w:w="5194" w:type="dxa"/>
          </w:tcPr>
          <w:p>
            <w:pPr>
              <w:pStyle w:val="yTable"/>
              <w:ind w:left="209" w:hanging="209"/>
              <w:rPr>
                <w:ins w:id="1117" w:author="Master Repository Process" w:date="2021-08-01T16:41:00Z"/>
                <w:rFonts w:eastAsia="Arial Unicode MS"/>
              </w:rPr>
            </w:pPr>
            <w:ins w:id="1118" w:author="Master Repository Process" w:date="2021-08-01T16:41:00Z">
              <w:r>
                <w:rPr>
                  <w:sz w:val="20"/>
                </w:rPr>
                <w:t>Tammin Land Conservation District Committee</w:t>
              </w:r>
            </w:ins>
          </w:p>
        </w:tc>
      </w:tr>
      <w:tr>
        <w:trPr>
          <w:cantSplit/>
          <w:ins w:id="1119" w:author="Master Repository Process" w:date="2021-08-01T16:41:00Z"/>
        </w:trPr>
        <w:tc>
          <w:tcPr>
            <w:tcW w:w="1701" w:type="dxa"/>
            <w:vMerge/>
          </w:tcPr>
          <w:p>
            <w:pPr>
              <w:pStyle w:val="zytable"/>
              <w:spacing w:before="40"/>
              <w:ind w:left="0" w:right="0"/>
              <w:rPr>
                <w:ins w:id="1120" w:author="Master Repository Process" w:date="2021-08-01T16:41:00Z"/>
                <w:sz w:val="20"/>
              </w:rPr>
            </w:pPr>
          </w:p>
        </w:tc>
        <w:tc>
          <w:tcPr>
            <w:tcW w:w="5194" w:type="dxa"/>
          </w:tcPr>
          <w:p>
            <w:pPr>
              <w:pStyle w:val="yTable"/>
              <w:ind w:left="209" w:hanging="209"/>
              <w:rPr>
                <w:ins w:id="1121" w:author="Master Repository Process" w:date="2021-08-01T16:41:00Z"/>
                <w:rFonts w:eastAsia="Arial Unicode MS"/>
              </w:rPr>
            </w:pPr>
            <w:ins w:id="1122" w:author="Master Repository Process" w:date="2021-08-01T16:41:00Z">
              <w:r>
                <w:rPr>
                  <w:sz w:val="20"/>
                </w:rPr>
                <w:t>Three Springs Land Conservation District Committee</w:t>
              </w:r>
            </w:ins>
          </w:p>
        </w:tc>
      </w:tr>
      <w:tr>
        <w:trPr>
          <w:cantSplit/>
          <w:ins w:id="1123" w:author="Master Repository Process" w:date="2021-08-01T16:41:00Z"/>
        </w:trPr>
        <w:tc>
          <w:tcPr>
            <w:tcW w:w="1701" w:type="dxa"/>
            <w:vMerge/>
          </w:tcPr>
          <w:p>
            <w:pPr>
              <w:pStyle w:val="zytable"/>
              <w:spacing w:before="40"/>
              <w:ind w:left="0" w:right="0"/>
              <w:rPr>
                <w:ins w:id="1124" w:author="Master Repository Process" w:date="2021-08-01T16:41:00Z"/>
                <w:sz w:val="20"/>
              </w:rPr>
            </w:pPr>
          </w:p>
        </w:tc>
        <w:tc>
          <w:tcPr>
            <w:tcW w:w="5194" w:type="dxa"/>
          </w:tcPr>
          <w:p>
            <w:pPr>
              <w:pStyle w:val="yTable"/>
              <w:ind w:left="209" w:hanging="209"/>
              <w:rPr>
                <w:ins w:id="1125" w:author="Master Repository Process" w:date="2021-08-01T16:41:00Z"/>
                <w:rFonts w:eastAsia="Arial Unicode MS"/>
              </w:rPr>
            </w:pPr>
            <w:ins w:id="1126" w:author="Master Repository Process" w:date="2021-08-01T16:41:00Z">
              <w:r>
                <w:rPr>
                  <w:sz w:val="20"/>
                </w:rPr>
                <w:t>Three Springs Zone Control Authority</w:t>
              </w:r>
            </w:ins>
          </w:p>
        </w:tc>
      </w:tr>
      <w:tr>
        <w:trPr>
          <w:cantSplit/>
          <w:ins w:id="1127" w:author="Master Repository Process" w:date="2021-08-01T16:41:00Z"/>
        </w:trPr>
        <w:tc>
          <w:tcPr>
            <w:tcW w:w="1701" w:type="dxa"/>
            <w:vMerge/>
          </w:tcPr>
          <w:p>
            <w:pPr>
              <w:pStyle w:val="zytable"/>
              <w:spacing w:before="40"/>
              <w:ind w:left="0" w:right="0"/>
              <w:rPr>
                <w:ins w:id="1128" w:author="Master Repository Process" w:date="2021-08-01T16:41:00Z"/>
                <w:sz w:val="20"/>
              </w:rPr>
            </w:pPr>
          </w:p>
        </w:tc>
        <w:tc>
          <w:tcPr>
            <w:tcW w:w="5194" w:type="dxa"/>
          </w:tcPr>
          <w:p>
            <w:pPr>
              <w:pStyle w:val="yTable"/>
              <w:ind w:left="209" w:hanging="209"/>
              <w:rPr>
                <w:ins w:id="1129" w:author="Master Repository Process" w:date="2021-08-01T16:41:00Z"/>
                <w:rFonts w:eastAsia="Arial Unicode MS"/>
              </w:rPr>
            </w:pPr>
            <w:ins w:id="1130" w:author="Master Repository Process" w:date="2021-08-01T16:41:00Z">
              <w:r>
                <w:rPr>
                  <w:sz w:val="20"/>
                </w:rPr>
                <w:t>Toodyay Land Conservation District Committee</w:t>
              </w:r>
            </w:ins>
          </w:p>
        </w:tc>
      </w:tr>
      <w:tr>
        <w:trPr>
          <w:cantSplit/>
          <w:ins w:id="1131" w:author="Master Repository Process" w:date="2021-08-01T16:41:00Z"/>
        </w:trPr>
        <w:tc>
          <w:tcPr>
            <w:tcW w:w="1701" w:type="dxa"/>
            <w:vMerge/>
          </w:tcPr>
          <w:p>
            <w:pPr>
              <w:pStyle w:val="zytable"/>
              <w:spacing w:before="40"/>
              <w:ind w:left="0" w:right="0"/>
              <w:rPr>
                <w:ins w:id="1132" w:author="Master Repository Process" w:date="2021-08-01T16:41:00Z"/>
                <w:sz w:val="20"/>
              </w:rPr>
            </w:pPr>
          </w:p>
        </w:tc>
        <w:tc>
          <w:tcPr>
            <w:tcW w:w="5194" w:type="dxa"/>
          </w:tcPr>
          <w:p>
            <w:pPr>
              <w:pStyle w:val="yTable"/>
              <w:ind w:left="209" w:hanging="209"/>
              <w:rPr>
                <w:ins w:id="1133" w:author="Master Repository Process" w:date="2021-08-01T16:41:00Z"/>
                <w:rFonts w:eastAsia="Arial Unicode MS"/>
              </w:rPr>
            </w:pPr>
            <w:ins w:id="1134" w:author="Master Repository Process" w:date="2021-08-01T16:41:00Z">
              <w:r>
                <w:rPr>
                  <w:sz w:val="20"/>
                </w:rPr>
                <w:t>Trayning Land Conservation District Committee</w:t>
              </w:r>
            </w:ins>
          </w:p>
        </w:tc>
      </w:tr>
      <w:tr>
        <w:trPr>
          <w:cantSplit/>
          <w:ins w:id="1135" w:author="Master Repository Process" w:date="2021-08-01T16:41:00Z"/>
        </w:trPr>
        <w:tc>
          <w:tcPr>
            <w:tcW w:w="1701" w:type="dxa"/>
            <w:vMerge/>
          </w:tcPr>
          <w:p>
            <w:pPr>
              <w:pStyle w:val="zytable"/>
              <w:spacing w:before="40"/>
              <w:ind w:left="0" w:right="0"/>
              <w:rPr>
                <w:ins w:id="1136" w:author="Master Repository Process" w:date="2021-08-01T16:41:00Z"/>
                <w:sz w:val="20"/>
              </w:rPr>
            </w:pPr>
          </w:p>
        </w:tc>
        <w:tc>
          <w:tcPr>
            <w:tcW w:w="5194" w:type="dxa"/>
          </w:tcPr>
          <w:p>
            <w:pPr>
              <w:pStyle w:val="yTable"/>
              <w:ind w:left="209" w:hanging="209"/>
              <w:rPr>
                <w:ins w:id="1137" w:author="Master Repository Process" w:date="2021-08-01T16:41:00Z"/>
                <w:rFonts w:eastAsia="Arial Unicode MS"/>
              </w:rPr>
            </w:pPr>
            <w:ins w:id="1138" w:author="Master Repository Process" w:date="2021-08-01T16:41:00Z">
              <w:r>
                <w:rPr>
                  <w:sz w:val="20"/>
                </w:rPr>
                <w:t>Tunney Land Conservation District Committee</w:t>
              </w:r>
            </w:ins>
          </w:p>
        </w:tc>
      </w:tr>
    </w:tbl>
    <w:p>
      <w:pPr>
        <w:rPr>
          <w:ins w:id="1139" w:author="Master Repository Process" w:date="2021-08-01T16:41:00Z"/>
        </w:rPr>
      </w:pPr>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ins w:id="1140" w:author="Master Repository Process" w:date="2021-08-01T16:41:00Z"/>
        </w:trPr>
        <w:tc>
          <w:tcPr>
            <w:tcW w:w="1701" w:type="dxa"/>
            <w:tcBorders>
              <w:bottom w:val="single" w:sz="4" w:space="0" w:color="auto"/>
            </w:tcBorders>
            <w:shd w:val="clear" w:color="auto" w:fill="D9D9D9"/>
          </w:tcPr>
          <w:p>
            <w:pPr>
              <w:pStyle w:val="yTable"/>
              <w:jc w:val="center"/>
              <w:rPr>
                <w:ins w:id="1141" w:author="Master Repository Process" w:date="2021-08-01T16:41:00Z"/>
                <w:rFonts w:eastAsia="Arial Unicode MS"/>
              </w:rPr>
            </w:pPr>
            <w:ins w:id="1142" w:author="Master Repository Process" w:date="2021-08-01T16:41:00Z">
              <w:r>
                <w:rPr>
                  <w:sz w:val="20"/>
                </w:rPr>
                <w:t>Column 1</w:t>
              </w:r>
              <w:r>
                <w:rPr>
                  <w:sz w:val="20"/>
                </w:rPr>
                <w:br/>
              </w:r>
              <w:r>
                <w:rPr>
                  <w:b/>
                  <w:bCs/>
                  <w:sz w:val="20"/>
                </w:rPr>
                <w:t>Agency</w:t>
              </w:r>
            </w:ins>
          </w:p>
        </w:tc>
        <w:tc>
          <w:tcPr>
            <w:tcW w:w="5194" w:type="dxa"/>
            <w:tcBorders>
              <w:bottom w:val="single" w:sz="4" w:space="0" w:color="auto"/>
            </w:tcBorders>
            <w:shd w:val="clear" w:color="auto" w:fill="D9D9D9"/>
          </w:tcPr>
          <w:p>
            <w:pPr>
              <w:pStyle w:val="yTable"/>
              <w:jc w:val="center"/>
              <w:rPr>
                <w:ins w:id="1143" w:author="Master Repository Process" w:date="2021-08-01T16:41:00Z"/>
                <w:rFonts w:eastAsia="Arial Unicode MS"/>
              </w:rPr>
            </w:pPr>
            <w:ins w:id="1144" w:author="Master Repository Process" w:date="2021-08-01T16:41:00Z">
              <w:r>
                <w:rPr>
                  <w:sz w:val="20"/>
                </w:rPr>
                <w:t>Column 2</w:t>
              </w:r>
              <w:r>
                <w:rPr>
                  <w:sz w:val="20"/>
                </w:rPr>
                <w:br/>
              </w:r>
              <w:r>
                <w:rPr>
                  <w:b/>
                  <w:bCs/>
                  <w:sz w:val="20"/>
                </w:rPr>
                <w:t>Office or body</w:t>
              </w:r>
            </w:ins>
          </w:p>
        </w:tc>
      </w:tr>
      <w:tr>
        <w:trPr>
          <w:cantSplit/>
          <w:ins w:id="1145" w:author="Master Repository Process" w:date="2021-08-01T16:41:00Z"/>
        </w:trPr>
        <w:tc>
          <w:tcPr>
            <w:tcW w:w="1701" w:type="dxa"/>
            <w:vMerge w:val="restart"/>
          </w:tcPr>
          <w:p>
            <w:pPr>
              <w:pStyle w:val="zytable"/>
              <w:spacing w:before="40"/>
              <w:ind w:left="0" w:right="0"/>
              <w:rPr>
                <w:ins w:id="1146" w:author="Master Repository Process" w:date="2021-08-01T16:41:00Z"/>
                <w:sz w:val="20"/>
              </w:rPr>
            </w:pPr>
          </w:p>
        </w:tc>
        <w:tc>
          <w:tcPr>
            <w:tcW w:w="5194" w:type="dxa"/>
          </w:tcPr>
          <w:p>
            <w:pPr>
              <w:pStyle w:val="yTable"/>
              <w:ind w:left="209" w:hanging="209"/>
              <w:rPr>
                <w:ins w:id="1147" w:author="Master Repository Process" w:date="2021-08-01T16:41:00Z"/>
                <w:rFonts w:eastAsia="Arial Unicode MS"/>
              </w:rPr>
            </w:pPr>
            <w:ins w:id="1148" w:author="Master Repository Process" w:date="2021-08-01T16:41:00Z">
              <w:r>
                <w:rPr>
                  <w:sz w:val="20"/>
                </w:rPr>
                <w:t>Upper Gascoyne Land Conservation Committee</w:t>
              </w:r>
            </w:ins>
          </w:p>
        </w:tc>
      </w:tr>
      <w:tr>
        <w:trPr>
          <w:cantSplit/>
          <w:ins w:id="1149" w:author="Master Repository Process" w:date="2021-08-01T16:41:00Z"/>
        </w:trPr>
        <w:tc>
          <w:tcPr>
            <w:tcW w:w="1701" w:type="dxa"/>
            <w:vMerge/>
          </w:tcPr>
          <w:p>
            <w:pPr>
              <w:pStyle w:val="zytable"/>
              <w:spacing w:before="40"/>
              <w:ind w:left="0" w:right="0"/>
              <w:rPr>
                <w:ins w:id="1150" w:author="Master Repository Process" w:date="2021-08-01T16:41:00Z"/>
                <w:sz w:val="20"/>
              </w:rPr>
            </w:pPr>
          </w:p>
        </w:tc>
        <w:tc>
          <w:tcPr>
            <w:tcW w:w="5194" w:type="dxa"/>
          </w:tcPr>
          <w:p>
            <w:pPr>
              <w:pStyle w:val="yTable"/>
              <w:ind w:left="209" w:hanging="209"/>
              <w:rPr>
                <w:ins w:id="1151" w:author="Master Repository Process" w:date="2021-08-01T16:41:00Z"/>
                <w:rFonts w:eastAsia="Arial Unicode MS"/>
              </w:rPr>
            </w:pPr>
            <w:ins w:id="1152" w:author="Master Repository Process" w:date="2021-08-01T16:41:00Z">
              <w:r>
                <w:rPr>
                  <w:sz w:val="20"/>
                </w:rPr>
                <w:t xml:space="preserve">Vasse </w:t>
              </w:r>
              <w:r>
                <w:rPr>
                  <w:sz w:val="20"/>
                </w:rPr>
                <w:noBreakHyphen/>
                <w:t xml:space="preserve"> Wonnerup Land Conservation District Committee</w:t>
              </w:r>
            </w:ins>
          </w:p>
        </w:tc>
      </w:tr>
      <w:tr>
        <w:trPr>
          <w:cantSplit/>
          <w:ins w:id="1153" w:author="Master Repository Process" w:date="2021-08-01T16:41:00Z"/>
        </w:trPr>
        <w:tc>
          <w:tcPr>
            <w:tcW w:w="1701" w:type="dxa"/>
            <w:vMerge/>
          </w:tcPr>
          <w:p>
            <w:pPr>
              <w:pStyle w:val="zytable"/>
              <w:spacing w:before="40"/>
              <w:ind w:left="0" w:right="0"/>
              <w:rPr>
                <w:ins w:id="1154" w:author="Master Repository Process" w:date="2021-08-01T16:41:00Z"/>
                <w:sz w:val="20"/>
              </w:rPr>
            </w:pPr>
          </w:p>
        </w:tc>
        <w:tc>
          <w:tcPr>
            <w:tcW w:w="5194" w:type="dxa"/>
          </w:tcPr>
          <w:p>
            <w:pPr>
              <w:pStyle w:val="yTable"/>
              <w:ind w:left="209" w:hanging="209"/>
              <w:rPr>
                <w:ins w:id="1155" w:author="Master Repository Process" w:date="2021-08-01T16:41:00Z"/>
                <w:rFonts w:eastAsia="Arial Unicode MS"/>
              </w:rPr>
            </w:pPr>
            <w:ins w:id="1156" w:author="Master Repository Process" w:date="2021-08-01T16:41:00Z">
              <w:r>
                <w:rPr>
                  <w:sz w:val="20"/>
                </w:rPr>
                <w:t>Veterinary Surgeons Board</w:t>
              </w:r>
            </w:ins>
          </w:p>
        </w:tc>
      </w:tr>
      <w:tr>
        <w:trPr>
          <w:cantSplit/>
          <w:ins w:id="1157" w:author="Master Repository Process" w:date="2021-08-01T16:41:00Z"/>
        </w:trPr>
        <w:tc>
          <w:tcPr>
            <w:tcW w:w="1701" w:type="dxa"/>
            <w:vMerge/>
          </w:tcPr>
          <w:p>
            <w:pPr>
              <w:pStyle w:val="zytable"/>
              <w:spacing w:before="40"/>
              <w:ind w:left="0" w:right="0"/>
              <w:rPr>
                <w:ins w:id="1158" w:author="Master Repository Process" w:date="2021-08-01T16:41:00Z"/>
                <w:sz w:val="20"/>
              </w:rPr>
            </w:pPr>
          </w:p>
        </w:tc>
        <w:tc>
          <w:tcPr>
            <w:tcW w:w="5194" w:type="dxa"/>
          </w:tcPr>
          <w:p>
            <w:pPr>
              <w:pStyle w:val="yTable"/>
              <w:ind w:left="209" w:hanging="209"/>
              <w:rPr>
                <w:ins w:id="1159" w:author="Master Repository Process" w:date="2021-08-01T16:41:00Z"/>
                <w:rFonts w:eastAsia="Arial Unicode MS"/>
              </w:rPr>
            </w:pPr>
            <w:ins w:id="1160" w:author="Master Repository Process" w:date="2021-08-01T16:41:00Z">
              <w:r>
                <w:rPr>
                  <w:sz w:val="20"/>
                </w:rPr>
                <w:t>Waddi Forest Land Conservation District Committee</w:t>
              </w:r>
            </w:ins>
          </w:p>
        </w:tc>
      </w:tr>
      <w:tr>
        <w:trPr>
          <w:cantSplit/>
          <w:ins w:id="1161" w:author="Master Repository Process" w:date="2021-08-01T16:41:00Z"/>
        </w:trPr>
        <w:tc>
          <w:tcPr>
            <w:tcW w:w="1701" w:type="dxa"/>
            <w:vMerge/>
          </w:tcPr>
          <w:p>
            <w:pPr>
              <w:pStyle w:val="zytable"/>
              <w:spacing w:before="40"/>
              <w:ind w:left="0" w:right="0"/>
              <w:rPr>
                <w:ins w:id="1162" w:author="Master Repository Process" w:date="2021-08-01T16:41:00Z"/>
                <w:sz w:val="20"/>
              </w:rPr>
            </w:pPr>
          </w:p>
        </w:tc>
        <w:tc>
          <w:tcPr>
            <w:tcW w:w="5194" w:type="dxa"/>
          </w:tcPr>
          <w:p>
            <w:pPr>
              <w:pStyle w:val="yTable"/>
              <w:ind w:left="209" w:hanging="209"/>
              <w:rPr>
                <w:ins w:id="1163" w:author="Master Repository Process" w:date="2021-08-01T16:41:00Z"/>
                <w:rFonts w:eastAsia="Arial Unicode MS"/>
              </w:rPr>
            </w:pPr>
            <w:ins w:id="1164" w:author="Master Repository Process" w:date="2021-08-01T16:41:00Z">
              <w:r>
                <w:rPr>
                  <w:sz w:val="20"/>
                </w:rPr>
                <w:t>Wagin Land Conservation District Committee</w:t>
              </w:r>
            </w:ins>
          </w:p>
        </w:tc>
      </w:tr>
      <w:tr>
        <w:trPr>
          <w:cantSplit/>
          <w:ins w:id="1165" w:author="Master Repository Process" w:date="2021-08-01T16:41:00Z"/>
        </w:trPr>
        <w:tc>
          <w:tcPr>
            <w:tcW w:w="1701" w:type="dxa"/>
            <w:vMerge/>
          </w:tcPr>
          <w:p>
            <w:pPr>
              <w:pStyle w:val="zytable"/>
              <w:spacing w:before="40"/>
              <w:ind w:left="0" w:right="0"/>
              <w:rPr>
                <w:ins w:id="1166" w:author="Master Repository Process" w:date="2021-08-01T16:41:00Z"/>
                <w:sz w:val="20"/>
              </w:rPr>
            </w:pPr>
          </w:p>
        </w:tc>
        <w:tc>
          <w:tcPr>
            <w:tcW w:w="5194" w:type="dxa"/>
          </w:tcPr>
          <w:p>
            <w:pPr>
              <w:pStyle w:val="yTable"/>
              <w:ind w:left="209" w:hanging="209"/>
              <w:rPr>
                <w:ins w:id="1167" w:author="Master Repository Process" w:date="2021-08-01T16:41:00Z"/>
                <w:rFonts w:eastAsia="Arial Unicode MS"/>
              </w:rPr>
            </w:pPr>
            <w:ins w:id="1168" w:author="Master Repository Process" w:date="2021-08-01T16:41:00Z">
              <w:r>
                <w:rPr>
                  <w:sz w:val="20"/>
                </w:rPr>
                <w:t xml:space="preserve">Walpole </w:t>
              </w:r>
              <w:r>
                <w:rPr>
                  <w:sz w:val="20"/>
                </w:rPr>
                <w:noBreakHyphen/>
                <w:t xml:space="preserve"> Tingledale Land Conservation District Committee</w:t>
              </w:r>
            </w:ins>
          </w:p>
        </w:tc>
      </w:tr>
      <w:tr>
        <w:trPr>
          <w:cantSplit/>
          <w:ins w:id="1169" w:author="Master Repository Process" w:date="2021-08-01T16:41:00Z"/>
        </w:trPr>
        <w:tc>
          <w:tcPr>
            <w:tcW w:w="1701" w:type="dxa"/>
            <w:vMerge/>
          </w:tcPr>
          <w:p>
            <w:pPr>
              <w:pStyle w:val="zytable"/>
              <w:spacing w:before="40"/>
              <w:ind w:left="0" w:right="0"/>
              <w:rPr>
                <w:ins w:id="1170" w:author="Master Repository Process" w:date="2021-08-01T16:41:00Z"/>
                <w:sz w:val="20"/>
              </w:rPr>
            </w:pPr>
          </w:p>
        </w:tc>
        <w:tc>
          <w:tcPr>
            <w:tcW w:w="5194" w:type="dxa"/>
          </w:tcPr>
          <w:p>
            <w:pPr>
              <w:pStyle w:val="yTable"/>
              <w:ind w:left="209" w:hanging="209"/>
              <w:rPr>
                <w:ins w:id="1171" w:author="Master Repository Process" w:date="2021-08-01T16:41:00Z"/>
                <w:rFonts w:eastAsia="Arial Unicode MS"/>
              </w:rPr>
            </w:pPr>
            <w:ins w:id="1172" w:author="Master Repository Process" w:date="2021-08-01T16:41:00Z">
              <w:r>
                <w:rPr>
                  <w:sz w:val="20"/>
                </w:rPr>
                <w:t>Waroona Zone Control Authority</w:t>
              </w:r>
            </w:ins>
          </w:p>
        </w:tc>
      </w:tr>
      <w:tr>
        <w:trPr>
          <w:cantSplit/>
          <w:ins w:id="1173" w:author="Master Repository Process" w:date="2021-08-01T16:41:00Z"/>
        </w:trPr>
        <w:tc>
          <w:tcPr>
            <w:tcW w:w="1701" w:type="dxa"/>
            <w:vMerge/>
          </w:tcPr>
          <w:p>
            <w:pPr>
              <w:pStyle w:val="zytable"/>
              <w:spacing w:before="40"/>
              <w:ind w:left="0" w:right="0"/>
              <w:rPr>
                <w:ins w:id="1174" w:author="Master Repository Process" w:date="2021-08-01T16:41:00Z"/>
                <w:sz w:val="20"/>
              </w:rPr>
            </w:pPr>
          </w:p>
        </w:tc>
        <w:tc>
          <w:tcPr>
            <w:tcW w:w="5194" w:type="dxa"/>
          </w:tcPr>
          <w:p>
            <w:pPr>
              <w:pStyle w:val="yTable"/>
              <w:ind w:left="209" w:hanging="209"/>
              <w:rPr>
                <w:ins w:id="1175" w:author="Master Repository Process" w:date="2021-08-01T16:41:00Z"/>
                <w:rFonts w:eastAsia="Arial Unicode MS"/>
              </w:rPr>
            </w:pPr>
            <w:ins w:id="1176" w:author="Master Repository Process" w:date="2021-08-01T16:41:00Z">
              <w:r>
                <w:rPr>
                  <w:sz w:val="20"/>
                </w:rPr>
                <w:t xml:space="preserve">Watheroo </w:t>
              </w:r>
              <w:r>
                <w:rPr>
                  <w:sz w:val="20"/>
                </w:rPr>
                <w:noBreakHyphen/>
                <w:t xml:space="preserve"> Coomberdale Land Conservation District Committee</w:t>
              </w:r>
            </w:ins>
          </w:p>
        </w:tc>
      </w:tr>
      <w:tr>
        <w:trPr>
          <w:cantSplit/>
          <w:ins w:id="1177" w:author="Master Repository Process" w:date="2021-08-01T16:41:00Z"/>
        </w:trPr>
        <w:tc>
          <w:tcPr>
            <w:tcW w:w="1701" w:type="dxa"/>
            <w:vMerge/>
          </w:tcPr>
          <w:p>
            <w:pPr>
              <w:pStyle w:val="zytable"/>
              <w:spacing w:before="40"/>
              <w:ind w:left="0" w:right="0"/>
              <w:rPr>
                <w:ins w:id="1178" w:author="Master Repository Process" w:date="2021-08-01T16:41:00Z"/>
                <w:sz w:val="20"/>
              </w:rPr>
            </w:pPr>
          </w:p>
        </w:tc>
        <w:tc>
          <w:tcPr>
            <w:tcW w:w="5194" w:type="dxa"/>
          </w:tcPr>
          <w:p>
            <w:pPr>
              <w:pStyle w:val="yTable"/>
              <w:ind w:left="209" w:hanging="209"/>
              <w:rPr>
                <w:ins w:id="1179" w:author="Master Repository Process" w:date="2021-08-01T16:41:00Z"/>
                <w:rFonts w:eastAsia="Arial Unicode MS"/>
              </w:rPr>
            </w:pPr>
            <w:ins w:id="1180" w:author="Master Repository Process" w:date="2021-08-01T16:41:00Z">
              <w:r>
                <w:rPr>
                  <w:sz w:val="20"/>
                </w:rPr>
                <w:t>Wellesley Land Conservation District Committee</w:t>
              </w:r>
            </w:ins>
          </w:p>
        </w:tc>
      </w:tr>
      <w:tr>
        <w:trPr>
          <w:cantSplit/>
          <w:ins w:id="1181" w:author="Master Repository Process" w:date="2021-08-01T16:41:00Z"/>
        </w:trPr>
        <w:tc>
          <w:tcPr>
            <w:tcW w:w="1701" w:type="dxa"/>
            <w:vMerge/>
          </w:tcPr>
          <w:p>
            <w:pPr>
              <w:pStyle w:val="zytable"/>
              <w:spacing w:before="40"/>
              <w:ind w:left="0" w:right="0"/>
              <w:rPr>
                <w:ins w:id="1182" w:author="Master Repository Process" w:date="2021-08-01T16:41:00Z"/>
                <w:sz w:val="20"/>
              </w:rPr>
            </w:pPr>
          </w:p>
        </w:tc>
        <w:tc>
          <w:tcPr>
            <w:tcW w:w="5194" w:type="dxa"/>
          </w:tcPr>
          <w:p>
            <w:pPr>
              <w:pStyle w:val="yTable"/>
              <w:ind w:left="209" w:hanging="209"/>
              <w:rPr>
                <w:ins w:id="1183" w:author="Master Repository Process" w:date="2021-08-01T16:41:00Z"/>
                <w:rFonts w:eastAsia="Arial Unicode MS"/>
              </w:rPr>
            </w:pPr>
            <w:ins w:id="1184" w:author="Master Repository Process" w:date="2021-08-01T16:41:00Z">
              <w:r>
                <w:rPr>
                  <w:sz w:val="20"/>
                </w:rPr>
                <w:t>Wellstead Land Conservation District Committee</w:t>
              </w:r>
            </w:ins>
          </w:p>
        </w:tc>
      </w:tr>
      <w:tr>
        <w:trPr>
          <w:cantSplit/>
          <w:ins w:id="1185" w:author="Master Repository Process" w:date="2021-08-01T16:41:00Z"/>
        </w:trPr>
        <w:tc>
          <w:tcPr>
            <w:tcW w:w="1701" w:type="dxa"/>
            <w:vMerge/>
          </w:tcPr>
          <w:p>
            <w:pPr>
              <w:pStyle w:val="zytable"/>
              <w:spacing w:before="40"/>
              <w:ind w:left="0" w:right="0"/>
              <w:rPr>
                <w:ins w:id="1186" w:author="Master Repository Process" w:date="2021-08-01T16:41:00Z"/>
                <w:sz w:val="20"/>
              </w:rPr>
            </w:pPr>
          </w:p>
        </w:tc>
        <w:tc>
          <w:tcPr>
            <w:tcW w:w="5194" w:type="dxa"/>
          </w:tcPr>
          <w:p>
            <w:pPr>
              <w:pStyle w:val="yTable"/>
              <w:ind w:left="209" w:hanging="209"/>
              <w:rPr>
                <w:ins w:id="1187" w:author="Master Repository Process" w:date="2021-08-01T16:41:00Z"/>
                <w:rFonts w:eastAsia="Arial Unicode MS"/>
              </w:rPr>
            </w:pPr>
            <w:ins w:id="1188" w:author="Master Repository Process" w:date="2021-08-01T16:41:00Z">
              <w:r>
                <w:rPr>
                  <w:sz w:val="20"/>
                </w:rPr>
                <w:t>West Arthur Land Conservation District Committee</w:t>
              </w:r>
            </w:ins>
          </w:p>
        </w:tc>
      </w:tr>
      <w:tr>
        <w:trPr>
          <w:cantSplit/>
          <w:ins w:id="1189" w:author="Master Repository Process" w:date="2021-08-01T16:41:00Z"/>
        </w:trPr>
        <w:tc>
          <w:tcPr>
            <w:tcW w:w="1701" w:type="dxa"/>
            <w:vMerge/>
          </w:tcPr>
          <w:p>
            <w:pPr>
              <w:pStyle w:val="zytable"/>
              <w:spacing w:before="40"/>
              <w:ind w:left="0" w:right="0"/>
              <w:rPr>
                <w:ins w:id="1190" w:author="Master Repository Process" w:date="2021-08-01T16:41:00Z"/>
                <w:sz w:val="20"/>
              </w:rPr>
            </w:pPr>
          </w:p>
        </w:tc>
        <w:tc>
          <w:tcPr>
            <w:tcW w:w="5194" w:type="dxa"/>
          </w:tcPr>
          <w:p>
            <w:pPr>
              <w:pStyle w:val="yTable"/>
              <w:ind w:left="209" w:hanging="209"/>
              <w:rPr>
                <w:ins w:id="1191" w:author="Master Repository Process" w:date="2021-08-01T16:41:00Z"/>
                <w:rFonts w:eastAsia="Arial Unicode MS"/>
              </w:rPr>
            </w:pPr>
            <w:ins w:id="1192" w:author="Master Repository Process" w:date="2021-08-01T16:41:00Z">
              <w:r>
                <w:rPr>
                  <w:sz w:val="20"/>
                </w:rPr>
                <w:t>West Ballidu Land Conservation District Committee</w:t>
              </w:r>
            </w:ins>
          </w:p>
        </w:tc>
      </w:tr>
      <w:tr>
        <w:trPr>
          <w:cantSplit/>
          <w:ins w:id="1193" w:author="Master Repository Process" w:date="2021-08-01T16:41:00Z"/>
        </w:trPr>
        <w:tc>
          <w:tcPr>
            <w:tcW w:w="1701" w:type="dxa"/>
            <w:vMerge/>
          </w:tcPr>
          <w:p>
            <w:pPr>
              <w:pStyle w:val="zytable"/>
              <w:spacing w:before="40"/>
              <w:ind w:left="0" w:right="0"/>
              <w:rPr>
                <w:ins w:id="1194" w:author="Master Repository Process" w:date="2021-08-01T16:41:00Z"/>
                <w:sz w:val="20"/>
              </w:rPr>
            </w:pPr>
          </w:p>
        </w:tc>
        <w:tc>
          <w:tcPr>
            <w:tcW w:w="5194" w:type="dxa"/>
          </w:tcPr>
          <w:p>
            <w:pPr>
              <w:pStyle w:val="yTable"/>
              <w:ind w:left="209" w:hanging="209"/>
              <w:rPr>
                <w:ins w:id="1195" w:author="Master Repository Process" w:date="2021-08-01T16:41:00Z"/>
                <w:rFonts w:eastAsia="Arial Unicode MS"/>
              </w:rPr>
            </w:pPr>
            <w:ins w:id="1196" w:author="Master Repository Process" w:date="2021-08-01T16:41:00Z">
              <w:r>
                <w:rPr>
                  <w:sz w:val="20"/>
                </w:rPr>
                <w:t>West Kimberley Land Conservation District Committee</w:t>
              </w:r>
            </w:ins>
          </w:p>
        </w:tc>
      </w:tr>
      <w:tr>
        <w:trPr>
          <w:cantSplit/>
          <w:ins w:id="1197" w:author="Master Repository Process" w:date="2021-08-01T16:41:00Z"/>
        </w:trPr>
        <w:tc>
          <w:tcPr>
            <w:tcW w:w="1701" w:type="dxa"/>
            <w:vMerge/>
          </w:tcPr>
          <w:p>
            <w:pPr>
              <w:pStyle w:val="zytable"/>
              <w:spacing w:before="40"/>
              <w:ind w:left="0" w:right="0"/>
              <w:rPr>
                <w:ins w:id="1198" w:author="Master Repository Process" w:date="2021-08-01T16:41:00Z"/>
                <w:sz w:val="20"/>
              </w:rPr>
            </w:pPr>
          </w:p>
        </w:tc>
        <w:tc>
          <w:tcPr>
            <w:tcW w:w="5194" w:type="dxa"/>
          </w:tcPr>
          <w:p>
            <w:pPr>
              <w:pStyle w:val="yTable"/>
              <w:ind w:left="209" w:hanging="209"/>
              <w:rPr>
                <w:ins w:id="1199" w:author="Master Repository Process" w:date="2021-08-01T16:41:00Z"/>
                <w:rFonts w:eastAsia="Arial Unicode MS"/>
              </w:rPr>
            </w:pPr>
            <w:ins w:id="1200" w:author="Master Repository Process" w:date="2021-08-01T16:41:00Z">
              <w:r>
                <w:rPr>
                  <w:sz w:val="20"/>
                </w:rPr>
                <w:t>West Koojan Gillingarra Land Conservation District Committee</w:t>
              </w:r>
            </w:ins>
          </w:p>
        </w:tc>
      </w:tr>
      <w:tr>
        <w:trPr>
          <w:cantSplit/>
          <w:ins w:id="1201" w:author="Master Repository Process" w:date="2021-08-01T16:41:00Z"/>
        </w:trPr>
        <w:tc>
          <w:tcPr>
            <w:tcW w:w="1701" w:type="dxa"/>
            <w:vMerge/>
          </w:tcPr>
          <w:p>
            <w:pPr>
              <w:pStyle w:val="zytable"/>
              <w:spacing w:before="40"/>
              <w:ind w:left="0" w:right="0"/>
              <w:rPr>
                <w:ins w:id="1202" w:author="Master Repository Process" w:date="2021-08-01T16:41:00Z"/>
                <w:sz w:val="20"/>
              </w:rPr>
            </w:pPr>
          </w:p>
        </w:tc>
        <w:tc>
          <w:tcPr>
            <w:tcW w:w="5194" w:type="dxa"/>
          </w:tcPr>
          <w:p>
            <w:pPr>
              <w:pStyle w:val="yTable"/>
              <w:ind w:left="209" w:hanging="209"/>
              <w:rPr>
                <w:ins w:id="1203" w:author="Master Repository Process" w:date="2021-08-01T16:41:00Z"/>
                <w:rFonts w:eastAsia="Arial Unicode MS"/>
              </w:rPr>
            </w:pPr>
            <w:ins w:id="1204" w:author="Master Repository Process" w:date="2021-08-01T16:41:00Z">
              <w:r>
                <w:rPr>
                  <w:sz w:val="20"/>
                </w:rPr>
                <w:t>West Maya Land Conservation District Committee</w:t>
              </w:r>
            </w:ins>
          </w:p>
        </w:tc>
      </w:tr>
      <w:tr>
        <w:trPr>
          <w:cantSplit/>
          <w:ins w:id="1205" w:author="Master Repository Process" w:date="2021-08-01T16:41:00Z"/>
        </w:trPr>
        <w:tc>
          <w:tcPr>
            <w:tcW w:w="1701" w:type="dxa"/>
            <w:vMerge/>
          </w:tcPr>
          <w:p>
            <w:pPr>
              <w:pStyle w:val="zytable"/>
              <w:spacing w:before="40"/>
              <w:ind w:left="0" w:right="0"/>
              <w:rPr>
                <w:ins w:id="1206" w:author="Master Repository Process" w:date="2021-08-01T16:41:00Z"/>
                <w:sz w:val="20"/>
              </w:rPr>
            </w:pPr>
          </w:p>
        </w:tc>
        <w:tc>
          <w:tcPr>
            <w:tcW w:w="5194" w:type="dxa"/>
          </w:tcPr>
          <w:p>
            <w:pPr>
              <w:pStyle w:val="yTable"/>
              <w:ind w:left="209" w:hanging="209"/>
              <w:rPr>
                <w:ins w:id="1207" w:author="Master Repository Process" w:date="2021-08-01T16:41:00Z"/>
                <w:rFonts w:eastAsia="Arial Unicode MS"/>
              </w:rPr>
            </w:pPr>
            <w:ins w:id="1208" w:author="Master Repository Process" w:date="2021-08-01T16:41:00Z">
              <w:r>
                <w:rPr>
                  <w:sz w:val="20"/>
                </w:rPr>
                <w:t>West Mount Barker Land Conservation District Committee</w:t>
              </w:r>
            </w:ins>
          </w:p>
        </w:tc>
      </w:tr>
      <w:tr>
        <w:trPr>
          <w:cantSplit/>
          <w:ins w:id="1209" w:author="Master Repository Process" w:date="2021-08-01T16:41:00Z"/>
        </w:trPr>
        <w:tc>
          <w:tcPr>
            <w:tcW w:w="1701" w:type="dxa"/>
            <w:vMerge/>
          </w:tcPr>
          <w:p>
            <w:pPr>
              <w:pStyle w:val="zytable"/>
              <w:spacing w:before="40"/>
              <w:ind w:left="0" w:right="0"/>
              <w:rPr>
                <w:ins w:id="1210" w:author="Master Repository Process" w:date="2021-08-01T16:41:00Z"/>
                <w:sz w:val="20"/>
              </w:rPr>
            </w:pPr>
          </w:p>
        </w:tc>
        <w:tc>
          <w:tcPr>
            <w:tcW w:w="5194" w:type="dxa"/>
          </w:tcPr>
          <w:p>
            <w:pPr>
              <w:pStyle w:val="yTable"/>
              <w:ind w:left="209" w:hanging="209"/>
              <w:rPr>
                <w:ins w:id="1211" w:author="Master Repository Process" w:date="2021-08-01T16:41:00Z"/>
                <w:rFonts w:eastAsia="Arial Unicode MS"/>
              </w:rPr>
            </w:pPr>
            <w:ins w:id="1212" w:author="Master Repository Process" w:date="2021-08-01T16:41:00Z">
              <w:r>
                <w:rPr>
                  <w:sz w:val="20"/>
                </w:rPr>
                <w:t>Western Australian Meat Industry Authority</w:t>
              </w:r>
            </w:ins>
          </w:p>
        </w:tc>
      </w:tr>
      <w:tr>
        <w:trPr>
          <w:cantSplit/>
          <w:ins w:id="1213" w:author="Master Repository Process" w:date="2021-08-01T16:41:00Z"/>
        </w:trPr>
        <w:tc>
          <w:tcPr>
            <w:tcW w:w="1701" w:type="dxa"/>
            <w:vMerge/>
          </w:tcPr>
          <w:p>
            <w:pPr>
              <w:pStyle w:val="zytable"/>
              <w:spacing w:before="40"/>
              <w:ind w:left="0" w:right="0"/>
              <w:rPr>
                <w:ins w:id="1214" w:author="Master Repository Process" w:date="2021-08-01T16:41:00Z"/>
                <w:sz w:val="20"/>
              </w:rPr>
            </w:pPr>
          </w:p>
        </w:tc>
        <w:tc>
          <w:tcPr>
            <w:tcW w:w="5194" w:type="dxa"/>
          </w:tcPr>
          <w:p>
            <w:pPr>
              <w:pStyle w:val="yTable"/>
              <w:ind w:left="209" w:hanging="209"/>
              <w:rPr>
                <w:ins w:id="1215" w:author="Master Repository Process" w:date="2021-08-01T16:41:00Z"/>
                <w:rFonts w:eastAsia="Arial Unicode MS"/>
              </w:rPr>
            </w:pPr>
            <w:ins w:id="1216" w:author="Master Repository Process" w:date="2021-08-01T16:41:00Z">
              <w:r>
                <w:rPr>
                  <w:sz w:val="20"/>
                </w:rPr>
                <w:t>Westonia Land Conservation District Committee</w:t>
              </w:r>
            </w:ins>
          </w:p>
        </w:tc>
      </w:tr>
      <w:tr>
        <w:trPr>
          <w:cantSplit/>
          <w:ins w:id="1217" w:author="Master Repository Process" w:date="2021-08-01T16:41:00Z"/>
        </w:trPr>
        <w:tc>
          <w:tcPr>
            <w:tcW w:w="1701" w:type="dxa"/>
            <w:vMerge/>
          </w:tcPr>
          <w:p>
            <w:pPr>
              <w:pStyle w:val="zytable"/>
              <w:spacing w:before="40"/>
              <w:ind w:left="0" w:right="0"/>
              <w:rPr>
                <w:ins w:id="1218" w:author="Master Repository Process" w:date="2021-08-01T16:41:00Z"/>
                <w:sz w:val="20"/>
              </w:rPr>
            </w:pPr>
          </w:p>
        </w:tc>
        <w:tc>
          <w:tcPr>
            <w:tcW w:w="5194" w:type="dxa"/>
          </w:tcPr>
          <w:p>
            <w:pPr>
              <w:pStyle w:val="yTable"/>
              <w:ind w:left="209" w:hanging="209"/>
              <w:rPr>
                <w:ins w:id="1219" w:author="Master Repository Process" w:date="2021-08-01T16:41:00Z"/>
                <w:rFonts w:eastAsia="Arial Unicode MS"/>
              </w:rPr>
            </w:pPr>
            <w:ins w:id="1220" w:author="Master Repository Process" w:date="2021-08-01T16:41:00Z">
              <w:r>
                <w:rPr>
                  <w:sz w:val="20"/>
                </w:rPr>
                <w:t>Wickepin Land Conservation District Committee</w:t>
              </w:r>
            </w:ins>
          </w:p>
        </w:tc>
      </w:tr>
      <w:tr>
        <w:trPr>
          <w:cantSplit/>
          <w:ins w:id="1221" w:author="Master Repository Process" w:date="2021-08-01T16:41:00Z"/>
        </w:trPr>
        <w:tc>
          <w:tcPr>
            <w:tcW w:w="1701" w:type="dxa"/>
            <w:vMerge/>
          </w:tcPr>
          <w:p>
            <w:pPr>
              <w:pStyle w:val="zytable"/>
              <w:spacing w:before="40"/>
              <w:ind w:left="0" w:right="0"/>
              <w:rPr>
                <w:ins w:id="1222" w:author="Master Repository Process" w:date="2021-08-01T16:41:00Z"/>
                <w:sz w:val="20"/>
              </w:rPr>
            </w:pPr>
          </w:p>
        </w:tc>
        <w:tc>
          <w:tcPr>
            <w:tcW w:w="5194" w:type="dxa"/>
          </w:tcPr>
          <w:p>
            <w:pPr>
              <w:pStyle w:val="yTable"/>
              <w:ind w:left="209" w:hanging="209"/>
              <w:rPr>
                <w:ins w:id="1223" w:author="Master Repository Process" w:date="2021-08-01T16:41:00Z"/>
                <w:rFonts w:eastAsia="Arial Unicode MS"/>
              </w:rPr>
            </w:pPr>
            <w:ins w:id="1224" w:author="Master Repository Process" w:date="2021-08-01T16:41:00Z">
              <w:r>
                <w:rPr>
                  <w:sz w:val="20"/>
                </w:rPr>
                <w:t>Wiluna Land Conservation District Committee</w:t>
              </w:r>
            </w:ins>
          </w:p>
        </w:tc>
      </w:tr>
      <w:tr>
        <w:trPr>
          <w:cantSplit/>
          <w:ins w:id="1225" w:author="Master Repository Process" w:date="2021-08-01T16:41:00Z"/>
        </w:trPr>
        <w:tc>
          <w:tcPr>
            <w:tcW w:w="1701" w:type="dxa"/>
            <w:vMerge/>
          </w:tcPr>
          <w:p>
            <w:pPr>
              <w:pStyle w:val="zytable"/>
              <w:spacing w:before="40"/>
              <w:ind w:left="0" w:right="0"/>
              <w:rPr>
                <w:ins w:id="1226" w:author="Master Repository Process" w:date="2021-08-01T16:41:00Z"/>
                <w:sz w:val="20"/>
              </w:rPr>
            </w:pPr>
          </w:p>
        </w:tc>
        <w:tc>
          <w:tcPr>
            <w:tcW w:w="5194" w:type="dxa"/>
          </w:tcPr>
          <w:p>
            <w:pPr>
              <w:pStyle w:val="yTable"/>
              <w:ind w:left="209" w:hanging="209"/>
              <w:rPr>
                <w:ins w:id="1227" w:author="Master Repository Process" w:date="2021-08-01T16:41:00Z"/>
                <w:rFonts w:eastAsia="Arial Unicode MS"/>
              </w:rPr>
            </w:pPr>
            <w:ins w:id="1228" w:author="Master Repository Process" w:date="2021-08-01T16:41:00Z">
              <w:r>
                <w:rPr>
                  <w:sz w:val="20"/>
                </w:rPr>
                <w:t>Woodanilling Land Conservation District Committee</w:t>
              </w:r>
            </w:ins>
          </w:p>
        </w:tc>
      </w:tr>
      <w:tr>
        <w:trPr>
          <w:cantSplit/>
          <w:ins w:id="1229" w:author="Master Repository Process" w:date="2021-08-01T16:41:00Z"/>
        </w:trPr>
        <w:tc>
          <w:tcPr>
            <w:tcW w:w="1701" w:type="dxa"/>
            <w:vMerge/>
          </w:tcPr>
          <w:p>
            <w:pPr>
              <w:pStyle w:val="zytable"/>
              <w:spacing w:before="40"/>
              <w:ind w:left="0" w:right="0"/>
              <w:rPr>
                <w:ins w:id="1230" w:author="Master Repository Process" w:date="2021-08-01T16:41:00Z"/>
                <w:sz w:val="20"/>
              </w:rPr>
            </w:pPr>
          </w:p>
        </w:tc>
        <w:tc>
          <w:tcPr>
            <w:tcW w:w="5194" w:type="dxa"/>
          </w:tcPr>
          <w:p>
            <w:pPr>
              <w:pStyle w:val="yTable"/>
              <w:ind w:left="209" w:hanging="209"/>
              <w:rPr>
                <w:ins w:id="1231" w:author="Master Repository Process" w:date="2021-08-01T16:41:00Z"/>
                <w:rFonts w:eastAsia="Arial Unicode MS"/>
              </w:rPr>
            </w:pPr>
            <w:ins w:id="1232" w:author="Master Repository Process" w:date="2021-08-01T16:41:00Z">
              <w:r>
                <w:rPr>
                  <w:sz w:val="20"/>
                </w:rPr>
                <w:t>Wooroloo Land Conservation Committee</w:t>
              </w:r>
            </w:ins>
          </w:p>
        </w:tc>
      </w:tr>
      <w:tr>
        <w:trPr>
          <w:cantSplit/>
          <w:ins w:id="1233" w:author="Master Repository Process" w:date="2021-08-01T16:41:00Z"/>
        </w:trPr>
        <w:tc>
          <w:tcPr>
            <w:tcW w:w="1701" w:type="dxa"/>
            <w:vMerge/>
          </w:tcPr>
          <w:p>
            <w:pPr>
              <w:pStyle w:val="zytable"/>
              <w:spacing w:before="40"/>
              <w:ind w:left="0" w:right="0"/>
              <w:rPr>
                <w:ins w:id="1234" w:author="Master Repository Process" w:date="2021-08-01T16:41:00Z"/>
                <w:sz w:val="20"/>
              </w:rPr>
            </w:pPr>
          </w:p>
        </w:tc>
        <w:tc>
          <w:tcPr>
            <w:tcW w:w="5194" w:type="dxa"/>
          </w:tcPr>
          <w:p>
            <w:pPr>
              <w:pStyle w:val="yTable"/>
              <w:ind w:left="209" w:hanging="209"/>
              <w:rPr>
                <w:ins w:id="1235" w:author="Master Repository Process" w:date="2021-08-01T16:41:00Z"/>
                <w:rFonts w:eastAsia="Arial Unicode MS"/>
              </w:rPr>
            </w:pPr>
            <w:ins w:id="1236" w:author="Master Repository Process" w:date="2021-08-01T16:41:00Z">
              <w:r>
                <w:rPr>
                  <w:sz w:val="20"/>
                </w:rPr>
                <w:t>Wyalkatchem Land Conservation District Committee</w:t>
              </w:r>
            </w:ins>
          </w:p>
        </w:tc>
      </w:tr>
      <w:tr>
        <w:trPr>
          <w:cantSplit/>
          <w:ins w:id="1237" w:author="Master Repository Process" w:date="2021-08-01T16:41:00Z"/>
        </w:trPr>
        <w:tc>
          <w:tcPr>
            <w:tcW w:w="1701" w:type="dxa"/>
            <w:vMerge/>
          </w:tcPr>
          <w:p>
            <w:pPr>
              <w:pStyle w:val="zytable"/>
              <w:spacing w:before="40"/>
              <w:ind w:left="0" w:right="0"/>
              <w:rPr>
                <w:ins w:id="1238" w:author="Master Repository Process" w:date="2021-08-01T16:41:00Z"/>
                <w:sz w:val="20"/>
              </w:rPr>
            </w:pPr>
          </w:p>
        </w:tc>
        <w:tc>
          <w:tcPr>
            <w:tcW w:w="5194" w:type="dxa"/>
          </w:tcPr>
          <w:p>
            <w:pPr>
              <w:pStyle w:val="yTable"/>
              <w:ind w:left="209" w:hanging="209"/>
              <w:rPr>
                <w:ins w:id="1239" w:author="Master Repository Process" w:date="2021-08-01T16:41:00Z"/>
                <w:rFonts w:eastAsia="Arial Unicode MS"/>
              </w:rPr>
            </w:pPr>
            <w:ins w:id="1240" w:author="Master Repository Process" w:date="2021-08-01T16:41:00Z">
              <w:r>
                <w:rPr>
                  <w:sz w:val="20"/>
                </w:rPr>
                <w:t>Yalgoo Land Conservation District Committee</w:t>
              </w:r>
            </w:ins>
          </w:p>
        </w:tc>
      </w:tr>
      <w:tr>
        <w:trPr>
          <w:cantSplit/>
          <w:ins w:id="1241" w:author="Master Repository Process" w:date="2021-08-01T16:41:00Z"/>
        </w:trPr>
        <w:tc>
          <w:tcPr>
            <w:tcW w:w="1701" w:type="dxa"/>
            <w:vMerge/>
          </w:tcPr>
          <w:p>
            <w:pPr>
              <w:pStyle w:val="zytable"/>
              <w:spacing w:before="40"/>
              <w:ind w:left="0" w:right="0"/>
              <w:rPr>
                <w:ins w:id="1242" w:author="Master Repository Process" w:date="2021-08-01T16:41:00Z"/>
                <w:sz w:val="20"/>
              </w:rPr>
            </w:pPr>
          </w:p>
        </w:tc>
        <w:tc>
          <w:tcPr>
            <w:tcW w:w="5194" w:type="dxa"/>
          </w:tcPr>
          <w:p>
            <w:pPr>
              <w:pStyle w:val="yTable"/>
              <w:ind w:left="209" w:hanging="209"/>
              <w:rPr>
                <w:ins w:id="1243" w:author="Master Repository Process" w:date="2021-08-01T16:41:00Z"/>
                <w:rFonts w:eastAsia="Arial Unicode MS"/>
              </w:rPr>
            </w:pPr>
            <w:ins w:id="1244" w:author="Master Repository Process" w:date="2021-08-01T16:41:00Z">
              <w:r>
                <w:rPr>
                  <w:sz w:val="20"/>
                </w:rPr>
                <w:t>Yallingup Land Conservation District Committee</w:t>
              </w:r>
            </w:ins>
          </w:p>
        </w:tc>
      </w:tr>
      <w:tr>
        <w:trPr>
          <w:cantSplit/>
          <w:ins w:id="1245" w:author="Master Repository Process" w:date="2021-08-01T16:41:00Z"/>
        </w:trPr>
        <w:tc>
          <w:tcPr>
            <w:tcW w:w="1701" w:type="dxa"/>
            <w:vMerge/>
          </w:tcPr>
          <w:p>
            <w:pPr>
              <w:pStyle w:val="zytable"/>
              <w:spacing w:before="40"/>
              <w:ind w:left="0" w:right="0"/>
              <w:rPr>
                <w:ins w:id="1246" w:author="Master Repository Process" w:date="2021-08-01T16:41:00Z"/>
                <w:sz w:val="20"/>
              </w:rPr>
            </w:pPr>
          </w:p>
        </w:tc>
        <w:tc>
          <w:tcPr>
            <w:tcW w:w="5194" w:type="dxa"/>
          </w:tcPr>
          <w:p>
            <w:pPr>
              <w:pStyle w:val="yTable"/>
              <w:ind w:left="209" w:hanging="209"/>
              <w:rPr>
                <w:ins w:id="1247" w:author="Master Repository Process" w:date="2021-08-01T16:41:00Z"/>
                <w:rFonts w:eastAsia="Arial Unicode MS"/>
              </w:rPr>
            </w:pPr>
            <w:ins w:id="1248" w:author="Master Repository Process" w:date="2021-08-01T16:41:00Z">
              <w:r>
                <w:rPr>
                  <w:sz w:val="20"/>
                </w:rPr>
                <w:t>Yilgarn Land Conservation District Committee</w:t>
              </w:r>
            </w:ins>
          </w:p>
        </w:tc>
      </w:tr>
      <w:tr>
        <w:trPr>
          <w:cantSplit/>
          <w:ins w:id="1249" w:author="Master Repository Process" w:date="2021-08-01T16:41:00Z"/>
        </w:trPr>
        <w:tc>
          <w:tcPr>
            <w:tcW w:w="1701" w:type="dxa"/>
            <w:vMerge/>
          </w:tcPr>
          <w:p>
            <w:pPr>
              <w:pStyle w:val="zytable"/>
              <w:spacing w:before="40"/>
              <w:ind w:left="0" w:right="0"/>
              <w:rPr>
                <w:ins w:id="1250" w:author="Master Repository Process" w:date="2021-08-01T16:41:00Z"/>
                <w:sz w:val="20"/>
              </w:rPr>
            </w:pPr>
          </w:p>
        </w:tc>
        <w:tc>
          <w:tcPr>
            <w:tcW w:w="5194" w:type="dxa"/>
          </w:tcPr>
          <w:p>
            <w:pPr>
              <w:pStyle w:val="yTable"/>
              <w:ind w:left="209" w:hanging="209"/>
              <w:rPr>
                <w:ins w:id="1251" w:author="Master Repository Process" w:date="2021-08-01T16:41:00Z"/>
                <w:rFonts w:eastAsia="Arial Unicode MS"/>
              </w:rPr>
            </w:pPr>
            <w:ins w:id="1252" w:author="Master Repository Process" w:date="2021-08-01T16:41:00Z">
              <w:r>
                <w:rPr>
                  <w:sz w:val="20"/>
                </w:rPr>
                <w:t>York Land Conservation District Committee</w:t>
              </w:r>
            </w:ins>
          </w:p>
        </w:tc>
      </w:tr>
    </w:tbl>
    <w:p>
      <w:pPr>
        <w:rPr>
          <w:ins w:id="1253" w:author="Master Repository Process" w:date="2021-08-01T16:41:00Z"/>
        </w:rPr>
      </w:pPr>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ins w:id="1254" w:author="Master Repository Process" w:date="2021-08-01T16:41:00Z"/>
        </w:trPr>
        <w:tc>
          <w:tcPr>
            <w:tcW w:w="1701" w:type="dxa"/>
            <w:tcBorders>
              <w:bottom w:val="single" w:sz="4" w:space="0" w:color="auto"/>
            </w:tcBorders>
            <w:shd w:val="clear" w:color="auto" w:fill="D9D9D9"/>
          </w:tcPr>
          <w:p>
            <w:pPr>
              <w:pStyle w:val="yTable"/>
              <w:keepNext/>
              <w:jc w:val="center"/>
              <w:rPr>
                <w:ins w:id="1255" w:author="Master Repository Process" w:date="2021-08-01T16:41:00Z"/>
                <w:rFonts w:eastAsia="Arial Unicode MS"/>
              </w:rPr>
            </w:pPr>
            <w:ins w:id="1256" w:author="Master Repository Process" w:date="2021-08-01T16:41:00Z">
              <w:r>
                <w:rPr>
                  <w:sz w:val="20"/>
                </w:rPr>
                <w:t>Column 1</w:t>
              </w:r>
              <w:r>
                <w:rPr>
                  <w:sz w:val="20"/>
                </w:rPr>
                <w:br/>
              </w:r>
              <w:r>
                <w:rPr>
                  <w:b/>
                  <w:bCs/>
                  <w:sz w:val="20"/>
                </w:rPr>
                <w:t>Agency</w:t>
              </w:r>
            </w:ins>
          </w:p>
        </w:tc>
        <w:tc>
          <w:tcPr>
            <w:tcW w:w="5194" w:type="dxa"/>
            <w:tcBorders>
              <w:bottom w:val="single" w:sz="4" w:space="0" w:color="auto"/>
            </w:tcBorders>
            <w:shd w:val="clear" w:color="auto" w:fill="D9D9D9"/>
          </w:tcPr>
          <w:p>
            <w:pPr>
              <w:pStyle w:val="yTable"/>
              <w:keepNext/>
              <w:jc w:val="center"/>
              <w:rPr>
                <w:ins w:id="1257" w:author="Master Repository Process" w:date="2021-08-01T16:41:00Z"/>
                <w:rFonts w:eastAsia="Arial Unicode MS"/>
              </w:rPr>
            </w:pPr>
            <w:ins w:id="1258" w:author="Master Repository Process" w:date="2021-08-01T16:41:00Z">
              <w:r>
                <w:rPr>
                  <w:sz w:val="20"/>
                </w:rPr>
                <w:t>Column 2</w:t>
              </w:r>
              <w:r>
                <w:rPr>
                  <w:sz w:val="20"/>
                </w:rPr>
                <w:br/>
              </w:r>
              <w:r>
                <w:rPr>
                  <w:b/>
                  <w:bCs/>
                  <w:sz w:val="20"/>
                </w:rPr>
                <w:t>Office or body</w:t>
              </w:r>
            </w:ins>
          </w:p>
        </w:tc>
      </w:tr>
      <w:tr>
        <w:trPr>
          <w:cantSplit/>
        </w:trPr>
        <w:tc>
          <w:tcPr>
            <w:tcW w:w="1701" w:type="dxa"/>
            <w:vMerge w:val="restart"/>
          </w:tcPr>
          <w:p>
            <w:pPr>
              <w:pStyle w:val="yTable"/>
            </w:pPr>
            <w:r>
              <w:rPr>
                <w:sz w:val="20"/>
              </w:rPr>
              <w:t xml:space="preserve">Department of Consumer and Employment Protection </w:t>
            </w:r>
          </w:p>
        </w:tc>
        <w:tc>
          <w:tcPr>
            <w:tcW w:w="5194" w:type="dxa"/>
          </w:tcPr>
          <w:p>
            <w:pPr>
              <w:pStyle w:val="yTable"/>
              <w:ind w:left="209" w:hanging="209"/>
            </w:pPr>
            <w:r>
              <w:rPr>
                <w:sz w:val="20"/>
              </w:rPr>
              <w:t>Board of Examiners (Coal Mining)</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Board of Examiners (Mine Managers and Underground Supervisors)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Board of Examiners (Quarry Managers)</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Charitable Collections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 xml:space="preserve">Coal Industry Tribunal of </w:t>
            </w:r>
            <w:smartTag w:uri="urn:schemas-microsoft-com:office:smarttags" w:element="State">
              <w:smartTag w:uri="urn:schemas-microsoft-com:office:smarttags" w:element="place">
                <w:r>
                  <w:rPr>
                    <w:sz w:val="20"/>
                  </w:rPr>
                  <w:t>Western Australia</w:t>
                </w:r>
              </w:smartTag>
            </w:smartTag>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Commission for Occupational Safety and Health</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Consumer Products Safety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Electrical Licensing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Land Valuers Licensing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Mines Survey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Mining Industry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Motor Vehicle Industry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Plumbers Licensing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Retail Shops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pPr>
            <w:r>
              <w:rPr>
                <w:sz w:val="20"/>
              </w:rPr>
              <w:t>WorkSafe</w:t>
            </w:r>
          </w:p>
        </w:tc>
      </w:tr>
      <w:tr>
        <w:tc>
          <w:tcPr>
            <w:tcW w:w="1701" w:type="dxa"/>
          </w:tcPr>
          <w:p>
            <w:pPr>
              <w:pStyle w:val="yTable"/>
              <w:rPr>
                <w:rFonts w:eastAsia="Arial Unicode MS"/>
              </w:rPr>
            </w:pPr>
            <w:r>
              <w:rPr>
                <w:sz w:val="20"/>
              </w:rPr>
              <w:t>Department of Corrective Services</w:t>
            </w:r>
          </w:p>
        </w:tc>
        <w:tc>
          <w:tcPr>
            <w:tcW w:w="5194" w:type="dxa"/>
          </w:tcPr>
          <w:p>
            <w:pPr>
              <w:pStyle w:val="yTable"/>
              <w:ind w:left="209" w:hanging="209"/>
              <w:rPr>
                <w:rFonts w:eastAsia="Arial Unicode MS"/>
              </w:rPr>
            </w:pPr>
            <w:r>
              <w:rPr>
                <w:sz w:val="20"/>
              </w:rPr>
              <w:t>Prison Officers Appeal Tribunal</w:t>
            </w:r>
          </w:p>
        </w:tc>
      </w:tr>
      <w:tr>
        <w:trPr>
          <w:cantSplit/>
        </w:trPr>
        <w:tc>
          <w:tcPr>
            <w:tcW w:w="1701" w:type="dxa"/>
            <w:vMerge w:val="restart"/>
          </w:tcPr>
          <w:p>
            <w:pPr>
              <w:pStyle w:val="yTable"/>
            </w:pPr>
            <w:r>
              <w:rPr>
                <w:sz w:val="20"/>
              </w:rPr>
              <w:t>Department of Culture and the Arts</w:t>
            </w:r>
          </w:p>
        </w:tc>
        <w:tc>
          <w:tcPr>
            <w:tcW w:w="5194" w:type="dxa"/>
          </w:tcPr>
          <w:p>
            <w:pPr>
              <w:pStyle w:val="yTable"/>
              <w:ind w:left="209" w:hanging="209"/>
              <w:rPr>
                <w:rFonts w:eastAsia="Arial Unicode MS"/>
              </w:rPr>
            </w:pPr>
            <w:r>
              <w:rPr>
                <w:sz w:val="20"/>
              </w:rPr>
              <w:t xml:space="preserve">Art Gallery Board of </w:t>
            </w:r>
            <w:smartTag w:uri="urn:schemas-microsoft-com:office:smarttags" w:element="State">
              <w:smartTag w:uri="urn:schemas-microsoft-com:office:smarttags" w:element="place">
                <w:r>
                  <w:rPr>
                    <w:sz w:val="20"/>
                  </w:rPr>
                  <w:t>Western Australia</w:t>
                </w:r>
              </w:smartTag>
            </w:smartTag>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Art Gallery Foundation</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Art Gallery of Western Australia</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ArtsWA Peer Assessment Panel – Designer Fashion</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ArtsWA Peer Assessment Panels – Arts Development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ArtsWA Peer Assessment Panels – Contemporary Music</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ArtsWA Peer Assessment Panels – Indigenous Arts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ArtsWA Peer Assessment Panels – Young People and the Arts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Community Cultural and Arts Facilities Fund Assessment Panel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Library Board of </w:t>
            </w:r>
            <w:smartTag w:uri="urn:schemas-microsoft-com:office:smarttags" w:element="State">
              <w:smartTag w:uri="urn:schemas-microsoft-com:office:smarttags" w:element="place">
                <w:r>
                  <w:rPr>
                    <w:sz w:val="20"/>
                  </w:rPr>
                  <w:t>Western Australia</w:t>
                </w:r>
              </w:smartTag>
            </w:smartTag>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Perth Theatre Trust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Perth Theatre Trust Board</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Screen West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Screen West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State Library of </w:t>
            </w:r>
            <w:smartTag w:uri="urn:schemas-microsoft-com:office:smarttags" w:element="State">
              <w:smartTag w:uri="urn:schemas-microsoft-com:office:smarttags" w:element="place">
                <w:r>
                  <w:rPr>
                    <w:sz w:val="20"/>
                  </w:rPr>
                  <w:t>Western Australia</w:t>
                </w:r>
              </w:smartTag>
            </w:smartTag>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State Records Advisory Committee (SRAC)</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State Records Commission</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State Records Office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Swan Bells Foundation</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Museum</w:t>
                </w:r>
              </w:smartTag>
            </w:smartTag>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Museum</w:t>
                </w:r>
              </w:smartTag>
            </w:smartTag>
            <w:r>
              <w:rPr>
                <w:sz w:val="20"/>
              </w:rPr>
              <w:t xml:space="preserve">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Museum</w:t>
                </w:r>
              </w:smartTag>
            </w:smartTag>
            <w:r>
              <w:rPr>
                <w:sz w:val="20"/>
              </w:rPr>
              <w:t xml:space="preserve"> Foundation</w:t>
            </w:r>
          </w:p>
        </w:tc>
      </w:tr>
    </w:tbl>
    <w:p>
      <w:pPr>
        <w:rPr>
          <w:ins w:id="1259" w:author="Master Repository Process" w:date="2021-08-01T16:41:00Z"/>
        </w:rPr>
      </w:pPr>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ins w:id="1260" w:author="Master Repository Process" w:date="2021-08-01T16:41:00Z"/>
        </w:trPr>
        <w:tc>
          <w:tcPr>
            <w:tcW w:w="1701" w:type="dxa"/>
            <w:tcBorders>
              <w:bottom w:val="single" w:sz="4" w:space="0" w:color="auto"/>
            </w:tcBorders>
            <w:shd w:val="clear" w:color="auto" w:fill="D9D9D9"/>
          </w:tcPr>
          <w:p>
            <w:pPr>
              <w:pStyle w:val="yTable"/>
              <w:jc w:val="center"/>
              <w:rPr>
                <w:ins w:id="1261" w:author="Master Repository Process" w:date="2021-08-01T16:41:00Z"/>
                <w:rFonts w:eastAsia="Arial Unicode MS"/>
              </w:rPr>
            </w:pPr>
            <w:ins w:id="1262" w:author="Master Repository Process" w:date="2021-08-01T16:41:00Z">
              <w:r>
                <w:rPr>
                  <w:sz w:val="20"/>
                </w:rPr>
                <w:t>Column 1</w:t>
              </w:r>
              <w:r>
                <w:rPr>
                  <w:sz w:val="20"/>
                </w:rPr>
                <w:br/>
              </w:r>
              <w:r>
                <w:rPr>
                  <w:b/>
                  <w:bCs/>
                  <w:sz w:val="20"/>
                </w:rPr>
                <w:t>Agency</w:t>
              </w:r>
            </w:ins>
          </w:p>
        </w:tc>
        <w:tc>
          <w:tcPr>
            <w:tcW w:w="5194" w:type="dxa"/>
            <w:tcBorders>
              <w:bottom w:val="single" w:sz="4" w:space="0" w:color="auto"/>
            </w:tcBorders>
            <w:shd w:val="clear" w:color="auto" w:fill="D9D9D9"/>
          </w:tcPr>
          <w:p>
            <w:pPr>
              <w:pStyle w:val="yTable"/>
              <w:jc w:val="center"/>
              <w:rPr>
                <w:ins w:id="1263" w:author="Master Repository Process" w:date="2021-08-01T16:41:00Z"/>
                <w:rFonts w:eastAsia="Arial Unicode MS"/>
              </w:rPr>
            </w:pPr>
            <w:ins w:id="1264" w:author="Master Repository Process" w:date="2021-08-01T16:41:00Z">
              <w:r>
                <w:rPr>
                  <w:sz w:val="20"/>
                </w:rPr>
                <w:t>Column 2</w:t>
              </w:r>
              <w:r>
                <w:rPr>
                  <w:sz w:val="20"/>
                </w:rPr>
                <w:br/>
              </w:r>
              <w:r>
                <w:rPr>
                  <w:b/>
                  <w:bCs/>
                  <w:sz w:val="20"/>
                </w:rPr>
                <w:t>Office or body</w:t>
              </w:r>
            </w:ins>
          </w:p>
        </w:tc>
      </w:tr>
      <w:tr>
        <w:trPr>
          <w:cantSplit/>
        </w:trPr>
        <w:tc>
          <w:tcPr>
            <w:tcW w:w="1701" w:type="dxa"/>
            <w:vMerge w:val="restart"/>
          </w:tcPr>
          <w:p>
            <w:pPr>
              <w:pStyle w:val="yTableNAm"/>
            </w:pPr>
            <w:r>
              <w:rPr>
                <w:sz w:val="20"/>
              </w:rPr>
              <w:t>Department of Education</w:t>
            </w:r>
          </w:p>
        </w:tc>
        <w:tc>
          <w:tcPr>
            <w:tcW w:w="5194" w:type="dxa"/>
          </w:tcPr>
          <w:p>
            <w:pPr>
              <w:pStyle w:val="yTableNAm"/>
              <w:rPr>
                <w:rFonts w:eastAsia="Arial Unicode MS"/>
              </w:rPr>
            </w:pPr>
            <w:smartTag w:uri="urn:schemas-microsoft-com:office:smarttags" w:element="place">
              <w:smartTag w:uri="urn:schemas-microsoft-com:office:smarttags" w:element="PlaceName">
                <w:r>
                  <w:rPr>
                    <w:sz w:val="20"/>
                  </w:rPr>
                  <w:t>Country</w:t>
                </w:r>
              </w:smartTag>
              <w:r>
                <w:rPr>
                  <w:sz w:val="20"/>
                </w:rPr>
                <w:t xml:space="preserve"> </w:t>
              </w:r>
              <w:smartTag w:uri="urn:schemas-microsoft-com:office:smarttags" w:element="PlaceType">
                <w:r>
                  <w:rPr>
                    <w:sz w:val="20"/>
                  </w:rPr>
                  <w:t>High School</w:t>
                </w:r>
              </w:smartTag>
            </w:smartTag>
            <w:r>
              <w:rPr>
                <w:sz w:val="20"/>
              </w:rPr>
              <w:t xml:space="preserve"> Hostels Authority</w:t>
            </w:r>
          </w:p>
        </w:tc>
      </w:tr>
      <w:tr>
        <w:trPr>
          <w:cantSplit/>
        </w:trPr>
        <w:tc>
          <w:tcPr>
            <w:tcW w:w="1701" w:type="dxa"/>
            <w:vMerge/>
          </w:tcPr>
          <w:p>
            <w:pPr>
              <w:pStyle w:val="zyTableNAm"/>
              <w:rPr>
                <w:sz w:val="20"/>
              </w:rPr>
            </w:pPr>
          </w:p>
        </w:tc>
        <w:tc>
          <w:tcPr>
            <w:tcW w:w="5194" w:type="dxa"/>
          </w:tcPr>
          <w:p>
            <w:pPr>
              <w:pStyle w:val="yTableNAm"/>
              <w:rPr>
                <w:rFonts w:eastAsia="Arial Unicode MS"/>
              </w:rPr>
            </w:pPr>
            <w:r>
              <w:rPr>
                <w:snapToGrid w:val="0"/>
                <w:sz w:val="20"/>
              </w:rPr>
              <w:t>Trustees of Public Education Endowment</w:t>
            </w:r>
          </w:p>
        </w:tc>
      </w:tr>
      <w:tr>
        <w:trPr>
          <w:cantSplit/>
        </w:trPr>
        <w:tc>
          <w:tcPr>
            <w:tcW w:w="1701" w:type="dxa"/>
            <w:vMerge w:val="restart"/>
          </w:tcPr>
          <w:p>
            <w:pPr>
              <w:pStyle w:val="yTableNAm"/>
            </w:pPr>
            <w:r>
              <w:rPr>
                <w:sz w:val="20"/>
              </w:rPr>
              <w:t>Department of Education Services</w:t>
            </w:r>
          </w:p>
        </w:tc>
        <w:tc>
          <w:tcPr>
            <w:tcW w:w="5194" w:type="dxa"/>
          </w:tcPr>
          <w:p>
            <w:pPr>
              <w:pStyle w:val="yTableNAm"/>
            </w:pPr>
            <w:r>
              <w:rPr>
                <w:sz w:val="20"/>
              </w:rPr>
              <w:t>Aboriginal Education and Training Council</w:t>
            </w:r>
          </w:p>
        </w:tc>
      </w:tr>
      <w:tr>
        <w:trPr>
          <w:cantSplit/>
        </w:trPr>
        <w:tc>
          <w:tcPr>
            <w:tcW w:w="1701" w:type="dxa"/>
            <w:vMerge/>
          </w:tcPr>
          <w:p>
            <w:pPr>
              <w:pStyle w:val="zyTableNAm"/>
              <w:rPr>
                <w:sz w:val="20"/>
              </w:rPr>
            </w:pPr>
          </w:p>
        </w:tc>
        <w:tc>
          <w:tcPr>
            <w:tcW w:w="5194" w:type="dxa"/>
          </w:tcPr>
          <w:p>
            <w:pPr>
              <w:pStyle w:val="yTableNAm"/>
            </w:pPr>
            <w:r>
              <w:rPr>
                <w:sz w:val="20"/>
              </w:rPr>
              <w:t>Non</w:t>
            </w:r>
            <w:r>
              <w:rPr>
                <w:sz w:val="20"/>
              </w:rPr>
              <w:noBreakHyphen/>
              <w:t>Government Schools Planning Advisory Committee</w:t>
            </w:r>
          </w:p>
        </w:tc>
      </w:tr>
      <w:tr>
        <w:trPr>
          <w:cantSplit/>
        </w:trPr>
        <w:tc>
          <w:tcPr>
            <w:tcW w:w="1701" w:type="dxa"/>
            <w:vMerge/>
          </w:tcPr>
          <w:p>
            <w:pPr>
              <w:pStyle w:val="zyTableNAm"/>
              <w:rPr>
                <w:sz w:val="20"/>
              </w:rPr>
            </w:pPr>
          </w:p>
        </w:tc>
        <w:tc>
          <w:tcPr>
            <w:tcW w:w="5194" w:type="dxa"/>
          </w:tcPr>
          <w:p>
            <w:pPr>
              <w:pStyle w:val="yTableNAm"/>
            </w:pPr>
            <w:r>
              <w:rPr>
                <w:sz w:val="20"/>
              </w:rPr>
              <w:t>Rural and Remote Education Advisory Council</w:t>
            </w:r>
          </w:p>
        </w:tc>
      </w:tr>
      <w:tr>
        <w:trPr>
          <w:cantSplit/>
        </w:trPr>
        <w:tc>
          <w:tcPr>
            <w:tcW w:w="1701" w:type="dxa"/>
            <w:vMerge/>
          </w:tcPr>
          <w:p>
            <w:pPr>
              <w:pStyle w:val="zyTableNAm"/>
              <w:rPr>
                <w:sz w:val="20"/>
              </w:rPr>
            </w:pPr>
          </w:p>
        </w:tc>
        <w:tc>
          <w:tcPr>
            <w:tcW w:w="5194" w:type="dxa"/>
          </w:tcPr>
          <w:p>
            <w:pPr>
              <w:pStyle w:val="yTableNAm"/>
              <w:rPr>
                <w:sz w:val="20"/>
              </w:rPr>
            </w:pPr>
            <w:r>
              <w:rPr>
                <w:sz w:val="20"/>
              </w:rPr>
              <w:t xml:space="preserve">Teacher Registration Board of </w:t>
            </w:r>
            <w:smartTag w:uri="urn:schemas-microsoft-com:office:smarttags" w:element="State">
              <w:smartTag w:uri="urn:schemas-microsoft-com:office:smarttags" w:element="place">
                <w:r>
                  <w:rPr>
                    <w:sz w:val="20"/>
                  </w:rPr>
                  <w:t>Western Australia</w:t>
                </w:r>
              </w:smartTag>
            </w:smartTag>
          </w:p>
        </w:tc>
      </w:tr>
      <w:tr>
        <w:trPr>
          <w:cantSplit/>
        </w:trPr>
        <w:tc>
          <w:tcPr>
            <w:tcW w:w="1701" w:type="dxa"/>
            <w:vMerge/>
          </w:tcPr>
          <w:p>
            <w:pPr>
              <w:pStyle w:val="zyTableNAm"/>
              <w:rPr>
                <w:sz w:val="20"/>
              </w:rPr>
            </w:pPr>
          </w:p>
        </w:tc>
        <w:tc>
          <w:tcPr>
            <w:tcW w:w="5194" w:type="dxa"/>
          </w:tcPr>
          <w:p>
            <w:pPr>
              <w:pStyle w:val="yTableNAm"/>
            </w:pPr>
            <w:r>
              <w:rPr>
                <w:sz w:val="20"/>
              </w:rPr>
              <w:t>Training Accreditation Council</w:t>
            </w:r>
          </w:p>
        </w:tc>
      </w:tr>
      <w:tr>
        <w:trPr>
          <w:cantSplit/>
        </w:trPr>
        <w:tc>
          <w:tcPr>
            <w:tcW w:w="1701" w:type="dxa"/>
            <w:vMerge/>
          </w:tcPr>
          <w:p>
            <w:pPr>
              <w:pStyle w:val="zyTableNAm"/>
              <w:rPr>
                <w:sz w:val="20"/>
              </w:rPr>
            </w:pPr>
          </w:p>
        </w:tc>
        <w:tc>
          <w:tcPr>
            <w:tcW w:w="5194" w:type="dxa"/>
          </w:tcPr>
          <w:p>
            <w:pPr>
              <w:pStyle w:val="yTableNAm"/>
            </w:pPr>
            <w:r>
              <w:rPr>
                <w:sz w:val="20"/>
              </w:rPr>
              <w:t>Western Australian Higher Education Council</w:t>
            </w:r>
          </w:p>
        </w:tc>
      </w:tr>
      <w:tr>
        <w:trPr>
          <w:cantSplit/>
        </w:trPr>
        <w:tc>
          <w:tcPr>
            <w:tcW w:w="1701" w:type="dxa"/>
            <w:vMerge w:val="restart"/>
          </w:tcPr>
          <w:p>
            <w:pPr>
              <w:pStyle w:val="yTable"/>
            </w:pPr>
            <w:r>
              <w:rPr>
                <w:sz w:val="20"/>
              </w:rPr>
              <w:t>Department of Environment and Conservation</w:t>
            </w:r>
          </w:p>
        </w:tc>
        <w:tc>
          <w:tcPr>
            <w:tcW w:w="5194" w:type="dxa"/>
          </w:tcPr>
          <w:p>
            <w:pPr>
              <w:pStyle w:val="yTable"/>
              <w:ind w:left="209" w:hanging="209"/>
              <w:rPr>
                <w:rFonts w:eastAsia="Arial Unicode MS"/>
              </w:rPr>
            </w:pPr>
            <w:r>
              <w:rPr>
                <w:sz w:val="20"/>
              </w:rPr>
              <w:t>Cockburn Sound Management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Conservation Commission of </w:t>
            </w:r>
            <w:smartTag w:uri="urn:schemas-microsoft-com:office:smarttags" w:element="State">
              <w:smartTag w:uri="urn:schemas-microsoft-com:office:smarttags" w:element="place">
                <w:r>
                  <w:rPr>
                    <w:sz w:val="20"/>
                  </w:rPr>
                  <w:t>Western Australia</w:t>
                </w:r>
              </w:smartTag>
            </w:smartTag>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Contaminated Sites Committee</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Environmental Protection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Keep </w:t>
            </w:r>
            <w:smartTag w:uri="urn:schemas-microsoft-com:office:smarttags" w:element="country-region">
              <w:smartTag w:uri="urn:schemas-microsoft-com:office:smarttags" w:element="place">
                <w:r>
                  <w:rPr>
                    <w:sz w:val="20"/>
                  </w:rPr>
                  <w:t>Australia</w:t>
                </w:r>
              </w:smartTag>
            </w:smartTag>
            <w:r>
              <w:rPr>
                <w:sz w:val="20"/>
              </w:rPr>
              <w:t xml:space="preserve"> Beautiful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Marine</w:t>
                </w:r>
              </w:smartTag>
              <w:r>
                <w:rPr>
                  <w:sz w:val="20"/>
                </w:rPr>
                <w:t xml:space="preserve"> </w:t>
              </w:r>
              <w:smartTag w:uri="urn:schemas-microsoft-com:office:smarttags" w:element="PlaceType">
                <w:r>
                  <w:rPr>
                    <w:sz w:val="20"/>
                  </w:rPr>
                  <w:t>Parks</w:t>
                </w:r>
              </w:smartTag>
            </w:smartTag>
            <w:r>
              <w:rPr>
                <w:sz w:val="20"/>
              </w:rPr>
              <w:t xml:space="preserve"> and Reserves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Marine</w:t>
                </w:r>
              </w:smartTag>
              <w:r>
                <w:rPr>
                  <w:sz w:val="20"/>
                </w:rPr>
                <w:t xml:space="preserve"> </w:t>
              </w:r>
              <w:smartTag w:uri="urn:schemas-microsoft-com:office:smarttags" w:element="PlaceType">
                <w:r>
                  <w:rPr>
                    <w:sz w:val="20"/>
                  </w:rPr>
                  <w:t>Parks</w:t>
                </w:r>
              </w:smartTag>
            </w:smartTag>
            <w:r>
              <w:rPr>
                <w:sz w:val="20"/>
              </w:rPr>
              <w:t xml:space="preserve"> and Reserves Scientific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Office of the Appeals Convenor</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Swan</w:t>
                </w:r>
              </w:smartTag>
              <w:r>
                <w:rPr>
                  <w:sz w:val="20"/>
                </w:rPr>
                <w:t xml:space="preserve"> </w:t>
              </w:r>
              <w:smartTag w:uri="urn:schemas-microsoft-com:office:smarttags" w:element="PlaceType">
                <w:r>
                  <w:rPr>
                    <w:sz w:val="20"/>
                  </w:rPr>
                  <w:t>River</w:t>
                </w:r>
              </w:smartTag>
            </w:smartTag>
            <w:r>
              <w:rPr>
                <w:sz w:val="20"/>
              </w:rPr>
              <w:t xml:space="preserve"> Trust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Waste Management (WA)</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Waste Management Board</w:t>
            </w:r>
          </w:p>
        </w:tc>
      </w:tr>
      <w:tr>
        <w:trPr>
          <w:cantSplit/>
        </w:trPr>
        <w:tc>
          <w:tcPr>
            <w:tcW w:w="1701" w:type="dxa"/>
            <w:vMerge w:val="restart"/>
          </w:tcPr>
          <w:p>
            <w:pPr>
              <w:pStyle w:val="yTable"/>
            </w:pPr>
            <w:r>
              <w:rPr>
                <w:sz w:val="20"/>
              </w:rPr>
              <w:t xml:space="preserve">Department of Fisheries </w:t>
            </w: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Abrolhos</w:t>
                </w:r>
              </w:smartTag>
              <w:r>
                <w:rPr>
                  <w:sz w:val="20"/>
                </w:rPr>
                <w:t xml:space="preserve"> </w:t>
              </w:r>
              <w:smartTag w:uri="urn:schemas-microsoft-com:office:smarttags" w:element="PlaceType">
                <w:r>
                  <w:rPr>
                    <w:sz w:val="20"/>
                  </w:rPr>
                  <w:t>Islands</w:t>
                </w:r>
              </w:smartTag>
            </w:smartTag>
            <w:r>
              <w:rPr>
                <w:sz w:val="20"/>
              </w:rPr>
              <w:t xml:space="preserve"> Management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Aquaculture Development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Pearling Industry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Recreational Fishing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Rock Lobster Industry Advisory Committee</w:t>
            </w:r>
          </w:p>
        </w:tc>
      </w:tr>
      <w:tr>
        <w:trPr>
          <w:cantSplit/>
        </w:trPr>
        <w:tc>
          <w:tcPr>
            <w:tcW w:w="1701" w:type="dxa"/>
            <w:vMerge w:val="restart"/>
          </w:tcPr>
          <w:p>
            <w:pPr>
              <w:pStyle w:val="yTable"/>
              <w:rPr>
                <w:rFonts w:eastAsia="Arial Unicode MS"/>
              </w:rPr>
            </w:pPr>
            <w:r>
              <w:rPr>
                <w:sz w:val="20"/>
              </w:rPr>
              <w:t>Department of Health</w:t>
            </w:r>
          </w:p>
        </w:tc>
        <w:tc>
          <w:tcPr>
            <w:tcW w:w="5194" w:type="dxa"/>
          </w:tcPr>
          <w:p>
            <w:pPr>
              <w:pStyle w:val="yTable"/>
              <w:ind w:left="209" w:hanging="209"/>
              <w:rPr>
                <w:rFonts w:eastAsia="Arial Unicode MS"/>
              </w:rPr>
            </w:pPr>
            <w:r>
              <w:rPr>
                <w:sz w:val="20"/>
              </w:rPr>
              <w:t>Aged Care Advisory Panel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Anaesthetic Morality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Fluoridation of Public Water Supplies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Food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Local Health Authorities Analytical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Maternal Mortality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Perinatal and Infant Mortality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Pesticides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Western Australian Reproductive Technology Foundation</w:t>
            </w:r>
          </w:p>
        </w:tc>
      </w:tr>
      <w:tr>
        <w:trPr>
          <w:cantSplit/>
        </w:trPr>
        <w:tc>
          <w:tcPr>
            <w:tcW w:w="1701" w:type="dxa"/>
            <w:vMerge w:val="restart"/>
          </w:tcPr>
          <w:p>
            <w:pPr>
              <w:pStyle w:val="yTable"/>
            </w:pPr>
            <w:r>
              <w:rPr>
                <w:sz w:val="20"/>
              </w:rPr>
              <w:t>Department of Housing and Works</w:t>
            </w:r>
          </w:p>
        </w:tc>
        <w:tc>
          <w:tcPr>
            <w:tcW w:w="5194" w:type="dxa"/>
          </w:tcPr>
          <w:p>
            <w:pPr>
              <w:pStyle w:val="yTable"/>
              <w:ind w:left="209" w:hanging="209"/>
              <w:rPr>
                <w:rFonts w:eastAsia="Arial Unicode MS"/>
              </w:rPr>
            </w:pPr>
            <w:r>
              <w:rPr>
                <w:sz w:val="20"/>
              </w:rPr>
              <w:t>Aboriginal Housing and Infrastructure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Architects Board of </w:t>
            </w:r>
            <w:smartTag w:uri="urn:schemas-microsoft-com:office:smarttags" w:element="State">
              <w:smartTag w:uri="urn:schemas-microsoft-com:office:smarttags" w:element="place">
                <w:r>
                  <w:rPr>
                    <w:sz w:val="20"/>
                  </w:rPr>
                  <w:t>Western Australia</w:t>
                </w:r>
              </w:smartTag>
            </w:smartTag>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Building and Construction Advisory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Building Regulations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Country Housing Authority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Keystart Board of Directors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Municipal</w:t>
                </w:r>
              </w:smartTag>
              <w:r>
                <w:rPr>
                  <w:sz w:val="20"/>
                </w:rPr>
                <w:t xml:space="preserve"> </w:t>
              </w:r>
              <w:smartTag w:uri="urn:schemas-microsoft-com:office:smarttags" w:element="PlaceType">
                <w:r>
                  <w:rPr>
                    <w:sz w:val="20"/>
                  </w:rPr>
                  <w:t>Building</w:t>
                </w:r>
              </w:smartTag>
            </w:smartTag>
            <w:r>
              <w:rPr>
                <w:sz w:val="20"/>
              </w:rPr>
              <w:t xml:space="preserve"> Surveyors Qualifications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Public Housing Review Panel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Regional Appeals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Building</w:t>
                </w:r>
              </w:smartTag>
            </w:smartTag>
            <w:r>
              <w:rPr>
                <w:sz w:val="20"/>
              </w:rPr>
              <w:t xml:space="preserve"> Management Authority</w:t>
            </w:r>
          </w:p>
        </w:tc>
      </w:tr>
      <w:tr>
        <w:trPr>
          <w:cantSplit/>
        </w:trPr>
        <w:tc>
          <w:tcPr>
            <w:tcW w:w="1701" w:type="dxa"/>
            <w:vMerge w:val="restart"/>
          </w:tcPr>
          <w:p>
            <w:pPr>
              <w:pStyle w:val="yTable"/>
              <w:rPr>
                <w:rFonts w:eastAsia="Arial Unicode MS"/>
              </w:rPr>
            </w:pPr>
            <w:r>
              <w:rPr>
                <w:sz w:val="20"/>
              </w:rPr>
              <w:t>Department of Indigenous Affairs</w:t>
            </w:r>
          </w:p>
        </w:tc>
        <w:tc>
          <w:tcPr>
            <w:tcW w:w="5194" w:type="dxa"/>
          </w:tcPr>
          <w:p>
            <w:pPr>
              <w:pStyle w:val="yTable"/>
              <w:ind w:left="209" w:hanging="209"/>
              <w:rPr>
                <w:rFonts w:eastAsia="Arial Unicode MS"/>
              </w:rPr>
            </w:pPr>
            <w:r>
              <w:rPr>
                <w:sz w:val="20"/>
              </w:rPr>
              <w:t>Aboriginal Cultural Material Committee</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Aboriginal Lands Trust</w:t>
            </w:r>
          </w:p>
        </w:tc>
      </w:tr>
      <w:tr>
        <w:trPr>
          <w:cantSplit/>
        </w:trPr>
        <w:tc>
          <w:tcPr>
            <w:tcW w:w="1701" w:type="dxa"/>
            <w:vMerge w:val="restart"/>
          </w:tcPr>
          <w:p>
            <w:pPr>
              <w:pStyle w:val="yTable"/>
            </w:pPr>
            <w:r>
              <w:rPr>
                <w:sz w:val="20"/>
              </w:rPr>
              <w:t>Department of Industry and Resources</w:t>
            </w:r>
          </w:p>
        </w:tc>
        <w:tc>
          <w:tcPr>
            <w:tcW w:w="5194" w:type="dxa"/>
          </w:tcPr>
          <w:p>
            <w:pPr>
              <w:pStyle w:val="yTable"/>
              <w:ind w:left="209" w:hanging="209"/>
              <w:rPr>
                <w:rFonts w:eastAsia="Arial Unicode MS"/>
              </w:rPr>
            </w:pPr>
            <w:r>
              <w:rPr>
                <w:sz w:val="20"/>
              </w:rPr>
              <w:t xml:space="preserve">Centre of </w:t>
            </w:r>
            <w:smartTag w:uri="urn:schemas-microsoft-com:office:smarttags" w:element="place">
              <w:smartTag w:uri="urn:schemas-microsoft-com:office:smarttags" w:element="PlaceName">
                <w:r>
                  <w:rPr>
                    <w:sz w:val="20"/>
                  </w:rPr>
                  <w:t>Excellence</w:t>
                </w:r>
              </w:smartTag>
              <w:r>
                <w:rPr>
                  <w:sz w:val="20"/>
                </w:rPr>
                <w:t xml:space="preserve"> </w:t>
              </w:r>
              <w:smartTag w:uri="urn:schemas-microsoft-com:office:smarttags" w:element="PlaceType">
                <w:r>
                  <w:rPr>
                    <w:sz w:val="20"/>
                  </w:rPr>
                  <w:t>State</w:t>
                </w:r>
              </w:smartTag>
            </w:smartTag>
            <w:r>
              <w:rPr>
                <w:sz w:val="20"/>
              </w:rPr>
              <w:t xml:space="preserve"> Funding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Coal Miners Accident Relief Fund Trust</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Coal Miners Welfare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Miners Phthisis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Office of Science, Technology and Innovation</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Oil and Gas Industry Advisory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Western Australian Manufacturing Industry Council</w:t>
            </w:r>
          </w:p>
        </w:tc>
      </w:tr>
    </w:tbl>
    <w:p>
      <w:pPr>
        <w:rPr>
          <w:ins w:id="1265" w:author="Master Repository Process" w:date="2021-08-01T16:41:00Z"/>
        </w:rPr>
      </w:pPr>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ins w:id="1266" w:author="Master Repository Process" w:date="2021-08-01T16:41:00Z"/>
        </w:trPr>
        <w:tc>
          <w:tcPr>
            <w:tcW w:w="1701" w:type="dxa"/>
            <w:tcBorders>
              <w:bottom w:val="single" w:sz="4" w:space="0" w:color="auto"/>
            </w:tcBorders>
            <w:shd w:val="clear" w:color="auto" w:fill="D9D9D9"/>
          </w:tcPr>
          <w:p>
            <w:pPr>
              <w:pStyle w:val="yTable"/>
              <w:jc w:val="center"/>
              <w:rPr>
                <w:ins w:id="1267" w:author="Master Repository Process" w:date="2021-08-01T16:41:00Z"/>
                <w:rFonts w:eastAsia="Arial Unicode MS"/>
              </w:rPr>
            </w:pPr>
            <w:ins w:id="1268" w:author="Master Repository Process" w:date="2021-08-01T16:41:00Z">
              <w:r>
                <w:rPr>
                  <w:sz w:val="20"/>
                </w:rPr>
                <w:t>Column 1</w:t>
              </w:r>
              <w:r>
                <w:rPr>
                  <w:sz w:val="20"/>
                </w:rPr>
                <w:br/>
              </w:r>
              <w:r>
                <w:rPr>
                  <w:b/>
                  <w:bCs/>
                  <w:sz w:val="20"/>
                </w:rPr>
                <w:t>Agency</w:t>
              </w:r>
            </w:ins>
          </w:p>
        </w:tc>
        <w:tc>
          <w:tcPr>
            <w:tcW w:w="5194" w:type="dxa"/>
            <w:tcBorders>
              <w:bottom w:val="single" w:sz="4" w:space="0" w:color="auto"/>
            </w:tcBorders>
            <w:shd w:val="clear" w:color="auto" w:fill="D9D9D9"/>
          </w:tcPr>
          <w:p>
            <w:pPr>
              <w:pStyle w:val="yTable"/>
              <w:jc w:val="center"/>
              <w:rPr>
                <w:ins w:id="1269" w:author="Master Repository Process" w:date="2021-08-01T16:41:00Z"/>
                <w:rFonts w:eastAsia="Arial Unicode MS"/>
              </w:rPr>
            </w:pPr>
            <w:ins w:id="1270" w:author="Master Repository Process" w:date="2021-08-01T16:41:00Z">
              <w:r>
                <w:rPr>
                  <w:sz w:val="20"/>
                </w:rPr>
                <w:t>Column 2</w:t>
              </w:r>
              <w:r>
                <w:rPr>
                  <w:sz w:val="20"/>
                </w:rPr>
                <w:br/>
              </w:r>
              <w:r>
                <w:rPr>
                  <w:b/>
                  <w:bCs/>
                  <w:sz w:val="20"/>
                </w:rPr>
                <w:t>Office or body</w:t>
              </w:r>
            </w:ins>
          </w:p>
        </w:tc>
      </w:tr>
      <w:tr>
        <w:trPr>
          <w:cantSplit/>
        </w:trPr>
        <w:tc>
          <w:tcPr>
            <w:tcW w:w="1701" w:type="dxa"/>
            <w:vMerge w:val="restart"/>
          </w:tcPr>
          <w:p>
            <w:pPr>
              <w:pStyle w:val="yTable"/>
            </w:pPr>
            <w:r>
              <w:rPr>
                <w:sz w:val="20"/>
              </w:rPr>
              <w:t>Department of Local Government and Regional Development</w:t>
            </w: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Caravan</w:t>
                </w:r>
              </w:smartTag>
              <w:r>
                <w:rPr>
                  <w:sz w:val="20"/>
                </w:rPr>
                <w:t xml:space="preserve"> </w:t>
              </w:r>
              <w:smartTag w:uri="urn:schemas-microsoft-com:office:smarttags" w:element="PlaceType">
                <w:r>
                  <w:rPr>
                    <w:sz w:val="20"/>
                  </w:rPr>
                  <w:t>Parks</w:t>
                </w:r>
              </w:smartTag>
            </w:smartTag>
            <w:r>
              <w:rPr>
                <w:sz w:val="20"/>
              </w:rPr>
              <w:t xml:space="preserve"> and Camping Grounds Advisory Committee</w:t>
            </w:r>
          </w:p>
        </w:tc>
      </w:tr>
      <w:tr>
        <w:trPr>
          <w:cantSplit/>
        </w:trPr>
        <w:tc>
          <w:tcPr>
            <w:tcW w:w="1701" w:type="dxa"/>
            <w:vMerge/>
          </w:tcPr>
          <w:p>
            <w:pPr>
              <w:pStyle w:val="zytable"/>
              <w:spacing w:before="40"/>
              <w:ind w:left="0" w:right="0"/>
              <w:rPr>
                <w:sz w:val="20"/>
              </w:rPr>
            </w:pPr>
          </w:p>
        </w:tc>
        <w:tc>
          <w:tcPr>
            <w:tcW w:w="5194" w:type="dxa"/>
          </w:tcPr>
          <w:p>
            <w:pPr>
              <w:pStyle w:val="yTable"/>
              <w:spacing w:before="56"/>
              <w:ind w:left="210" w:hanging="210"/>
              <w:rPr>
                <w:rFonts w:eastAsia="Arial Unicode MS"/>
              </w:rPr>
            </w:pPr>
            <w:r>
              <w:rPr>
                <w:sz w:val="20"/>
              </w:rPr>
              <w:t>Control of Vehicles (Off</w:t>
            </w:r>
            <w:r>
              <w:rPr>
                <w:sz w:val="20"/>
              </w:rPr>
              <w:noBreakHyphen/>
              <w:t>road Areas) Act Advisory Committee</w:t>
            </w:r>
          </w:p>
        </w:tc>
      </w:tr>
      <w:tr>
        <w:trPr>
          <w:cantSplit/>
        </w:trPr>
        <w:tc>
          <w:tcPr>
            <w:tcW w:w="1701" w:type="dxa"/>
            <w:vMerge/>
          </w:tcPr>
          <w:p>
            <w:pPr>
              <w:pStyle w:val="zytable"/>
              <w:spacing w:before="40"/>
              <w:ind w:left="0" w:right="0"/>
              <w:rPr>
                <w:sz w:val="20"/>
              </w:rPr>
            </w:pPr>
          </w:p>
        </w:tc>
        <w:tc>
          <w:tcPr>
            <w:tcW w:w="5194" w:type="dxa"/>
          </w:tcPr>
          <w:p>
            <w:pPr>
              <w:pStyle w:val="yTable"/>
              <w:spacing w:before="56"/>
              <w:ind w:left="210" w:hanging="210"/>
              <w:rPr>
                <w:rFonts w:eastAsia="Arial Unicode MS"/>
              </w:rPr>
            </w:pPr>
            <w:r>
              <w:rPr>
                <w:sz w:val="20"/>
              </w:rPr>
              <w:t>Local Government Advisory Board</w:t>
            </w:r>
          </w:p>
        </w:tc>
      </w:tr>
      <w:tr>
        <w:trPr>
          <w:cantSplit/>
        </w:trPr>
        <w:tc>
          <w:tcPr>
            <w:tcW w:w="1701" w:type="dxa"/>
            <w:vMerge/>
          </w:tcPr>
          <w:p>
            <w:pPr>
              <w:pStyle w:val="zytable"/>
              <w:spacing w:before="40"/>
              <w:ind w:left="0" w:right="0"/>
              <w:rPr>
                <w:sz w:val="20"/>
              </w:rPr>
            </w:pPr>
          </w:p>
        </w:tc>
        <w:tc>
          <w:tcPr>
            <w:tcW w:w="5194" w:type="dxa"/>
          </w:tcPr>
          <w:p>
            <w:pPr>
              <w:pStyle w:val="yTable"/>
              <w:spacing w:before="56"/>
              <w:ind w:left="210" w:hanging="210"/>
              <w:rPr>
                <w:rFonts w:eastAsia="Arial Unicode MS"/>
              </w:rPr>
            </w:pPr>
            <w:r>
              <w:rPr>
                <w:sz w:val="20"/>
              </w:rPr>
              <w:t>Regional Development Council</w:t>
            </w:r>
          </w:p>
        </w:tc>
      </w:tr>
      <w:tr>
        <w:trPr>
          <w:cantSplit/>
        </w:trPr>
        <w:tc>
          <w:tcPr>
            <w:tcW w:w="1701" w:type="dxa"/>
            <w:vMerge/>
          </w:tcPr>
          <w:p>
            <w:pPr>
              <w:pStyle w:val="zytable"/>
              <w:spacing w:before="40"/>
              <w:ind w:left="0" w:right="0"/>
              <w:rPr>
                <w:sz w:val="20"/>
              </w:rPr>
            </w:pPr>
          </w:p>
        </w:tc>
        <w:tc>
          <w:tcPr>
            <w:tcW w:w="5194" w:type="dxa"/>
          </w:tcPr>
          <w:p>
            <w:pPr>
              <w:pStyle w:val="yTable"/>
              <w:spacing w:before="56"/>
              <w:ind w:left="210" w:hanging="210"/>
              <w:rPr>
                <w:rFonts w:eastAsia="Arial Unicode MS"/>
              </w:rPr>
            </w:pPr>
            <w:r>
              <w:rPr>
                <w:sz w:val="20"/>
              </w:rPr>
              <w:t>Rural, Remote and Regional Women’s Network</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spacing w:before="56"/>
              <w:ind w:left="210" w:hanging="210"/>
              <w:rPr>
                <w:rFonts w:eastAsia="Arial Unicode MS"/>
              </w:rPr>
            </w:pPr>
            <w:r>
              <w:rPr>
                <w:sz w:val="20"/>
              </w:rPr>
              <w:t>WA Local Government Grants Commission</w:t>
            </w:r>
          </w:p>
        </w:tc>
      </w:tr>
      <w:tr>
        <w:trPr>
          <w:cantSplit/>
        </w:trPr>
        <w:tc>
          <w:tcPr>
            <w:tcW w:w="1701" w:type="dxa"/>
            <w:vMerge/>
          </w:tcPr>
          <w:p>
            <w:pPr>
              <w:pStyle w:val="zytable"/>
              <w:spacing w:before="40"/>
              <w:ind w:left="0" w:right="0"/>
              <w:rPr>
                <w:sz w:val="20"/>
              </w:rPr>
            </w:pPr>
          </w:p>
        </w:tc>
        <w:tc>
          <w:tcPr>
            <w:tcW w:w="5194" w:type="dxa"/>
          </w:tcPr>
          <w:p>
            <w:pPr>
              <w:pStyle w:val="yTable"/>
              <w:spacing w:before="56"/>
              <w:ind w:left="210" w:hanging="210"/>
              <w:rPr>
                <w:rFonts w:eastAsia="Arial Unicode MS"/>
              </w:rPr>
            </w:pPr>
            <w:r>
              <w:rPr>
                <w:sz w:val="20"/>
              </w:rPr>
              <w:t>WA Telecentre Advisory Board</w:t>
            </w:r>
          </w:p>
        </w:tc>
      </w:tr>
      <w:tr>
        <w:trPr>
          <w:cantSplit/>
        </w:trPr>
        <w:tc>
          <w:tcPr>
            <w:tcW w:w="1701" w:type="dxa"/>
            <w:vMerge/>
          </w:tcPr>
          <w:p>
            <w:pPr>
              <w:pStyle w:val="zytable"/>
              <w:spacing w:before="40"/>
              <w:ind w:left="0" w:right="0"/>
              <w:rPr>
                <w:sz w:val="20"/>
              </w:rPr>
            </w:pPr>
          </w:p>
        </w:tc>
        <w:tc>
          <w:tcPr>
            <w:tcW w:w="5194" w:type="dxa"/>
          </w:tcPr>
          <w:p>
            <w:pPr>
              <w:pStyle w:val="yTable"/>
              <w:spacing w:before="56"/>
              <w:ind w:left="210" w:hanging="210"/>
              <w:rPr>
                <w:rFonts w:eastAsia="Arial Unicode MS"/>
              </w:rPr>
            </w:pPr>
            <w:r>
              <w:rPr>
                <w:sz w:val="20"/>
              </w:rPr>
              <w:t>Western Australian Local Government Grants Commission</w:t>
            </w:r>
          </w:p>
        </w:tc>
      </w:tr>
      <w:tr>
        <w:trPr>
          <w:cantSplit/>
        </w:trPr>
        <w:tc>
          <w:tcPr>
            <w:tcW w:w="1701" w:type="dxa"/>
            <w:vMerge w:val="restart"/>
          </w:tcPr>
          <w:p>
            <w:pPr>
              <w:pStyle w:val="yTable"/>
            </w:pPr>
            <w:r>
              <w:rPr>
                <w:sz w:val="20"/>
              </w:rPr>
              <w:t>Department of Racing, Gaming and Liquor</w:t>
            </w:r>
          </w:p>
        </w:tc>
        <w:tc>
          <w:tcPr>
            <w:tcW w:w="5194" w:type="dxa"/>
          </w:tcPr>
          <w:p>
            <w:pPr>
              <w:pStyle w:val="yTable"/>
              <w:ind w:left="209" w:hanging="209"/>
              <w:rPr>
                <w:rFonts w:eastAsia="Arial Unicode MS"/>
              </w:rPr>
            </w:pPr>
            <w:r>
              <w:rPr>
                <w:sz w:val="20"/>
              </w:rPr>
              <w:t xml:space="preserve">Gaming and Wagering Commission of </w:t>
            </w:r>
            <w:smartTag w:uri="urn:schemas-microsoft-com:office:smarttags" w:element="State">
              <w:smartTag w:uri="urn:schemas-microsoft-com:office:smarttags" w:element="place">
                <w:r>
                  <w:rPr>
                    <w:sz w:val="20"/>
                  </w:rPr>
                  <w:t>Western Australia</w:t>
                </w:r>
              </w:smartTag>
            </w:smartTag>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Gaming Community Trust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Problem Gambling Support Services Committee</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Racing Penalties Appeal Tribunal</w:t>
            </w:r>
          </w:p>
        </w:tc>
      </w:tr>
      <w:tr>
        <w:tc>
          <w:tcPr>
            <w:tcW w:w="1701" w:type="dxa"/>
          </w:tcPr>
          <w:p>
            <w:pPr>
              <w:pStyle w:val="yTable"/>
              <w:rPr>
                <w:rFonts w:eastAsia="Arial Unicode MS"/>
              </w:rPr>
            </w:pPr>
            <w:r>
              <w:rPr>
                <w:sz w:val="20"/>
              </w:rPr>
              <w:t>Department of Sport &amp; Recreation</w:t>
            </w:r>
          </w:p>
        </w:tc>
        <w:tc>
          <w:tcPr>
            <w:tcW w:w="5194" w:type="dxa"/>
          </w:tcPr>
          <w:p>
            <w:pPr>
              <w:pStyle w:val="yTable"/>
              <w:ind w:left="209" w:hanging="209"/>
              <w:rPr>
                <w:rFonts w:eastAsia="Arial Unicode MS"/>
              </w:rPr>
            </w:pPr>
            <w:r>
              <w:rPr>
                <w:sz w:val="20"/>
              </w:rPr>
              <w:t>Premier’s Physical Activity Taskforce</w:t>
            </w:r>
          </w:p>
        </w:tc>
      </w:tr>
      <w:tr>
        <w:trPr>
          <w:cantSplit/>
        </w:trPr>
        <w:tc>
          <w:tcPr>
            <w:tcW w:w="1701" w:type="dxa"/>
            <w:vMerge w:val="restart"/>
          </w:tcPr>
          <w:p>
            <w:pPr>
              <w:pStyle w:val="yTable"/>
            </w:pPr>
            <w:r>
              <w:rPr>
                <w:sz w:val="20"/>
              </w:rPr>
              <w:t>Department of the Attorney General</w:t>
            </w:r>
          </w:p>
        </w:tc>
        <w:tc>
          <w:tcPr>
            <w:tcW w:w="5194" w:type="dxa"/>
          </w:tcPr>
          <w:p>
            <w:pPr>
              <w:pStyle w:val="yTable"/>
              <w:ind w:left="209" w:hanging="209"/>
              <w:rPr>
                <w:rFonts w:eastAsia="Arial Unicode MS"/>
              </w:rPr>
            </w:pPr>
            <w:r>
              <w:rPr>
                <w:sz w:val="20"/>
              </w:rPr>
              <w:t>Appeals Costs Board</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 xml:space="preserve">Chief Assessor and Assessors under the </w:t>
            </w:r>
            <w:r>
              <w:rPr>
                <w:i/>
                <w:iCs/>
                <w:sz w:val="20"/>
              </w:rPr>
              <w:t>Criminal Injuries Compensation Act 1985</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Children’s Court of Western Australia</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Coroner’s Court of Western Australia</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Family Court of Western Australia</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Gender Reassignment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Law Reporting Advisory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Magistrates Court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Mentally Impaired Accused Review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Professional Standards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Supreme Court of </w:t>
            </w:r>
            <w:smartTag w:uri="urn:schemas-microsoft-com:office:smarttags" w:element="State">
              <w:smartTag w:uri="urn:schemas-microsoft-com:office:smarttags" w:element="place">
                <w:r>
                  <w:rPr>
                    <w:sz w:val="20"/>
                  </w:rPr>
                  <w:t>Western Australia</w:t>
                </w:r>
              </w:smartTag>
            </w:smartTag>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The District Court of </w:t>
            </w:r>
            <w:smartTag w:uri="urn:schemas-microsoft-com:office:smarttags" w:element="State">
              <w:smartTag w:uri="urn:schemas-microsoft-com:office:smarttags" w:element="place">
                <w:r>
                  <w:rPr>
                    <w:sz w:val="20"/>
                  </w:rPr>
                  <w:t>Western Australia</w:t>
                </w:r>
              </w:smartTag>
            </w:smartTag>
          </w:p>
        </w:tc>
      </w:tr>
      <w:tr>
        <w:trPr>
          <w:cantSplit/>
        </w:trPr>
        <w:tc>
          <w:tcPr>
            <w:tcW w:w="1701" w:type="dxa"/>
            <w:vMerge w:val="restart"/>
          </w:tcPr>
          <w:p>
            <w:pPr>
              <w:pStyle w:val="yTable"/>
            </w:pPr>
            <w:r>
              <w:rPr>
                <w:sz w:val="20"/>
              </w:rPr>
              <w:t>Department of the Premier and Cabinet</w:t>
            </w:r>
          </w:p>
        </w:tc>
        <w:tc>
          <w:tcPr>
            <w:tcW w:w="5194" w:type="dxa"/>
          </w:tcPr>
          <w:p>
            <w:pPr>
              <w:pStyle w:val="yTable"/>
              <w:ind w:left="209" w:hanging="209"/>
              <w:rPr>
                <w:rFonts w:eastAsia="Arial Unicode MS"/>
              </w:rPr>
            </w:pPr>
            <w:r>
              <w:rPr>
                <w:sz w:val="20"/>
              </w:rPr>
              <w:t>Completed Royal Commissions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Constitutional Centre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Constitutional Centre of </w:t>
            </w:r>
            <w:smartTag w:uri="urn:schemas-microsoft-com:office:smarttags" w:element="State">
              <w:smartTag w:uri="urn:schemas-microsoft-com:office:smarttags" w:element="place">
                <w:r>
                  <w:rPr>
                    <w:sz w:val="20"/>
                  </w:rPr>
                  <w:t>Western Australia</w:t>
                </w:r>
              </w:smartTag>
            </w:smartTag>
            <w:r>
              <w:rPr>
                <w:sz w:val="20"/>
              </w:rPr>
              <w:t xml:space="preserve"> Advisory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European, North Asia and </w:t>
            </w:r>
            <w:smartTag w:uri="urn:schemas-microsoft-com:office:smarttags" w:element="place">
              <w:r>
                <w:rPr>
                  <w:sz w:val="20"/>
                </w:rPr>
                <w:t>Middle East</w:t>
              </w:r>
            </w:smartTag>
            <w:r>
              <w:rPr>
                <w:sz w:val="20"/>
              </w:rPr>
              <w:t xml:space="preserve"> Offices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Office of e</w:t>
            </w:r>
            <w:r>
              <w:rPr>
                <w:sz w:val="20"/>
              </w:rPr>
              <w:noBreakHyphen/>
              <w:t>Government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Office of Road Safety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Office of the Premier</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State Law Publisher</w:t>
            </w:r>
          </w:p>
        </w:tc>
      </w:tr>
      <w:tr>
        <w:trPr>
          <w:cantSplit/>
        </w:trPr>
        <w:tc>
          <w:tcPr>
            <w:tcW w:w="1701" w:type="dxa"/>
            <w:vMerge w:val="restart"/>
          </w:tcPr>
          <w:p>
            <w:pPr>
              <w:pStyle w:val="yTableNAm"/>
            </w:pPr>
            <w:r>
              <w:rPr>
                <w:sz w:val="20"/>
              </w:rPr>
              <w:t>Department of Training and Workforce Development</w:t>
            </w:r>
          </w:p>
        </w:tc>
        <w:tc>
          <w:tcPr>
            <w:tcW w:w="5194" w:type="dxa"/>
          </w:tcPr>
          <w:p>
            <w:pPr>
              <w:pStyle w:val="yTableNAm"/>
              <w:rPr>
                <w:rFonts w:eastAsia="Arial Unicode MS"/>
              </w:rPr>
            </w:pPr>
            <w:r>
              <w:rPr>
                <w:sz w:val="20"/>
              </w:rPr>
              <w:t>Division of Industrial Training</w:t>
            </w:r>
          </w:p>
        </w:tc>
      </w:tr>
      <w:tr>
        <w:trPr>
          <w:cantSplit/>
        </w:trPr>
        <w:tc>
          <w:tcPr>
            <w:tcW w:w="1701" w:type="dxa"/>
            <w:vMerge/>
          </w:tcPr>
          <w:p>
            <w:pPr>
              <w:pStyle w:val="zyTableNAm"/>
              <w:rPr>
                <w:sz w:val="20"/>
              </w:rPr>
            </w:pPr>
          </w:p>
        </w:tc>
        <w:tc>
          <w:tcPr>
            <w:tcW w:w="5194" w:type="dxa"/>
          </w:tcPr>
          <w:p>
            <w:pPr>
              <w:pStyle w:val="yTableNAm"/>
              <w:rPr>
                <w:rFonts w:eastAsia="Arial Unicode MS"/>
              </w:rPr>
            </w:pPr>
            <w:r>
              <w:rPr>
                <w:sz w:val="20"/>
              </w:rPr>
              <w:t>State Training Board</w:t>
            </w:r>
          </w:p>
        </w:tc>
      </w:tr>
      <w:tr>
        <w:trPr>
          <w:cantSplit/>
        </w:trPr>
        <w:tc>
          <w:tcPr>
            <w:tcW w:w="1701" w:type="dxa"/>
            <w:vMerge w:val="restart"/>
          </w:tcPr>
          <w:p>
            <w:pPr>
              <w:pStyle w:val="yTable"/>
              <w:rPr>
                <w:rFonts w:eastAsia="Arial Unicode MS"/>
              </w:rPr>
            </w:pPr>
            <w:r>
              <w:rPr>
                <w:sz w:val="20"/>
              </w:rPr>
              <w:t>Department of Treasury and Finance</w:t>
            </w:r>
          </w:p>
        </w:tc>
        <w:tc>
          <w:tcPr>
            <w:tcW w:w="5194" w:type="dxa"/>
          </w:tcPr>
          <w:p>
            <w:pPr>
              <w:pStyle w:val="yTable"/>
              <w:ind w:left="209" w:hanging="209"/>
              <w:rPr>
                <w:rFonts w:eastAsia="Arial Unicode MS"/>
              </w:rPr>
            </w:pPr>
            <w:r>
              <w:rPr>
                <w:sz w:val="20"/>
              </w:rPr>
              <w:t>Anzac Day Trust</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Office of Shared Services</w:t>
            </w:r>
          </w:p>
        </w:tc>
      </w:tr>
      <w:tr>
        <w:trPr>
          <w:cantSplit/>
        </w:trPr>
        <w:tc>
          <w:tcPr>
            <w:tcW w:w="1701" w:type="dxa"/>
            <w:vMerge w:val="restart"/>
          </w:tcPr>
          <w:p>
            <w:pPr>
              <w:pStyle w:val="yTable"/>
            </w:pPr>
            <w:r>
              <w:rPr>
                <w:sz w:val="20"/>
              </w:rPr>
              <w:t>Department of Water</w:t>
            </w:r>
          </w:p>
        </w:tc>
        <w:tc>
          <w:tcPr>
            <w:tcW w:w="5194" w:type="dxa"/>
          </w:tcPr>
          <w:p>
            <w:pPr>
              <w:pStyle w:val="yTable"/>
              <w:ind w:left="209" w:hanging="209"/>
              <w:rPr>
                <w:rFonts w:eastAsia="Arial Unicode MS"/>
              </w:rPr>
            </w:pPr>
            <w:r>
              <w:rPr>
                <w:sz w:val="20"/>
              </w:rPr>
              <w:t>Avon Waterways Committee</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Broome Groundwater Advisory Committee</w:t>
            </w:r>
          </w:p>
        </w:tc>
      </w:tr>
      <w:tr>
        <w:trPr>
          <w:cantSplit/>
        </w:trPr>
        <w:tc>
          <w:tcPr>
            <w:tcW w:w="1701" w:type="dxa"/>
            <w:vMerge/>
          </w:tcPr>
          <w:p>
            <w:pPr>
              <w:pStyle w:val="zytable"/>
              <w:spacing w:before="40"/>
              <w:ind w:left="0" w:right="0"/>
              <w:rPr>
                <w:sz w:val="20"/>
              </w:rPr>
            </w:pPr>
          </w:p>
        </w:tc>
        <w:tc>
          <w:tcPr>
            <w:tcW w:w="5194" w:type="dxa"/>
          </w:tcPr>
          <w:p>
            <w:pPr>
              <w:pStyle w:val="yTable"/>
              <w:keepNext/>
              <w:keepLines/>
              <w:ind w:left="209" w:hanging="209"/>
              <w:rPr>
                <w:rFonts w:eastAsia="Arial Unicode MS"/>
              </w:rPr>
            </w:pPr>
            <w:r>
              <w:rPr>
                <w:sz w:val="20"/>
              </w:rPr>
              <w:t>Canning – Wungong – Southern River Irrigation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Carnarvon Water Allocation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Cockburn Sound Management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Collie Salinity Catchment Recovery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Engineering Evaluation Initiative Steering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Flood Warning Consultative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Flood Warning Operations Group</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place">
              <w:smartTag w:uri="urn:schemas-microsoft-com:office:smarttags" w:element="PlaceName">
                <w:r>
                  <w:rPr>
                    <w:sz w:val="20"/>
                  </w:rPr>
                  <w:t>Geographe</w:t>
                </w:r>
              </w:smartTag>
              <w:r>
                <w:rPr>
                  <w:sz w:val="20"/>
                </w:rPr>
                <w:t xml:space="preserve"> </w:t>
              </w:r>
              <w:smartTag w:uri="urn:schemas-microsoft-com:office:smarttags" w:element="PlaceType">
                <w:r>
                  <w:rPr>
                    <w:sz w:val="20"/>
                  </w:rPr>
                  <w:t>Bay</w:t>
                </w:r>
              </w:smartTag>
            </w:smartTag>
            <w:r>
              <w:rPr>
                <w:sz w:val="20"/>
              </w:rPr>
              <w:t xml:space="preserve"> Catchment Council (GeoCatch)</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Gingin Water Resources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Gnangara Coordinating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Kent Recovery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Leschenault Catchment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Peel Inlet Management Council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Premier’s Water Foundation</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South West Coastal Groundwater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South West Water Forum</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Swan Groundwater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Wanneroo Groundwater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City">
              <w:smartTag w:uri="urn:schemas-microsoft-com:office:smarttags" w:element="place">
                <w:r>
                  <w:rPr>
                    <w:sz w:val="20"/>
                  </w:rPr>
                  <w:t>Warren</w:t>
                </w:r>
              </w:smartTag>
            </w:smartTag>
            <w:r>
              <w:rPr>
                <w:sz w:val="20"/>
              </w:rPr>
              <w:t xml:space="preserve"> Salinity Catchment Recovery Team</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Warren Water Management Area Advisory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Water Resource Allocation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Whicher Water Resource Management Group</w:t>
            </w:r>
          </w:p>
        </w:tc>
      </w:tr>
    </w:tbl>
    <w:p>
      <w:pPr>
        <w:rPr>
          <w:ins w:id="1271" w:author="Master Repository Process" w:date="2021-08-01T16:41:00Z"/>
        </w:rPr>
      </w:pPr>
    </w:p>
    <w:tbl>
      <w:tblPr>
        <w:tblW w:w="68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701"/>
        <w:gridCol w:w="5194"/>
      </w:tblGrid>
      <w:tr>
        <w:trPr>
          <w:tblHeader/>
          <w:ins w:id="1272" w:author="Master Repository Process" w:date="2021-08-01T16:41:00Z"/>
        </w:trPr>
        <w:tc>
          <w:tcPr>
            <w:tcW w:w="1701" w:type="dxa"/>
            <w:tcBorders>
              <w:bottom w:val="single" w:sz="4" w:space="0" w:color="auto"/>
            </w:tcBorders>
            <w:shd w:val="clear" w:color="auto" w:fill="D9D9D9"/>
          </w:tcPr>
          <w:p>
            <w:pPr>
              <w:pStyle w:val="yTable"/>
              <w:jc w:val="center"/>
              <w:rPr>
                <w:ins w:id="1273" w:author="Master Repository Process" w:date="2021-08-01T16:41:00Z"/>
                <w:rFonts w:eastAsia="Arial Unicode MS"/>
              </w:rPr>
            </w:pPr>
            <w:ins w:id="1274" w:author="Master Repository Process" w:date="2021-08-01T16:41:00Z">
              <w:r>
                <w:rPr>
                  <w:sz w:val="20"/>
                </w:rPr>
                <w:t>Column 1</w:t>
              </w:r>
              <w:r>
                <w:rPr>
                  <w:sz w:val="20"/>
                </w:rPr>
                <w:br/>
              </w:r>
              <w:r>
                <w:rPr>
                  <w:b/>
                  <w:bCs/>
                  <w:sz w:val="20"/>
                </w:rPr>
                <w:t>Agency</w:t>
              </w:r>
            </w:ins>
          </w:p>
        </w:tc>
        <w:tc>
          <w:tcPr>
            <w:tcW w:w="5194" w:type="dxa"/>
            <w:tcBorders>
              <w:bottom w:val="single" w:sz="4" w:space="0" w:color="auto"/>
            </w:tcBorders>
            <w:shd w:val="clear" w:color="auto" w:fill="D9D9D9"/>
          </w:tcPr>
          <w:p>
            <w:pPr>
              <w:pStyle w:val="yTable"/>
              <w:jc w:val="center"/>
              <w:rPr>
                <w:ins w:id="1275" w:author="Master Repository Process" w:date="2021-08-01T16:41:00Z"/>
                <w:rFonts w:eastAsia="Arial Unicode MS"/>
              </w:rPr>
            </w:pPr>
            <w:ins w:id="1276" w:author="Master Repository Process" w:date="2021-08-01T16:41:00Z">
              <w:r>
                <w:rPr>
                  <w:sz w:val="20"/>
                </w:rPr>
                <w:t>Column 2</w:t>
              </w:r>
              <w:r>
                <w:rPr>
                  <w:sz w:val="20"/>
                </w:rPr>
                <w:br/>
              </w:r>
              <w:r>
                <w:rPr>
                  <w:b/>
                  <w:bCs/>
                  <w:sz w:val="20"/>
                </w:rPr>
                <w:t>Office or body</w:t>
              </w:r>
            </w:ins>
          </w:p>
        </w:tc>
      </w:tr>
      <w:tr>
        <w:tc>
          <w:tcPr>
            <w:tcW w:w="1701" w:type="dxa"/>
          </w:tcPr>
          <w:p>
            <w:pPr>
              <w:pStyle w:val="yTable"/>
              <w:rPr>
                <w:rFonts w:eastAsia="Arial Unicode MS"/>
              </w:rPr>
            </w:pPr>
            <w:r>
              <w:rPr>
                <w:sz w:val="20"/>
              </w:rPr>
              <w:t>Disability Services Commission</w:t>
            </w:r>
          </w:p>
        </w:tc>
        <w:tc>
          <w:tcPr>
            <w:tcW w:w="5194" w:type="dxa"/>
          </w:tcPr>
          <w:p>
            <w:pPr>
              <w:pStyle w:val="yTable"/>
              <w:ind w:left="209" w:hanging="209"/>
              <w:rPr>
                <w:rFonts w:eastAsia="Arial Unicode MS"/>
              </w:rPr>
            </w:pPr>
            <w:r>
              <w:rPr>
                <w:sz w:val="20"/>
              </w:rPr>
              <w:t>Advisory Council for Disability Services</w:t>
            </w:r>
          </w:p>
        </w:tc>
      </w:tr>
      <w:tr>
        <w:tc>
          <w:tcPr>
            <w:tcW w:w="1701" w:type="dxa"/>
          </w:tcPr>
          <w:p>
            <w:pPr>
              <w:pStyle w:val="yTable"/>
              <w:rPr>
                <w:rFonts w:eastAsia="Arial Unicode MS"/>
              </w:rPr>
            </w:pPr>
            <w:r>
              <w:rPr>
                <w:sz w:val="20"/>
              </w:rPr>
              <w:t xml:space="preserve">Minister for the Environment </w:t>
            </w:r>
          </w:p>
        </w:tc>
        <w:tc>
          <w:tcPr>
            <w:tcW w:w="5194" w:type="dxa"/>
          </w:tcPr>
          <w:p>
            <w:pPr>
              <w:pStyle w:val="yTable"/>
              <w:ind w:left="209" w:hanging="209"/>
              <w:rPr>
                <w:rFonts w:eastAsia="Arial Unicode MS"/>
              </w:rPr>
            </w:pPr>
            <w:r>
              <w:rPr>
                <w:sz w:val="20"/>
              </w:rPr>
              <w:t xml:space="preserve">Appeals Convenor for the </w:t>
            </w:r>
            <w:r>
              <w:rPr>
                <w:i/>
                <w:iCs/>
                <w:sz w:val="20"/>
              </w:rPr>
              <w:t>Environmental Protection Act 1986</w:t>
            </w:r>
          </w:p>
        </w:tc>
      </w:tr>
      <w:tr>
        <w:trPr>
          <w:cantSplit/>
        </w:trPr>
        <w:tc>
          <w:tcPr>
            <w:tcW w:w="1701" w:type="dxa"/>
            <w:vMerge w:val="restart"/>
          </w:tcPr>
          <w:p>
            <w:pPr>
              <w:pStyle w:val="yTable"/>
              <w:rPr>
                <w:rFonts w:eastAsia="Arial Unicode MS"/>
              </w:rPr>
            </w:pPr>
            <w:r>
              <w:rPr>
                <w:sz w:val="20"/>
              </w:rPr>
              <w:t>Office of Energy</w:t>
            </w:r>
          </w:p>
        </w:tc>
        <w:tc>
          <w:tcPr>
            <w:tcW w:w="5194" w:type="dxa"/>
          </w:tcPr>
          <w:p>
            <w:pPr>
              <w:pStyle w:val="yTable"/>
              <w:ind w:left="209" w:hanging="209"/>
              <w:rPr>
                <w:rFonts w:eastAsia="Arial Unicode MS"/>
              </w:rPr>
            </w:pPr>
            <w:r>
              <w:rPr>
                <w:sz w:val="20"/>
              </w:rPr>
              <w:t>Aboriginal and Remote Communities Power Supply Steering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Advisory Committee for Wind</w:t>
            </w:r>
            <w:r>
              <w:rPr>
                <w:sz w:val="20"/>
              </w:rPr>
              <w:noBreakHyphen/>
              <w:t xml:space="preserve">up of the </w:t>
            </w:r>
            <w:smartTag w:uri="urn:schemas-microsoft-com:office:smarttags" w:element="City">
              <w:smartTag w:uri="urn:schemas-microsoft-com:office:smarttags" w:element="place">
                <w:r>
                  <w:rPr>
                    <w:sz w:val="20"/>
                  </w:rPr>
                  <w:t>Perth</w:t>
                </w:r>
              </w:smartTag>
            </w:smartTag>
            <w:r>
              <w:rPr>
                <w:sz w:val="20"/>
              </w:rPr>
              <w:t xml:space="preserve"> International Centre for the Application of Solar Energy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Ministerial Advisory Committee on Electricity Supply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City">
              <w:smartTag w:uri="urn:schemas-microsoft-com:office:smarttags" w:element="place">
                <w:r>
                  <w:rPr>
                    <w:sz w:val="20"/>
                  </w:rPr>
                  <w:t>Perth</w:t>
                </w:r>
              </w:smartTag>
            </w:smartTag>
            <w:r>
              <w:rPr>
                <w:sz w:val="20"/>
              </w:rPr>
              <w:t xml:space="preserve"> International Centre for Application of Solar Energy</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State Underground Power Steering Committee</w:t>
            </w:r>
          </w:p>
        </w:tc>
      </w:tr>
      <w:tr>
        <w:tc>
          <w:tcPr>
            <w:tcW w:w="1701" w:type="dxa"/>
          </w:tcPr>
          <w:p>
            <w:pPr>
              <w:pStyle w:val="yTable"/>
              <w:keepNext/>
              <w:rPr>
                <w:rFonts w:eastAsia="Arial Unicode MS"/>
              </w:rPr>
            </w:pPr>
            <w:r>
              <w:rPr>
                <w:sz w:val="20"/>
              </w:rPr>
              <w:t xml:space="preserve">Public Transport Authority of </w:t>
            </w:r>
            <w:smartTag w:uri="urn:schemas-microsoft-com:office:smarttags" w:element="State">
              <w:smartTag w:uri="urn:schemas-microsoft-com:office:smarttags" w:element="place">
                <w:r>
                  <w:rPr>
                    <w:sz w:val="20"/>
                  </w:rPr>
                  <w:t>Western Australia</w:t>
                </w:r>
              </w:smartTag>
            </w:smartTag>
          </w:p>
        </w:tc>
        <w:tc>
          <w:tcPr>
            <w:tcW w:w="5194" w:type="dxa"/>
          </w:tcPr>
          <w:p>
            <w:pPr>
              <w:pStyle w:val="yTable"/>
              <w:keepNext/>
              <w:ind w:left="209" w:hanging="209"/>
              <w:rPr>
                <w:rFonts w:eastAsia="Arial Unicode MS"/>
              </w:rPr>
            </w:pPr>
            <w:r>
              <w:rPr>
                <w:sz w:val="20"/>
              </w:rPr>
              <w:t>Railway Appeal Board</w:t>
            </w:r>
          </w:p>
        </w:tc>
      </w:tr>
      <w:tr>
        <w:trPr>
          <w:cantSplit/>
        </w:trPr>
        <w:tc>
          <w:tcPr>
            <w:tcW w:w="1701" w:type="dxa"/>
            <w:vMerge w:val="restart"/>
          </w:tcPr>
          <w:p>
            <w:pPr>
              <w:pStyle w:val="yTable"/>
            </w:pPr>
            <w:smartTag w:uri="urn:schemas-microsoft-com:office:smarttags" w:element="State">
              <w:smartTag w:uri="urn:schemas-microsoft-com:office:smarttags" w:element="place">
                <w:r>
                  <w:rPr>
                    <w:sz w:val="20"/>
                  </w:rPr>
                  <w:t>Western Australia</w:t>
                </w:r>
              </w:smartTag>
            </w:smartTag>
            <w:r>
              <w:rPr>
                <w:sz w:val="20"/>
              </w:rPr>
              <w:t xml:space="preserve"> Industrial Relations Commission</w:t>
            </w:r>
          </w:p>
        </w:tc>
        <w:tc>
          <w:tcPr>
            <w:tcW w:w="5194" w:type="dxa"/>
          </w:tcPr>
          <w:p>
            <w:pPr>
              <w:pStyle w:val="yTable"/>
              <w:ind w:left="209" w:hanging="209"/>
              <w:rPr>
                <w:rFonts w:eastAsia="Arial Unicode MS"/>
              </w:rPr>
            </w:pPr>
            <w:r>
              <w:rPr>
                <w:sz w:val="20"/>
              </w:rPr>
              <w:t>Board of Reference (</w:t>
            </w:r>
            <w:r>
              <w:rPr>
                <w:i/>
                <w:iCs/>
                <w:sz w:val="20"/>
              </w:rPr>
              <w:t>Construction Industry Portable Paid Long Service Leave Act 1985</w:t>
            </w:r>
            <w:r>
              <w:rPr>
                <w:sz w:val="20"/>
              </w:rPr>
              <w: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Board of Reference (</w:t>
            </w:r>
            <w:r>
              <w:rPr>
                <w:i/>
                <w:iCs/>
                <w:sz w:val="20"/>
              </w:rPr>
              <w:t>Industrial Relations Act 1979</w:t>
            </w:r>
            <w:r>
              <w:rPr>
                <w:sz w:val="20"/>
              </w:rPr>
              <w: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Board of Reference (</w:t>
            </w:r>
            <w:r>
              <w:rPr>
                <w:i/>
                <w:iCs/>
                <w:sz w:val="20"/>
              </w:rPr>
              <w:t>Long Service Leave Act 1958</w:t>
            </w:r>
            <w:r>
              <w:rPr>
                <w:sz w:val="20"/>
              </w:rPr>
              <w:t>)</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Department of the Registrar, Western Australian Industrial Relations Commission</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 xml:space="preserve">Industrial </w:t>
            </w:r>
            <w:smartTag w:uri="urn:schemas-microsoft-com:office:smarttags" w:element="Street">
              <w:r>
                <w:rPr>
                  <w:sz w:val="20"/>
                </w:rPr>
                <w:t>Magistrates Court</w:t>
              </w:r>
            </w:smartTag>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Occupational Safety and Health Tribunal</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Public Service Appeal Board</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Public Service Arbitrator</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Railways Classification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Special Board of Reference (Long Service Leave Standard Provisions)</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smartTag w:uri="urn:schemas-microsoft-com:office:smarttags" w:element="Street">
              <w:smartTag w:uri="urn:schemas-microsoft-com:office:smarttags" w:element="address">
                <w:r>
                  <w:rPr>
                    <w:sz w:val="20"/>
                  </w:rPr>
                  <w:t>WA Industrial Appeal Court</w:t>
                </w:r>
              </w:smartTag>
            </w:smartTag>
          </w:p>
        </w:tc>
      </w:tr>
      <w:tr>
        <w:trPr>
          <w:cantSplit/>
        </w:trPr>
        <w:tc>
          <w:tcPr>
            <w:tcW w:w="1701" w:type="dxa"/>
            <w:vMerge w:val="restart"/>
          </w:tcPr>
          <w:p>
            <w:pPr>
              <w:pStyle w:val="yTable"/>
            </w:pPr>
            <w:smartTag w:uri="urn:schemas-microsoft-com:office:smarttags" w:element="State">
              <w:smartTag w:uri="urn:schemas-microsoft-com:office:smarttags" w:element="place">
                <w:r>
                  <w:rPr>
                    <w:sz w:val="20"/>
                  </w:rPr>
                  <w:t>Western Australia</w:t>
                </w:r>
              </w:smartTag>
            </w:smartTag>
            <w:r>
              <w:rPr>
                <w:sz w:val="20"/>
              </w:rPr>
              <w:t xml:space="preserve"> Police</w:t>
            </w:r>
          </w:p>
        </w:tc>
        <w:tc>
          <w:tcPr>
            <w:tcW w:w="5194" w:type="dxa"/>
          </w:tcPr>
          <w:p>
            <w:pPr>
              <w:pStyle w:val="yTable"/>
              <w:ind w:left="209" w:hanging="209"/>
              <w:rPr>
                <w:rFonts w:eastAsia="Arial Unicode MS"/>
              </w:rPr>
            </w:pPr>
            <w:r>
              <w:rPr>
                <w:sz w:val="20"/>
              </w:rPr>
              <w:t>Community Safety and Crime Prevention Council</w:t>
            </w:r>
          </w:p>
        </w:tc>
      </w:tr>
      <w:tr>
        <w:trPr>
          <w:cantSplit/>
        </w:trPr>
        <w:tc>
          <w:tcPr>
            <w:tcW w:w="1701" w:type="dxa"/>
            <w:vMerge/>
          </w:tcPr>
          <w:p>
            <w:pPr>
              <w:pStyle w:val="zytable"/>
              <w:spacing w:before="40"/>
              <w:ind w:left="0" w:right="0"/>
              <w:rPr>
                <w:rFonts w:eastAsia="Arial Unicode MS"/>
                <w:sz w:val="20"/>
              </w:rPr>
            </w:pPr>
          </w:p>
        </w:tc>
        <w:tc>
          <w:tcPr>
            <w:tcW w:w="5194" w:type="dxa"/>
          </w:tcPr>
          <w:p>
            <w:pPr>
              <w:pStyle w:val="yTable"/>
              <w:ind w:left="209" w:hanging="209"/>
              <w:rPr>
                <w:rFonts w:eastAsia="Arial Unicode MS"/>
              </w:rPr>
            </w:pPr>
            <w:r>
              <w:rPr>
                <w:sz w:val="20"/>
              </w:rPr>
              <w:t>Police Appeal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Western Australian Police Historical Society</w:t>
            </w:r>
          </w:p>
        </w:tc>
      </w:tr>
      <w:tr>
        <w:trPr>
          <w:cantSplit/>
        </w:trPr>
        <w:tc>
          <w:tcPr>
            <w:tcW w:w="1701" w:type="dxa"/>
            <w:vMerge w:val="restart"/>
          </w:tcPr>
          <w:p>
            <w:pPr>
              <w:pStyle w:val="yTable"/>
            </w:pPr>
            <w:smartTag w:uri="urn:schemas-microsoft-com:office:smarttags" w:element="place">
              <w:smartTag w:uri="urn:schemas-microsoft-com:office:smarttags" w:element="PlaceName">
                <w:r>
                  <w:rPr>
                    <w:sz w:val="20"/>
                  </w:rPr>
                  <w:t>Western</w:t>
                </w:r>
              </w:smartTag>
              <w:r>
                <w:rPr>
                  <w:sz w:val="20"/>
                </w:rPr>
                <w:t xml:space="preserve"> </w:t>
              </w:r>
              <w:smartTag w:uri="urn:schemas-microsoft-com:office:smarttags" w:element="PlaceName">
                <w:r>
                  <w:rPr>
                    <w:sz w:val="20"/>
                  </w:rPr>
                  <w:t>Australian</w:t>
                </w:r>
              </w:smartTag>
              <w:r>
                <w:rPr>
                  <w:sz w:val="20"/>
                </w:rPr>
                <w:t xml:space="preserve"> </w:t>
              </w:r>
              <w:smartTag w:uri="urn:schemas-microsoft-com:office:smarttags" w:element="PlaceType">
                <w:r>
                  <w:rPr>
                    <w:sz w:val="20"/>
                  </w:rPr>
                  <w:t>Land</w:t>
                </w:r>
              </w:smartTag>
            </w:smartTag>
            <w:r>
              <w:rPr>
                <w:sz w:val="20"/>
              </w:rPr>
              <w:t xml:space="preserve"> Information Authority (Landgate)</w:t>
            </w:r>
          </w:p>
        </w:tc>
        <w:tc>
          <w:tcPr>
            <w:tcW w:w="5194" w:type="dxa"/>
          </w:tcPr>
          <w:p>
            <w:pPr>
              <w:pStyle w:val="yTable"/>
              <w:ind w:left="209" w:hanging="209"/>
              <w:rPr>
                <w:rFonts w:eastAsia="Arial Unicode MS"/>
              </w:rPr>
            </w:pPr>
            <w:r>
              <w:rPr>
                <w:sz w:val="20"/>
              </w:rPr>
              <w:t>Geographic Names Committee</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Land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Land Surveyors Development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Land Surveyors Licensing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Pastoral Board</w:t>
            </w:r>
          </w:p>
        </w:tc>
      </w:tr>
      <w:tr>
        <w:trPr>
          <w:cantSplit/>
        </w:trPr>
        <w:tc>
          <w:tcPr>
            <w:tcW w:w="1701" w:type="dxa"/>
            <w:vMerge/>
          </w:tcPr>
          <w:p>
            <w:pPr>
              <w:pStyle w:val="zytable"/>
              <w:spacing w:before="40"/>
              <w:ind w:left="0" w:right="0"/>
              <w:rPr>
                <w:sz w:val="20"/>
              </w:rPr>
            </w:pPr>
          </w:p>
        </w:tc>
        <w:tc>
          <w:tcPr>
            <w:tcW w:w="5194" w:type="dxa"/>
          </w:tcPr>
          <w:p>
            <w:pPr>
              <w:pStyle w:val="yTable"/>
              <w:ind w:left="209" w:hanging="209"/>
              <w:rPr>
                <w:rFonts w:eastAsia="Arial Unicode MS"/>
              </w:rPr>
            </w:pPr>
            <w:r>
              <w:rPr>
                <w:sz w:val="20"/>
              </w:rPr>
              <w:t>Valuer General’s Office</w:t>
            </w:r>
          </w:p>
        </w:tc>
      </w:tr>
      <w:tr>
        <w:tc>
          <w:tcPr>
            <w:tcW w:w="1701" w:type="dxa"/>
          </w:tcPr>
          <w:p>
            <w:pPr>
              <w:pStyle w:val="yTable"/>
              <w:rPr>
                <w:rFonts w:eastAsia="Arial Unicode MS"/>
              </w:rPr>
            </w:pPr>
            <w:r>
              <w:rPr>
                <w:sz w:val="20"/>
              </w:rPr>
              <w:t xml:space="preserve">WorkCover Western </w:t>
            </w:r>
            <w:smartTag w:uri="urn:schemas-microsoft-com:office:smarttags" w:element="country-region">
              <w:r>
                <w:rPr>
                  <w:sz w:val="20"/>
                </w:rPr>
                <w:t>Australia</w:t>
              </w:r>
            </w:smartTag>
            <w:r>
              <w:rPr>
                <w:sz w:val="20"/>
              </w:rPr>
              <w:t xml:space="preserve"> Authority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tc>
        <w:tc>
          <w:tcPr>
            <w:tcW w:w="5194" w:type="dxa"/>
          </w:tcPr>
          <w:p>
            <w:pPr>
              <w:pStyle w:val="yTable"/>
              <w:ind w:left="209" w:hanging="209"/>
              <w:rPr>
                <w:rFonts w:eastAsia="Arial Unicode MS"/>
              </w:rPr>
            </w:pPr>
            <w:r>
              <w:rPr>
                <w:sz w:val="20"/>
              </w:rPr>
              <w:t>Dispute Resolution Directorate</w:t>
            </w:r>
          </w:p>
        </w:tc>
      </w:tr>
    </w:tbl>
    <w:p>
      <w:pPr>
        <w:pStyle w:val="yFootnotesection"/>
      </w:pPr>
      <w:r>
        <w:tab/>
        <w:t>[Schedule 2 inserted in Gazette 28 Dec 2007 p. 6415</w:t>
      </w:r>
      <w:r>
        <w:noBreakHyphen/>
        <w:t>23; amended in Gazette 6 Mar 2012 p. 893 and 896; 7 Dec 2012 p. 5993.]</w:t>
      </w:r>
    </w:p>
    <w:p>
      <w:pPr>
        <w:pStyle w:val="CentredBaseLine"/>
        <w:jc w:val="center"/>
        <w:rPr>
          <w:del w:id="1277" w:author="Master Repository Process" w:date="2021-08-01T16:41:00Z"/>
        </w:rPr>
      </w:pPr>
      <w:del w:id="1278" w:author="Master Repository Process" w:date="2021-08-01T16:41:00Z">
        <w:r>
          <w:rPr>
            <w:noProof/>
            <w:lang w:eastAsia="en-AU"/>
          </w:rPr>
          <w:drawing>
            <wp:inline distT="0" distB="0" distL="0" distR="0">
              <wp:extent cx="935990" cy="17399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del>
    </w:p>
    <w:p>
      <w:pPr>
        <w:pStyle w:val="CentredBaseLine"/>
        <w:jc w:val="center"/>
        <w:rPr>
          <w:ins w:id="1279" w:author="Master Repository Process" w:date="2021-08-01T16:41:00Z"/>
        </w:rPr>
      </w:pPr>
      <w:ins w:id="1280" w:author="Master Repository Process" w:date="2021-08-01T16:41: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281" w:name="_Toc192562075"/>
      <w:bookmarkStart w:id="1282" w:name="_Toc193791562"/>
      <w:bookmarkStart w:id="1283" w:name="_Toc318876638"/>
      <w:bookmarkStart w:id="1284" w:name="_Toc342572662"/>
      <w:bookmarkStart w:id="1285" w:name="_Toc347827051"/>
      <w:r>
        <w:t>Notes</w:t>
      </w:r>
      <w:bookmarkEnd w:id="1281"/>
      <w:bookmarkEnd w:id="1282"/>
      <w:bookmarkEnd w:id="1283"/>
      <w:bookmarkEnd w:id="1284"/>
      <w:bookmarkEnd w:id="1285"/>
    </w:p>
    <w:p>
      <w:pPr>
        <w:pStyle w:val="nSubsection"/>
        <w:rPr>
          <w:snapToGrid w:val="0"/>
        </w:rPr>
      </w:pPr>
      <w:r>
        <w:rPr>
          <w:snapToGrid w:val="0"/>
          <w:vertAlign w:val="superscript"/>
        </w:rPr>
        <w:t>1</w:t>
      </w:r>
      <w:r>
        <w:rPr>
          <w:snapToGrid w:val="0"/>
        </w:rPr>
        <w:tab/>
        <w:t xml:space="preserve">This is a compilation of the </w:t>
      </w:r>
      <w:r>
        <w:rPr>
          <w:i/>
          <w:noProof/>
          <w:snapToGrid w:val="0"/>
        </w:rPr>
        <w:t>Freedom of Information Regulations 1993</w:t>
      </w:r>
      <w:r>
        <w:rPr>
          <w:snapToGrid w:val="0"/>
        </w:rPr>
        <w:t xml:space="preserve"> and includes the amendments made by the other written laws referred to in the following table</w:t>
      </w:r>
      <w:ins w:id="1286" w:author="Master Repository Process" w:date="2021-08-01T16:41: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287" w:name="_Toc347827052"/>
      <w:bookmarkStart w:id="1288" w:name="_Toc342572663"/>
      <w:r>
        <w:rPr>
          <w:snapToGrid w:val="0"/>
        </w:rPr>
        <w:t>Compilation table</w:t>
      </w:r>
      <w:bookmarkEnd w:id="1287"/>
      <w:bookmarkEnd w:id="128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Freedom of Information Regulations 1993</w:t>
            </w:r>
          </w:p>
        </w:tc>
        <w:tc>
          <w:tcPr>
            <w:tcW w:w="1276" w:type="dxa"/>
          </w:tcPr>
          <w:p>
            <w:pPr>
              <w:pStyle w:val="nTable"/>
              <w:spacing w:after="40"/>
              <w:rPr>
                <w:sz w:val="19"/>
              </w:rPr>
            </w:pPr>
            <w:r>
              <w:rPr>
                <w:sz w:val="19"/>
              </w:rPr>
              <w:t>22 Oct 1993 p. 5800</w:t>
            </w:r>
            <w:r>
              <w:rPr>
                <w:sz w:val="19"/>
              </w:rPr>
              <w:noBreakHyphen/>
              <w:t>2</w:t>
            </w:r>
          </w:p>
        </w:tc>
        <w:tc>
          <w:tcPr>
            <w:tcW w:w="2693" w:type="dxa"/>
          </w:tcPr>
          <w:p>
            <w:pPr>
              <w:pStyle w:val="nTable"/>
              <w:spacing w:after="40"/>
              <w:rPr>
                <w:sz w:val="19"/>
              </w:rPr>
            </w:pPr>
            <w:r>
              <w:rPr>
                <w:sz w:val="19"/>
              </w:rPr>
              <w:t>1 Nov 1993 (see r. 2 and </w:t>
            </w:r>
            <w:r>
              <w:rPr>
                <w:i/>
                <w:sz w:val="19"/>
              </w:rPr>
              <w:t>Gazette</w:t>
            </w:r>
            <w:r>
              <w:rPr>
                <w:sz w:val="19"/>
              </w:rPr>
              <w:t xml:space="preserve"> 29 Oct 1993 p. 5881)</w:t>
            </w:r>
          </w:p>
        </w:tc>
      </w:tr>
      <w:tr>
        <w:tc>
          <w:tcPr>
            <w:tcW w:w="3118" w:type="dxa"/>
          </w:tcPr>
          <w:p>
            <w:pPr>
              <w:pStyle w:val="nTable"/>
              <w:spacing w:after="40"/>
              <w:rPr>
                <w:sz w:val="19"/>
              </w:rPr>
            </w:pPr>
            <w:r>
              <w:rPr>
                <w:i/>
                <w:sz w:val="19"/>
              </w:rPr>
              <w:t>Freedom of Information Amendment Regulations 1993</w:t>
            </w:r>
          </w:p>
        </w:tc>
        <w:tc>
          <w:tcPr>
            <w:tcW w:w="1276" w:type="dxa"/>
          </w:tcPr>
          <w:p>
            <w:pPr>
              <w:pStyle w:val="nTable"/>
              <w:spacing w:after="40"/>
              <w:rPr>
                <w:sz w:val="19"/>
              </w:rPr>
            </w:pPr>
            <w:r>
              <w:rPr>
                <w:sz w:val="19"/>
              </w:rPr>
              <w:t>12 Nov 1993 p. 6202</w:t>
            </w:r>
          </w:p>
        </w:tc>
        <w:tc>
          <w:tcPr>
            <w:tcW w:w="2693" w:type="dxa"/>
          </w:tcPr>
          <w:p>
            <w:pPr>
              <w:pStyle w:val="nTable"/>
              <w:spacing w:after="40"/>
              <w:rPr>
                <w:sz w:val="19"/>
              </w:rPr>
            </w:pPr>
            <w:r>
              <w:rPr>
                <w:sz w:val="19"/>
              </w:rPr>
              <w:t>12 Nov 1993</w:t>
            </w:r>
          </w:p>
        </w:tc>
      </w:tr>
      <w:tr>
        <w:tc>
          <w:tcPr>
            <w:tcW w:w="3118" w:type="dxa"/>
          </w:tcPr>
          <w:p>
            <w:pPr>
              <w:pStyle w:val="nTable"/>
              <w:spacing w:after="40"/>
              <w:rPr>
                <w:sz w:val="19"/>
              </w:rPr>
            </w:pPr>
            <w:r>
              <w:rPr>
                <w:i/>
                <w:sz w:val="19"/>
              </w:rPr>
              <w:t>Freedom of Information Amendment Regulations 1994</w:t>
            </w:r>
          </w:p>
        </w:tc>
        <w:tc>
          <w:tcPr>
            <w:tcW w:w="1276" w:type="dxa"/>
          </w:tcPr>
          <w:p>
            <w:pPr>
              <w:pStyle w:val="nTable"/>
              <w:spacing w:after="40"/>
              <w:rPr>
                <w:sz w:val="19"/>
              </w:rPr>
            </w:pPr>
            <w:r>
              <w:rPr>
                <w:sz w:val="19"/>
              </w:rPr>
              <w:t>30 Sep 1994 p. 4982</w:t>
            </w:r>
            <w:r>
              <w:rPr>
                <w:sz w:val="19"/>
              </w:rPr>
              <w:noBreakHyphen/>
              <w:t>94</w:t>
            </w:r>
          </w:p>
        </w:tc>
        <w:tc>
          <w:tcPr>
            <w:tcW w:w="2693" w:type="dxa"/>
          </w:tcPr>
          <w:p>
            <w:pPr>
              <w:pStyle w:val="nTable"/>
              <w:spacing w:after="40"/>
              <w:rPr>
                <w:sz w:val="19"/>
              </w:rPr>
            </w:pPr>
            <w:r>
              <w:rPr>
                <w:sz w:val="19"/>
              </w:rPr>
              <w:t>30 Sep 1994</w:t>
            </w:r>
          </w:p>
        </w:tc>
      </w:tr>
      <w:tr>
        <w:tc>
          <w:tcPr>
            <w:tcW w:w="3118" w:type="dxa"/>
          </w:tcPr>
          <w:p>
            <w:pPr>
              <w:pStyle w:val="nTable"/>
              <w:spacing w:after="40"/>
              <w:rPr>
                <w:sz w:val="19"/>
              </w:rPr>
            </w:pPr>
            <w:r>
              <w:rPr>
                <w:i/>
                <w:sz w:val="19"/>
              </w:rPr>
              <w:t>Freedom of Information Amendment Regulations 1996</w:t>
            </w:r>
          </w:p>
        </w:tc>
        <w:tc>
          <w:tcPr>
            <w:tcW w:w="1276" w:type="dxa"/>
          </w:tcPr>
          <w:p>
            <w:pPr>
              <w:pStyle w:val="nTable"/>
              <w:spacing w:after="40"/>
              <w:rPr>
                <w:sz w:val="19"/>
              </w:rPr>
            </w:pPr>
            <w:r>
              <w:rPr>
                <w:sz w:val="19"/>
              </w:rPr>
              <w:t>27 Sep 1996 p. 4790</w:t>
            </w:r>
            <w:r>
              <w:rPr>
                <w:sz w:val="19"/>
              </w:rPr>
              <w:noBreakHyphen/>
              <w:t>1</w:t>
            </w:r>
          </w:p>
        </w:tc>
        <w:tc>
          <w:tcPr>
            <w:tcW w:w="2693" w:type="dxa"/>
          </w:tcPr>
          <w:p>
            <w:pPr>
              <w:pStyle w:val="nTable"/>
              <w:spacing w:after="40"/>
              <w:rPr>
                <w:sz w:val="19"/>
              </w:rPr>
            </w:pPr>
            <w:r>
              <w:rPr>
                <w:sz w:val="19"/>
              </w:rPr>
              <w:t>27 Sep 1996</w:t>
            </w:r>
          </w:p>
        </w:tc>
      </w:tr>
      <w:tr>
        <w:tc>
          <w:tcPr>
            <w:tcW w:w="3118" w:type="dxa"/>
          </w:tcPr>
          <w:p>
            <w:pPr>
              <w:pStyle w:val="nTable"/>
              <w:spacing w:after="40"/>
              <w:rPr>
                <w:sz w:val="19"/>
              </w:rPr>
            </w:pPr>
            <w:r>
              <w:rPr>
                <w:i/>
                <w:sz w:val="19"/>
              </w:rPr>
              <w:t>Freedom of Information Amendment Regulations 1997</w:t>
            </w:r>
          </w:p>
        </w:tc>
        <w:tc>
          <w:tcPr>
            <w:tcW w:w="1276" w:type="dxa"/>
          </w:tcPr>
          <w:p>
            <w:pPr>
              <w:pStyle w:val="nTable"/>
              <w:spacing w:after="40"/>
              <w:rPr>
                <w:sz w:val="19"/>
              </w:rPr>
            </w:pPr>
            <w:r>
              <w:rPr>
                <w:sz w:val="19"/>
              </w:rPr>
              <w:t>2 Sep 1997 p. 4976</w:t>
            </w:r>
            <w:r>
              <w:rPr>
                <w:sz w:val="19"/>
              </w:rPr>
              <w:noBreakHyphen/>
              <w:t>7</w:t>
            </w:r>
          </w:p>
        </w:tc>
        <w:tc>
          <w:tcPr>
            <w:tcW w:w="2693" w:type="dxa"/>
          </w:tcPr>
          <w:p>
            <w:pPr>
              <w:pStyle w:val="nTable"/>
              <w:spacing w:after="40"/>
              <w:rPr>
                <w:sz w:val="19"/>
              </w:rPr>
            </w:pPr>
            <w:r>
              <w:rPr>
                <w:sz w:val="19"/>
              </w:rPr>
              <w:t>2 Sep 1997</w:t>
            </w:r>
          </w:p>
        </w:tc>
      </w:tr>
      <w:tr>
        <w:tc>
          <w:tcPr>
            <w:tcW w:w="3118" w:type="dxa"/>
          </w:tcPr>
          <w:p>
            <w:pPr>
              <w:pStyle w:val="nTable"/>
              <w:spacing w:after="40"/>
              <w:rPr>
                <w:i/>
                <w:sz w:val="19"/>
              </w:rPr>
            </w:pPr>
            <w:r>
              <w:rPr>
                <w:i/>
                <w:sz w:val="19"/>
              </w:rPr>
              <w:t>Freedom of Information Amendment Regulations 2006</w:t>
            </w:r>
          </w:p>
        </w:tc>
        <w:tc>
          <w:tcPr>
            <w:tcW w:w="1276" w:type="dxa"/>
          </w:tcPr>
          <w:p>
            <w:pPr>
              <w:pStyle w:val="nTable"/>
              <w:spacing w:after="40"/>
              <w:rPr>
                <w:sz w:val="19"/>
              </w:rPr>
            </w:pPr>
            <w:r>
              <w:rPr>
                <w:sz w:val="19"/>
              </w:rPr>
              <w:t>22 Dec 2006 p. 5805</w:t>
            </w:r>
            <w:r>
              <w:rPr>
                <w:sz w:val="19"/>
              </w:rPr>
              <w:noBreakHyphen/>
              <w:t>6</w:t>
            </w:r>
          </w:p>
        </w:tc>
        <w:tc>
          <w:tcPr>
            <w:tcW w:w="2693" w:type="dxa"/>
          </w:tcPr>
          <w:p>
            <w:pPr>
              <w:pStyle w:val="nTable"/>
              <w:spacing w:after="40"/>
              <w:rPr>
                <w:sz w:val="19"/>
              </w:rPr>
            </w:pPr>
            <w:r>
              <w:rPr>
                <w:sz w:val="19"/>
              </w:rPr>
              <w:t xml:space="preserve">1 Jan 2007 (see r. 2 and </w:t>
            </w:r>
            <w:r>
              <w:rPr>
                <w:i/>
                <w:sz w:val="19"/>
              </w:rPr>
              <w:t>Gazette</w:t>
            </w:r>
            <w:r>
              <w:rPr>
                <w:iCs/>
                <w:sz w:val="19"/>
              </w:rPr>
              <w:t xml:space="preserve"> 8 Dec 2006 p. 5369)</w:t>
            </w:r>
          </w:p>
        </w:tc>
      </w:tr>
      <w:tr>
        <w:tc>
          <w:tcPr>
            <w:tcW w:w="3118" w:type="dxa"/>
          </w:tcPr>
          <w:p>
            <w:pPr>
              <w:pStyle w:val="nTable"/>
              <w:spacing w:after="40"/>
              <w:rPr>
                <w:i/>
                <w:sz w:val="19"/>
              </w:rPr>
            </w:pPr>
            <w:r>
              <w:rPr>
                <w:i/>
                <w:sz w:val="19"/>
              </w:rPr>
              <w:t>Freedom of Information Amendment Regulations 2007</w:t>
            </w:r>
          </w:p>
        </w:tc>
        <w:tc>
          <w:tcPr>
            <w:tcW w:w="1276" w:type="dxa"/>
          </w:tcPr>
          <w:p>
            <w:pPr>
              <w:pStyle w:val="nTable"/>
              <w:spacing w:after="40"/>
              <w:rPr>
                <w:sz w:val="19"/>
              </w:rPr>
            </w:pPr>
            <w:r>
              <w:rPr>
                <w:sz w:val="19"/>
              </w:rPr>
              <w:t>28 Dec 2007 p. 6414</w:t>
            </w:r>
            <w:r>
              <w:rPr>
                <w:sz w:val="19"/>
              </w:rPr>
              <w:noBreakHyphen/>
              <w:t>23</w:t>
            </w:r>
          </w:p>
        </w:tc>
        <w:tc>
          <w:tcPr>
            <w:tcW w:w="2693" w:type="dxa"/>
          </w:tcPr>
          <w:p>
            <w:pPr>
              <w:pStyle w:val="nTable"/>
              <w:spacing w:after="40"/>
              <w:rPr>
                <w:sz w:val="19"/>
              </w:rPr>
            </w:pPr>
            <w:r>
              <w:rPr>
                <w:sz w:val="19"/>
              </w:rPr>
              <w:t>28 Dec 2007 (see r. 2)</w:t>
            </w:r>
          </w:p>
        </w:tc>
      </w:tr>
      <w:tr>
        <w:trPr>
          <w:cantSplit/>
        </w:trPr>
        <w:tc>
          <w:tcPr>
            <w:tcW w:w="7087" w:type="dxa"/>
            <w:gridSpan w:val="3"/>
          </w:tcPr>
          <w:p>
            <w:pPr>
              <w:pStyle w:val="nTable"/>
              <w:spacing w:after="40"/>
              <w:rPr>
                <w:sz w:val="19"/>
              </w:rPr>
            </w:pPr>
            <w:r>
              <w:rPr>
                <w:b/>
                <w:bCs/>
                <w:sz w:val="19"/>
              </w:rPr>
              <w:t xml:space="preserve">Reprint 1: The </w:t>
            </w:r>
            <w:r>
              <w:rPr>
                <w:b/>
                <w:bCs/>
                <w:i/>
                <w:sz w:val="19"/>
              </w:rPr>
              <w:t>Freedom of Information Regulations 1993</w:t>
            </w:r>
            <w:r>
              <w:rPr>
                <w:b/>
                <w:bCs/>
                <w:sz w:val="19"/>
              </w:rPr>
              <w:t xml:space="preserve"> as at 14 Mar 2008</w:t>
            </w:r>
            <w:r>
              <w:rPr>
                <w:sz w:val="19"/>
              </w:rPr>
              <w:t xml:space="preserve"> (includes amendments listed above)</w:t>
            </w:r>
          </w:p>
        </w:tc>
      </w:tr>
      <w:tr>
        <w:tc>
          <w:tcPr>
            <w:tcW w:w="3118" w:type="dxa"/>
          </w:tcPr>
          <w:p>
            <w:pPr>
              <w:pStyle w:val="nTable"/>
              <w:spacing w:after="40"/>
              <w:rPr>
                <w:rFonts w:ascii="Times" w:hAnsi="Times"/>
                <w:i/>
                <w:sz w:val="19"/>
                <w:szCs w:val="19"/>
              </w:rPr>
            </w:pPr>
            <w:r>
              <w:rPr>
                <w:rFonts w:ascii="Times" w:hAnsi="Times"/>
                <w:i/>
                <w:sz w:val="19"/>
                <w:szCs w:val="19"/>
              </w:rPr>
              <w:t>Freedom of Information Amendment Regulations (No. 2) 2012</w:t>
            </w:r>
          </w:p>
        </w:tc>
        <w:tc>
          <w:tcPr>
            <w:tcW w:w="1276" w:type="dxa"/>
          </w:tcPr>
          <w:p>
            <w:pPr>
              <w:pStyle w:val="nTable"/>
              <w:spacing w:after="40"/>
              <w:rPr>
                <w:rFonts w:ascii="Times" w:hAnsi="Times"/>
                <w:sz w:val="19"/>
                <w:szCs w:val="19"/>
              </w:rPr>
            </w:pPr>
            <w:r>
              <w:rPr>
                <w:rFonts w:ascii="Times" w:hAnsi="Times"/>
                <w:sz w:val="19"/>
                <w:szCs w:val="19"/>
              </w:rPr>
              <w:t>6 Mar 2012 p. 892-3</w:t>
            </w:r>
          </w:p>
        </w:tc>
        <w:tc>
          <w:tcPr>
            <w:tcW w:w="2693" w:type="dxa"/>
          </w:tcPr>
          <w:p>
            <w:pPr>
              <w:pStyle w:val="nTable"/>
              <w:spacing w:after="40"/>
              <w:rPr>
                <w:rFonts w:ascii="Times" w:hAnsi="Times"/>
                <w:sz w:val="19"/>
                <w:szCs w:val="19"/>
              </w:rPr>
            </w:pPr>
            <w:r>
              <w:rPr>
                <w:rFonts w:ascii="Times" w:hAnsi="Times"/>
                <w:sz w:val="19"/>
                <w:szCs w:val="19"/>
              </w:rPr>
              <w:t>r. 1 and 2: 6 Mar 2012 (see r. 2(a));</w:t>
            </w:r>
            <w:r>
              <w:rPr>
                <w:rFonts w:ascii="Times" w:hAnsi="Times"/>
                <w:sz w:val="19"/>
                <w:szCs w:val="19"/>
              </w:rPr>
              <w:br/>
              <w:t>Regulations other than r. 1 and 2: 7 Mar 2012 (see r. 2(b))</w:t>
            </w:r>
          </w:p>
        </w:tc>
      </w:tr>
      <w:tr>
        <w:tc>
          <w:tcPr>
            <w:tcW w:w="3118" w:type="dxa"/>
          </w:tcPr>
          <w:p>
            <w:pPr>
              <w:pStyle w:val="nTable"/>
              <w:spacing w:after="40"/>
              <w:rPr>
                <w:rFonts w:ascii="Times" w:hAnsi="Times"/>
                <w:i/>
                <w:sz w:val="19"/>
                <w:szCs w:val="19"/>
              </w:rPr>
            </w:pPr>
            <w:r>
              <w:rPr>
                <w:rFonts w:ascii="Times" w:hAnsi="Times"/>
                <w:i/>
                <w:sz w:val="19"/>
                <w:szCs w:val="19"/>
              </w:rPr>
              <w:t>Freedom of Information Amendment Regulations 2012</w:t>
            </w:r>
          </w:p>
        </w:tc>
        <w:tc>
          <w:tcPr>
            <w:tcW w:w="1276" w:type="dxa"/>
          </w:tcPr>
          <w:p>
            <w:pPr>
              <w:pStyle w:val="nTable"/>
              <w:spacing w:after="40"/>
              <w:rPr>
                <w:rFonts w:ascii="Times" w:hAnsi="Times"/>
                <w:sz w:val="19"/>
                <w:szCs w:val="19"/>
              </w:rPr>
            </w:pPr>
            <w:r>
              <w:rPr>
                <w:rFonts w:ascii="Times" w:hAnsi="Times"/>
                <w:sz w:val="19"/>
                <w:szCs w:val="19"/>
              </w:rPr>
              <w:t>6 Mar 2012 p. 896</w:t>
            </w:r>
          </w:p>
        </w:tc>
        <w:tc>
          <w:tcPr>
            <w:tcW w:w="2693" w:type="dxa"/>
          </w:tcPr>
          <w:p>
            <w:pPr>
              <w:pStyle w:val="nTable"/>
              <w:spacing w:after="40"/>
              <w:rPr>
                <w:rFonts w:ascii="Times" w:hAnsi="Times"/>
                <w:sz w:val="19"/>
                <w:szCs w:val="19"/>
              </w:rPr>
            </w:pPr>
            <w:r>
              <w:rPr>
                <w:rFonts w:ascii="Times" w:hAnsi="Times"/>
                <w:sz w:val="19"/>
                <w:szCs w:val="19"/>
              </w:rPr>
              <w:t>r. 1 and 2: 6 Mar 2012 (see r. 2(a));</w:t>
            </w:r>
            <w:r>
              <w:rPr>
                <w:rFonts w:ascii="Times" w:hAnsi="Times"/>
                <w:sz w:val="19"/>
                <w:szCs w:val="19"/>
              </w:rPr>
              <w:br/>
              <w:t>Regulations other than r. 1 and 2: 7 Mar 2012 (see r. 2(b))</w:t>
            </w:r>
          </w:p>
        </w:tc>
      </w:tr>
      <w:tr>
        <w:tc>
          <w:tcPr>
            <w:tcW w:w="3118" w:type="dxa"/>
            <w:tcBorders>
              <w:bottom w:val="single" w:sz="4" w:space="0" w:color="auto"/>
            </w:tcBorders>
          </w:tcPr>
          <w:p>
            <w:pPr>
              <w:pStyle w:val="nTable"/>
              <w:spacing w:after="40"/>
              <w:rPr>
                <w:rFonts w:ascii="Times" w:hAnsi="Times"/>
                <w:i/>
                <w:sz w:val="19"/>
                <w:szCs w:val="19"/>
              </w:rPr>
            </w:pPr>
            <w:r>
              <w:rPr>
                <w:rFonts w:ascii="Times" w:hAnsi="Times"/>
                <w:i/>
                <w:sz w:val="19"/>
                <w:szCs w:val="19"/>
              </w:rPr>
              <w:t>Freedom of Information Amendment Regulations (No. 3) 2012</w:t>
            </w:r>
          </w:p>
        </w:tc>
        <w:tc>
          <w:tcPr>
            <w:tcW w:w="1276" w:type="dxa"/>
            <w:tcBorders>
              <w:bottom w:val="single" w:sz="4" w:space="0" w:color="auto"/>
            </w:tcBorders>
          </w:tcPr>
          <w:p>
            <w:pPr>
              <w:pStyle w:val="nTable"/>
              <w:spacing w:after="40"/>
              <w:rPr>
                <w:rFonts w:ascii="Times" w:hAnsi="Times"/>
                <w:sz w:val="19"/>
                <w:szCs w:val="19"/>
              </w:rPr>
            </w:pPr>
            <w:r>
              <w:rPr>
                <w:rFonts w:ascii="Times" w:hAnsi="Times"/>
                <w:sz w:val="19"/>
                <w:szCs w:val="19"/>
              </w:rPr>
              <w:t>7 Dec 2012 p. 5993</w:t>
            </w:r>
          </w:p>
        </w:tc>
        <w:tc>
          <w:tcPr>
            <w:tcW w:w="2693" w:type="dxa"/>
            <w:tcBorders>
              <w:bottom w:val="single" w:sz="4" w:space="0" w:color="auto"/>
            </w:tcBorders>
          </w:tcPr>
          <w:p>
            <w:pPr>
              <w:pStyle w:val="nTable"/>
              <w:spacing w:after="40"/>
              <w:rPr>
                <w:rFonts w:ascii="Times" w:hAnsi="Times"/>
                <w:sz w:val="19"/>
                <w:szCs w:val="19"/>
              </w:rPr>
            </w:pPr>
            <w:r>
              <w:rPr>
                <w:rFonts w:ascii="Times" w:hAnsi="Times"/>
                <w:snapToGrid w:val="0"/>
                <w:sz w:val="19"/>
                <w:szCs w:val="19"/>
                <w:lang w:val="en-US"/>
              </w:rPr>
              <w:t>r. 1 and 2: 7 Dec 2012 (see r. 2(a));</w:t>
            </w:r>
            <w:r>
              <w:rPr>
                <w:rFonts w:ascii="Times" w:hAnsi="Times"/>
                <w:snapToGrid w:val="0"/>
                <w:sz w:val="19"/>
                <w:szCs w:val="19"/>
                <w:lang w:val="en-US"/>
              </w:rPr>
              <w:br/>
              <w:t xml:space="preserve">Regulations other than r. 1 and 2: 7 Dec 2012 (see r. 2(b) and </w:t>
            </w:r>
            <w:r>
              <w:rPr>
                <w:rFonts w:ascii="Times" w:hAnsi="Times"/>
                <w:i/>
                <w:snapToGrid w:val="0"/>
                <w:sz w:val="19"/>
                <w:szCs w:val="19"/>
                <w:lang w:val="en-US"/>
              </w:rPr>
              <w:t>Gazette</w:t>
            </w:r>
            <w:r>
              <w:rPr>
                <w:rFonts w:ascii="Times" w:hAnsi="Times"/>
                <w:snapToGrid w:val="0"/>
                <w:sz w:val="19"/>
                <w:szCs w:val="19"/>
                <w:lang w:val="en-US"/>
              </w:rPr>
              <w:t xml:space="preserve"> 16 Nov 2012 p. 5637)</w:t>
            </w:r>
          </w:p>
        </w:tc>
      </w:tr>
    </w:tbl>
    <w:p>
      <w:pPr>
        <w:pStyle w:val="nSubsection"/>
        <w:rPr>
          <w:ins w:id="1289" w:author="Master Repository Process" w:date="2021-08-01T16:41:00Z"/>
          <w:snapToGrid w:val="0"/>
        </w:rPr>
      </w:pPr>
      <w:ins w:id="1290" w:author="Master Repository Process" w:date="2021-08-01T16:4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291" w:author="Master Repository Process" w:date="2021-08-01T16:41:00Z"/>
          <w:snapToGrid w:val="0"/>
        </w:rPr>
      </w:pPr>
      <w:bookmarkStart w:id="1292" w:name="_Toc534778309"/>
      <w:bookmarkStart w:id="1293" w:name="_Toc7405063"/>
      <w:bookmarkStart w:id="1294" w:name="_Toc296601212"/>
      <w:bookmarkStart w:id="1295" w:name="_Toc309727460"/>
      <w:bookmarkStart w:id="1296" w:name="_Toc347827053"/>
      <w:ins w:id="1297" w:author="Master Repository Process" w:date="2021-08-01T16:41:00Z">
        <w:r>
          <w:rPr>
            <w:snapToGrid w:val="0"/>
          </w:rPr>
          <w:t>Provisions that have not come into operation</w:t>
        </w:r>
        <w:bookmarkEnd w:id="1292"/>
        <w:bookmarkEnd w:id="1293"/>
        <w:bookmarkEnd w:id="1294"/>
        <w:bookmarkEnd w:id="1295"/>
        <w:bookmarkEnd w:id="1296"/>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298" w:author="Master Repository Process" w:date="2021-08-01T16:41:00Z"/>
        </w:trPr>
        <w:tc>
          <w:tcPr>
            <w:tcW w:w="3119" w:type="dxa"/>
            <w:tcBorders>
              <w:top w:val="single" w:sz="8" w:space="0" w:color="auto"/>
              <w:bottom w:val="single" w:sz="8" w:space="0" w:color="auto"/>
            </w:tcBorders>
          </w:tcPr>
          <w:p>
            <w:pPr>
              <w:pStyle w:val="nTable"/>
              <w:keepNext/>
              <w:spacing w:before="60" w:after="60"/>
              <w:ind w:right="113"/>
              <w:rPr>
                <w:ins w:id="1299" w:author="Master Repository Process" w:date="2021-08-01T16:41:00Z"/>
                <w:b/>
                <w:sz w:val="19"/>
              </w:rPr>
            </w:pPr>
            <w:ins w:id="1300" w:author="Master Repository Process" w:date="2021-08-01T16:41:00Z">
              <w:r>
                <w:rPr>
                  <w:b/>
                  <w:sz w:val="19"/>
                </w:rPr>
                <w:t>Citation</w:t>
              </w:r>
            </w:ins>
          </w:p>
        </w:tc>
        <w:tc>
          <w:tcPr>
            <w:tcW w:w="1276" w:type="dxa"/>
            <w:tcBorders>
              <w:top w:val="single" w:sz="8" w:space="0" w:color="auto"/>
              <w:bottom w:val="single" w:sz="8" w:space="0" w:color="auto"/>
            </w:tcBorders>
          </w:tcPr>
          <w:p>
            <w:pPr>
              <w:pStyle w:val="nTable"/>
              <w:keepNext/>
              <w:spacing w:before="60" w:after="60"/>
              <w:rPr>
                <w:ins w:id="1301" w:author="Master Repository Process" w:date="2021-08-01T16:41:00Z"/>
                <w:b/>
                <w:sz w:val="19"/>
              </w:rPr>
            </w:pPr>
            <w:ins w:id="1302" w:author="Master Repository Process" w:date="2021-08-01T16:41:00Z">
              <w:r>
                <w:rPr>
                  <w:b/>
                  <w:sz w:val="19"/>
                </w:rPr>
                <w:t>Gazettal</w:t>
              </w:r>
            </w:ins>
          </w:p>
        </w:tc>
        <w:tc>
          <w:tcPr>
            <w:tcW w:w="2693" w:type="dxa"/>
            <w:tcBorders>
              <w:top w:val="single" w:sz="8" w:space="0" w:color="auto"/>
              <w:bottom w:val="single" w:sz="8" w:space="0" w:color="auto"/>
            </w:tcBorders>
          </w:tcPr>
          <w:p>
            <w:pPr>
              <w:pStyle w:val="nTable"/>
              <w:keepNext/>
              <w:spacing w:before="60" w:after="60"/>
              <w:rPr>
                <w:ins w:id="1303" w:author="Master Repository Process" w:date="2021-08-01T16:41:00Z"/>
                <w:b/>
                <w:sz w:val="19"/>
              </w:rPr>
            </w:pPr>
            <w:ins w:id="1304" w:author="Master Repository Process" w:date="2021-08-01T16:41:00Z">
              <w:r>
                <w:rPr>
                  <w:b/>
                  <w:sz w:val="19"/>
                </w:rPr>
                <w:t>Commencement</w:t>
              </w:r>
            </w:ins>
          </w:p>
        </w:tc>
      </w:tr>
      <w:tr>
        <w:tblPrEx>
          <w:tblBorders>
            <w:top w:val="single" w:sz="8" w:space="0" w:color="auto"/>
            <w:bottom w:val="single" w:sz="4" w:space="0" w:color="auto"/>
            <w:insideH w:val="single" w:sz="8" w:space="0" w:color="auto"/>
          </w:tblBorders>
        </w:tblPrEx>
        <w:trPr>
          <w:ins w:id="1305" w:author="Master Repository Process" w:date="2021-08-01T16:41:00Z"/>
        </w:trPr>
        <w:tc>
          <w:tcPr>
            <w:tcW w:w="3119" w:type="dxa"/>
          </w:tcPr>
          <w:p>
            <w:pPr>
              <w:pStyle w:val="nTable"/>
              <w:spacing w:after="40"/>
              <w:rPr>
                <w:ins w:id="1306" w:author="Master Repository Process" w:date="2021-08-01T16:41:00Z"/>
                <w:sz w:val="19"/>
                <w:vertAlign w:val="superscript"/>
              </w:rPr>
            </w:pPr>
            <w:ins w:id="1307" w:author="Master Repository Process" w:date="2021-08-01T16:41:00Z">
              <w:r>
                <w:rPr>
                  <w:i/>
                </w:rPr>
                <w:t>Freedom of Information Amendment Regulations 2013</w:t>
              </w:r>
              <w:r>
                <w:t xml:space="preserve"> r. 3 and 4</w:t>
              </w:r>
              <w:r>
                <w:rPr>
                  <w:i/>
                </w:rPr>
                <w:t> </w:t>
              </w:r>
              <w:r>
                <w:rPr>
                  <w:vertAlign w:val="superscript"/>
                </w:rPr>
                <w:t>2</w:t>
              </w:r>
            </w:ins>
          </w:p>
        </w:tc>
        <w:tc>
          <w:tcPr>
            <w:tcW w:w="1276" w:type="dxa"/>
          </w:tcPr>
          <w:p>
            <w:pPr>
              <w:pStyle w:val="nTable"/>
              <w:spacing w:after="40"/>
              <w:rPr>
                <w:ins w:id="1308" w:author="Master Repository Process" w:date="2021-08-01T16:41:00Z"/>
                <w:sz w:val="19"/>
              </w:rPr>
            </w:pPr>
            <w:ins w:id="1309" w:author="Master Repository Process" w:date="2021-08-01T16:41:00Z">
              <w:r>
                <w:rPr>
                  <w:sz w:val="19"/>
                </w:rPr>
                <w:t>5 Feb 2013 p. 836</w:t>
              </w:r>
              <w:r>
                <w:rPr>
                  <w:sz w:val="19"/>
                </w:rPr>
                <w:noBreakHyphen/>
                <w:t>7</w:t>
              </w:r>
            </w:ins>
          </w:p>
        </w:tc>
        <w:tc>
          <w:tcPr>
            <w:tcW w:w="2693" w:type="dxa"/>
          </w:tcPr>
          <w:p>
            <w:pPr>
              <w:pStyle w:val="nTable"/>
              <w:spacing w:after="40"/>
              <w:rPr>
                <w:ins w:id="1310" w:author="Master Repository Process" w:date="2021-08-01T16:41:00Z"/>
                <w:sz w:val="19"/>
              </w:rPr>
            </w:pPr>
            <w:ins w:id="1311" w:author="Master Repository Process" w:date="2021-08-01T16:41:00Z">
              <w:r>
                <w:rPr>
                  <w:sz w:val="19"/>
                </w:rPr>
                <w:t xml:space="preserve">1 May 2013 (see r. 2(b) and </w:t>
              </w:r>
              <w:r>
                <w:rPr>
                  <w:i/>
                  <w:sz w:val="19"/>
                </w:rPr>
                <w:t>Gazette</w:t>
              </w:r>
              <w:r>
                <w:rPr>
                  <w:sz w:val="19"/>
                </w:rPr>
                <w:t xml:space="preserve"> 5 Feb 2013 p. 823)</w:t>
              </w:r>
            </w:ins>
          </w:p>
        </w:tc>
      </w:tr>
    </w:tbl>
    <w:p>
      <w:pPr>
        <w:pStyle w:val="nSubsection"/>
        <w:keepNext/>
        <w:ind w:left="480" w:hanging="480"/>
        <w:rPr>
          <w:ins w:id="1312" w:author="Master Repository Process" w:date="2021-08-01T16:41:00Z"/>
          <w:snapToGrid w:val="0"/>
        </w:rPr>
      </w:pPr>
      <w:ins w:id="1313" w:author="Master Repository Process" w:date="2021-08-01T16:41:00Z">
        <w:r>
          <w:rPr>
            <w:snapToGrid w:val="0"/>
            <w:vertAlign w:val="superscript"/>
          </w:rPr>
          <w:t>2</w:t>
        </w:r>
        <w:r>
          <w:rPr>
            <w:snapToGrid w:val="0"/>
          </w:rPr>
          <w:tab/>
        </w:r>
        <w:r>
          <w:t xml:space="preserve">On the date as at which this compilation was prepared, </w:t>
        </w:r>
        <w:r>
          <w:rPr>
            <w:snapToGrid w:val="0"/>
          </w:rPr>
          <w:t xml:space="preserve">the </w:t>
        </w:r>
        <w:r>
          <w:rPr>
            <w:i/>
          </w:rPr>
          <w:t xml:space="preserve">Freedom of Information Amendment Regulations 2013 </w:t>
        </w:r>
        <w:r>
          <w:t>r. 3 and 4</w:t>
        </w:r>
        <w:r>
          <w:rPr>
            <w:i/>
          </w:rPr>
          <w:t xml:space="preserve"> </w:t>
        </w:r>
        <w:r>
          <w:rPr>
            <w:snapToGrid w:val="0"/>
          </w:rPr>
          <w:t>had not come into operation.  They read as follows:</w:t>
        </w:r>
      </w:ins>
    </w:p>
    <w:p>
      <w:pPr>
        <w:pStyle w:val="BlankOpen"/>
        <w:rPr>
          <w:ins w:id="1314" w:author="Master Repository Process" w:date="2021-08-01T16:41:00Z"/>
        </w:rPr>
      </w:pPr>
    </w:p>
    <w:p>
      <w:pPr>
        <w:pStyle w:val="nzHeading5"/>
        <w:rPr>
          <w:ins w:id="1315" w:author="Master Repository Process" w:date="2021-08-01T16:41:00Z"/>
          <w:snapToGrid w:val="0"/>
        </w:rPr>
      </w:pPr>
      <w:ins w:id="1316" w:author="Master Repository Process" w:date="2021-08-01T16:41:00Z">
        <w:r>
          <w:rPr>
            <w:rStyle w:val="CharSectno"/>
          </w:rPr>
          <w:t>3</w:t>
        </w:r>
        <w:r>
          <w:rPr>
            <w:snapToGrid w:val="0"/>
          </w:rPr>
          <w:t>.</w:t>
        </w:r>
        <w:r>
          <w:rPr>
            <w:snapToGrid w:val="0"/>
          </w:rPr>
          <w:tab/>
          <w:t>Regulations amended</w:t>
        </w:r>
      </w:ins>
    </w:p>
    <w:p>
      <w:pPr>
        <w:pStyle w:val="nzSubsection"/>
        <w:rPr>
          <w:ins w:id="1317" w:author="Master Repository Process" w:date="2021-08-01T16:41:00Z"/>
        </w:rPr>
      </w:pPr>
      <w:ins w:id="1318" w:author="Master Repository Process" w:date="2021-08-01T16:41:00Z">
        <w:r>
          <w:tab/>
        </w:r>
        <w:r>
          <w:tab/>
        </w:r>
        <w:r>
          <w:rPr>
            <w:spacing w:val="-2"/>
          </w:rPr>
          <w:t>These</w:t>
        </w:r>
        <w:r>
          <w:t xml:space="preserve"> regulations amend the </w:t>
        </w:r>
        <w:r>
          <w:rPr>
            <w:i/>
          </w:rPr>
          <w:t>Freedom of Information Regulations 1993</w:t>
        </w:r>
        <w:r>
          <w:t>.</w:t>
        </w:r>
      </w:ins>
    </w:p>
    <w:p>
      <w:pPr>
        <w:pStyle w:val="nzHeading5"/>
        <w:rPr>
          <w:ins w:id="1319" w:author="Master Repository Process" w:date="2021-08-01T16:41:00Z"/>
        </w:rPr>
      </w:pPr>
      <w:ins w:id="1320" w:author="Master Repository Process" w:date="2021-08-01T16:41:00Z">
        <w:r>
          <w:rPr>
            <w:rStyle w:val="CharSectno"/>
          </w:rPr>
          <w:t>4</w:t>
        </w:r>
        <w:r>
          <w:t>.</w:t>
        </w:r>
        <w:r>
          <w:tab/>
          <w:t>Schedule 2 amended</w:t>
        </w:r>
      </w:ins>
    </w:p>
    <w:p>
      <w:pPr>
        <w:pStyle w:val="nzSubsection"/>
        <w:rPr>
          <w:ins w:id="1321" w:author="Master Repository Process" w:date="2021-08-01T16:41:00Z"/>
        </w:rPr>
      </w:pPr>
      <w:ins w:id="1322" w:author="Master Repository Process" w:date="2021-08-01T16:41:00Z">
        <w:r>
          <w:tab/>
        </w:r>
        <w:r>
          <w:tab/>
          <w:t xml:space="preserve">In Schedule 2 Column 2 in the item relating to the </w:t>
        </w:r>
        <w:r>
          <w:rPr>
            <w:szCs w:val="24"/>
          </w:rPr>
          <w:t>Department of Agriculture and Food</w:t>
        </w:r>
        <w:r>
          <w:t xml:space="preserve"> delete:</w:t>
        </w:r>
      </w:ins>
    </w:p>
    <w:p>
      <w:pPr>
        <w:pStyle w:val="DeleteListSub"/>
        <w:ind w:left="1440"/>
        <w:rPr>
          <w:ins w:id="1323" w:author="Master Repository Process" w:date="2021-08-01T16:41:00Z"/>
          <w:sz w:val="20"/>
        </w:rPr>
      </w:pPr>
      <w:ins w:id="1324" w:author="Master Repository Process" w:date="2021-08-01T16:41:00Z">
        <w:r>
          <w:rPr>
            <w:sz w:val="20"/>
          </w:rPr>
          <w:t>Agricultural Practices Board</w:t>
        </w:r>
      </w:ins>
    </w:p>
    <w:p>
      <w:pPr>
        <w:pStyle w:val="DeleteListSub"/>
        <w:ind w:left="1440"/>
        <w:rPr>
          <w:ins w:id="1325" w:author="Master Repository Process" w:date="2021-08-01T16:41:00Z"/>
          <w:sz w:val="20"/>
        </w:rPr>
      </w:pPr>
      <w:ins w:id="1326" w:author="Master Repository Process" w:date="2021-08-01T16:41:00Z">
        <w:r>
          <w:rPr>
            <w:sz w:val="20"/>
          </w:rPr>
          <w:t>Agriculture Protection Board of Western Australia</w:t>
        </w:r>
      </w:ins>
    </w:p>
    <w:p>
      <w:pPr>
        <w:pStyle w:val="DeleteListSub"/>
        <w:ind w:left="1440"/>
        <w:rPr>
          <w:ins w:id="1327" w:author="Master Repository Process" w:date="2021-08-01T16:41:00Z"/>
          <w:sz w:val="20"/>
        </w:rPr>
      </w:pPr>
      <w:ins w:id="1328" w:author="Master Repository Process" w:date="2021-08-01T16:41:00Z">
        <w:r>
          <w:rPr>
            <w:sz w:val="20"/>
          </w:rPr>
          <w:t>Artificial Breeding Board</w:t>
        </w:r>
      </w:ins>
    </w:p>
    <w:p>
      <w:pPr>
        <w:pStyle w:val="DeleteListSub"/>
        <w:ind w:left="1440"/>
        <w:rPr>
          <w:ins w:id="1329" w:author="Master Repository Process" w:date="2021-08-01T16:41:00Z"/>
          <w:sz w:val="20"/>
        </w:rPr>
      </w:pPr>
      <w:ins w:id="1330" w:author="Master Repository Process" w:date="2021-08-01T16:41:00Z">
        <w:r>
          <w:rPr>
            <w:sz w:val="20"/>
          </w:rPr>
          <w:t>Cattle Industry Compensation Act Research Fund Advisory Committee</w:t>
        </w:r>
      </w:ins>
    </w:p>
    <w:p>
      <w:pPr>
        <w:pStyle w:val="BlankClose"/>
        <w:rPr>
          <w:ins w:id="1331" w:author="Master Repository Process" w:date="2021-08-01T16:41:00Z"/>
        </w:rPr>
      </w:pP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Freedom of Information Regulations 1993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Freedom of Information Regulations 1993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Regulations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Freedom of Information Regulations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Freedom of Information Regulations 1993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Freedom of Information Regulations 1993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Freedom of Information Regulations 1993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Regulations 1993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72DC6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312C4B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B2258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E362B6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2075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CCDF8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4C7B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42A5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A4D4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06CA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ECCF2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3382659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AC0365AF-9EEC-43F0-AC2F-D4B5082D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DeleteListSub">
    <w:name w:val="DeleteListSub"/>
    <w:basedOn w:val="Normal"/>
    <w:pPr>
      <w:widowControl w:val="0"/>
      <w:spacing w:before="80" w:line="260" w:lineRule="atLeast"/>
      <w:ind w:left="879"/>
    </w:p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209CD-2E4E-49F2-9F9D-143BE685B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4648</Words>
  <Characters>28588</Characters>
  <Application>Microsoft Office Word</Application>
  <DocSecurity>0</DocSecurity>
  <Lines>1786</Lines>
  <Paragraphs>791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Regulations 1993 01-c0-01 - 01-d0-02</dc:title>
  <dc:subject/>
  <dc:creator/>
  <cp:keywords/>
  <dc:description/>
  <cp:lastModifiedBy>Master Repository Process</cp:lastModifiedBy>
  <cp:revision>2</cp:revision>
  <cp:lastPrinted>2008-03-07T06:30:00Z</cp:lastPrinted>
  <dcterms:created xsi:type="dcterms:W3CDTF">2021-08-01T08:41:00Z</dcterms:created>
  <dcterms:modified xsi:type="dcterms:W3CDTF">2021-08-01T08:41:00Z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October 1993 pp.5800-2</vt:lpwstr>
  </property>
  <property fmtid="{D5CDD505-2E9C-101B-9397-08002B2CF9AE}" pid="3" name="CommencementDate">
    <vt:lpwstr>20130205</vt:lpwstr>
  </property>
  <property fmtid="{D5CDD505-2E9C-101B-9397-08002B2CF9AE}" pid="4" name="DocumentType">
    <vt:lpwstr>Reg</vt:lpwstr>
  </property>
  <property fmtid="{D5CDD505-2E9C-101B-9397-08002B2CF9AE}" pid="5" name="OwlsUID">
    <vt:i4>4455</vt:i4>
  </property>
  <property fmtid="{D5CDD505-2E9C-101B-9397-08002B2CF9AE}" pid="6" name="ReprintedAsAt">
    <vt:filetime>2008-03-13T15:00:00Z</vt:filetime>
  </property>
  <property fmtid="{D5CDD505-2E9C-101B-9397-08002B2CF9AE}" pid="7" name="ReprintNo">
    <vt:lpwstr>1</vt:lpwstr>
  </property>
  <property fmtid="{D5CDD505-2E9C-101B-9397-08002B2CF9AE}" pid="8" name="FromSuffix">
    <vt:lpwstr>01-c0-01</vt:lpwstr>
  </property>
  <property fmtid="{D5CDD505-2E9C-101B-9397-08002B2CF9AE}" pid="9" name="FromAsAtDate">
    <vt:lpwstr>07 Dec 2012</vt:lpwstr>
  </property>
  <property fmtid="{D5CDD505-2E9C-101B-9397-08002B2CF9AE}" pid="10" name="ToSuffix">
    <vt:lpwstr>01-d0-02</vt:lpwstr>
  </property>
  <property fmtid="{D5CDD505-2E9C-101B-9397-08002B2CF9AE}" pid="11" name="ToAsAtDate">
    <vt:lpwstr>05 Feb 2013</vt:lpwstr>
  </property>
</Properties>
</file>