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Seeds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0" w:name="_Toc518788636"/>
      <w:bookmarkStart w:id="1" w:name="_Toc328571141"/>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3" w:name="_Toc518788637"/>
      <w:bookmarkStart w:id="4" w:name="_Toc328571142"/>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5" w:name="_Toc518788638"/>
      <w:bookmarkStart w:id="6" w:name="_Toc328571143"/>
      <w:r>
        <w:rPr>
          <w:rStyle w:val="CharSectno"/>
        </w:rPr>
        <w:t>3</w:t>
      </w:r>
      <w:r>
        <w:rPr>
          <w:snapToGrid w:val="0"/>
        </w:rPr>
        <w:t>.</w:t>
      </w:r>
      <w:r>
        <w:rPr>
          <w:snapToGrid w:val="0"/>
        </w:rPr>
        <w:tab/>
      </w:r>
      <w:bookmarkEnd w:id="5"/>
      <w:r>
        <w:rPr>
          <w:snapToGrid w:val="0"/>
        </w:rPr>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spacing w:before="180"/>
        <w:rPr>
          <w:snapToGrid w:val="0"/>
        </w:rPr>
      </w:pPr>
      <w:bookmarkStart w:id="7" w:name="_Toc518788639"/>
      <w:bookmarkStart w:id="8" w:name="_Toc328571144"/>
      <w:r>
        <w:rPr>
          <w:rStyle w:val="CharSectno"/>
        </w:rPr>
        <w:t>4</w:t>
      </w:r>
      <w:r>
        <w:rPr>
          <w:snapToGrid w:val="0"/>
        </w:rPr>
        <w:t>.</w:t>
      </w:r>
      <w:r>
        <w:rPr>
          <w:snapToGrid w:val="0"/>
        </w:rPr>
        <w:tab/>
        <w:t>Exempted sales</w:t>
      </w:r>
      <w:bookmarkEnd w:id="7"/>
      <w:bookmarkEnd w:id="8"/>
    </w:p>
    <w:p>
      <w:pPr>
        <w:pStyle w:val="Subsection"/>
        <w:spacing w:before="120"/>
        <w:rPr>
          <w:snapToGrid w:val="0"/>
        </w:rPr>
      </w:pPr>
      <w:r>
        <w:rPr>
          <w:snapToGrid w:val="0"/>
        </w:rPr>
        <w:tab/>
      </w:r>
      <w:r>
        <w:rPr>
          <w:snapToGrid w:val="0"/>
        </w:rPr>
        <w:tab/>
        <w:t>The classes of persons prescribed for the purposes of section 4(1) of the Act are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 xml:space="preserve">persons carrying on business in the course of which seed is sold for direct export from </w:t>
      </w:r>
      <w:smartTag w:uri="urn:schemas-microsoft-com:office:smarttags" w:element="place">
        <w:smartTag w:uri="urn:schemas-microsoft-com:office:smarttags" w:element="country-region">
          <w:r>
            <w:rPr>
              <w:snapToGrid w:val="0"/>
            </w:rPr>
            <w:t>Australia</w:t>
          </w:r>
        </w:smartTag>
      </w:smartTag>
      <w:r>
        <w:rPr>
          <w:snapToGrid w:val="0"/>
        </w:rPr>
        <w:t xml:space="preserve"> for use other than for sowing.</w:t>
      </w:r>
    </w:p>
    <w:p>
      <w:pPr>
        <w:pStyle w:val="Heading5"/>
        <w:spacing w:before="180"/>
        <w:rPr>
          <w:snapToGrid w:val="0"/>
        </w:rPr>
      </w:pPr>
      <w:bookmarkStart w:id="9" w:name="_Toc518788640"/>
      <w:bookmarkStart w:id="10" w:name="_Toc328571145"/>
      <w:r>
        <w:rPr>
          <w:rStyle w:val="CharSectno"/>
        </w:rPr>
        <w:t>5</w:t>
      </w:r>
      <w:r>
        <w:rPr>
          <w:snapToGrid w:val="0"/>
        </w:rPr>
        <w:t>.</w:t>
      </w:r>
      <w:r>
        <w:rPr>
          <w:snapToGrid w:val="0"/>
        </w:rPr>
        <w:tab/>
        <w:t>Crop seeds</w:t>
      </w:r>
      <w:bookmarkEnd w:id="9"/>
      <w:bookmarkEnd w:id="10"/>
    </w:p>
    <w:p>
      <w:pPr>
        <w:pStyle w:val="Subsection"/>
        <w:spacing w:before="120"/>
        <w:rPr>
          <w:snapToGrid w:val="0"/>
        </w:rPr>
      </w:pPr>
      <w:r>
        <w:rPr>
          <w:snapToGrid w:val="0"/>
        </w:rPr>
        <w:tab/>
        <w:t>(1)</w:t>
      </w:r>
      <w:r>
        <w:rPr>
          <w:snapToGrid w:val="0"/>
        </w:rPr>
        <w:tab/>
        <w:t>The seeds of the plants referred to in the First Schedule are crop seeds.</w:t>
      </w:r>
    </w:p>
    <w:p>
      <w:pPr>
        <w:pStyle w:val="Subsection"/>
        <w:spacing w:before="120"/>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80"/>
        <w:rPr>
          <w:snapToGrid w:val="0"/>
        </w:rPr>
      </w:pPr>
      <w:bookmarkStart w:id="11" w:name="_Toc518788641"/>
      <w:bookmarkStart w:id="12" w:name="_Toc328571146"/>
      <w:r>
        <w:rPr>
          <w:rStyle w:val="CharSectno"/>
        </w:rPr>
        <w:t>6</w:t>
      </w:r>
      <w:r>
        <w:rPr>
          <w:snapToGrid w:val="0"/>
        </w:rPr>
        <w:t>.</w:t>
      </w:r>
      <w:r>
        <w:rPr>
          <w:snapToGrid w:val="0"/>
        </w:rPr>
        <w:tab/>
        <w:t>Chemical additives</w:t>
      </w:r>
      <w:bookmarkEnd w:id="11"/>
      <w:bookmarkEnd w:id="12"/>
    </w:p>
    <w:p>
      <w:pPr>
        <w:pStyle w:val="Subsection"/>
        <w:spacing w:before="12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80"/>
        <w:rPr>
          <w:snapToGrid w:val="0"/>
        </w:rPr>
      </w:pPr>
      <w:bookmarkStart w:id="13" w:name="_Toc518788642"/>
      <w:bookmarkStart w:id="14" w:name="_Toc328571147"/>
      <w:r>
        <w:rPr>
          <w:rStyle w:val="CharSectno"/>
        </w:rPr>
        <w:t>7</w:t>
      </w:r>
      <w:r>
        <w:rPr>
          <w:snapToGrid w:val="0"/>
        </w:rPr>
        <w:t>.</w:t>
      </w:r>
      <w:r>
        <w:rPr>
          <w:snapToGrid w:val="0"/>
        </w:rPr>
        <w:tab/>
        <w:t>Weed seeds</w:t>
      </w:r>
      <w:bookmarkEnd w:id="13"/>
      <w:bookmarkEnd w:id="14"/>
    </w:p>
    <w:p>
      <w:pPr>
        <w:pStyle w:val="Subsection"/>
        <w:spacing w:before="120"/>
        <w:rPr>
          <w:snapToGrid w:val="0"/>
        </w:rPr>
      </w:pPr>
      <w:r>
        <w:rPr>
          <w:snapToGrid w:val="0"/>
        </w:rPr>
        <w:tab/>
      </w:r>
      <w:r>
        <w:rPr>
          <w:snapToGrid w:val="0"/>
        </w:rPr>
        <w:tab/>
        <w:t>The seeds of the plants referred to in the Third Schedule are weed seeds.</w:t>
      </w:r>
    </w:p>
    <w:p>
      <w:pPr>
        <w:pStyle w:val="Heading5"/>
        <w:spacing w:before="180"/>
        <w:rPr>
          <w:snapToGrid w:val="0"/>
        </w:rPr>
      </w:pPr>
      <w:bookmarkStart w:id="15" w:name="_Toc518788643"/>
      <w:bookmarkStart w:id="16" w:name="_Toc328571148"/>
      <w:r>
        <w:rPr>
          <w:rStyle w:val="CharSectno"/>
        </w:rPr>
        <w:t>8</w:t>
      </w:r>
      <w:r>
        <w:rPr>
          <w:snapToGrid w:val="0"/>
        </w:rPr>
        <w:t>.</w:t>
      </w:r>
      <w:r>
        <w:rPr>
          <w:snapToGrid w:val="0"/>
        </w:rPr>
        <w:tab/>
        <w:t>What constitutes a seed</w:t>
      </w:r>
      <w:bookmarkEnd w:id="15"/>
      <w:bookmarkEnd w:id="16"/>
    </w:p>
    <w:p>
      <w:pPr>
        <w:pStyle w:val="Subsection"/>
        <w:spacing w:before="120"/>
        <w:rPr>
          <w:snapToGrid w:val="0"/>
        </w:rPr>
      </w:pPr>
      <w:r>
        <w:rPr>
          <w:snapToGrid w:val="0"/>
        </w:rPr>
        <w:tab/>
        <w:t>(1)</w:t>
      </w:r>
      <w:r>
        <w:rPr>
          <w:snapToGrid w:val="0"/>
        </w:rPr>
        <w:tab/>
        <w:t>In determining, for the purposes of the Act, the proportion in which a seed is contained, or the proportion of seed that is germinable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2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2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subregulation (1) shall apply as if a reference to seeds of the species were a reference to seeds of the cultivar or having the relevant resistance, as the case may be.</w:t>
      </w:r>
    </w:p>
    <w:p>
      <w:pPr>
        <w:pStyle w:val="Heading5"/>
        <w:rPr>
          <w:snapToGrid w:val="0"/>
        </w:rPr>
      </w:pPr>
      <w:bookmarkStart w:id="17" w:name="_Toc518788644"/>
      <w:bookmarkStart w:id="18" w:name="_Toc328571149"/>
      <w:r>
        <w:rPr>
          <w:rStyle w:val="CharSectno"/>
        </w:rPr>
        <w:t>9</w:t>
      </w:r>
      <w:r>
        <w:rPr>
          <w:snapToGrid w:val="0"/>
        </w:rPr>
        <w:t>.</w:t>
      </w:r>
      <w:r>
        <w:rPr>
          <w:snapToGrid w:val="0"/>
        </w:rPr>
        <w:tab/>
        <w:t>Germination tests</w:t>
      </w:r>
      <w:bookmarkEnd w:id="17"/>
      <w:bookmarkEnd w:id="18"/>
    </w:p>
    <w:p>
      <w:pPr>
        <w:pStyle w:val="Subsection"/>
        <w:spacing w:before="12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2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rPr>
          <w:snapToGrid w:val="0"/>
        </w:rPr>
      </w:pPr>
      <w:bookmarkStart w:id="19" w:name="_Toc518788645"/>
      <w:bookmarkStart w:id="20" w:name="_Toc328571150"/>
      <w:r>
        <w:rPr>
          <w:rStyle w:val="CharSectno"/>
        </w:rPr>
        <w:t>10</w:t>
      </w:r>
      <w:r>
        <w:rPr>
          <w:snapToGrid w:val="0"/>
        </w:rPr>
        <w:t>.</w:t>
      </w:r>
      <w:r>
        <w:rPr>
          <w:snapToGrid w:val="0"/>
        </w:rPr>
        <w:tab/>
        <w:t>Tolerances</w:t>
      </w:r>
      <w:bookmarkEnd w:id="19"/>
      <w:bookmarkEnd w:id="20"/>
    </w:p>
    <w:p>
      <w:pPr>
        <w:pStyle w:val="Subsection"/>
        <w:spacing w:before="120"/>
        <w:rPr>
          <w:snapToGrid w:val="0"/>
        </w:rPr>
      </w:pPr>
      <w:r>
        <w:rPr>
          <w:snapToGrid w:val="0"/>
        </w:rPr>
        <w:tab/>
      </w:r>
      <w:r>
        <w:rPr>
          <w:snapToGrid w:val="0"/>
        </w:rPr>
        <w:tab/>
        <w:t>In the statement required by section 7 of the Act in respect of a seed lot, the tolerances applicable to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21" w:name="_Toc518788646"/>
      <w:bookmarkStart w:id="22" w:name="_Toc328571151"/>
      <w:r>
        <w:rPr>
          <w:rStyle w:val="CharSectno"/>
        </w:rPr>
        <w:t>11</w:t>
      </w:r>
      <w:r>
        <w:rPr>
          <w:snapToGrid w:val="0"/>
        </w:rPr>
        <w:t>.</w:t>
      </w:r>
      <w:r>
        <w:rPr>
          <w:snapToGrid w:val="0"/>
        </w:rPr>
        <w:tab/>
        <w:t>Select quality</w:t>
      </w:r>
      <w:bookmarkEnd w:id="21"/>
      <w:bookmarkEnd w:id="22"/>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23" w:name="_Toc518788647"/>
      <w:bookmarkStart w:id="24" w:name="_Toc328571152"/>
      <w:r>
        <w:rPr>
          <w:rStyle w:val="CharSectno"/>
        </w:rPr>
        <w:t>12</w:t>
      </w:r>
      <w:r>
        <w:rPr>
          <w:snapToGrid w:val="0"/>
        </w:rPr>
        <w:t>.</w:t>
      </w:r>
      <w:r>
        <w:rPr>
          <w:snapToGrid w:val="0"/>
        </w:rPr>
        <w:tab/>
        <w:t>Sampling and analysis</w:t>
      </w:r>
      <w:bookmarkEnd w:id="23"/>
      <w:bookmarkEnd w:id="24"/>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pPr>
      <w:bookmarkStart w:id="25" w:name="_Toc328571153"/>
      <w:bookmarkStart w:id="26" w:name="_Toc518788649"/>
      <w:r>
        <w:rPr>
          <w:rStyle w:val="CharSectno"/>
        </w:rPr>
        <w:t>13</w:t>
      </w:r>
      <w:r>
        <w:t>.</w:t>
      </w:r>
      <w:r>
        <w:tab/>
        <w:t>Seed analysis and report fees</w:t>
      </w:r>
      <w:bookmarkEnd w:id="25"/>
    </w:p>
    <w:p>
      <w:pPr>
        <w:pStyle w:val="Subsection"/>
      </w:pPr>
      <w:r>
        <w:tab/>
      </w:r>
      <w:r>
        <w:tab/>
        <w:t>The fees for the analysis of a seed sample provided under section 25 of the Act and for a report of the result of the analysis are set out in the Seventh Schedule.</w:t>
      </w:r>
    </w:p>
    <w:p>
      <w:pPr>
        <w:pStyle w:val="Footnotesection"/>
      </w:pPr>
      <w:r>
        <w:tab/>
        <w:t>[Regulation 13 inserted in Gazette 30 Jun 2010 p. 3121.]</w:t>
      </w:r>
    </w:p>
    <w:p>
      <w:pPr>
        <w:pStyle w:val="Heading5"/>
        <w:rPr>
          <w:snapToGrid w:val="0"/>
        </w:rPr>
      </w:pPr>
      <w:bookmarkStart w:id="27" w:name="_Toc328571154"/>
      <w:r>
        <w:rPr>
          <w:rStyle w:val="CharSectno"/>
        </w:rPr>
        <w:t>14</w:t>
      </w:r>
      <w:r>
        <w:rPr>
          <w:snapToGrid w:val="0"/>
        </w:rPr>
        <w:t>.</w:t>
      </w:r>
      <w:r>
        <w:rPr>
          <w:snapToGrid w:val="0"/>
        </w:rPr>
        <w:tab/>
        <w:t>Seed certification schemes</w:t>
      </w:r>
      <w:bookmarkEnd w:id="26"/>
      <w:bookmarkEnd w:id="27"/>
    </w:p>
    <w:p>
      <w:pPr>
        <w:pStyle w:val="Subsection"/>
        <w:rPr>
          <w:snapToGrid w:val="0"/>
        </w:rPr>
      </w:pPr>
      <w:r>
        <w:rPr>
          <w:snapToGrid w:val="0"/>
        </w:rPr>
        <w:tab/>
        <w:t>(1)</w:t>
      </w:r>
      <w:r>
        <w:rPr>
          <w:snapToGrid w:val="0"/>
        </w:rPr>
        <w:tab/>
        <w:t>The Minister is authorised to prepare and conduct schemes for the purpose of testing and certifying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28" w:name="_Toc518788650"/>
      <w:bookmarkStart w:id="29" w:name="_Toc328571155"/>
      <w:r>
        <w:rPr>
          <w:rStyle w:val="CharSectno"/>
        </w:rPr>
        <w:t>15</w:t>
      </w:r>
      <w:r>
        <w:rPr>
          <w:snapToGrid w:val="0"/>
        </w:rPr>
        <w:t>.</w:t>
      </w:r>
      <w:r>
        <w:rPr>
          <w:snapToGrid w:val="0"/>
        </w:rPr>
        <w:tab/>
        <w:t>Registration of seed processing works</w:t>
      </w:r>
      <w:bookmarkEnd w:id="28"/>
      <w:bookmarkEnd w:id="29"/>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 xml:space="preserve">Subject to subregulation (3), where an officer authorised in that behalf by the Minister is satisfied that premises to which an application under subregulation (1) relates comply with the requirements of the Eighth Schedule he shall, upon payment of a fee of </w:t>
      </w:r>
      <w:r>
        <w:t xml:space="preserve">$625 </w:t>
      </w:r>
      <w:r>
        <w:rPr>
          <w:snapToGrid w:val="0"/>
        </w:rPr>
        <w:t>issue to the applicant a certificate of registration specifying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keepNext/>
        <w:keepLines/>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w:t>
      </w:r>
      <w:r>
        <w:t>$508</w:t>
      </w:r>
      <w:r>
        <w:rPr>
          <w:snapToGrid w:val="0"/>
        </w:rPr>
        <w:t>,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$508</w:t>
      </w:r>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 xml:space="preserve">Where applications made under subregulations (4) and (6) at the same time and in respect of the same premises are both granted, only one fee of </w:t>
      </w:r>
      <w:r>
        <w:t xml:space="preserve">$508 </w:t>
      </w:r>
      <w:r>
        <w:rPr>
          <w:snapToGrid w:val="0"/>
        </w:rPr>
        <w:t>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 30 Jun 2010 p. 3122; 30 Jun 2011 p. 2699</w:t>
      </w:r>
      <w:r>
        <w:noBreakHyphen/>
        <w:t>700; 19 Jun 2012 p. 2642.]</w:t>
      </w:r>
    </w:p>
    <w:p>
      <w:pPr>
        <w:pStyle w:val="Heading5"/>
        <w:rPr>
          <w:snapToGrid w:val="0"/>
        </w:rPr>
      </w:pPr>
      <w:bookmarkStart w:id="30" w:name="_Toc518788651"/>
      <w:bookmarkStart w:id="31" w:name="_Toc328571156"/>
      <w:r>
        <w:rPr>
          <w:rStyle w:val="CharSectno"/>
        </w:rPr>
        <w:t>16</w:t>
      </w:r>
      <w:r>
        <w:rPr>
          <w:snapToGrid w:val="0"/>
        </w:rPr>
        <w:t>.</w:t>
      </w:r>
      <w:r>
        <w:rPr>
          <w:snapToGrid w:val="0"/>
        </w:rPr>
        <w:tab/>
        <w:t>Operation of seed processing works</w:t>
      </w:r>
      <w:bookmarkEnd w:id="30"/>
      <w:bookmarkEnd w:id="31"/>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32" w:name="_Toc518788652"/>
      <w:bookmarkStart w:id="33" w:name="_Toc328571157"/>
      <w:r>
        <w:rPr>
          <w:rStyle w:val="CharSectno"/>
        </w:rPr>
        <w:t>17</w:t>
      </w:r>
      <w:r>
        <w:rPr>
          <w:snapToGrid w:val="0"/>
        </w:rPr>
        <w:t>.</w:t>
      </w:r>
      <w:r>
        <w:rPr>
          <w:snapToGrid w:val="0"/>
        </w:rPr>
        <w:tab/>
        <w:t>Use of certain descriptions restricted</w:t>
      </w:r>
      <w:bookmarkEnd w:id="32"/>
      <w:bookmarkEnd w:id="33"/>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For the purposes of subregulation (1) the </w:t>
      </w:r>
      <w:smartTag w:uri="urn:schemas-microsoft-com:office:smarttags" w:element="State">
        <w:smartTag w:uri="urn:schemas-microsoft-com:office:smarttags" w:element="place">
          <w:r>
            <w:rPr>
              <w:snapToGrid w:val="0"/>
            </w:rPr>
            <w:t>Northern Territory</w:t>
          </w:r>
        </w:smartTag>
      </w:smartTag>
      <w:r>
        <w:rPr>
          <w:snapToGrid w:val="0"/>
        </w:rPr>
        <w:t xml:space="preserve"> of the Commonwealth is deemed to be a State of the Commonwealth.</w:t>
      </w:r>
    </w:p>
    <w:p>
      <w:pPr>
        <w:pStyle w:val="Ednotesection"/>
      </w:pPr>
      <w:r>
        <w:t>[</w:t>
      </w:r>
      <w:r>
        <w:rPr>
          <w:b/>
          <w:bCs/>
        </w:rPr>
        <w:t>18.</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4" w:name="_Toc112482264"/>
      <w:bookmarkStart w:id="35" w:name="_Toc112482300"/>
      <w:bookmarkStart w:id="36" w:name="_Toc112559487"/>
      <w:bookmarkStart w:id="37" w:name="_Toc112571896"/>
      <w:bookmarkStart w:id="38" w:name="_Toc113248701"/>
      <w:bookmarkStart w:id="39" w:name="_Toc113260331"/>
      <w:bookmarkStart w:id="40" w:name="_Toc116878065"/>
      <w:bookmarkStart w:id="41" w:name="_Toc138659152"/>
      <w:bookmarkStart w:id="42" w:name="_Toc139260532"/>
      <w:bookmarkStart w:id="43" w:name="_Toc170721461"/>
      <w:bookmarkStart w:id="44" w:name="_Toc209247914"/>
      <w:bookmarkStart w:id="45" w:name="_Toc209248143"/>
      <w:bookmarkStart w:id="46" w:name="_Toc233780187"/>
      <w:bookmarkStart w:id="47" w:name="_Toc236798375"/>
      <w:bookmarkStart w:id="48" w:name="_Toc236803988"/>
      <w:bookmarkStart w:id="49" w:name="_Toc237255649"/>
      <w:bookmarkStart w:id="50" w:name="_Toc265661102"/>
      <w:bookmarkStart w:id="51" w:name="_Toc297297843"/>
      <w:bookmarkStart w:id="52" w:name="_Toc328571113"/>
      <w:bookmarkStart w:id="53" w:name="_Toc328571158"/>
      <w:r>
        <w:rPr>
          <w:rStyle w:val="CharSchNo"/>
        </w:rPr>
        <w:t>First Schedule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yShoulderClause"/>
        <w:spacing w:before="40"/>
        <w:rPr>
          <w:snapToGrid w:val="0"/>
        </w:rPr>
      </w:pPr>
      <w:r>
        <w:rPr>
          <w:snapToGrid w:val="0"/>
        </w:rPr>
        <w:t>[Regs. 5, 11]</w:t>
      </w:r>
    </w:p>
    <w:p>
      <w:pPr>
        <w:pStyle w:val="yHeading2"/>
        <w:spacing w:before="60" w:after="60"/>
      </w:pPr>
      <w:bookmarkStart w:id="54" w:name="_Toc112571897"/>
      <w:bookmarkStart w:id="55" w:name="_Toc113248702"/>
      <w:bookmarkStart w:id="56" w:name="_Toc113260332"/>
      <w:bookmarkStart w:id="57" w:name="_Toc116878066"/>
      <w:bookmarkStart w:id="58" w:name="_Toc138659153"/>
      <w:bookmarkStart w:id="59" w:name="_Toc139260533"/>
      <w:bookmarkStart w:id="60" w:name="_Toc170721462"/>
      <w:bookmarkStart w:id="61" w:name="_Toc209247915"/>
      <w:bookmarkStart w:id="62" w:name="_Toc209248144"/>
      <w:bookmarkStart w:id="63" w:name="_Toc233780188"/>
      <w:bookmarkStart w:id="64" w:name="_Toc236798376"/>
      <w:bookmarkStart w:id="65" w:name="_Toc236803989"/>
      <w:bookmarkStart w:id="66" w:name="_Toc237255650"/>
      <w:bookmarkStart w:id="67" w:name="_Toc265661103"/>
      <w:bookmarkStart w:id="68" w:name="_Toc297297844"/>
      <w:bookmarkStart w:id="69" w:name="_Toc328571114"/>
      <w:bookmarkStart w:id="70" w:name="_Toc328571159"/>
      <w:r>
        <w:rPr>
          <w:rStyle w:val="CharSchText"/>
        </w:rPr>
        <w:t>Crop seeds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W w:w="7088" w:type="dxa"/>
        <w:tblInd w:w="70" w:type="dxa"/>
        <w:tblLayout w:type="fixed"/>
        <w:tblCellMar>
          <w:left w:w="28" w:type="dxa"/>
          <w:right w:w="28" w:type="dxa"/>
        </w:tblCellMar>
        <w:tblLook w:val="0000" w:firstRow="0" w:lastRow="0" w:firstColumn="0" w:lastColumn="0" w:noHBand="0" w:noVBand="0"/>
      </w:tblPr>
      <w:tblGrid>
        <w:gridCol w:w="1638"/>
        <w:gridCol w:w="1320"/>
        <w:gridCol w:w="720"/>
        <w:gridCol w:w="773"/>
        <w:gridCol w:w="879"/>
        <w:gridCol w:w="879"/>
        <w:gridCol w:w="879"/>
      </w:tblGrid>
      <w:tr>
        <w:trPr>
          <w:tblHeader/>
        </w:trPr>
        <w:tc>
          <w:tcPr>
            <w:tcW w:w="1638" w:type="dxa"/>
            <w:tcBorders>
              <w:top w:val="single" w:sz="4" w:space="0" w:color="auto"/>
            </w:tcBorders>
          </w:tcPr>
          <w:p>
            <w:pPr>
              <w:pStyle w:val="yTableNAm"/>
              <w:spacing w:before="0"/>
              <w:jc w:val="center"/>
              <w:rPr>
                <w:b/>
                <w:bCs/>
                <w:sz w:val="14"/>
              </w:rPr>
            </w:pPr>
            <w:r>
              <w:rPr>
                <w:b/>
                <w:bCs/>
                <w:sz w:val="14"/>
              </w:rPr>
              <w:t>Column 1</w:t>
            </w:r>
          </w:p>
        </w:tc>
        <w:tc>
          <w:tcPr>
            <w:tcW w:w="1320" w:type="dxa"/>
            <w:tcBorders>
              <w:top w:val="single" w:sz="4" w:space="0" w:color="auto"/>
            </w:tcBorders>
          </w:tcPr>
          <w:p>
            <w:pPr>
              <w:pStyle w:val="yTableNAm"/>
              <w:spacing w:before="0"/>
              <w:jc w:val="center"/>
              <w:rPr>
                <w:b/>
                <w:bCs/>
                <w:sz w:val="14"/>
              </w:rPr>
            </w:pPr>
            <w:r>
              <w:rPr>
                <w:b/>
                <w:bCs/>
                <w:sz w:val="14"/>
              </w:rPr>
              <w:t>Column 2</w:t>
            </w:r>
          </w:p>
        </w:tc>
        <w:tc>
          <w:tcPr>
            <w:tcW w:w="720" w:type="dxa"/>
            <w:tcBorders>
              <w:top w:val="single" w:sz="4" w:space="0" w:color="auto"/>
            </w:tcBorders>
          </w:tcPr>
          <w:p>
            <w:pPr>
              <w:pStyle w:val="yTableNAm"/>
              <w:spacing w:before="0"/>
              <w:jc w:val="center"/>
              <w:rPr>
                <w:b/>
                <w:bCs/>
                <w:sz w:val="14"/>
              </w:rPr>
            </w:pPr>
            <w:r>
              <w:rPr>
                <w:b/>
                <w:bCs/>
                <w:sz w:val="14"/>
              </w:rPr>
              <w:t>Column 3</w:t>
            </w:r>
          </w:p>
        </w:tc>
        <w:tc>
          <w:tcPr>
            <w:tcW w:w="773" w:type="dxa"/>
            <w:tcBorders>
              <w:top w:val="single" w:sz="4" w:space="0" w:color="auto"/>
            </w:tcBorders>
          </w:tcPr>
          <w:p>
            <w:pPr>
              <w:pStyle w:val="yTableNAm"/>
              <w:spacing w:before="0"/>
              <w:jc w:val="center"/>
              <w:rPr>
                <w:b/>
                <w:bCs/>
                <w:sz w:val="14"/>
              </w:rPr>
            </w:pPr>
            <w:r>
              <w:rPr>
                <w:b/>
                <w:bCs/>
                <w:sz w:val="14"/>
              </w:rPr>
              <w:t>Column 4</w:t>
            </w:r>
          </w:p>
        </w:tc>
        <w:tc>
          <w:tcPr>
            <w:tcW w:w="879" w:type="dxa"/>
            <w:tcBorders>
              <w:top w:val="single" w:sz="4" w:space="0" w:color="auto"/>
            </w:tcBorders>
          </w:tcPr>
          <w:p>
            <w:pPr>
              <w:pStyle w:val="yTableNAm"/>
              <w:spacing w:before="0"/>
              <w:jc w:val="center"/>
              <w:rPr>
                <w:b/>
                <w:bCs/>
                <w:sz w:val="14"/>
              </w:rPr>
            </w:pPr>
            <w:r>
              <w:rPr>
                <w:b/>
                <w:bCs/>
                <w:sz w:val="14"/>
              </w:rPr>
              <w:t>Column 5</w:t>
            </w:r>
          </w:p>
        </w:tc>
        <w:tc>
          <w:tcPr>
            <w:tcW w:w="879" w:type="dxa"/>
            <w:tcBorders>
              <w:top w:val="single" w:sz="4" w:space="0" w:color="auto"/>
            </w:tcBorders>
          </w:tcPr>
          <w:p>
            <w:pPr>
              <w:pStyle w:val="yTableNAm"/>
              <w:spacing w:before="0"/>
              <w:jc w:val="center"/>
              <w:rPr>
                <w:b/>
                <w:bCs/>
                <w:sz w:val="14"/>
              </w:rPr>
            </w:pPr>
            <w:r>
              <w:rPr>
                <w:b/>
                <w:bCs/>
                <w:sz w:val="14"/>
              </w:rPr>
              <w:t>Column 6</w:t>
            </w:r>
          </w:p>
        </w:tc>
        <w:tc>
          <w:tcPr>
            <w:tcW w:w="879" w:type="dxa"/>
            <w:tcBorders>
              <w:top w:val="single" w:sz="4" w:space="0" w:color="auto"/>
            </w:tcBorders>
          </w:tcPr>
          <w:p>
            <w:pPr>
              <w:pStyle w:val="yTableNAm"/>
              <w:spacing w:before="0"/>
              <w:jc w:val="center"/>
              <w:rPr>
                <w:b/>
                <w:bCs/>
                <w:sz w:val="14"/>
              </w:rPr>
            </w:pPr>
            <w:r>
              <w:rPr>
                <w:b/>
                <w:bCs/>
                <w:sz w:val="14"/>
              </w:rPr>
              <w:t>Column 7</w:t>
            </w:r>
          </w:p>
        </w:tc>
      </w:tr>
      <w:tr>
        <w:trPr>
          <w:tblHeader/>
        </w:trPr>
        <w:tc>
          <w:tcPr>
            <w:tcW w:w="1638" w:type="dxa"/>
            <w:tcBorders>
              <w:top w:val="single" w:sz="4" w:space="0" w:color="auto"/>
              <w:bottom w:val="single" w:sz="4" w:space="0" w:color="auto"/>
            </w:tcBorders>
          </w:tcPr>
          <w:p>
            <w:pPr>
              <w:pStyle w:val="yTableNAm"/>
              <w:spacing w:before="0"/>
              <w:jc w:val="center"/>
              <w:rPr>
                <w:b/>
                <w:bCs/>
                <w:sz w:val="14"/>
              </w:rPr>
            </w:pPr>
            <w:r>
              <w:rPr>
                <w:b/>
                <w:bCs/>
                <w:sz w:val="14"/>
              </w:rPr>
              <w:t>Botanical names</w:t>
            </w:r>
          </w:p>
        </w:tc>
        <w:tc>
          <w:tcPr>
            <w:tcW w:w="1320" w:type="dxa"/>
            <w:tcBorders>
              <w:top w:val="single" w:sz="4" w:space="0" w:color="auto"/>
              <w:bottom w:val="single" w:sz="4" w:space="0" w:color="auto"/>
            </w:tcBorders>
          </w:tcPr>
          <w:p>
            <w:pPr>
              <w:pStyle w:val="yTableNAm"/>
              <w:spacing w:before="0"/>
              <w:jc w:val="center"/>
              <w:rPr>
                <w:b/>
                <w:bCs/>
                <w:sz w:val="14"/>
              </w:rPr>
            </w:pPr>
            <w:r>
              <w:rPr>
                <w:b/>
                <w:bCs/>
                <w:sz w:val="14"/>
              </w:rPr>
              <w:t>Common names</w:t>
            </w:r>
          </w:p>
        </w:tc>
        <w:tc>
          <w:tcPr>
            <w:tcW w:w="720" w:type="dxa"/>
            <w:tcBorders>
              <w:top w:val="single" w:sz="4" w:space="0" w:color="auto"/>
              <w:bottom w:val="single" w:sz="4" w:space="0" w:color="auto"/>
            </w:tcBorders>
          </w:tcPr>
          <w:p>
            <w:pPr>
              <w:pStyle w:val="yTableNAm"/>
              <w:spacing w:before="0"/>
              <w:jc w:val="center"/>
              <w:rPr>
                <w:b/>
                <w:bCs/>
                <w:sz w:val="14"/>
              </w:rPr>
            </w:pPr>
            <w:r>
              <w:rPr>
                <w:b/>
                <w:bCs/>
                <w:sz w:val="14"/>
              </w:rPr>
              <w:t>Minimum</w:t>
            </w:r>
          </w:p>
          <w:p>
            <w:pPr>
              <w:pStyle w:val="yTableNAm"/>
              <w:spacing w:before="0"/>
              <w:jc w:val="center"/>
              <w:rPr>
                <w:b/>
                <w:bCs/>
                <w:sz w:val="14"/>
              </w:rPr>
            </w:pPr>
            <w:r>
              <w:rPr>
                <w:b/>
                <w:bCs/>
                <w:sz w:val="14"/>
              </w:rPr>
              <w:t>mass</w:t>
            </w:r>
            <w:r>
              <w:rPr>
                <w:b/>
                <w:bCs/>
                <w:sz w:val="14"/>
                <w:vertAlign w:val="subscript"/>
              </w:rPr>
              <w:t>1</w:t>
            </w:r>
          </w:p>
        </w:tc>
        <w:tc>
          <w:tcPr>
            <w:tcW w:w="773" w:type="dxa"/>
            <w:tcBorders>
              <w:top w:val="single" w:sz="4" w:space="0" w:color="auto"/>
              <w:bottom w:val="single" w:sz="4" w:space="0" w:color="auto"/>
            </w:tcBorders>
          </w:tcPr>
          <w:p>
            <w:pPr>
              <w:pStyle w:val="yTableNAm"/>
              <w:spacing w:before="0"/>
              <w:jc w:val="center"/>
              <w:rPr>
                <w:b/>
                <w:bCs/>
                <w:sz w:val="14"/>
              </w:rPr>
            </w:pPr>
            <w:r>
              <w:rPr>
                <w:b/>
                <w:bCs/>
                <w:sz w:val="14"/>
              </w:rPr>
              <w:t>Minimum proportion required</w:t>
            </w:r>
            <w:r>
              <w:rPr>
                <w:b/>
                <w:bCs/>
                <w:sz w:val="14"/>
                <w:vertAlign w:val="subscript"/>
              </w:rPr>
              <w:t>2</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Minimum germinable proportion</w:t>
            </w:r>
            <w:r>
              <w:rPr>
                <w:b/>
                <w:bCs/>
                <w:sz w:val="14"/>
                <w:vertAlign w:val="subscript"/>
              </w:rPr>
              <w:t>3</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Purity group</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Germination group</w:t>
            </w:r>
          </w:p>
        </w:tc>
      </w:tr>
      <w:tr>
        <w:tc>
          <w:tcPr>
            <w:tcW w:w="1638" w:type="dxa"/>
          </w:tcPr>
          <w:p>
            <w:pPr>
              <w:pStyle w:val="yTableNAm"/>
              <w:spacing w:before="0"/>
              <w:ind w:left="113" w:hanging="113"/>
              <w:rPr>
                <w:sz w:val="14"/>
              </w:rPr>
            </w:pPr>
            <w:r>
              <w:rPr>
                <w:sz w:val="14"/>
              </w:rPr>
              <w:t>Abelmoschus esculentus</w:t>
            </w:r>
          </w:p>
        </w:tc>
        <w:tc>
          <w:tcPr>
            <w:tcW w:w="1320" w:type="dxa"/>
          </w:tcPr>
          <w:p>
            <w:pPr>
              <w:pStyle w:val="yTableNAm"/>
              <w:spacing w:before="0"/>
              <w:rPr>
                <w:sz w:val="14"/>
              </w:rPr>
            </w:pPr>
            <w:r>
              <w:rPr>
                <w:sz w:val="14"/>
              </w:rPr>
              <w:t>Okra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Aerva javanica</w:t>
            </w:r>
          </w:p>
        </w:tc>
        <w:tc>
          <w:tcPr>
            <w:tcW w:w="1320" w:type="dxa"/>
          </w:tcPr>
          <w:p>
            <w:pPr>
              <w:pStyle w:val="yTableNAm"/>
              <w:spacing w:before="0"/>
              <w:rPr>
                <w:sz w:val="14"/>
              </w:rPr>
            </w:pPr>
            <w:r>
              <w:rPr>
                <w:sz w:val="14"/>
              </w:rPr>
              <w:t>Kapok bush</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Aeschynomene falcata</w:t>
            </w:r>
          </w:p>
        </w:tc>
        <w:tc>
          <w:tcPr>
            <w:tcW w:w="1320" w:type="dxa"/>
          </w:tcPr>
          <w:p>
            <w:pPr>
              <w:pStyle w:val="yTableNAm"/>
              <w:spacing w:before="0"/>
              <w:rPr>
                <w:sz w:val="14"/>
              </w:rPr>
            </w:pPr>
            <w:r>
              <w:rPr>
                <w:sz w:val="14"/>
              </w:rPr>
              <w:t>Jointvetch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Agropyron elongatum</w:t>
            </w:r>
          </w:p>
        </w:tc>
        <w:tc>
          <w:tcPr>
            <w:tcW w:w="1320" w:type="dxa"/>
          </w:tcPr>
          <w:p>
            <w:pPr>
              <w:pStyle w:val="yTableNAm"/>
              <w:spacing w:before="0"/>
              <w:rPr>
                <w:sz w:val="14"/>
              </w:rPr>
            </w:pPr>
            <w:r>
              <w:rPr>
                <w:sz w:val="14"/>
              </w:rPr>
              <w:t>Tall wheatgrass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stolonifera</w:t>
            </w:r>
          </w:p>
        </w:tc>
        <w:tc>
          <w:tcPr>
            <w:tcW w:w="1320" w:type="dxa"/>
          </w:tcPr>
          <w:p>
            <w:pPr>
              <w:pStyle w:val="yTableNAm"/>
              <w:spacing w:before="0"/>
              <w:rPr>
                <w:sz w:val="14"/>
              </w:rPr>
            </w:pPr>
            <w:r>
              <w:rPr>
                <w:sz w:val="14"/>
              </w:rPr>
              <w:t>Creeping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tenuis</w:t>
            </w:r>
          </w:p>
        </w:tc>
        <w:tc>
          <w:tcPr>
            <w:tcW w:w="1320" w:type="dxa"/>
          </w:tcPr>
          <w:p>
            <w:pPr>
              <w:pStyle w:val="yTableNAm"/>
              <w:spacing w:before="0"/>
              <w:rPr>
                <w:sz w:val="14"/>
              </w:rPr>
            </w:pPr>
            <w:r>
              <w:rPr>
                <w:sz w:val="14"/>
              </w:rPr>
              <w:t>Browntop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Allium cepa var. cepa</w:t>
            </w:r>
          </w:p>
        </w:tc>
        <w:tc>
          <w:tcPr>
            <w:tcW w:w="1320" w:type="dxa"/>
          </w:tcPr>
          <w:p>
            <w:pPr>
              <w:pStyle w:val="yTableNAm"/>
              <w:spacing w:before="0"/>
              <w:rPr>
                <w:sz w:val="14"/>
              </w:rPr>
            </w:pPr>
            <w:r>
              <w:rPr>
                <w:sz w:val="14"/>
              </w:rPr>
              <w:t>Onion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cepa var. aggregatum</w:t>
            </w:r>
          </w:p>
        </w:tc>
        <w:tc>
          <w:tcPr>
            <w:tcW w:w="1320" w:type="dxa"/>
          </w:tcPr>
          <w:p>
            <w:pPr>
              <w:pStyle w:val="yTableNAm"/>
              <w:spacing w:before="0"/>
              <w:rPr>
                <w:sz w:val="14"/>
              </w:rPr>
            </w:pPr>
            <w:r>
              <w:rPr>
                <w:sz w:val="14"/>
              </w:rPr>
              <w:t>Shallot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porrum</w:t>
            </w:r>
          </w:p>
        </w:tc>
        <w:tc>
          <w:tcPr>
            <w:tcW w:w="1320" w:type="dxa"/>
          </w:tcPr>
          <w:p>
            <w:pPr>
              <w:pStyle w:val="yTableNAm"/>
              <w:spacing w:before="0"/>
              <w:rPr>
                <w:sz w:val="14"/>
              </w:rPr>
            </w:pPr>
            <w:r>
              <w:rPr>
                <w:sz w:val="14"/>
              </w:rPr>
              <w:t>Leek</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schoenoprasum</w:t>
            </w:r>
          </w:p>
        </w:tc>
        <w:tc>
          <w:tcPr>
            <w:tcW w:w="1320" w:type="dxa"/>
          </w:tcPr>
          <w:p>
            <w:pPr>
              <w:pStyle w:val="yTableNAm"/>
              <w:spacing w:before="0"/>
              <w:rPr>
                <w:sz w:val="14"/>
              </w:rPr>
            </w:pPr>
            <w:r>
              <w:rPr>
                <w:sz w:val="14"/>
              </w:rPr>
              <w:t>Chives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Alopercurus pratensis</w:t>
            </w:r>
          </w:p>
        </w:tc>
        <w:tc>
          <w:tcPr>
            <w:tcW w:w="1320" w:type="dxa"/>
          </w:tcPr>
          <w:p>
            <w:pPr>
              <w:pStyle w:val="yTableNAm"/>
              <w:spacing w:before="0"/>
              <w:rPr>
                <w:sz w:val="14"/>
              </w:rPr>
            </w:pPr>
            <w:r>
              <w:rPr>
                <w:sz w:val="14"/>
              </w:rPr>
              <w:t>Meadow foxtail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Alysicarpus vaginalis</w:t>
            </w:r>
          </w:p>
        </w:tc>
        <w:tc>
          <w:tcPr>
            <w:tcW w:w="1320" w:type="dxa"/>
          </w:tcPr>
          <w:p>
            <w:pPr>
              <w:pStyle w:val="yTableNAm"/>
              <w:spacing w:before="0"/>
              <w:rPr>
                <w:sz w:val="14"/>
              </w:rPr>
            </w:pPr>
            <w:r>
              <w:rPr>
                <w:sz w:val="14"/>
              </w:rPr>
              <w:t>Alyce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w:t>
            </w:r>
          </w:p>
        </w:tc>
        <w:tc>
          <w:tcPr>
            <w:tcW w:w="1320" w:type="dxa"/>
          </w:tcPr>
          <w:p>
            <w:pPr>
              <w:pStyle w:val="yTableNAm"/>
              <w:spacing w:before="0"/>
              <w:rPr>
                <w:sz w:val="14"/>
              </w:rPr>
            </w:pPr>
            <w:r>
              <w:rPr>
                <w:sz w:val="14"/>
              </w:rPr>
              <w:t>Celery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 var. rapaceum</w:t>
            </w:r>
          </w:p>
        </w:tc>
        <w:tc>
          <w:tcPr>
            <w:tcW w:w="1320" w:type="dxa"/>
          </w:tcPr>
          <w:p>
            <w:pPr>
              <w:pStyle w:val="yTableNAm"/>
              <w:spacing w:before="0"/>
              <w:rPr>
                <w:sz w:val="14"/>
              </w:rPr>
            </w:pPr>
            <w:r>
              <w:rPr>
                <w:sz w:val="14"/>
              </w:rPr>
              <w:t>Celeriac</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Arachis hypogaea</w:t>
            </w:r>
          </w:p>
        </w:tc>
        <w:tc>
          <w:tcPr>
            <w:tcW w:w="1320" w:type="dxa"/>
          </w:tcPr>
          <w:p>
            <w:pPr>
              <w:pStyle w:val="yTableNAm"/>
              <w:spacing w:before="0"/>
              <w:rPr>
                <w:sz w:val="14"/>
              </w:rPr>
            </w:pPr>
            <w:r>
              <w:rPr>
                <w:sz w:val="14"/>
              </w:rPr>
              <w:t>Peanut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Asparagus officinalis</w:t>
            </w:r>
          </w:p>
        </w:tc>
        <w:tc>
          <w:tcPr>
            <w:tcW w:w="1320" w:type="dxa"/>
          </w:tcPr>
          <w:p>
            <w:pPr>
              <w:pStyle w:val="yTableNAm"/>
              <w:spacing w:before="0"/>
              <w:rPr>
                <w:sz w:val="14"/>
              </w:rPr>
            </w:pPr>
            <w:r>
              <w:rPr>
                <w:sz w:val="14"/>
              </w:rPr>
              <w:t>Asparagus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Astragalus hamosus</w:t>
            </w:r>
          </w:p>
        </w:tc>
        <w:tc>
          <w:tcPr>
            <w:tcW w:w="1320" w:type="dxa"/>
          </w:tcPr>
          <w:p>
            <w:pPr>
              <w:pStyle w:val="yTableNAm"/>
              <w:spacing w:before="0"/>
              <w:rPr>
                <w:sz w:val="14"/>
              </w:rPr>
            </w:pPr>
            <w:r>
              <w:rPr>
                <w:sz w:val="14"/>
              </w:rPr>
              <w:t>Milk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Astrebla elymoides</w:t>
            </w:r>
          </w:p>
        </w:tc>
        <w:tc>
          <w:tcPr>
            <w:tcW w:w="1320" w:type="dxa"/>
          </w:tcPr>
          <w:p>
            <w:pPr>
              <w:pStyle w:val="yTableNAm"/>
              <w:spacing w:before="0"/>
              <w:rPr>
                <w:sz w:val="14"/>
              </w:rPr>
            </w:pPr>
            <w:r>
              <w:rPr>
                <w:sz w:val="14"/>
              </w:rPr>
              <w:t>Hoop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lappacea</w:t>
            </w:r>
          </w:p>
        </w:tc>
        <w:tc>
          <w:tcPr>
            <w:tcW w:w="1320" w:type="dxa"/>
          </w:tcPr>
          <w:p>
            <w:pPr>
              <w:pStyle w:val="yTableNAm"/>
              <w:spacing w:before="0"/>
              <w:rPr>
                <w:sz w:val="14"/>
              </w:rPr>
            </w:pPr>
            <w:r>
              <w:rPr>
                <w:sz w:val="14"/>
              </w:rPr>
              <w:t>Curly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pectinata</w:t>
            </w:r>
          </w:p>
        </w:tc>
        <w:tc>
          <w:tcPr>
            <w:tcW w:w="1320" w:type="dxa"/>
          </w:tcPr>
          <w:p>
            <w:pPr>
              <w:pStyle w:val="yTableNAm"/>
              <w:spacing w:before="0"/>
              <w:rPr>
                <w:sz w:val="14"/>
              </w:rPr>
            </w:pPr>
            <w:r>
              <w:rPr>
                <w:sz w:val="14"/>
              </w:rPr>
              <w:t>Barley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squarrosa</w:t>
            </w:r>
          </w:p>
        </w:tc>
        <w:tc>
          <w:tcPr>
            <w:tcW w:w="1320" w:type="dxa"/>
          </w:tcPr>
          <w:p>
            <w:pPr>
              <w:pStyle w:val="yTableNAm"/>
              <w:spacing w:before="0"/>
              <w:rPr>
                <w:sz w:val="14"/>
              </w:rPr>
            </w:pPr>
            <w:r>
              <w:rPr>
                <w:sz w:val="14"/>
              </w:rPr>
              <w:t>Bull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nummularia</w:t>
            </w:r>
          </w:p>
        </w:tc>
        <w:tc>
          <w:tcPr>
            <w:tcW w:w="1320" w:type="dxa"/>
          </w:tcPr>
          <w:p>
            <w:pPr>
              <w:pStyle w:val="yTableNAm"/>
              <w:spacing w:before="0"/>
              <w:rPr>
                <w:sz w:val="14"/>
              </w:rPr>
            </w:pPr>
            <w:r>
              <w:rPr>
                <w:sz w:val="14"/>
              </w:rPr>
              <w:t>Oldman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rhagodioides</w:t>
            </w:r>
          </w:p>
        </w:tc>
        <w:tc>
          <w:tcPr>
            <w:tcW w:w="1320" w:type="dxa"/>
          </w:tcPr>
          <w:p>
            <w:pPr>
              <w:pStyle w:val="yTableNAm"/>
              <w:spacing w:before="0"/>
              <w:rPr>
                <w:sz w:val="14"/>
              </w:rPr>
            </w:pPr>
            <w:r>
              <w:rPr>
                <w:sz w:val="14"/>
              </w:rPr>
              <w:t>River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undulata</w:t>
            </w:r>
          </w:p>
        </w:tc>
        <w:tc>
          <w:tcPr>
            <w:tcW w:w="1320" w:type="dxa"/>
          </w:tcPr>
          <w:p>
            <w:pPr>
              <w:pStyle w:val="yTableNAm"/>
              <w:spacing w:before="0"/>
              <w:rPr>
                <w:sz w:val="14"/>
              </w:rPr>
            </w:pPr>
            <w:r>
              <w:rPr>
                <w:sz w:val="14"/>
              </w:rPr>
              <w:t>Wavyleaf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semibaccata</w:t>
            </w:r>
          </w:p>
        </w:tc>
        <w:tc>
          <w:tcPr>
            <w:tcW w:w="1320" w:type="dxa"/>
          </w:tcPr>
          <w:p>
            <w:pPr>
              <w:pStyle w:val="yTableNAm"/>
              <w:spacing w:before="0"/>
              <w:rPr>
                <w:sz w:val="14"/>
              </w:rPr>
            </w:pPr>
            <w:r>
              <w:rPr>
                <w:sz w:val="14"/>
              </w:rPr>
              <w:t>Creeping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Avena sativa</w:t>
            </w:r>
          </w:p>
        </w:tc>
        <w:tc>
          <w:tcPr>
            <w:tcW w:w="1320" w:type="dxa"/>
          </w:tcPr>
          <w:p>
            <w:pPr>
              <w:pStyle w:val="yTableNAm"/>
              <w:spacing w:before="0"/>
              <w:rPr>
                <w:sz w:val="14"/>
              </w:rPr>
            </w:pPr>
            <w:r>
              <w:rPr>
                <w:sz w:val="14"/>
              </w:rPr>
              <w:t>Common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Avena strigosa</w:t>
            </w:r>
          </w:p>
        </w:tc>
        <w:tc>
          <w:tcPr>
            <w:tcW w:w="1320" w:type="dxa"/>
          </w:tcPr>
          <w:p>
            <w:pPr>
              <w:pStyle w:val="yTableNAm"/>
              <w:spacing w:before="0"/>
              <w:rPr>
                <w:sz w:val="14"/>
              </w:rPr>
            </w:pPr>
            <w:r>
              <w:rPr>
                <w:sz w:val="14"/>
              </w:rPr>
              <w:t>Sand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Axonopus compressus</w:t>
            </w:r>
          </w:p>
        </w:tc>
        <w:tc>
          <w:tcPr>
            <w:tcW w:w="1320" w:type="dxa"/>
          </w:tcPr>
          <w:p>
            <w:pPr>
              <w:pStyle w:val="yTableNAm"/>
              <w:spacing w:before="0"/>
              <w:rPr>
                <w:sz w:val="14"/>
              </w:rPr>
            </w:pPr>
            <w:r>
              <w:rPr>
                <w:sz w:val="14"/>
              </w:rPr>
              <w:t>Broadleaf carpet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Beta vulgaris</w:t>
            </w:r>
          </w:p>
        </w:tc>
        <w:tc>
          <w:tcPr>
            <w:tcW w:w="1320" w:type="dxa"/>
          </w:tcPr>
          <w:p>
            <w:pPr>
              <w:pStyle w:val="yTableNAm"/>
              <w:spacing w:before="0"/>
              <w:rPr>
                <w:sz w:val="14"/>
              </w:rPr>
            </w:pPr>
            <w:r>
              <w:rPr>
                <w:sz w:val="14"/>
              </w:rPr>
              <w:t>Beet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Brachiaria decumbens</w:t>
            </w:r>
          </w:p>
        </w:tc>
        <w:tc>
          <w:tcPr>
            <w:tcW w:w="1320" w:type="dxa"/>
          </w:tcPr>
          <w:p>
            <w:pPr>
              <w:pStyle w:val="yTableNAm"/>
              <w:spacing w:before="0"/>
              <w:rPr>
                <w:sz w:val="14"/>
              </w:rPr>
            </w:pPr>
            <w:r>
              <w:rPr>
                <w:sz w:val="14"/>
              </w:rPr>
              <w:t>Signal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Brassica juncea</w:t>
            </w:r>
          </w:p>
        </w:tc>
        <w:tc>
          <w:tcPr>
            <w:tcW w:w="1320" w:type="dxa"/>
          </w:tcPr>
          <w:p>
            <w:pPr>
              <w:pStyle w:val="yTableNAm"/>
              <w:spacing w:before="0"/>
              <w:rPr>
                <w:sz w:val="14"/>
              </w:rPr>
            </w:pPr>
            <w:r>
              <w:rPr>
                <w:sz w:val="14"/>
              </w:rPr>
              <w:t>Indian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acephala</w:t>
            </w:r>
          </w:p>
        </w:tc>
        <w:tc>
          <w:tcPr>
            <w:tcW w:w="1320" w:type="dxa"/>
          </w:tcPr>
          <w:p>
            <w:pPr>
              <w:pStyle w:val="yTableNAm"/>
              <w:spacing w:before="0"/>
              <w:rPr>
                <w:sz w:val="14"/>
              </w:rPr>
            </w:pPr>
            <w:r>
              <w:rPr>
                <w:sz w:val="14"/>
              </w:rPr>
              <w:t>Kale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botrytis</w:t>
            </w:r>
          </w:p>
        </w:tc>
        <w:tc>
          <w:tcPr>
            <w:tcW w:w="1320" w:type="dxa"/>
          </w:tcPr>
          <w:p>
            <w:pPr>
              <w:pStyle w:val="yTableNAm"/>
              <w:spacing w:before="0"/>
              <w:rPr>
                <w:sz w:val="14"/>
              </w:rPr>
            </w:pPr>
            <w:r>
              <w:rPr>
                <w:sz w:val="14"/>
              </w:rPr>
              <w:t>Cauliflower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capitata</w:t>
            </w:r>
          </w:p>
        </w:tc>
        <w:tc>
          <w:tcPr>
            <w:tcW w:w="1320" w:type="dxa"/>
          </w:tcPr>
          <w:p>
            <w:pPr>
              <w:pStyle w:val="yTableNAm"/>
              <w:spacing w:before="0"/>
              <w:rPr>
                <w:sz w:val="14"/>
              </w:rPr>
            </w:pPr>
            <w:r>
              <w:rPr>
                <w:sz w:val="14"/>
              </w:rPr>
              <w:t>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gemmifera</w:t>
            </w:r>
          </w:p>
        </w:tc>
        <w:tc>
          <w:tcPr>
            <w:tcW w:w="1320" w:type="dxa"/>
          </w:tcPr>
          <w:p>
            <w:pPr>
              <w:pStyle w:val="yTableNAm"/>
              <w:spacing w:before="0"/>
              <w:rPr>
                <w:sz w:val="14"/>
              </w:rPr>
            </w:pPr>
            <w:r>
              <w:rPr>
                <w:sz w:val="14"/>
              </w:rPr>
              <w:t>Brussels sprouts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gongylodes</w:t>
            </w:r>
          </w:p>
        </w:tc>
        <w:tc>
          <w:tcPr>
            <w:tcW w:w="1320" w:type="dxa"/>
          </w:tcPr>
          <w:p>
            <w:pPr>
              <w:pStyle w:val="yTableNAm"/>
              <w:spacing w:before="0"/>
              <w:rPr>
                <w:sz w:val="14"/>
              </w:rPr>
            </w:pPr>
            <w:r>
              <w:rPr>
                <w:sz w:val="14"/>
              </w:rPr>
              <w:t>Kohlrabi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italica</w:t>
            </w:r>
          </w:p>
        </w:tc>
        <w:tc>
          <w:tcPr>
            <w:tcW w:w="1320" w:type="dxa"/>
          </w:tcPr>
          <w:p>
            <w:pPr>
              <w:pStyle w:val="yTableNAm"/>
              <w:spacing w:before="0"/>
              <w:rPr>
                <w:sz w:val="14"/>
              </w:rPr>
            </w:pPr>
            <w:r>
              <w:rPr>
                <w:sz w:val="14"/>
              </w:rPr>
              <w:t>Broccoli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napus</w:t>
            </w:r>
          </w:p>
        </w:tc>
        <w:tc>
          <w:tcPr>
            <w:tcW w:w="1320" w:type="dxa"/>
          </w:tcPr>
          <w:p>
            <w:pPr>
              <w:pStyle w:val="yTableNAm"/>
              <w:spacing w:before="0"/>
              <w:rPr>
                <w:sz w:val="14"/>
              </w:rPr>
            </w:pPr>
            <w:r>
              <w:rPr>
                <w:sz w:val="14"/>
              </w:rPr>
              <w:t>Rape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napobrassica</w:t>
            </w:r>
          </w:p>
        </w:tc>
        <w:tc>
          <w:tcPr>
            <w:tcW w:w="1320" w:type="dxa"/>
          </w:tcPr>
          <w:p>
            <w:pPr>
              <w:pStyle w:val="yTableNAm"/>
              <w:spacing w:before="0"/>
              <w:rPr>
                <w:sz w:val="14"/>
              </w:rPr>
            </w:pPr>
            <w:r>
              <w:rPr>
                <w:sz w:val="14"/>
              </w:rPr>
              <w:t>Swede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nigra</w:t>
            </w:r>
          </w:p>
        </w:tc>
        <w:tc>
          <w:tcPr>
            <w:tcW w:w="1320" w:type="dxa"/>
          </w:tcPr>
          <w:p>
            <w:pPr>
              <w:pStyle w:val="yTableNAm"/>
              <w:spacing w:before="0"/>
              <w:rPr>
                <w:sz w:val="14"/>
              </w:rPr>
            </w:pPr>
            <w:r>
              <w:rPr>
                <w:sz w:val="14"/>
              </w:rPr>
              <w:t>Black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pekinensis</w:t>
            </w:r>
          </w:p>
        </w:tc>
        <w:tc>
          <w:tcPr>
            <w:tcW w:w="1320" w:type="dxa"/>
          </w:tcPr>
          <w:p>
            <w:pPr>
              <w:pStyle w:val="yTableNAm"/>
              <w:spacing w:before="0"/>
              <w:rPr>
                <w:sz w:val="14"/>
              </w:rPr>
            </w:pPr>
            <w:r>
              <w:rPr>
                <w:sz w:val="14"/>
              </w:rPr>
              <w:t>Chinese 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rapa var. rapa</w:t>
            </w:r>
          </w:p>
        </w:tc>
        <w:tc>
          <w:tcPr>
            <w:tcW w:w="1320" w:type="dxa"/>
          </w:tcPr>
          <w:p>
            <w:pPr>
              <w:pStyle w:val="yTableNAm"/>
              <w:spacing w:before="0"/>
              <w:rPr>
                <w:sz w:val="14"/>
              </w:rPr>
            </w:pPr>
            <w:r>
              <w:rPr>
                <w:sz w:val="14"/>
              </w:rPr>
              <w:t>Turnip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Bromus mollis</w:t>
            </w:r>
          </w:p>
        </w:tc>
        <w:tc>
          <w:tcPr>
            <w:tcW w:w="1320" w:type="dxa"/>
          </w:tcPr>
          <w:p>
            <w:pPr>
              <w:pStyle w:val="yTableNAm"/>
              <w:spacing w:before="0"/>
              <w:rPr>
                <w:sz w:val="14"/>
              </w:rPr>
            </w:pPr>
            <w:r>
              <w:rPr>
                <w:sz w:val="14"/>
              </w:rPr>
              <w:t>Soft brome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Bromus unioloides</w:t>
            </w:r>
          </w:p>
        </w:tc>
        <w:tc>
          <w:tcPr>
            <w:tcW w:w="1320" w:type="dxa"/>
          </w:tcPr>
          <w:p>
            <w:pPr>
              <w:pStyle w:val="yTableNAm"/>
              <w:spacing w:before="0"/>
              <w:rPr>
                <w:sz w:val="14"/>
              </w:rPr>
            </w:pPr>
            <w:r>
              <w:rPr>
                <w:sz w:val="14"/>
              </w:rPr>
              <w:t>Prairie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Cajanus cajan</w:t>
            </w:r>
          </w:p>
        </w:tc>
        <w:tc>
          <w:tcPr>
            <w:tcW w:w="1320" w:type="dxa"/>
          </w:tcPr>
          <w:p>
            <w:pPr>
              <w:pStyle w:val="yTableNAm"/>
              <w:spacing w:before="0"/>
              <w:rPr>
                <w:sz w:val="14"/>
              </w:rPr>
            </w:pPr>
            <w:r>
              <w:rPr>
                <w:sz w:val="14"/>
              </w:rPr>
              <w:t>Pigeon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Calopogonium mucunoides</w:t>
            </w:r>
          </w:p>
        </w:tc>
        <w:tc>
          <w:tcPr>
            <w:tcW w:w="1320" w:type="dxa"/>
          </w:tcPr>
          <w:p>
            <w:pPr>
              <w:pStyle w:val="yTableNAm"/>
              <w:spacing w:before="0"/>
              <w:rPr>
                <w:sz w:val="14"/>
              </w:rPr>
            </w:pPr>
            <w:r>
              <w:rPr>
                <w:sz w:val="14"/>
              </w:rPr>
              <w:t>Calopo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Cannabis sativa</w:t>
            </w:r>
          </w:p>
        </w:tc>
        <w:tc>
          <w:tcPr>
            <w:tcW w:w="1320" w:type="dxa"/>
          </w:tcPr>
          <w:p>
            <w:pPr>
              <w:pStyle w:val="yTableNAm"/>
              <w:spacing w:before="0"/>
              <w:rPr>
                <w:sz w:val="14"/>
              </w:rPr>
            </w:pPr>
            <w:r>
              <w:rPr>
                <w:sz w:val="14"/>
              </w:rPr>
              <w:t xml:space="preserve">Industrial hemp as defined in the </w:t>
            </w:r>
            <w:r>
              <w:rPr>
                <w:i/>
                <w:iCs/>
                <w:sz w:val="14"/>
              </w:rPr>
              <w:t>Industrial Hemp Act 2004</w:t>
            </w:r>
            <w:r>
              <w:rPr>
                <w:sz w:val="14"/>
              </w:rPr>
              <w:t xml:space="preserve"> s. 3(1)</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annuum</w:t>
            </w:r>
          </w:p>
        </w:tc>
        <w:tc>
          <w:tcPr>
            <w:tcW w:w="1320" w:type="dxa"/>
          </w:tcPr>
          <w:p>
            <w:pPr>
              <w:pStyle w:val="yTableNAm"/>
              <w:spacing w:before="0"/>
              <w:rPr>
                <w:sz w:val="14"/>
              </w:rPr>
            </w:pPr>
            <w:r>
              <w:rPr>
                <w:sz w:val="14"/>
              </w:rPr>
              <w:t>Green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frutescens</w:t>
            </w:r>
          </w:p>
        </w:tc>
        <w:tc>
          <w:tcPr>
            <w:tcW w:w="1320" w:type="dxa"/>
          </w:tcPr>
          <w:p>
            <w:pPr>
              <w:pStyle w:val="yTableNAm"/>
              <w:spacing w:before="0"/>
              <w:rPr>
                <w:sz w:val="14"/>
              </w:rPr>
            </w:pPr>
            <w:r>
              <w:rPr>
                <w:sz w:val="14"/>
              </w:rPr>
              <w:t>Hot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Carica papaya</w:t>
            </w:r>
          </w:p>
        </w:tc>
        <w:tc>
          <w:tcPr>
            <w:tcW w:w="1320" w:type="dxa"/>
          </w:tcPr>
          <w:p>
            <w:pPr>
              <w:pStyle w:val="yTableNAm"/>
              <w:spacing w:before="0"/>
              <w:rPr>
                <w:sz w:val="14"/>
              </w:rPr>
            </w:pPr>
            <w:r>
              <w:rPr>
                <w:sz w:val="14"/>
              </w:rPr>
              <w:t>Pawpaw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Carthamus tinctorius</w:t>
            </w:r>
          </w:p>
        </w:tc>
        <w:tc>
          <w:tcPr>
            <w:tcW w:w="1320" w:type="dxa"/>
          </w:tcPr>
          <w:p>
            <w:pPr>
              <w:pStyle w:val="yTableNAm"/>
              <w:spacing w:before="0"/>
              <w:rPr>
                <w:sz w:val="14"/>
              </w:rPr>
            </w:pPr>
            <w:r>
              <w:rPr>
                <w:sz w:val="14"/>
              </w:rPr>
              <w:t>Safflower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Cenchrus ciliaris</w:t>
            </w:r>
          </w:p>
        </w:tc>
        <w:tc>
          <w:tcPr>
            <w:tcW w:w="1320" w:type="dxa"/>
          </w:tcPr>
          <w:p>
            <w:pPr>
              <w:pStyle w:val="yTableNAm"/>
              <w:spacing w:before="0"/>
              <w:rPr>
                <w:sz w:val="14"/>
              </w:rPr>
            </w:pPr>
            <w:r>
              <w:rPr>
                <w:sz w:val="14"/>
              </w:rPr>
              <w:t>Buffel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Cenchrus setiger</w:t>
            </w:r>
          </w:p>
        </w:tc>
        <w:tc>
          <w:tcPr>
            <w:tcW w:w="1320" w:type="dxa"/>
          </w:tcPr>
          <w:p>
            <w:pPr>
              <w:pStyle w:val="yTableNAm"/>
              <w:spacing w:before="0"/>
              <w:rPr>
                <w:sz w:val="14"/>
              </w:rPr>
            </w:pPr>
            <w:r>
              <w:rPr>
                <w:sz w:val="14"/>
              </w:rPr>
              <w:t>Birdwood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Centrosema pubescens</w:t>
            </w:r>
          </w:p>
        </w:tc>
        <w:tc>
          <w:tcPr>
            <w:tcW w:w="1320" w:type="dxa"/>
          </w:tcPr>
          <w:p>
            <w:pPr>
              <w:pStyle w:val="yTableNAm"/>
              <w:spacing w:before="0"/>
              <w:rPr>
                <w:sz w:val="14"/>
              </w:rPr>
            </w:pPr>
            <w:r>
              <w:rPr>
                <w:sz w:val="14"/>
              </w:rPr>
              <w:t>Centro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Chloris gayana</w:t>
            </w:r>
          </w:p>
        </w:tc>
        <w:tc>
          <w:tcPr>
            <w:tcW w:w="1320" w:type="dxa"/>
          </w:tcPr>
          <w:p>
            <w:pPr>
              <w:pStyle w:val="yTableNAm"/>
              <w:spacing w:before="0"/>
              <w:rPr>
                <w:sz w:val="14"/>
              </w:rPr>
            </w:pPr>
            <w:smartTag w:uri="urn:schemas-microsoft-com:office:smarttags" w:element="place">
              <w:r>
                <w:rPr>
                  <w:sz w:val="14"/>
                </w:rPr>
                <w:t>Rhodes</w:t>
              </w:r>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Cicer arietinum</w:t>
            </w:r>
          </w:p>
        </w:tc>
        <w:tc>
          <w:tcPr>
            <w:tcW w:w="1320" w:type="dxa"/>
          </w:tcPr>
          <w:p>
            <w:pPr>
              <w:pStyle w:val="yTableNAm"/>
              <w:spacing w:before="0"/>
              <w:rPr>
                <w:sz w:val="14"/>
              </w:rPr>
            </w:pPr>
            <w:r>
              <w:rPr>
                <w:sz w:val="14"/>
              </w:rPr>
              <w:t>Chick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Cichorium endivia</w:t>
            </w:r>
          </w:p>
        </w:tc>
        <w:tc>
          <w:tcPr>
            <w:tcW w:w="1320" w:type="dxa"/>
          </w:tcPr>
          <w:p>
            <w:pPr>
              <w:pStyle w:val="yTableNAm"/>
              <w:spacing w:before="0"/>
              <w:rPr>
                <w:sz w:val="14"/>
              </w:rPr>
            </w:pPr>
            <w:r>
              <w:rPr>
                <w:sz w:val="14"/>
              </w:rPr>
              <w:t>Endive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Cichorium intybus</w:t>
            </w:r>
          </w:p>
        </w:tc>
        <w:tc>
          <w:tcPr>
            <w:tcW w:w="1320" w:type="dxa"/>
          </w:tcPr>
          <w:p>
            <w:pPr>
              <w:pStyle w:val="yTableNAm"/>
              <w:spacing w:before="0"/>
              <w:rPr>
                <w:sz w:val="14"/>
              </w:rPr>
            </w:pPr>
            <w:r>
              <w:rPr>
                <w:sz w:val="14"/>
              </w:rPr>
              <w:t>Chicory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Citrullus lanatus var. caffer</w:t>
            </w:r>
          </w:p>
        </w:tc>
        <w:tc>
          <w:tcPr>
            <w:tcW w:w="1320" w:type="dxa"/>
          </w:tcPr>
          <w:p>
            <w:pPr>
              <w:pStyle w:val="yTableNAm"/>
              <w:spacing w:before="0"/>
              <w:rPr>
                <w:sz w:val="14"/>
              </w:rPr>
            </w:pPr>
            <w:r>
              <w:rPr>
                <w:sz w:val="14"/>
              </w:rPr>
              <w:t>Watermelon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Clitoria ternatea</w:t>
            </w:r>
          </w:p>
        </w:tc>
        <w:tc>
          <w:tcPr>
            <w:tcW w:w="1320" w:type="dxa"/>
          </w:tcPr>
          <w:p>
            <w:pPr>
              <w:pStyle w:val="yTableNAm"/>
              <w:spacing w:before="0"/>
              <w:rPr>
                <w:sz w:val="14"/>
              </w:rPr>
            </w:pPr>
            <w:r>
              <w:rPr>
                <w:sz w:val="14"/>
              </w:rPr>
              <w:t>Butterfly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goreensis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Gambia</w:t>
                </w:r>
              </w:smartTag>
            </w:smartTag>
            <w:r>
              <w:rPr>
                <w:sz w:val="14"/>
              </w:rPr>
              <w:t xml:space="preserve">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cunninghamii</w:t>
            </w:r>
          </w:p>
        </w:tc>
        <w:tc>
          <w:tcPr>
            <w:tcW w:w="1320" w:type="dxa"/>
          </w:tcPr>
          <w:p>
            <w:pPr>
              <w:pStyle w:val="yTableNAm"/>
              <w:spacing w:before="0"/>
              <w:rPr>
                <w:sz w:val="14"/>
              </w:rPr>
            </w:pPr>
            <w:r>
              <w:rPr>
                <w:sz w:val="14"/>
              </w:rPr>
              <w:t>Parrot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melo</w:t>
            </w:r>
          </w:p>
        </w:tc>
        <w:tc>
          <w:tcPr>
            <w:tcW w:w="1320" w:type="dxa"/>
          </w:tcPr>
          <w:p>
            <w:pPr>
              <w:pStyle w:val="yTableNAm"/>
              <w:spacing w:before="0"/>
              <w:rPr>
                <w:sz w:val="14"/>
              </w:rPr>
            </w:pPr>
            <w:r>
              <w:rPr>
                <w:sz w:val="14"/>
              </w:rPr>
              <w:t>Rock 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sativus</w:t>
            </w:r>
          </w:p>
        </w:tc>
        <w:tc>
          <w:tcPr>
            <w:tcW w:w="1320" w:type="dxa"/>
          </w:tcPr>
          <w:p>
            <w:pPr>
              <w:pStyle w:val="yTableNAm"/>
              <w:spacing w:before="0"/>
              <w:rPr>
                <w:sz w:val="14"/>
              </w:rPr>
            </w:pPr>
            <w:r>
              <w:rPr>
                <w:sz w:val="14"/>
              </w:rPr>
              <w:t>Cucumber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maxima</w:t>
            </w:r>
          </w:p>
        </w:tc>
        <w:tc>
          <w:tcPr>
            <w:tcW w:w="1320" w:type="dxa"/>
          </w:tcPr>
          <w:p>
            <w:pPr>
              <w:pStyle w:val="yTableNAm"/>
              <w:spacing w:before="0"/>
              <w:rPr>
                <w:sz w:val="14"/>
              </w:rPr>
            </w:pPr>
            <w:r>
              <w:rPr>
                <w:sz w:val="14"/>
              </w:rPr>
              <w:t>Squash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pepo</w:t>
            </w:r>
          </w:p>
        </w:tc>
        <w:tc>
          <w:tcPr>
            <w:tcW w:w="1320" w:type="dxa"/>
          </w:tcPr>
          <w:p>
            <w:pPr>
              <w:pStyle w:val="yTableNAm"/>
              <w:spacing w:before="0"/>
              <w:rPr>
                <w:sz w:val="14"/>
              </w:rPr>
            </w:pPr>
            <w:r>
              <w:rPr>
                <w:sz w:val="14"/>
              </w:rPr>
              <w:t>Marrow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Cyamopsis tetragonoloba</w:t>
            </w:r>
          </w:p>
        </w:tc>
        <w:tc>
          <w:tcPr>
            <w:tcW w:w="1320" w:type="dxa"/>
          </w:tcPr>
          <w:p>
            <w:pPr>
              <w:pStyle w:val="yTableNAm"/>
              <w:spacing w:before="0"/>
              <w:rPr>
                <w:sz w:val="14"/>
              </w:rPr>
            </w:pPr>
            <w:r>
              <w:rPr>
                <w:sz w:val="14"/>
              </w:rPr>
              <w:t>Guar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Cynara scolymus</w:t>
            </w:r>
          </w:p>
        </w:tc>
        <w:tc>
          <w:tcPr>
            <w:tcW w:w="1320" w:type="dxa"/>
          </w:tcPr>
          <w:p>
            <w:pPr>
              <w:pStyle w:val="yTableNAm"/>
              <w:spacing w:before="0"/>
              <w:rPr>
                <w:sz w:val="14"/>
              </w:rPr>
            </w:pPr>
            <w:r>
              <w:rPr>
                <w:sz w:val="14"/>
              </w:rPr>
              <w:t>Globe artichoke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Cynodon dactylon</w:t>
            </w:r>
          </w:p>
        </w:tc>
        <w:tc>
          <w:tcPr>
            <w:tcW w:w="1320" w:type="dxa"/>
          </w:tcPr>
          <w:p>
            <w:pPr>
              <w:pStyle w:val="yTableNAm"/>
              <w:spacing w:before="0"/>
              <w:rPr>
                <w:sz w:val="14"/>
              </w:rPr>
            </w:pPr>
            <w:r>
              <w:rPr>
                <w:sz w:val="14"/>
              </w:rPr>
              <w:t>Couch</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Cynosurus cristatus</w:t>
            </w:r>
          </w:p>
        </w:tc>
        <w:tc>
          <w:tcPr>
            <w:tcW w:w="1320" w:type="dxa"/>
          </w:tcPr>
          <w:p>
            <w:pPr>
              <w:pStyle w:val="yTableNAm"/>
              <w:spacing w:before="0"/>
              <w:rPr>
                <w:sz w:val="14"/>
              </w:rPr>
            </w:pPr>
            <w:r>
              <w:rPr>
                <w:sz w:val="14"/>
              </w:rPr>
              <w:t>Crested dog’s 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Dactylis glomerata</w:t>
            </w:r>
          </w:p>
        </w:tc>
        <w:tc>
          <w:tcPr>
            <w:tcW w:w="1320" w:type="dxa"/>
          </w:tcPr>
          <w:p>
            <w:pPr>
              <w:pStyle w:val="yTableNAm"/>
              <w:spacing w:before="0"/>
              <w:rPr>
                <w:sz w:val="14"/>
              </w:rPr>
            </w:pPr>
            <w:r>
              <w:rPr>
                <w:sz w:val="14"/>
              </w:rPr>
              <w:t>Cocksfoot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Daucus carota</w:t>
            </w:r>
          </w:p>
        </w:tc>
        <w:tc>
          <w:tcPr>
            <w:tcW w:w="1320" w:type="dxa"/>
          </w:tcPr>
          <w:p>
            <w:pPr>
              <w:pStyle w:val="yTableNAm"/>
              <w:spacing w:before="0"/>
              <w:rPr>
                <w:sz w:val="14"/>
              </w:rPr>
            </w:pPr>
            <w:r>
              <w:rPr>
                <w:sz w:val="14"/>
              </w:rPr>
              <w:t>Carrot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barbatum</w:t>
            </w:r>
          </w:p>
        </w:tc>
        <w:tc>
          <w:tcPr>
            <w:tcW w:w="1320" w:type="dxa"/>
          </w:tcPr>
          <w:p>
            <w:pPr>
              <w:pStyle w:val="yTableNAm"/>
              <w:spacing w:before="0"/>
              <w:rPr>
                <w:sz w:val="14"/>
              </w:rPr>
            </w:pPr>
            <w:r>
              <w:rPr>
                <w:sz w:val="14"/>
              </w:rPr>
              <w:t>Barbadinho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biarticulatum</w:t>
            </w:r>
          </w:p>
        </w:tc>
        <w:tc>
          <w:tcPr>
            <w:tcW w:w="1320" w:type="dxa"/>
          </w:tcPr>
          <w:p>
            <w:pPr>
              <w:pStyle w:val="yTableNAm"/>
              <w:spacing w:before="0"/>
              <w:rPr>
                <w:sz w:val="14"/>
              </w:rPr>
            </w:pPr>
            <w:r>
              <w:rPr>
                <w:sz w:val="14"/>
              </w:rPr>
              <w:t>Engordo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canum</w:t>
            </w:r>
          </w:p>
        </w:tc>
        <w:tc>
          <w:tcPr>
            <w:tcW w:w="1320" w:type="dxa"/>
          </w:tcPr>
          <w:p>
            <w:pPr>
              <w:pStyle w:val="yTableNAm"/>
              <w:spacing w:before="0"/>
              <w:rPr>
                <w:sz w:val="14"/>
              </w:rPr>
            </w:pPr>
            <w:r>
              <w:rPr>
                <w:sz w:val="14"/>
              </w:rPr>
              <w:t>Kaimi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heterocarpon</w:t>
            </w:r>
          </w:p>
        </w:tc>
        <w:tc>
          <w:tcPr>
            <w:tcW w:w="1320" w:type="dxa"/>
          </w:tcPr>
          <w:p>
            <w:pPr>
              <w:pStyle w:val="yTableNAm"/>
              <w:spacing w:before="0"/>
              <w:rPr>
                <w:sz w:val="14"/>
              </w:rPr>
            </w:pPr>
            <w:r>
              <w:rPr>
                <w:sz w:val="14"/>
              </w:rPr>
              <w:t>Variable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heterophyllum</w:t>
            </w:r>
          </w:p>
        </w:tc>
        <w:tc>
          <w:tcPr>
            <w:tcW w:w="1320" w:type="dxa"/>
          </w:tcPr>
          <w:p>
            <w:pPr>
              <w:pStyle w:val="yTableNAm"/>
              <w:spacing w:before="0"/>
              <w:rPr>
                <w:sz w:val="14"/>
              </w:rPr>
            </w:pPr>
            <w:r>
              <w:rPr>
                <w:sz w:val="14"/>
              </w:rPr>
              <w:t>Hetero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intortum</w:t>
            </w:r>
          </w:p>
        </w:tc>
        <w:tc>
          <w:tcPr>
            <w:tcW w:w="1320" w:type="dxa"/>
          </w:tcPr>
          <w:p>
            <w:pPr>
              <w:pStyle w:val="yTableNAm"/>
              <w:spacing w:before="0"/>
              <w:rPr>
                <w:sz w:val="14"/>
              </w:rPr>
            </w:pPr>
            <w:r>
              <w:rPr>
                <w:sz w:val="14"/>
              </w:rPr>
              <w:t>Greenleaf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sandwicense</w:t>
            </w:r>
          </w:p>
        </w:tc>
        <w:tc>
          <w:tcPr>
            <w:tcW w:w="1320" w:type="dxa"/>
          </w:tcPr>
          <w:p>
            <w:pPr>
              <w:pStyle w:val="yTableNAm"/>
              <w:spacing w:before="0"/>
              <w:rPr>
                <w:sz w:val="14"/>
              </w:rPr>
            </w:pPr>
            <w:r>
              <w:rPr>
                <w:sz w:val="14"/>
              </w:rPr>
              <w:t>Spanish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triflorum</w:t>
            </w:r>
          </w:p>
        </w:tc>
        <w:tc>
          <w:tcPr>
            <w:tcW w:w="1320" w:type="dxa"/>
          </w:tcPr>
          <w:p>
            <w:pPr>
              <w:pStyle w:val="yTableNAm"/>
              <w:spacing w:before="0"/>
              <w:rPr>
                <w:sz w:val="14"/>
              </w:rPr>
            </w:pPr>
            <w:r>
              <w:rPr>
                <w:sz w:val="14"/>
              </w:rPr>
              <w:t>Creeping tick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tortuosum</w:t>
            </w:r>
          </w:p>
        </w:tc>
        <w:tc>
          <w:tcPr>
            <w:tcW w:w="1320" w:type="dxa"/>
          </w:tcPr>
          <w:p>
            <w:pPr>
              <w:pStyle w:val="yTableNAm"/>
              <w:spacing w:before="0"/>
              <w:rPr>
                <w:sz w:val="14"/>
              </w:rPr>
            </w:pPr>
            <w:smartTag w:uri="urn:schemas-microsoft-com:office:smarttags" w:element="State">
              <w:smartTag w:uri="urn:schemas-microsoft-com:office:smarttags" w:element="place">
                <w:r>
                  <w:rPr>
                    <w:sz w:val="14"/>
                  </w:rPr>
                  <w:t>Florida</w:t>
                </w:r>
              </w:smartTag>
            </w:smartTag>
            <w:r>
              <w:rPr>
                <w:sz w:val="14"/>
              </w:rPr>
              <w:t xml:space="preserve"> beggarweed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uncinatum</w:t>
            </w:r>
          </w:p>
        </w:tc>
        <w:tc>
          <w:tcPr>
            <w:tcW w:w="1320" w:type="dxa"/>
          </w:tcPr>
          <w:p>
            <w:pPr>
              <w:pStyle w:val="yTableNAm"/>
              <w:spacing w:before="0"/>
              <w:rPr>
                <w:sz w:val="14"/>
              </w:rPr>
            </w:pPr>
            <w:r>
              <w:rPr>
                <w:sz w:val="14"/>
              </w:rPr>
              <w:t>Silverleaf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varians</w:t>
            </w:r>
          </w:p>
        </w:tc>
        <w:tc>
          <w:tcPr>
            <w:tcW w:w="1320" w:type="dxa"/>
          </w:tcPr>
          <w:p>
            <w:pPr>
              <w:pStyle w:val="yTableNAm"/>
              <w:spacing w:before="0"/>
              <w:rPr>
                <w:sz w:val="14"/>
              </w:rPr>
            </w:pPr>
            <w:r>
              <w:rPr>
                <w:sz w:val="14"/>
              </w:rPr>
              <w:t>Slender tick trefoil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Dichondra repens</w:t>
            </w:r>
          </w:p>
        </w:tc>
        <w:tc>
          <w:tcPr>
            <w:tcW w:w="1320" w:type="dxa"/>
          </w:tcPr>
          <w:p>
            <w:pPr>
              <w:pStyle w:val="yTableNAm"/>
              <w:spacing w:before="0"/>
              <w:rPr>
                <w:sz w:val="14"/>
              </w:rPr>
            </w:pPr>
            <w:r>
              <w:rPr>
                <w:sz w:val="14"/>
              </w:rPr>
              <w:t>Kidney weed</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Echinochloa frumentacea</w:t>
            </w:r>
          </w:p>
        </w:tc>
        <w:tc>
          <w:tcPr>
            <w:tcW w:w="1320" w:type="dxa"/>
          </w:tcPr>
          <w:p>
            <w:pPr>
              <w:pStyle w:val="yTableNAm"/>
              <w:spacing w:before="0"/>
              <w:rPr>
                <w:sz w:val="14"/>
              </w:rPr>
            </w:pPr>
            <w:r>
              <w:rPr>
                <w:sz w:val="14"/>
              </w:rPr>
              <w:t>Siberian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Echinochloa utilis</w:t>
            </w:r>
          </w:p>
        </w:tc>
        <w:tc>
          <w:tcPr>
            <w:tcW w:w="1320" w:type="dxa"/>
          </w:tcPr>
          <w:p>
            <w:pPr>
              <w:pStyle w:val="yTableNAm"/>
              <w:spacing w:before="0"/>
              <w:rPr>
                <w:sz w:val="14"/>
              </w:rPr>
            </w:pPr>
            <w:r>
              <w:rPr>
                <w:sz w:val="14"/>
              </w:rPr>
              <w:t>Japanese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Ehrharta calycina</w:t>
            </w:r>
          </w:p>
        </w:tc>
        <w:tc>
          <w:tcPr>
            <w:tcW w:w="1320" w:type="dxa"/>
          </w:tcPr>
          <w:p>
            <w:pPr>
              <w:pStyle w:val="yTableNAm"/>
              <w:spacing w:before="0"/>
              <w:rPr>
                <w:sz w:val="14"/>
              </w:rPr>
            </w:pPr>
            <w:r>
              <w:rPr>
                <w:sz w:val="14"/>
              </w:rPr>
              <w:t>Perennial veldtgrass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Euchlaena mexicana</w:t>
            </w:r>
          </w:p>
        </w:tc>
        <w:tc>
          <w:tcPr>
            <w:tcW w:w="1320" w:type="dxa"/>
          </w:tcPr>
          <w:p>
            <w:pPr>
              <w:pStyle w:val="yTableNAm"/>
              <w:spacing w:before="0"/>
              <w:rPr>
                <w:sz w:val="14"/>
              </w:rPr>
            </w:pPr>
            <w:r>
              <w:rPr>
                <w:sz w:val="14"/>
              </w:rPr>
              <w:t>Teosinte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Fagopyrum esculentum</w:t>
            </w:r>
          </w:p>
        </w:tc>
        <w:tc>
          <w:tcPr>
            <w:tcW w:w="1320" w:type="dxa"/>
          </w:tcPr>
          <w:p>
            <w:pPr>
              <w:pStyle w:val="yTableNAm"/>
              <w:spacing w:before="0"/>
              <w:rPr>
                <w:sz w:val="14"/>
              </w:rPr>
            </w:pPr>
            <w:r>
              <w:rPr>
                <w:sz w:val="14"/>
              </w:rPr>
              <w:t>Buckwheat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Festuca arundinacea</w:t>
            </w:r>
          </w:p>
        </w:tc>
        <w:tc>
          <w:tcPr>
            <w:tcW w:w="1320" w:type="dxa"/>
          </w:tcPr>
          <w:p>
            <w:pPr>
              <w:pStyle w:val="yTableNAm"/>
              <w:spacing w:before="0"/>
              <w:rPr>
                <w:sz w:val="14"/>
              </w:rPr>
            </w:pPr>
            <w:r>
              <w:rPr>
                <w:sz w:val="14"/>
              </w:rPr>
              <w:t>Tall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asperula</w:t>
            </w:r>
          </w:p>
        </w:tc>
        <w:tc>
          <w:tcPr>
            <w:tcW w:w="1320" w:type="dxa"/>
          </w:tcPr>
          <w:p>
            <w:pPr>
              <w:pStyle w:val="yTableNAm"/>
              <w:spacing w:before="0"/>
              <w:rPr>
                <w:sz w:val="14"/>
              </w:rPr>
            </w:pPr>
            <w:r>
              <w:rPr>
                <w:sz w:val="14"/>
              </w:rPr>
              <w:t>Graceful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nigrescens</w:t>
            </w:r>
          </w:p>
        </w:tc>
        <w:tc>
          <w:tcPr>
            <w:tcW w:w="1320" w:type="dxa"/>
          </w:tcPr>
          <w:p>
            <w:pPr>
              <w:pStyle w:val="yTableNAm"/>
              <w:spacing w:before="0"/>
              <w:rPr>
                <w:sz w:val="14"/>
              </w:rPr>
            </w:pPr>
            <w:r>
              <w:rPr>
                <w:sz w:val="14"/>
              </w:rPr>
              <w:t>Chewing’s fescue</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pratensis</w:t>
            </w:r>
          </w:p>
        </w:tc>
        <w:tc>
          <w:tcPr>
            <w:tcW w:w="1320" w:type="dxa"/>
          </w:tcPr>
          <w:p>
            <w:pPr>
              <w:pStyle w:val="yTableNAm"/>
              <w:spacing w:before="0"/>
              <w:rPr>
                <w:sz w:val="14"/>
              </w:rPr>
            </w:pPr>
            <w:r>
              <w:rPr>
                <w:sz w:val="14"/>
              </w:rPr>
              <w:t>Meadow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ovina</w:t>
            </w:r>
          </w:p>
        </w:tc>
        <w:tc>
          <w:tcPr>
            <w:tcW w:w="1320" w:type="dxa"/>
          </w:tcPr>
          <w:p>
            <w:pPr>
              <w:pStyle w:val="yTableNAm"/>
              <w:spacing w:before="0"/>
              <w:rPr>
                <w:sz w:val="14"/>
              </w:rPr>
            </w:pPr>
            <w:r>
              <w:rPr>
                <w:sz w:val="14"/>
              </w:rPr>
              <w:t>Sheep’s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rubra</w:t>
            </w:r>
          </w:p>
        </w:tc>
        <w:tc>
          <w:tcPr>
            <w:tcW w:w="1320" w:type="dxa"/>
          </w:tcPr>
          <w:p>
            <w:pPr>
              <w:pStyle w:val="yTableNAm"/>
              <w:spacing w:before="0"/>
              <w:rPr>
                <w:sz w:val="14"/>
              </w:rPr>
            </w:pPr>
            <w:r>
              <w:rPr>
                <w:sz w:val="14"/>
              </w:rPr>
              <w:t>Red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Foeniculum vulgare</w:t>
            </w:r>
          </w:p>
        </w:tc>
        <w:tc>
          <w:tcPr>
            <w:tcW w:w="1320" w:type="dxa"/>
          </w:tcPr>
          <w:p>
            <w:pPr>
              <w:pStyle w:val="yTableNAm"/>
              <w:spacing w:before="0"/>
              <w:rPr>
                <w:sz w:val="14"/>
              </w:rPr>
            </w:pPr>
            <w:r>
              <w:rPr>
                <w:sz w:val="14"/>
              </w:rPr>
              <w:t>Fennel</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Glycine max</w:t>
            </w:r>
          </w:p>
        </w:tc>
        <w:tc>
          <w:tcPr>
            <w:tcW w:w="1320" w:type="dxa"/>
          </w:tcPr>
          <w:p>
            <w:pPr>
              <w:pStyle w:val="yTableNAm"/>
              <w:spacing w:before="0"/>
              <w:rPr>
                <w:sz w:val="14"/>
              </w:rPr>
            </w:pPr>
            <w:r>
              <w:rPr>
                <w:sz w:val="14"/>
              </w:rPr>
              <w:t>Soybean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arboreum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barbadense</w:t>
            </w:r>
          </w:p>
        </w:tc>
        <w:tc>
          <w:tcPr>
            <w:tcW w:w="1320" w:type="dxa"/>
          </w:tcPr>
          <w:p>
            <w:pPr>
              <w:pStyle w:val="yTableNAm"/>
              <w:spacing w:before="0"/>
              <w:rPr>
                <w:sz w:val="14"/>
              </w:rPr>
            </w:pPr>
            <w:r>
              <w:rPr>
                <w:sz w:val="14"/>
              </w:rPr>
              <w:t>Sea island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herbaceum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hirsutum</w:t>
            </w:r>
          </w:p>
        </w:tc>
        <w:tc>
          <w:tcPr>
            <w:tcW w:w="1320" w:type="dxa"/>
          </w:tcPr>
          <w:p>
            <w:pPr>
              <w:pStyle w:val="yTableNAm"/>
              <w:spacing w:before="0"/>
              <w:rPr>
                <w:sz w:val="14"/>
              </w:rPr>
            </w:pPr>
            <w:r>
              <w:rPr>
                <w:sz w:val="14"/>
              </w:rPr>
              <w:t>Upland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Helianthus annuus</w:t>
            </w:r>
          </w:p>
        </w:tc>
        <w:tc>
          <w:tcPr>
            <w:tcW w:w="1320" w:type="dxa"/>
          </w:tcPr>
          <w:p>
            <w:pPr>
              <w:pStyle w:val="yTableNAm"/>
              <w:spacing w:before="0"/>
              <w:rPr>
                <w:sz w:val="14"/>
              </w:rPr>
            </w:pPr>
            <w:r>
              <w:rPr>
                <w:sz w:val="14"/>
              </w:rPr>
              <w:t>Sunflower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cannabinus</w:t>
            </w:r>
          </w:p>
        </w:tc>
        <w:tc>
          <w:tcPr>
            <w:tcW w:w="1320" w:type="dxa"/>
          </w:tcPr>
          <w:p>
            <w:pPr>
              <w:pStyle w:val="yTableNAm"/>
              <w:spacing w:before="0"/>
              <w:rPr>
                <w:sz w:val="14"/>
              </w:rPr>
            </w:pPr>
            <w:r>
              <w:rPr>
                <w:sz w:val="14"/>
              </w:rPr>
              <w:t>Kenaf</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sabdariffa</w:t>
            </w:r>
          </w:p>
        </w:tc>
        <w:tc>
          <w:tcPr>
            <w:tcW w:w="1320" w:type="dxa"/>
          </w:tcPr>
          <w:p>
            <w:pPr>
              <w:pStyle w:val="yTableNAm"/>
              <w:spacing w:before="0"/>
              <w:rPr>
                <w:sz w:val="14"/>
              </w:rPr>
            </w:pPr>
            <w:r>
              <w:rPr>
                <w:sz w:val="14"/>
              </w:rPr>
              <w:t>Rosella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Hordeum vulgare</w:t>
            </w:r>
          </w:p>
        </w:tc>
        <w:tc>
          <w:tcPr>
            <w:tcW w:w="1320" w:type="dxa"/>
          </w:tcPr>
          <w:p>
            <w:pPr>
              <w:pStyle w:val="yTableNAm"/>
              <w:spacing w:before="0"/>
              <w:rPr>
                <w:sz w:val="14"/>
              </w:rPr>
            </w:pPr>
            <w:r>
              <w:rPr>
                <w:sz w:val="14"/>
              </w:rPr>
              <w:t>Barley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Lablab purpureus</w:t>
            </w:r>
          </w:p>
        </w:tc>
        <w:tc>
          <w:tcPr>
            <w:tcW w:w="1320" w:type="dxa"/>
          </w:tcPr>
          <w:p>
            <w:pPr>
              <w:pStyle w:val="yTableNAm"/>
              <w:spacing w:before="0"/>
              <w:rPr>
                <w:sz w:val="14"/>
              </w:rPr>
            </w:pPr>
            <w:r>
              <w:rPr>
                <w:sz w:val="14"/>
              </w:rPr>
              <w:t>Lablab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Lactuca sativa</w:t>
            </w:r>
          </w:p>
        </w:tc>
        <w:tc>
          <w:tcPr>
            <w:tcW w:w="1320" w:type="dxa"/>
          </w:tcPr>
          <w:p>
            <w:pPr>
              <w:pStyle w:val="yTableNAm"/>
              <w:spacing w:before="0"/>
              <w:rPr>
                <w:sz w:val="14"/>
              </w:rPr>
            </w:pPr>
            <w:r>
              <w:rPr>
                <w:sz w:val="14"/>
              </w:rPr>
              <w:t>Lettuce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odoratus</w:t>
            </w:r>
          </w:p>
        </w:tc>
        <w:tc>
          <w:tcPr>
            <w:tcW w:w="1320" w:type="dxa"/>
          </w:tcPr>
          <w:p>
            <w:pPr>
              <w:pStyle w:val="yTableNAm"/>
              <w:spacing w:before="0"/>
              <w:rPr>
                <w:sz w:val="14"/>
              </w:rPr>
            </w:pPr>
            <w:r>
              <w:rPr>
                <w:sz w:val="14"/>
              </w:rPr>
              <w:t>Sweet pea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tingitanus</w:t>
            </w:r>
          </w:p>
        </w:tc>
        <w:tc>
          <w:tcPr>
            <w:tcW w:w="1320" w:type="dxa"/>
          </w:tcPr>
          <w:p>
            <w:pPr>
              <w:pStyle w:val="yTableNAm"/>
              <w:spacing w:before="0"/>
              <w:rPr>
                <w:sz w:val="14"/>
              </w:rPr>
            </w:pPr>
            <w:r>
              <w:rPr>
                <w:sz w:val="14"/>
              </w:rPr>
              <w:t>Tangier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Lens culinaris</w:t>
            </w:r>
          </w:p>
        </w:tc>
        <w:tc>
          <w:tcPr>
            <w:tcW w:w="1320" w:type="dxa"/>
          </w:tcPr>
          <w:p>
            <w:pPr>
              <w:pStyle w:val="yTableNAm"/>
              <w:spacing w:before="0"/>
              <w:rPr>
                <w:sz w:val="14"/>
              </w:rPr>
            </w:pPr>
            <w:r>
              <w:rPr>
                <w:sz w:val="14"/>
              </w:rPr>
              <w:t>Lentil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Lepidium sativum</w:t>
            </w:r>
          </w:p>
        </w:tc>
        <w:tc>
          <w:tcPr>
            <w:tcW w:w="1320" w:type="dxa"/>
          </w:tcPr>
          <w:p>
            <w:pPr>
              <w:pStyle w:val="yTableNAm"/>
              <w:spacing w:before="0"/>
              <w:rPr>
                <w:sz w:val="14"/>
              </w:rPr>
            </w:pPr>
            <w:r>
              <w:rPr>
                <w:sz w:val="14"/>
              </w:rPr>
              <w:t>Garden 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cuneata</w:t>
            </w:r>
          </w:p>
        </w:tc>
        <w:tc>
          <w:tcPr>
            <w:tcW w:w="1320" w:type="dxa"/>
          </w:tcPr>
          <w:p>
            <w:pPr>
              <w:pStyle w:val="yTableNAm"/>
              <w:spacing w:before="0"/>
              <w:rPr>
                <w:sz w:val="14"/>
              </w:rPr>
            </w:pPr>
            <w:r>
              <w:rPr>
                <w:sz w:val="14"/>
              </w:rPr>
              <w:t>Perennial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stipulacea</w:t>
            </w:r>
          </w:p>
        </w:tc>
        <w:tc>
          <w:tcPr>
            <w:tcW w:w="1320" w:type="dxa"/>
          </w:tcPr>
          <w:p>
            <w:pPr>
              <w:pStyle w:val="yTableNAm"/>
              <w:spacing w:before="0"/>
              <w:rPr>
                <w:sz w:val="14"/>
              </w:rPr>
            </w:pPr>
            <w:r>
              <w:rPr>
                <w:sz w:val="14"/>
              </w:rPr>
              <w:t>Korean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striata</w:t>
            </w:r>
          </w:p>
        </w:tc>
        <w:tc>
          <w:tcPr>
            <w:tcW w:w="1320" w:type="dxa"/>
          </w:tcPr>
          <w:p>
            <w:pPr>
              <w:pStyle w:val="yTableNAm"/>
              <w:spacing w:before="0"/>
              <w:rPr>
                <w:sz w:val="14"/>
              </w:rPr>
            </w:pPr>
            <w:r>
              <w:rPr>
                <w:sz w:val="14"/>
              </w:rPr>
              <w:t>Japanese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virginica</w:t>
            </w:r>
          </w:p>
        </w:tc>
        <w:tc>
          <w:tcPr>
            <w:tcW w:w="1320" w:type="dxa"/>
          </w:tcPr>
          <w:p>
            <w:pPr>
              <w:pStyle w:val="yTableNAm"/>
              <w:spacing w:before="0"/>
              <w:rPr>
                <w:sz w:val="14"/>
              </w:rPr>
            </w:pPr>
            <w:r>
              <w:rPr>
                <w:sz w:val="14"/>
              </w:rPr>
              <w:t>Virginian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Leucaena leucocephala</w:t>
            </w:r>
          </w:p>
        </w:tc>
        <w:tc>
          <w:tcPr>
            <w:tcW w:w="1320" w:type="dxa"/>
          </w:tcPr>
          <w:p>
            <w:pPr>
              <w:pStyle w:val="yTableNAm"/>
              <w:spacing w:before="0"/>
              <w:rPr>
                <w:sz w:val="14"/>
              </w:rPr>
            </w:pPr>
            <w:r>
              <w:rPr>
                <w:sz w:val="14"/>
              </w:rPr>
              <w:t>Leucaena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Linum usitatissimum</w:t>
            </w:r>
          </w:p>
        </w:tc>
        <w:tc>
          <w:tcPr>
            <w:tcW w:w="1320" w:type="dxa"/>
          </w:tcPr>
          <w:p>
            <w:pPr>
              <w:pStyle w:val="yTableNAm"/>
              <w:spacing w:before="0"/>
              <w:rPr>
                <w:sz w:val="14"/>
              </w:rPr>
            </w:pPr>
            <w:r>
              <w:rPr>
                <w:sz w:val="14"/>
              </w:rPr>
              <w:t>Linseed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Lolium multiflorum</w:t>
            </w:r>
          </w:p>
        </w:tc>
        <w:tc>
          <w:tcPr>
            <w:tcW w:w="1320" w:type="dxa"/>
          </w:tcPr>
          <w:p>
            <w:pPr>
              <w:pStyle w:val="yTableNAm"/>
              <w:spacing w:before="0"/>
              <w:rPr>
                <w:sz w:val="14"/>
              </w:rPr>
            </w:pPr>
            <w:r>
              <w:rPr>
                <w:sz w:val="14"/>
              </w:rPr>
              <w:t>Italian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perenne</w:t>
            </w:r>
          </w:p>
        </w:tc>
        <w:tc>
          <w:tcPr>
            <w:tcW w:w="1320" w:type="dxa"/>
          </w:tcPr>
          <w:p>
            <w:pPr>
              <w:pStyle w:val="yTableNAm"/>
              <w:spacing w:before="0"/>
              <w:rPr>
                <w:sz w:val="14"/>
              </w:rPr>
            </w:pPr>
            <w:r>
              <w:rPr>
                <w:sz w:val="14"/>
              </w:rPr>
              <w:t>Pereninal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rigidum</w:t>
            </w:r>
          </w:p>
        </w:tc>
        <w:tc>
          <w:tcPr>
            <w:tcW w:w="1320" w:type="dxa"/>
          </w:tcPr>
          <w:p>
            <w:pPr>
              <w:pStyle w:val="yTableNAm"/>
              <w:spacing w:before="0"/>
              <w:rPr>
                <w:sz w:val="14"/>
              </w:rPr>
            </w:pPr>
            <w:r>
              <w:rPr>
                <w:sz w:val="14"/>
              </w:rPr>
              <w:t>Annual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Lotononis bainesii</w:t>
            </w:r>
          </w:p>
        </w:tc>
        <w:tc>
          <w:tcPr>
            <w:tcW w:w="1320" w:type="dxa"/>
          </w:tcPr>
          <w:p>
            <w:pPr>
              <w:pStyle w:val="yTableNAm"/>
              <w:spacing w:before="0"/>
              <w:rPr>
                <w:sz w:val="14"/>
              </w:rPr>
            </w:pPr>
            <w:r>
              <w:rPr>
                <w:sz w:val="14"/>
              </w:rPr>
              <w:t>Lotononis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Lotus berthelottii</w:t>
            </w:r>
          </w:p>
        </w:tc>
        <w:tc>
          <w:tcPr>
            <w:tcW w:w="1320" w:type="dxa"/>
          </w:tcPr>
          <w:p>
            <w:pPr>
              <w:pStyle w:val="yTableNAm"/>
              <w:spacing w:before="0"/>
              <w:rPr>
                <w:sz w:val="14"/>
              </w:rPr>
            </w:pPr>
            <w:r>
              <w:rPr>
                <w:sz w:val="14"/>
              </w:rPr>
              <w:t>Garden lotus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Lupinus albus</w:t>
            </w:r>
          </w:p>
        </w:tc>
        <w:tc>
          <w:tcPr>
            <w:tcW w:w="1320" w:type="dxa"/>
          </w:tcPr>
          <w:p>
            <w:pPr>
              <w:pStyle w:val="yTableNAm"/>
              <w:spacing w:before="0"/>
              <w:rPr>
                <w:sz w:val="14"/>
              </w:rPr>
            </w:pPr>
            <w:r>
              <w:rPr>
                <w:sz w:val="14"/>
              </w:rPr>
              <w:t>White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angustifolius</w:t>
            </w:r>
          </w:p>
        </w:tc>
        <w:tc>
          <w:tcPr>
            <w:tcW w:w="1320" w:type="dxa"/>
          </w:tcPr>
          <w:p>
            <w:pPr>
              <w:pStyle w:val="yTableNAm"/>
              <w:spacing w:before="0"/>
              <w:rPr>
                <w:sz w:val="14"/>
              </w:rPr>
            </w:pPr>
            <w:r>
              <w:rPr>
                <w:sz w:val="14"/>
              </w:rPr>
              <w:t>Narrowleaf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cosentinii</w:t>
            </w:r>
          </w:p>
        </w:tc>
        <w:tc>
          <w:tcPr>
            <w:tcW w:w="1320" w:type="dxa"/>
          </w:tcPr>
          <w:p>
            <w:pPr>
              <w:pStyle w:val="yTableNAm"/>
              <w:spacing w:before="0"/>
              <w:rPr>
                <w:sz w:val="14"/>
              </w:rPr>
            </w:pPr>
            <w:r>
              <w:rPr>
                <w:sz w:val="14"/>
              </w:rPr>
              <w:t>Sandplain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luteus</w:t>
            </w:r>
          </w:p>
        </w:tc>
        <w:tc>
          <w:tcPr>
            <w:tcW w:w="1320" w:type="dxa"/>
          </w:tcPr>
          <w:p>
            <w:pPr>
              <w:pStyle w:val="yTableNAm"/>
              <w:spacing w:before="0"/>
              <w:rPr>
                <w:sz w:val="14"/>
              </w:rPr>
            </w:pPr>
            <w:r>
              <w:rPr>
                <w:sz w:val="14"/>
              </w:rPr>
              <w:t>Yellow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Lycopersicon lycopersicum</w:t>
            </w:r>
          </w:p>
        </w:tc>
        <w:tc>
          <w:tcPr>
            <w:tcW w:w="1320" w:type="dxa"/>
          </w:tcPr>
          <w:p>
            <w:pPr>
              <w:pStyle w:val="yTableNAm"/>
              <w:spacing w:before="0"/>
              <w:rPr>
                <w:sz w:val="14"/>
              </w:rPr>
            </w:pPr>
            <w:r>
              <w:rPr>
                <w:sz w:val="14"/>
              </w:rPr>
              <w:t>Tomato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atropurpureum</w:t>
            </w:r>
          </w:p>
        </w:tc>
        <w:tc>
          <w:tcPr>
            <w:tcW w:w="1320" w:type="dxa"/>
          </w:tcPr>
          <w:p>
            <w:pPr>
              <w:pStyle w:val="yTableNAm"/>
              <w:spacing w:before="0"/>
              <w:rPr>
                <w:sz w:val="14"/>
              </w:rPr>
            </w:pPr>
            <w:r>
              <w:rPr>
                <w:sz w:val="14"/>
              </w:rPr>
              <w:t>Siratro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lathyroides</w:t>
            </w:r>
          </w:p>
        </w:tc>
        <w:tc>
          <w:tcPr>
            <w:tcW w:w="1320" w:type="dxa"/>
          </w:tcPr>
          <w:p>
            <w:pPr>
              <w:pStyle w:val="yTableNAm"/>
              <w:spacing w:before="0"/>
              <w:rPr>
                <w:sz w:val="14"/>
              </w:rPr>
            </w:pPr>
            <w:r>
              <w:rPr>
                <w:sz w:val="14"/>
              </w:rPr>
              <w:t>Phasey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axillare</w:t>
            </w:r>
          </w:p>
        </w:tc>
        <w:tc>
          <w:tcPr>
            <w:tcW w:w="1320" w:type="dxa"/>
          </w:tcPr>
          <w:p>
            <w:pPr>
              <w:pStyle w:val="yTableNAm"/>
              <w:spacing w:before="0"/>
              <w:rPr>
                <w:sz w:val="14"/>
              </w:rPr>
            </w:pPr>
            <w:r>
              <w:rPr>
                <w:sz w:val="14"/>
              </w:rPr>
              <w:t>Perennial 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uniflorum</w:t>
            </w:r>
          </w:p>
        </w:tc>
        <w:tc>
          <w:tcPr>
            <w:tcW w:w="1320" w:type="dxa"/>
          </w:tcPr>
          <w:p>
            <w:pPr>
              <w:pStyle w:val="yTableNAm"/>
              <w:spacing w:before="0"/>
              <w:rPr>
                <w:sz w:val="14"/>
              </w:rPr>
            </w:pPr>
            <w:r>
              <w:rPr>
                <w:sz w:val="14"/>
              </w:rPr>
              <w:t>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littoralis</w:t>
            </w:r>
          </w:p>
        </w:tc>
        <w:tc>
          <w:tcPr>
            <w:tcW w:w="1320" w:type="dxa"/>
          </w:tcPr>
          <w:p>
            <w:pPr>
              <w:pStyle w:val="yTableNAm"/>
              <w:spacing w:before="0"/>
              <w:rPr>
                <w:sz w:val="14"/>
              </w:rPr>
            </w:pPr>
            <w:smartTag w:uri="urn:schemas-microsoft-com:office:smarttags" w:element="place">
              <w:r>
                <w:rPr>
                  <w:sz w:val="14"/>
                </w:rPr>
                <w:t>Strand</w:t>
              </w:r>
            </w:smartTag>
            <w:r>
              <w:rPr>
                <w:sz w:val="14"/>
              </w:rPr>
              <w:t xml:space="preserve">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lupulina</w:t>
            </w:r>
          </w:p>
        </w:tc>
        <w:tc>
          <w:tcPr>
            <w:tcW w:w="1320" w:type="dxa"/>
          </w:tcPr>
          <w:p>
            <w:pPr>
              <w:pStyle w:val="yTableNAm"/>
              <w:spacing w:before="0"/>
              <w:rPr>
                <w:sz w:val="14"/>
              </w:rPr>
            </w:pPr>
            <w:r>
              <w:rPr>
                <w:sz w:val="14"/>
              </w:rPr>
              <w:t>Black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murex</w:t>
            </w:r>
          </w:p>
        </w:tc>
        <w:tc>
          <w:tcPr>
            <w:tcW w:w="1320" w:type="dxa"/>
          </w:tcPr>
          <w:p>
            <w:pPr>
              <w:pStyle w:val="yTableNAm"/>
              <w:spacing w:before="0"/>
              <w:rPr>
                <w:sz w:val="14"/>
              </w:rPr>
            </w:pPr>
            <w:r>
              <w:rPr>
                <w:sz w:val="14"/>
              </w:rPr>
              <w:t>Murex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orbicularis</w:t>
            </w:r>
          </w:p>
        </w:tc>
        <w:tc>
          <w:tcPr>
            <w:tcW w:w="1320" w:type="dxa"/>
          </w:tcPr>
          <w:p>
            <w:pPr>
              <w:pStyle w:val="yTableNAm"/>
              <w:spacing w:before="0"/>
              <w:rPr>
                <w:sz w:val="14"/>
              </w:rPr>
            </w:pPr>
            <w:r>
              <w:rPr>
                <w:sz w:val="14"/>
              </w:rPr>
              <w:t>Button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polymorpha</w:t>
            </w:r>
          </w:p>
        </w:tc>
        <w:tc>
          <w:tcPr>
            <w:tcW w:w="1320" w:type="dxa"/>
          </w:tcPr>
          <w:p>
            <w:pPr>
              <w:pStyle w:val="yTableNAm"/>
              <w:spacing w:before="0"/>
              <w:rPr>
                <w:sz w:val="14"/>
              </w:rPr>
            </w:pPr>
            <w:r>
              <w:rPr>
                <w:sz w:val="14"/>
              </w:rPr>
              <w:t>Burr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rugosa</w:t>
            </w:r>
          </w:p>
        </w:tc>
        <w:tc>
          <w:tcPr>
            <w:tcW w:w="1320" w:type="dxa"/>
          </w:tcPr>
          <w:p>
            <w:pPr>
              <w:pStyle w:val="yTableNAm"/>
              <w:spacing w:before="0"/>
              <w:rPr>
                <w:sz w:val="14"/>
              </w:rPr>
            </w:pPr>
            <w:r>
              <w:rPr>
                <w:sz w:val="14"/>
              </w:rPr>
              <w:t>Gama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sativa</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Lucerne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scutellata</w:t>
            </w:r>
          </w:p>
        </w:tc>
        <w:tc>
          <w:tcPr>
            <w:tcW w:w="1320" w:type="dxa"/>
          </w:tcPr>
          <w:p>
            <w:pPr>
              <w:pStyle w:val="yTableNAm"/>
              <w:spacing w:before="0"/>
              <w:rPr>
                <w:sz w:val="14"/>
              </w:rPr>
            </w:pPr>
            <w:r>
              <w:rPr>
                <w:sz w:val="14"/>
              </w:rPr>
              <w:t>Snail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tornata</w:t>
            </w:r>
          </w:p>
        </w:tc>
        <w:tc>
          <w:tcPr>
            <w:tcW w:w="1320" w:type="dxa"/>
          </w:tcPr>
          <w:p>
            <w:pPr>
              <w:pStyle w:val="yTableNAm"/>
              <w:spacing w:before="0"/>
              <w:rPr>
                <w:sz w:val="14"/>
              </w:rPr>
            </w:pPr>
            <w:r>
              <w:rPr>
                <w:sz w:val="14"/>
              </w:rPr>
              <w:t>Disc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truncatula</w:t>
            </w:r>
          </w:p>
        </w:tc>
        <w:tc>
          <w:tcPr>
            <w:tcW w:w="1320" w:type="dxa"/>
          </w:tcPr>
          <w:p>
            <w:pPr>
              <w:pStyle w:val="yTableNAm"/>
              <w:spacing w:before="0"/>
              <w:rPr>
                <w:sz w:val="14"/>
              </w:rPr>
            </w:pPr>
            <w:r>
              <w:rPr>
                <w:sz w:val="14"/>
              </w:rPr>
              <w:t>Barrel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Melilotus albus</w:t>
            </w:r>
          </w:p>
        </w:tc>
        <w:tc>
          <w:tcPr>
            <w:tcW w:w="1320" w:type="dxa"/>
          </w:tcPr>
          <w:p>
            <w:pPr>
              <w:pStyle w:val="yTableNAm"/>
              <w:spacing w:before="0"/>
              <w:rPr>
                <w:sz w:val="14"/>
              </w:rPr>
            </w:pPr>
            <w:smartTag w:uri="urn:schemas-microsoft-com:office:smarttags" w:element="place">
              <w:r>
                <w:rPr>
                  <w:sz w:val="14"/>
                </w:rPr>
                <w:t>Bokhara</w:t>
              </w:r>
            </w:smartTag>
            <w:r>
              <w:rPr>
                <w:sz w:val="14"/>
              </w:rPr>
              <w:t xml:space="preserv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Melinis minutiflora</w:t>
            </w:r>
          </w:p>
        </w:tc>
        <w:tc>
          <w:tcPr>
            <w:tcW w:w="1320" w:type="dxa"/>
          </w:tcPr>
          <w:p>
            <w:pPr>
              <w:pStyle w:val="yTableNAm"/>
              <w:spacing w:before="0"/>
              <w:rPr>
                <w:sz w:val="14"/>
              </w:rPr>
            </w:pPr>
            <w:r>
              <w:rPr>
                <w:sz w:val="14"/>
              </w:rPr>
              <w:t>Molasses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Mucuna deeringiana</w:t>
            </w:r>
          </w:p>
        </w:tc>
        <w:tc>
          <w:tcPr>
            <w:tcW w:w="1320" w:type="dxa"/>
          </w:tcPr>
          <w:p>
            <w:pPr>
              <w:pStyle w:val="yTableNAm"/>
              <w:spacing w:before="0"/>
              <w:rPr>
                <w:sz w:val="14"/>
              </w:rPr>
            </w:pPr>
            <w:r>
              <w:rPr>
                <w:sz w:val="14"/>
              </w:rPr>
              <w:t>Velvet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Nasturtium officinale</w:t>
            </w:r>
          </w:p>
        </w:tc>
        <w:tc>
          <w:tcPr>
            <w:tcW w:w="1320" w:type="dxa"/>
          </w:tcPr>
          <w:p>
            <w:pPr>
              <w:pStyle w:val="yTableNAm"/>
              <w:spacing w:before="0"/>
              <w:rPr>
                <w:sz w:val="14"/>
              </w:rPr>
            </w:pPr>
            <w:r>
              <w:rPr>
                <w:sz w:val="14"/>
              </w:rPr>
              <w:t>Watercress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Neonotonia wightii</w:t>
            </w:r>
          </w:p>
        </w:tc>
        <w:tc>
          <w:tcPr>
            <w:tcW w:w="1320" w:type="dxa"/>
          </w:tcPr>
          <w:p>
            <w:pPr>
              <w:pStyle w:val="yTableNAm"/>
              <w:spacing w:before="0"/>
              <w:rPr>
                <w:sz w:val="14"/>
              </w:rPr>
            </w:pPr>
            <w:r>
              <w:rPr>
                <w:sz w:val="14"/>
              </w:rPr>
              <w:t>Glycine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Nicotiana tabacum</w:t>
            </w:r>
          </w:p>
        </w:tc>
        <w:tc>
          <w:tcPr>
            <w:tcW w:w="1320" w:type="dxa"/>
          </w:tcPr>
          <w:p>
            <w:pPr>
              <w:pStyle w:val="yTableNAm"/>
              <w:spacing w:before="0"/>
              <w:rPr>
                <w:sz w:val="14"/>
              </w:rPr>
            </w:pPr>
            <w:r>
              <w:rPr>
                <w:sz w:val="14"/>
              </w:rPr>
              <w:t>Tobacco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Oenothera stricta</w:t>
            </w:r>
          </w:p>
        </w:tc>
        <w:tc>
          <w:tcPr>
            <w:tcW w:w="1320" w:type="dxa"/>
          </w:tcPr>
          <w:p>
            <w:pPr>
              <w:pStyle w:val="yTableNAm"/>
              <w:spacing w:before="0"/>
              <w:rPr>
                <w:sz w:val="14"/>
              </w:rPr>
            </w:pPr>
            <w:r>
              <w:rPr>
                <w:sz w:val="14"/>
              </w:rPr>
              <w:t>Common evening</w:t>
            </w:r>
          </w:p>
          <w:p>
            <w:pPr>
              <w:pStyle w:val="yTableNAm"/>
              <w:spacing w:before="0"/>
              <w:rPr>
                <w:sz w:val="14"/>
              </w:rPr>
            </w:pPr>
            <w:r>
              <w:rPr>
                <w:sz w:val="14"/>
              </w:rPr>
              <w:t>primrose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Onobrychis viciifolia</w:t>
            </w:r>
          </w:p>
        </w:tc>
        <w:tc>
          <w:tcPr>
            <w:tcW w:w="1320" w:type="dxa"/>
          </w:tcPr>
          <w:p>
            <w:pPr>
              <w:pStyle w:val="yTableNAm"/>
              <w:spacing w:before="0"/>
              <w:rPr>
                <w:sz w:val="14"/>
              </w:rPr>
            </w:pPr>
            <w:r>
              <w:rPr>
                <w:sz w:val="14"/>
              </w:rPr>
              <w:t>Sainfoin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Origanum vulgare</w:t>
            </w:r>
          </w:p>
        </w:tc>
        <w:tc>
          <w:tcPr>
            <w:tcW w:w="1320" w:type="dxa"/>
          </w:tcPr>
          <w:p>
            <w:pPr>
              <w:pStyle w:val="yTableNAm"/>
              <w:spacing w:before="0"/>
              <w:rPr>
                <w:sz w:val="14"/>
              </w:rPr>
            </w:pPr>
            <w:r>
              <w:rPr>
                <w:sz w:val="14"/>
              </w:rPr>
              <w:t>Wild marjoram</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Ornithopus compressus</w:t>
            </w:r>
          </w:p>
        </w:tc>
        <w:tc>
          <w:tcPr>
            <w:tcW w:w="1320" w:type="dxa"/>
          </w:tcPr>
          <w:p>
            <w:pPr>
              <w:pStyle w:val="yTableNAm"/>
              <w:spacing w:before="0"/>
              <w:rPr>
                <w:sz w:val="14"/>
              </w:rPr>
            </w:pPr>
            <w:r>
              <w:rPr>
                <w:sz w:val="14"/>
              </w:rPr>
              <w:t>Yellow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Ornithopus sativus</w:t>
            </w:r>
          </w:p>
        </w:tc>
        <w:tc>
          <w:tcPr>
            <w:tcW w:w="1320" w:type="dxa"/>
          </w:tcPr>
          <w:p>
            <w:pPr>
              <w:pStyle w:val="yTableNAm"/>
              <w:spacing w:before="0"/>
              <w:rPr>
                <w:sz w:val="14"/>
              </w:rPr>
            </w:pPr>
            <w:r>
              <w:rPr>
                <w:sz w:val="14"/>
              </w:rPr>
              <w:t>French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Oryza sativa</w:t>
            </w:r>
          </w:p>
        </w:tc>
        <w:tc>
          <w:tcPr>
            <w:tcW w:w="1320" w:type="dxa"/>
          </w:tcPr>
          <w:p>
            <w:pPr>
              <w:pStyle w:val="yTableNAm"/>
              <w:spacing w:before="0"/>
              <w:rPr>
                <w:sz w:val="14"/>
              </w:rPr>
            </w:pPr>
            <w:r>
              <w:rPr>
                <w:sz w:val="14"/>
              </w:rPr>
              <w:t>Rice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Panicum antidotale</w:t>
            </w:r>
          </w:p>
        </w:tc>
        <w:tc>
          <w:tcPr>
            <w:tcW w:w="1320" w:type="dxa"/>
          </w:tcPr>
          <w:p>
            <w:pPr>
              <w:pStyle w:val="yTableNAm"/>
              <w:spacing w:before="0"/>
              <w:rPr>
                <w:sz w:val="14"/>
              </w:rPr>
            </w:pPr>
            <w:r>
              <w:rPr>
                <w:sz w:val="14"/>
              </w:rPr>
              <w:t>Giant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coloratum</w:t>
            </w:r>
          </w:p>
        </w:tc>
        <w:tc>
          <w:tcPr>
            <w:tcW w:w="1320" w:type="dxa"/>
          </w:tcPr>
          <w:p>
            <w:pPr>
              <w:pStyle w:val="yTableNAm"/>
              <w:spacing w:before="0"/>
              <w:rPr>
                <w:sz w:val="14"/>
              </w:rPr>
            </w:pPr>
            <w:r>
              <w:rPr>
                <w:sz w:val="14"/>
              </w:rPr>
              <w:t>Coolah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maximum var. trichoglume</w:t>
            </w:r>
          </w:p>
        </w:tc>
        <w:tc>
          <w:tcPr>
            <w:tcW w:w="1320" w:type="dxa"/>
          </w:tcPr>
          <w:p>
            <w:pPr>
              <w:pStyle w:val="yTableNAm"/>
              <w:spacing w:before="0"/>
              <w:rPr>
                <w:sz w:val="14"/>
              </w:rPr>
            </w:pPr>
            <w:r>
              <w:rPr>
                <w:sz w:val="14"/>
              </w:rPr>
              <w:t>Green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miliaceum</w:t>
            </w:r>
          </w:p>
        </w:tc>
        <w:tc>
          <w:tcPr>
            <w:tcW w:w="1320" w:type="dxa"/>
          </w:tcPr>
          <w:p>
            <w:pPr>
              <w:pStyle w:val="yTableNAm"/>
              <w:spacing w:before="0"/>
              <w:rPr>
                <w:sz w:val="14"/>
              </w:rPr>
            </w:pPr>
            <w:r>
              <w:rPr>
                <w:sz w:val="14"/>
              </w:rPr>
              <w:t>Millet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scrobiculatum</w:t>
            </w:r>
          </w:p>
        </w:tc>
        <w:tc>
          <w:tcPr>
            <w:tcW w:w="1320" w:type="dxa"/>
          </w:tcPr>
          <w:p>
            <w:pPr>
              <w:pStyle w:val="yTableNAm"/>
              <w:spacing w:before="0"/>
              <w:rPr>
                <w:sz w:val="14"/>
              </w:rPr>
            </w:pPr>
            <w:r>
              <w:rPr>
                <w:sz w:val="14"/>
              </w:rPr>
              <w:t>Scrobic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dilatatum</w:t>
            </w:r>
          </w:p>
        </w:tc>
        <w:tc>
          <w:tcPr>
            <w:tcW w:w="1320" w:type="dxa"/>
          </w:tcPr>
          <w:p>
            <w:pPr>
              <w:pStyle w:val="yTableNAm"/>
              <w:spacing w:before="0"/>
              <w:rPr>
                <w:sz w:val="14"/>
              </w:rPr>
            </w:pPr>
            <w:r>
              <w:rPr>
                <w:sz w:val="14"/>
              </w:rPr>
              <w:t>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notatum</w:t>
            </w:r>
          </w:p>
        </w:tc>
        <w:tc>
          <w:tcPr>
            <w:tcW w:w="1320" w:type="dxa"/>
          </w:tcPr>
          <w:p>
            <w:pPr>
              <w:pStyle w:val="yTableNAm"/>
              <w:spacing w:before="0"/>
              <w:rPr>
                <w:sz w:val="14"/>
              </w:rPr>
            </w:pPr>
            <w:r>
              <w:rPr>
                <w:sz w:val="14"/>
              </w:rPr>
              <w:t>Bahia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plicatulum</w:t>
            </w:r>
          </w:p>
        </w:tc>
        <w:tc>
          <w:tcPr>
            <w:tcW w:w="1320" w:type="dxa"/>
          </w:tcPr>
          <w:p>
            <w:pPr>
              <w:pStyle w:val="yTableNAm"/>
              <w:spacing w:before="0"/>
              <w:rPr>
                <w:sz w:val="14"/>
              </w:rPr>
            </w:pPr>
            <w:r>
              <w:rPr>
                <w:sz w:val="14"/>
              </w:rPr>
              <w:t>Plicatulum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wettsteinii</w:t>
            </w:r>
          </w:p>
        </w:tc>
        <w:tc>
          <w:tcPr>
            <w:tcW w:w="1320" w:type="dxa"/>
          </w:tcPr>
          <w:p>
            <w:pPr>
              <w:pStyle w:val="yTableNAm"/>
              <w:spacing w:before="0"/>
              <w:rPr>
                <w:sz w:val="14"/>
              </w:rPr>
            </w:pPr>
            <w:r>
              <w:rPr>
                <w:sz w:val="14"/>
              </w:rPr>
              <w:t>Broadleaf 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Passiflora edulis</w:t>
            </w:r>
          </w:p>
        </w:tc>
        <w:tc>
          <w:tcPr>
            <w:tcW w:w="1320" w:type="dxa"/>
          </w:tcPr>
          <w:p>
            <w:pPr>
              <w:pStyle w:val="yTableNAm"/>
              <w:spacing w:before="0"/>
              <w:rPr>
                <w:sz w:val="14"/>
              </w:rPr>
            </w:pPr>
            <w:r>
              <w:rPr>
                <w:sz w:val="14"/>
              </w:rPr>
              <w:t>Passion fruit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Pastinaca sativa</w:t>
            </w:r>
          </w:p>
        </w:tc>
        <w:tc>
          <w:tcPr>
            <w:tcW w:w="1320" w:type="dxa"/>
          </w:tcPr>
          <w:p>
            <w:pPr>
              <w:pStyle w:val="yTableNAm"/>
              <w:spacing w:before="0"/>
              <w:rPr>
                <w:sz w:val="14"/>
              </w:rPr>
            </w:pPr>
            <w:r>
              <w:rPr>
                <w:sz w:val="14"/>
              </w:rPr>
              <w:t>Parsnip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clandestinum</w:t>
            </w:r>
          </w:p>
        </w:tc>
        <w:tc>
          <w:tcPr>
            <w:tcW w:w="1320" w:type="dxa"/>
          </w:tcPr>
          <w:p>
            <w:pPr>
              <w:pStyle w:val="yTableNAm"/>
              <w:spacing w:before="0"/>
              <w:rPr>
                <w:sz w:val="14"/>
              </w:rPr>
            </w:pPr>
            <w:r>
              <w:rPr>
                <w:sz w:val="14"/>
              </w:rPr>
              <w:t>Kikuyu grass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glaucum</w:t>
            </w:r>
          </w:p>
        </w:tc>
        <w:tc>
          <w:tcPr>
            <w:tcW w:w="1320" w:type="dxa"/>
          </w:tcPr>
          <w:p>
            <w:pPr>
              <w:pStyle w:val="yTableNAm"/>
              <w:spacing w:before="0"/>
              <w:rPr>
                <w:sz w:val="14"/>
              </w:rPr>
            </w:pPr>
            <w:r>
              <w:rPr>
                <w:sz w:val="14"/>
              </w:rPr>
              <w:t>Pearl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purpureum</w:t>
            </w:r>
          </w:p>
        </w:tc>
        <w:tc>
          <w:tcPr>
            <w:tcW w:w="1320" w:type="dxa"/>
          </w:tcPr>
          <w:p>
            <w:pPr>
              <w:pStyle w:val="yTableNAm"/>
              <w:spacing w:before="0"/>
              <w:rPr>
                <w:sz w:val="14"/>
              </w:rPr>
            </w:pPr>
            <w:r>
              <w:rPr>
                <w:sz w:val="14"/>
              </w:rPr>
              <w:t>Elephant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Petroselinum crispum</w:t>
            </w:r>
          </w:p>
        </w:tc>
        <w:tc>
          <w:tcPr>
            <w:tcW w:w="1320" w:type="dxa"/>
          </w:tcPr>
          <w:p>
            <w:pPr>
              <w:pStyle w:val="yTableNAm"/>
              <w:spacing w:before="0"/>
              <w:rPr>
                <w:sz w:val="14"/>
              </w:rPr>
            </w:pPr>
            <w:r>
              <w:rPr>
                <w:sz w:val="14"/>
              </w:rPr>
              <w:t>Parsley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aquatica</w:t>
            </w:r>
          </w:p>
        </w:tc>
        <w:tc>
          <w:tcPr>
            <w:tcW w:w="1320" w:type="dxa"/>
          </w:tcPr>
          <w:p>
            <w:pPr>
              <w:pStyle w:val="yTableNAm"/>
              <w:spacing w:before="0"/>
              <w:rPr>
                <w:sz w:val="14"/>
              </w:rPr>
            </w:pPr>
            <w:r>
              <w:rPr>
                <w:sz w:val="14"/>
              </w:rPr>
              <w:t>Phalaris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arundinacea</w:t>
            </w:r>
          </w:p>
        </w:tc>
        <w:tc>
          <w:tcPr>
            <w:tcW w:w="1320" w:type="dxa"/>
          </w:tcPr>
          <w:p>
            <w:pPr>
              <w:pStyle w:val="yTableNAm"/>
              <w:spacing w:before="0"/>
              <w:rPr>
                <w:sz w:val="14"/>
              </w:rPr>
            </w:pPr>
            <w:r>
              <w:rPr>
                <w:sz w:val="14"/>
              </w:rPr>
              <w:t>Reed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canariensis</w:t>
            </w:r>
          </w:p>
        </w:tc>
        <w:tc>
          <w:tcPr>
            <w:tcW w:w="1320" w:type="dxa"/>
          </w:tcPr>
          <w:p>
            <w:pPr>
              <w:pStyle w:val="yTableNAm"/>
              <w:spacing w:before="0"/>
              <w:rPr>
                <w:sz w:val="14"/>
              </w:rPr>
            </w:pPr>
            <w:r>
              <w:rPr>
                <w:sz w:val="14"/>
              </w:rPr>
              <w:t>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coerulescens</w:t>
            </w:r>
          </w:p>
        </w:tc>
        <w:tc>
          <w:tcPr>
            <w:tcW w:w="1320" w:type="dxa"/>
          </w:tcPr>
          <w:p>
            <w:pPr>
              <w:pStyle w:val="yTableNAm"/>
              <w:spacing w:before="0"/>
              <w:rPr>
                <w:sz w:val="14"/>
              </w:rPr>
            </w:pPr>
            <w:r>
              <w:rPr>
                <w:sz w:val="14"/>
              </w:rPr>
              <w:t>Blue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Phaseolus coccineus</w:t>
            </w:r>
          </w:p>
        </w:tc>
        <w:tc>
          <w:tcPr>
            <w:tcW w:w="1320" w:type="dxa"/>
          </w:tcPr>
          <w:p>
            <w:pPr>
              <w:pStyle w:val="yTableNAm"/>
              <w:spacing w:before="0"/>
              <w:rPr>
                <w:sz w:val="14"/>
              </w:rPr>
            </w:pPr>
            <w:r>
              <w:rPr>
                <w:sz w:val="14"/>
              </w:rPr>
              <w:t>Scarlet runner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lunatus</w:t>
            </w:r>
          </w:p>
        </w:tc>
        <w:tc>
          <w:tcPr>
            <w:tcW w:w="1320" w:type="dxa"/>
          </w:tcPr>
          <w:p>
            <w:pPr>
              <w:pStyle w:val="yTableNAm"/>
              <w:spacing w:before="0"/>
              <w:rPr>
                <w:sz w:val="14"/>
              </w:rPr>
            </w:pPr>
            <w:r>
              <w:rPr>
                <w:sz w:val="14"/>
              </w:rPr>
              <w:t>Lima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vulgaris</w:t>
            </w:r>
          </w:p>
        </w:tc>
        <w:tc>
          <w:tcPr>
            <w:tcW w:w="1320" w:type="dxa"/>
          </w:tcPr>
          <w:p>
            <w:pPr>
              <w:pStyle w:val="yTableNAm"/>
              <w:spacing w:before="0"/>
              <w:rPr>
                <w:sz w:val="14"/>
              </w:rPr>
            </w:pPr>
            <w:r>
              <w:rPr>
                <w:sz w:val="14"/>
              </w:rPr>
              <w:t>Common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Phleum pratense</w:t>
            </w:r>
          </w:p>
        </w:tc>
        <w:tc>
          <w:tcPr>
            <w:tcW w:w="1320" w:type="dxa"/>
          </w:tcPr>
          <w:p>
            <w:pPr>
              <w:pStyle w:val="yTableNAm"/>
              <w:spacing w:before="0"/>
              <w:rPr>
                <w:sz w:val="14"/>
              </w:rPr>
            </w:pPr>
            <w:r>
              <w:rPr>
                <w:sz w:val="14"/>
              </w:rPr>
              <w:t>Timothy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Physalis peruviana</w:t>
            </w:r>
          </w:p>
        </w:tc>
        <w:tc>
          <w:tcPr>
            <w:tcW w:w="1320" w:type="dxa"/>
          </w:tcPr>
          <w:p>
            <w:pPr>
              <w:pStyle w:val="yTableNAm"/>
              <w:spacing w:before="0"/>
              <w:rPr>
                <w:sz w:val="14"/>
              </w:rPr>
            </w:pPr>
            <w:r>
              <w:rPr>
                <w:sz w:val="14"/>
              </w:rPr>
              <w:t>Cape gooseberry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Pisum sativum</w:t>
            </w:r>
          </w:p>
        </w:tc>
        <w:tc>
          <w:tcPr>
            <w:tcW w:w="1320" w:type="dxa"/>
          </w:tcPr>
          <w:p>
            <w:pPr>
              <w:pStyle w:val="yTableNAm"/>
              <w:spacing w:before="0"/>
              <w:rPr>
                <w:sz w:val="14"/>
              </w:rPr>
            </w:pPr>
            <w:r>
              <w:rPr>
                <w:sz w:val="14"/>
              </w:rPr>
              <w:t>Pea</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Poa compressa</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Canada</w:t>
                </w:r>
              </w:smartTag>
            </w:smartTag>
            <w:r>
              <w:rPr>
                <w:sz w:val="14"/>
              </w:rPr>
              <w:t xml:space="preserve"> bluegrass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nemoralis</w:t>
            </w:r>
          </w:p>
        </w:tc>
        <w:tc>
          <w:tcPr>
            <w:tcW w:w="1320" w:type="dxa"/>
          </w:tcPr>
          <w:p>
            <w:pPr>
              <w:pStyle w:val="yTableNAm"/>
              <w:spacing w:before="0"/>
              <w:rPr>
                <w:sz w:val="14"/>
              </w:rPr>
            </w:pPr>
            <w:r>
              <w:rPr>
                <w:sz w:val="14"/>
              </w:rPr>
              <w:t>Wood poa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pratensis</w:t>
            </w:r>
          </w:p>
        </w:tc>
        <w:tc>
          <w:tcPr>
            <w:tcW w:w="1320" w:type="dxa"/>
          </w:tcPr>
          <w:p>
            <w:pPr>
              <w:pStyle w:val="yTableNAm"/>
              <w:spacing w:before="0"/>
              <w:rPr>
                <w:sz w:val="14"/>
              </w:rPr>
            </w:pPr>
            <w:r>
              <w:rPr>
                <w:sz w:val="14"/>
              </w:rPr>
              <w:t>Kentucky bluegrass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trivialis</w:t>
            </w:r>
          </w:p>
        </w:tc>
        <w:tc>
          <w:tcPr>
            <w:tcW w:w="1320" w:type="dxa"/>
          </w:tcPr>
          <w:p>
            <w:pPr>
              <w:pStyle w:val="yTableNAm"/>
              <w:spacing w:before="0"/>
              <w:rPr>
                <w:sz w:val="14"/>
              </w:rPr>
            </w:pPr>
            <w:r>
              <w:rPr>
                <w:sz w:val="14"/>
              </w:rPr>
              <w:t>Rough meadowgrass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Puccinellia ciliata</w:t>
            </w:r>
          </w:p>
        </w:tc>
        <w:tc>
          <w:tcPr>
            <w:tcW w:w="1320" w:type="dxa"/>
          </w:tcPr>
          <w:p>
            <w:pPr>
              <w:pStyle w:val="yTableNAm"/>
              <w:spacing w:before="0"/>
              <w:rPr>
                <w:sz w:val="14"/>
              </w:rPr>
            </w:pPr>
            <w:r>
              <w:rPr>
                <w:sz w:val="14"/>
              </w:rPr>
              <w:t>Puccinellia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Pueraria phaseoloides</w:t>
            </w:r>
          </w:p>
        </w:tc>
        <w:tc>
          <w:tcPr>
            <w:tcW w:w="1320" w:type="dxa"/>
          </w:tcPr>
          <w:p>
            <w:pPr>
              <w:pStyle w:val="yTableNAm"/>
              <w:spacing w:before="0"/>
              <w:rPr>
                <w:sz w:val="14"/>
              </w:rPr>
            </w:pPr>
            <w:r>
              <w:rPr>
                <w:sz w:val="14"/>
              </w:rPr>
              <w:t>Puero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Raphanus sativus</w:t>
            </w:r>
          </w:p>
        </w:tc>
        <w:tc>
          <w:tcPr>
            <w:tcW w:w="1320" w:type="dxa"/>
          </w:tcPr>
          <w:p>
            <w:pPr>
              <w:pStyle w:val="yTableNAm"/>
              <w:spacing w:before="0"/>
              <w:rPr>
                <w:sz w:val="14"/>
              </w:rPr>
            </w:pPr>
            <w:r>
              <w:rPr>
                <w:sz w:val="14"/>
              </w:rPr>
              <w:t>Radish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Rheum rhabarbarum</w:t>
            </w:r>
          </w:p>
        </w:tc>
        <w:tc>
          <w:tcPr>
            <w:tcW w:w="1320" w:type="dxa"/>
          </w:tcPr>
          <w:p>
            <w:pPr>
              <w:pStyle w:val="yTableNAm"/>
              <w:spacing w:before="0"/>
              <w:rPr>
                <w:sz w:val="14"/>
              </w:rPr>
            </w:pPr>
            <w:r>
              <w:rPr>
                <w:sz w:val="14"/>
              </w:rPr>
              <w:t>Rhubarb</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Sanguisorba minor</w:t>
            </w:r>
          </w:p>
        </w:tc>
        <w:tc>
          <w:tcPr>
            <w:tcW w:w="1320" w:type="dxa"/>
          </w:tcPr>
          <w:p>
            <w:pPr>
              <w:pStyle w:val="yTableNAm"/>
              <w:spacing w:before="0"/>
              <w:rPr>
                <w:sz w:val="14"/>
              </w:rPr>
            </w:pPr>
            <w:r>
              <w:rPr>
                <w:sz w:val="14"/>
              </w:rPr>
              <w:t>Sheep’s burnet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Salvia officinalis</w:t>
            </w:r>
          </w:p>
        </w:tc>
        <w:tc>
          <w:tcPr>
            <w:tcW w:w="1320" w:type="dxa"/>
          </w:tcPr>
          <w:p>
            <w:pPr>
              <w:pStyle w:val="yTableNAm"/>
              <w:spacing w:before="0"/>
              <w:rPr>
                <w:sz w:val="14"/>
              </w:rPr>
            </w:pPr>
            <w:r>
              <w:rPr>
                <w:sz w:val="14"/>
              </w:rPr>
              <w:t>Sage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Secale cereale</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Rye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Sesamum indicum</w:t>
            </w:r>
          </w:p>
        </w:tc>
        <w:tc>
          <w:tcPr>
            <w:tcW w:w="1320" w:type="dxa"/>
          </w:tcPr>
          <w:p>
            <w:pPr>
              <w:pStyle w:val="yTableNAm"/>
              <w:spacing w:before="0"/>
              <w:rPr>
                <w:sz w:val="14"/>
              </w:rPr>
            </w:pPr>
            <w:r>
              <w:rPr>
                <w:sz w:val="14"/>
              </w:rPr>
              <w:t>Sesame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Setaria italica</w:t>
            </w:r>
          </w:p>
        </w:tc>
        <w:tc>
          <w:tcPr>
            <w:tcW w:w="1320" w:type="dxa"/>
          </w:tcPr>
          <w:p>
            <w:pPr>
              <w:pStyle w:val="yTableNAm"/>
              <w:spacing w:before="0"/>
              <w:rPr>
                <w:sz w:val="14"/>
              </w:rPr>
            </w:pPr>
            <w:r>
              <w:rPr>
                <w:sz w:val="14"/>
              </w:rPr>
              <w:t>Italian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porphyrantha</w:t>
            </w:r>
          </w:p>
        </w:tc>
        <w:tc>
          <w:tcPr>
            <w:tcW w:w="1320" w:type="dxa"/>
          </w:tcPr>
          <w:p>
            <w:pPr>
              <w:pStyle w:val="yTableNAm"/>
              <w:spacing w:before="0"/>
              <w:rPr>
                <w:sz w:val="14"/>
              </w:rPr>
            </w:pPr>
            <w:r>
              <w:rPr>
                <w:sz w:val="14"/>
              </w:rPr>
              <w:t>Purple pidgeon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sphacelata</w:t>
            </w:r>
          </w:p>
        </w:tc>
        <w:tc>
          <w:tcPr>
            <w:tcW w:w="1320" w:type="dxa"/>
          </w:tcPr>
          <w:p>
            <w:pPr>
              <w:pStyle w:val="yTableNAm"/>
              <w:spacing w:before="0"/>
              <w:rPr>
                <w:sz w:val="14"/>
              </w:rPr>
            </w:pPr>
            <w:r>
              <w:rPr>
                <w:sz w:val="14"/>
              </w:rPr>
              <w:t>Setaria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Sinapis alba</w:t>
            </w:r>
          </w:p>
        </w:tc>
        <w:tc>
          <w:tcPr>
            <w:tcW w:w="1320" w:type="dxa"/>
          </w:tcPr>
          <w:p>
            <w:pPr>
              <w:pStyle w:val="yTableNAm"/>
              <w:spacing w:before="0"/>
              <w:rPr>
                <w:sz w:val="14"/>
              </w:rPr>
            </w:pPr>
            <w:r>
              <w:rPr>
                <w:sz w:val="14"/>
              </w:rPr>
              <w:t>White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Solanum melongena</w:t>
            </w:r>
          </w:p>
        </w:tc>
        <w:tc>
          <w:tcPr>
            <w:tcW w:w="1320" w:type="dxa"/>
          </w:tcPr>
          <w:p>
            <w:pPr>
              <w:pStyle w:val="yTableNAm"/>
              <w:spacing w:before="0"/>
              <w:rPr>
                <w:sz w:val="14"/>
              </w:rPr>
            </w:pPr>
            <w:r>
              <w:rPr>
                <w:sz w:val="14"/>
              </w:rPr>
              <w:t>Eggplant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Sorghum almum</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Columbus</w:t>
                </w:r>
              </w:smartTag>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Sorghum bicolor</w:t>
            </w:r>
          </w:p>
        </w:tc>
        <w:tc>
          <w:tcPr>
            <w:tcW w:w="1320" w:type="dxa"/>
          </w:tcPr>
          <w:p>
            <w:pPr>
              <w:pStyle w:val="yTableNAm"/>
              <w:spacing w:before="0"/>
              <w:rPr>
                <w:sz w:val="14"/>
              </w:rPr>
            </w:pPr>
            <w:r>
              <w:rPr>
                <w:sz w:val="14"/>
              </w:rPr>
              <w:t>Forage sorghum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Spinacia oleracea</w:t>
            </w:r>
          </w:p>
        </w:tc>
        <w:tc>
          <w:tcPr>
            <w:tcW w:w="1320" w:type="dxa"/>
          </w:tcPr>
          <w:p>
            <w:pPr>
              <w:pStyle w:val="yTableNAm"/>
              <w:spacing w:before="0"/>
              <w:rPr>
                <w:sz w:val="14"/>
              </w:rPr>
            </w:pPr>
            <w:r>
              <w:rPr>
                <w:sz w:val="14"/>
              </w:rPr>
              <w:t>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Stylosanthes guianensis</w:t>
            </w:r>
          </w:p>
        </w:tc>
        <w:tc>
          <w:tcPr>
            <w:tcW w:w="1320" w:type="dxa"/>
          </w:tcPr>
          <w:p>
            <w:pPr>
              <w:pStyle w:val="yTableNAm"/>
              <w:spacing w:before="0"/>
              <w:rPr>
                <w:sz w:val="14"/>
              </w:rPr>
            </w:pPr>
            <w:r>
              <w:rPr>
                <w:sz w:val="14"/>
              </w:rPr>
              <w:t>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hamata</w:t>
            </w:r>
          </w:p>
        </w:tc>
        <w:tc>
          <w:tcPr>
            <w:tcW w:w="1320" w:type="dxa"/>
          </w:tcPr>
          <w:p>
            <w:pPr>
              <w:pStyle w:val="yTableNAm"/>
              <w:spacing w:before="0"/>
              <w:rPr>
                <w:sz w:val="14"/>
              </w:rPr>
            </w:pPr>
            <w:smartTag w:uri="urn:schemas-microsoft-com:office:smarttags" w:element="place">
              <w:r>
                <w:rPr>
                  <w:sz w:val="14"/>
                </w:rPr>
                <w:t>Caribbean</w:t>
              </w:r>
            </w:smartTag>
            <w:r>
              <w:rPr>
                <w:sz w:val="14"/>
              </w:rPr>
              <w:t xml:space="preserv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humilis</w:t>
            </w:r>
          </w:p>
        </w:tc>
        <w:tc>
          <w:tcPr>
            <w:tcW w:w="1320" w:type="dxa"/>
          </w:tcPr>
          <w:p>
            <w:pPr>
              <w:pStyle w:val="yTableNAm"/>
              <w:spacing w:before="0"/>
              <w:rPr>
                <w:sz w:val="14"/>
              </w:rPr>
            </w:pPr>
            <w:r>
              <w:rPr>
                <w:sz w:val="14"/>
              </w:rPr>
              <w:t>Townsville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scabra</w:t>
            </w:r>
          </w:p>
        </w:tc>
        <w:tc>
          <w:tcPr>
            <w:tcW w:w="1320" w:type="dxa"/>
          </w:tcPr>
          <w:p>
            <w:pPr>
              <w:pStyle w:val="yTableNAm"/>
              <w:spacing w:before="0"/>
              <w:rPr>
                <w:sz w:val="14"/>
              </w:rPr>
            </w:pPr>
            <w:r>
              <w:rPr>
                <w:sz w:val="14"/>
              </w:rPr>
              <w:t>Shrubby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Tetragonia tetragonoides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New Zealand</w:t>
                </w:r>
              </w:smartTag>
            </w:smartTag>
            <w:r>
              <w:rPr>
                <w:sz w:val="14"/>
              </w:rPr>
              <w:t xml:space="preserve"> 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Thymus vulgaris</w:t>
            </w:r>
          </w:p>
        </w:tc>
        <w:tc>
          <w:tcPr>
            <w:tcW w:w="1320" w:type="dxa"/>
          </w:tcPr>
          <w:p>
            <w:pPr>
              <w:pStyle w:val="yTableNAm"/>
              <w:spacing w:before="0"/>
              <w:rPr>
                <w:sz w:val="14"/>
              </w:rPr>
            </w:pPr>
            <w:r>
              <w:rPr>
                <w:sz w:val="14"/>
              </w:rPr>
              <w:t>Thyme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Tragopogon porrifolius</w:t>
            </w:r>
          </w:p>
        </w:tc>
        <w:tc>
          <w:tcPr>
            <w:tcW w:w="1320" w:type="dxa"/>
          </w:tcPr>
          <w:p>
            <w:pPr>
              <w:pStyle w:val="yTableNAm"/>
              <w:spacing w:before="0"/>
              <w:rPr>
                <w:sz w:val="14"/>
              </w:rPr>
            </w:pPr>
            <w:r>
              <w:rPr>
                <w:sz w:val="14"/>
              </w:rPr>
              <w:t>Salsify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alexandrnum</w:t>
            </w:r>
          </w:p>
        </w:tc>
        <w:tc>
          <w:tcPr>
            <w:tcW w:w="1320" w:type="dxa"/>
          </w:tcPr>
          <w:p>
            <w:pPr>
              <w:pStyle w:val="yTableNAm"/>
              <w:spacing w:before="0"/>
              <w:rPr>
                <w:sz w:val="14"/>
              </w:rPr>
            </w:pPr>
            <w:r>
              <w:rPr>
                <w:sz w:val="14"/>
              </w:rPr>
              <w:t>Berseem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ambiguum</w:t>
            </w:r>
          </w:p>
        </w:tc>
        <w:tc>
          <w:tcPr>
            <w:tcW w:w="1320" w:type="dxa"/>
          </w:tcPr>
          <w:p>
            <w:pPr>
              <w:pStyle w:val="yTableNAm"/>
              <w:spacing w:before="0"/>
              <w:rPr>
                <w:sz w:val="14"/>
              </w:rPr>
            </w:pPr>
            <w:r>
              <w:rPr>
                <w:sz w:val="14"/>
              </w:rPr>
              <w:t>Caucasian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cernuum</w:t>
            </w:r>
          </w:p>
        </w:tc>
        <w:tc>
          <w:tcPr>
            <w:tcW w:w="1320" w:type="dxa"/>
          </w:tcPr>
          <w:p>
            <w:pPr>
              <w:pStyle w:val="yTableNAm"/>
              <w:spacing w:before="0"/>
              <w:rPr>
                <w:sz w:val="14"/>
              </w:rPr>
            </w:pPr>
            <w:r>
              <w:rPr>
                <w:sz w:val="14"/>
              </w:rPr>
              <w:t>Drooping flowered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cherleri</w:t>
            </w:r>
          </w:p>
        </w:tc>
        <w:tc>
          <w:tcPr>
            <w:tcW w:w="1320" w:type="dxa"/>
          </w:tcPr>
          <w:p>
            <w:pPr>
              <w:pStyle w:val="yTableNAm"/>
              <w:spacing w:before="0"/>
              <w:rPr>
                <w:sz w:val="14"/>
              </w:rPr>
            </w:pPr>
            <w:r>
              <w:rPr>
                <w:sz w:val="14"/>
              </w:rPr>
              <w:t>Cupped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dubium</w:t>
            </w:r>
          </w:p>
        </w:tc>
        <w:tc>
          <w:tcPr>
            <w:tcW w:w="1320" w:type="dxa"/>
          </w:tcPr>
          <w:p>
            <w:pPr>
              <w:pStyle w:val="yTableNAm"/>
              <w:spacing w:before="0"/>
              <w:rPr>
                <w:sz w:val="14"/>
              </w:rPr>
            </w:pPr>
            <w:r>
              <w:rPr>
                <w:sz w:val="14"/>
              </w:rPr>
              <w:t>Suckling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fragiferum</w:t>
            </w:r>
          </w:p>
        </w:tc>
        <w:tc>
          <w:tcPr>
            <w:tcW w:w="1320" w:type="dxa"/>
          </w:tcPr>
          <w:p>
            <w:pPr>
              <w:pStyle w:val="yTableNAm"/>
              <w:spacing w:before="0"/>
              <w:rPr>
                <w:sz w:val="14"/>
              </w:rPr>
            </w:pPr>
            <w:r>
              <w:rPr>
                <w:sz w:val="14"/>
              </w:rPr>
              <w:t>Strawbery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glomeratum</w:t>
            </w:r>
          </w:p>
        </w:tc>
        <w:tc>
          <w:tcPr>
            <w:tcW w:w="1320" w:type="dxa"/>
          </w:tcPr>
          <w:p>
            <w:pPr>
              <w:pStyle w:val="yTableNAm"/>
              <w:spacing w:before="0"/>
              <w:rPr>
                <w:sz w:val="14"/>
              </w:rPr>
            </w:pPr>
            <w:r>
              <w:rPr>
                <w:sz w:val="14"/>
              </w:rPr>
              <w:t>Cluster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hirtum</w:t>
            </w:r>
          </w:p>
        </w:tc>
        <w:tc>
          <w:tcPr>
            <w:tcW w:w="1320" w:type="dxa"/>
          </w:tcPr>
          <w:p>
            <w:pPr>
              <w:pStyle w:val="yTableNAm"/>
              <w:spacing w:before="0"/>
              <w:rPr>
                <w:sz w:val="14"/>
              </w:rPr>
            </w:pPr>
            <w:r>
              <w:rPr>
                <w:sz w:val="14"/>
              </w:rPr>
              <w:t>Rose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hybridum</w:t>
            </w:r>
          </w:p>
        </w:tc>
        <w:tc>
          <w:tcPr>
            <w:tcW w:w="1320" w:type="dxa"/>
          </w:tcPr>
          <w:p>
            <w:pPr>
              <w:pStyle w:val="yTableNAm"/>
              <w:spacing w:before="0"/>
              <w:rPr>
                <w:sz w:val="14"/>
              </w:rPr>
            </w:pPr>
            <w:r>
              <w:rPr>
                <w:sz w:val="14"/>
              </w:rPr>
              <w:t>Alsike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incarnatum</w:t>
            </w:r>
          </w:p>
        </w:tc>
        <w:tc>
          <w:tcPr>
            <w:tcW w:w="1320" w:type="dxa"/>
          </w:tcPr>
          <w:p>
            <w:pPr>
              <w:pStyle w:val="yTableNAm"/>
              <w:spacing w:before="0"/>
              <w:rPr>
                <w:sz w:val="14"/>
              </w:rPr>
            </w:pPr>
            <w:r>
              <w:rPr>
                <w:sz w:val="14"/>
              </w:rPr>
              <w:t>Crimson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pratense</w:t>
            </w:r>
          </w:p>
        </w:tc>
        <w:tc>
          <w:tcPr>
            <w:tcW w:w="1320" w:type="dxa"/>
          </w:tcPr>
          <w:p>
            <w:pPr>
              <w:pStyle w:val="yTableNAm"/>
              <w:spacing w:before="0"/>
              <w:rPr>
                <w:sz w:val="14"/>
              </w:rPr>
            </w:pPr>
            <w:r>
              <w:rPr>
                <w:sz w:val="14"/>
              </w:rPr>
              <w:t>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repens</w:t>
            </w:r>
          </w:p>
        </w:tc>
        <w:tc>
          <w:tcPr>
            <w:tcW w:w="1320" w:type="dxa"/>
          </w:tcPr>
          <w:p>
            <w:pPr>
              <w:pStyle w:val="yTableNAm"/>
              <w:spacing w:before="0"/>
              <w:rPr>
                <w:sz w:val="14"/>
              </w:rPr>
            </w:pPr>
            <w:r>
              <w:rPr>
                <w:sz w:val="14"/>
              </w:rPr>
              <w:t>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resupinatum</w:t>
            </w:r>
          </w:p>
        </w:tc>
        <w:tc>
          <w:tcPr>
            <w:tcW w:w="1320" w:type="dxa"/>
          </w:tcPr>
          <w:p>
            <w:pPr>
              <w:pStyle w:val="yTableNAm"/>
              <w:spacing w:before="0"/>
              <w:rPr>
                <w:sz w:val="14"/>
              </w:rPr>
            </w:pPr>
            <w:r>
              <w:rPr>
                <w:sz w:val="14"/>
              </w:rPr>
              <w:t>Shaftal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semipilosum</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Kenya</w:t>
                </w:r>
              </w:smartTag>
            </w:smartTag>
            <w:r>
              <w:rPr>
                <w:sz w:val="14"/>
              </w:rPr>
              <w:t xml:space="preserve"> 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spumosum</w:t>
            </w:r>
          </w:p>
        </w:tc>
        <w:tc>
          <w:tcPr>
            <w:tcW w:w="1320" w:type="dxa"/>
          </w:tcPr>
          <w:p>
            <w:pPr>
              <w:pStyle w:val="yTableNAm"/>
              <w:spacing w:before="0"/>
              <w:rPr>
                <w:sz w:val="14"/>
              </w:rPr>
            </w:pPr>
            <w:r>
              <w:rPr>
                <w:sz w:val="14"/>
              </w:rPr>
              <w:t>Bladder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subterraneum</w:t>
            </w:r>
          </w:p>
        </w:tc>
        <w:tc>
          <w:tcPr>
            <w:tcW w:w="1320" w:type="dxa"/>
          </w:tcPr>
          <w:p>
            <w:pPr>
              <w:pStyle w:val="yTableNAm"/>
              <w:spacing w:before="0"/>
              <w:rPr>
                <w:sz w:val="14"/>
              </w:rPr>
            </w:pPr>
            <w:r>
              <w:rPr>
                <w:sz w:val="14"/>
              </w:rPr>
              <w:t>Subterranean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Trigonella ornithopodioides</w:t>
            </w:r>
          </w:p>
        </w:tc>
        <w:tc>
          <w:tcPr>
            <w:tcW w:w="1320" w:type="dxa"/>
          </w:tcPr>
          <w:p>
            <w:pPr>
              <w:pStyle w:val="yTableNAm"/>
              <w:spacing w:before="0"/>
              <w:rPr>
                <w:sz w:val="14"/>
              </w:rPr>
            </w:pPr>
            <w:r>
              <w:rPr>
                <w:sz w:val="14"/>
              </w:rPr>
              <w:t>Birdsfoot fenugreek</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Triticosecale</w:t>
            </w:r>
          </w:p>
        </w:tc>
        <w:tc>
          <w:tcPr>
            <w:tcW w:w="1320" w:type="dxa"/>
          </w:tcPr>
          <w:p>
            <w:pPr>
              <w:pStyle w:val="yTableNAm"/>
              <w:spacing w:before="0"/>
              <w:rPr>
                <w:sz w:val="14"/>
              </w:rPr>
            </w:pPr>
            <w:r>
              <w:rPr>
                <w:sz w:val="14"/>
              </w:rPr>
              <w:t>Triticale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aestvum</w:t>
            </w:r>
          </w:p>
        </w:tc>
        <w:tc>
          <w:tcPr>
            <w:tcW w:w="1320" w:type="dxa"/>
          </w:tcPr>
          <w:p>
            <w:pPr>
              <w:pStyle w:val="yTableNAm"/>
              <w:spacing w:before="0"/>
              <w:rPr>
                <w:sz w:val="14"/>
              </w:rPr>
            </w:pPr>
            <w:r>
              <w:rPr>
                <w:sz w:val="14"/>
              </w:rPr>
              <w:t>Common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durum</w:t>
            </w:r>
          </w:p>
        </w:tc>
        <w:tc>
          <w:tcPr>
            <w:tcW w:w="1320" w:type="dxa"/>
          </w:tcPr>
          <w:p>
            <w:pPr>
              <w:pStyle w:val="yTableNAm"/>
              <w:spacing w:before="0"/>
              <w:rPr>
                <w:sz w:val="14"/>
              </w:rPr>
            </w:pPr>
            <w:r>
              <w:rPr>
                <w:sz w:val="14"/>
              </w:rPr>
              <w:t>Durum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Urochloa mosambicensis</w:t>
            </w:r>
          </w:p>
        </w:tc>
        <w:tc>
          <w:tcPr>
            <w:tcW w:w="1320" w:type="dxa"/>
          </w:tcPr>
          <w:p>
            <w:pPr>
              <w:pStyle w:val="yTableNAm"/>
              <w:spacing w:before="0"/>
              <w:rPr>
                <w:sz w:val="14"/>
              </w:rPr>
            </w:pPr>
            <w:r>
              <w:rPr>
                <w:sz w:val="14"/>
              </w:rPr>
              <w:t>Sabi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Vicia benghalensis</w:t>
            </w:r>
          </w:p>
        </w:tc>
        <w:tc>
          <w:tcPr>
            <w:tcW w:w="1320" w:type="dxa"/>
          </w:tcPr>
          <w:p>
            <w:pPr>
              <w:pStyle w:val="yTableNAm"/>
              <w:spacing w:before="0"/>
              <w:rPr>
                <w:sz w:val="14"/>
              </w:rPr>
            </w:pPr>
            <w:r>
              <w:rPr>
                <w:sz w:val="14"/>
              </w:rPr>
              <w:t>Purple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equina</w:t>
            </w:r>
          </w:p>
        </w:tc>
        <w:tc>
          <w:tcPr>
            <w:tcW w:w="1320" w:type="dxa"/>
          </w:tcPr>
          <w:p>
            <w:pPr>
              <w:pStyle w:val="yTableNAm"/>
              <w:spacing w:before="0"/>
              <w:rPr>
                <w:sz w:val="14"/>
              </w:rPr>
            </w:pPr>
            <w:r>
              <w:rPr>
                <w:sz w:val="14"/>
              </w:rPr>
              <w:t>Horse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major</w:t>
            </w:r>
          </w:p>
        </w:tc>
        <w:tc>
          <w:tcPr>
            <w:tcW w:w="1320" w:type="dxa"/>
          </w:tcPr>
          <w:p>
            <w:pPr>
              <w:pStyle w:val="yTableNAm"/>
              <w:spacing w:before="0"/>
              <w:rPr>
                <w:sz w:val="14"/>
              </w:rPr>
            </w:pPr>
            <w:r>
              <w:rPr>
                <w:sz w:val="14"/>
              </w:rPr>
              <w:t>Broad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minor</w:t>
            </w:r>
          </w:p>
        </w:tc>
        <w:tc>
          <w:tcPr>
            <w:tcW w:w="1320" w:type="dxa"/>
          </w:tcPr>
          <w:p>
            <w:pPr>
              <w:pStyle w:val="yTableNAm"/>
              <w:spacing w:before="0"/>
              <w:rPr>
                <w:sz w:val="14"/>
              </w:rPr>
            </w:pPr>
            <w:r>
              <w:rPr>
                <w:sz w:val="14"/>
              </w:rPr>
              <w:t>Faba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hirsuta</w:t>
            </w:r>
          </w:p>
        </w:tc>
        <w:tc>
          <w:tcPr>
            <w:tcW w:w="1320" w:type="dxa"/>
          </w:tcPr>
          <w:p>
            <w:pPr>
              <w:pStyle w:val="yTableNAm"/>
              <w:spacing w:before="0"/>
              <w:rPr>
                <w:sz w:val="14"/>
              </w:rPr>
            </w:pPr>
            <w:r>
              <w:rPr>
                <w:sz w:val="14"/>
              </w:rPr>
              <w:t>Hairy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nigra</w:t>
            </w:r>
          </w:p>
        </w:tc>
        <w:tc>
          <w:tcPr>
            <w:tcW w:w="1320" w:type="dxa"/>
          </w:tcPr>
          <w:p>
            <w:pPr>
              <w:pStyle w:val="yTableNAm"/>
              <w:spacing w:before="0"/>
              <w:rPr>
                <w:sz w:val="14"/>
              </w:rPr>
            </w:pPr>
            <w:r>
              <w:rPr>
                <w:sz w:val="14"/>
              </w:rPr>
              <w:t>Narrowleaf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sativa</w:t>
            </w:r>
          </w:p>
        </w:tc>
        <w:tc>
          <w:tcPr>
            <w:tcW w:w="1320" w:type="dxa"/>
          </w:tcPr>
          <w:p>
            <w:pPr>
              <w:pStyle w:val="yTableNAm"/>
              <w:spacing w:before="0"/>
              <w:rPr>
                <w:sz w:val="14"/>
              </w:rPr>
            </w:pPr>
            <w:r>
              <w:rPr>
                <w:sz w:val="14"/>
              </w:rPr>
              <w:t>Common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villosa ssp. dasycarpa</w:t>
            </w:r>
          </w:p>
        </w:tc>
        <w:tc>
          <w:tcPr>
            <w:tcW w:w="1320" w:type="dxa"/>
          </w:tcPr>
          <w:p>
            <w:pPr>
              <w:pStyle w:val="yTableNAm"/>
              <w:spacing w:before="0"/>
              <w:rPr>
                <w:sz w:val="14"/>
              </w:rPr>
            </w:pPr>
            <w:r>
              <w:rPr>
                <w:sz w:val="14"/>
              </w:rPr>
              <w:t>Woollypod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luteola</w:t>
            </w:r>
          </w:p>
        </w:tc>
        <w:tc>
          <w:tcPr>
            <w:tcW w:w="1320" w:type="dxa"/>
          </w:tcPr>
          <w:p>
            <w:pPr>
              <w:pStyle w:val="yTableNAm"/>
              <w:spacing w:before="0"/>
              <w:rPr>
                <w:sz w:val="14"/>
              </w:rPr>
            </w:pPr>
            <w:r>
              <w:rPr>
                <w:sz w:val="14"/>
              </w:rPr>
              <w:t>Dalrymple vigna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mungo</w:t>
            </w:r>
          </w:p>
        </w:tc>
        <w:tc>
          <w:tcPr>
            <w:tcW w:w="1320" w:type="dxa"/>
          </w:tcPr>
          <w:p>
            <w:pPr>
              <w:pStyle w:val="yTableNAm"/>
              <w:spacing w:before="0"/>
              <w:rPr>
                <w:sz w:val="14"/>
              </w:rPr>
            </w:pPr>
            <w:r>
              <w:rPr>
                <w:sz w:val="14"/>
              </w:rPr>
              <w:t>Urd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radiata</w:t>
            </w:r>
          </w:p>
        </w:tc>
        <w:tc>
          <w:tcPr>
            <w:tcW w:w="1320" w:type="dxa"/>
          </w:tcPr>
          <w:p>
            <w:pPr>
              <w:pStyle w:val="yTableNAm"/>
              <w:spacing w:before="0"/>
              <w:rPr>
                <w:sz w:val="14"/>
              </w:rPr>
            </w:pPr>
            <w:r>
              <w:rPr>
                <w:sz w:val="14"/>
              </w:rPr>
              <w:t>Mung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umbellata</w:t>
            </w:r>
          </w:p>
        </w:tc>
        <w:tc>
          <w:tcPr>
            <w:tcW w:w="1320" w:type="dxa"/>
          </w:tcPr>
          <w:p>
            <w:pPr>
              <w:pStyle w:val="yTableNAm"/>
              <w:spacing w:before="0"/>
              <w:rPr>
                <w:sz w:val="14"/>
              </w:rPr>
            </w:pPr>
            <w:r>
              <w:rPr>
                <w:sz w:val="14"/>
              </w:rPr>
              <w:t>Rice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unguiculata ssp. unguiculata</w:t>
            </w:r>
          </w:p>
        </w:tc>
        <w:tc>
          <w:tcPr>
            <w:tcW w:w="1320" w:type="dxa"/>
          </w:tcPr>
          <w:p>
            <w:pPr>
              <w:pStyle w:val="yTableNAm"/>
              <w:spacing w:before="0"/>
              <w:rPr>
                <w:sz w:val="14"/>
              </w:rPr>
            </w:pPr>
            <w:r>
              <w:rPr>
                <w:sz w:val="14"/>
              </w:rPr>
              <w:t>Cowpea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Borders>
              <w:bottom w:val="single" w:sz="4" w:space="0" w:color="auto"/>
            </w:tcBorders>
          </w:tcPr>
          <w:p>
            <w:pPr>
              <w:pStyle w:val="yTableNAm"/>
              <w:spacing w:before="0"/>
              <w:ind w:left="113" w:hanging="113"/>
              <w:rPr>
                <w:sz w:val="14"/>
              </w:rPr>
            </w:pPr>
            <w:r>
              <w:rPr>
                <w:sz w:val="14"/>
              </w:rPr>
              <w:t>Zea mays</w:t>
            </w:r>
          </w:p>
        </w:tc>
        <w:tc>
          <w:tcPr>
            <w:tcW w:w="1320" w:type="dxa"/>
            <w:tcBorders>
              <w:bottom w:val="single" w:sz="4" w:space="0" w:color="auto"/>
            </w:tcBorders>
          </w:tcPr>
          <w:p>
            <w:pPr>
              <w:pStyle w:val="yTableNAm"/>
              <w:spacing w:before="0"/>
              <w:rPr>
                <w:sz w:val="14"/>
              </w:rPr>
            </w:pPr>
            <w:r>
              <w:rPr>
                <w:sz w:val="14"/>
              </w:rPr>
              <w:t>Maize</w:t>
            </w:r>
          </w:p>
        </w:tc>
        <w:tc>
          <w:tcPr>
            <w:tcW w:w="720" w:type="dxa"/>
            <w:tcBorders>
              <w:bottom w:val="single" w:sz="4" w:space="0" w:color="auto"/>
            </w:tcBorders>
          </w:tcPr>
          <w:p>
            <w:pPr>
              <w:pStyle w:val="yTableNAm"/>
              <w:spacing w:before="0"/>
              <w:jc w:val="center"/>
              <w:rPr>
                <w:sz w:val="14"/>
              </w:rPr>
            </w:pPr>
            <w:r>
              <w:rPr>
                <w:sz w:val="14"/>
              </w:rPr>
              <w:t>1.0</w:t>
            </w:r>
          </w:p>
        </w:tc>
        <w:tc>
          <w:tcPr>
            <w:tcW w:w="773" w:type="dxa"/>
            <w:tcBorders>
              <w:bottom w:val="single" w:sz="4" w:space="0" w:color="auto"/>
            </w:tcBorders>
          </w:tcPr>
          <w:p>
            <w:pPr>
              <w:pStyle w:val="yTableNAm"/>
              <w:spacing w:before="0"/>
              <w:jc w:val="center"/>
              <w:rPr>
                <w:sz w:val="14"/>
              </w:rPr>
            </w:pPr>
            <w:r>
              <w:rPr>
                <w:sz w:val="14"/>
              </w:rPr>
              <w:t>99</w:t>
            </w:r>
          </w:p>
        </w:tc>
        <w:tc>
          <w:tcPr>
            <w:tcW w:w="879" w:type="dxa"/>
            <w:tcBorders>
              <w:bottom w:val="single" w:sz="4" w:space="0" w:color="auto"/>
            </w:tcBorders>
          </w:tcPr>
          <w:p>
            <w:pPr>
              <w:pStyle w:val="yTableNAm"/>
              <w:spacing w:before="0"/>
              <w:jc w:val="center"/>
              <w:rPr>
                <w:sz w:val="14"/>
              </w:rPr>
            </w:pPr>
            <w:r>
              <w:rPr>
                <w:sz w:val="14"/>
              </w:rPr>
              <w:t>85</w:t>
            </w:r>
          </w:p>
        </w:tc>
        <w:tc>
          <w:tcPr>
            <w:tcW w:w="879" w:type="dxa"/>
            <w:tcBorders>
              <w:bottom w:val="single" w:sz="4" w:space="0" w:color="auto"/>
            </w:tcBorders>
          </w:tcPr>
          <w:p>
            <w:pPr>
              <w:pStyle w:val="yTableNAm"/>
              <w:spacing w:before="0"/>
              <w:jc w:val="center"/>
              <w:rPr>
                <w:sz w:val="14"/>
              </w:rPr>
            </w:pPr>
            <w:r>
              <w:rPr>
                <w:sz w:val="14"/>
              </w:rPr>
              <w:t>1</w:t>
            </w:r>
          </w:p>
        </w:tc>
        <w:tc>
          <w:tcPr>
            <w:tcW w:w="879" w:type="dxa"/>
            <w:tcBorders>
              <w:bottom w:val="single" w:sz="4" w:space="0" w:color="auto"/>
            </w:tcBorders>
          </w:tcPr>
          <w:p>
            <w:pPr>
              <w:pStyle w:val="yTableNAm"/>
              <w:spacing w:before="0"/>
              <w:jc w:val="center"/>
              <w:rPr>
                <w:sz w:val="14"/>
              </w:rPr>
            </w:pPr>
            <w:r>
              <w:rPr>
                <w:sz w:val="14"/>
              </w:rPr>
              <w:t>2</w:t>
            </w:r>
          </w:p>
        </w:tc>
      </w:tr>
    </w:tbl>
    <w:p>
      <w:pPr>
        <w:pStyle w:val="yMiscellaneousBody"/>
        <w:spacing w:before="60"/>
        <w:rPr>
          <w:i/>
          <w:iCs/>
          <w:snapToGrid w:val="0"/>
          <w:sz w:val="18"/>
        </w:rPr>
      </w:pPr>
      <w:r>
        <w:rPr>
          <w:snapToGrid w:val="0"/>
          <w:sz w:val="18"/>
          <w:vertAlign w:val="superscript"/>
        </w:rPr>
        <w:t>1</w:t>
      </w:r>
      <w:r>
        <w:rPr>
          <w:snapToGrid w:val="0"/>
          <w:sz w:val="18"/>
        </w:rPr>
        <w:t xml:space="preserve"> </w:t>
      </w:r>
      <w:r>
        <w:rPr>
          <w:i/>
          <w:iCs/>
          <w:snapToGrid w:val="0"/>
          <w:sz w:val="18"/>
        </w:rPr>
        <w:t>Minimum mass (in kg) of seed lot to which the Act applies.</w:t>
      </w:r>
    </w:p>
    <w:p>
      <w:pPr>
        <w:pStyle w:val="yMiscellaneousBody"/>
        <w:spacing w:before="60"/>
        <w:ind w:left="120" w:hanging="120"/>
        <w:rPr>
          <w:i/>
          <w:iCs/>
          <w:snapToGrid w:val="0"/>
          <w:sz w:val="18"/>
        </w:rPr>
      </w:pPr>
      <w:r>
        <w:rPr>
          <w:snapToGrid w:val="0"/>
          <w:sz w:val="18"/>
          <w:vertAlign w:val="superscript"/>
        </w:rPr>
        <w:t>2</w:t>
      </w:r>
      <w:r>
        <w:rPr>
          <w:snapToGrid w:val="0"/>
          <w:sz w:val="18"/>
        </w:rPr>
        <w:t xml:space="preserve"> </w:t>
      </w:r>
      <w:r>
        <w:rPr>
          <w:i/>
          <w:iCs/>
          <w:snapToGrid w:val="0"/>
          <w:sz w:val="18"/>
        </w:rPr>
        <w:t>Minimum proportion (expressed in %) of crop seed required for “select quality”.</w:t>
      </w:r>
    </w:p>
    <w:p>
      <w:pPr>
        <w:pStyle w:val="yMiscellaneousBody"/>
        <w:spacing w:before="60"/>
        <w:ind w:left="120" w:hanging="120"/>
        <w:rPr>
          <w:snapToGrid w:val="0"/>
          <w:sz w:val="18"/>
        </w:rPr>
      </w:pPr>
      <w:r>
        <w:rPr>
          <w:snapToGrid w:val="0"/>
          <w:sz w:val="18"/>
          <w:vertAlign w:val="superscript"/>
        </w:rPr>
        <w:t>3</w:t>
      </w:r>
      <w:r>
        <w:rPr>
          <w:snapToGrid w:val="0"/>
          <w:sz w:val="18"/>
        </w:rPr>
        <w:t xml:space="preserve"> </w:t>
      </w:r>
      <w:r>
        <w:rPr>
          <w:i/>
          <w:iCs/>
          <w:snapToGrid w:val="0"/>
          <w:sz w:val="18"/>
        </w:rPr>
        <w:t>Minimum proportion (expressed in %) of crop seed required to be germinable for “select quality”.</w:t>
      </w:r>
    </w:p>
    <w:p>
      <w:pPr>
        <w:pStyle w:val="yFootnotesection"/>
      </w:pPr>
      <w:r>
        <w:tab/>
        <w:t>[First Schedule inserted in Gazette 23 Jun 1998 p. 3318</w:t>
      </w:r>
      <w:r>
        <w:noBreakHyphen/>
        <w:t>20; amended in Gazette 14 Jun 2005 p. 2630.]</w:t>
      </w:r>
    </w:p>
    <w:p>
      <w:pPr>
        <w:pStyle w:val="yScheduleHeading"/>
      </w:pPr>
      <w:bookmarkStart w:id="71" w:name="_Toc112482266"/>
      <w:bookmarkStart w:id="72" w:name="_Toc112482302"/>
      <w:bookmarkStart w:id="73" w:name="_Toc112559489"/>
      <w:bookmarkStart w:id="74" w:name="_Toc112571898"/>
      <w:bookmarkStart w:id="75" w:name="_Toc113248703"/>
      <w:bookmarkStart w:id="76" w:name="_Toc113260333"/>
      <w:bookmarkStart w:id="77" w:name="_Toc116878067"/>
      <w:bookmarkStart w:id="78" w:name="_Toc138659154"/>
      <w:bookmarkStart w:id="79" w:name="_Toc139260534"/>
      <w:bookmarkStart w:id="80" w:name="_Toc170721463"/>
      <w:bookmarkStart w:id="81" w:name="_Toc209247916"/>
      <w:bookmarkStart w:id="82" w:name="_Toc209248145"/>
      <w:bookmarkStart w:id="83" w:name="_Toc233780189"/>
      <w:bookmarkStart w:id="84" w:name="_Toc236798377"/>
      <w:bookmarkStart w:id="85" w:name="_Toc236803990"/>
      <w:bookmarkStart w:id="86" w:name="_Toc237255651"/>
      <w:bookmarkStart w:id="87" w:name="_Toc265661104"/>
      <w:bookmarkStart w:id="88" w:name="_Toc297297845"/>
      <w:bookmarkStart w:id="89" w:name="_Toc328571115"/>
      <w:bookmarkStart w:id="90" w:name="_Toc328571160"/>
      <w:r>
        <w:rPr>
          <w:rStyle w:val="CharSchNo"/>
        </w:rPr>
        <w:t>Second Schedule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yShoulderClause"/>
        <w:rPr>
          <w:snapToGrid w:val="0"/>
        </w:rPr>
      </w:pPr>
      <w:r>
        <w:rPr>
          <w:snapToGrid w:val="0"/>
        </w:rPr>
        <w:t>[Reg. 6]</w:t>
      </w:r>
    </w:p>
    <w:p>
      <w:pPr>
        <w:pStyle w:val="yHeading2"/>
      </w:pPr>
      <w:bookmarkStart w:id="91" w:name="_Toc44378676"/>
      <w:bookmarkStart w:id="92" w:name="_Toc112482267"/>
      <w:bookmarkStart w:id="93" w:name="_Toc112482303"/>
      <w:bookmarkStart w:id="94" w:name="_Toc112559490"/>
      <w:bookmarkStart w:id="95" w:name="_Toc112571899"/>
      <w:bookmarkStart w:id="96" w:name="_Toc113248704"/>
      <w:bookmarkStart w:id="97" w:name="_Toc113260334"/>
      <w:bookmarkStart w:id="98" w:name="_Toc116878068"/>
      <w:bookmarkStart w:id="99" w:name="_Toc138659155"/>
      <w:bookmarkStart w:id="100" w:name="_Toc139260535"/>
      <w:bookmarkStart w:id="101" w:name="_Toc170721464"/>
      <w:bookmarkStart w:id="102" w:name="_Toc209247917"/>
      <w:bookmarkStart w:id="103" w:name="_Toc209248146"/>
      <w:bookmarkStart w:id="104" w:name="_Toc233780190"/>
      <w:bookmarkStart w:id="105" w:name="_Toc236798378"/>
      <w:bookmarkStart w:id="106" w:name="_Toc236803991"/>
      <w:bookmarkStart w:id="107" w:name="_Toc237255652"/>
      <w:bookmarkStart w:id="108" w:name="_Toc265661105"/>
      <w:bookmarkStart w:id="109" w:name="_Toc297297846"/>
      <w:bookmarkStart w:id="110" w:name="_Toc328571116"/>
      <w:bookmarkStart w:id="111" w:name="_Toc328571161"/>
      <w:r>
        <w:rPr>
          <w:rStyle w:val="CharSchText"/>
        </w:rPr>
        <w:t>Prescribed chemical additives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MiscellaneousBody"/>
        <w:spacing w:before="60" w:after="160"/>
        <w:rPr>
          <w:b/>
          <w:bCs/>
          <w:snapToGrid w:val="0"/>
        </w:rPr>
      </w:pPr>
      <w:r>
        <w:rPr>
          <w:b/>
          <w:bCs/>
          <w:snapToGrid w:val="0"/>
        </w:rPr>
        <w:t>Insecticides</w:t>
      </w:r>
    </w:p>
    <w:p>
      <w:pPr>
        <w:pStyle w:val="yMiscellaneousBody"/>
        <w:spacing w:before="60"/>
        <w:rPr>
          <w:snapToGrid w:val="0"/>
        </w:rPr>
      </w:pPr>
      <w:r>
        <w:rPr>
          <w:snapToGrid w:val="0"/>
        </w:rPr>
        <w:t>ACEPHATE</w:t>
      </w:r>
    </w:p>
    <w:p>
      <w:pPr>
        <w:pStyle w:val="yMiscellaneousBody"/>
        <w:spacing w:before="60"/>
        <w:rPr>
          <w:snapToGrid w:val="0"/>
        </w:rPr>
      </w:pPr>
      <w:r>
        <w:rPr>
          <w:snapToGrid w:val="0"/>
        </w:rPr>
        <w:t>ALDRIN</w:t>
      </w:r>
    </w:p>
    <w:p>
      <w:pPr>
        <w:pStyle w:val="yMiscellaneousBody"/>
        <w:spacing w:before="60"/>
        <w:rPr>
          <w:snapToGrid w:val="0"/>
        </w:rPr>
      </w:pPr>
      <w:r>
        <w:rPr>
          <w:snapToGrid w:val="0"/>
        </w:rPr>
        <w:t>ALUMINIUM PHOSPHIDE</w:t>
      </w:r>
    </w:p>
    <w:p>
      <w:pPr>
        <w:pStyle w:val="yMiscellaneousBody"/>
        <w:spacing w:before="60"/>
        <w:rPr>
          <w:snapToGrid w:val="0"/>
        </w:rPr>
      </w:pPr>
      <w:r>
        <w:rPr>
          <w:snapToGrid w:val="0"/>
        </w:rPr>
        <w:t>ALUMINIUM SILICATES</w:t>
      </w:r>
    </w:p>
    <w:p>
      <w:pPr>
        <w:pStyle w:val="yMiscellaneousBody"/>
        <w:spacing w:before="60"/>
        <w:rPr>
          <w:snapToGrid w:val="0"/>
        </w:rPr>
      </w:pPr>
      <w:r>
        <w:rPr>
          <w:snapToGrid w:val="0"/>
        </w:rPr>
        <w:t>AMINOCARB</w:t>
      </w:r>
    </w:p>
    <w:p>
      <w:pPr>
        <w:pStyle w:val="yMiscellaneousBody"/>
        <w:spacing w:before="60"/>
        <w:rPr>
          <w:snapToGrid w:val="0"/>
        </w:rPr>
      </w:pPr>
      <w:r>
        <w:rPr>
          <w:snapToGrid w:val="0"/>
        </w:rPr>
        <w:t>ARSENIC CONTAINING COMPOUNDS</w:t>
      </w:r>
    </w:p>
    <w:p>
      <w:pPr>
        <w:pStyle w:val="yMiscellaneousBody"/>
        <w:spacing w:before="60"/>
        <w:rPr>
          <w:snapToGrid w:val="0"/>
        </w:rPr>
      </w:pPr>
      <w:r>
        <w:rPr>
          <w:snapToGrid w:val="0"/>
        </w:rPr>
        <w:t>AZINPHOS</w:t>
      </w:r>
      <w:r>
        <w:rPr>
          <w:snapToGrid w:val="0"/>
        </w:rPr>
        <w:noBreakHyphen/>
        <w:t>ETHYL</w:t>
      </w:r>
    </w:p>
    <w:p>
      <w:pPr>
        <w:pStyle w:val="yMiscellaneousBody"/>
        <w:spacing w:before="60"/>
        <w:rPr>
          <w:snapToGrid w:val="0"/>
        </w:rPr>
      </w:pPr>
      <w:r>
        <w:rPr>
          <w:snapToGrid w:val="0"/>
        </w:rPr>
        <w:t>AZINPHOS</w:t>
      </w:r>
      <w:r>
        <w:rPr>
          <w:snapToGrid w:val="0"/>
        </w:rPr>
        <w:noBreakHyphen/>
        <w:t>METHYL</w:t>
      </w:r>
    </w:p>
    <w:p>
      <w:pPr>
        <w:pStyle w:val="yMiscellaneousBody"/>
        <w:spacing w:before="60"/>
        <w:rPr>
          <w:snapToGrid w:val="0"/>
        </w:rPr>
      </w:pPr>
      <w:r>
        <w:rPr>
          <w:snapToGrid w:val="0"/>
        </w:rPr>
        <w:t>BENDIOCARB</w:t>
      </w:r>
    </w:p>
    <w:p>
      <w:pPr>
        <w:pStyle w:val="yMiscellaneousBody"/>
        <w:spacing w:before="60"/>
        <w:rPr>
          <w:snapToGrid w:val="0"/>
        </w:rPr>
      </w:pPr>
      <w:r>
        <w:rPr>
          <w:snapToGrid w:val="0"/>
        </w:rPr>
        <w:t>BHC</w:t>
      </w:r>
    </w:p>
    <w:p>
      <w:pPr>
        <w:pStyle w:val="yMiscellaneousBody"/>
        <w:spacing w:before="60"/>
        <w:rPr>
          <w:snapToGrid w:val="0"/>
        </w:rPr>
      </w:pPr>
      <w:r>
        <w:rPr>
          <w:snapToGrid w:val="0"/>
        </w:rPr>
        <w:t>BIORESMETHRIN</w:t>
      </w:r>
    </w:p>
    <w:p>
      <w:pPr>
        <w:pStyle w:val="yMiscellaneousBody"/>
        <w:spacing w:before="60"/>
        <w:rPr>
          <w:snapToGrid w:val="0"/>
        </w:rPr>
      </w:pPr>
      <w:r>
        <w:rPr>
          <w:snapToGrid w:val="0"/>
        </w:rPr>
        <w:t>CALCIUM ARSENATE</w:t>
      </w:r>
    </w:p>
    <w:p>
      <w:pPr>
        <w:pStyle w:val="yMiscellaneousBody"/>
        <w:spacing w:before="60"/>
        <w:rPr>
          <w:snapToGrid w:val="0"/>
        </w:rPr>
      </w:pPr>
      <w:r>
        <w:rPr>
          <w:snapToGrid w:val="0"/>
        </w:rPr>
        <w:t>CALCIUM CYANIDE</w:t>
      </w:r>
    </w:p>
    <w:p>
      <w:pPr>
        <w:pStyle w:val="yMiscellaneousBody"/>
        <w:spacing w:before="60"/>
        <w:rPr>
          <w:snapToGrid w:val="0"/>
        </w:rPr>
      </w:pPr>
      <w:r>
        <w:rPr>
          <w:snapToGrid w:val="0"/>
        </w:rPr>
        <w:t>CAMPHECHLOR</w:t>
      </w:r>
    </w:p>
    <w:p>
      <w:pPr>
        <w:pStyle w:val="yMiscellaneousBody"/>
        <w:spacing w:before="60"/>
        <w:rPr>
          <w:snapToGrid w:val="0"/>
        </w:rPr>
      </w:pPr>
      <w:r>
        <w:rPr>
          <w:snapToGrid w:val="0"/>
        </w:rPr>
        <w:t>CARBARYL</w:t>
      </w:r>
    </w:p>
    <w:p>
      <w:pPr>
        <w:pStyle w:val="yMiscellaneousBody"/>
        <w:spacing w:before="60"/>
        <w:rPr>
          <w:snapToGrid w:val="0"/>
          <w:lang w:val="fr-FR"/>
        </w:rPr>
      </w:pPr>
      <w:r>
        <w:rPr>
          <w:snapToGrid w:val="0"/>
          <w:lang w:val="fr-FR"/>
        </w:rPr>
        <w:t>CARBOFURAN</w:t>
      </w:r>
    </w:p>
    <w:p>
      <w:pPr>
        <w:pStyle w:val="yMiscellaneousBody"/>
        <w:spacing w:before="60"/>
        <w:rPr>
          <w:snapToGrid w:val="0"/>
          <w:lang w:val="fr-FR"/>
        </w:rPr>
      </w:pPr>
      <w:r>
        <w:rPr>
          <w:snapToGrid w:val="0"/>
          <w:lang w:val="fr-FR"/>
        </w:rPr>
        <w:t>CARBON DISULPHIDE</w:t>
      </w:r>
    </w:p>
    <w:p>
      <w:pPr>
        <w:pStyle w:val="yMiscellaneousBody"/>
        <w:spacing w:before="60"/>
        <w:rPr>
          <w:snapToGrid w:val="0"/>
          <w:lang w:val="fr-FR"/>
        </w:rPr>
      </w:pPr>
      <w:r>
        <w:rPr>
          <w:snapToGrid w:val="0"/>
          <w:lang w:val="fr-FR"/>
        </w:rPr>
        <w:t>CARBON TETRACHLORIDE</w:t>
      </w:r>
    </w:p>
    <w:p>
      <w:pPr>
        <w:pStyle w:val="yMiscellaneousBody"/>
        <w:spacing w:before="60"/>
        <w:rPr>
          <w:snapToGrid w:val="0"/>
          <w:lang w:val="fr-FR"/>
        </w:rPr>
      </w:pPr>
      <w:r>
        <w:rPr>
          <w:snapToGrid w:val="0"/>
          <w:lang w:val="fr-FR"/>
        </w:rPr>
        <w:t>CARBO</w:t>
      </w:r>
      <w:r>
        <w:rPr>
          <w:snapToGrid w:val="0"/>
          <w:lang w:val="fr-FR"/>
        </w:rPr>
        <w:noBreakHyphen/>
      </w:r>
      <w:r>
        <w:rPr>
          <w:snapToGrid w:val="0"/>
          <w:lang w:val="fr-FR"/>
        </w:rPr>
        <w:softHyphen/>
        <w:t>PHENOTHION</w:t>
      </w:r>
    </w:p>
    <w:p>
      <w:pPr>
        <w:pStyle w:val="yMiscellaneousBody"/>
        <w:spacing w:before="60"/>
        <w:rPr>
          <w:snapToGrid w:val="0"/>
        </w:rPr>
      </w:pPr>
      <w:r>
        <w:rPr>
          <w:snapToGrid w:val="0"/>
        </w:rPr>
        <w:t>CHLORDANE</w:t>
      </w:r>
    </w:p>
    <w:p>
      <w:pPr>
        <w:pStyle w:val="yMiscellaneousBody"/>
        <w:spacing w:before="60"/>
        <w:rPr>
          <w:snapToGrid w:val="0"/>
        </w:rPr>
      </w:pPr>
      <w:r>
        <w:rPr>
          <w:snapToGrid w:val="0"/>
        </w:rPr>
        <w:t>CHLORDIMEFORM</w:t>
      </w:r>
    </w:p>
    <w:p>
      <w:pPr>
        <w:pStyle w:val="yMiscellaneousBody"/>
        <w:spacing w:before="60"/>
        <w:rPr>
          <w:snapToGrid w:val="0"/>
        </w:rPr>
      </w:pPr>
      <w:r>
        <w:rPr>
          <w:snapToGrid w:val="0"/>
        </w:rPr>
        <w:t>CHLORFENVINPHOS</w:t>
      </w:r>
    </w:p>
    <w:p>
      <w:pPr>
        <w:pStyle w:val="yMiscellaneousBody"/>
        <w:spacing w:before="60"/>
        <w:rPr>
          <w:snapToGrid w:val="0"/>
        </w:rPr>
      </w:pPr>
      <w:r>
        <w:rPr>
          <w:snapToGrid w:val="0"/>
        </w:rPr>
        <w:t>CHLORINATED TERPENE ISOMERS</w:t>
      </w:r>
    </w:p>
    <w:p>
      <w:pPr>
        <w:pStyle w:val="yMiscellaneousBody"/>
        <w:spacing w:before="60"/>
        <w:rPr>
          <w:snapToGrid w:val="0"/>
          <w:lang w:val="fr-FR"/>
        </w:rPr>
      </w:pPr>
      <w:r>
        <w:rPr>
          <w:snapToGrid w:val="0"/>
          <w:lang w:val="fr-FR"/>
        </w:rPr>
        <w:t>CHLOROPICRIN</w:t>
      </w:r>
    </w:p>
    <w:p>
      <w:pPr>
        <w:pStyle w:val="yMiscellaneousBody"/>
        <w:spacing w:before="60"/>
        <w:rPr>
          <w:snapToGrid w:val="0"/>
          <w:lang w:val="fr-FR"/>
        </w:rPr>
      </w:pPr>
      <w:r>
        <w:rPr>
          <w:snapToGrid w:val="0"/>
          <w:lang w:val="fr-FR"/>
        </w:rPr>
        <w:t>CHLORPYRIFOS</w:t>
      </w:r>
    </w:p>
    <w:p>
      <w:pPr>
        <w:pStyle w:val="yMiscellaneousBody"/>
        <w:spacing w:before="60"/>
        <w:rPr>
          <w:snapToGrid w:val="0"/>
          <w:lang w:val="fr-FR"/>
        </w:rPr>
      </w:pPr>
      <w:r>
        <w:rPr>
          <w:snapToGrid w:val="0"/>
          <w:lang w:val="fr-FR"/>
        </w:rPr>
        <w:t>CHLORPYRIFOS</w:t>
      </w:r>
      <w:r>
        <w:rPr>
          <w:snapToGrid w:val="0"/>
          <w:lang w:val="fr-FR"/>
        </w:rPr>
        <w:noBreakHyphen/>
        <w:t>METHYL</w:t>
      </w:r>
    </w:p>
    <w:p>
      <w:pPr>
        <w:pStyle w:val="yMiscellaneousBody"/>
        <w:spacing w:before="60"/>
        <w:rPr>
          <w:snapToGrid w:val="0"/>
          <w:lang w:val="fr-FR"/>
        </w:rPr>
      </w:pPr>
      <w:r>
        <w:rPr>
          <w:snapToGrid w:val="0"/>
          <w:lang w:val="fr-FR"/>
        </w:rPr>
        <w:t>CYPERMETHRIN</w:t>
      </w:r>
    </w:p>
    <w:p>
      <w:pPr>
        <w:pStyle w:val="yMiscellaneousBody"/>
        <w:spacing w:before="60"/>
        <w:rPr>
          <w:snapToGrid w:val="0"/>
          <w:lang w:val="fr-FR"/>
        </w:rPr>
      </w:pPr>
      <w:r>
        <w:rPr>
          <w:snapToGrid w:val="0"/>
          <w:lang w:val="fr-FR"/>
        </w:rPr>
        <w:t>DDT</w:t>
      </w:r>
    </w:p>
    <w:p>
      <w:pPr>
        <w:pStyle w:val="yMiscellaneousBody"/>
        <w:spacing w:before="60"/>
        <w:rPr>
          <w:snapToGrid w:val="0"/>
        </w:rPr>
      </w:pPr>
      <w:r>
        <w:rPr>
          <w:snapToGrid w:val="0"/>
        </w:rPr>
        <w:t>DECAMETHRIN</w:t>
      </w:r>
    </w:p>
    <w:p>
      <w:pPr>
        <w:pStyle w:val="yMiscellaneousBody"/>
        <w:spacing w:before="60"/>
        <w:rPr>
          <w:snapToGrid w:val="0"/>
        </w:rPr>
      </w:pPr>
      <w:r>
        <w:rPr>
          <w:snapToGrid w:val="0"/>
        </w:rPr>
        <w:t>DEMETON</w:t>
      </w:r>
      <w:r>
        <w:rPr>
          <w:snapToGrid w:val="0"/>
        </w:rPr>
        <w:noBreakHyphen/>
        <w:t>O</w:t>
      </w:r>
      <w:r>
        <w:rPr>
          <w:snapToGrid w:val="0"/>
        </w:rPr>
        <w:noBreakHyphen/>
        <w:t>METHYL</w:t>
      </w:r>
    </w:p>
    <w:p>
      <w:pPr>
        <w:pStyle w:val="yMiscellaneousBody"/>
        <w:spacing w:before="60"/>
        <w:rPr>
          <w:snapToGrid w:val="0"/>
        </w:rPr>
      </w:pPr>
      <w:r>
        <w:rPr>
          <w:snapToGrid w:val="0"/>
        </w:rPr>
        <w:t>DEMETON</w:t>
      </w:r>
      <w:r>
        <w:rPr>
          <w:snapToGrid w:val="0"/>
        </w:rPr>
        <w:noBreakHyphen/>
        <w:t>S</w:t>
      </w:r>
      <w:r>
        <w:rPr>
          <w:snapToGrid w:val="0"/>
        </w:rPr>
        <w:noBreakHyphen/>
        <w:t>METHYL</w:t>
      </w:r>
    </w:p>
    <w:p>
      <w:pPr>
        <w:pStyle w:val="yMiscellaneousBody"/>
        <w:spacing w:before="60"/>
        <w:rPr>
          <w:snapToGrid w:val="0"/>
          <w:lang w:val="fr-FR"/>
        </w:rPr>
      </w:pPr>
      <w:r>
        <w:rPr>
          <w:snapToGrid w:val="0"/>
          <w:lang w:val="fr-FR"/>
        </w:rPr>
        <w:t>DERRlS</w:t>
      </w:r>
    </w:p>
    <w:p>
      <w:pPr>
        <w:pStyle w:val="yMiscellaneousBody"/>
        <w:spacing w:before="60"/>
        <w:rPr>
          <w:snapToGrid w:val="0"/>
          <w:lang w:val="fr-FR"/>
        </w:rPr>
      </w:pPr>
      <w:r>
        <w:rPr>
          <w:snapToGrid w:val="0"/>
          <w:lang w:val="fr-FR"/>
        </w:rPr>
        <w:t>DIAZINON</w:t>
      </w:r>
    </w:p>
    <w:p>
      <w:pPr>
        <w:pStyle w:val="yMiscellaneousBody"/>
        <w:spacing w:before="60"/>
        <w:rPr>
          <w:snapToGrid w:val="0"/>
          <w:lang w:val="fr-FR"/>
        </w:rPr>
      </w:pPr>
      <w:r>
        <w:rPr>
          <w:snapToGrid w:val="0"/>
          <w:lang w:val="fr-FR"/>
        </w:rPr>
        <w:t>1,1</w:t>
      </w:r>
      <w:r>
        <w:rPr>
          <w:snapToGrid w:val="0"/>
          <w:lang w:val="fr-FR"/>
        </w:rPr>
        <w:noBreakHyphen/>
        <w:t>DICHLORO</w:t>
      </w:r>
      <w:r>
        <w:rPr>
          <w:snapToGrid w:val="0"/>
          <w:lang w:val="fr-FR"/>
        </w:rPr>
        <w:noBreakHyphen/>
        <w:t>2, 2</w:t>
      </w:r>
      <w:r>
        <w:rPr>
          <w:snapToGrid w:val="0"/>
          <w:lang w:val="fr-FR"/>
        </w:rPr>
        <w:noBreakHyphen/>
        <w:t>bis (P</w:t>
      </w:r>
      <w:r>
        <w:rPr>
          <w:snapToGrid w:val="0"/>
          <w:lang w:val="fr-FR"/>
        </w:rPr>
        <w:noBreakHyphen/>
        <w:t>ETHYLPHENYL) ETHANE</w:t>
      </w:r>
    </w:p>
    <w:p>
      <w:pPr>
        <w:pStyle w:val="yMiscellaneousBody"/>
        <w:spacing w:before="60"/>
        <w:rPr>
          <w:snapToGrid w:val="0"/>
          <w:lang w:val="fr-FR"/>
        </w:rPr>
      </w:pPr>
      <w:r>
        <w:rPr>
          <w:snapToGrid w:val="0"/>
          <w:lang w:val="fr-FR"/>
        </w:rPr>
        <w:t>DICHLORVOS</w:t>
      </w:r>
    </w:p>
    <w:p>
      <w:pPr>
        <w:pStyle w:val="yMiscellaneousBody"/>
        <w:spacing w:before="60"/>
        <w:rPr>
          <w:snapToGrid w:val="0"/>
        </w:rPr>
      </w:pPr>
      <w:r>
        <w:rPr>
          <w:snapToGrid w:val="0"/>
        </w:rPr>
        <w:t>DICOFOL</w:t>
      </w:r>
    </w:p>
    <w:p>
      <w:pPr>
        <w:pStyle w:val="yMiscellaneousBody"/>
        <w:spacing w:before="60"/>
        <w:rPr>
          <w:snapToGrid w:val="0"/>
        </w:rPr>
      </w:pPr>
      <w:r>
        <w:rPr>
          <w:snapToGrid w:val="0"/>
        </w:rPr>
        <w:t>DIELDRIN</w:t>
      </w:r>
    </w:p>
    <w:p>
      <w:pPr>
        <w:pStyle w:val="yMiscellaneousBody"/>
        <w:spacing w:before="60"/>
        <w:rPr>
          <w:snapToGrid w:val="0"/>
        </w:rPr>
      </w:pPr>
      <w:r>
        <w:rPr>
          <w:snapToGrid w:val="0"/>
        </w:rPr>
        <w:t>DIMETHOATE</w:t>
      </w:r>
    </w:p>
    <w:p>
      <w:pPr>
        <w:pStyle w:val="yMiscellaneousBody"/>
        <w:spacing w:before="60"/>
        <w:rPr>
          <w:snapToGrid w:val="0"/>
        </w:rPr>
      </w:pPr>
      <w:r>
        <w:rPr>
          <w:snapToGrid w:val="0"/>
        </w:rPr>
        <w:t>DISULFOTON</w:t>
      </w:r>
    </w:p>
    <w:p>
      <w:pPr>
        <w:pStyle w:val="yMiscellaneousBody"/>
        <w:spacing w:before="60"/>
        <w:rPr>
          <w:snapToGrid w:val="0"/>
        </w:rPr>
      </w:pPr>
      <w:r>
        <w:rPr>
          <w:snapToGrid w:val="0"/>
        </w:rPr>
        <w:t>EDB</w:t>
      </w:r>
    </w:p>
    <w:p>
      <w:pPr>
        <w:pStyle w:val="yMiscellaneousBody"/>
        <w:spacing w:before="60"/>
        <w:rPr>
          <w:snapToGrid w:val="0"/>
        </w:rPr>
      </w:pPr>
      <w:r>
        <w:rPr>
          <w:snapToGrid w:val="0"/>
        </w:rPr>
        <w:t>ENDOSULFAN</w:t>
      </w:r>
    </w:p>
    <w:p>
      <w:pPr>
        <w:pStyle w:val="yMiscellaneousBody"/>
        <w:spacing w:before="60"/>
        <w:rPr>
          <w:snapToGrid w:val="0"/>
        </w:rPr>
      </w:pPr>
      <w:r>
        <w:rPr>
          <w:snapToGrid w:val="0"/>
        </w:rPr>
        <w:t>ENDRIN</w:t>
      </w:r>
    </w:p>
    <w:p>
      <w:pPr>
        <w:pStyle w:val="yMiscellaneousBody"/>
        <w:spacing w:before="60"/>
        <w:rPr>
          <w:snapToGrid w:val="0"/>
        </w:rPr>
      </w:pPr>
      <w:r>
        <w:rPr>
          <w:snapToGrid w:val="0"/>
        </w:rPr>
        <w:t>ETHYLENE DICHLORIDE</w:t>
      </w:r>
    </w:p>
    <w:p>
      <w:pPr>
        <w:pStyle w:val="yMiscellaneousBody"/>
        <w:spacing w:before="60"/>
        <w:rPr>
          <w:snapToGrid w:val="0"/>
        </w:rPr>
      </w:pPr>
      <w:r>
        <w:rPr>
          <w:snapToGrid w:val="0"/>
        </w:rPr>
        <w:t>FENITROTHION</w:t>
      </w:r>
    </w:p>
    <w:p>
      <w:pPr>
        <w:pStyle w:val="yMiscellaneousBody"/>
        <w:spacing w:before="60"/>
        <w:rPr>
          <w:snapToGrid w:val="0"/>
        </w:rPr>
      </w:pPr>
      <w:r>
        <w:rPr>
          <w:snapToGrid w:val="0"/>
        </w:rPr>
        <w:t>FENSON</w:t>
      </w:r>
    </w:p>
    <w:p>
      <w:pPr>
        <w:pStyle w:val="yMiscellaneousBody"/>
        <w:spacing w:before="60"/>
        <w:rPr>
          <w:snapToGrid w:val="0"/>
        </w:rPr>
      </w:pPr>
      <w:r>
        <w:rPr>
          <w:snapToGrid w:val="0"/>
        </w:rPr>
        <w:t>FENTHION</w:t>
      </w:r>
    </w:p>
    <w:p>
      <w:pPr>
        <w:pStyle w:val="yMiscellaneousBody"/>
        <w:spacing w:before="60"/>
        <w:rPr>
          <w:snapToGrid w:val="0"/>
        </w:rPr>
      </w:pPr>
      <w:r>
        <w:rPr>
          <w:snapToGrid w:val="0"/>
        </w:rPr>
        <w:t>FORMOTHION</w:t>
      </w:r>
    </w:p>
    <w:p>
      <w:pPr>
        <w:pStyle w:val="yMiscellaneousBody"/>
        <w:spacing w:before="60"/>
        <w:rPr>
          <w:snapToGrid w:val="0"/>
        </w:rPr>
      </w:pPr>
      <w:r>
        <w:rPr>
          <w:snapToGrid w:val="0"/>
        </w:rPr>
        <w:t>HEPTACHLOR</w:t>
      </w:r>
    </w:p>
    <w:p>
      <w:pPr>
        <w:pStyle w:val="yMiscellaneousBody"/>
        <w:spacing w:before="60"/>
        <w:rPr>
          <w:snapToGrid w:val="0"/>
        </w:rPr>
      </w:pPr>
      <w:r>
        <w:rPr>
          <w:snapToGrid w:val="0"/>
        </w:rPr>
        <w:t>HYDROCYANIC ACID</w:t>
      </w:r>
    </w:p>
    <w:p>
      <w:pPr>
        <w:pStyle w:val="yMiscellaneousBody"/>
        <w:spacing w:before="60"/>
        <w:rPr>
          <w:snapToGrid w:val="0"/>
        </w:rPr>
      </w:pPr>
      <w:r>
        <w:rPr>
          <w:snapToGrid w:val="0"/>
        </w:rPr>
        <w:t>HYDROGEN PHOSPHIDE</w:t>
      </w:r>
    </w:p>
    <w:p>
      <w:pPr>
        <w:pStyle w:val="yMiscellaneousBody"/>
        <w:spacing w:before="60"/>
        <w:rPr>
          <w:snapToGrid w:val="0"/>
        </w:rPr>
      </w:pPr>
      <w:r>
        <w:rPr>
          <w:snapToGrid w:val="0"/>
        </w:rPr>
        <w:t>INORGANIC BROMIDE</w:t>
      </w:r>
    </w:p>
    <w:p>
      <w:pPr>
        <w:pStyle w:val="yMiscellaneousBody"/>
        <w:spacing w:before="60"/>
        <w:rPr>
          <w:snapToGrid w:val="0"/>
        </w:rPr>
      </w:pPr>
      <w:r>
        <w:rPr>
          <w:snapToGrid w:val="0"/>
        </w:rPr>
        <w:t>LEAD ARSENATE</w:t>
      </w:r>
    </w:p>
    <w:p>
      <w:pPr>
        <w:pStyle w:val="yMiscellaneousBody"/>
        <w:spacing w:before="60"/>
        <w:rPr>
          <w:snapToGrid w:val="0"/>
        </w:rPr>
      </w:pPr>
      <w:r>
        <w:rPr>
          <w:snapToGrid w:val="0"/>
        </w:rPr>
        <w:t>LINDANE</w:t>
      </w:r>
    </w:p>
    <w:p>
      <w:pPr>
        <w:pStyle w:val="yMiscellaneousBody"/>
        <w:spacing w:before="60"/>
        <w:rPr>
          <w:snapToGrid w:val="0"/>
        </w:rPr>
      </w:pPr>
      <w:r>
        <w:rPr>
          <w:snapToGrid w:val="0"/>
        </w:rPr>
        <w:t>MALDISON</w:t>
      </w:r>
    </w:p>
    <w:p>
      <w:pPr>
        <w:pStyle w:val="yMiscellaneousBody"/>
        <w:spacing w:before="60"/>
        <w:rPr>
          <w:snapToGrid w:val="0"/>
        </w:rPr>
      </w:pPr>
      <w:r>
        <w:rPr>
          <w:snapToGrid w:val="0"/>
        </w:rPr>
        <w:t>MECARBAM</w:t>
      </w:r>
    </w:p>
    <w:p>
      <w:pPr>
        <w:pStyle w:val="yMiscellaneousBody"/>
        <w:spacing w:before="60"/>
        <w:rPr>
          <w:snapToGrid w:val="0"/>
        </w:rPr>
      </w:pPr>
      <w:r>
        <w:rPr>
          <w:snapToGrid w:val="0"/>
        </w:rPr>
        <w:t>MENAZON</w:t>
      </w:r>
    </w:p>
    <w:p>
      <w:pPr>
        <w:pStyle w:val="yMiscellaneousBody"/>
        <w:spacing w:before="60"/>
        <w:rPr>
          <w:snapToGrid w:val="0"/>
        </w:rPr>
      </w:pPr>
      <w:r>
        <w:rPr>
          <w:snapToGrid w:val="0"/>
        </w:rPr>
        <w:t>METHIDATHION</w:t>
      </w:r>
    </w:p>
    <w:p>
      <w:pPr>
        <w:pStyle w:val="yMiscellaneousBody"/>
        <w:spacing w:before="60"/>
        <w:rPr>
          <w:snapToGrid w:val="0"/>
        </w:rPr>
      </w:pPr>
      <w:r>
        <w:rPr>
          <w:snapToGrid w:val="0"/>
        </w:rPr>
        <w:t>METHIOCARB</w:t>
      </w:r>
    </w:p>
    <w:p>
      <w:pPr>
        <w:pStyle w:val="yMiscellaneousBody"/>
        <w:spacing w:before="60"/>
        <w:rPr>
          <w:snapToGrid w:val="0"/>
        </w:rPr>
      </w:pPr>
      <w:r>
        <w:rPr>
          <w:snapToGrid w:val="0"/>
        </w:rPr>
        <w:t>METHOMYL</w:t>
      </w:r>
    </w:p>
    <w:p>
      <w:pPr>
        <w:pStyle w:val="yMiscellaneousBody"/>
        <w:spacing w:before="60"/>
        <w:rPr>
          <w:snapToGrid w:val="0"/>
        </w:rPr>
      </w:pPr>
      <w:r>
        <w:rPr>
          <w:snapToGrid w:val="0"/>
        </w:rPr>
        <w:t>METHOXYCHLOR</w:t>
      </w:r>
    </w:p>
    <w:p>
      <w:pPr>
        <w:pStyle w:val="yMiscellaneousBody"/>
        <w:spacing w:before="60"/>
        <w:rPr>
          <w:snapToGrid w:val="0"/>
        </w:rPr>
      </w:pPr>
      <w:r>
        <w:rPr>
          <w:snapToGrid w:val="0"/>
        </w:rPr>
        <w:t>METHYL BROMIDE</w:t>
      </w:r>
    </w:p>
    <w:p>
      <w:pPr>
        <w:pStyle w:val="yMiscellaneousBody"/>
        <w:spacing w:before="60"/>
        <w:rPr>
          <w:snapToGrid w:val="0"/>
        </w:rPr>
      </w:pPr>
      <w:r>
        <w:rPr>
          <w:snapToGrid w:val="0"/>
        </w:rPr>
        <w:t>MEVINPHOS</w:t>
      </w:r>
    </w:p>
    <w:p>
      <w:pPr>
        <w:pStyle w:val="yMiscellaneousBody"/>
        <w:spacing w:before="60"/>
        <w:rPr>
          <w:snapToGrid w:val="0"/>
        </w:rPr>
      </w:pPr>
      <w:r>
        <w:rPr>
          <w:snapToGrid w:val="0"/>
        </w:rPr>
        <w:t>MONOCROTOPHOS</w:t>
      </w:r>
    </w:p>
    <w:p>
      <w:pPr>
        <w:pStyle w:val="yMiscellaneousBody"/>
        <w:spacing w:before="60"/>
        <w:rPr>
          <w:snapToGrid w:val="0"/>
        </w:rPr>
      </w:pPr>
      <w:r>
        <w:rPr>
          <w:snapToGrid w:val="0"/>
        </w:rPr>
        <w:t>NALED</w:t>
      </w:r>
    </w:p>
    <w:p>
      <w:pPr>
        <w:pStyle w:val="yMiscellaneousBody"/>
        <w:spacing w:before="60"/>
        <w:rPr>
          <w:snapToGrid w:val="0"/>
        </w:rPr>
      </w:pPr>
      <w:r>
        <w:rPr>
          <w:snapToGrid w:val="0"/>
        </w:rPr>
        <w:t>OMETHOATE</w:t>
      </w:r>
    </w:p>
    <w:p>
      <w:pPr>
        <w:pStyle w:val="yMiscellaneousBody"/>
        <w:spacing w:before="60"/>
        <w:rPr>
          <w:snapToGrid w:val="0"/>
        </w:rPr>
      </w:pPr>
      <w:r>
        <w:rPr>
          <w:snapToGrid w:val="0"/>
        </w:rPr>
        <w:t>PARATHION</w:t>
      </w:r>
    </w:p>
    <w:p>
      <w:pPr>
        <w:pStyle w:val="yMiscellaneousBody"/>
        <w:spacing w:before="60"/>
        <w:rPr>
          <w:snapToGrid w:val="0"/>
        </w:rPr>
      </w:pPr>
      <w:r>
        <w:rPr>
          <w:snapToGrid w:val="0"/>
        </w:rPr>
        <w:t>PARATHIONS</w:t>
      </w:r>
      <w:r>
        <w:rPr>
          <w:snapToGrid w:val="0"/>
        </w:rPr>
        <w:noBreakHyphen/>
        <w:t>METHYL</w:t>
      </w:r>
    </w:p>
    <w:p>
      <w:pPr>
        <w:pStyle w:val="yMiscellaneousBody"/>
        <w:spacing w:before="60"/>
        <w:rPr>
          <w:snapToGrid w:val="0"/>
        </w:rPr>
      </w:pPr>
      <w:r>
        <w:rPr>
          <w:snapToGrid w:val="0"/>
        </w:rPr>
        <w:t>PERMETHRIN</w:t>
      </w:r>
    </w:p>
    <w:p>
      <w:pPr>
        <w:pStyle w:val="yMiscellaneousBody"/>
        <w:spacing w:before="60"/>
        <w:rPr>
          <w:snapToGrid w:val="0"/>
        </w:rPr>
      </w:pPr>
      <w:r>
        <w:rPr>
          <w:snapToGrid w:val="0"/>
        </w:rPr>
        <w:t>PHORATE</w:t>
      </w:r>
    </w:p>
    <w:p>
      <w:pPr>
        <w:pStyle w:val="yMiscellaneousBody"/>
        <w:spacing w:before="60"/>
        <w:rPr>
          <w:snapToGrid w:val="0"/>
        </w:rPr>
      </w:pPr>
      <w:r>
        <w:rPr>
          <w:snapToGrid w:val="0"/>
        </w:rPr>
        <w:t>PHOSMET</w:t>
      </w:r>
    </w:p>
    <w:p>
      <w:pPr>
        <w:pStyle w:val="yMiscellaneousBody"/>
        <w:spacing w:before="60"/>
        <w:rPr>
          <w:snapToGrid w:val="0"/>
        </w:rPr>
      </w:pPr>
      <w:r>
        <w:rPr>
          <w:snapToGrid w:val="0"/>
        </w:rPr>
        <w:t>PHOSPHAMIDON</w:t>
      </w:r>
    </w:p>
    <w:p>
      <w:pPr>
        <w:pStyle w:val="yMiscellaneousBody"/>
        <w:spacing w:before="60"/>
        <w:rPr>
          <w:snapToGrid w:val="0"/>
        </w:rPr>
      </w:pPr>
      <w:r>
        <w:rPr>
          <w:snapToGrid w:val="0"/>
        </w:rPr>
        <w:t>PHOSPHINE</w:t>
      </w:r>
    </w:p>
    <w:p>
      <w:pPr>
        <w:pStyle w:val="yMiscellaneousBody"/>
        <w:spacing w:before="60"/>
        <w:rPr>
          <w:snapToGrid w:val="0"/>
        </w:rPr>
      </w:pPr>
      <w:r>
        <w:rPr>
          <w:snapToGrid w:val="0"/>
        </w:rPr>
        <w:t>PIPERONYL BUTOXIDE</w:t>
      </w:r>
    </w:p>
    <w:p>
      <w:pPr>
        <w:pStyle w:val="yMiscellaneousBody"/>
        <w:spacing w:before="60"/>
        <w:rPr>
          <w:snapToGrid w:val="0"/>
        </w:rPr>
      </w:pPr>
      <w:r>
        <w:rPr>
          <w:snapToGrid w:val="0"/>
        </w:rPr>
        <w:t>PIRIMIPHOS</w:t>
      </w:r>
      <w:r>
        <w:rPr>
          <w:snapToGrid w:val="0"/>
        </w:rPr>
        <w:noBreakHyphen/>
        <w:t>METHYL</w:t>
      </w:r>
    </w:p>
    <w:p>
      <w:pPr>
        <w:pStyle w:val="yMiscellaneousBody"/>
        <w:spacing w:before="60"/>
        <w:rPr>
          <w:snapToGrid w:val="0"/>
          <w:lang w:val="fr-FR"/>
        </w:rPr>
      </w:pPr>
      <w:r>
        <w:rPr>
          <w:snapToGrid w:val="0"/>
          <w:lang w:val="fr-FR"/>
        </w:rPr>
        <w:t>PROFENOFOS</w:t>
      </w:r>
    </w:p>
    <w:p>
      <w:pPr>
        <w:pStyle w:val="yMiscellaneousBody"/>
        <w:spacing w:before="60"/>
        <w:rPr>
          <w:snapToGrid w:val="0"/>
          <w:lang w:val="fr-FR"/>
        </w:rPr>
      </w:pPr>
      <w:r>
        <w:rPr>
          <w:snapToGrid w:val="0"/>
          <w:lang w:val="fr-FR"/>
        </w:rPr>
        <w:t>PROPARGITE</w:t>
      </w:r>
    </w:p>
    <w:p>
      <w:pPr>
        <w:pStyle w:val="yMiscellaneousBody"/>
        <w:spacing w:before="60"/>
        <w:rPr>
          <w:snapToGrid w:val="0"/>
          <w:lang w:val="fr-FR"/>
        </w:rPr>
      </w:pPr>
      <w:r>
        <w:rPr>
          <w:snapToGrid w:val="0"/>
          <w:lang w:val="fr-FR"/>
        </w:rPr>
        <w:t>PROPOXUR</w:t>
      </w:r>
    </w:p>
    <w:p>
      <w:pPr>
        <w:pStyle w:val="yMiscellaneousBody"/>
        <w:spacing w:before="60"/>
        <w:rPr>
          <w:snapToGrid w:val="0"/>
          <w:lang w:val="fr-FR"/>
        </w:rPr>
      </w:pPr>
      <w:r>
        <w:rPr>
          <w:snapToGrid w:val="0"/>
          <w:lang w:val="fr-FR"/>
        </w:rPr>
        <w:t>PYRETHRIN</w:t>
      </w:r>
    </w:p>
    <w:p>
      <w:pPr>
        <w:pStyle w:val="yMiscellaneousBody"/>
        <w:spacing w:before="60"/>
        <w:rPr>
          <w:snapToGrid w:val="0"/>
          <w:lang w:val="fr-FR"/>
        </w:rPr>
      </w:pPr>
      <w:r>
        <w:rPr>
          <w:snapToGrid w:val="0"/>
          <w:lang w:val="fr-FR"/>
        </w:rPr>
        <w:t>SCHRADAN</w:t>
      </w:r>
    </w:p>
    <w:p>
      <w:pPr>
        <w:pStyle w:val="yMiscellaneousBody"/>
        <w:spacing w:before="60"/>
        <w:rPr>
          <w:snapToGrid w:val="0"/>
          <w:lang w:val="fr-FR"/>
        </w:rPr>
      </w:pPr>
      <w:r>
        <w:rPr>
          <w:snapToGrid w:val="0"/>
          <w:lang w:val="fr-FR"/>
        </w:rPr>
        <w:t>SULPROFOS</w:t>
      </w:r>
    </w:p>
    <w:p>
      <w:pPr>
        <w:pStyle w:val="yMiscellaneousBody"/>
        <w:spacing w:before="60"/>
        <w:rPr>
          <w:snapToGrid w:val="0"/>
        </w:rPr>
      </w:pPr>
      <w:r>
        <w:rPr>
          <w:snapToGrid w:val="0"/>
        </w:rPr>
        <w:t>TETRADIFON</w:t>
      </w:r>
    </w:p>
    <w:p>
      <w:pPr>
        <w:pStyle w:val="yMiscellaneousBody"/>
        <w:spacing w:before="60"/>
        <w:rPr>
          <w:snapToGrid w:val="0"/>
        </w:rPr>
      </w:pPr>
      <w:r>
        <w:rPr>
          <w:snapToGrid w:val="0"/>
        </w:rPr>
        <w:t>THIOMETON</w:t>
      </w:r>
    </w:p>
    <w:p>
      <w:pPr>
        <w:pStyle w:val="yMiscellaneousBody"/>
        <w:spacing w:before="60"/>
        <w:rPr>
          <w:snapToGrid w:val="0"/>
        </w:rPr>
      </w:pPr>
      <w:r>
        <w:rPr>
          <w:snapToGrid w:val="0"/>
        </w:rPr>
        <w:t>TRICHLORFON</w:t>
      </w:r>
    </w:p>
    <w:p>
      <w:pPr>
        <w:pStyle w:val="yMiscellaneousBody"/>
        <w:spacing w:before="60"/>
        <w:rPr>
          <w:snapToGrid w:val="0"/>
        </w:rPr>
      </w:pPr>
      <w:r>
        <w:rPr>
          <w:snapToGrid w:val="0"/>
        </w:rPr>
        <w:t>TRICHLOROETHYLENE</w:t>
      </w:r>
    </w:p>
    <w:p>
      <w:pPr>
        <w:pStyle w:val="yMiscellaneousBody"/>
        <w:spacing w:before="60"/>
        <w:rPr>
          <w:snapToGrid w:val="0"/>
        </w:rPr>
      </w:pPr>
    </w:p>
    <w:p>
      <w:pPr>
        <w:pStyle w:val="yMiscellaneousBody"/>
        <w:spacing w:before="60" w:after="160"/>
        <w:rPr>
          <w:b/>
          <w:bCs/>
          <w:snapToGrid w:val="0"/>
        </w:rPr>
      </w:pPr>
      <w:r>
        <w:rPr>
          <w:b/>
          <w:bCs/>
          <w:snapToGrid w:val="0"/>
        </w:rPr>
        <w:t>Fungicides</w:t>
      </w:r>
    </w:p>
    <w:p>
      <w:pPr>
        <w:pStyle w:val="yMiscellaneousBody"/>
        <w:spacing w:before="60"/>
        <w:rPr>
          <w:snapToGrid w:val="0"/>
        </w:rPr>
      </w:pPr>
      <w:r>
        <w:rPr>
          <w:snapToGrid w:val="0"/>
        </w:rPr>
        <w:t>BENOMYL</w:t>
      </w:r>
    </w:p>
    <w:p>
      <w:pPr>
        <w:pStyle w:val="yMiscellaneousBody"/>
        <w:spacing w:before="60"/>
        <w:rPr>
          <w:snapToGrid w:val="0"/>
          <w:lang w:val="fr-FR"/>
        </w:rPr>
      </w:pPr>
      <w:r>
        <w:rPr>
          <w:snapToGrid w:val="0"/>
          <w:lang w:val="fr-FR"/>
        </w:rPr>
        <w:t>BENQUINOX</w:t>
      </w:r>
    </w:p>
    <w:p>
      <w:pPr>
        <w:pStyle w:val="yMiscellaneousBody"/>
        <w:spacing w:before="60"/>
        <w:rPr>
          <w:snapToGrid w:val="0"/>
          <w:lang w:val="fr-FR"/>
        </w:rPr>
      </w:pPr>
      <w:r>
        <w:rPr>
          <w:snapToGrid w:val="0"/>
          <w:lang w:val="fr-FR"/>
        </w:rPr>
        <w:t>CAPTAN</w:t>
      </w:r>
    </w:p>
    <w:p>
      <w:pPr>
        <w:pStyle w:val="yMiscellaneousBody"/>
        <w:spacing w:before="60"/>
        <w:rPr>
          <w:snapToGrid w:val="0"/>
          <w:lang w:val="fr-FR"/>
        </w:rPr>
      </w:pPr>
      <w:r>
        <w:rPr>
          <w:snapToGrid w:val="0"/>
          <w:lang w:val="fr-FR"/>
        </w:rPr>
        <w:t>CARBOXIN</w:t>
      </w:r>
    </w:p>
    <w:p>
      <w:pPr>
        <w:pStyle w:val="yMiscellaneousBody"/>
        <w:spacing w:before="60"/>
        <w:rPr>
          <w:snapToGrid w:val="0"/>
          <w:lang w:val="fr-FR"/>
        </w:rPr>
      </w:pPr>
      <w:r>
        <w:rPr>
          <w:snapToGrid w:val="0"/>
          <w:lang w:val="fr-FR"/>
        </w:rPr>
        <w:t>CHLORANIL</w:t>
      </w:r>
    </w:p>
    <w:p>
      <w:pPr>
        <w:pStyle w:val="yMiscellaneousBody"/>
        <w:spacing w:before="60"/>
        <w:rPr>
          <w:snapToGrid w:val="0"/>
          <w:lang w:val="fr-FR"/>
        </w:rPr>
      </w:pPr>
      <w:r>
        <w:rPr>
          <w:snapToGrid w:val="0"/>
          <w:lang w:val="fr-FR"/>
        </w:rPr>
        <w:t>CHLORDANE</w:t>
      </w:r>
    </w:p>
    <w:p>
      <w:pPr>
        <w:pStyle w:val="yMiscellaneousBody"/>
        <w:spacing w:before="60"/>
        <w:rPr>
          <w:snapToGrid w:val="0"/>
          <w:lang w:val="fr-FR"/>
        </w:rPr>
      </w:pPr>
      <w:r>
        <w:rPr>
          <w:snapToGrid w:val="0"/>
          <w:lang w:val="fr-FR"/>
        </w:rPr>
        <w:t>COPPER CARBONATE</w:t>
      </w:r>
    </w:p>
    <w:p>
      <w:pPr>
        <w:pStyle w:val="yMiscellaneousBody"/>
        <w:spacing w:before="60"/>
        <w:ind w:left="240" w:hanging="240"/>
        <w:rPr>
          <w:snapToGrid w:val="0"/>
          <w:lang w:val="fr-FR"/>
        </w:rPr>
      </w:pPr>
      <w:r>
        <w:rPr>
          <w:snapToGrid w:val="0"/>
          <w:lang w:val="fr-FR"/>
        </w:rPr>
        <w:t>1,2</w:t>
      </w:r>
      <w:r>
        <w:rPr>
          <w:snapToGrid w:val="0"/>
          <w:lang w:val="fr-FR"/>
        </w:rPr>
        <w:noBreakHyphen/>
        <w:t>bis (DIMETHYL</w:t>
      </w:r>
      <w:r>
        <w:rPr>
          <w:snapToGrid w:val="0"/>
          <w:lang w:val="fr-FR"/>
        </w:rPr>
        <w:noBreakHyphen/>
        <w:t>DITHIOCARBAMOYL</w:t>
      </w:r>
      <w:r>
        <w:rPr>
          <w:snapToGrid w:val="0"/>
          <w:lang w:val="fr-FR"/>
        </w:rPr>
        <w:noBreakHyphen/>
        <w:t>DITHIO (THIOCARBONYL) AMINO) ETHANE</w:t>
      </w:r>
    </w:p>
    <w:p>
      <w:pPr>
        <w:pStyle w:val="yMiscellaneousBody"/>
        <w:spacing w:before="60"/>
        <w:rPr>
          <w:snapToGrid w:val="0"/>
          <w:lang w:val="fr-FR"/>
        </w:rPr>
      </w:pPr>
      <w:r>
        <w:rPr>
          <w:snapToGrid w:val="0"/>
          <w:lang w:val="fr-FR"/>
        </w:rPr>
        <w:t>5</w:t>
      </w:r>
      <w:r>
        <w:rPr>
          <w:snapToGrid w:val="0"/>
          <w:lang w:val="fr-FR"/>
        </w:rPr>
        <w:noBreakHyphen/>
        <w:t>ETHOXY</w:t>
      </w:r>
      <w:r>
        <w:rPr>
          <w:snapToGrid w:val="0"/>
          <w:lang w:val="fr-FR"/>
        </w:rPr>
        <w:noBreakHyphen/>
        <w:t>3</w:t>
      </w:r>
      <w:r>
        <w:rPr>
          <w:snapToGrid w:val="0"/>
          <w:lang w:val="fr-FR"/>
        </w:rPr>
        <w:noBreakHyphen/>
        <w:t>TRICHLORO</w:t>
      </w:r>
      <w:r>
        <w:rPr>
          <w:snapToGrid w:val="0"/>
          <w:lang w:val="fr-FR"/>
        </w:rPr>
        <w:noBreakHyphen/>
        <w:t>METHYL</w:t>
      </w:r>
      <w:r>
        <w:rPr>
          <w:snapToGrid w:val="0"/>
          <w:lang w:val="fr-FR"/>
        </w:rPr>
        <w:noBreakHyphen/>
        <w:t>1, 2, 4</w:t>
      </w:r>
      <w:r>
        <w:rPr>
          <w:snapToGrid w:val="0"/>
          <w:lang w:val="fr-FR"/>
        </w:rPr>
        <w:noBreakHyphen/>
        <w:t>THIADIAZOLE</w:t>
      </w:r>
    </w:p>
    <w:p>
      <w:pPr>
        <w:pStyle w:val="yMiscellaneousBody"/>
        <w:spacing w:before="60"/>
        <w:ind w:left="240" w:hanging="240"/>
        <w:rPr>
          <w:snapToGrid w:val="0"/>
          <w:lang w:val="fr-FR"/>
        </w:rPr>
      </w:pPr>
      <w:r>
        <w:rPr>
          <w:snapToGrid w:val="0"/>
          <w:lang w:val="fr-FR"/>
        </w:rPr>
        <w:t>N</w:t>
      </w:r>
      <w:r>
        <w:rPr>
          <w:snapToGrid w:val="0"/>
          <w:lang w:val="fr-FR"/>
        </w:rPr>
        <w:noBreakHyphen/>
        <w:t>(ETHYLMERCURI)</w:t>
      </w:r>
      <w:r>
        <w:rPr>
          <w:snapToGrid w:val="0"/>
          <w:lang w:val="fr-FR"/>
        </w:rPr>
        <w:noBreakHyphen/>
        <w:t>N</w:t>
      </w:r>
      <w:r>
        <w:rPr>
          <w:snapToGrid w:val="0"/>
          <w:lang w:val="fr-FR"/>
        </w:rPr>
        <w:noBreakHyphen/>
        <w:t>PHENYL 4</w:t>
      </w:r>
      <w:r>
        <w:rPr>
          <w:snapToGrid w:val="0"/>
          <w:lang w:val="fr-FR"/>
        </w:rPr>
        <w:noBreakHyphen/>
        <w:t>METHYLBENZENE</w:t>
      </w:r>
      <w:r>
        <w:rPr>
          <w:snapToGrid w:val="0"/>
          <w:lang w:val="fr-FR"/>
        </w:rPr>
        <w:noBreakHyphen/>
        <w:t>SULPHONAMIDE</w:t>
      </w:r>
    </w:p>
    <w:p>
      <w:pPr>
        <w:pStyle w:val="yMiscellaneousBody"/>
        <w:spacing w:before="60"/>
        <w:rPr>
          <w:snapToGrid w:val="0"/>
          <w:lang w:val="fr-FR"/>
        </w:rPr>
      </w:pPr>
      <w:r>
        <w:rPr>
          <w:snapToGrid w:val="0"/>
          <w:lang w:val="fr-FR"/>
        </w:rPr>
        <w:t>FENAMINOSULF</w:t>
      </w:r>
    </w:p>
    <w:p>
      <w:pPr>
        <w:pStyle w:val="yMiscellaneousBody"/>
        <w:spacing w:before="60"/>
        <w:rPr>
          <w:snapToGrid w:val="0"/>
          <w:lang w:val="fr-FR"/>
        </w:rPr>
      </w:pPr>
      <w:r>
        <w:rPr>
          <w:snapToGrid w:val="0"/>
          <w:lang w:val="fr-FR"/>
        </w:rPr>
        <w:t>FENFURAM</w:t>
      </w:r>
    </w:p>
    <w:p>
      <w:pPr>
        <w:pStyle w:val="yMiscellaneousBody"/>
        <w:spacing w:before="60"/>
        <w:rPr>
          <w:snapToGrid w:val="0"/>
          <w:lang w:val="fr-FR"/>
        </w:rPr>
      </w:pPr>
      <w:r>
        <w:rPr>
          <w:snapToGrid w:val="0"/>
          <w:lang w:val="fr-FR"/>
        </w:rPr>
        <w:t>FERBAM</w:t>
      </w:r>
    </w:p>
    <w:p>
      <w:pPr>
        <w:pStyle w:val="yMiscellaneousBody"/>
        <w:spacing w:before="60"/>
        <w:rPr>
          <w:snapToGrid w:val="0"/>
        </w:rPr>
      </w:pPr>
      <w:r>
        <w:rPr>
          <w:snapToGrid w:val="0"/>
        </w:rPr>
        <w:t>FORMOTHION</w:t>
      </w:r>
    </w:p>
    <w:p>
      <w:pPr>
        <w:pStyle w:val="yMiscellaneousBody"/>
        <w:spacing w:before="60"/>
        <w:rPr>
          <w:snapToGrid w:val="0"/>
        </w:rPr>
      </w:pPr>
      <w:r>
        <w:rPr>
          <w:snapToGrid w:val="0"/>
        </w:rPr>
        <w:t>HCB</w:t>
      </w:r>
    </w:p>
    <w:p>
      <w:pPr>
        <w:pStyle w:val="yMiscellaneousBody"/>
        <w:spacing w:before="60"/>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MiscellaneousBody"/>
        <w:spacing w:before="60"/>
        <w:rPr>
          <w:snapToGrid w:val="0"/>
        </w:rPr>
      </w:pPr>
      <w:r>
        <w:rPr>
          <w:snapToGrid w:val="0"/>
        </w:rPr>
        <w:t>MANCOZEB</w:t>
      </w:r>
    </w:p>
    <w:p>
      <w:pPr>
        <w:pStyle w:val="yMiscellaneousBody"/>
        <w:spacing w:before="60"/>
        <w:rPr>
          <w:snapToGrid w:val="0"/>
        </w:rPr>
      </w:pPr>
      <w:r>
        <w:rPr>
          <w:snapToGrid w:val="0"/>
        </w:rPr>
        <w:t>MANEB</w:t>
      </w:r>
    </w:p>
    <w:p>
      <w:pPr>
        <w:pStyle w:val="yMiscellaneousBody"/>
        <w:spacing w:before="60"/>
        <w:rPr>
          <w:snapToGrid w:val="0"/>
        </w:rPr>
      </w:pPr>
      <w:r>
        <w:rPr>
          <w:snapToGrid w:val="0"/>
        </w:rPr>
        <w:t>MERCURY CONTAINING COMPOUNDS (INORGANIC AND ORGANIC)</w:t>
      </w:r>
    </w:p>
    <w:p>
      <w:pPr>
        <w:pStyle w:val="yMiscellaneousBody"/>
        <w:spacing w:before="60"/>
        <w:rPr>
          <w:snapToGrid w:val="0"/>
        </w:rPr>
      </w:pPr>
      <w:r>
        <w:rPr>
          <w:snapToGrid w:val="0"/>
        </w:rPr>
        <w:t>METHFUROXAM</w:t>
      </w:r>
    </w:p>
    <w:p>
      <w:pPr>
        <w:pStyle w:val="yMiscellaneousBody"/>
        <w:spacing w:before="60"/>
        <w:rPr>
          <w:snapToGrid w:val="0"/>
        </w:rPr>
      </w:pPr>
      <w:r>
        <w:rPr>
          <w:snapToGrid w:val="0"/>
        </w:rPr>
        <w:t>METHYOXYETHYL MERCURY CHLORIDE</w:t>
      </w:r>
    </w:p>
    <w:p>
      <w:pPr>
        <w:pStyle w:val="yMiscellaneousBody"/>
        <w:spacing w:before="60"/>
        <w:rPr>
          <w:snapToGrid w:val="0"/>
        </w:rPr>
      </w:pPr>
      <w:r>
        <w:rPr>
          <w:snapToGrid w:val="0"/>
        </w:rPr>
        <w:t>METHYOXYETHYL MERCURY SILICATE</w:t>
      </w:r>
    </w:p>
    <w:p>
      <w:pPr>
        <w:pStyle w:val="yMiscellaneousBody"/>
        <w:spacing w:before="60"/>
        <w:rPr>
          <w:snapToGrid w:val="0"/>
        </w:rPr>
      </w:pPr>
      <w:r>
        <w:rPr>
          <w:snapToGrid w:val="0"/>
        </w:rPr>
        <w:t>METHYL MERCURY DICYANAMIDE</w:t>
      </w:r>
    </w:p>
    <w:p>
      <w:pPr>
        <w:pStyle w:val="yMiscellaneousBody"/>
        <w:spacing w:before="60"/>
        <w:rPr>
          <w:snapToGrid w:val="0"/>
        </w:rPr>
      </w:pPr>
      <w:r>
        <w:rPr>
          <w:snapToGrid w:val="0"/>
        </w:rPr>
        <w:t>PROPIONIC ACID</w:t>
      </w:r>
    </w:p>
    <w:p>
      <w:pPr>
        <w:pStyle w:val="yMiscellaneousBody"/>
        <w:spacing w:before="60"/>
        <w:rPr>
          <w:snapToGrid w:val="0"/>
        </w:rPr>
      </w:pPr>
      <w:r>
        <w:rPr>
          <w:snapToGrid w:val="0"/>
        </w:rPr>
        <w:t>QUINTOZENE</w:t>
      </w:r>
    </w:p>
    <w:p>
      <w:pPr>
        <w:pStyle w:val="yMiscellaneousBody"/>
        <w:spacing w:before="60"/>
        <w:rPr>
          <w:snapToGrid w:val="0"/>
        </w:rPr>
      </w:pPr>
      <w:r>
        <w:rPr>
          <w:snapToGrid w:val="0"/>
        </w:rPr>
        <w:t>TCMTB</w:t>
      </w:r>
    </w:p>
    <w:p>
      <w:pPr>
        <w:pStyle w:val="yMiscellaneousBody"/>
        <w:spacing w:before="60"/>
        <w:rPr>
          <w:snapToGrid w:val="0"/>
        </w:rPr>
      </w:pPr>
      <w:r>
        <w:rPr>
          <w:snapToGrid w:val="0"/>
        </w:rPr>
        <w:t>THIABENDAZOLE</w:t>
      </w:r>
    </w:p>
    <w:p>
      <w:pPr>
        <w:pStyle w:val="yMiscellaneousBody"/>
        <w:spacing w:before="60"/>
        <w:rPr>
          <w:snapToGrid w:val="0"/>
        </w:rPr>
      </w:pPr>
      <w:r>
        <w:rPr>
          <w:snapToGrid w:val="0"/>
        </w:rPr>
        <w:t>THIRAM</w:t>
      </w:r>
    </w:p>
    <w:p>
      <w:pPr>
        <w:pStyle w:val="yMiscellaneousBody"/>
        <w:spacing w:before="60"/>
        <w:rPr>
          <w:snapToGrid w:val="0"/>
        </w:rPr>
      </w:pPr>
      <w:r>
        <w:rPr>
          <w:snapToGrid w:val="0"/>
        </w:rPr>
        <w:t>TRIADIMEFON</w:t>
      </w:r>
    </w:p>
    <w:p>
      <w:pPr>
        <w:pStyle w:val="yMiscellaneousBody"/>
        <w:spacing w:before="60"/>
        <w:rPr>
          <w:snapToGrid w:val="0"/>
        </w:rPr>
      </w:pPr>
      <w:r>
        <w:rPr>
          <w:snapToGrid w:val="0"/>
        </w:rPr>
        <w:t>ZINEB</w:t>
      </w:r>
    </w:p>
    <w:p>
      <w:pPr>
        <w:pStyle w:val="yMiscellaneousBody"/>
        <w:spacing w:before="60"/>
        <w:rPr>
          <w:snapToGrid w:val="0"/>
        </w:rPr>
      </w:pPr>
      <w:r>
        <w:rPr>
          <w:snapToGrid w:val="0"/>
        </w:rPr>
        <w:t>ZIRAM</w:t>
      </w:r>
    </w:p>
    <w:p>
      <w:pPr>
        <w:pStyle w:val="yScheduleHeading"/>
      </w:pPr>
      <w:bookmarkStart w:id="112" w:name="_Toc112482268"/>
      <w:bookmarkStart w:id="113" w:name="_Toc112482304"/>
      <w:bookmarkStart w:id="114" w:name="_Toc112559491"/>
      <w:bookmarkStart w:id="115" w:name="_Toc112571900"/>
      <w:bookmarkStart w:id="116" w:name="_Toc113248705"/>
      <w:bookmarkStart w:id="117" w:name="_Toc113260335"/>
      <w:bookmarkStart w:id="118" w:name="_Toc116878069"/>
      <w:bookmarkStart w:id="119" w:name="_Toc138659156"/>
      <w:bookmarkStart w:id="120" w:name="_Toc139260536"/>
      <w:bookmarkStart w:id="121" w:name="_Toc170721465"/>
      <w:bookmarkStart w:id="122" w:name="_Toc209247918"/>
      <w:bookmarkStart w:id="123" w:name="_Toc209248147"/>
      <w:bookmarkStart w:id="124" w:name="_Toc233780191"/>
      <w:bookmarkStart w:id="125" w:name="_Toc236798379"/>
      <w:bookmarkStart w:id="126" w:name="_Toc236803992"/>
      <w:bookmarkStart w:id="127" w:name="_Toc237255653"/>
      <w:bookmarkStart w:id="128" w:name="_Toc265661106"/>
      <w:bookmarkStart w:id="129" w:name="_Toc297297847"/>
      <w:bookmarkStart w:id="130" w:name="_Toc328571117"/>
      <w:bookmarkStart w:id="131" w:name="_Toc328571162"/>
      <w:r>
        <w:rPr>
          <w:rStyle w:val="CharSchNo"/>
        </w:rPr>
        <w:t>Third Schedule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Table"/>
        <w:jc w:val="right"/>
        <w:rPr>
          <w:snapToGrid w:val="0"/>
        </w:rPr>
      </w:pPr>
      <w:r>
        <w:rPr>
          <w:snapToGrid w:val="0"/>
        </w:rPr>
        <w:t>[Reg.</w:t>
      </w:r>
      <w:r>
        <w:rPr>
          <w:rStyle w:val="CharSDivNo"/>
          <w:sz w:val="22"/>
        </w:rPr>
        <w:t xml:space="preserve"> </w:t>
      </w:r>
      <w:r>
        <w:rPr>
          <w:snapToGrid w:val="0"/>
        </w:rPr>
        <w:t>7]</w:t>
      </w:r>
    </w:p>
    <w:p>
      <w:pPr>
        <w:pStyle w:val="yHeading2"/>
      </w:pPr>
      <w:bookmarkStart w:id="132" w:name="_Toc112571901"/>
      <w:bookmarkStart w:id="133" w:name="_Toc113248706"/>
      <w:bookmarkStart w:id="134" w:name="_Toc113260336"/>
      <w:bookmarkStart w:id="135" w:name="_Toc116878070"/>
      <w:bookmarkStart w:id="136" w:name="_Toc138659157"/>
      <w:bookmarkStart w:id="137" w:name="_Toc139260537"/>
      <w:bookmarkStart w:id="138" w:name="_Toc170721466"/>
      <w:bookmarkStart w:id="139" w:name="_Toc209247919"/>
      <w:bookmarkStart w:id="140" w:name="_Toc209248148"/>
      <w:bookmarkStart w:id="141" w:name="_Toc233780192"/>
      <w:bookmarkStart w:id="142" w:name="_Toc236798380"/>
      <w:bookmarkStart w:id="143" w:name="_Toc236803993"/>
      <w:bookmarkStart w:id="144" w:name="_Toc237255654"/>
      <w:bookmarkStart w:id="145" w:name="_Toc265661107"/>
      <w:bookmarkStart w:id="146" w:name="_Toc297297848"/>
      <w:bookmarkStart w:id="147" w:name="_Toc328571118"/>
      <w:bookmarkStart w:id="148" w:name="_Toc328571163"/>
      <w:r>
        <w:rPr>
          <w:rStyle w:val="CharSchText"/>
        </w:rPr>
        <w:t>Weed seeds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NAm"/>
              <w:spacing w:before="60"/>
              <w:jc w:val="center"/>
              <w:rPr>
                <w:b/>
                <w:bCs/>
              </w:rPr>
            </w:pPr>
            <w:r>
              <w:rPr>
                <w:b/>
                <w:bCs/>
              </w:rPr>
              <w:t>Botanical name</w:t>
            </w:r>
          </w:p>
        </w:tc>
        <w:tc>
          <w:tcPr>
            <w:tcW w:w="3260" w:type="dxa"/>
          </w:tcPr>
          <w:p>
            <w:pPr>
              <w:pStyle w:val="yTableNAm"/>
              <w:spacing w:before="60"/>
              <w:jc w:val="center"/>
              <w:rPr>
                <w:b/>
                <w:bCs/>
              </w:rPr>
            </w:pPr>
            <w:r>
              <w:rPr>
                <w:b/>
                <w:bCs/>
              </w:rPr>
              <w:t>Common name</w:t>
            </w:r>
          </w:p>
        </w:tc>
      </w:tr>
      <w:tr>
        <w:tc>
          <w:tcPr>
            <w:tcW w:w="3828" w:type="dxa"/>
          </w:tcPr>
          <w:p>
            <w:pPr>
              <w:pStyle w:val="yTableNAm"/>
              <w:tabs>
                <w:tab w:val="clear" w:pos="567"/>
                <w:tab w:val="left" w:leader="dot" w:pos="3546"/>
              </w:tabs>
              <w:spacing w:before="60"/>
            </w:pPr>
            <w:r>
              <w:t xml:space="preserve">Allium triquetrum </w:t>
            </w:r>
            <w:r>
              <w:tab/>
            </w:r>
          </w:p>
        </w:tc>
        <w:tc>
          <w:tcPr>
            <w:tcW w:w="3260" w:type="dxa"/>
          </w:tcPr>
          <w:p>
            <w:pPr>
              <w:pStyle w:val="yTableNAm"/>
              <w:spacing w:before="60"/>
            </w:pPr>
            <w:r>
              <w:t>Three corner garlic</w:t>
            </w:r>
          </w:p>
        </w:tc>
      </w:tr>
      <w:tr>
        <w:tc>
          <w:tcPr>
            <w:tcW w:w="3828" w:type="dxa"/>
          </w:tcPr>
          <w:p>
            <w:pPr>
              <w:pStyle w:val="yTableNAm"/>
              <w:tabs>
                <w:tab w:val="clear" w:pos="567"/>
                <w:tab w:val="left" w:leader="dot" w:pos="3546"/>
              </w:tabs>
              <w:spacing w:before="60"/>
            </w:pPr>
            <w:r>
              <w:t xml:space="preserve">Allium vineale </w:t>
            </w:r>
            <w:r>
              <w:tab/>
            </w:r>
          </w:p>
        </w:tc>
        <w:tc>
          <w:tcPr>
            <w:tcW w:w="3260" w:type="dxa"/>
          </w:tcPr>
          <w:p>
            <w:pPr>
              <w:pStyle w:val="yTableNAm"/>
              <w:spacing w:before="60"/>
            </w:pPr>
            <w:r>
              <w:t>Crow garlic</w:t>
            </w:r>
          </w:p>
        </w:tc>
      </w:tr>
      <w:tr>
        <w:tc>
          <w:tcPr>
            <w:tcW w:w="3828" w:type="dxa"/>
          </w:tcPr>
          <w:p>
            <w:pPr>
              <w:pStyle w:val="yTableNAm"/>
              <w:tabs>
                <w:tab w:val="clear" w:pos="567"/>
                <w:tab w:val="left" w:leader="dot" w:pos="3546"/>
              </w:tabs>
              <w:spacing w:before="60"/>
            </w:pPr>
            <w:r>
              <w:t xml:space="preserve">Alternanthera denticulata </w:t>
            </w:r>
            <w:r>
              <w:tab/>
            </w:r>
          </w:p>
        </w:tc>
        <w:tc>
          <w:tcPr>
            <w:tcW w:w="3260" w:type="dxa"/>
          </w:tcPr>
          <w:p>
            <w:pPr>
              <w:pStyle w:val="yTableNAm"/>
              <w:spacing w:before="60"/>
            </w:pPr>
            <w:r>
              <w:t>Lesser joyweed</w:t>
            </w:r>
          </w:p>
        </w:tc>
      </w:tr>
      <w:tr>
        <w:tc>
          <w:tcPr>
            <w:tcW w:w="3828" w:type="dxa"/>
          </w:tcPr>
          <w:p>
            <w:pPr>
              <w:pStyle w:val="yTableNAm"/>
              <w:tabs>
                <w:tab w:val="clear" w:pos="567"/>
                <w:tab w:val="left" w:leader="dot" w:pos="3546"/>
              </w:tabs>
              <w:spacing w:before="60"/>
            </w:pPr>
            <w:r>
              <w:t xml:space="preserve">Alternanthera nana </w:t>
            </w:r>
            <w:r>
              <w:tab/>
            </w:r>
          </w:p>
        </w:tc>
        <w:tc>
          <w:tcPr>
            <w:tcW w:w="3260" w:type="dxa"/>
          </w:tcPr>
          <w:p>
            <w:pPr>
              <w:pStyle w:val="yTableNAm"/>
              <w:spacing w:before="60"/>
            </w:pPr>
            <w:r>
              <w:t>Hairy joyweed</w:t>
            </w:r>
          </w:p>
        </w:tc>
      </w:tr>
      <w:tr>
        <w:tc>
          <w:tcPr>
            <w:tcW w:w="3828" w:type="dxa"/>
          </w:tcPr>
          <w:p>
            <w:pPr>
              <w:pStyle w:val="yTableNAm"/>
              <w:tabs>
                <w:tab w:val="clear" w:pos="567"/>
                <w:tab w:val="left" w:leader="dot" w:pos="3546"/>
              </w:tabs>
              <w:spacing w:before="60"/>
            </w:pPr>
            <w:r>
              <w:t xml:space="preserve">Alternanthera nodiflora </w:t>
            </w:r>
            <w:r>
              <w:tab/>
            </w:r>
          </w:p>
        </w:tc>
        <w:tc>
          <w:tcPr>
            <w:tcW w:w="3260" w:type="dxa"/>
          </w:tcPr>
          <w:p>
            <w:pPr>
              <w:pStyle w:val="yTableNAm"/>
              <w:spacing w:before="60"/>
            </w:pPr>
            <w:r>
              <w:t>Common joyweed</w:t>
            </w:r>
          </w:p>
        </w:tc>
      </w:tr>
      <w:tr>
        <w:tc>
          <w:tcPr>
            <w:tcW w:w="3828" w:type="dxa"/>
          </w:tcPr>
          <w:p>
            <w:pPr>
              <w:pStyle w:val="yTableNAm"/>
              <w:tabs>
                <w:tab w:val="clear" w:pos="567"/>
                <w:tab w:val="left" w:leader="dot" w:pos="3546"/>
              </w:tabs>
              <w:spacing w:before="60"/>
            </w:pPr>
            <w:r>
              <w:t xml:space="preserve">Anthemis arvensis </w:t>
            </w:r>
            <w:r>
              <w:tab/>
            </w:r>
          </w:p>
        </w:tc>
        <w:tc>
          <w:tcPr>
            <w:tcW w:w="3260" w:type="dxa"/>
          </w:tcPr>
          <w:p>
            <w:pPr>
              <w:pStyle w:val="yTableNAm"/>
              <w:spacing w:before="60"/>
            </w:pPr>
            <w:r>
              <w:t>Corn chamomile</w:t>
            </w:r>
          </w:p>
        </w:tc>
      </w:tr>
      <w:tr>
        <w:tc>
          <w:tcPr>
            <w:tcW w:w="3828" w:type="dxa"/>
          </w:tcPr>
          <w:p>
            <w:pPr>
              <w:pStyle w:val="yTableNAm"/>
              <w:tabs>
                <w:tab w:val="clear" w:pos="567"/>
                <w:tab w:val="left" w:leader="dot" w:pos="3546"/>
              </w:tabs>
              <w:spacing w:before="60"/>
            </w:pPr>
            <w:r>
              <w:t xml:space="preserve">Anthemis cotula </w:t>
            </w:r>
            <w:r>
              <w:tab/>
            </w:r>
          </w:p>
        </w:tc>
        <w:tc>
          <w:tcPr>
            <w:tcW w:w="3260" w:type="dxa"/>
          </w:tcPr>
          <w:p>
            <w:pPr>
              <w:pStyle w:val="yTableNAm"/>
              <w:spacing w:before="60"/>
            </w:pPr>
            <w:r>
              <w:t>Stinking mayweed</w:t>
            </w:r>
          </w:p>
        </w:tc>
      </w:tr>
      <w:tr>
        <w:tc>
          <w:tcPr>
            <w:tcW w:w="3828" w:type="dxa"/>
          </w:tcPr>
          <w:p>
            <w:pPr>
              <w:pStyle w:val="yTableNAm"/>
              <w:tabs>
                <w:tab w:val="clear" w:pos="567"/>
                <w:tab w:val="left" w:leader="dot" w:pos="3546"/>
              </w:tabs>
              <w:spacing w:before="60"/>
            </w:pPr>
            <w:r>
              <w:t xml:space="preserve">Arctium lappa </w:t>
            </w:r>
            <w:r>
              <w:tab/>
            </w:r>
          </w:p>
        </w:tc>
        <w:tc>
          <w:tcPr>
            <w:tcW w:w="3260" w:type="dxa"/>
          </w:tcPr>
          <w:p>
            <w:pPr>
              <w:pStyle w:val="yTableNAm"/>
              <w:spacing w:before="60"/>
            </w:pPr>
            <w:r>
              <w:t>Burdock</w:t>
            </w:r>
          </w:p>
        </w:tc>
      </w:tr>
      <w:tr>
        <w:tc>
          <w:tcPr>
            <w:tcW w:w="3828" w:type="dxa"/>
          </w:tcPr>
          <w:p>
            <w:pPr>
              <w:pStyle w:val="yTableNAm"/>
              <w:tabs>
                <w:tab w:val="clear" w:pos="567"/>
                <w:tab w:val="left" w:leader="dot" w:pos="3546"/>
              </w:tabs>
              <w:spacing w:before="60"/>
            </w:pPr>
            <w:r>
              <w:t xml:space="preserve">Arctotheca calendula </w:t>
            </w:r>
            <w:r>
              <w:tab/>
            </w:r>
          </w:p>
        </w:tc>
        <w:tc>
          <w:tcPr>
            <w:tcW w:w="3260" w:type="dxa"/>
          </w:tcPr>
          <w:p>
            <w:pPr>
              <w:pStyle w:val="yTableNAm"/>
              <w:spacing w:before="60"/>
            </w:pPr>
            <w:r>
              <w:t>Capeweed</w:t>
            </w:r>
          </w:p>
        </w:tc>
      </w:tr>
      <w:tr>
        <w:tc>
          <w:tcPr>
            <w:tcW w:w="3828" w:type="dxa"/>
          </w:tcPr>
          <w:p>
            <w:pPr>
              <w:pStyle w:val="yTableNAm"/>
              <w:tabs>
                <w:tab w:val="clear" w:pos="567"/>
                <w:tab w:val="left" w:leader="dot" w:pos="3546"/>
              </w:tabs>
              <w:spacing w:before="60"/>
            </w:pPr>
            <w:r>
              <w:t xml:space="preserve">Arrhenatherum elatius </w:t>
            </w:r>
            <w:r>
              <w:tab/>
            </w:r>
          </w:p>
        </w:tc>
        <w:tc>
          <w:tcPr>
            <w:tcW w:w="3260" w:type="dxa"/>
          </w:tcPr>
          <w:p>
            <w:pPr>
              <w:pStyle w:val="yTableNAm"/>
              <w:spacing w:before="60"/>
            </w:pPr>
            <w:r>
              <w:t>False oatgrass</w:t>
            </w:r>
          </w:p>
        </w:tc>
      </w:tr>
      <w:tr>
        <w:tc>
          <w:tcPr>
            <w:tcW w:w="3828" w:type="dxa"/>
          </w:tcPr>
          <w:p>
            <w:pPr>
              <w:pStyle w:val="yTableNAm"/>
              <w:tabs>
                <w:tab w:val="clear" w:pos="567"/>
                <w:tab w:val="left" w:leader="dot" w:pos="3546"/>
              </w:tabs>
              <w:spacing w:before="60"/>
            </w:pPr>
            <w:r>
              <w:t xml:space="preserve">Asphodelus fistulosus </w:t>
            </w:r>
            <w:r>
              <w:tab/>
            </w:r>
          </w:p>
        </w:tc>
        <w:tc>
          <w:tcPr>
            <w:tcW w:w="3260" w:type="dxa"/>
          </w:tcPr>
          <w:p>
            <w:pPr>
              <w:pStyle w:val="yTableNAm"/>
              <w:spacing w:before="60"/>
            </w:pPr>
            <w:r>
              <w:t>Onionweed</w:t>
            </w:r>
          </w:p>
        </w:tc>
      </w:tr>
      <w:tr>
        <w:tc>
          <w:tcPr>
            <w:tcW w:w="3828" w:type="dxa"/>
          </w:tcPr>
          <w:p>
            <w:pPr>
              <w:pStyle w:val="yTableNAm"/>
              <w:tabs>
                <w:tab w:val="clear" w:pos="567"/>
                <w:tab w:val="left" w:leader="dot" w:pos="3546"/>
              </w:tabs>
              <w:spacing w:before="60"/>
            </w:pPr>
            <w:r>
              <w:t xml:space="preserve">Avena barbata </w:t>
            </w:r>
            <w:r>
              <w:tab/>
            </w:r>
          </w:p>
        </w:tc>
        <w:tc>
          <w:tcPr>
            <w:tcW w:w="3260" w:type="dxa"/>
          </w:tcPr>
          <w:p>
            <w:pPr>
              <w:pStyle w:val="yTableNAm"/>
              <w:spacing w:before="60"/>
            </w:pPr>
            <w:r>
              <w:t>Bearded oat</w:t>
            </w:r>
          </w:p>
        </w:tc>
      </w:tr>
      <w:tr>
        <w:tc>
          <w:tcPr>
            <w:tcW w:w="3828" w:type="dxa"/>
          </w:tcPr>
          <w:p>
            <w:pPr>
              <w:pStyle w:val="yTableNAm"/>
              <w:tabs>
                <w:tab w:val="clear" w:pos="567"/>
                <w:tab w:val="left" w:leader="dot" w:pos="3546"/>
              </w:tabs>
              <w:spacing w:before="60"/>
            </w:pPr>
            <w:r>
              <w:t xml:space="preserve">Avena fatua </w:t>
            </w:r>
            <w:r>
              <w:tab/>
            </w:r>
          </w:p>
        </w:tc>
        <w:tc>
          <w:tcPr>
            <w:tcW w:w="3260" w:type="dxa"/>
          </w:tcPr>
          <w:p>
            <w:pPr>
              <w:pStyle w:val="yTableNAm"/>
              <w:spacing w:before="60"/>
            </w:pPr>
            <w:r>
              <w:t>Wild oat</w:t>
            </w:r>
          </w:p>
        </w:tc>
      </w:tr>
      <w:tr>
        <w:tc>
          <w:tcPr>
            <w:tcW w:w="3828" w:type="dxa"/>
          </w:tcPr>
          <w:p>
            <w:pPr>
              <w:pStyle w:val="yTableNAm"/>
              <w:tabs>
                <w:tab w:val="clear" w:pos="567"/>
                <w:tab w:val="left" w:leader="dot" w:pos="3546"/>
              </w:tabs>
              <w:spacing w:before="60"/>
            </w:pPr>
            <w:r>
              <w:t xml:space="preserve">Avena sterilis </w:t>
            </w:r>
            <w:r>
              <w:tab/>
            </w:r>
          </w:p>
        </w:tc>
        <w:tc>
          <w:tcPr>
            <w:tcW w:w="3260" w:type="dxa"/>
          </w:tcPr>
          <w:p>
            <w:pPr>
              <w:pStyle w:val="yTableNAm"/>
              <w:spacing w:before="60"/>
            </w:pPr>
            <w:r>
              <w:t>Sterile oat</w:t>
            </w:r>
          </w:p>
        </w:tc>
      </w:tr>
      <w:tr>
        <w:tc>
          <w:tcPr>
            <w:tcW w:w="3828" w:type="dxa"/>
          </w:tcPr>
          <w:p>
            <w:pPr>
              <w:pStyle w:val="yTableNAm"/>
              <w:tabs>
                <w:tab w:val="clear" w:pos="567"/>
                <w:tab w:val="left" w:leader="dot" w:pos="3546"/>
              </w:tabs>
              <w:spacing w:before="60"/>
            </w:pPr>
            <w:r>
              <w:t xml:space="preserve">Baccharis halimifolia </w:t>
            </w:r>
            <w:r>
              <w:tab/>
            </w:r>
          </w:p>
        </w:tc>
        <w:tc>
          <w:tcPr>
            <w:tcW w:w="3260" w:type="dxa"/>
          </w:tcPr>
          <w:p>
            <w:pPr>
              <w:pStyle w:val="yTableNAm"/>
              <w:spacing w:before="60"/>
            </w:pPr>
            <w:r>
              <w:t>Groundsel bush</w:t>
            </w:r>
          </w:p>
        </w:tc>
      </w:tr>
      <w:tr>
        <w:tc>
          <w:tcPr>
            <w:tcW w:w="3828" w:type="dxa"/>
          </w:tcPr>
          <w:p>
            <w:pPr>
              <w:pStyle w:val="yTableNAm"/>
              <w:tabs>
                <w:tab w:val="clear" w:pos="567"/>
                <w:tab w:val="left" w:leader="dot" w:pos="3546"/>
              </w:tabs>
              <w:spacing w:before="60"/>
            </w:pPr>
            <w:r>
              <w:t xml:space="preserve">Berberis vulgaris </w:t>
            </w:r>
            <w:r>
              <w:tab/>
            </w:r>
          </w:p>
        </w:tc>
        <w:tc>
          <w:tcPr>
            <w:tcW w:w="3260" w:type="dxa"/>
          </w:tcPr>
          <w:p>
            <w:pPr>
              <w:pStyle w:val="yTableNAm"/>
              <w:spacing w:before="60"/>
            </w:pPr>
            <w:r>
              <w:t>Barberry</w:t>
            </w:r>
          </w:p>
        </w:tc>
      </w:tr>
      <w:tr>
        <w:tc>
          <w:tcPr>
            <w:tcW w:w="3828" w:type="dxa"/>
          </w:tcPr>
          <w:p>
            <w:pPr>
              <w:pStyle w:val="yTableNAm"/>
              <w:tabs>
                <w:tab w:val="clear" w:pos="567"/>
                <w:tab w:val="left" w:leader="dot" w:pos="3546"/>
              </w:tabs>
              <w:spacing w:before="60"/>
            </w:pPr>
            <w:r>
              <w:t xml:space="preserve">Brassica oxyrrhina </w:t>
            </w:r>
            <w:r>
              <w:tab/>
            </w:r>
          </w:p>
        </w:tc>
        <w:tc>
          <w:tcPr>
            <w:tcW w:w="3260" w:type="dxa"/>
          </w:tcPr>
          <w:p>
            <w:pPr>
              <w:pStyle w:val="yTableNAm"/>
              <w:spacing w:before="60"/>
            </w:pPr>
            <w:r>
              <w:t>Smoothstem turnip</w:t>
            </w:r>
          </w:p>
        </w:tc>
      </w:tr>
      <w:tr>
        <w:tc>
          <w:tcPr>
            <w:tcW w:w="3828" w:type="dxa"/>
          </w:tcPr>
          <w:p>
            <w:pPr>
              <w:pStyle w:val="yTableNAm"/>
              <w:tabs>
                <w:tab w:val="clear" w:pos="567"/>
                <w:tab w:val="left" w:leader="dot" w:pos="3546"/>
              </w:tabs>
              <w:spacing w:before="60"/>
            </w:pPr>
            <w:r>
              <w:t xml:space="preserve">Brassica tournefortii </w:t>
            </w:r>
            <w:r>
              <w:tab/>
            </w:r>
          </w:p>
        </w:tc>
        <w:tc>
          <w:tcPr>
            <w:tcW w:w="3260" w:type="dxa"/>
          </w:tcPr>
          <w:p>
            <w:pPr>
              <w:pStyle w:val="yTableNAm"/>
              <w:spacing w:before="60"/>
            </w:pPr>
            <w:r>
              <w:t>Wild turnip</w:t>
            </w:r>
          </w:p>
        </w:tc>
      </w:tr>
      <w:tr>
        <w:tc>
          <w:tcPr>
            <w:tcW w:w="3828" w:type="dxa"/>
          </w:tcPr>
          <w:p>
            <w:pPr>
              <w:pStyle w:val="yTableNAm"/>
              <w:tabs>
                <w:tab w:val="clear" w:pos="567"/>
                <w:tab w:val="left" w:leader="dot" w:pos="3546"/>
              </w:tabs>
              <w:spacing w:before="60"/>
            </w:pPr>
            <w:r>
              <w:t xml:space="preserve">Buglossoides arvensis </w:t>
            </w:r>
            <w:r>
              <w:tab/>
            </w:r>
          </w:p>
        </w:tc>
        <w:tc>
          <w:tcPr>
            <w:tcW w:w="3260" w:type="dxa"/>
          </w:tcPr>
          <w:p>
            <w:pPr>
              <w:pStyle w:val="yTableNAm"/>
              <w:spacing w:before="60"/>
            </w:pPr>
            <w:r>
              <w:t>Corn gromwell</w:t>
            </w:r>
          </w:p>
        </w:tc>
      </w:tr>
      <w:tr>
        <w:tc>
          <w:tcPr>
            <w:tcW w:w="3828" w:type="dxa"/>
          </w:tcPr>
          <w:p>
            <w:pPr>
              <w:pStyle w:val="yTableNAm"/>
              <w:tabs>
                <w:tab w:val="clear" w:pos="567"/>
                <w:tab w:val="left" w:leader="dot" w:pos="3546"/>
              </w:tabs>
              <w:spacing w:before="60"/>
            </w:pPr>
            <w:r>
              <w:t xml:space="preserve">Calicotome spinosa </w:t>
            </w:r>
            <w:r>
              <w:tab/>
            </w:r>
          </w:p>
        </w:tc>
        <w:tc>
          <w:tcPr>
            <w:tcW w:w="3260" w:type="dxa"/>
          </w:tcPr>
          <w:p>
            <w:pPr>
              <w:pStyle w:val="yTableNAm"/>
              <w:spacing w:before="60"/>
            </w:pPr>
            <w:r>
              <w:t>Spiny broom</w:t>
            </w:r>
          </w:p>
        </w:tc>
      </w:tr>
      <w:tr>
        <w:tc>
          <w:tcPr>
            <w:tcW w:w="3828" w:type="dxa"/>
          </w:tcPr>
          <w:p>
            <w:pPr>
              <w:pStyle w:val="yTableNAm"/>
              <w:tabs>
                <w:tab w:val="clear" w:pos="567"/>
                <w:tab w:val="left" w:leader="dot" w:pos="3546"/>
              </w:tabs>
              <w:spacing w:before="60"/>
            </w:pPr>
            <w:r>
              <w:t xml:space="preserve">Carduus pycnocephalus </w:t>
            </w:r>
            <w:r>
              <w:tab/>
            </w:r>
          </w:p>
        </w:tc>
        <w:tc>
          <w:tcPr>
            <w:tcW w:w="3260" w:type="dxa"/>
          </w:tcPr>
          <w:p>
            <w:pPr>
              <w:pStyle w:val="yTableNAm"/>
              <w:spacing w:before="60"/>
            </w:pPr>
            <w:r>
              <w:t>Slender thistle</w:t>
            </w:r>
          </w:p>
        </w:tc>
      </w:tr>
      <w:tr>
        <w:tc>
          <w:tcPr>
            <w:tcW w:w="3828" w:type="dxa"/>
          </w:tcPr>
          <w:p>
            <w:pPr>
              <w:pStyle w:val="yTableNAm"/>
              <w:tabs>
                <w:tab w:val="clear" w:pos="567"/>
                <w:tab w:val="left" w:leader="dot" w:pos="3546"/>
              </w:tabs>
              <w:spacing w:before="60"/>
            </w:pPr>
            <w:r>
              <w:t xml:space="preserve">Carduus tenuiflorus </w:t>
            </w:r>
            <w:r>
              <w:tab/>
            </w:r>
          </w:p>
        </w:tc>
        <w:tc>
          <w:tcPr>
            <w:tcW w:w="3260" w:type="dxa"/>
          </w:tcPr>
          <w:p>
            <w:pPr>
              <w:pStyle w:val="yTableNAm"/>
              <w:spacing w:before="60"/>
            </w:pPr>
            <w:r>
              <w:t>Winged slender thistle</w:t>
            </w:r>
          </w:p>
        </w:tc>
      </w:tr>
      <w:tr>
        <w:tc>
          <w:tcPr>
            <w:tcW w:w="3828" w:type="dxa"/>
          </w:tcPr>
          <w:p>
            <w:pPr>
              <w:pStyle w:val="yTableNAm"/>
              <w:tabs>
                <w:tab w:val="clear" w:pos="567"/>
                <w:tab w:val="left" w:leader="dot" w:pos="3546"/>
              </w:tabs>
              <w:spacing w:before="60"/>
            </w:pPr>
            <w:r>
              <w:t xml:space="preserve">Cenchrus biflorus </w:t>
            </w:r>
            <w:r>
              <w:tab/>
            </w:r>
          </w:p>
        </w:tc>
        <w:tc>
          <w:tcPr>
            <w:tcW w:w="3260" w:type="dxa"/>
          </w:tcPr>
          <w:p>
            <w:pPr>
              <w:pStyle w:val="yTableNAm"/>
              <w:spacing w:before="60"/>
            </w:pPr>
            <w:r>
              <w:t>Gallon’s curse</w:t>
            </w:r>
          </w:p>
        </w:tc>
      </w:tr>
      <w:tr>
        <w:tc>
          <w:tcPr>
            <w:tcW w:w="3828" w:type="dxa"/>
          </w:tcPr>
          <w:p>
            <w:pPr>
              <w:pStyle w:val="yTableNAm"/>
              <w:tabs>
                <w:tab w:val="clear" w:pos="567"/>
                <w:tab w:val="left" w:leader="dot" w:pos="3546"/>
              </w:tabs>
              <w:spacing w:before="60"/>
            </w:pPr>
            <w:r>
              <w:t xml:space="preserve">Cenchrus brownii </w:t>
            </w:r>
            <w:r>
              <w:tab/>
            </w:r>
          </w:p>
        </w:tc>
        <w:tc>
          <w:tcPr>
            <w:tcW w:w="3260" w:type="dxa"/>
          </w:tcPr>
          <w:p>
            <w:pPr>
              <w:pStyle w:val="yTableNAm"/>
              <w:spacing w:before="60"/>
            </w:pPr>
            <w:r>
              <w:t>Burr grass</w:t>
            </w:r>
          </w:p>
        </w:tc>
      </w:tr>
      <w:tr>
        <w:tc>
          <w:tcPr>
            <w:tcW w:w="3828" w:type="dxa"/>
          </w:tcPr>
          <w:p>
            <w:pPr>
              <w:pStyle w:val="yTableNAm"/>
              <w:tabs>
                <w:tab w:val="clear" w:pos="567"/>
                <w:tab w:val="left" w:leader="dot" w:pos="3546"/>
              </w:tabs>
              <w:spacing w:before="60"/>
            </w:pPr>
            <w:r>
              <w:t xml:space="preserve">Cenchrus caliculatus </w:t>
            </w:r>
            <w:r>
              <w:tab/>
            </w:r>
          </w:p>
        </w:tc>
        <w:tc>
          <w:tcPr>
            <w:tcW w:w="3260" w:type="dxa"/>
          </w:tcPr>
          <w:p>
            <w:pPr>
              <w:pStyle w:val="yTableNAm"/>
              <w:spacing w:before="60"/>
            </w:pPr>
            <w:smartTag w:uri="urn:schemas-microsoft-com:office:smarttags" w:element="place">
              <w:r>
                <w:t>Hillside</w:t>
              </w:r>
            </w:smartTag>
            <w:r>
              <w:t xml:space="preserve"> burrgrass</w:t>
            </w:r>
          </w:p>
        </w:tc>
      </w:tr>
      <w:tr>
        <w:tc>
          <w:tcPr>
            <w:tcW w:w="3828" w:type="dxa"/>
          </w:tcPr>
          <w:p>
            <w:pPr>
              <w:pStyle w:val="yTableNAm"/>
              <w:tabs>
                <w:tab w:val="clear" w:pos="567"/>
                <w:tab w:val="left" w:leader="dot" w:pos="3546"/>
              </w:tabs>
              <w:spacing w:before="60"/>
            </w:pPr>
            <w:r>
              <w:t xml:space="preserve">Cenchrus echinatus </w:t>
            </w:r>
            <w:r>
              <w:tab/>
            </w:r>
          </w:p>
        </w:tc>
        <w:tc>
          <w:tcPr>
            <w:tcW w:w="3260" w:type="dxa"/>
          </w:tcPr>
          <w:p>
            <w:pPr>
              <w:pStyle w:val="yTableNAm"/>
              <w:spacing w:before="60"/>
            </w:pPr>
            <w:r>
              <w:t>Mossman river grass</w:t>
            </w:r>
          </w:p>
        </w:tc>
      </w:tr>
      <w:tr>
        <w:tc>
          <w:tcPr>
            <w:tcW w:w="3828" w:type="dxa"/>
          </w:tcPr>
          <w:p>
            <w:pPr>
              <w:pStyle w:val="yTableNAm"/>
              <w:tabs>
                <w:tab w:val="clear" w:pos="567"/>
                <w:tab w:val="left" w:leader="dot" w:pos="3546"/>
              </w:tabs>
              <w:spacing w:before="60"/>
            </w:pPr>
            <w:r>
              <w:t xml:space="preserve">Cenchrus gracillimus </w:t>
            </w:r>
            <w:r>
              <w:tab/>
            </w:r>
          </w:p>
        </w:tc>
        <w:tc>
          <w:tcPr>
            <w:tcW w:w="3260" w:type="dxa"/>
          </w:tcPr>
          <w:p>
            <w:pPr>
              <w:pStyle w:val="yTableNAm"/>
              <w:spacing w:before="60"/>
            </w:pPr>
            <w:r>
              <w:t>Burrgrass</w:t>
            </w:r>
          </w:p>
        </w:tc>
      </w:tr>
      <w:tr>
        <w:tc>
          <w:tcPr>
            <w:tcW w:w="3828" w:type="dxa"/>
          </w:tcPr>
          <w:p>
            <w:pPr>
              <w:pStyle w:val="yTableNAm"/>
              <w:tabs>
                <w:tab w:val="clear" w:pos="567"/>
                <w:tab w:val="left" w:leader="dot" w:pos="3546"/>
              </w:tabs>
              <w:spacing w:before="60"/>
            </w:pPr>
            <w:r>
              <w:t xml:space="preserve">Cenchrus incertus </w:t>
            </w:r>
            <w:r>
              <w:tab/>
            </w:r>
          </w:p>
        </w:tc>
        <w:tc>
          <w:tcPr>
            <w:tcW w:w="3260" w:type="dxa"/>
          </w:tcPr>
          <w:p>
            <w:pPr>
              <w:pStyle w:val="yTableNAm"/>
              <w:spacing w:before="60"/>
            </w:pPr>
            <w:r>
              <w:t>Spiny burrgrass</w:t>
            </w:r>
          </w:p>
        </w:tc>
      </w:tr>
      <w:tr>
        <w:tc>
          <w:tcPr>
            <w:tcW w:w="3828" w:type="dxa"/>
          </w:tcPr>
          <w:p>
            <w:pPr>
              <w:pStyle w:val="yTableNAm"/>
              <w:tabs>
                <w:tab w:val="clear" w:pos="567"/>
                <w:tab w:val="left" w:leader="dot" w:pos="3546"/>
              </w:tabs>
              <w:spacing w:before="60"/>
            </w:pPr>
            <w:r>
              <w:t xml:space="preserve">Cenchrus longispinis </w:t>
            </w:r>
            <w:r>
              <w:tab/>
            </w:r>
          </w:p>
        </w:tc>
        <w:tc>
          <w:tcPr>
            <w:tcW w:w="3260" w:type="dxa"/>
          </w:tcPr>
          <w:p>
            <w:pPr>
              <w:pStyle w:val="yTableNAm"/>
              <w:spacing w:before="60"/>
            </w:pPr>
            <w:r>
              <w:t>Spiky burrgrass</w:t>
            </w:r>
          </w:p>
        </w:tc>
      </w:tr>
      <w:tr>
        <w:tc>
          <w:tcPr>
            <w:tcW w:w="3828" w:type="dxa"/>
          </w:tcPr>
          <w:p>
            <w:pPr>
              <w:pStyle w:val="yTableNAm"/>
              <w:tabs>
                <w:tab w:val="clear" w:pos="567"/>
                <w:tab w:val="left" w:leader="dot" w:pos="3546"/>
              </w:tabs>
              <w:spacing w:before="60"/>
            </w:pPr>
            <w:r>
              <w:t xml:space="preserve">Centaurea melitensis </w:t>
            </w:r>
            <w:r>
              <w:tab/>
            </w:r>
          </w:p>
        </w:tc>
        <w:tc>
          <w:tcPr>
            <w:tcW w:w="3260" w:type="dxa"/>
          </w:tcPr>
          <w:p>
            <w:pPr>
              <w:pStyle w:val="yTableNAm"/>
              <w:spacing w:before="60"/>
            </w:pPr>
            <w:r>
              <w:t>Maltesecockspur</w:t>
            </w:r>
          </w:p>
        </w:tc>
      </w:tr>
      <w:tr>
        <w:tc>
          <w:tcPr>
            <w:tcW w:w="3828" w:type="dxa"/>
          </w:tcPr>
          <w:p>
            <w:pPr>
              <w:pStyle w:val="yTableNAm"/>
              <w:tabs>
                <w:tab w:val="clear" w:pos="567"/>
                <w:tab w:val="left" w:leader="dot" w:pos="3546"/>
              </w:tabs>
              <w:spacing w:before="60"/>
            </w:pPr>
            <w:r>
              <w:t xml:space="preserve">Centaurea nigra </w:t>
            </w:r>
            <w:r>
              <w:tab/>
            </w:r>
          </w:p>
        </w:tc>
        <w:tc>
          <w:tcPr>
            <w:tcW w:w="3260" w:type="dxa"/>
          </w:tcPr>
          <w:p>
            <w:pPr>
              <w:pStyle w:val="yTableNAm"/>
              <w:spacing w:before="60"/>
            </w:pPr>
            <w:r>
              <w:t>Black knapweed</w:t>
            </w:r>
          </w:p>
        </w:tc>
      </w:tr>
      <w:tr>
        <w:tc>
          <w:tcPr>
            <w:tcW w:w="3828" w:type="dxa"/>
          </w:tcPr>
          <w:p>
            <w:pPr>
              <w:pStyle w:val="yTableNAm"/>
              <w:tabs>
                <w:tab w:val="clear" w:pos="567"/>
                <w:tab w:val="left" w:leader="dot" w:pos="3546"/>
              </w:tabs>
              <w:spacing w:before="60"/>
            </w:pPr>
            <w:r>
              <w:t xml:space="preserve">Centaurea paniculata </w:t>
            </w:r>
            <w:r>
              <w:tab/>
            </w:r>
          </w:p>
        </w:tc>
        <w:tc>
          <w:tcPr>
            <w:tcW w:w="3260" w:type="dxa"/>
          </w:tcPr>
          <w:p>
            <w:pPr>
              <w:pStyle w:val="yTableNAm"/>
              <w:spacing w:before="60"/>
            </w:pPr>
            <w:r>
              <w:t>Panicled knapweed</w:t>
            </w:r>
          </w:p>
        </w:tc>
      </w:tr>
      <w:tr>
        <w:tc>
          <w:tcPr>
            <w:tcW w:w="3828" w:type="dxa"/>
          </w:tcPr>
          <w:p>
            <w:pPr>
              <w:pStyle w:val="yTableNAm"/>
              <w:tabs>
                <w:tab w:val="clear" w:pos="567"/>
                <w:tab w:val="left" w:leader="dot" w:pos="3546"/>
              </w:tabs>
              <w:spacing w:before="60"/>
            </w:pPr>
            <w:r>
              <w:t xml:space="preserve">Chenopodium album </w:t>
            </w:r>
            <w:r>
              <w:tab/>
            </w:r>
          </w:p>
        </w:tc>
        <w:tc>
          <w:tcPr>
            <w:tcW w:w="3260" w:type="dxa"/>
          </w:tcPr>
          <w:p>
            <w:pPr>
              <w:pStyle w:val="yTableNAm"/>
              <w:spacing w:before="60"/>
            </w:pPr>
            <w:r>
              <w:t>Fat hen</w:t>
            </w:r>
          </w:p>
        </w:tc>
      </w:tr>
      <w:tr>
        <w:tc>
          <w:tcPr>
            <w:tcW w:w="3828" w:type="dxa"/>
          </w:tcPr>
          <w:p>
            <w:pPr>
              <w:pStyle w:val="yTableNAm"/>
              <w:tabs>
                <w:tab w:val="clear" w:pos="567"/>
                <w:tab w:val="left" w:leader="dot" w:pos="3546"/>
              </w:tabs>
              <w:spacing w:before="60"/>
            </w:pPr>
            <w:r>
              <w:t xml:space="preserve">Chenopodium carinatum </w:t>
            </w:r>
            <w:r>
              <w:tab/>
            </w:r>
          </w:p>
        </w:tc>
        <w:tc>
          <w:tcPr>
            <w:tcW w:w="3260" w:type="dxa"/>
          </w:tcPr>
          <w:p>
            <w:pPr>
              <w:pStyle w:val="yTableNAm"/>
              <w:spacing w:before="60"/>
            </w:pPr>
            <w:r>
              <w:t>Kneeled goosefoot</w:t>
            </w:r>
          </w:p>
        </w:tc>
      </w:tr>
      <w:tr>
        <w:tc>
          <w:tcPr>
            <w:tcW w:w="3828" w:type="dxa"/>
          </w:tcPr>
          <w:p>
            <w:pPr>
              <w:pStyle w:val="yTableNAm"/>
              <w:tabs>
                <w:tab w:val="clear" w:pos="567"/>
                <w:tab w:val="left" w:leader="dot" w:pos="3546"/>
              </w:tabs>
              <w:spacing w:before="60"/>
            </w:pPr>
            <w:r>
              <w:t xml:space="preserve">Chenopodium cristatum </w:t>
            </w:r>
            <w:r>
              <w:tab/>
            </w:r>
          </w:p>
        </w:tc>
        <w:tc>
          <w:tcPr>
            <w:tcW w:w="3260" w:type="dxa"/>
          </w:tcPr>
          <w:p>
            <w:pPr>
              <w:pStyle w:val="yTableNAm"/>
              <w:spacing w:before="60"/>
            </w:pPr>
            <w:r>
              <w:t>Crested goosefoot</w:t>
            </w:r>
          </w:p>
        </w:tc>
      </w:tr>
      <w:tr>
        <w:tc>
          <w:tcPr>
            <w:tcW w:w="3828" w:type="dxa"/>
          </w:tcPr>
          <w:p>
            <w:pPr>
              <w:pStyle w:val="yTableNAm"/>
              <w:tabs>
                <w:tab w:val="clear" w:pos="567"/>
                <w:tab w:val="left" w:leader="dot" w:pos="3546"/>
              </w:tabs>
              <w:spacing w:before="60"/>
            </w:pPr>
            <w:r>
              <w:t xml:space="preserve">Chenopodium glaucum </w:t>
            </w:r>
            <w:r>
              <w:tab/>
            </w:r>
          </w:p>
        </w:tc>
        <w:tc>
          <w:tcPr>
            <w:tcW w:w="3260" w:type="dxa"/>
          </w:tcPr>
          <w:p>
            <w:pPr>
              <w:pStyle w:val="yTableNAm"/>
              <w:spacing w:before="60"/>
            </w:pPr>
            <w:r>
              <w:t>Galucous goosefoot</w:t>
            </w:r>
          </w:p>
        </w:tc>
      </w:tr>
      <w:tr>
        <w:tc>
          <w:tcPr>
            <w:tcW w:w="3828" w:type="dxa"/>
          </w:tcPr>
          <w:p>
            <w:pPr>
              <w:pStyle w:val="yTableNAm"/>
              <w:tabs>
                <w:tab w:val="clear" w:pos="567"/>
                <w:tab w:val="left" w:leader="dot" w:pos="3546"/>
              </w:tabs>
              <w:spacing w:before="60"/>
            </w:pPr>
            <w:r>
              <w:t xml:space="preserve">Cirsium vulgare </w:t>
            </w:r>
            <w:r>
              <w:tab/>
            </w:r>
          </w:p>
        </w:tc>
        <w:tc>
          <w:tcPr>
            <w:tcW w:w="3260" w:type="dxa"/>
          </w:tcPr>
          <w:p>
            <w:pPr>
              <w:pStyle w:val="yTableNAm"/>
              <w:spacing w:before="60"/>
            </w:pPr>
            <w:r>
              <w:t>Spear thistle</w:t>
            </w:r>
          </w:p>
        </w:tc>
      </w:tr>
      <w:tr>
        <w:tc>
          <w:tcPr>
            <w:tcW w:w="3828" w:type="dxa"/>
          </w:tcPr>
          <w:p>
            <w:pPr>
              <w:pStyle w:val="yTableNAm"/>
              <w:tabs>
                <w:tab w:val="clear" w:pos="567"/>
                <w:tab w:val="left" w:leader="dot" w:pos="3546"/>
              </w:tabs>
              <w:spacing w:before="60"/>
            </w:pPr>
            <w:r>
              <w:t xml:space="preserve">Citrullus colocynthis </w:t>
            </w:r>
            <w:r>
              <w:tab/>
            </w:r>
          </w:p>
        </w:tc>
        <w:tc>
          <w:tcPr>
            <w:tcW w:w="3260" w:type="dxa"/>
          </w:tcPr>
          <w:p>
            <w:pPr>
              <w:pStyle w:val="yTableNAm"/>
              <w:spacing w:before="60"/>
            </w:pPr>
            <w:r>
              <w:t>Colocynth</w:t>
            </w:r>
          </w:p>
        </w:tc>
      </w:tr>
      <w:tr>
        <w:tc>
          <w:tcPr>
            <w:tcW w:w="3828" w:type="dxa"/>
          </w:tcPr>
          <w:p>
            <w:pPr>
              <w:pStyle w:val="yTableNAm"/>
              <w:tabs>
                <w:tab w:val="clear" w:pos="567"/>
                <w:tab w:val="left" w:leader="dot" w:pos="3546"/>
              </w:tabs>
              <w:spacing w:before="60"/>
            </w:pPr>
            <w:r>
              <w:t xml:space="preserve">Cucumis myriocarpus </w:t>
            </w:r>
            <w:r>
              <w:tab/>
            </w:r>
          </w:p>
        </w:tc>
        <w:tc>
          <w:tcPr>
            <w:tcW w:w="3260" w:type="dxa"/>
          </w:tcPr>
          <w:p>
            <w:pPr>
              <w:pStyle w:val="yTableNAm"/>
              <w:spacing w:before="60"/>
            </w:pPr>
            <w:r>
              <w:t>Prickly paddy melon</w:t>
            </w:r>
          </w:p>
        </w:tc>
      </w:tr>
      <w:tr>
        <w:tc>
          <w:tcPr>
            <w:tcW w:w="3828" w:type="dxa"/>
          </w:tcPr>
          <w:p>
            <w:pPr>
              <w:pStyle w:val="yTableNAm"/>
              <w:tabs>
                <w:tab w:val="clear" w:pos="567"/>
                <w:tab w:val="left" w:leader="dot" w:pos="3546"/>
              </w:tabs>
              <w:spacing w:before="60"/>
            </w:pPr>
            <w:r>
              <w:t xml:space="preserve">Cyperus eragrostis </w:t>
            </w:r>
            <w:r>
              <w:tab/>
            </w:r>
          </w:p>
        </w:tc>
        <w:tc>
          <w:tcPr>
            <w:tcW w:w="3260" w:type="dxa"/>
          </w:tcPr>
          <w:p>
            <w:pPr>
              <w:pStyle w:val="yTableNAm"/>
              <w:spacing w:before="60"/>
            </w:pPr>
            <w:r>
              <w:t>Umbrella sedge</w:t>
            </w:r>
          </w:p>
        </w:tc>
      </w:tr>
      <w:tr>
        <w:tc>
          <w:tcPr>
            <w:tcW w:w="3828" w:type="dxa"/>
          </w:tcPr>
          <w:p>
            <w:pPr>
              <w:pStyle w:val="yTableNAm"/>
              <w:tabs>
                <w:tab w:val="clear" w:pos="567"/>
                <w:tab w:val="left" w:leader="dot" w:pos="3546"/>
              </w:tabs>
              <w:spacing w:before="60"/>
            </w:pPr>
            <w:r>
              <w:t xml:space="preserve">Cyperus esculentus </w:t>
            </w:r>
            <w:r>
              <w:tab/>
            </w:r>
          </w:p>
        </w:tc>
        <w:tc>
          <w:tcPr>
            <w:tcW w:w="3260" w:type="dxa"/>
          </w:tcPr>
          <w:p>
            <w:pPr>
              <w:pStyle w:val="yTableNAm"/>
              <w:spacing w:before="60"/>
            </w:pPr>
            <w:r>
              <w:t>Yellow nutgrass</w:t>
            </w:r>
          </w:p>
        </w:tc>
      </w:tr>
      <w:tr>
        <w:tc>
          <w:tcPr>
            <w:tcW w:w="3828" w:type="dxa"/>
          </w:tcPr>
          <w:p>
            <w:pPr>
              <w:pStyle w:val="yTableNAm"/>
              <w:tabs>
                <w:tab w:val="clear" w:pos="567"/>
                <w:tab w:val="left" w:leader="dot" w:pos="3546"/>
              </w:tabs>
              <w:spacing w:before="60"/>
            </w:pPr>
            <w:r>
              <w:t xml:space="preserve">Cyperus rotundus </w:t>
            </w:r>
            <w:r>
              <w:tab/>
            </w:r>
          </w:p>
        </w:tc>
        <w:tc>
          <w:tcPr>
            <w:tcW w:w="3260" w:type="dxa"/>
          </w:tcPr>
          <w:p>
            <w:pPr>
              <w:pStyle w:val="yTableNAm"/>
              <w:spacing w:before="60"/>
            </w:pPr>
            <w:r>
              <w:t>Nutgrass</w:t>
            </w:r>
          </w:p>
        </w:tc>
      </w:tr>
      <w:tr>
        <w:tc>
          <w:tcPr>
            <w:tcW w:w="3828" w:type="dxa"/>
          </w:tcPr>
          <w:p>
            <w:pPr>
              <w:pStyle w:val="yTableNAm"/>
              <w:tabs>
                <w:tab w:val="clear" w:pos="567"/>
                <w:tab w:val="left" w:leader="dot" w:pos="3546"/>
              </w:tabs>
              <w:spacing w:before="60"/>
            </w:pPr>
            <w:r>
              <w:t xml:space="preserve">Dispsacus sativus </w:t>
            </w:r>
            <w:r>
              <w:tab/>
            </w:r>
          </w:p>
        </w:tc>
        <w:tc>
          <w:tcPr>
            <w:tcW w:w="3260" w:type="dxa"/>
          </w:tcPr>
          <w:p>
            <w:pPr>
              <w:pStyle w:val="yTableNAm"/>
              <w:spacing w:before="60"/>
            </w:pPr>
            <w:r>
              <w:t>Fuller’s teazle</w:t>
            </w:r>
          </w:p>
        </w:tc>
      </w:tr>
      <w:tr>
        <w:tc>
          <w:tcPr>
            <w:tcW w:w="3828" w:type="dxa"/>
          </w:tcPr>
          <w:p>
            <w:pPr>
              <w:pStyle w:val="yTableNAm"/>
              <w:tabs>
                <w:tab w:val="clear" w:pos="567"/>
                <w:tab w:val="left" w:leader="dot" w:pos="3546"/>
              </w:tabs>
              <w:spacing w:before="60"/>
            </w:pPr>
            <w:r>
              <w:t xml:space="preserve">Dipsacus sylvestris </w:t>
            </w:r>
            <w:r>
              <w:tab/>
            </w:r>
          </w:p>
        </w:tc>
        <w:tc>
          <w:tcPr>
            <w:tcW w:w="3260" w:type="dxa"/>
          </w:tcPr>
          <w:p>
            <w:pPr>
              <w:pStyle w:val="yTableNAm"/>
              <w:spacing w:before="60"/>
            </w:pPr>
            <w:r>
              <w:t>Wild teazle</w:t>
            </w:r>
          </w:p>
        </w:tc>
      </w:tr>
      <w:tr>
        <w:tc>
          <w:tcPr>
            <w:tcW w:w="3828" w:type="dxa"/>
          </w:tcPr>
          <w:p>
            <w:pPr>
              <w:pStyle w:val="yTableNAm"/>
              <w:tabs>
                <w:tab w:val="clear" w:pos="567"/>
                <w:tab w:val="left" w:leader="dot" w:pos="3546"/>
              </w:tabs>
              <w:spacing w:before="60"/>
            </w:pPr>
            <w:r>
              <w:t xml:space="preserve">Dittrichia graveolens </w:t>
            </w:r>
            <w:r>
              <w:tab/>
            </w:r>
          </w:p>
        </w:tc>
        <w:tc>
          <w:tcPr>
            <w:tcW w:w="3260" w:type="dxa"/>
          </w:tcPr>
          <w:p>
            <w:pPr>
              <w:pStyle w:val="yTableNAm"/>
              <w:spacing w:before="60"/>
            </w:pPr>
            <w:r>
              <w:t>Stinkwort</w:t>
            </w:r>
          </w:p>
        </w:tc>
      </w:tr>
      <w:tr>
        <w:tc>
          <w:tcPr>
            <w:tcW w:w="3828" w:type="dxa"/>
          </w:tcPr>
          <w:p>
            <w:pPr>
              <w:pStyle w:val="yTableNAm"/>
              <w:tabs>
                <w:tab w:val="clear" w:pos="567"/>
                <w:tab w:val="left" w:leader="dot" w:pos="3546"/>
              </w:tabs>
              <w:spacing w:before="60"/>
            </w:pPr>
            <w:r>
              <w:t>Echinochloa crus</w:t>
            </w:r>
            <w:r>
              <w:noBreakHyphen/>
              <w:t xml:space="preserve">galli </w:t>
            </w:r>
            <w:r>
              <w:tab/>
            </w:r>
          </w:p>
        </w:tc>
        <w:tc>
          <w:tcPr>
            <w:tcW w:w="3260" w:type="dxa"/>
          </w:tcPr>
          <w:p>
            <w:pPr>
              <w:pStyle w:val="yTableNAm"/>
              <w:spacing w:before="60"/>
            </w:pPr>
            <w:r>
              <w:t>Barnyard grass</w:t>
            </w:r>
          </w:p>
        </w:tc>
      </w:tr>
      <w:tr>
        <w:tc>
          <w:tcPr>
            <w:tcW w:w="3828" w:type="dxa"/>
          </w:tcPr>
          <w:p>
            <w:pPr>
              <w:pStyle w:val="yTableNAm"/>
              <w:tabs>
                <w:tab w:val="clear" w:pos="567"/>
                <w:tab w:val="left" w:leader="dot" w:pos="3546"/>
              </w:tabs>
              <w:spacing w:before="60"/>
            </w:pPr>
            <w:r>
              <w:t xml:space="preserve">Echium vulgare </w:t>
            </w:r>
            <w:r>
              <w:tab/>
            </w:r>
          </w:p>
        </w:tc>
        <w:tc>
          <w:tcPr>
            <w:tcW w:w="3260" w:type="dxa"/>
          </w:tcPr>
          <w:p>
            <w:pPr>
              <w:pStyle w:val="yTableNAm"/>
              <w:spacing w:before="60"/>
            </w:pPr>
            <w:r>
              <w:t>Viper’s bugloss</w:t>
            </w:r>
          </w:p>
        </w:tc>
      </w:tr>
      <w:tr>
        <w:tc>
          <w:tcPr>
            <w:tcW w:w="3828" w:type="dxa"/>
          </w:tcPr>
          <w:p>
            <w:pPr>
              <w:pStyle w:val="yTableNAm"/>
              <w:tabs>
                <w:tab w:val="clear" w:pos="567"/>
                <w:tab w:val="left" w:leader="dot" w:pos="3546"/>
              </w:tabs>
              <w:spacing w:before="60"/>
            </w:pPr>
            <w:r>
              <w:t xml:space="preserve">Eleusine indica </w:t>
            </w:r>
            <w:r>
              <w:tab/>
            </w:r>
          </w:p>
        </w:tc>
        <w:tc>
          <w:tcPr>
            <w:tcW w:w="3260" w:type="dxa"/>
          </w:tcPr>
          <w:p>
            <w:pPr>
              <w:pStyle w:val="yTableNAm"/>
              <w:spacing w:before="60"/>
            </w:pPr>
            <w:r>
              <w:t>Crowsfoot grass</w:t>
            </w:r>
          </w:p>
        </w:tc>
      </w:tr>
      <w:tr>
        <w:tc>
          <w:tcPr>
            <w:tcW w:w="3828" w:type="dxa"/>
          </w:tcPr>
          <w:p>
            <w:pPr>
              <w:pStyle w:val="yTableNAm"/>
              <w:tabs>
                <w:tab w:val="clear" w:pos="567"/>
                <w:tab w:val="left" w:leader="dot" w:pos="3546"/>
              </w:tabs>
              <w:spacing w:before="60"/>
            </w:pPr>
            <w:r>
              <w:t xml:space="preserve">Eleusine tristachya </w:t>
            </w:r>
            <w:r>
              <w:tab/>
            </w:r>
          </w:p>
        </w:tc>
        <w:tc>
          <w:tcPr>
            <w:tcW w:w="3260" w:type="dxa"/>
          </w:tcPr>
          <w:p>
            <w:pPr>
              <w:pStyle w:val="yTableNAm"/>
              <w:spacing w:before="60"/>
            </w:pPr>
            <w:r>
              <w:t>Goosegrass</w:t>
            </w:r>
          </w:p>
        </w:tc>
      </w:tr>
      <w:tr>
        <w:tc>
          <w:tcPr>
            <w:tcW w:w="3828" w:type="dxa"/>
          </w:tcPr>
          <w:p>
            <w:pPr>
              <w:pStyle w:val="yTableNAm"/>
              <w:tabs>
                <w:tab w:val="clear" w:pos="567"/>
                <w:tab w:val="left" w:leader="dot" w:pos="3546"/>
              </w:tabs>
              <w:spacing w:before="60"/>
            </w:pPr>
            <w:r>
              <w:t xml:space="preserve">Euphorbia escula </w:t>
            </w:r>
            <w:r>
              <w:tab/>
            </w:r>
          </w:p>
        </w:tc>
        <w:tc>
          <w:tcPr>
            <w:tcW w:w="3260" w:type="dxa"/>
          </w:tcPr>
          <w:p>
            <w:pPr>
              <w:pStyle w:val="yTableNAm"/>
              <w:spacing w:before="60"/>
            </w:pPr>
            <w:r>
              <w:t>Leafy spurge</w:t>
            </w:r>
          </w:p>
        </w:tc>
      </w:tr>
      <w:tr>
        <w:tc>
          <w:tcPr>
            <w:tcW w:w="3828" w:type="dxa"/>
          </w:tcPr>
          <w:p>
            <w:pPr>
              <w:pStyle w:val="yTableNAm"/>
              <w:tabs>
                <w:tab w:val="clear" w:pos="567"/>
                <w:tab w:val="left" w:leader="dot" w:pos="3546"/>
              </w:tabs>
              <w:spacing w:before="60"/>
            </w:pPr>
            <w:r>
              <w:t xml:space="preserve">Euphorbia lathyris </w:t>
            </w:r>
            <w:r>
              <w:tab/>
            </w:r>
          </w:p>
        </w:tc>
        <w:tc>
          <w:tcPr>
            <w:tcW w:w="3260" w:type="dxa"/>
          </w:tcPr>
          <w:p>
            <w:pPr>
              <w:pStyle w:val="yTableNAm"/>
              <w:spacing w:before="60"/>
            </w:pPr>
            <w:r>
              <w:t>Caper spurge</w:t>
            </w:r>
          </w:p>
        </w:tc>
      </w:tr>
      <w:tr>
        <w:tc>
          <w:tcPr>
            <w:tcW w:w="3828" w:type="dxa"/>
          </w:tcPr>
          <w:p>
            <w:pPr>
              <w:pStyle w:val="yTableNAm"/>
              <w:tabs>
                <w:tab w:val="clear" w:pos="567"/>
                <w:tab w:val="left" w:leader="dot" w:pos="3546"/>
              </w:tabs>
              <w:spacing w:before="60"/>
            </w:pPr>
            <w:r>
              <w:t xml:space="preserve">Galinsoga parviflora </w:t>
            </w:r>
            <w:r>
              <w:tab/>
            </w:r>
          </w:p>
        </w:tc>
        <w:tc>
          <w:tcPr>
            <w:tcW w:w="3260" w:type="dxa"/>
          </w:tcPr>
          <w:p>
            <w:pPr>
              <w:pStyle w:val="yTableNAm"/>
              <w:spacing w:before="60"/>
            </w:pPr>
            <w:r>
              <w:t>Potato weed</w:t>
            </w:r>
          </w:p>
        </w:tc>
      </w:tr>
      <w:tr>
        <w:tc>
          <w:tcPr>
            <w:tcW w:w="3828" w:type="dxa"/>
          </w:tcPr>
          <w:p>
            <w:pPr>
              <w:pStyle w:val="yTableNAm"/>
              <w:tabs>
                <w:tab w:val="clear" w:pos="567"/>
                <w:tab w:val="left" w:leader="dot" w:pos="3546"/>
              </w:tabs>
              <w:spacing w:before="60"/>
            </w:pPr>
            <w:r>
              <w:t xml:space="preserve">Halogeton glomeratus </w:t>
            </w:r>
            <w:r>
              <w:tab/>
            </w:r>
          </w:p>
        </w:tc>
        <w:tc>
          <w:tcPr>
            <w:tcW w:w="3260" w:type="dxa"/>
          </w:tcPr>
          <w:p>
            <w:pPr>
              <w:pStyle w:val="yTableNAm"/>
              <w:spacing w:before="60"/>
            </w:pPr>
            <w:r>
              <w:t>Halogeton</w:t>
            </w:r>
          </w:p>
        </w:tc>
      </w:tr>
      <w:tr>
        <w:tc>
          <w:tcPr>
            <w:tcW w:w="3828" w:type="dxa"/>
          </w:tcPr>
          <w:p>
            <w:pPr>
              <w:pStyle w:val="yTableNAm"/>
              <w:tabs>
                <w:tab w:val="clear" w:pos="567"/>
                <w:tab w:val="left" w:leader="dot" w:pos="3546"/>
              </w:tabs>
              <w:spacing w:before="60"/>
            </w:pPr>
            <w:r>
              <w:t xml:space="preserve">Hirschfeldia incana </w:t>
            </w:r>
            <w:r>
              <w:tab/>
            </w:r>
          </w:p>
        </w:tc>
        <w:tc>
          <w:tcPr>
            <w:tcW w:w="3260" w:type="dxa"/>
          </w:tcPr>
          <w:p>
            <w:pPr>
              <w:pStyle w:val="yTableNAm"/>
              <w:spacing w:before="60"/>
            </w:pPr>
            <w:r>
              <w:t>Buchan weed</w:t>
            </w:r>
          </w:p>
        </w:tc>
      </w:tr>
      <w:tr>
        <w:tc>
          <w:tcPr>
            <w:tcW w:w="3828" w:type="dxa"/>
          </w:tcPr>
          <w:p>
            <w:pPr>
              <w:pStyle w:val="yTableNAm"/>
              <w:tabs>
                <w:tab w:val="clear" w:pos="567"/>
                <w:tab w:val="left" w:leader="dot" w:pos="3546"/>
              </w:tabs>
              <w:spacing w:before="60"/>
            </w:pPr>
            <w:r>
              <w:t xml:space="preserve">Hypericum tetrapterum </w:t>
            </w:r>
            <w:r>
              <w:tab/>
            </w:r>
          </w:p>
        </w:tc>
        <w:tc>
          <w:tcPr>
            <w:tcW w:w="3260" w:type="dxa"/>
          </w:tcPr>
          <w:p>
            <w:pPr>
              <w:pStyle w:val="yTableNAm"/>
              <w:spacing w:before="60"/>
            </w:pPr>
            <w:r>
              <w:t>St. Peter’s wort</w:t>
            </w:r>
          </w:p>
        </w:tc>
      </w:tr>
      <w:tr>
        <w:tc>
          <w:tcPr>
            <w:tcW w:w="3828" w:type="dxa"/>
          </w:tcPr>
          <w:p>
            <w:pPr>
              <w:pStyle w:val="yTableNAm"/>
              <w:tabs>
                <w:tab w:val="clear" w:pos="567"/>
                <w:tab w:val="left" w:leader="dot" w:pos="3546"/>
              </w:tabs>
              <w:spacing w:before="60"/>
            </w:pPr>
            <w:r>
              <w:t xml:space="preserve">Ipomoea indica </w:t>
            </w:r>
            <w:r>
              <w:tab/>
            </w:r>
          </w:p>
        </w:tc>
        <w:tc>
          <w:tcPr>
            <w:tcW w:w="3260" w:type="dxa"/>
          </w:tcPr>
          <w:p>
            <w:pPr>
              <w:pStyle w:val="yTableNAm"/>
              <w:spacing w:before="60"/>
            </w:pPr>
            <w:r>
              <w:t>Blue morning glory</w:t>
            </w:r>
          </w:p>
        </w:tc>
      </w:tr>
      <w:tr>
        <w:tc>
          <w:tcPr>
            <w:tcW w:w="3828" w:type="dxa"/>
          </w:tcPr>
          <w:p>
            <w:pPr>
              <w:pStyle w:val="yTableNAm"/>
              <w:tabs>
                <w:tab w:val="clear" w:pos="567"/>
                <w:tab w:val="left" w:leader="dot" w:pos="3546"/>
              </w:tabs>
              <w:spacing w:before="60"/>
            </w:pPr>
            <w:r>
              <w:t xml:space="preserve">Ipomoea lonchophylla </w:t>
            </w:r>
            <w:r>
              <w:tab/>
            </w:r>
          </w:p>
        </w:tc>
        <w:tc>
          <w:tcPr>
            <w:tcW w:w="3260" w:type="dxa"/>
          </w:tcPr>
          <w:p>
            <w:pPr>
              <w:pStyle w:val="yTableNAm"/>
              <w:spacing w:before="60"/>
            </w:pPr>
            <w:r>
              <w:t>Cowvine</w:t>
            </w:r>
          </w:p>
        </w:tc>
      </w:tr>
      <w:tr>
        <w:tc>
          <w:tcPr>
            <w:tcW w:w="3828" w:type="dxa"/>
          </w:tcPr>
          <w:p>
            <w:pPr>
              <w:pStyle w:val="yTableNAm"/>
              <w:tabs>
                <w:tab w:val="clear" w:pos="567"/>
                <w:tab w:val="left" w:leader="dot" w:pos="3546"/>
              </w:tabs>
              <w:spacing w:before="60"/>
            </w:pPr>
            <w:r>
              <w:t xml:space="preserve">Ipomoea plebeia </w:t>
            </w:r>
            <w:r>
              <w:tab/>
            </w:r>
          </w:p>
        </w:tc>
        <w:tc>
          <w:tcPr>
            <w:tcW w:w="3260" w:type="dxa"/>
          </w:tcPr>
          <w:p>
            <w:pPr>
              <w:pStyle w:val="yTableNAm"/>
              <w:spacing w:before="60"/>
            </w:pPr>
            <w:r>
              <w:t>Bellvine</w:t>
            </w:r>
          </w:p>
        </w:tc>
      </w:tr>
      <w:tr>
        <w:tc>
          <w:tcPr>
            <w:tcW w:w="3828" w:type="dxa"/>
          </w:tcPr>
          <w:p>
            <w:pPr>
              <w:pStyle w:val="yTableNAm"/>
              <w:tabs>
                <w:tab w:val="clear" w:pos="567"/>
                <w:tab w:val="left" w:leader="dot" w:pos="3546"/>
              </w:tabs>
              <w:spacing w:before="60"/>
            </w:pPr>
            <w:r>
              <w:t xml:space="preserve">Jatropha curcas </w:t>
            </w:r>
            <w:r>
              <w:tab/>
            </w:r>
          </w:p>
        </w:tc>
        <w:tc>
          <w:tcPr>
            <w:tcW w:w="3260" w:type="dxa"/>
          </w:tcPr>
          <w:p>
            <w:pPr>
              <w:pStyle w:val="yTableNAm"/>
              <w:spacing w:before="60"/>
            </w:pPr>
            <w:r>
              <w:t>Physic nut</w:t>
            </w:r>
          </w:p>
        </w:tc>
      </w:tr>
      <w:tr>
        <w:tc>
          <w:tcPr>
            <w:tcW w:w="3828" w:type="dxa"/>
          </w:tcPr>
          <w:p>
            <w:pPr>
              <w:pStyle w:val="yTableNAm"/>
              <w:tabs>
                <w:tab w:val="clear" w:pos="567"/>
                <w:tab w:val="left" w:leader="dot" w:pos="3546"/>
              </w:tabs>
              <w:spacing w:before="60"/>
            </w:pPr>
            <w:r>
              <w:t xml:space="preserve">Jatropra gossypifolia </w:t>
            </w:r>
            <w:r>
              <w:tab/>
            </w:r>
          </w:p>
        </w:tc>
        <w:tc>
          <w:tcPr>
            <w:tcW w:w="3260" w:type="dxa"/>
          </w:tcPr>
          <w:p>
            <w:pPr>
              <w:pStyle w:val="yTableNAm"/>
              <w:spacing w:before="60"/>
            </w:pPr>
            <w:r>
              <w:t>Bellyache bush</w:t>
            </w:r>
          </w:p>
        </w:tc>
      </w:tr>
      <w:tr>
        <w:tc>
          <w:tcPr>
            <w:tcW w:w="3828" w:type="dxa"/>
          </w:tcPr>
          <w:p>
            <w:pPr>
              <w:pStyle w:val="yTableNAm"/>
              <w:tabs>
                <w:tab w:val="clear" w:pos="567"/>
                <w:tab w:val="left" w:leader="dot" w:pos="3546"/>
              </w:tabs>
              <w:spacing w:before="60"/>
            </w:pPr>
            <w:r>
              <w:t xml:space="preserve">Lactuca pulchella </w:t>
            </w:r>
            <w:r>
              <w:tab/>
            </w:r>
          </w:p>
        </w:tc>
        <w:tc>
          <w:tcPr>
            <w:tcW w:w="3260" w:type="dxa"/>
          </w:tcPr>
          <w:p>
            <w:pPr>
              <w:pStyle w:val="yTableNAm"/>
              <w:spacing w:before="60"/>
            </w:pPr>
            <w:r>
              <w:t>Blue lettuce</w:t>
            </w:r>
          </w:p>
        </w:tc>
      </w:tr>
      <w:tr>
        <w:tc>
          <w:tcPr>
            <w:tcW w:w="3828" w:type="dxa"/>
          </w:tcPr>
          <w:p>
            <w:pPr>
              <w:pStyle w:val="yTableNAm"/>
              <w:tabs>
                <w:tab w:val="clear" w:pos="567"/>
                <w:tab w:val="left" w:leader="dot" w:pos="3546"/>
              </w:tabs>
              <w:spacing w:before="60"/>
            </w:pPr>
            <w:r>
              <w:t xml:space="preserve">Lactuca saligna </w:t>
            </w:r>
            <w:r>
              <w:tab/>
            </w:r>
          </w:p>
        </w:tc>
        <w:tc>
          <w:tcPr>
            <w:tcW w:w="3260" w:type="dxa"/>
          </w:tcPr>
          <w:p>
            <w:pPr>
              <w:pStyle w:val="yTableNAm"/>
              <w:spacing w:before="60"/>
            </w:pPr>
            <w:r>
              <w:t>Wild lettuce</w:t>
            </w:r>
          </w:p>
        </w:tc>
      </w:tr>
      <w:tr>
        <w:tc>
          <w:tcPr>
            <w:tcW w:w="3828" w:type="dxa"/>
          </w:tcPr>
          <w:p>
            <w:pPr>
              <w:pStyle w:val="yTableNAm"/>
              <w:tabs>
                <w:tab w:val="clear" w:pos="567"/>
                <w:tab w:val="left" w:leader="dot" w:pos="3546"/>
              </w:tabs>
              <w:spacing w:before="60"/>
            </w:pPr>
            <w:r>
              <w:t xml:space="preserve">Lactuca serriola </w:t>
            </w:r>
            <w:r>
              <w:tab/>
            </w:r>
          </w:p>
        </w:tc>
        <w:tc>
          <w:tcPr>
            <w:tcW w:w="3260" w:type="dxa"/>
          </w:tcPr>
          <w:p>
            <w:pPr>
              <w:pStyle w:val="yTableNAm"/>
              <w:spacing w:before="60"/>
            </w:pPr>
            <w:r>
              <w:t>Prickly lettuce</w:t>
            </w:r>
          </w:p>
        </w:tc>
      </w:tr>
      <w:tr>
        <w:tc>
          <w:tcPr>
            <w:tcW w:w="3828" w:type="dxa"/>
          </w:tcPr>
          <w:p>
            <w:pPr>
              <w:pStyle w:val="yTableNAm"/>
              <w:tabs>
                <w:tab w:val="clear" w:pos="567"/>
                <w:tab w:val="left" w:leader="dot" w:pos="3546"/>
              </w:tabs>
              <w:spacing w:before="60"/>
            </w:pPr>
            <w:r>
              <w:t xml:space="preserve">Lantana camara </w:t>
            </w:r>
            <w:r>
              <w:tab/>
            </w:r>
          </w:p>
        </w:tc>
        <w:tc>
          <w:tcPr>
            <w:tcW w:w="3260" w:type="dxa"/>
          </w:tcPr>
          <w:p>
            <w:pPr>
              <w:pStyle w:val="yTableNAm"/>
              <w:spacing w:before="60"/>
            </w:pPr>
            <w:r>
              <w:t>Common lantana</w:t>
            </w:r>
          </w:p>
        </w:tc>
      </w:tr>
      <w:tr>
        <w:tc>
          <w:tcPr>
            <w:tcW w:w="3828" w:type="dxa"/>
          </w:tcPr>
          <w:p>
            <w:pPr>
              <w:pStyle w:val="yTableNAm"/>
              <w:tabs>
                <w:tab w:val="clear" w:pos="567"/>
                <w:tab w:val="left" w:leader="dot" w:pos="3546"/>
              </w:tabs>
              <w:spacing w:before="60"/>
            </w:pPr>
            <w:r>
              <w:t xml:space="preserve">Lepidium latifolium </w:t>
            </w:r>
            <w:r>
              <w:tab/>
            </w:r>
          </w:p>
        </w:tc>
        <w:tc>
          <w:tcPr>
            <w:tcW w:w="3260" w:type="dxa"/>
          </w:tcPr>
          <w:p>
            <w:pPr>
              <w:pStyle w:val="yTableNAm"/>
              <w:spacing w:before="60"/>
            </w:pPr>
            <w:r>
              <w:t>Perennial peppercress</w:t>
            </w:r>
          </w:p>
        </w:tc>
      </w:tr>
      <w:tr>
        <w:tc>
          <w:tcPr>
            <w:tcW w:w="3828" w:type="dxa"/>
          </w:tcPr>
          <w:p>
            <w:pPr>
              <w:pStyle w:val="yTableNAm"/>
              <w:tabs>
                <w:tab w:val="clear" w:pos="567"/>
                <w:tab w:val="left" w:leader="dot" w:pos="3546"/>
              </w:tabs>
              <w:spacing w:before="60"/>
            </w:pPr>
            <w:r>
              <w:t xml:space="preserve">Leucanthemum vulgare </w:t>
            </w:r>
            <w:r>
              <w:tab/>
            </w:r>
          </w:p>
        </w:tc>
        <w:tc>
          <w:tcPr>
            <w:tcW w:w="3260" w:type="dxa"/>
          </w:tcPr>
          <w:p>
            <w:pPr>
              <w:pStyle w:val="yTableNAm"/>
              <w:spacing w:before="60"/>
            </w:pPr>
            <w:r>
              <w:t>Ox eye daisy</w:t>
            </w:r>
          </w:p>
        </w:tc>
      </w:tr>
      <w:tr>
        <w:tc>
          <w:tcPr>
            <w:tcW w:w="3828" w:type="dxa"/>
          </w:tcPr>
          <w:p>
            <w:pPr>
              <w:pStyle w:val="yTableNAm"/>
              <w:tabs>
                <w:tab w:val="clear" w:pos="567"/>
                <w:tab w:val="left" w:leader="dot" w:pos="3546"/>
              </w:tabs>
              <w:spacing w:before="60"/>
            </w:pPr>
            <w:r>
              <w:t xml:space="preserve">Linaria dalmatica </w:t>
            </w:r>
            <w:r>
              <w:tab/>
            </w:r>
          </w:p>
        </w:tc>
        <w:tc>
          <w:tcPr>
            <w:tcW w:w="3260" w:type="dxa"/>
          </w:tcPr>
          <w:p>
            <w:pPr>
              <w:pStyle w:val="yTableNAm"/>
              <w:spacing w:before="60"/>
            </w:pPr>
            <w:r>
              <w:t>Dalmatian  toadflax</w:t>
            </w:r>
          </w:p>
        </w:tc>
      </w:tr>
      <w:tr>
        <w:tc>
          <w:tcPr>
            <w:tcW w:w="3828" w:type="dxa"/>
          </w:tcPr>
          <w:p>
            <w:pPr>
              <w:pStyle w:val="yTableNAm"/>
              <w:tabs>
                <w:tab w:val="clear" w:pos="567"/>
                <w:tab w:val="left" w:leader="dot" w:pos="3546"/>
              </w:tabs>
              <w:spacing w:before="60"/>
            </w:pPr>
            <w:r>
              <w:t xml:space="preserve">Lolium loliaceum </w:t>
            </w:r>
            <w:r>
              <w:tab/>
            </w:r>
          </w:p>
        </w:tc>
        <w:tc>
          <w:tcPr>
            <w:tcW w:w="3260" w:type="dxa"/>
          </w:tcPr>
          <w:p>
            <w:pPr>
              <w:pStyle w:val="yTableNAm"/>
              <w:spacing w:before="60"/>
            </w:pPr>
            <w:r>
              <w:t>Stiff ryegrass</w:t>
            </w:r>
          </w:p>
        </w:tc>
      </w:tr>
      <w:tr>
        <w:tc>
          <w:tcPr>
            <w:tcW w:w="3828" w:type="dxa"/>
          </w:tcPr>
          <w:p>
            <w:pPr>
              <w:pStyle w:val="yTableNAm"/>
              <w:tabs>
                <w:tab w:val="clear" w:pos="567"/>
                <w:tab w:val="left" w:leader="dot" w:pos="3546"/>
              </w:tabs>
              <w:spacing w:before="60"/>
            </w:pPr>
            <w:r>
              <w:t xml:space="preserve">Lolium temulentum </w:t>
            </w:r>
            <w:r>
              <w:tab/>
            </w:r>
          </w:p>
        </w:tc>
        <w:tc>
          <w:tcPr>
            <w:tcW w:w="3260" w:type="dxa"/>
          </w:tcPr>
          <w:p>
            <w:pPr>
              <w:pStyle w:val="yTableNAm"/>
              <w:spacing w:before="60"/>
            </w:pPr>
            <w:r>
              <w:t>Darnel</w:t>
            </w:r>
          </w:p>
        </w:tc>
      </w:tr>
      <w:tr>
        <w:tc>
          <w:tcPr>
            <w:tcW w:w="3828" w:type="dxa"/>
          </w:tcPr>
          <w:p>
            <w:pPr>
              <w:pStyle w:val="yTableNAm"/>
              <w:tabs>
                <w:tab w:val="clear" w:pos="567"/>
                <w:tab w:val="left" w:leader="dot" w:pos="3546"/>
              </w:tabs>
              <w:spacing w:before="60"/>
            </w:pPr>
            <w:r>
              <w:t xml:space="preserve">Mahonia repens </w:t>
            </w:r>
            <w:r>
              <w:tab/>
            </w:r>
          </w:p>
        </w:tc>
        <w:tc>
          <w:tcPr>
            <w:tcW w:w="3260" w:type="dxa"/>
          </w:tcPr>
          <w:p>
            <w:pPr>
              <w:pStyle w:val="yTableNAm"/>
              <w:spacing w:before="60"/>
            </w:pPr>
            <w:r>
              <w:t>Oregon grape</w:t>
            </w:r>
          </w:p>
        </w:tc>
      </w:tr>
      <w:tr>
        <w:tc>
          <w:tcPr>
            <w:tcW w:w="3828" w:type="dxa"/>
          </w:tcPr>
          <w:p>
            <w:pPr>
              <w:pStyle w:val="yTableNAm"/>
              <w:tabs>
                <w:tab w:val="clear" w:pos="567"/>
                <w:tab w:val="left" w:leader="dot" w:pos="3546"/>
              </w:tabs>
              <w:spacing w:before="60"/>
            </w:pPr>
            <w:r>
              <w:t xml:space="preserve">Melilotus indicus </w:t>
            </w:r>
            <w:r>
              <w:tab/>
            </w:r>
          </w:p>
        </w:tc>
        <w:tc>
          <w:tcPr>
            <w:tcW w:w="3260" w:type="dxa"/>
          </w:tcPr>
          <w:p>
            <w:pPr>
              <w:pStyle w:val="yTableNAm"/>
              <w:spacing w:before="60"/>
            </w:pPr>
            <w:r>
              <w:t>Hexham scent</w:t>
            </w:r>
          </w:p>
        </w:tc>
      </w:tr>
      <w:tr>
        <w:tc>
          <w:tcPr>
            <w:tcW w:w="3828" w:type="dxa"/>
          </w:tcPr>
          <w:p>
            <w:pPr>
              <w:pStyle w:val="yTableNAm"/>
              <w:tabs>
                <w:tab w:val="clear" w:pos="567"/>
                <w:tab w:val="left" w:leader="dot" w:pos="3546"/>
              </w:tabs>
              <w:spacing w:before="60"/>
            </w:pPr>
            <w:r>
              <w:t xml:space="preserve">Monerma cylindrica </w:t>
            </w:r>
            <w:r>
              <w:tab/>
            </w:r>
          </w:p>
        </w:tc>
        <w:tc>
          <w:tcPr>
            <w:tcW w:w="3260" w:type="dxa"/>
          </w:tcPr>
          <w:p>
            <w:pPr>
              <w:pStyle w:val="yTableNAm"/>
              <w:spacing w:before="60"/>
            </w:pPr>
            <w:r>
              <w:t>Common barbgrass</w:t>
            </w:r>
          </w:p>
        </w:tc>
      </w:tr>
      <w:tr>
        <w:tc>
          <w:tcPr>
            <w:tcW w:w="3828" w:type="dxa"/>
          </w:tcPr>
          <w:p>
            <w:pPr>
              <w:pStyle w:val="yTableNAm"/>
              <w:tabs>
                <w:tab w:val="clear" w:pos="567"/>
                <w:tab w:val="left" w:leader="dot" w:pos="3546"/>
              </w:tabs>
              <w:spacing w:before="60"/>
            </w:pPr>
            <w:r>
              <w:t xml:space="preserve">Neslia paniculata </w:t>
            </w:r>
            <w:r>
              <w:tab/>
            </w:r>
          </w:p>
        </w:tc>
        <w:tc>
          <w:tcPr>
            <w:tcW w:w="3260" w:type="dxa"/>
          </w:tcPr>
          <w:p>
            <w:pPr>
              <w:pStyle w:val="yTableNAm"/>
              <w:spacing w:before="60"/>
            </w:pPr>
            <w:r>
              <w:t>Ball mustard</w:t>
            </w:r>
          </w:p>
        </w:tc>
      </w:tr>
      <w:tr>
        <w:tc>
          <w:tcPr>
            <w:tcW w:w="3828" w:type="dxa"/>
          </w:tcPr>
          <w:p>
            <w:pPr>
              <w:pStyle w:val="yTableNAm"/>
              <w:tabs>
                <w:tab w:val="clear" w:pos="567"/>
                <w:tab w:val="left" w:leader="dot" w:pos="3546"/>
              </w:tabs>
              <w:spacing w:before="60"/>
            </w:pPr>
            <w:r>
              <w:t xml:space="preserve">Polygonum convolvulus </w:t>
            </w:r>
            <w:r>
              <w:tab/>
            </w:r>
          </w:p>
        </w:tc>
        <w:tc>
          <w:tcPr>
            <w:tcW w:w="3260" w:type="dxa"/>
          </w:tcPr>
          <w:p>
            <w:pPr>
              <w:pStyle w:val="yTableNAm"/>
              <w:spacing w:before="60"/>
            </w:pPr>
            <w:r>
              <w:t>Black bindweed</w:t>
            </w:r>
          </w:p>
        </w:tc>
      </w:tr>
      <w:tr>
        <w:tc>
          <w:tcPr>
            <w:tcW w:w="3828" w:type="dxa"/>
          </w:tcPr>
          <w:p>
            <w:pPr>
              <w:pStyle w:val="yTableNAm"/>
              <w:tabs>
                <w:tab w:val="clear" w:pos="567"/>
                <w:tab w:val="left" w:leader="dot" w:pos="3546"/>
              </w:tabs>
              <w:spacing w:before="60"/>
            </w:pPr>
            <w:r>
              <w:t xml:space="preserve">Raphanus raphanistrum </w:t>
            </w:r>
            <w:r>
              <w:tab/>
            </w:r>
          </w:p>
        </w:tc>
        <w:tc>
          <w:tcPr>
            <w:tcW w:w="3260" w:type="dxa"/>
          </w:tcPr>
          <w:p>
            <w:pPr>
              <w:pStyle w:val="yTableNAm"/>
              <w:spacing w:before="60"/>
            </w:pPr>
            <w:r>
              <w:t>Wild radish</w:t>
            </w:r>
          </w:p>
        </w:tc>
      </w:tr>
      <w:tr>
        <w:tc>
          <w:tcPr>
            <w:tcW w:w="3828" w:type="dxa"/>
          </w:tcPr>
          <w:p>
            <w:pPr>
              <w:pStyle w:val="yTableNAm"/>
              <w:tabs>
                <w:tab w:val="clear" w:pos="567"/>
                <w:tab w:val="left" w:leader="dot" w:pos="3546"/>
              </w:tabs>
              <w:spacing w:before="60"/>
            </w:pPr>
            <w:r>
              <w:t xml:space="preserve">Rapistrum rugosum </w:t>
            </w:r>
            <w:r>
              <w:tab/>
            </w:r>
          </w:p>
        </w:tc>
        <w:tc>
          <w:tcPr>
            <w:tcW w:w="3260" w:type="dxa"/>
          </w:tcPr>
          <w:p>
            <w:pPr>
              <w:pStyle w:val="yTableNAm"/>
              <w:spacing w:before="60"/>
            </w:pPr>
            <w:r>
              <w:t>Turnip weed</w:t>
            </w:r>
          </w:p>
        </w:tc>
      </w:tr>
      <w:tr>
        <w:tc>
          <w:tcPr>
            <w:tcW w:w="3828" w:type="dxa"/>
          </w:tcPr>
          <w:p>
            <w:pPr>
              <w:pStyle w:val="yTableNAm"/>
              <w:tabs>
                <w:tab w:val="clear" w:pos="567"/>
                <w:tab w:val="left" w:leader="dot" w:pos="3546"/>
              </w:tabs>
              <w:spacing w:before="60"/>
            </w:pPr>
            <w:r>
              <w:t xml:space="preserve">Reseda alba </w:t>
            </w:r>
            <w:r>
              <w:tab/>
            </w:r>
          </w:p>
        </w:tc>
        <w:tc>
          <w:tcPr>
            <w:tcW w:w="3260" w:type="dxa"/>
          </w:tcPr>
          <w:p>
            <w:pPr>
              <w:pStyle w:val="yTableNAm"/>
              <w:spacing w:before="60"/>
            </w:pPr>
            <w:r>
              <w:t>White mignonette</w:t>
            </w:r>
          </w:p>
        </w:tc>
      </w:tr>
      <w:tr>
        <w:tc>
          <w:tcPr>
            <w:tcW w:w="3828" w:type="dxa"/>
          </w:tcPr>
          <w:p>
            <w:pPr>
              <w:pStyle w:val="yTableNAm"/>
              <w:tabs>
                <w:tab w:val="clear" w:pos="567"/>
                <w:tab w:val="left" w:leader="dot" w:pos="3546"/>
              </w:tabs>
              <w:spacing w:before="60"/>
            </w:pPr>
            <w:r>
              <w:t xml:space="preserve">Reseda lutea </w:t>
            </w:r>
            <w:r>
              <w:tab/>
            </w:r>
          </w:p>
        </w:tc>
        <w:tc>
          <w:tcPr>
            <w:tcW w:w="3260" w:type="dxa"/>
          </w:tcPr>
          <w:p>
            <w:pPr>
              <w:pStyle w:val="yTableNAm"/>
              <w:spacing w:before="60"/>
            </w:pPr>
            <w:r>
              <w:t>Cutleaf mignonette</w:t>
            </w:r>
          </w:p>
        </w:tc>
      </w:tr>
      <w:tr>
        <w:tc>
          <w:tcPr>
            <w:tcW w:w="3828" w:type="dxa"/>
          </w:tcPr>
          <w:p>
            <w:pPr>
              <w:pStyle w:val="yTableNAm"/>
              <w:tabs>
                <w:tab w:val="clear" w:pos="567"/>
                <w:tab w:val="left" w:leader="dot" w:pos="3546"/>
              </w:tabs>
              <w:spacing w:before="60"/>
            </w:pPr>
            <w:r>
              <w:t xml:space="preserve">Reseda luteola </w:t>
            </w:r>
            <w:r>
              <w:tab/>
            </w:r>
          </w:p>
        </w:tc>
        <w:tc>
          <w:tcPr>
            <w:tcW w:w="3260" w:type="dxa"/>
          </w:tcPr>
          <w:p>
            <w:pPr>
              <w:pStyle w:val="yTableNAm"/>
              <w:spacing w:before="60"/>
            </w:pPr>
            <w:r>
              <w:t>Wild mignonette</w:t>
            </w:r>
          </w:p>
        </w:tc>
      </w:tr>
      <w:tr>
        <w:tc>
          <w:tcPr>
            <w:tcW w:w="3828" w:type="dxa"/>
          </w:tcPr>
          <w:p>
            <w:pPr>
              <w:pStyle w:val="yTableNAm"/>
              <w:tabs>
                <w:tab w:val="clear" w:pos="567"/>
                <w:tab w:val="left" w:leader="dot" w:pos="3546"/>
              </w:tabs>
              <w:spacing w:before="60"/>
            </w:pPr>
            <w:r>
              <w:t xml:space="preserve">Rubus fruticosus </w:t>
            </w:r>
            <w:r>
              <w:tab/>
            </w:r>
          </w:p>
        </w:tc>
        <w:tc>
          <w:tcPr>
            <w:tcW w:w="3260" w:type="dxa"/>
          </w:tcPr>
          <w:p>
            <w:pPr>
              <w:pStyle w:val="yTableNAm"/>
              <w:spacing w:before="60"/>
            </w:pPr>
            <w:r>
              <w:t>Blackberry</w:t>
            </w:r>
          </w:p>
        </w:tc>
      </w:tr>
      <w:tr>
        <w:tc>
          <w:tcPr>
            <w:tcW w:w="3828" w:type="dxa"/>
          </w:tcPr>
          <w:p>
            <w:pPr>
              <w:pStyle w:val="yTableNAm"/>
              <w:tabs>
                <w:tab w:val="clear" w:pos="567"/>
                <w:tab w:val="left" w:leader="dot" w:pos="3546"/>
              </w:tabs>
              <w:spacing w:before="60"/>
            </w:pPr>
            <w:r>
              <w:t xml:space="preserve">Rubus laciniatus </w:t>
            </w:r>
            <w:r>
              <w:tab/>
            </w:r>
          </w:p>
        </w:tc>
        <w:tc>
          <w:tcPr>
            <w:tcW w:w="3260" w:type="dxa"/>
          </w:tcPr>
          <w:p>
            <w:pPr>
              <w:pStyle w:val="yTableNAm"/>
              <w:spacing w:before="60"/>
            </w:pPr>
            <w:r>
              <w:t>Cutleaf blackberry</w:t>
            </w:r>
          </w:p>
        </w:tc>
      </w:tr>
      <w:tr>
        <w:tc>
          <w:tcPr>
            <w:tcW w:w="3828" w:type="dxa"/>
          </w:tcPr>
          <w:p>
            <w:pPr>
              <w:pStyle w:val="yTableNAm"/>
              <w:tabs>
                <w:tab w:val="clear" w:pos="567"/>
                <w:tab w:val="left" w:leader="dot" w:pos="3546"/>
              </w:tabs>
              <w:spacing w:before="60"/>
            </w:pPr>
            <w:r>
              <w:t xml:space="preserve">Rumex acetosa </w:t>
            </w:r>
            <w:r>
              <w:tab/>
            </w:r>
          </w:p>
        </w:tc>
        <w:tc>
          <w:tcPr>
            <w:tcW w:w="3260" w:type="dxa"/>
          </w:tcPr>
          <w:p>
            <w:pPr>
              <w:pStyle w:val="yTableNAm"/>
              <w:spacing w:before="60"/>
            </w:pPr>
            <w:r>
              <w:t>Sour dock</w:t>
            </w:r>
          </w:p>
        </w:tc>
      </w:tr>
      <w:tr>
        <w:tc>
          <w:tcPr>
            <w:tcW w:w="3828" w:type="dxa"/>
          </w:tcPr>
          <w:p>
            <w:pPr>
              <w:pStyle w:val="yTableNAm"/>
              <w:tabs>
                <w:tab w:val="clear" w:pos="567"/>
                <w:tab w:val="left" w:leader="dot" w:pos="3546"/>
              </w:tabs>
              <w:spacing w:before="60"/>
            </w:pPr>
            <w:r>
              <w:t xml:space="preserve">Rumex acetosella </w:t>
            </w:r>
            <w:r>
              <w:tab/>
            </w:r>
          </w:p>
        </w:tc>
        <w:tc>
          <w:tcPr>
            <w:tcW w:w="3260" w:type="dxa"/>
          </w:tcPr>
          <w:p>
            <w:pPr>
              <w:pStyle w:val="yTableNAm"/>
              <w:spacing w:before="60"/>
            </w:pPr>
            <w:r>
              <w:t>Sorrel</w:t>
            </w:r>
          </w:p>
        </w:tc>
      </w:tr>
      <w:tr>
        <w:tc>
          <w:tcPr>
            <w:tcW w:w="3828" w:type="dxa"/>
          </w:tcPr>
          <w:p>
            <w:pPr>
              <w:pStyle w:val="yTableNAm"/>
              <w:tabs>
                <w:tab w:val="clear" w:pos="567"/>
                <w:tab w:val="left" w:leader="dot" w:pos="3546"/>
              </w:tabs>
              <w:spacing w:before="60"/>
            </w:pPr>
            <w:r>
              <w:t xml:space="preserve">Rumex brownii </w:t>
            </w:r>
            <w:r>
              <w:tab/>
            </w:r>
          </w:p>
        </w:tc>
        <w:tc>
          <w:tcPr>
            <w:tcW w:w="3260" w:type="dxa"/>
          </w:tcPr>
          <w:p>
            <w:pPr>
              <w:pStyle w:val="yTableNAm"/>
              <w:spacing w:before="60"/>
            </w:pPr>
            <w:r>
              <w:t>Swamp dock</w:t>
            </w:r>
          </w:p>
        </w:tc>
      </w:tr>
      <w:tr>
        <w:tc>
          <w:tcPr>
            <w:tcW w:w="3828" w:type="dxa"/>
          </w:tcPr>
          <w:p>
            <w:pPr>
              <w:pStyle w:val="yTableNAm"/>
              <w:tabs>
                <w:tab w:val="clear" w:pos="567"/>
                <w:tab w:val="left" w:leader="dot" w:pos="3546"/>
              </w:tabs>
              <w:spacing w:before="60"/>
            </w:pPr>
            <w:r>
              <w:t xml:space="preserve">Rumex conglomeratus </w:t>
            </w:r>
            <w:r>
              <w:tab/>
            </w:r>
          </w:p>
        </w:tc>
        <w:tc>
          <w:tcPr>
            <w:tcW w:w="3260" w:type="dxa"/>
          </w:tcPr>
          <w:p>
            <w:pPr>
              <w:pStyle w:val="yTableNAm"/>
              <w:spacing w:before="60"/>
            </w:pPr>
            <w:r>
              <w:t>Clustered dock</w:t>
            </w:r>
          </w:p>
        </w:tc>
      </w:tr>
      <w:tr>
        <w:tc>
          <w:tcPr>
            <w:tcW w:w="3828" w:type="dxa"/>
          </w:tcPr>
          <w:p>
            <w:pPr>
              <w:pStyle w:val="yTableNAm"/>
              <w:tabs>
                <w:tab w:val="clear" w:pos="567"/>
                <w:tab w:val="left" w:leader="dot" w:pos="3546"/>
              </w:tabs>
              <w:spacing w:before="60"/>
            </w:pPr>
            <w:r>
              <w:t xml:space="preserve">Rumex crispus </w:t>
            </w:r>
            <w:r>
              <w:tab/>
            </w:r>
          </w:p>
        </w:tc>
        <w:tc>
          <w:tcPr>
            <w:tcW w:w="3260" w:type="dxa"/>
          </w:tcPr>
          <w:p>
            <w:pPr>
              <w:pStyle w:val="yTableNAm"/>
              <w:spacing w:before="60"/>
            </w:pPr>
            <w:r>
              <w:t>Curled dock</w:t>
            </w:r>
          </w:p>
        </w:tc>
      </w:tr>
      <w:tr>
        <w:tc>
          <w:tcPr>
            <w:tcW w:w="3828" w:type="dxa"/>
          </w:tcPr>
          <w:p>
            <w:pPr>
              <w:pStyle w:val="yTableNAm"/>
              <w:tabs>
                <w:tab w:val="clear" w:pos="567"/>
                <w:tab w:val="left" w:leader="dot" w:pos="3546"/>
              </w:tabs>
              <w:spacing w:before="60"/>
            </w:pPr>
            <w:r>
              <w:t xml:space="preserve">Rumex obtusifolius </w:t>
            </w:r>
            <w:r>
              <w:tab/>
            </w:r>
          </w:p>
        </w:tc>
        <w:tc>
          <w:tcPr>
            <w:tcW w:w="3260" w:type="dxa"/>
          </w:tcPr>
          <w:p>
            <w:pPr>
              <w:pStyle w:val="yTableNAm"/>
              <w:spacing w:before="60"/>
            </w:pPr>
            <w:r>
              <w:t>Broadleaf dock</w:t>
            </w:r>
          </w:p>
        </w:tc>
      </w:tr>
      <w:tr>
        <w:tc>
          <w:tcPr>
            <w:tcW w:w="3828" w:type="dxa"/>
          </w:tcPr>
          <w:p>
            <w:pPr>
              <w:pStyle w:val="yTableNAm"/>
              <w:tabs>
                <w:tab w:val="clear" w:pos="567"/>
                <w:tab w:val="left" w:leader="dot" w:pos="3546"/>
              </w:tabs>
              <w:spacing w:before="60"/>
            </w:pPr>
            <w:r>
              <w:t xml:space="preserve">Rumex pulcher </w:t>
            </w:r>
            <w:r>
              <w:tab/>
            </w:r>
          </w:p>
        </w:tc>
        <w:tc>
          <w:tcPr>
            <w:tcW w:w="3260" w:type="dxa"/>
          </w:tcPr>
          <w:p>
            <w:pPr>
              <w:pStyle w:val="yTableNAm"/>
              <w:spacing w:before="60"/>
            </w:pPr>
            <w:r>
              <w:t>Fiddle dock</w:t>
            </w:r>
          </w:p>
        </w:tc>
      </w:tr>
      <w:tr>
        <w:tc>
          <w:tcPr>
            <w:tcW w:w="3828" w:type="dxa"/>
          </w:tcPr>
          <w:p>
            <w:pPr>
              <w:pStyle w:val="yTableNAm"/>
              <w:tabs>
                <w:tab w:val="clear" w:pos="567"/>
                <w:tab w:val="left" w:leader="dot" w:pos="3546"/>
              </w:tabs>
              <w:spacing w:before="60"/>
            </w:pPr>
            <w:r>
              <w:t xml:space="preserve">Salpichroa origanifolia </w:t>
            </w:r>
            <w:r>
              <w:tab/>
            </w:r>
          </w:p>
        </w:tc>
        <w:tc>
          <w:tcPr>
            <w:tcW w:w="3260" w:type="dxa"/>
          </w:tcPr>
          <w:p>
            <w:pPr>
              <w:pStyle w:val="yTableNAm"/>
              <w:spacing w:before="60"/>
            </w:pPr>
            <w:smartTag w:uri="urn:schemas-microsoft-com:office:smarttags" w:element="place">
              <w:r>
                <w:t>Pampas</w:t>
              </w:r>
            </w:smartTag>
            <w:r>
              <w:t xml:space="preserve"> lily of the valley</w:t>
            </w:r>
          </w:p>
        </w:tc>
      </w:tr>
      <w:tr>
        <w:tc>
          <w:tcPr>
            <w:tcW w:w="3828" w:type="dxa"/>
          </w:tcPr>
          <w:p>
            <w:pPr>
              <w:pStyle w:val="yTableNAm"/>
              <w:tabs>
                <w:tab w:val="clear" w:pos="567"/>
                <w:tab w:val="left" w:leader="dot" w:pos="3546"/>
              </w:tabs>
              <w:spacing w:before="60"/>
            </w:pPr>
            <w:r>
              <w:t xml:space="preserve">Sesbania species </w:t>
            </w:r>
            <w:r>
              <w:tab/>
            </w:r>
          </w:p>
        </w:tc>
        <w:tc>
          <w:tcPr>
            <w:tcW w:w="3260" w:type="dxa"/>
          </w:tcPr>
          <w:p>
            <w:pPr>
              <w:pStyle w:val="yTableNAm"/>
              <w:spacing w:before="60"/>
            </w:pPr>
            <w:r>
              <w:t>Sesbania pea</w:t>
            </w:r>
          </w:p>
        </w:tc>
      </w:tr>
      <w:tr>
        <w:tc>
          <w:tcPr>
            <w:tcW w:w="3828" w:type="dxa"/>
          </w:tcPr>
          <w:p>
            <w:pPr>
              <w:pStyle w:val="yTableNAm"/>
              <w:tabs>
                <w:tab w:val="clear" w:pos="567"/>
                <w:tab w:val="left" w:leader="dot" w:pos="3546"/>
              </w:tabs>
              <w:spacing w:before="60"/>
            </w:pPr>
            <w:r>
              <w:t xml:space="preserve">Sida calyxhymenia </w:t>
            </w:r>
            <w:r>
              <w:tab/>
            </w:r>
          </w:p>
        </w:tc>
        <w:tc>
          <w:tcPr>
            <w:tcW w:w="3260" w:type="dxa"/>
          </w:tcPr>
          <w:p>
            <w:pPr>
              <w:pStyle w:val="yTableNAm"/>
              <w:spacing w:before="60"/>
            </w:pPr>
            <w:r>
              <w:t>Tall sida</w:t>
            </w:r>
          </w:p>
        </w:tc>
      </w:tr>
      <w:tr>
        <w:tc>
          <w:tcPr>
            <w:tcW w:w="3828" w:type="dxa"/>
          </w:tcPr>
          <w:p>
            <w:pPr>
              <w:pStyle w:val="yTableNAm"/>
              <w:tabs>
                <w:tab w:val="clear" w:pos="567"/>
                <w:tab w:val="left" w:leader="dot" w:pos="3546"/>
              </w:tabs>
              <w:spacing w:before="60"/>
            </w:pPr>
            <w:r>
              <w:t xml:space="preserve">Sida corrugata </w:t>
            </w:r>
            <w:r>
              <w:tab/>
            </w:r>
          </w:p>
        </w:tc>
        <w:tc>
          <w:tcPr>
            <w:tcW w:w="3260" w:type="dxa"/>
          </w:tcPr>
          <w:p>
            <w:pPr>
              <w:pStyle w:val="yTableNAm"/>
              <w:spacing w:before="60"/>
            </w:pPr>
            <w:r>
              <w:t>Corrugated sida</w:t>
            </w:r>
          </w:p>
        </w:tc>
      </w:tr>
      <w:tr>
        <w:tc>
          <w:tcPr>
            <w:tcW w:w="3828" w:type="dxa"/>
          </w:tcPr>
          <w:p>
            <w:pPr>
              <w:pStyle w:val="yTableNAm"/>
              <w:tabs>
                <w:tab w:val="clear" w:pos="567"/>
                <w:tab w:val="left" w:leader="dot" w:pos="3546"/>
              </w:tabs>
              <w:spacing w:before="60"/>
            </w:pPr>
            <w:r>
              <w:t xml:space="preserve">Sida fibulifera </w:t>
            </w:r>
            <w:r>
              <w:tab/>
            </w:r>
          </w:p>
        </w:tc>
        <w:tc>
          <w:tcPr>
            <w:tcW w:w="3260" w:type="dxa"/>
          </w:tcPr>
          <w:p>
            <w:pPr>
              <w:pStyle w:val="yTableNAm"/>
              <w:spacing w:before="60"/>
            </w:pPr>
            <w:r>
              <w:t>Pin sida</w:t>
            </w:r>
          </w:p>
        </w:tc>
      </w:tr>
      <w:tr>
        <w:tc>
          <w:tcPr>
            <w:tcW w:w="3828" w:type="dxa"/>
          </w:tcPr>
          <w:p>
            <w:pPr>
              <w:pStyle w:val="yTableNAm"/>
              <w:tabs>
                <w:tab w:val="clear" w:pos="567"/>
                <w:tab w:val="left" w:leader="dot" w:pos="3546"/>
              </w:tabs>
              <w:spacing w:before="60"/>
            </w:pPr>
            <w:r>
              <w:t xml:space="preserve">Sida platycalyx </w:t>
            </w:r>
            <w:r>
              <w:tab/>
            </w:r>
          </w:p>
        </w:tc>
        <w:tc>
          <w:tcPr>
            <w:tcW w:w="3260" w:type="dxa"/>
          </w:tcPr>
          <w:p>
            <w:pPr>
              <w:pStyle w:val="yTableNAm"/>
              <w:spacing w:before="60"/>
            </w:pPr>
            <w:r>
              <w:t>Lifesaver burr</w:t>
            </w:r>
          </w:p>
        </w:tc>
      </w:tr>
      <w:tr>
        <w:tc>
          <w:tcPr>
            <w:tcW w:w="3828" w:type="dxa"/>
          </w:tcPr>
          <w:p>
            <w:pPr>
              <w:pStyle w:val="yTableNAm"/>
              <w:tabs>
                <w:tab w:val="clear" w:pos="567"/>
                <w:tab w:val="left" w:leader="dot" w:pos="3546"/>
              </w:tabs>
              <w:spacing w:before="60"/>
            </w:pPr>
            <w:r>
              <w:t xml:space="preserve">Sida rhombifolia </w:t>
            </w:r>
            <w:r>
              <w:tab/>
            </w:r>
          </w:p>
        </w:tc>
        <w:tc>
          <w:tcPr>
            <w:tcW w:w="3260" w:type="dxa"/>
          </w:tcPr>
          <w:p>
            <w:pPr>
              <w:pStyle w:val="yTableNAm"/>
              <w:spacing w:before="60"/>
            </w:pPr>
            <w:r>
              <w:t>Common sida</w:t>
            </w:r>
          </w:p>
        </w:tc>
      </w:tr>
      <w:tr>
        <w:tc>
          <w:tcPr>
            <w:tcW w:w="3828" w:type="dxa"/>
          </w:tcPr>
          <w:p>
            <w:pPr>
              <w:pStyle w:val="yTableNAm"/>
              <w:tabs>
                <w:tab w:val="clear" w:pos="567"/>
                <w:tab w:val="left" w:leader="dot" w:pos="3546"/>
              </w:tabs>
              <w:spacing w:before="60"/>
            </w:pPr>
            <w:r>
              <w:t xml:space="preserve">Sida spinosa </w:t>
            </w:r>
            <w:r>
              <w:tab/>
            </w:r>
          </w:p>
        </w:tc>
        <w:tc>
          <w:tcPr>
            <w:tcW w:w="3260" w:type="dxa"/>
          </w:tcPr>
          <w:p>
            <w:pPr>
              <w:pStyle w:val="yTableNAm"/>
              <w:spacing w:before="60"/>
            </w:pPr>
            <w:r>
              <w:t>Spiny sida</w:t>
            </w:r>
          </w:p>
        </w:tc>
      </w:tr>
      <w:tr>
        <w:tc>
          <w:tcPr>
            <w:tcW w:w="3828" w:type="dxa"/>
          </w:tcPr>
          <w:p>
            <w:pPr>
              <w:pStyle w:val="yTableNAm"/>
              <w:tabs>
                <w:tab w:val="clear" w:pos="567"/>
                <w:tab w:val="left" w:leader="dot" w:pos="3546"/>
              </w:tabs>
              <w:spacing w:before="60"/>
            </w:pPr>
            <w:r>
              <w:t xml:space="preserve">Sida subspicata </w:t>
            </w:r>
            <w:r>
              <w:tab/>
            </w:r>
          </w:p>
        </w:tc>
        <w:tc>
          <w:tcPr>
            <w:tcW w:w="3260" w:type="dxa"/>
          </w:tcPr>
          <w:p>
            <w:pPr>
              <w:pStyle w:val="yTableNAm"/>
              <w:spacing w:before="60"/>
            </w:pPr>
            <w:r>
              <w:t>Spiked sida</w:t>
            </w:r>
          </w:p>
        </w:tc>
      </w:tr>
      <w:tr>
        <w:tc>
          <w:tcPr>
            <w:tcW w:w="3828" w:type="dxa"/>
          </w:tcPr>
          <w:p>
            <w:pPr>
              <w:pStyle w:val="yTableNAm"/>
              <w:tabs>
                <w:tab w:val="clear" w:pos="567"/>
                <w:tab w:val="left" w:leader="dot" w:pos="3546"/>
              </w:tabs>
              <w:spacing w:before="60"/>
            </w:pPr>
            <w:r>
              <w:t xml:space="preserve">Sida trichopoda </w:t>
            </w:r>
            <w:r>
              <w:tab/>
            </w:r>
          </w:p>
        </w:tc>
        <w:tc>
          <w:tcPr>
            <w:tcW w:w="3260" w:type="dxa"/>
          </w:tcPr>
          <w:p>
            <w:pPr>
              <w:pStyle w:val="yTableNAm"/>
              <w:spacing w:before="60"/>
            </w:pPr>
            <w:r>
              <w:t>High sida</w:t>
            </w:r>
          </w:p>
        </w:tc>
      </w:tr>
      <w:tr>
        <w:tc>
          <w:tcPr>
            <w:tcW w:w="3828" w:type="dxa"/>
          </w:tcPr>
          <w:p>
            <w:pPr>
              <w:pStyle w:val="yTableNAm"/>
              <w:tabs>
                <w:tab w:val="clear" w:pos="567"/>
                <w:tab w:val="left" w:leader="dot" w:pos="3546"/>
              </w:tabs>
              <w:spacing w:before="60"/>
            </w:pPr>
            <w:r>
              <w:t xml:space="preserve">Silene vulgaris </w:t>
            </w:r>
            <w:r>
              <w:tab/>
            </w:r>
          </w:p>
        </w:tc>
        <w:tc>
          <w:tcPr>
            <w:tcW w:w="3260" w:type="dxa"/>
          </w:tcPr>
          <w:p>
            <w:pPr>
              <w:pStyle w:val="yTableNAm"/>
              <w:spacing w:before="60"/>
            </w:pPr>
            <w:r>
              <w:t>Bladder campion</w:t>
            </w:r>
          </w:p>
        </w:tc>
      </w:tr>
      <w:tr>
        <w:tc>
          <w:tcPr>
            <w:tcW w:w="3828" w:type="dxa"/>
          </w:tcPr>
          <w:p>
            <w:pPr>
              <w:pStyle w:val="yTableNAm"/>
              <w:tabs>
                <w:tab w:val="clear" w:pos="567"/>
                <w:tab w:val="left" w:leader="dot" w:pos="3546"/>
              </w:tabs>
              <w:spacing w:before="60"/>
            </w:pPr>
            <w:r>
              <w:t xml:space="preserve">Sisymbrium altissimum </w:t>
            </w:r>
            <w:r>
              <w:tab/>
            </w:r>
          </w:p>
        </w:tc>
        <w:tc>
          <w:tcPr>
            <w:tcW w:w="3260" w:type="dxa"/>
          </w:tcPr>
          <w:p>
            <w:pPr>
              <w:pStyle w:val="yTableNAm"/>
              <w:spacing w:before="60"/>
            </w:pPr>
            <w:r>
              <w:t>Tumbling mustard</w:t>
            </w:r>
          </w:p>
        </w:tc>
      </w:tr>
      <w:tr>
        <w:tc>
          <w:tcPr>
            <w:tcW w:w="3828" w:type="dxa"/>
          </w:tcPr>
          <w:p>
            <w:pPr>
              <w:pStyle w:val="yTableNAm"/>
              <w:tabs>
                <w:tab w:val="clear" w:pos="567"/>
                <w:tab w:val="left" w:leader="dot" w:pos="3546"/>
              </w:tabs>
              <w:spacing w:before="60"/>
            </w:pPr>
            <w:r>
              <w:t xml:space="preserve">Sisymbrium erysimoides </w:t>
            </w:r>
            <w:r>
              <w:tab/>
            </w:r>
          </w:p>
        </w:tc>
        <w:tc>
          <w:tcPr>
            <w:tcW w:w="3260" w:type="dxa"/>
          </w:tcPr>
          <w:p>
            <w:pPr>
              <w:pStyle w:val="yTableNAm"/>
              <w:spacing w:before="60"/>
            </w:pPr>
            <w:r>
              <w:t>Smooth mustard</w:t>
            </w:r>
          </w:p>
        </w:tc>
      </w:tr>
      <w:tr>
        <w:tc>
          <w:tcPr>
            <w:tcW w:w="3828" w:type="dxa"/>
          </w:tcPr>
          <w:p>
            <w:pPr>
              <w:pStyle w:val="yTableNAm"/>
              <w:tabs>
                <w:tab w:val="clear" w:pos="567"/>
                <w:tab w:val="left" w:leader="dot" w:pos="3546"/>
              </w:tabs>
              <w:spacing w:before="60"/>
            </w:pPr>
            <w:r>
              <w:t xml:space="preserve">Sisymbrium irio </w:t>
            </w:r>
            <w:r>
              <w:tab/>
            </w:r>
          </w:p>
        </w:tc>
        <w:tc>
          <w:tcPr>
            <w:tcW w:w="3260" w:type="dxa"/>
          </w:tcPr>
          <w:p>
            <w:pPr>
              <w:pStyle w:val="yTableNAm"/>
              <w:spacing w:before="60"/>
            </w:pPr>
            <w:smartTag w:uri="urn:schemas-microsoft-com:office:smarttags" w:element="City">
              <w:smartTag w:uri="urn:schemas-microsoft-com:office:smarttags" w:element="place">
                <w:r>
                  <w:t>London</w:t>
                </w:r>
              </w:smartTag>
            </w:smartTag>
            <w:r>
              <w:t xml:space="preserve"> rocket</w:t>
            </w:r>
          </w:p>
        </w:tc>
      </w:tr>
      <w:tr>
        <w:tc>
          <w:tcPr>
            <w:tcW w:w="3828" w:type="dxa"/>
          </w:tcPr>
          <w:p>
            <w:pPr>
              <w:pStyle w:val="yTableNAm"/>
              <w:tabs>
                <w:tab w:val="clear" w:pos="567"/>
                <w:tab w:val="left" w:leader="dot" w:pos="3546"/>
              </w:tabs>
              <w:spacing w:before="60"/>
            </w:pPr>
            <w:r>
              <w:t xml:space="preserve">Sisymbrium officinale </w:t>
            </w:r>
            <w:r>
              <w:tab/>
            </w:r>
          </w:p>
        </w:tc>
        <w:tc>
          <w:tcPr>
            <w:tcW w:w="3260" w:type="dxa"/>
          </w:tcPr>
          <w:p>
            <w:pPr>
              <w:pStyle w:val="yTableNAm"/>
              <w:spacing w:before="60"/>
            </w:pPr>
            <w:r>
              <w:t>Hedge mustard</w:t>
            </w:r>
          </w:p>
        </w:tc>
      </w:tr>
      <w:tr>
        <w:tc>
          <w:tcPr>
            <w:tcW w:w="3828" w:type="dxa"/>
          </w:tcPr>
          <w:p>
            <w:pPr>
              <w:pStyle w:val="yTableNAm"/>
              <w:tabs>
                <w:tab w:val="clear" w:pos="567"/>
                <w:tab w:val="left" w:leader="dot" w:pos="3546"/>
              </w:tabs>
              <w:spacing w:before="60"/>
            </w:pPr>
            <w:r>
              <w:t xml:space="preserve">Sisymbrium orientale </w:t>
            </w:r>
            <w:r>
              <w:tab/>
            </w:r>
          </w:p>
        </w:tc>
        <w:tc>
          <w:tcPr>
            <w:tcW w:w="3260" w:type="dxa"/>
          </w:tcPr>
          <w:p>
            <w:pPr>
              <w:pStyle w:val="yTableNAm"/>
              <w:spacing w:before="60"/>
            </w:pPr>
            <w:r>
              <w:t>Indian hedge mustard</w:t>
            </w:r>
          </w:p>
        </w:tc>
      </w:tr>
      <w:tr>
        <w:tc>
          <w:tcPr>
            <w:tcW w:w="3828" w:type="dxa"/>
          </w:tcPr>
          <w:p>
            <w:pPr>
              <w:pStyle w:val="yTableNAm"/>
              <w:tabs>
                <w:tab w:val="clear" w:pos="567"/>
                <w:tab w:val="left" w:leader="dot" w:pos="3546"/>
              </w:tabs>
              <w:spacing w:before="60"/>
            </w:pPr>
            <w:r>
              <w:t xml:space="preserve">Sisymbrium thellungii </w:t>
            </w:r>
            <w:r>
              <w:tab/>
            </w:r>
          </w:p>
        </w:tc>
        <w:tc>
          <w:tcPr>
            <w:tcW w:w="3260" w:type="dxa"/>
          </w:tcPr>
          <w:p>
            <w:pPr>
              <w:pStyle w:val="yTableNAm"/>
              <w:spacing w:before="60"/>
            </w:pPr>
            <w:r>
              <w:t>African turnip weed</w:t>
            </w:r>
          </w:p>
        </w:tc>
      </w:tr>
      <w:tr>
        <w:tc>
          <w:tcPr>
            <w:tcW w:w="3828" w:type="dxa"/>
          </w:tcPr>
          <w:p>
            <w:pPr>
              <w:pStyle w:val="yTableNAm"/>
              <w:tabs>
                <w:tab w:val="clear" w:pos="567"/>
                <w:tab w:val="left" w:leader="dot" w:pos="3546"/>
              </w:tabs>
              <w:spacing w:before="60"/>
            </w:pPr>
            <w:r>
              <w:t xml:space="preserve">Solanum carolinense </w:t>
            </w:r>
            <w:r>
              <w:tab/>
            </w:r>
          </w:p>
        </w:tc>
        <w:tc>
          <w:tcPr>
            <w:tcW w:w="3260" w:type="dxa"/>
          </w:tcPr>
          <w:p>
            <w:pPr>
              <w:pStyle w:val="yTableNAm"/>
              <w:spacing w:before="60"/>
            </w:pPr>
            <w:smartTag w:uri="urn:schemas-microsoft-com:office:smarttags" w:element="City">
              <w:smartTag w:uri="urn:schemas-microsoft-com:office:smarttags" w:element="place">
                <w:r>
                  <w:t>Carolina</w:t>
                </w:r>
              </w:smartTag>
            </w:smartTag>
            <w:r>
              <w:t xml:space="preserve"> horse nettle</w:t>
            </w:r>
          </w:p>
        </w:tc>
      </w:tr>
      <w:tr>
        <w:tc>
          <w:tcPr>
            <w:tcW w:w="3828" w:type="dxa"/>
          </w:tcPr>
          <w:p>
            <w:pPr>
              <w:pStyle w:val="yTableNAm"/>
              <w:tabs>
                <w:tab w:val="clear" w:pos="567"/>
                <w:tab w:val="left" w:leader="dot" w:pos="3546"/>
              </w:tabs>
              <w:spacing w:before="60"/>
            </w:pPr>
            <w:r>
              <w:t xml:space="preserve">Solanum hispidum </w:t>
            </w:r>
            <w:r>
              <w:tab/>
            </w:r>
          </w:p>
        </w:tc>
        <w:tc>
          <w:tcPr>
            <w:tcW w:w="3260" w:type="dxa"/>
          </w:tcPr>
          <w:p>
            <w:pPr>
              <w:pStyle w:val="yTableNAm"/>
              <w:spacing w:before="60"/>
            </w:pPr>
            <w:r>
              <w:t>Giant devil’s fig</w:t>
            </w:r>
          </w:p>
        </w:tc>
      </w:tr>
      <w:tr>
        <w:tc>
          <w:tcPr>
            <w:tcW w:w="3828" w:type="dxa"/>
          </w:tcPr>
          <w:p>
            <w:pPr>
              <w:pStyle w:val="yTableNAm"/>
              <w:tabs>
                <w:tab w:val="clear" w:pos="567"/>
                <w:tab w:val="left" w:leader="dot" w:pos="3546"/>
              </w:tabs>
              <w:spacing w:before="60"/>
            </w:pPr>
            <w:r>
              <w:t xml:space="preserve">Solanum hoplopetalum </w:t>
            </w:r>
            <w:r>
              <w:tab/>
            </w:r>
          </w:p>
        </w:tc>
        <w:tc>
          <w:tcPr>
            <w:tcW w:w="3260" w:type="dxa"/>
          </w:tcPr>
          <w:p>
            <w:pPr>
              <w:pStyle w:val="yTableNAm"/>
              <w:spacing w:before="60"/>
            </w:pPr>
            <w:r>
              <w:t>Prickly potato weed</w:t>
            </w:r>
          </w:p>
        </w:tc>
      </w:tr>
      <w:tr>
        <w:tc>
          <w:tcPr>
            <w:tcW w:w="3828" w:type="dxa"/>
          </w:tcPr>
          <w:p>
            <w:pPr>
              <w:pStyle w:val="yTableNAm"/>
              <w:tabs>
                <w:tab w:val="clear" w:pos="567"/>
                <w:tab w:val="left" w:leader="dot" w:pos="3546"/>
              </w:tabs>
              <w:spacing w:before="60"/>
            </w:pPr>
            <w:r>
              <w:t xml:space="preserve">Solanum nigrum </w:t>
            </w:r>
            <w:r>
              <w:tab/>
            </w:r>
          </w:p>
        </w:tc>
        <w:tc>
          <w:tcPr>
            <w:tcW w:w="3260" w:type="dxa"/>
          </w:tcPr>
          <w:p>
            <w:pPr>
              <w:pStyle w:val="yTableNAm"/>
              <w:spacing w:before="60"/>
            </w:pPr>
            <w:r>
              <w:t>Black berry nightshade</w:t>
            </w:r>
          </w:p>
        </w:tc>
      </w:tr>
      <w:tr>
        <w:tc>
          <w:tcPr>
            <w:tcW w:w="3828" w:type="dxa"/>
          </w:tcPr>
          <w:p>
            <w:pPr>
              <w:pStyle w:val="yTableNAm"/>
              <w:tabs>
                <w:tab w:val="clear" w:pos="567"/>
                <w:tab w:val="left" w:leader="dot" w:pos="3546"/>
              </w:tabs>
              <w:spacing w:before="60"/>
            </w:pPr>
            <w:r>
              <w:t xml:space="preserve">Solanum rostratum </w:t>
            </w:r>
            <w:r>
              <w:tab/>
            </w:r>
          </w:p>
        </w:tc>
        <w:tc>
          <w:tcPr>
            <w:tcW w:w="3260" w:type="dxa"/>
          </w:tcPr>
          <w:p>
            <w:pPr>
              <w:pStyle w:val="yTableNAm"/>
              <w:spacing w:before="60"/>
            </w:pPr>
            <w:smartTag w:uri="urn:schemas-microsoft-com:office:smarttags" w:element="City">
              <w:smartTag w:uri="urn:schemas-microsoft-com:office:smarttags" w:element="place">
                <w:r>
                  <w:t>Buffalo</w:t>
                </w:r>
              </w:smartTag>
            </w:smartTag>
            <w:r>
              <w:t xml:space="preserve"> burr</w:t>
            </w:r>
          </w:p>
        </w:tc>
      </w:tr>
      <w:tr>
        <w:tc>
          <w:tcPr>
            <w:tcW w:w="3828" w:type="dxa"/>
          </w:tcPr>
          <w:p>
            <w:pPr>
              <w:pStyle w:val="yTableNAm"/>
              <w:tabs>
                <w:tab w:val="clear" w:pos="567"/>
                <w:tab w:val="left" w:leader="dot" w:pos="3546"/>
              </w:tabs>
              <w:spacing w:before="60"/>
            </w:pPr>
            <w:r>
              <w:t xml:space="preserve">Sonchus arvensis </w:t>
            </w:r>
            <w:r>
              <w:tab/>
            </w:r>
          </w:p>
        </w:tc>
        <w:tc>
          <w:tcPr>
            <w:tcW w:w="3260" w:type="dxa"/>
          </w:tcPr>
          <w:p>
            <w:pPr>
              <w:pStyle w:val="yTableNAm"/>
              <w:spacing w:before="60"/>
            </w:pPr>
            <w:r>
              <w:t>Corn sowthistle</w:t>
            </w:r>
          </w:p>
        </w:tc>
      </w:tr>
      <w:tr>
        <w:tc>
          <w:tcPr>
            <w:tcW w:w="3828" w:type="dxa"/>
          </w:tcPr>
          <w:p>
            <w:pPr>
              <w:pStyle w:val="yTableNAm"/>
              <w:tabs>
                <w:tab w:val="clear" w:pos="567"/>
                <w:tab w:val="left" w:leader="dot" w:pos="3546"/>
              </w:tabs>
              <w:spacing w:before="60"/>
            </w:pPr>
            <w:r>
              <w:t xml:space="preserve">Sorghum almum </w:t>
            </w:r>
            <w:r>
              <w:tab/>
            </w:r>
          </w:p>
        </w:tc>
        <w:tc>
          <w:tcPr>
            <w:tcW w:w="3260" w:type="dxa"/>
          </w:tcPr>
          <w:p>
            <w:pPr>
              <w:pStyle w:val="yTableNAm"/>
              <w:spacing w:before="60"/>
            </w:pPr>
            <w:smartTag w:uri="urn:schemas-microsoft-com:office:smarttags" w:element="City">
              <w:smartTag w:uri="urn:schemas-microsoft-com:office:smarttags" w:element="place">
                <w:r>
                  <w:t>Columbus</w:t>
                </w:r>
              </w:smartTag>
            </w:smartTag>
            <w:r>
              <w:t xml:space="preserve"> grass</w:t>
            </w:r>
          </w:p>
        </w:tc>
      </w:tr>
      <w:tr>
        <w:tc>
          <w:tcPr>
            <w:tcW w:w="3828" w:type="dxa"/>
          </w:tcPr>
          <w:p>
            <w:pPr>
              <w:pStyle w:val="yTableNAm"/>
              <w:tabs>
                <w:tab w:val="clear" w:pos="567"/>
                <w:tab w:val="left" w:leader="dot" w:pos="3546"/>
              </w:tabs>
              <w:spacing w:before="60"/>
            </w:pPr>
            <w:r>
              <w:t xml:space="preserve">Stipa brachychaeta </w:t>
            </w:r>
            <w:r>
              <w:tab/>
            </w:r>
          </w:p>
        </w:tc>
        <w:tc>
          <w:tcPr>
            <w:tcW w:w="3260" w:type="dxa"/>
          </w:tcPr>
          <w:p>
            <w:pPr>
              <w:pStyle w:val="yTableNAm"/>
              <w:spacing w:before="60"/>
            </w:pPr>
            <w:r>
              <w:t>Espartillo</w:t>
            </w:r>
          </w:p>
        </w:tc>
      </w:tr>
      <w:tr>
        <w:tc>
          <w:tcPr>
            <w:tcW w:w="3828" w:type="dxa"/>
          </w:tcPr>
          <w:p>
            <w:pPr>
              <w:pStyle w:val="yTableNAm"/>
              <w:tabs>
                <w:tab w:val="clear" w:pos="567"/>
                <w:tab w:val="left" w:leader="dot" w:pos="3546"/>
              </w:tabs>
              <w:spacing w:before="60"/>
            </w:pPr>
            <w:r>
              <w:t>Taeniatherum caput</w:t>
            </w:r>
            <w:r>
              <w:noBreakHyphen/>
              <w:t xml:space="preserve">medusae </w:t>
            </w:r>
            <w:r>
              <w:tab/>
            </w:r>
          </w:p>
        </w:tc>
        <w:tc>
          <w:tcPr>
            <w:tcW w:w="3260" w:type="dxa"/>
          </w:tcPr>
          <w:p>
            <w:pPr>
              <w:pStyle w:val="yTableNAm"/>
              <w:spacing w:before="60"/>
            </w:pPr>
            <w:r>
              <w:t>Medusa head</w:t>
            </w:r>
          </w:p>
        </w:tc>
      </w:tr>
      <w:tr>
        <w:tc>
          <w:tcPr>
            <w:tcW w:w="3828" w:type="dxa"/>
          </w:tcPr>
          <w:p>
            <w:pPr>
              <w:pStyle w:val="yTableNAm"/>
              <w:tabs>
                <w:tab w:val="clear" w:pos="567"/>
                <w:tab w:val="left" w:leader="dot" w:pos="3546"/>
              </w:tabs>
              <w:spacing w:before="60"/>
            </w:pPr>
            <w:r>
              <w:t xml:space="preserve">Tetragonia tetragonoides </w:t>
            </w:r>
            <w:r>
              <w:tab/>
            </w:r>
          </w:p>
        </w:tc>
        <w:tc>
          <w:tcPr>
            <w:tcW w:w="3260" w:type="dxa"/>
          </w:tcPr>
          <w:p>
            <w:pPr>
              <w:pStyle w:val="yTableNAm"/>
              <w:spacing w:before="60"/>
            </w:pPr>
            <w:smartTag w:uri="urn:schemas-microsoft-com:office:smarttags" w:element="country-region">
              <w:smartTag w:uri="urn:schemas-microsoft-com:office:smarttags" w:element="place">
                <w:r>
                  <w:t>New Zealand</w:t>
                </w:r>
              </w:smartTag>
            </w:smartTag>
            <w:r>
              <w:t xml:space="preserve"> spinach</w:t>
            </w:r>
          </w:p>
        </w:tc>
      </w:tr>
      <w:tr>
        <w:tc>
          <w:tcPr>
            <w:tcW w:w="3828" w:type="dxa"/>
          </w:tcPr>
          <w:p>
            <w:pPr>
              <w:pStyle w:val="yTableNAm"/>
              <w:tabs>
                <w:tab w:val="clear" w:pos="567"/>
                <w:tab w:val="left" w:leader="dot" w:pos="3546"/>
              </w:tabs>
              <w:spacing w:before="60"/>
            </w:pPr>
            <w:r>
              <w:t xml:space="preserve">Toxicodendron radicans </w:t>
            </w:r>
            <w:r>
              <w:tab/>
            </w:r>
          </w:p>
        </w:tc>
        <w:tc>
          <w:tcPr>
            <w:tcW w:w="3260" w:type="dxa"/>
          </w:tcPr>
          <w:p>
            <w:pPr>
              <w:pStyle w:val="yTableNAm"/>
              <w:spacing w:before="60"/>
            </w:pPr>
            <w:r>
              <w:t>Poison ivy</w:t>
            </w:r>
          </w:p>
        </w:tc>
      </w:tr>
      <w:tr>
        <w:tc>
          <w:tcPr>
            <w:tcW w:w="3828" w:type="dxa"/>
          </w:tcPr>
          <w:p>
            <w:pPr>
              <w:pStyle w:val="yTableNAm"/>
              <w:tabs>
                <w:tab w:val="clear" w:pos="567"/>
                <w:tab w:val="left" w:leader="dot" w:pos="3546"/>
              </w:tabs>
              <w:spacing w:before="60"/>
            </w:pPr>
            <w:r>
              <w:t xml:space="preserve">Tribulus occidentalis </w:t>
            </w:r>
            <w:r>
              <w:tab/>
            </w:r>
          </w:p>
        </w:tc>
        <w:tc>
          <w:tcPr>
            <w:tcW w:w="3260" w:type="dxa"/>
          </w:tcPr>
          <w:p>
            <w:pPr>
              <w:pStyle w:val="yTableNAm"/>
              <w:spacing w:before="60"/>
            </w:pPr>
            <w:r>
              <w:t>Perennial caltrop</w:t>
            </w:r>
          </w:p>
        </w:tc>
      </w:tr>
      <w:tr>
        <w:tc>
          <w:tcPr>
            <w:tcW w:w="3828" w:type="dxa"/>
          </w:tcPr>
          <w:p>
            <w:pPr>
              <w:pStyle w:val="yTableNAm"/>
              <w:tabs>
                <w:tab w:val="clear" w:pos="567"/>
                <w:tab w:val="left" w:leader="dot" w:pos="3546"/>
              </w:tabs>
              <w:spacing w:before="60"/>
            </w:pPr>
            <w:r>
              <w:t xml:space="preserve">Verbascum species </w:t>
            </w:r>
            <w:r>
              <w:tab/>
            </w:r>
          </w:p>
        </w:tc>
        <w:tc>
          <w:tcPr>
            <w:tcW w:w="3260" w:type="dxa"/>
          </w:tcPr>
          <w:p>
            <w:pPr>
              <w:pStyle w:val="yTableNAm"/>
              <w:spacing w:before="60"/>
            </w:pPr>
            <w:r>
              <w:t>Mulleins</w:t>
            </w:r>
          </w:p>
        </w:tc>
      </w:tr>
      <w:tr>
        <w:tc>
          <w:tcPr>
            <w:tcW w:w="3828" w:type="dxa"/>
          </w:tcPr>
          <w:p>
            <w:pPr>
              <w:pStyle w:val="yTableNAm"/>
              <w:tabs>
                <w:tab w:val="clear" w:pos="567"/>
                <w:tab w:val="left" w:leader="dot" w:pos="3546"/>
              </w:tabs>
              <w:spacing w:before="60"/>
            </w:pPr>
            <w:r>
              <w:t xml:space="preserve">Vulpia bromoides </w:t>
            </w:r>
            <w:r>
              <w:tab/>
            </w:r>
          </w:p>
        </w:tc>
        <w:tc>
          <w:tcPr>
            <w:tcW w:w="3260" w:type="dxa"/>
          </w:tcPr>
          <w:p>
            <w:pPr>
              <w:pStyle w:val="yTableNAm"/>
              <w:spacing w:before="60"/>
            </w:pPr>
            <w:r>
              <w:t>Squirrel tail fescue</w:t>
            </w:r>
          </w:p>
        </w:tc>
      </w:tr>
    </w:tbl>
    <w:p>
      <w:pPr>
        <w:pStyle w:val="yFootnotesection"/>
        <w:keepLines w:val="0"/>
      </w:pPr>
      <w:r>
        <w:tab/>
        <w:t>[Third Schedule amended in Gazette 13 Nov 1987 p. 4196; 3 Mar 1995 p. 770; 14 Jun 2005 p. 2630.]</w:t>
      </w:r>
    </w:p>
    <w:p>
      <w:pPr>
        <w:pStyle w:val="yScheduleHeading"/>
      </w:pPr>
      <w:bookmarkStart w:id="149" w:name="_Toc112482270"/>
      <w:bookmarkStart w:id="150" w:name="_Toc112482306"/>
      <w:bookmarkStart w:id="151" w:name="_Toc112559493"/>
      <w:bookmarkStart w:id="152" w:name="_Toc112571902"/>
      <w:bookmarkStart w:id="153" w:name="_Toc113248707"/>
      <w:bookmarkStart w:id="154" w:name="_Toc113260337"/>
      <w:bookmarkStart w:id="155" w:name="_Toc116878071"/>
      <w:bookmarkStart w:id="156" w:name="_Toc138659158"/>
      <w:bookmarkStart w:id="157" w:name="_Toc139260538"/>
      <w:bookmarkStart w:id="158" w:name="_Toc170721467"/>
      <w:bookmarkStart w:id="159" w:name="_Toc209247920"/>
      <w:bookmarkStart w:id="160" w:name="_Toc209248149"/>
      <w:bookmarkStart w:id="161" w:name="_Toc233780193"/>
      <w:bookmarkStart w:id="162" w:name="_Toc236798381"/>
      <w:bookmarkStart w:id="163" w:name="_Toc236803994"/>
      <w:bookmarkStart w:id="164" w:name="_Toc237255655"/>
      <w:bookmarkStart w:id="165" w:name="_Toc265661108"/>
      <w:bookmarkStart w:id="166" w:name="_Toc297297849"/>
      <w:bookmarkStart w:id="167" w:name="_Toc328571119"/>
      <w:bookmarkStart w:id="168" w:name="_Toc328571164"/>
      <w:r>
        <w:rPr>
          <w:rStyle w:val="CharSchNo"/>
        </w:rPr>
        <w:t>Fourth Schedule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ShoulderClause"/>
      </w:pPr>
      <w:r>
        <w:t>[Reg. 9]</w:t>
      </w:r>
    </w:p>
    <w:p>
      <w:pPr>
        <w:pStyle w:val="yHeading2"/>
      </w:pPr>
      <w:bookmarkStart w:id="169" w:name="_Toc112571903"/>
      <w:bookmarkStart w:id="170" w:name="_Toc113248708"/>
      <w:bookmarkStart w:id="171" w:name="_Toc113260338"/>
      <w:bookmarkStart w:id="172" w:name="_Toc116878072"/>
      <w:bookmarkStart w:id="173" w:name="_Toc138659159"/>
      <w:bookmarkStart w:id="174" w:name="_Toc139260539"/>
      <w:bookmarkStart w:id="175" w:name="_Toc170721468"/>
      <w:bookmarkStart w:id="176" w:name="_Toc209247921"/>
      <w:bookmarkStart w:id="177" w:name="_Toc209248150"/>
      <w:bookmarkStart w:id="178" w:name="_Toc233780194"/>
      <w:bookmarkStart w:id="179" w:name="_Toc236798382"/>
      <w:bookmarkStart w:id="180" w:name="_Toc236803995"/>
      <w:bookmarkStart w:id="181" w:name="_Toc237255656"/>
      <w:bookmarkStart w:id="182" w:name="_Toc265661109"/>
      <w:bookmarkStart w:id="183" w:name="_Toc297297850"/>
      <w:bookmarkStart w:id="184" w:name="_Toc328571120"/>
      <w:bookmarkStart w:id="185" w:name="_Toc328571165"/>
      <w:r>
        <w:rPr>
          <w:rStyle w:val="CharSchText"/>
        </w:rPr>
        <w:t>Germination tests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Heading3"/>
      </w:pPr>
      <w:bookmarkStart w:id="186" w:name="_Toc113248709"/>
      <w:bookmarkStart w:id="187" w:name="_Toc113260339"/>
      <w:bookmarkStart w:id="188" w:name="_Toc116878073"/>
      <w:bookmarkStart w:id="189" w:name="_Toc138659160"/>
      <w:bookmarkStart w:id="190" w:name="_Toc139260540"/>
      <w:bookmarkStart w:id="191" w:name="_Toc170721469"/>
      <w:bookmarkStart w:id="192" w:name="_Toc209247922"/>
      <w:bookmarkStart w:id="193" w:name="_Toc209248151"/>
      <w:bookmarkStart w:id="194" w:name="_Toc233780195"/>
      <w:bookmarkStart w:id="195" w:name="_Toc236798383"/>
      <w:bookmarkStart w:id="196" w:name="_Toc236803996"/>
      <w:bookmarkStart w:id="197" w:name="_Toc237255657"/>
      <w:bookmarkStart w:id="198" w:name="_Toc265661110"/>
      <w:bookmarkStart w:id="199" w:name="_Toc297297851"/>
      <w:bookmarkStart w:id="200" w:name="_Toc328571121"/>
      <w:bookmarkStart w:id="201" w:name="_Toc328571166"/>
      <w:r>
        <w:rPr>
          <w:rStyle w:val="CharSDivNo"/>
        </w:rPr>
        <w:t>Part 1</w:t>
      </w:r>
      <w:r>
        <w:t> — </w:t>
      </w:r>
      <w:r>
        <w:rPr>
          <w:rStyle w:val="CharSDivText"/>
        </w:rPr>
        <w:t>Test conditions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202" w:name="_Toc113248710"/>
      <w:bookmarkStart w:id="203" w:name="_Toc113260340"/>
      <w:bookmarkStart w:id="204" w:name="_Toc116878074"/>
      <w:bookmarkStart w:id="205" w:name="_Toc138659161"/>
      <w:bookmarkStart w:id="206" w:name="_Toc139260541"/>
      <w:bookmarkStart w:id="207" w:name="_Toc170721470"/>
      <w:bookmarkStart w:id="208" w:name="_Toc209247923"/>
      <w:bookmarkStart w:id="209" w:name="_Toc209248152"/>
      <w:bookmarkStart w:id="210" w:name="_Toc233780196"/>
      <w:bookmarkStart w:id="211" w:name="_Toc236798384"/>
      <w:bookmarkStart w:id="212" w:name="_Toc236803997"/>
      <w:bookmarkStart w:id="213" w:name="_Toc237255658"/>
      <w:bookmarkStart w:id="214" w:name="_Toc265661111"/>
      <w:bookmarkStart w:id="215" w:name="_Toc297297852"/>
      <w:bookmarkStart w:id="216" w:name="_Toc328571122"/>
      <w:bookmarkStart w:id="217" w:name="_Toc328571167"/>
      <w:r>
        <w:rPr>
          <w:rStyle w:val="CharSDivNo"/>
        </w:rPr>
        <w:t>Part 2</w:t>
      </w:r>
      <w:r>
        <w:t> — </w:t>
      </w:r>
      <w:r>
        <w:rPr>
          <w:rStyle w:val="CharSDivText"/>
        </w:rPr>
        <w:t>Growth characteristics of germinable seed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Subsection"/>
        <w:rPr>
          <w:snapToGrid w:val="0"/>
        </w:rPr>
      </w:pPr>
      <w:r>
        <w:rPr>
          <w:snapToGrid w:val="0"/>
        </w:rPr>
        <w:tab/>
        <w:t>(1)</w:t>
      </w:r>
      <w:r>
        <w:rPr>
          <w:snapToGrid w:val="0"/>
        </w:rPr>
        <w:tab/>
        <w:t>Germinable seeds are seeds which, when tested under the conditions referred to in Part 1, produce seedlings which —</w:t>
      </w:r>
    </w:p>
    <w:p>
      <w:pPr>
        <w:pStyle w:val="yIndenta"/>
        <w:rPr>
          <w:snapToGrid w:val="0"/>
        </w:rPr>
      </w:pPr>
      <w:r>
        <w:rPr>
          <w:snapToGrid w:val="0"/>
        </w:rPr>
        <w:tab/>
        <w:t>(a)</w:t>
      </w:r>
      <w:r>
        <w:rPr>
          <w:snapToGrid w:val="0"/>
        </w:rPr>
        <w:tab/>
        <w:t>possess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218" w:name="_Toc112482272"/>
      <w:bookmarkStart w:id="219" w:name="_Toc112482308"/>
      <w:bookmarkStart w:id="220" w:name="_Toc112559495"/>
      <w:bookmarkStart w:id="221" w:name="_Toc112571904"/>
      <w:bookmarkStart w:id="222" w:name="_Toc113248711"/>
      <w:bookmarkStart w:id="223" w:name="_Toc113260341"/>
      <w:bookmarkStart w:id="224" w:name="_Toc116878075"/>
      <w:bookmarkStart w:id="225" w:name="_Toc138659162"/>
      <w:bookmarkStart w:id="226" w:name="_Toc139260542"/>
      <w:bookmarkStart w:id="227" w:name="_Toc170721471"/>
      <w:bookmarkStart w:id="228" w:name="_Toc209247924"/>
      <w:bookmarkStart w:id="229" w:name="_Toc209248153"/>
      <w:bookmarkStart w:id="230" w:name="_Toc233780197"/>
      <w:bookmarkStart w:id="231" w:name="_Toc236798385"/>
      <w:bookmarkStart w:id="232" w:name="_Toc236803998"/>
      <w:bookmarkStart w:id="233" w:name="_Toc237255659"/>
      <w:bookmarkStart w:id="234" w:name="_Toc265661112"/>
      <w:bookmarkStart w:id="235" w:name="_Toc297297853"/>
      <w:bookmarkStart w:id="236" w:name="_Toc328571123"/>
      <w:bookmarkStart w:id="237" w:name="_Toc328571168"/>
      <w:r>
        <w:rPr>
          <w:rStyle w:val="CharSchNo"/>
        </w:rPr>
        <w:t>Fifth Schedule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yTable"/>
        <w:jc w:val="right"/>
        <w:rPr>
          <w:snapToGrid w:val="0"/>
        </w:rPr>
      </w:pPr>
      <w:r>
        <w:rPr>
          <w:snapToGrid w:val="0"/>
        </w:rPr>
        <w:t>[Reg. 10]</w:t>
      </w:r>
    </w:p>
    <w:p>
      <w:pPr>
        <w:pStyle w:val="yHeading2"/>
      </w:pPr>
      <w:bookmarkStart w:id="238" w:name="_Toc44378682"/>
      <w:bookmarkStart w:id="239" w:name="_Toc112482273"/>
      <w:bookmarkStart w:id="240" w:name="_Toc112482309"/>
      <w:bookmarkStart w:id="241" w:name="_Toc112559496"/>
      <w:bookmarkStart w:id="242" w:name="_Toc112571905"/>
      <w:bookmarkStart w:id="243" w:name="_Toc113248712"/>
      <w:bookmarkStart w:id="244" w:name="_Toc113260342"/>
      <w:bookmarkStart w:id="245" w:name="_Toc116878076"/>
      <w:bookmarkStart w:id="246" w:name="_Toc138659163"/>
      <w:bookmarkStart w:id="247" w:name="_Toc139260543"/>
      <w:bookmarkStart w:id="248" w:name="_Toc170721472"/>
      <w:bookmarkStart w:id="249" w:name="_Toc209247925"/>
      <w:bookmarkStart w:id="250" w:name="_Toc209248154"/>
      <w:bookmarkStart w:id="251" w:name="_Toc233780198"/>
      <w:bookmarkStart w:id="252" w:name="_Toc236798386"/>
      <w:bookmarkStart w:id="253" w:name="_Toc236803999"/>
      <w:bookmarkStart w:id="254" w:name="_Toc237255660"/>
      <w:bookmarkStart w:id="255" w:name="_Toc265661113"/>
      <w:bookmarkStart w:id="256" w:name="_Toc297297854"/>
      <w:bookmarkStart w:id="257" w:name="_Toc328571124"/>
      <w:bookmarkStart w:id="258" w:name="_Toc328571169"/>
      <w:r>
        <w:rPr>
          <w:rStyle w:val="CharSchText"/>
        </w:rPr>
        <w:t>Tolerances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Heading3"/>
        <w:spacing w:after="120"/>
      </w:pPr>
      <w:bookmarkStart w:id="259" w:name="_Toc113248713"/>
      <w:bookmarkStart w:id="260" w:name="_Toc113260343"/>
      <w:bookmarkStart w:id="261" w:name="_Toc116878077"/>
      <w:bookmarkStart w:id="262" w:name="_Toc138659164"/>
      <w:bookmarkStart w:id="263" w:name="_Toc139260544"/>
      <w:bookmarkStart w:id="264" w:name="_Toc170721473"/>
      <w:bookmarkStart w:id="265" w:name="_Toc209247926"/>
      <w:bookmarkStart w:id="266" w:name="_Toc209248155"/>
      <w:bookmarkStart w:id="267" w:name="_Toc233780199"/>
      <w:bookmarkStart w:id="268" w:name="_Toc236798387"/>
      <w:bookmarkStart w:id="269" w:name="_Toc236804000"/>
      <w:bookmarkStart w:id="270" w:name="_Toc237255661"/>
      <w:bookmarkStart w:id="271" w:name="_Toc265661114"/>
      <w:bookmarkStart w:id="272" w:name="_Toc297297855"/>
      <w:bookmarkStart w:id="273" w:name="_Toc328571125"/>
      <w:bookmarkStart w:id="274" w:name="_Toc328571170"/>
      <w:r>
        <w:rPr>
          <w:rStyle w:val="CharSDivNo"/>
        </w:rPr>
        <w:t>Part 1</w:t>
      </w:r>
      <w:r>
        <w:t> — </w:t>
      </w:r>
      <w:r>
        <w:rPr>
          <w:rStyle w:val="CharSDivText"/>
        </w:rPr>
        <w:t>Proportion in which crop seed is contained</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pStyle w:val="yTableNAm"/>
              <w:spacing w:before="0"/>
              <w:jc w:val="center"/>
              <w:rPr>
                <w:b/>
                <w:bCs/>
                <w:sz w:val="18"/>
              </w:rPr>
            </w:pPr>
            <w:r>
              <w:rPr>
                <w:b/>
                <w:bCs/>
                <w:sz w:val="18"/>
              </w:rPr>
              <w:t>Stated</w:t>
            </w:r>
          </w:p>
        </w:tc>
        <w:tc>
          <w:tcPr>
            <w:tcW w:w="1417"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418"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276" w:type="dxa"/>
            <w:tcBorders>
              <w:top w:val="single" w:sz="4" w:space="0" w:color="000000"/>
              <w:left w:val="nil"/>
            </w:tcBorders>
          </w:tcPr>
          <w:p>
            <w:pPr>
              <w:pStyle w:val="yTableNAm"/>
              <w:spacing w:before="0"/>
              <w:jc w:val="center"/>
              <w:rPr>
                <w:b/>
                <w:bCs/>
                <w:sz w:val="18"/>
              </w:rPr>
            </w:pPr>
            <w:r>
              <w:rPr>
                <w:b/>
                <w:bCs/>
                <w:sz w:val="18"/>
              </w:rPr>
              <w:t>%</w:t>
            </w:r>
          </w:p>
        </w:tc>
      </w:tr>
      <w:tr>
        <w:tc>
          <w:tcPr>
            <w:tcW w:w="993" w:type="dxa"/>
            <w:tcBorders>
              <w:bottom w:val="single" w:sz="4" w:space="0" w:color="000000"/>
              <w:right w:val="single" w:sz="4" w:space="0" w:color="000000"/>
            </w:tcBorders>
          </w:tcPr>
          <w:p>
            <w:pPr>
              <w:pStyle w:val="yTableNAm"/>
              <w:spacing w:before="0"/>
              <w:jc w:val="center"/>
              <w:rPr>
                <w:b/>
                <w:bCs/>
                <w:sz w:val="18"/>
              </w:rPr>
            </w:pPr>
            <w:r>
              <w:rPr>
                <w:b/>
                <w:bCs/>
                <w:sz w:val="18"/>
              </w:rPr>
              <w:t>%</w:t>
            </w:r>
          </w:p>
        </w:tc>
        <w:tc>
          <w:tcPr>
            <w:tcW w:w="1417"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418"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276" w:type="dxa"/>
            <w:tcBorders>
              <w:left w:val="nil"/>
              <w:bottom w:val="single" w:sz="4" w:space="0" w:color="000000"/>
            </w:tcBorders>
          </w:tcPr>
          <w:p>
            <w:pPr>
              <w:pStyle w:val="yTableNAm"/>
              <w:spacing w:before="0"/>
              <w:jc w:val="center"/>
              <w:rPr>
                <w:b/>
                <w:bCs/>
                <w:sz w:val="18"/>
              </w:rPr>
            </w:pPr>
            <w:r>
              <w:rPr>
                <w:b/>
                <w:bCs/>
                <w:sz w:val="18"/>
              </w:rPr>
              <w:t>Tolerable</w:t>
            </w:r>
          </w:p>
        </w:tc>
      </w:tr>
      <w:tr>
        <w:tc>
          <w:tcPr>
            <w:tcW w:w="993" w:type="dxa"/>
            <w:tcBorders>
              <w:right w:val="single" w:sz="4" w:space="0" w:color="000000"/>
            </w:tcBorders>
          </w:tcPr>
          <w:p>
            <w:pPr>
              <w:pStyle w:val="yTableNAm"/>
              <w:spacing w:before="0"/>
              <w:jc w:val="center"/>
              <w:rPr>
                <w:sz w:val="18"/>
              </w:rPr>
            </w:pPr>
            <w:r>
              <w:rPr>
                <w:sz w:val="18"/>
              </w:rPr>
              <w:t>100.0</w:t>
            </w:r>
          </w:p>
        </w:tc>
        <w:tc>
          <w:tcPr>
            <w:tcW w:w="1417" w:type="dxa"/>
            <w:tcBorders>
              <w:left w:val="nil"/>
              <w:right w:val="single" w:sz="4" w:space="0" w:color="000000"/>
            </w:tcBorders>
          </w:tcPr>
          <w:p>
            <w:pPr>
              <w:pStyle w:val="yTableNAm"/>
              <w:spacing w:before="0"/>
              <w:jc w:val="center"/>
              <w:rPr>
                <w:sz w:val="18"/>
              </w:rPr>
            </w:pPr>
            <w:r>
              <w:rPr>
                <w:sz w:val="18"/>
              </w:rPr>
              <w:t>99.9</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91.0</w:t>
            </w:r>
          </w:p>
        </w:tc>
        <w:tc>
          <w:tcPr>
            <w:tcW w:w="1418" w:type="dxa"/>
            <w:tcBorders>
              <w:left w:val="nil"/>
              <w:right w:val="single" w:sz="4" w:space="0" w:color="000000"/>
            </w:tcBorders>
          </w:tcPr>
          <w:p>
            <w:pPr>
              <w:pStyle w:val="yTableNAm"/>
              <w:spacing w:before="0"/>
              <w:jc w:val="center"/>
              <w:rPr>
                <w:sz w:val="18"/>
              </w:rPr>
            </w:pPr>
            <w:r>
              <w:rPr>
                <w:sz w:val="18"/>
              </w:rPr>
              <w:t>89.3</w:t>
            </w:r>
            <w:r>
              <w:rPr>
                <w:sz w:val="18"/>
              </w:rPr>
              <w:noBreakHyphen/>
              <w:t>92.7</w:t>
            </w:r>
          </w:p>
        </w:tc>
        <w:tc>
          <w:tcPr>
            <w:tcW w:w="992" w:type="dxa"/>
            <w:tcBorders>
              <w:left w:val="nil"/>
              <w:right w:val="single" w:sz="4" w:space="0" w:color="000000"/>
            </w:tcBorders>
          </w:tcPr>
          <w:p>
            <w:pPr>
              <w:pStyle w:val="yTableNAm"/>
              <w:spacing w:before="0"/>
              <w:jc w:val="center"/>
              <w:rPr>
                <w:sz w:val="18"/>
              </w:rPr>
            </w:pPr>
            <w:r>
              <w:rPr>
                <w:sz w:val="18"/>
              </w:rPr>
              <w:t>46.0</w:t>
            </w:r>
          </w:p>
        </w:tc>
        <w:tc>
          <w:tcPr>
            <w:tcW w:w="1276" w:type="dxa"/>
            <w:tcBorders>
              <w:left w:val="nil"/>
            </w:tcBorders>
          </w:tcPr>
          <w:p>
            <w:pPr>
              <w:pStyle w:val="yTableNAm"/>
              <w:spacing w:before="0"/>
              <w:jc w:val="center"/>
              <w:rPr>
                <w:sz w:val="18"/>
              </w:rPr>
            </w:pPr>
            <w:r>
              <w:rPr>
                <w:sz w:val="18"/>
              </w:rPr>
              <w:t>43.0</w:t>
            </w:r>
            <w:r>
              <w:rPr>
                <w:sz w:val="18"/>
              </w:rPr>
              <w:noBreakHyphen/>
              <w:t>49.0</w:t>
            </w:r>
          </w:p>
        </w:tc>
      </w:tr>
      <w:tr>
        <w:tc>
          <w:tcPr>
            <w:tcW w:w="993" w:type="dxa"/>
            <w:tcBorders>
              <w:right w:val="single" w:sz="4" w:space="0" w:color="000000"/>
            </w:tcBorders>
          </w:tcPr>
          <w:p>
            <w:pPr>
              <w:pStyle w:val="yTableNAm"/>
              <w:spacing w:before="0"/>
              <w:jc w:val="center"/>
              <w:rPr>
                <w:sz w:val="18"/>
              </w:rPr>
            </w:pPr>
            <w:r>
              <w:rPr>
                <w:sz w:val="18"/>
              </w:rPr>
              <w:t>99.9</w:t>
            </w:r>
          </w:p>
        </w:tc>
        <w:tc>
          <w:tcPr>
            <w:tcW w:w="1417" w:type="dxa"/>
            <w:tcBorders>
              <w:left w:val="nil"/>
              <w:right w:val="single" w:sz="4" w:space="0" w:color="000000"/>
            </w:tcBorders>
          </w:tcPr>
          <w:p>
            <w:pPr>
              <w:pStyle w:val="yTableNAm"/>
              <w:spacing w:before="0"/>
              <w:jc w:val="center"/>
              <w:rPr>
                <w:sz w:val="18"/>
              </w:rPr>
            </w:pPr>
            <w:r>
              <w:rPr>
                <w:sz w:val="18"/>
              </w:rPr>
              <w:t>99.7</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90.0</w:t>
            </w:r>
          </w:p>
        </w:tc>
        <w:tc>
          <w:tcPr>
            <w:tcW w:w="1418" w:type="dxa"/>
            <w:tcBorders>
              <w:left w:val="nil"/>
              <w:right w:val="single" w:sz="4" w:space="0" w:color="000000"/>
            </w:tcBorders>
          </w:tcPr>
          <w:p>
            <w:pPr>
              <w:pStyle w:val="yTableNAm"/>
              <w:spacing w:before="0"/>
              <w:jc w:val="center"/>
              <w:rPr>
                <w:sz w:val="18"/>
              </w:rPr>
            </w:pPr>
            <w:r>
              <w:rPr>
                <w:sz w:val="18"/>
              </w:rPr>
              <w:t>88.2</w:t>
            </w:r>
            <w:r>
              <w:rPr>
                <w:sz w:val="18"/>
              </w:rPr>
              <w:noBreakHyphen/>
              <w:t>91.8</w:t>
            </w:r>
          </w:p>
        </w:tc>
        <w:tc>
          <w:tcPr>
            <w:tcW w:w="992" w:type="dxa"/>
            <w:tcBorders>
              <w:left w:val="nil"/>
              <w:right w:val="single" w:sz="4" w:space="0" w:color="000000"/>
            </w:tcBorders>
          </w:tcPr>
          <w:p>
            <w:pPr>
              <w:pStyle w:val="yTableNAm"/>
              <w:spacing w:before="0"/>
              <w:jc w:val="center"/>
              <w:rPr>
                <w:sz w:val="18"/>
              </w:rPr>
            </w:pPr>
            <w:r>
              <w:rPr>
                <w:sz w:val="18"/>
              </w:rPr>
              <w:t>44.0</w:t>
            </w:r>
          </w:p>
        </w:tc>
        <w:tc>
          <w:tcPr>
            <w:tcW w:w="1276" w:type="dxa"/>
            <w:tcBorders>
              <w:left w:val="nil"/>
            </w:tcBorders>
          </w:tcPr>
          <w:p>
            <w:pPr>
              <w:pStyle w:val="yTableNAm"/>
              <w:spacing w:before="0"/>
              <w:jc w:val="center"/>
              <w:rPr>
                <w:sz w:val="18"/>
              </w:rPr>
            </w:pPr>
            <w:r>
              <w:rPr>
                <w:sz w:val="18"/>
              </w:rPr>
              <w:t>41.0</w:t>
            </w:r>
            <w:r>
              <w:rPr>
                <w:sz w:val="18"/>
              </w:rPr>
              <w:noBreakHyphen/>
              <w:t>47.0</w:t>
            </w:r>
          </w:p>
        </w:tc>
      </w:tr>
      <w:tr>
        <w:tc>
          <w:tcPr>
            <w:tcW w:w="993" w:type="dxa"/>
            <w:tcBorders>
              <w:right w:val="single" w:sz="4" w:space="0" w:color="000000"/>
            </w:tcBorders>
          </w:tcPr>
          <w:p>
            <w:pPr>
              <w:pStyle w:val="yTableNAm"/>
              <w:spacing w:before="0"/>
              <w:jc w:val="center"/>
              <w:rPr>
                <w:sz w:val="18"/>
              </w:rPr>
            </w:pPr>
            <w:r>
              <w:rPr>
                <w:sz w:val="18"/>
              </w:rPr>
              <w:t>99.8</w:t>
            </w:r>
          </w:p>
        </w:tc>
        <w:tc>
          <w:tcPr>
            <w:tcW w:w="1417" w:type="dxa"/>
            <w:tcBorders>
              <w:left w:val="nil"/>
              <w:right w:val="single" w:sz="4" w:space="0" w:color="000000"/>
            </w:tcBorders>
          </w:tcPr>
          <w:p>
            <w:pPr>
              <w:pStyle w:val="yTableNAm"/>
              <w:spacing w:before="0"/>
              <w:jc w:val="center"/>
              <w:rPr>
                <w:sz w:val="18"/>
              </w:rPr>
            </w:pPr>
            <w:r>
              <w:rPr>
                <w:sz w:val="18"/>
              </w:rPr>
              <w:t>99.5</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88.0</w:t>
            </w:r>
          </w:p>
        </w:tc>
        <w:tc>
          <w:tcPr>
            <w:tcW w:w="1418" w:type="dxa"/>
            <w:tcBorders>
              <w:left w:val="nil"/>
              <w:right w:val="single" w:sz="4" w:space="0" w:color="000000"/>
            </w:tcBorders>
          </w:tcPr>
          <w:p>
            <w:pPr>
              <w:pStyle w:val="yTableNAm"/>
              <w:spacing w:before="0"/>
              <w:jc w:val="center"/>
              <w:rPr>
                <w:sz w:val="18"/>
              </w:rPr>
            </w:pPr>
            <w:r>
              <w:rPr>
                <w:sz w:val="18"/>
              </w:rPr>
              <w:t>86.1</w:t>
            </w:r>
            <w:r>
              <w:rPr>
                <w:sz w:val="18"/>
              </w:rPr>
              <w:noBreakHyphen/>
              <w:t>89.9</w:t>
            </w:r>
          </w:p>
        </w:tc>
        <w:tc>
          <w:tcPr>
            <w:tcW w:w="992" w:type="dxa"/>
            <w:tcBorders>
              <w:left w:val="nil"/>
              <w:right w:val="single" w:sz="4" w:space="0" w:color="000000"/>
            </w:tcBorders>
          </w:tcPr>
          <w:p>
            <w:pPr>
              <w:pStyle w:val="yTableNAm"/>
              <w:spacing w:before="0"/>
              <w:jc w:val="center"/>
              <w:rPr>
                <w:sz w:val="18"/>
              </w:rPr>
            </w:pPr>
            <w:r>
              <w:rPr>
                <w:sz w:val="18"/>
              </w:rPr>
              <w:t>42.0</w:t>
            </w:r>
          </w:p>
        </w:tc>
        <w:tc>
          <w:tcPr>
            <w:tcW w:w="1276" w:type="dxa"/>
            <w:tcBorders>
              <w:left w:val="nil"/>
            </w:tcBorders>
          </w:tcPr>
          <w:p>
            <w:pPr>
              <w:pStyle w:val="yTableNAm"/>
              <w:spacing w:before="0"/>
              <w:jc w:val="center"/>
              <w:rPr>
                <w:sz w:val="18"/>
              </w:rPr>
            </w:pPr>
            <w:r>
              <w:rPr>
                <w:sz w:val="18"/>
              </w:rPr>
              <w:t>39.0</w:t>
            </w:r>
            <w:r>
              <w:rPr>
                <w:sz w:val="18"/>
              </w:rPr>
              <w:noBreakHyphen/>
              <w:t>45.0</w:t>
            </w:r>
          </w:p>
        </w:tc>
      </w:tr>
      <w:tr>
        <w:tc>
          <w:tcPr>
            <w:tcW w:w="993" w:type="dxa"/>
            <w:tcBorders>
              <w:right w:val="single" w:sz="4" w:space="0" w:color="000000"/>
            </w:tcBorders>
          </w:tcPr>
          <w:p>
            <w:pPr>
              <w:pStyle w:val="yTableNAm"/>
              <w:spacing w:before="0"/>
              <w:jc w:val="center"/>
              <w:rPr>
                <w:sz w:val="18"/>
              </w:rPr>
            </w:pPr>
            <w:r>
              <w:rPr>
                <w:sz w:val="18"/>
              </w:rPr>
              <w:t>99.7</w:t>
            </w:r>
          </w:p>
        </w:tc>
        <w:tc>
          <w:tcPr>
            <w:tcW w:w="1417" w:type="dxa"/>
            <w:tcBorders>
              <w:left w:val="nil"/>
              <w:right w:val="single" w:sz="4" w:space="0" w:color="000000"/>
            </w:tcBorders>
          </w:tcPr>
          <w:p>
            <w:pPr>
              <w:pStyle w:val="yTableNAm"/>
              <w:spacing w:before="0"/>
              <w:jc w:val="center"/>
              <w:rPr>
                <w:sz w:val="18"/>
                <w:lang w:val="en-US"/>
              </w:rPr>
            </w:pPr>
            <w:r>
              <w:rPr>
                <w:sz w:val="18"/>
              </w:rPr>
              <w:t>99.3</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86.0</w:t>
            </w:r>
          </w:p>
        </w:tc>
        <w:tc>
          <w:tcPr>
            <w:tcW w:w="1418" w:type="dxa"/>
            <w:tcBorders>
              <w:left w:val="nil"/>
              <w:right w:val="single" w:sz="4" w:space="0" w:color="000000"/>
            </w:tcBorders>
          </w:tcPr>
          <w:p>
            <w:pPr>
              <w:pStyle w:val="yTableNAm"/>
              <w:spacing w:before="0"/>
              <w:jc w:val="center"/>
              <w:rPr>
                <w:sz w:val="18"/>
              </w:rPr>
            </w:pPr>
            <w:r>
              <w:rPr>
                <w:sz w:val="18"/>
              </w:rPr>
              <w:t>84.0</w:t>
            </w:r>
            <w:r>
              <w:rPr>
                <w:sz w:val="18"/>
              </w:rPr>
              <w:noBreakHyphen/>
              <w:t>88.0</w:t>
            </w:r>
          </w:p>
        </w:tc>
        <w:tc>
          <w:tcPr>
            <w:tcW w:w="992" w:type="dxa"/>
            <w:tcBorders>
              <w:left w:val="nil"/>
              <w:right w:val="single" w:sz="4" w:space="0" w:color="000000"/>
            </w:tcBorders>
          </w:tcPr>
          <w:p>
            <w:pPr>
              <w:pStyle w:val="yTableNAm"/>
              <w:spacing w:before="0"/>
              <w:jc w:val="center"/>
              <w:rPr>
                <w:sz w:val="18"/>
              </w:rPr>
            </w:pPr>
            <w:r>
              <w:rPr>
                <w:sz w:val="18"/>
              </w:rPr>
              <w:t>40.0</w:t>
            </w:r>
          </w:p>
        </w:tc>
        <w:tc>
          <w:tcPr>
            <w:tcW w:w="1276" w:type="dxa"/>
            <w:tcBorders>
              <w:left w:val="nil"/>
            </w:tcBorders>
          </w:tcPr>
          <w:p>
            <w:pPr>
              <w:pStyle w:val="yTableNAm"/>
              <w:spacing w:before="0"/>
              <w:jc w:val="center"/>
              <w:rPr>
                <w:sz w:val="18"/>
              </w:rPr>
            </w:pPr>
            <w:r>
              <w:rPr>
                <w:sz w:val="18"/>
              </w:rPr>
              <w:t>37.0</w:t>
            </w:r>
            <w:r>
              <w:rPr>
                <w:sz w:val="18"/>
              </w:rPr>
              <w:noBreakHyphen/>
              <w:t>43.0</w:t>
            </w:r>
          </w:p>
        </w:tc>
      </w:tr>
      <w:tr>
        <w:tc>
          <w:tcPr>
            <w:tcW w:w="993" w:type="dxa"/>
            <w:tcBorders>
              <w:right w:val="single" w:sz="4" w:space="0" w:color="000000"/>
            </w:tcBorders>
          </w:tcPr>
          <w:p>
            <w:pPr>
              <w:pStyle w:val="yTableNAm"/>
              <w:spacing w:before="0"/>
              <w:jc w:val="center"/>
              <w:rPr>
                <w:sz w:val="18"/>
              </w:rPr>
            </w:pPr>
            <w:r>
              <w:rPr>
                <w:sz w:val="18"/>
              </w:rPr>
              <w:t>99.6</w:t>
            </w:r>
          </w:p>
        </w:tc>
        <w:tc>
          <w:tcPr>
            <w:tcW w:w="1417" w:type="dxa"/>
            <w:tcBorders>
              <w:left w:val="nil"/>
              <w:right w:val="single" w:sz="4" w:space="0" w:color="000000"/>
            </w:tcBorders>
          </w:tcPr>
          <w:p>
            <w:pPr>
              <w:pStyle w:val="yTableNAm"/>
              <w:spacing w:before="0"/>
              <w:jc w:val="center"/>
              <w:rPr>
                <w:sz w:val="18"/>
              </w:rPr>
            </w:pPr>
            <w:r>
              <w:rPr>
                <w:sz w:val="18"/>
              </w:rPr>
              <w:t>99.2</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84.0</w:t>
            </w:r>
          </w:p>
        </w:tc>
        <w:tc>
          <w:tcPr>
            <w:tcW w:w="1418" w:type="dxa"/>
            <w:tcBorders>
              <w:left w:val="nil"/>
              <w:right w:val="single" w:sz="4" w:space="0" w:color="000000"/>
            </w:tcBorders>
          </w:tcPr>
          <w:p>
            <w:pPr>
              <w:pStyle w:val="yTableNAm"/>
              <w:spacing w:before="0"/>
              <w:jc w:val="center"/>
              <w:rPr>
                <w:sz w:val="18"/>
              </w:rPr>
            </w:pPr>
            <w:r>
              <w:rPr>
                <w:sz w:val="18"/>
              </w:rPr>
              <w:t>81.9</w:t>
            </w:r>
            <w:r>
              <w:rPr>
                <w:sz w:val="18"/>
              </w:rPr>
              <w:noBreakHyphen/>
              <w:t>86.1</w:t>
            </w:r>
          </w:p>
        </w:tc>
        <w:tc>
          <w:tcPr>
            <w:tcW w:w="992" w:type="dxa"/>
            <w:tcBorders>
              <w:left w:val="nil"/>
              <w:right w:val="single" w:sz="4" w:space="0" w:color="000000"/>
            </w:tcBorders>
          </w:tcPr>
          <w:p>
            <w:pPr>
              <w:pStyle w:val="yTableNAm"/>
              <w:spacing w:before="0"/>
              <w:jc w:val="center"/>
              <w:rPr>
                <w:sz w:val="18"/>
              </w:rPr>
            </w:pPr>
            <w:r>
              <w:rPr>
                <w:sz w:val="18"/>
              </w:rPr>
              <w:t>38.0</w:t>
            </w:r>
          </w:p>
        </w:tc>
        <w:tc>
          <w:tcPr>
            <w:tcW w:w="1276" w:type="dxa"/>
            <w:tcBorders>
              <w:left w:val="nil"/>
            </w:tcBorders>
          </w:tcPr>
          <w:p>
            <w:pPr>
              <w:pStyle w:val="yTableNAm"/>
              <w:spacing w:before="0"/>
              <w:jc w:val="center"/>
              <w:rPr>
                <w:sz w:val="18"/>
              </w:rPr>
            </w:pPr>
            <w:r>
              <w:rPr>
                <w:sz w:val="18"/>
              </w:rPr>
              <w:t>35.0</w:t>
            </w:r>
            <w:r>
              <w:rPr>
                <w:sz w:val="18"/>
              </w:rPr>
              <w:noBreakHyphen/>
              <w:t>41.0</w:t>
            </w:r>
          </w:p>
        </w:tc>
      </w:tr>
      <w:tr>
        <w:tc>
          <w:tcPr>
            <w:tcW w:w="993" w:type="dxa"/>
            <w:tcBorders>
              <w:right w:val="single" w:sz="4" w:space="0" w:color="000000"/>
            </w:tcBorders>
          </w:tcPr>
          <w:p>
            <w:pPr>
              <w:pStyle w:val="yTableNAm"/>
              <w:spacing w:before="0"/>
              <w:jc w:val="center"/>
              <w:rPr>
                <w:sz w:val="18"/>
              </w:rPr>
            </w:pPr>
            <w:r>
              <w:rPr>
                <w:sz w:val="18"/>
              </w:rPr>
              <w:t>99.5</w:t>
            </w:r>
          </w:p>
        </w:tc>
        <w:tc>
          <w:tcPr>
            <w:tcW w:w="1417" w:type="dxa"/>
            <w:tcBorders>
              <w:left w:val="nil"/>
              <w:right w:val="single" w:sz="4" w:space="0" w:color="000000"/>
            </w:tcBorders>
          </w:tcPr>
          <w:p>
            <w:pPr>
              <w:pStyle w:val="yTableNAm"/>
              <w:spacing w:before="0"/>
              <w:jc w:val="center"/>
              <w:rPr>
                <w:sz w:val="18"/>
              </w:rPr>
            </w:pPr>
            <w:r>
              <w:rPr>
                <w:sz w:val="18"/>
              </w:rPr>
              <w:t>99.1</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82.0</w:t>
            </w:r>
          </w:p>
        </w:tc>
        <w:tc>
          <w:tcPr>
            <w:tcW w:w="1418" w:type="dxa"/>
            <w:tcBorders>
              <w:left w:val="nil"/>
              <w:right w:val="single" w:sz="4" w:space="0" w:color="000000"/>
            </w:tcBorders>
          </w:tcPr>
          <w:p>
            <w:pPr>
              <w:pStyle w:val="yTableNAm"/>
              <w:spacing w:before="0"/>
              <w:jc w:val="center"/>
              <w:rPr>
                <w:sz w:val="18"/>
              </w:rPr>
            </w:pPr>
            <w:r>
              <w:rPr>
                <w:sz w:val="18"/>
              </w:rPr>
              <w:t>79.7</w:t>
            </w:r>
            <w:r>
              <w:rPr>
                <w:sz w:val="18"/>
              </w:rPr>
              <w:noBreakHyphen/>
              <w:t>84.3</w:t>
            </w:r>
          </w:p>
        </w:tc>
        <w:tc>
          <w:tcPr>
            <w:tcW w:w="992" w:type="dxa"/>
            <w:tcBorders>
              <w:left w:val="nil"/>
              <w:right w:val="single" w:sz="4" w:space="0" w:color="000000"/>
            </w:tcBorders>
          </w:tcPr>
          <w:p>
            <w:pPr>
              <w:pStyle w:val="yTableNAm"/>
              <w:spacing w:before="0"/>
              <w:jc w:val="center"/>
              <w:rPr>
                <w:sz w:val="18"/>
              </w:rPr>
            </w:pPr>
            <w:r>
              <w:rPr>
                <w:sz w:val="18"/>
              </w:rPr>
              <w:t>36.0</w:t>
            </w:r>
          </w:p>
        </w:tc>
        <w:tc>
          <w:tcPr>
            <w:tcW w:w="1276" w:type="dxa"/>
            <w:tcBorders>
              <w:left w:val="nil"/>
            </w:tcBorders>
          </w:tcPr>
          <w:p>
            <w:pPr>
              <w:pStyle w:val="yTableNAm"/>
              <w:spacing w:before="0"/>
              <w:jc w:val="center"/>
              <w:rPr>
                <w:sz w:val="18"/>
              </w:rPr>
            </w:pPr>
            <w:r>
              <w:rPr>
                <w:sz w:val="18"/>
              </w:rPr>
              <w:t>33.1</w:t>
            </w:r>
            <w:r>
              <w:rPr>
                <w:sz w:val="18"/>
              </w:rPr>
              <w:noBreakHyphen/>
              <w:t>38.9</w:t>
            </w:r>
          </w:p>
        </w:tc>
      </w:tr>
      <w:tr>
        <w:tc>
          <w:tcPr>
            <w:tcW w:w="993" w:type="dxa"/>
            <w:tcBorders>
              <w:right w:val="single" w:sz="4" w:space="0" w:color="000000"/>
            </w:tcBorders>
          </w:tcPr>
          <w:p>
            <w:pPr>
              <w:pStyle w:val="yTableNAm"/>
              <w:spacing w:before="0"/>
              <w:jc w:val="center"/>
              <w:rPr>
                <w:sz w:val="18"/>
              </w:rPr>
            </w:pPr>
            <w:r>
              <w:rPr>
                <w:sz w:val="18"/>
              </w:rPr>
              <w:t>99.4</w:t>
            </w:r>
          </w:p>
        </w:tc>
        <w:tc>
          <w:tcPr>
            <w:tcW w:w="1417" w:type="dxa"/>
            <w:tcBorders>
              <w:left w:val="nil"/>
              <w:right w:val="single" w:sz="4" w:space="0" w:color="000000"/>
            </w:tcBorders>
          </w:tcPr>
          <w:p>
            <w:pPr>
              <w:pStyle w:val="yTableNAm"/>
              <w:spacing w:before="0"/>
              <w:jc w:val="center"/>
              <w:rPr>
                <w:sz w:val="18"/>
              </w:rPr>
            </w:pPr>
            <w:r>
              <w:rPr>
                <w:sz w:val="18"/>
              </w:rPr>
              <w:t>98.9</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80.0</w:t>
            </w:r>
          </w:p>
        </w:tc>
        <w:tc>
          <w:tcPr>
            <w:tcW w:w="1418" w:type="dxa"/>
            <w:tcBorders>
              <w:left w:val="nil"/>
              <w:right w:val="single" w:sz="4" w:space="0" w:color="000000"/>
            </w:tcBorders>
          </w:tcPr>
          <w:p>
            <w:pPr>
              <w:pStyle w:val="yTableNAm"/>
              <w:spacing w:before="0"/>
              <w:jc w:val="center"/>
              <w:rPr>
                <w:sz w:val="18"/>
              </w:rPr>
            </w:pPr>
            <w:r>
              <w:rPr>
                <w:sz w:val="18"/>
              </w:rPr>
              <w:t>77.6</w:t>
            </w:r>
            <w:r>
              <w:rPr>
                <w:sz w:val="18"/>
              </w:rPr>
              <w:noBreakHyphen/>
              <w:t>82.4</w:t>
            </w:r>
          </w:p>
        </w:tc>
        <w:tc>
          <w:tcPr>
            <w:tcW w:w="992" w:type="dxa"/>
            <w:tcBorders>
              <w:left w:val="nil"/>
              <w:right w:val="single" w:sz="4" w:space="0" w:color="000000"/>
            </w:tcBorders>
          </w:tcPr>
          <w:p>
            <w:pPr>
              <w:pStyle w:val="yTableNAm"/>
              <w:spacing w:before="0"/>
              <w:jc w:val="center"/>
              <w:rPr>
                <w:sz w:val="18"/>
              </w:rPr>
            </w:pPr>
            <w:r>
              <w:rPr>
                <w:sz w:val="18"/>
              </w:rPr>
              <w:t>34.0</w:t>
            </w:r>
          </w:p>
        </w:tc>
        <w:tc>
          <w:tcPr>
            <w:tcW w:w="1276" w:type="dxa"/>
            <w:tcBorders>
              <w:left w:val="nil"/>
            </w:tcBorders>
          </w:tcPr>
          <w:p>
            <w:pPr>
              <w:pStyle w:val="yTableNAm"/>
              <w:spacing w:before="0"/>
              <w:jc w:val="center"/>
              <w:rPr>
                <w:sz w:val="18"/>
              </w:rPr>
            </w:pPr>
            <w:r>
              <w:rPr>
                <w:sz w:val="18"/>
              </w:rPr>
              <w:t>31.1</w:t>
            </w:r>
            <w:r>
              <w:rPr>
                <w:sz w:val="18"/>
              </w:rPr>
              <w:noBreakHyphen/>
              <w:t>36.9</w:t>
            </w:r>
          </w:p>
        </w:tc>
      </w:tr>
      <w:tr>
        <w:tc>
          <w:tcPr>
            <w:tcW w:w="993" w:type="dxa"/>
            <w:tcBorders>
              <w:right w:val="single" w:sz="4" w:space="0" w:color="000000"/>
            </w:tcBorders>
          </w:tcPr>
          <w:p>
            <w:pPr>
              <w:pStyle w:val="yTableNAm"/>
              <w:spacing w:before="0"/>
              <w:jc w:val="center"/>
              <w:rPr>
                <w:sz w:val="18"/>
              </w:rPr>
            </w:pPr>
            <w:r>
              <w:rPr>
                <w:sz w:val="18"/>
              </w:rPr>
              <w:t>99.3</w:t>
            </w:r>
          </w:p>
        </w:tc>
        <w:tc>
          <w:tcPr>
            <w:tcW w:w="1417" w:type="dxa"/>
            <w:tcBorders>
              <w:left w:val="nil"/>
              <w:right w:val="single" w:sz="4" w:space="0" w:color="000000"/>
            </w:tcBorders>
          </w:tcPr>
          <w:p>
            <w:pPr>
              <w:pStyle w:val="yTableNAm"/>
              <w:spacing w:before="0"/>
              <w:jc w:val="center"/>
              <w:rPr>
                <w:sz w:val="18"/>
              </w:rPr>
            </w:pPr>
            <w:r>
              <w:rPr>
                <w:sz w:val="18"/>
              </w:rPr>
              <w:t>98.8</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78.0</w:t>
            </w:r>
          </w:p>
        </w:tc>
        <w:tc>
          <w:tcPr>
            <w:tcW w:w="1418" w:type="dxa"/>
            <w:tcBorders>
              <w:left w:val="nil"/>
              <w:right w:val="single" w:sz="4" w:space="0" w:color="000000"/>
            </w:tcBorders>
          </w:tcPr>
          <w:p>
            <w:pPr>
              <w:pStyle w:val="yTableNAm"/>
              <w:spacing w:before="0"/>
              <w:jc w:val="center"/>
              <w:rPr>
                <w:sz w:val="18"/>
              </w:rPr>
            </w:pPr>
            <w:r>
              <w:rPr>
                <w:sz w:val="18"/>
              </w:rPr>
              <w:t>75.6</w:t>
            </w:r>
            <w:r>
              <w:rPr>
                <w:sz w:val="18"/>
              </w:rPr>
              <w:noBreakHyphen/>
              <w:t>80.4</w:t>
            </w:r>
          </w:p>
        </w:tc>
        <w:tc>
          <w:tcPr>
            <w:tcW w:w="992" w:type="dxa"/>
            <w:tcBorders>
              <w:left w:val="nil"/>
              <w:right w:val="single" w:sz="4" w:space="0" w:color="000000"/>
            </w:tcBorders>
          </w:tcPr>
          <w:p>
            <w:pPr>
              <w:pStyle w:val="yTableNAm"/>
              <w:spacing w:before="0"/>
              <w:jc w:val="center"/>
              <w:rPr>
                <w:sz w:val="18"/>
              </w:rPr>
            </w:pPr>
            <w:r>
              <w:rPr>
                <w:sz w:val="18"/>
              </w:rPr>
              <w:t>32.0</w:t>
            </w:r>
          </w:p>
        </w:tc>
        <w:tc>
          <w:tcPr>
            <w:tcW w:w="1276" w:type="dxa"/>
            <w:tcBorders>
              <w:left w:val="nil"/>
            </w:tcBorders>
          </w:tcPr>
          <w:p>
            <w:pPr>
              <w:pStyle w:val="yTableNAm"/>
              <w:spacing w:before="0"/>
              <w:jc w:val="center"/>
              <w:rPr>
                <w:sz w:val="18"/>
              </w:rPr>
            </w:pPr>
            <w:r>
              <w:rPr>
                <w:sz w:val="18"/>
              </w:rPr>
              <w:t>29.2</w:t>
            </w:r>
            <w:r>
              <w:rPr>
                <w:sz w:val="18"/>
              </w:rPr>
              <w:noBreakHyphen/>
              <w:t>34.8</w:t>
            </w:r>
          </w:p>
        </w:tc>
      </w:tr>
      <w:tr>
        <w:tc>
          <w:tcPr>
            <w:tcW w:w="993" w:type="dxa"/>
            <w:tcBorders>
              <w:right w:val="single" w:sz="4" w:space="0" w:color="000000"/>
            </w:tcBorders>
          </w:tcPr>
          <w:p>
            <w:pPr>
              <w:pStyle w:val="yTableNAm"/>
              <w:spacing w:before="0"/>
              <w:jc w:val="center"/>
              <w:rPr>
                <w:sz w:val="18"/>
              </w:rPr>
            </w:pPr>
            <w:r>
              <w:rPr>
                <w:sz w:val="18"/>
              </w:rPr>
              <w:t>99.2</w:t>
            </w:r>
          </w:p>
        </w:tc>
        <w:tc>
          <w:tcPr>
            <w:tcW w:w="1417" w:type="dxa"/>
            <w:tcBorders>
              <w:left w:val="nil"/>
              <w:right w:val="single" w:sz="4" w:space="0" w:color="000000"/>
            </w:tcBorders>
          </w:tcPr>
          <w:p>
            <w:pPr>
              <w:pStyle w:val="yTableNAm"/>
              <w:spacing w:before="0"/>
              <w:jc w:val="center"/>
              <w:rPr>
                <w:sz w:val="18"/>
              </w:rPr>
            </w:pPr>
            <w:r>
              <w:rPr>
                <w:sz w:val="18"/>
              </w:rPr>
              <w:t>98.6</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76.0</w:t>
            </w:r>
          </w:p>
        </w:tc>
        <w:tc>
          <w:tcPr>
            <w:tcW w:w="1418" w:type="dxa"/>
            <w:tcBorders>
              <w:left w:val="nil"/>
              <w:right w:val="single" w:sz="4" w:space="0" w:color="000000"/>
            </w:tcBorders>
          </w:tcPr>
          <w:p>
            <w:pPr>
              <w:pStyle w:val="yTableNAm"/>
              <w:spacing w:before="0"/>
              <w:jc w:val="center"/>
              <w:rPr>
                <w:sz w:val="18"/>
              </w:rPr>
            </w:pPr>
            <w:r>
              <w:rPr>
                <w:sz w:val="18"/>
              </w:rPr>
              <w:t>73.5</w:t>
            </w:r>
            <w:r>
              <w:rPr>
                <w:sz w:val="18"/>
              </w:rPr>
              <w:noBreakHyphen/>
              <w:t>78.5</w:t>
            </w:r>
          </w:p>
        </w:tc>
        <w:tc>
          <w:tcPr>
            <w:tcW w:w="992" w:type="dxa"/>
            <w:tcBorders>
              <w:left w:val="nil"/>
              <w:right w:val="single" w:sz="4" w:space="0" w:color="000000"/>
            </w:tcBorders>
          </w:tcPr>
          <w:p>
            <w:pPr>
              <w:pStyle w:val="yTableNAm"/>
              <w:spacing w:before="0"/>
              <w:jc w:val="center"/>
              <w:rPr>
                <w:sz w:val="18"/>
              </w:rPr>
            </w:pPr>
            <w:r>
              <w:rPr>
                <w:sz w:val="18"/>
              </w:rPr>
              <w:t>30.0</w:t>
            </w:r>
          </w:p>
        </w:tc>
        <w:tc>
          <w:tcPr>
            <w:tcW w:w="1276" w:type="dxa"/>
            <w:tcBorders>
              <w:left w:val="nil"/>
            </w:tcBorders>
          </w:tcPr>
          <w:p>
            <w:pPr>
              <w:pStyle w:val="yTableNAm"/>
              <w:spacing w:before="0"/>
              <w:jc w:val="center"/>
              <w:rPr>
                <w:sz w:val="18"/>
              </w:rPr>
            </w:pPr>
            <w:r>
              <w:rPr>
                <w:sz w:val="18"/>
              </w:rPr>
              <w:t>27.2</w:t>
            </w:r>
            <w:r>
              <w:rPr>
                <w:sz w:val="18"/>
              </w:rPr>
              <w:noBreakHyphen/>
              <w:t>32.8</w:t>
            </w:r>
          </w:p>
        </w:tc>
      </w:tr>
      <w:tr>
        <w:tc>
          <w:tcPr>
            <w:tcW w:w="993" w:type="dxa"/>
            <w:tcBorders>
              <w:right w:val="single" w:sz="4" w:space="0" w:color="000000"/>
            </w:tcBorders>
          </w:tcPr>
          <w:p>
            <w:pPr>
              <w:pStyle w:val="yTableNAm"/>
              <w:spacing w:before="0"/>
              <w:jc w:val="center"/>
              <w:rPr>
                <w:sz w:val="18"/>
              </w:rPr>
            </w:pPr>
            <w:r>
              <w:rPr>
                <w:sz w:val="18"/>
              </w:rPr>
              <w:t>99.1</w:t>
            </w:r>
          </w:p>
        </w:tc>
        <w:tc>
          <w:tcPr>
            <w:tcW w:w="1417" w:type="dxa"/>
            <w:tcBorders>
              <w:left w:val="nil"/>
              <w:right w:val="single" w:sz="4" w:space="0" w:color="000000"/>
            </w:tcBorders>
          </w:tcPr>
          <w:p>
            <w:pPr>
              <w:pStyle w:val="yTableNAm"/>
              <w:spacing w:before="0"/>
              <w:jc w:val="center"/>
              <w:rPr>
                <w:sz w:val="18"/>
              </w:rPr>
            </w:pPr>
            <w:r>
              <w:rPr>
                <w:sz w:val="18"/>
              </w:rPr>
              <w:t>98.5</w:t>
            </w:r>
            <w:r>
              <w:rPr>
                <w:sz w:val="18"/>
              </w:rPr>
              <w:noBreakHyphen/>
              <w:t>99.7</w:t>
            </w:r>
          </w:p>
        </w:tc>
        <w:tc>
          <w:tcPr>
            <w:tcW w:w="992" w:type="dxa"/>
            <w:tcBorders>
              <w:left w:val="nil"/>
              <w:right w:val="single" w:sz="4" w:space="0" w:color="000000"/>
            </w:tcBorders>
          </w:tcPr>
          <w:p>
            <w:pPr>
              <w:pStyle w:val="yTableNAm"/>
              <w:spacing w:before="0"/>
              <w:jc w:val="center"/>
              <w:rPr>
                <w:sz w:val="18"/>
              </w:rPr>
            </w:pPr>
            <w:r>
              <w:rPr>
                <w:sz w:val="18"/>
              </w:rPr>
              <w:t>74.0</w:t>
            </w:r>
          </w:p>
        </w:tc>
        <w:tc>
          <w:tcPr>
            <w:tcW w:w="1418" w:type="dxa"/>
            <w:tcBorders>
              <w:left w:val="nil"/>
              <w:right w:val="single" w:sz="4" w:space="0" w:color="000000"/>
            </w:tcBorders>
          </w:tcPr>
          <w:p>
            <w:pPr>
              <w:pStyle w:val="yTableNAm"/>
              <w:spacing w:before="0"/>
              <w:jc w:val="center"/>
              <w:rPr>
                <w:sz w:val="18"/>
              </w:rPr>
            </w:pPr>
            <w:r>
              <w:rPr>
                <w:sz w:val="18"/>
              </w:rPr>
              <w:t>71.4</w:t>
            </w:r>
            <w:r>
              <w:rPr>
                <w:sz w:val="18"/>
              </w:rPr>
              <w:noBreakHyphen/>
              <w:t>76.6</w:t>
            </w:r>
          </w:p>
        </w:tc>
        <w:tc>
          <w:tcPr>
            <w:tcW w:w="992" w:type="dxa"/>
            <w:tcBorders>
              <w:left w:val="nil"/>
              <w:right w:val="single" w:sz="4" w:space="0" w:color="000000"/>
            </w:tcBorders>
          </w:tcPr>
          <w:p>
            <w:pPr>
              <w:pStyle w:val="yTableNAm"/>
              <w:spacing w:before="0"/>
              <w:jc w:val="center"/>
              <w:rPr>
                <w:sz w:val="18"/>
              </w:rPr>
            </w:pPr>
            <w:r>
              <w:rPr>
                <w:sz w:val="18"/>
              </w:rPr>
              <w:t>28.0</w:t>
            </w:r>
          </w:p>
        </w:tc>
        <w:tc>
          <w:tcPr>
            <w:tcW w:w="1276" w:type="dxa"/>
            <w:tcBorders>
              <w:left w:val="nil"/>
            </w:tcBorders>
          </w:tcPr>
          <w:p>
            <w:pPr>
              <w:pStyle w:val="yTableNAm"/>
              <w:spacing w:before="0"/>
              <w:jc w:val="center"/>
              <w:rPr>
                <w:sz w:val="18"/>
              </w:rPr>
            </w:pPr>
            <w:r>
              <w:rPr>
                <w:sz w:val="18"/>
              </w:rPr>
              <w:t>25.3</w:t>
            </w:r>
            <w:r>
              <w:rPr>
                <w:sz w:val="18"/>
              </w:rPr>
              <w:noBreakHyphen/>
              <w:t>30.7</w:t>
            </w:r>
          </w:p>
        </w:tc>
      </w:tr>
      <w:tr>
        <w:tc>
          <w:tcPr>
            <w:tcW w:w="993" w:type="dxa"/>
            <w:tcBorders>
              <w:right w:val="single" w:sz="4" w:space="0" w:color="000000"/>
            </w:tcBorders>
          </w:tcPr>
          <w:p>
            <w:pPr>
              <w:pStyle w:val="yTableNAm"/>
              <w:spacing w:before="0"/>
              <w:jc w:val="center"/>
              <w:rPr>
                <w:sz w:val="18"/>
              </w:rPr>
            </w:pPr>
            <w:r>
              <w:rPr>
                <w:sz w:val="18"/>
              </w:rPr>
              <w:t>99.0</w:t>
            </w:r>
          </w:p>
        </w:tc>
        <w:tc>
          <w:tcPr>
            <w:tcW w:w="1417" w:type="dxa"/>
            <w:tcBorders>
              <w:left w:val="nil"/>
              <w:right w:val="single" w:sz="4" w:space="0" w:color="000000"/>
            </w:tcBorders>
          </w:tcPr>
          <w:p>
            <w:pPr>
              <w:pStyle w:val="yTableNAm"/>
              <w:spacing w:before="0"/>
              <w:jc w:val="center"/>
              <w:rPr>
                <w:sz w:val="18"/>
              </w:rPr>
            </w:pPr>
            <w:r>
              <w:rPr>
                <w:sz w:val="18"/>
              </w:rPr>
              <w:t>98.4</w:t>
            </w:r>
            <w:r>
              <w:rPr>
                <w:sz w:val="18"/>
              </w:rPr>
              <w:noBreakHyphen/>
              <w:t>99.6</w:t>
            </w:r>
          </w:p>
        </w:tc>
        <w:tc>
          <w:tcPr>
            <w:tcW w:w="992" w:type="dxa"/>
            <w:tcBorders>
              <w:left w:val="nil"/>
              <w:right w:val="single" w:sz="4" w:space="0" w:color="000000"/>
            </w:tcBorders>
          </w:tcPr>
          <w:p>
            <w:pPr>
              <w:pStyle w:val="yTableNAm"/>
              <w:spacing w:before="0"/>
              <w:jc w:val="center"/>
              <w:rPr>
                <w:sz w:val="18"/>
              </w:rPr>
            </w:pPr>
            <w:r>
              <w:rPr>
                <w:sz w:val="18"/>
              </w:rPr>
              <w:t>72.0</w:t>
            </w:r>
          </w:p>
        </w:tc>
        <w:tc>
          <w:tcPr>
            <w:tcW w:w="1418" w:type="dxa"/>
            <w:tcBorders>
              <w:left w:val="nil"/>
              <w:right w:val="single" w:sz="4" w:space="0" w:color="000000"/>
            </w:tcBorders>
          </w:tcPr>
          <w:p>
            <w:pPr>
              <w:pStyle w:val="yTableNAm"/>
              <w:spacing w:before="0"/>
              <w:jc w:val="center"/>
              <w:rPr>
                <w:sz w:val="18"/>
              </w:rPr>
            </w:pPr>
            <w:r>
              <w:rPr>
                <w:sz w:val="18"/>
              </w:rPr>
              <w:t>69.3</w:t>
            </w:r>
            <w:r>
              <w:rPr>
                <w:sz w:val="18"/>
              </w:rPr>
              <w:noBreakHyphen/>
              <w:t>74.7</w:t>
            </w:r>
          </w:p>
        </w:tc>
        <w:tc>
          <w:tcPr>
            <w:tcW w:w="992" w:type="dxa"/>
            <w:tcBorders>
              <w:left w:val="nil"/>
              <w:right w:val="single" w:sz="4" w:space="0" w:color="000000"/>
            </w:tcBorders>
          </w:tcPr>
          <w:p>
            <w:pPr>
              <w:pStyle w:val="yTableNAm"/>
              <w:spacing w:before="0"/>
              <w:jc w:val="center"/>
              <w:rPr>
                <w:sz w:val="18"/>
              </w:rPr>
            </w:pPr>
            <w:r>
              <w:rPr>
                <w:sz w:val="18"/>
              </w:rPr>
              <w:t>26.0</w:t>
            </w:r>
          </w:p>
        </w:tc>
        <w:tc>
          <w:tcPr>
            <w:tcW w:w="1276" w:type="dxa"/>
            <w:tcBorders>
              <w:left w:val="nil"/>
            </w:tcBorders>
          </w:tcPr>
          <w:p>
            <w:pPr>
              <w:pStyle w:val="yTableNAm"/>
              <w:spacing w:before="0"/>
              <w:jc w:val="center"/>
              <w:rPr>
                <w:sz w:val="18"/>
              </w:rPr>
            </w:pPr>
            <w:r>
              <w:rPr>
                <w:sz w:val="18"/>
              </w:rPr>
              <w:t>23.3</w:t>
            </w:r>
            <w:r>
              <w:rPr>
                <w:sz w:val="18"/>
              </w:rPr>
              <w:noBreakHyphen/>
              <w:t>28.7</w:t>
            </w:r>
          </w:p>
        </w:tc>
      </w:tr>
      <w:tr>
        <w:tc>
          <w:tcPr>
            <w:tcW w:w="993" w:type="dxa"/>
            <w:tcBorders>
              <w:right w:val="single" w:sz="4" w:space="0" w:color="000000"/>
            </w:tcBorders>
          </w:tcPr>
          <w:p>
            <w:pPr>
              <w:pStyle w:val="yTableNAm"/>
              <w:spacing w:before="0"/>
              <w:jc w:val="center"/>
              <w:rPr>
                <w:sz w:val="18"/>
              </w:rPr>
            </w:pPr>
            <w:r>
              <w:rPr>
                <w:sz w:val="18"/>
              </w:rPr>
              <w:t>98.8</w:t>
            </w:r>
          </w:p>
        </w:tc>
        <w:tc>
          <w:tcPr>
            <w:tcW w:w="1417" w:type="dxa"/>
            <w:tcBorders>
              <w:left w:val="nil"/>
              <w:right w:val="single" w:sz="4" w:space="0" w:color="000000"/>
            </w:tcBorders>
          </w:tcPr>
          <w:p>
            <w:pPr>
              <w:pStyle w:val="yTableNAm"/>
              <w:spacing w:before="0"/>
              <w:jc w:val="center"/>
              <w:rPr>
                <w:sz w:val="18"/>
              </w:rPr>
            </w:pPr>
            <w:r>
              <w:rPr>
                <w:sz w:val="18"/>
              </w:rPr>
              <w:t>98.1</w:t>
            </w:r>
            <w:r>
              <w:rPr>
                <w:sz w:val="18"/>
              </w:rPr>
              <w:noBreakHyphen/>
              <w:t>99.5</w:t>
            </w:r>
          </w:p>
        </w:tc>
        <w:tc>
          <w:tcPr>
            <w:tcW w:w="992" w:type="dxa"/>
            <w:tcBorders>
              <w:left w:val="nil"/>
              <w:right w:val="single" w:sz="4" w:space="0" w:color="000000"/>
            </w:tcBorders>
          </w:tcPr>
          <w:p>
            <w:pPr>
              <w:pStyle w:val="yTableNAm"/>
              <w:spacing w:before="0"/>
              <w:jc w:val="center"/>
              <w:rPr>
                <w:sz w:val="18"/>
              </w:rPr>
            </w:pPr>
            <w:r>
              <w:rPr>
                <w:sz w:val="18"/>
              </w:rPr>
              <w:t>70.0</w:t>
            </w:r>
          </w:p>
        </w:tc>
        <w:tc>
          <w:tcPr>
            <w:tcW w:w="1418" w:type="dxa"/>
            <w:tcBorders>
              <w:left w:val="nil"/>
              <w:right w:val="single" w:sz="4" w:space="0" w:color="000000"/>
            </w:tcBorders>
          </w:tcPr>
          <w:p>
            <w:pPr>
              <w:pStyle w:val="yTableNAm"/>
              <w:spacing w:before="0"/>
              <w:jc w:val="center"/>
              <w:rPr>
                <w:sz w:val="18"/>
              </w:rPr>
            </w:pPr>
            <w:r>
              <w:rPr>
                <w:sz w:val="18"/>
              </w:rPr>
              <w:t>67.3</w:t>
            </w:r>
            <w:r>
              <w:rPr>
                <w:sz w:val="18"/>
              </w:rPr>
              <w:noBreakHyphen/>
              <w:t>72.7</w:t>
            </w:r>
          </w:p>
        </w:tc>
        <w:tc>
          <w:tcPr>
            <w:tcW w:w="992" w:type="dxa"/>
            <w:tcBorders>
              <w:left w:val="nil"/>
              <w:right w:val="single" w:sz="4" w:space="0" w:color="000000"/>
            </w:tcBorders>
          </w:tcPr>
          <w:p>
            <w:pPr>
              <w:pStyle w:val="yTableNAm"/>
              <w:spacing w:before="0"/>
              <w:jc w:val="center"/>
              <w:rPr>
                <w:sz w:val="18"/>
              </w:rPr>
            </w:pPr>
            <w:r>
              <w:rPr>
                <w:sz w:val="18"/>
              </w:rPr>
              <w:t>24.0</w:t>
            </w:r>
          </w:p>
        </w:tc>
        <w:tc>
          <w:tcPr>
            <w:tcW w:w="1276" w:type="dxa"/>
            <w:tcBorders>
              <w:left w:val="nil"/>
            </w:tcBorders>
          </w:tcPr>
          <w:p>
            <w:pPr>
              <w:pStyle w:val="yTableNAm"/>
              <w:spacing w:before="0"/>
              <w:jc w:val="center"/>
              <w:rPr>
                <w:sz w:val="18"/>
              </w:rPr>
            </w:pPr>
            <w:r>
              <w:rPr>
                <w:sz w:val="18"/>
              </w:rPr>
              <w:t>21.4</w:t>
            </w:r>
            <w:r>
              <w:rPr>
                <w:sz w:val="18"/>
              </w:rPr>
              <w:noBreakHyphen/>
              <w:t>26.6</w:t>
            </w:r>
          </w:p>
        </w:tc>
      </w:tr>
      <w:tr>
        <w:tc>
          <w:tcPr>
            <w:tcW w:w="993" w:type="dxa"/>
            <w:tcBorders>
              <w:right w:val="single" w:sz="4" w:space="0" w:color="000000"/>
            </w:tcBorders>
          </w:tcPr>
          <w:p>
            <w:pPr>
              <w:pStyle w:val="yTableNAm"/>
              <w:spacing w:before="0"/>
              <w:jc w:val="center"/>
              <w:rPr>
                <w:sz w:val="18"/>
              </w:rPr>
            </w:pPr>
            <w:r>
              <w:rPr>
                <w:sz w:val="18"/>
              </w:rPr>
              <w:t>98.6</w:t>
            </w:r>
          </w:p>
        </w:tc>
        <w:tc>
          <w:tcPr>
            <w:tcW w:w="1417" w:type="dxa"/>
            <w:tcBorders>
              <w:left w:val="nil"/>
              <w:right w:val="single" w:sz="4" w:space="0" w:color="000000"/>
            </w:tcBorders>
          </w:tcPr>
          <w:p>
            <w:pPr>
              <w:pStyle w:val="yTableNAm"/>
              <w:spacing w:before="0"/>
              <w:jc w:val="center"/>
              <w:rPr>
                <w:sz w:val="18"/>
              </w:rPr>
            </w:pPr>
            <w:r>
              <w:rPr>
                <w:sz w:val="18"/>
              </w:rPr>
              <w:t>97.9</w:t>
            </w:r>
            <w:r>
              <w:rPr>
                <w:sz w:val="18"/>
              </w:rPr>
              <w:noBreakHyphen/>
              <w:t>99.3</w:t>
            </w:r>
          </w:p>
        </w:tc>
        <w:tc>
          <w:tcPr>
            <w:tcW w:w="992" w:type="dxa"/>
            <w:tcBorders>
              <w:left w:val="nil"/>
              <w:right w:val="single" w:sz="4" w:space="0" w:color="000000"/>
            </w:tcBorders>
          </w:tcPr>
          <w:p>
            <w:pPr>
              <w:pStyle w:val="yTableNAm"/>
              <w:spacing w:before="0"/>
              <w:jc w:val="center"/>
              <w:rPr>
                <w:sz w:val="18"/>
              </w:rPr>
            </w:pPr>
            <w:r>
              <w:rPr>
                <w:sz w:val="18"/>
              </w:rPr>
              <w:t>68.0</w:t>
            </w:r>
          </w:p>
        </w:tc>
        <w:tc>
          <w:tcPr>
            <w:tcW w:w="1418" w:type="dxa"/>
            <w:tcBorders>
              <w:left w:val="nil"/>
              <w:right w:val="single" w:sz="4" w:space="0" w:color="000000"/>
            </w:tcBorders>
          </w:tcPr>
          <w:p>
            <w:pPr>
              <w:pStyle w:val="yTableNAm"/>
              <w:spacing w:before="0"/>
              <w:jc w:val="center"/>
              <w:rPr>
                <w:sz w:val="18"/>
              </w:rPr>
            </w:pPr>
            <w:r>
              <w:rPr>
                <w:sz w:val="18"/>
              </w:rPr>
              <w:t>65.3</w:t>
            </w:r>
            <w:r>
              <w:rPr>
                <w:sz w:val="18"/>
              </w:rPr>
              <w:noBreakHyphen/>
              <w:t>70.7</w:t>
            </w:r>
          </w:p>
        </w:tc>
        <w:tc>
          <w:tcPr>
            <w:tcW w:w="992" w:type="dxa"/>
            <w:tcBorders>
              <w:left w:val="nil"/>
              <w:right w:val="single" w:sz="4" w:space="0" w:color="000000"/>
            </w:tcBorders>
          </w:tcPr>
          <w:p>
            <w:pPr>
              <w:pStyle w:val="yTableNAm"/>
              <w:spacing w:before="0"/>
              <w:jc w:val="center"/>
              <w:rPr>
                <w:sz w:val="18"/>
              </w:rPr>
            </w:pPr>
            <w:r>
              <w:rPr>
                <w:sz w:val="18"/>
              </w:rPr>
              <w:t>22.0</w:t>
            </w:r>
          </w:p>
        </w:tc>
        <w:tc>
          <w:tcPr>
            <w:tcW w:w="1276" w:type="dxa"/>
            <w:tcBorders>
              <w:left w:val="nil"/>
            </w:tcBorders>
          </w:tcPr>
          <w:p>
            <w:pPr>
              <w:pStyle w:val="yTableNAm"/>
              <w:spacing w:before="0"/>
              <w:jc w:val="center"/>
              <w:rPr>
                <w:sz w:val="18"/>
              </w:rPr>
            </w:pPr>
            <w:r>
              <w:rPr>
                <w:sz w:val="18"/>
              </w:rPr>
              <w:t>19.5</w:t>
            </w:r>
            <w:r>
              <w:rPr>
                <w:sz w:val="18"/>
              </w:rPr>
              <w:noBreakHyphen/>
              <w:t>24.5</w:t>
            </w:r>
          </w:p>
        </w:tc>
      </w:tr>
      <w:tr>
        <w:tc>
          <w:tcPr>
            <w:tcW w:w="993" w:type="dxa"/>
            <w:tcBorders>
              <w:right w:val="single" w:sz="4" w:space="0" w:color="000000"/>
            </w:tcBorders>
          </w:tcPr>
          <w:p>
            <w:pPr>
              <w:pStyle w:val="yTableNAm"/>
              <w:spacing w:before="0"/>
              <w:jc w:val="center"/>
              <w:rPr>
                <w:sz w:val="18"/>
              </w:rPr>
            </w:pPr>
            <w:r>
              <w:rPr>
                <w:sz w:val="18"/>
              </w:rPr>
              <w:t>98.4</w:t>
            </w:r>
          </w:p>
        </w:tc>
        <w:tc>
          <w:tcPr>
            <w:tcW w:w="1417" w:type="dxa"/>
            <w:tcBorders>
              <w:left w:val="nil"/>
              <w:right w:val="single" w:sz="4" w:space="0" w:color="000000"/>
            </w:tcBorders>
          </w:tcPr>
          <w:p>
            <w:pPr>
              <w:pStyle w:val="yTableNAm"/>
              <w:spacing w:before="0"/>
              <w:jc w:val="center"/>
              <w:rPr>
                <w:sz w:val="18"/>
              </w:rPr>
            </w:pPr>
            <w:r>
              <w:rPr>
                <w:sz w:val="18"/>
              </w:rPr>
              <w:t>97.6</w:t>
            </w:r>
            <w:r>
              <w:rPr>
                <w:sz w:val="18"/>
              </w:rPr>
              <w:noBreakHyphen/>
              <w:t>99.2</w:t>
            </w:r>
          </w:p>
        </w:tc>
        <w:tc>
          <w:tcPr>
            <w:tcW w:w="992" w:type="dxa"/>
            <w:tcBorders>
              <w:left w:val="nil"/>
              <w:right w:val="single" w:sz="4" w:space="0" w:color="000000"/>
            </w:tcBorders>
          </w:tcPr>
          <w:p>
            <w:pPr>
              <w:pStyle w:val="yTableNAm"/>
              <w:spacing w:before="0"/>
              <w:jc w:val="center"/>
              <w:rPr>
                <w:sz w:val="18"/>
              </w:rPr>
            </w:pPr>
            <w:r>
              <w:rPr>
                <w:sz w:val="18"/>
              </w:rPr>
              <w:t>66.0</w:t>
            </w:r>
          </w:p>
        </w:tc>
        <w:tc>
          <w:tcPr>
            <w:tcW w:w="1418" w:type="dxa"/>
            <w:tcBorders>
              <w:left w:val="nil"/>
              <w:right w:val="single" w:sz="4" w:space="0" w:color="000000"/>
            </w:tcBorders>
          </w:tcPr>
          <w:p>
            <w:pPr>
              <w:pStyle w:val="yTableNAm"/>
              <w:spacing w:before="0"/>
              <w:jc w:val="center"/>
              <w:rPr>
                <w:sz w:val="18"/>
              </w:rPr>
            </w:pPr>
            <w:r>
              <w:rPr>
                <w:sz w:val="18"/>
              </w:rPr>
              <w:t>63.2</w:t>
            </w:r>
            <w:r>
              <w:rPr>
                <w:sz w:val="18"/>
              </w:rPr>
              <w:noBreakHyphen/>
              <w:t>68.8</w:t>
            </w:r>
          </w:p>
        </w:tc>
        <w:tc>
          <w:tcPr>
            <w:tcW w:w="992" w:type="dxa"/>
            <w:tcBorders>
              <w:left w:val="nil"/>
              <w:right w:val="single" w:sz="4" w:space="0" w:color="000000"/>
            </w:tcBorders>
          </w:tcPr>
          <w:p>
            <w:pPr>
              <w:pStyle w:val="yTableNAm"/>
              <w:spacing w:before="0"/>
              <w:jc w:val="center"/>
              <w:rPr>
                <w:sz w:val="18"/>
              </w:rPr>
            </w:pPr>
            <w:r>
              <w:rPr>
                <w:sz w:val="18"/>
              </w:rPr>
              <w:t>20.0</w:t>
            </w:r>
          </w:p>
        </w:tc>
        <w:tc>
          <w:tcPr>
            <w:tcW w:w="1276" w:type="dxa"/>
            <w:tcBorders>
              <w:left w:val="nil"/>
            </w:tcBorders>
          </w:tcPr>
          <w:p>
            <w:pPr>
              <w:pStyle w:val="yTableNAm"/>
              <w:spacing w:before="0"/>
              <w:jc w:val="center"/>
              <w:rPr>
                <w:sz w:val="18"/>
              </w:rPr>
            </w:pPr>
            <w:r>
              <w:rPr>
                <w:sz w:val="18"/>
              </w:rPr>
              <w:t>17.6</w:t>
            </w:r>
            <w:r>
              <w:rPr>
                <w:sz w:val="18"/>
              </w:rPr>
              <w:noBreakHyphen/>
              <w:t>22.4</w:t>
            </w:r>
          </w:p>
        </w:tc>
      </w:tr>
      <w:tr>
        <w:tc>
          <w:tcPr>
            <w:tcW w:w="993" w:type="dxa"/>
            <w:tcBorders>
              <w:right w:val="single" w:sz="4" w:space="0" w:color="000000"/>
            </w:tcBorders>
          </w:tcPr>
          <w:p>
            <w:pPr>
              <w:pStyle w:val="yTableNAm"/>
              <w:spacing w:before="0"/>
              <w:jc w:val="center"/>
              <w:rPr>
                <w:sz w:val="18"/>
              </w:rPr>
            </w:pPr>
            <w:r>
              <w:rPr>
                <w:sz w:val="18"/>
              </w:rPr>
              <w:t>98.2</w:t>
            </w:r>
          </w:p>
        </w:tc>
        <w:tc>
          <w:tcPr>
            <w:tcW w:w="1417" w:type="dxa"/>
            <w:tcBorders>
              <w:left w:val="nil"/>
              <w:right w:val="single" w:sz="4" w:space="0" w:color="000000"/>
            </w:tcBorders>
          </w:tcPr>
          <w:p>
            <w:pPr>
              <w:pStyle w:val="yTableNAm"/>
              <w:spacing w:before="0"/>
              <w:jc w:val="center"/>
              <w:rPr>
                <w:sz w:val="18"/>
              </w:rPr>
            </w:pPr>
            <w:r>
              <w:rPr>
                <w:sz w:val="18"/>
              </w:rPr>
              <w:t>97.3</w:t>
            </w:r>
            <w:r>
              <w:rPr>
                <w:sz w:val="18"/>
              </w:rPr>
              <w:noBreakHyphen/>
              <w:t>99.1</w:t>
            </w:r>
          </w:p>
        </w:tc>
        <w:tc>
          <w:tcPr>
            <w:tcW w:w="992" w:type="dxa"/>
            <w:tcBorders>
              <w:left w:val="nil"/>
              <w:right w:val="single" w:sz="4" w:space="0" w:color="000000"/>
            </w:tcBorders>
          </w:tcPr>
          <w:p>
            <w:pPr>
              <w:pStyle w:val="yTableNAm"/>
              <w:spacing w:before="0"/>
              <w:jc w:val="center"/>
              <w:rPr>
                <w:sz w:val="18"/>
              </w:rPr>
            </w:pPr>
            <w:r>
              <w:rPr>
                <w:sz w:val="18"/>
              </w:rPr>
              <w:t>64.0</w:t>
            </w:r>
          </w:p>
        </w:tc>
        <w:tc>
          <w:tcPr>
            <w:tcW w:w="1418" w:type="dxa"/>
            <w:tcBorders>
              <w:left w:val="nil"/>
              <w:right w:val="single" w:sz="4" w:space="0" w:color="000000"/>
            </w:tcBorders>
          </w:tcPr>
          <w:p>
            <w:pPr>
              <w:pStyle w:val="yTableNAm"/>
              <w:spacing w:before="0"/>
              <w:jc w:val="center"/>
              <w:rPr>
                <w:sz w:val="18"/>
              </w:rPr>
            </w:pPr>
            <w:r>
              <w:rPr>
                <w:sz w:val="18"/>
              </w:rPr>
              <w:t>61.1</w:t>
            </w:r>
            <w:r>
              <w:rPr>
                <w:sz w:val="18"/>
              </w:rPr>
              <w:noBreakHyphen/>
              <w:t>66.9</w:t>
            </w:r>
          </w:p>
        </w:tc>
        <w:tc>
          <w:tcPr>
            <w:tcW w:w="992" w:type="dxa"/>
            <w:tcBorders>
              <w:left w:val="nil"/>
              <w:right w:val="single" w:sz="4" w:space="0" w:color="000000"/>
            </w:tcBorders>
          </w:tcPr>
          <w:p>
            <w:pPr>
              <w:pStyle w:val="yTableNAm"/>
              <w:spacing w:before="0"/>
              <w:jc w:val="center"/>
              <w:rPr>
                <w:sz w:val="18"/>
              </w:rPr>
            </w:pPr>
            <w:r>
              <w:rPr>
                <w:sz w:val="18"/>
              </w:rPr>
              <w:t>18.0</w:t>
            </w:r>
          </w:p>
        </w:tc>
        <w:tc>
          <w:tcPr>
            <w:tcW w:w="1276" w:type="dxa"/>
            <w:tcBorders>
              <w:left w:val="nil"/>
            </w:tcBorders>
          </w:tcPr>
          <w:p>
            <w:pPr>
              <w:pStyle w:val="yTableNAm"/>
              <w:spacing w:before="0"/>
              <w:jc w:val="center"/>
              <w:rPr>
                <w:sz w:val="18"/>
              </w:rPr>
            </w:pPr>
            <w:r>
              <w:rPr>
                <w:sz w:val="18"/>
              </w:rPr>
              <w:t>15.6</w:t>
            </w:r>
            <w:r>
              <w:rPr>
                <w:sz w:val="18"/>
              </w:rPr>
              <w:noBreakHyphen/>
              <w:t>20.4</w:t>
            </w:r>
          </w:p>
        </w:tc>
      </w:tr>
      <w:tr>
        <w:tc>
          <w:tcPr>
            <w:tcW w:w="993" w:type="dxa"/>
            <w:tcBorders>
              <w:right w:val="single" w:sz="4" w:space="0" w:color="000000"/>
            </w:tcBorders>
          </w:tcPr>
          <w:p>
            <w:pPr>
              <w:pStyle w:val="yTableNAm"/>
              <w:spacing w:before="0"/>
              <w:jc w:val="center"/>
              <w:rPr>
                <w:sz w:val="18"/>
              </w:rPr>
            </w:pPr>
            <w:r>
              <w:rPr>
                <w:sz w:val="18"/>
              </w:rPr>
              <w:t>98.0</w:t>
            </w:r>
          </w:p>
        </w:tc>
        <w:tc>
          <w:tcPr>
            <w:tcW w:w="1417" w:type="dxa"/>
            <w:tcBorders>
              <w:left w:val="nil"/>
              <w:right w:val="single" w:sz="4" w:space="0" w:color="000000"/>
            </w:tcBorders>
          </w:tcPr>
          <w:p>
            <w:pPr>
              <w:pStyle w:val="yTableNAm"/>
              <w:spacing w:before="0"/>
              <w:jc w:val="center"/>
              <w:rPr>
                <w:sz w:val="18"/>
              </w:rPr>
            </w:pPr>
            <w:r>
              <w:rPr>
                <w:sz w:val="18"/>
              </w:rPr>
              <w:t>97.1</w:t>
            </w:r>
            <w:r>
              <w:rPr>
                <w:sz w:val="18"/>
              </w:rPr>
              <w:noBreakHyphen/>
              <w:t>98.9</w:t>
            </w:r>
          </w:p>
        </w:tc>
        <w:tc>
          <w:tcPr>
            <w:tcW w:w="992" w:type="dxa"/>
            <w:tcBorders>
              <w:left w:val="nil"/>
              <w:right w:val="single" w:sz="4" w:space="0" w:color="000000"/>
            </w:tcBorders>
          </w:tcPr>
          <w:p>
            <w:pPr>
              <w:pStyle w:val="yTableNAm"/>
              <w:spacing w:before="0"/>
              <w:jc w:val="center"/>
              <w:rPr>
                <w:sz w:val="18"/>
              </w:rPr>
            </w:pPr>
            <w:r>
              <w:rPr>
                <w:sz w:val="18"/>
              </w:rPr>
              <w:t>62.0</w:t>
            </w:r>
          </w:p>
        </w:tc>
        <w:tc>
          <w:tcPr>
            <w:tcW w:w="1418" w:type="dxa"/>
            <w:tcBorders>
              <w:left w:val="nil"/>
              <w:right w:val="single" w:sz="4" w:space="0" w:color="000000"/>
            </w:tcBorders>
          </w:tcPr>
          <w:p>
            <w:pPr>
              <w:pStyle w:val="yTableNAm"/>
              <w:spacing w:before="0"/>
              <w:jc w:val="center"/>
              <w:rPr>
                <w:sz w:val="18"/>
              </w:rPr>
            </w:pPr>
            <w:r>
              <w:rPr>
                <w:sz w:val="18"/>
              </w:rPr>
              <w:t>59.1</w:t>
            </w:r>
            <w:r>
              <w:rPr>
                <w:sz w:val="18"/>
              </w:rPr>
              <w:noBreakHyphen/>
              <w:t>64.9</w:t>
            </w:r>
          </w:p>
        </w:tc>
        <w:tc>
          <w:tcPr>
            <w:tcW w:w="992" w:type="dxa"/>
            <w:tcBorders>
              <w:left w:val="nil"/>
              <w:right w:val="single" w:sz="4" w:space="0" w:color="000000"/>
            </w:tcBorders>
          </w:tcPr>
          <w:p>
            <w:pPr>
              <w:pStyle w:val="yTableNAm"/>
              <w:spacing w:before="0"/>
              <w:jc w:val="center"/>
              <w:rPr>
                <w:sz w:val="18"/>
              </w:rPr>
            </w:pPr>
            <w:r>
              <w:rPr>
                <w:sz w:val="18"/>
              </w:rPr>
              <w:t>16.0</w:t>
            </w:r>
          </w:p>
        </w:tc>
        <w:tc>
          <w:tcPr>
            <w:tcW w:w="1276" w:type="dxa"/>
            <w:tcBorders>
              <w:left w:val="nil"/>
            </w:tcBorders>
          </w:tcPr>
          <w:p>
            <w:pPr>
              <w:pStyle w:val="yTableNAm"/>
              <w:spacing w:before="0"/>
              <w:jc w:val="center"/>
              <w:rPr>
                <w:sz w:val="18"/>
              </w:rPr>
            </w:pPr>
            <w:r>
              <w:rPr>
                <w:sz w:val="18"/>
              </w:rPr>
              <w:t>13.7</w:t>
            </w:r>
            <w:r>
              <w:rPr>
                <w:sz w:val="18"/>
              </w:rPr>
              <w:noBreakHyphen/>
              <w:t>18.3</w:t>
            </w:r>
          </w:p>
        </w:tc>
      </w:tr>
      <w:tr>
        <w:tc>
          <w:tcPr>
            <w:tcW w:w="993" w:type="dxa"/>
            <w:tcBorders>
              <w:right w:val="single" w:sz="4" w:space="0" w:color="000000"/>
            </w:tcBorders>
          </w:tcPr>
          <w:p>
            <w:pPr>
              <w:pStyle w:val="yTableNAm"/>
              <w:spacing w:before="0"/>
              <w:jc w:val="center"/>
              <w:rPr>
                <w:sz w:val="18"/>
              </w:rPr>
            </w:pPr>
            <w:r>
              <w:rPr>
                <w:sz w:val="18"/>
              </w:rPr>
              <w:t>97.5</w:t>
            </w:r>
          </w:p>
        </w:tc>
        <w:tc>
          <w:tcPr>
            <w:tcW w:w="1417" w:type="dxa"/>
            <w:tcBorders>
              <w:left w:val="nil"/>
              <w:right w:val="single" w:sz="4" w:space="0" w:color="000000"/>
            </w:tcBorders>
          </w:tcPr>
          <w:p>
            <w:pPr>
              <w:pStyle w:val="yTableNAm"/>
              <w:spacing w:before="0"/>
              <w:jc w:val="center"/>
              <w:rPr>
                <w:sz w:val="18"/>
              </w:rPr>
            </w:pPr>
            <w:r>
              <w:rPr>
                <w:sz w:val="18"/>
              </w:rPr>
              <w:t>96.6</w:t>
            </w:r>
            <w:r>
              <w:rPr>
                <w:sz w:val="18"/>
              </w:rPr>
              <w:noBreakHyphen/>
              <w:t>98.4</w:t>
            </w:r>
          </w:p>
        </w:tc>
        <w:tc>
          <w:tcPr>
            <w:tcW w:w="992" w:type="dxa"/>
            <w:tcBorders>
              <w:left w:val="nil"/>
              <w:right w:val="single" w:sz="4" w:space="0" w:color="000000"/>
            </w:tcBorders>
          </w:tcPr>
          <w:p>
            <w:pPr>
              <w:pStyle w:val="yTableNAm"/>
              <w:spacing w:before="0"/>
              <w:jc w:val="center"/>
              <w:rPr>
                <w:sz w:val="18"/>
              </w:rPr>
            </w:pPr>
            <w:r>
              <w:rPr>
                <w:sz w:val="18"/>
              </w:rPr>
              <w:t>60.0</w:t>
            </w:r>
          </w:p>
        </w:tc>
        <w:tc>
          <w:tcPr>
            <w:tcW w:w="1418" w:type="dxa"/>
            <w:tcBorders>
              <w:left w:val="nil"/>
              <w:right w:val="single" w:sz="4" w:space="0" w:color="000000"/>
            </w:tcBorders>
          </w:tcPr>
          <w:p>
            <w:pPr>
              <w:pStyle w:val="yTableNAm"/>
              <w:spacing w:before="0"/>
              <w:jc w:val="center"/>
              <w:rPr>
                <w:sz w:val="18"/>
              </w:rPr>
            </w:pPr>
            <w:r>
              <w:rPr>
                <w:sz w:val="18"/>
              </w:rPr>
              <w:t>57.1</w:t>
            </w:r>
            <w:r>
              <w:rPr>
                <w:sz w:val="18"/>
              </w:rPr>
              <w:noBreakHyphen/>
              <w:t>62.9</w:t>
            </w:r>
          </w:p>
        </w:tc>
        <w:tc>
          <w:tcPr>
            <w:tcW w:w="992" w:type="dxa"/>
            <w:tcBorders>
              <w:left w:val="nil"/>
              <w:right w:val="single" w:sz="4" w:space="0" w:color="000000"/>
            </w:tcBorders>
          </w:tcPr>
          <w:p>
            <w:pPr>
              <w:pStyle w:val="yTableNAm"/>
              <w:spacing w:before="0"/>
              <w:jc w:val="center"/>
              <w:rPr>
                <w:sz w:val="18"/>
              </w:rPr>
            </w:pPr>
            <w:r>
              <w:rPr>
                <w:sz w:val="18"/>
              </w:rPr>
              <w:t>14.0</w:t>
            </w:r>
          </w:p>
        </w:tc>
        <w:tc>
          <w:tcPr>
            <w:tcW w:w="1276" w:type="dxa"/>
            <w:tcBorders>
              <w:left w:val="nil"/>
            </w:tcBorders>
          </w:tcPr>
          <w:p>
            <w:pPr>
              <w:pStyle w:val="yTableNAm"/>
              <w:spacing w:before="0"/>
              <w:jc w:val="center"/>
              <w:rPr>
                <w:sz w:val="18"/>
              </w:rPr>
            </w:pPr>
            <w:r>
              <w:rPr>
                <w:sz w:val="18"/>
              </w:rPr>
              <w:t>11.9</w:t>
            </w:r>
            <w:r>
              <w:rPr>
                <w:sz w:val="18"/>
              </w:rPr>
              <w:noBreakHyphen/>
              <w:t>16.1</w:t>
            </w:r>
          </w:p>
        </w:tc>
      </w:tr>
      <w:tr>
        <w:tc>
          <w:tcPr>
            <w:tcW w:w="993" w:type="dxa"/>
            <w:tcBorders>
              <w:right w:val="single" w:sz="4" w:space="0" w:color="000000"/>
            </w:tcBorders>
          </w:tcPr>
          <w:p>
            <w:pPr>
              <w:pStyle w:val="yTableNAm"/>
              <w:spacing w:before="0"/>
              <w:jc w:val="center"/>
              <w:rPr>
                <w:sz w:val="18"/>
              </w:rPr>
            </w:pPr>
            <w:r>
              <w:rPr>
                <w:sz w:val="18"/>
              </w:rPr>
              <w:t>97.0</w:t>
            </w:r>
          </w:p>
        </w:tc>
        <w:tc>
          <w:tcPr>
            <w:tcW w:w="1417" w:type="dxa"/>
            <w:tcBorders>
              <w:left w:val="nil"/>
              <w:right w:val="single" w:sz="4" w:space="0" w:color="000000"/>
            </w:tcBorders>
          </w:tcPr>
          <w:p>
            <w:pPr>
              <w:pStyle w:val="yTableNAm"/>
              <w:spacing w:before="0"/>
              <w:jc w:val="center"/>
              <w:rPr>
                <w:sz w:val="18"/>
              </w:rPr>
            </w:pPr>
            <w:r>
              <w:rPr>
                <w:sz w:val="18"/>
              </w:rPr>
              <w:t>96.0</w:t>
            </w:r>
            <w:r>
              <w:rPr>
                <w:sz w:val="18"/>
              </w:rPr>
              <w:noBreakHyphen/>
              <w:t>98.0</w:t>
            </w:r>
          </w:p>
        </w:tc>
        <w:tc>
          <w:tcPr>
            <w:tcW w:w="992" w:type="dxa"/>
            <w:tcBorders>
              <w:left w:val="nil"/>
              <w:right w:val="single" w:sz="4" w:space="0" w:color="000000"/>
            </w:tcBorders>
          </w:tcPr>
          <w:p>
            <w:pPr>
              <w:pStyle w:val="yTableNAm"/>
              <w:spacing w:before="0"/>
              <w:jc w:val="center"/>
              <w:rPr>
                <w:sz w:val="18"/>
              </w:rPr>
            </w:pPr>
            <w:r>
              <w:rPr>
                <w:sz w:val="18"/>
              </w:rPr>
              <w:t>58.0</w:t>
            </w:r>
          </w:p>
        </w:tc>
        <w:tc>
          <w:tcPr>
            <w:tcW w:w="1418" w:type="dxa"/>
            <w:tcBorders>
              <w:left w:val="nil"/>
              <w:right w:val="single" w:sz="4" w:space="0" w:color="000000"/>
            </w:tcBorders>
          </w:tcPr>
          <w:p>
            <w:pPr>
              <w:pStyle w:val="yTableNAm"/>
              <w:spacing w:before="0"/>
              <w:jc w:val="center"/>
              <w:rPr>
                <w:sz w:val="18"/>
              </w:rPr>
            </w:pPr>
            <w:r>
              <w:rPr>
                <w:sz w:val="18"/>
              </w:rPr>
              <w:t>55.0</w:t>
            </w:r>
            <w:r>
              <w:rPr>
                <w:sz w:val="18"/>
              </w:rPr>
              <w:noBreakHyphen/>
              <w:t>61.0</w:t>
            </w:r>
          </w:p>
        </w:tc>
        <w:tc>
          <w:tcPr>
            <w:tcW w:w="992" w:type="dxa"/>
            <w:tcBorders>
              <w:left w:val="nil"/>
              <w:right w:val="single" w:sz="4" w:space="0" w:color="000000"/>
            </w:tcBorders>
          </w:tcPr>
          <w:p>
            <w:pPr>
              <w:pStyle w:val="yTableNAm"/>
              <w:spacing w:before="0"/>
              <w:jc w:val="center"/>
              <w:rPr>
                <w:sz w:val="18"/>
              </w:rPr>
            </w:pPr>
            <w:r>
              <w:rPr>
                <w:sz w:val="18"/>
              </w:rPr>
              <w:t>12.0</w:t>
            </w:r>
          </w:p>
        </w:tc>
        <w:tc>
          <w:tcPr>
            <w:tcW w:w="1276" w:type="dxa"/>
            <w:tcBorders>
              <w:left w:val="nil"/>
            </w:tcBorders>
          </w:tcPr>
          <w:p>
            <w:pPr>
              <w:pStyle w:val="yTableNAm"/>
              <w:spacing w:before="0"/>
              <w:jc w:val="center"/>
              <w:rPr>
                <w:sz w:val="18"/>
              </w:rPr>
            </w:pPr>
            <w:r>
              <w:rPr>
                <w:sz w:val="18"/>
              </w:rPr>
              <w:t>10.0</w:t>
            </w:r>
            <w:r>
              <w:rPr>
                <w:sz w:val="18"/>
              </w:rPr>
              <w:noBreakHyphen/>
              <w:t>14.0</w:t>
            </w:r>
          </w:p>
        </w:tc>
      </w:tr>
      <w:tr>
        <w:tc>
          <w:tcPr>
            <w:tcW w:w="993" w:type="dxa"/>
            <w:tcBorders>
              <w:right w:val="single" w:sz="4" w:space="0" w:color="000000"/>
            </w:tcBorders>
          </w:tcPr>
          <w:p>
            <w:pPr>
              <w:pStyle w:val="yTableNAm"/>
              <w:spacing w:before="0"/>
              <w:jc w:val="center"/>
              <w:rPr>
                <w:sz w:val="18"/>
              </w:rPr>
            </w:pPr>
            <w:r>
              <w:rPr>
                <w:sz w:val="18"/>
              </w:rPr>
              <w:t>96.0</w:t>
            </w:r>
          </w:p>
        </w:tc>
        <w:tc>
          <w:tcPr>
            <w:tcW w:w="1417" w:type="dxa"/>
            <w:tcBorders>
              <w:left w:val="nil"/>
              <w:right w:val="single" w:sz="4" w:space="0" w:color="000000"/>
            </w:tcBorders>
          </w:tcPr>
          <w:p>
            <w:pPr>
              <w:pStyle w:val="yTableNAm"/>
              <w:spacing w:before="0"/>
              <w:jc w:val="center"/>
              <w:rPr>
                <w:sz w:val="18"/>
              </w:rPr>
            </w:pPr>
            <w:r>
              <w:rPr>
                <w:sz w:val="18"/>
              </w:rPr>
              <w:t>94.8</w:t>
            </w:r>
            <w:r>
              <w:rPr>
                <w:sz w:val="18"/>
              </w:rPr>
              <w:noBreakHyphen/>
              <w:t>97.2</w:t>
            </w:r>
          </w:p>
        </w:tc>
        <w:tc>
          <w:tcPr>
            <w:tcW w:w="992" w:type="dxa"/>
            <w:tcBorders>
              <w:left w:val="nil"/>
              <w:right w:val="single" w:sz="4" w:space="0" w:color="000000"/>
            </w:tcBorders>
          </w:tcPr>
          <w:p>
            <w:pPr>
              <w:pStyle w:val="yTableNAm"/>
              <w:spacing w:before="0"/>
              <w:jc w:val="center"/>
              <w:rPr>
                <w:sz w:val="18"/>
              </w:rPr>
            </w:pPr>
            <w:r>
              <w:rPr>
                <w:sz w:val="18"/>
              </w:rPr>
              <w:t>56.0</w:t>
            </w:r>
          </w:p>
        </w:tc>
        <w:tc>
          <w:tcPr>
            <w:tcW w:w="1418" w:type="dxa"/>
            <w:tcBorders>
              <w:left w:val="nil"/>
              <w:right w:val="single" w:sz="4" w:space="0" w:color="000000"/>
            </w:tcBorders>
          </w:tcPr>
          <w:p>
            <w:pPr>
              <w:pStyle w:val="yTableNAm"/>
              <w:spacing w:before="0"/>
              <w:jc w:val="center"/>
              <w:rPr>
                <w:sz w:val="18"/>
              </w:rPr>
            </w:pPr>
            <w:r>
              <w:rPr>
                <w:sz w:val="18"/>
              </w:rPr>
              <w:t>53.0</w:t>
            </w:r>
            <w:r>
              <w:rPr>
                <w:sz w:val="18"/>
              </w:rPr>
              <w:noBreakHyphen/>
              <w:t>59.0</w:t>
            </w:r>
          </w:p>
        </w:tc>
        <w:tc>
          <w:tcPr>
            <w:tcW w:w="992" w:type="dxa"/>
            <w:tcBorders>
              <w:left w:val="nil"/>
              <w:right w:val="single" w:sz="4" w:space="0" w:color="000000"/>
            </w:tcBorders>
          </w:tcPr>
          <w:p>
            <w:pPr>
              <w:pStyle w:val="yTableNAm"/>
              <w:spacing w:before="0"/>
              <w:jc w:val="center"/>
              <w:rPr>
                <w:sz w:val="18"/>
              </w:rPr>
            </w:pPr>
            <w:r>
              <w:rPr>
                <w:sz w:val="18"/>
              </w:rPr>
              <w:t>10.0</w:t>
            </w:r>
          </w:p>
        </w:tc>
        <w:tc>
          <w:tcPr>
            <w:tcW w:w="1276" w:type="dxa"/>
            <w:tcBorders>
              <w:left w:val="nil"/>
            </w:tcBorders>
          </w:tcPr>
          <w:p>
            <w:pPr>
              <w:pStyle w:val="yTableNAm"/>
              <w:spacing w:before="0"/>
              <w:jc w:val="center"/>
              <w:rPr>
                <w:sz w:val="18"/>
              </w:rPr>
            </w:pPr>
            <w:r>
              <w:rPr>
                <w:sz w:val="18"/>
              </w:rPr>
              <w:t>8.1</w:t>
            </w:r>
            <w:r>
              <w:rPr>
                <w:sz w:val="18"/>
              </w:rPr>
              <w:noBreakHyphen/>
              <w:t>11.9</w:t>
            </w:r>
          </w:p>
        </w:tc>
      </w:tr>
      <w:tr>
        <w:tc>
          <w:tcPr>
            <w:tcW w:w="993" w:type="dxa"/>
            <w:tcBorders>
              <w:right w:val="single" w:sz="4" w:space="0" w:color="000000"/>
            </w:tcBorders>
          </w:tcPr>
          <w:p>
            <w:pPr>
              <w:pStyle w:val="yTableNAm"/>
              <w:spacing w:before="0"/>
              <w:jc w:val="center"/>
              <w:rPr>
                <w:sz w:val="18"/>
              </w:rPr>
            </w:pPr>
            <w:r>
              <w:rPr>
                <w:sz w:val="18"/>
              </w:rPr>
              <w:t>95.0</w:t>
            </w:r>
          </w:p>
        </w:tc>
        <w:tc>
          <w:tcPr>
            <w:tcW w:w="1417" w:type="dxa"/>
            <w:tcBorders>
              <w:left w:val="nil"/>
              <w:right w:val="single" w:sz="4" w:space="0" w:color="000000"/>
            </w:tcBorders>
          </w:tcPr>
          <w:p>
            <w:pPr>
              <w:pStyle w:val="yTableNAm"/>
              <w:spacing w:before="0"/>
              <w:jc w:val="center"/>
              <w:rPr>
                <w:sz w:val="18"/>
              </w:rPr>
            </w:pPr>
            <w:r>
              <w:rPr>
                <w:sz w:val="18"/>
              </w:rPr>
              <w:t>93.7</w:t>
            </w:r>
            <w:r>
              <w:rPr>
                <w:sz w:val="18"/>
              </w:rPr>
              <w:noBreakHyphen/>
              <w:t>96.3</w:t>
            </w:r>
          </w:p>
        </w:tc>
        <w:tc>
          <w:tcPr>
            <w:tcW w:w="992" w:type="dxa"/>
            <w:tcBorders>
              <w:left w:val="nil"/>
              <w:right w:val="single" w:sz="4" w:space="0" w:color="000000"/>
            </w:tcBorders>
          </w:tcPr>
          <w:p>
            <w:pPr>
              <w:pStyle w:val="yTableNAm"/>
              <w:spacing w:before="0"/>
              <w:jc w:val="center"/>
              <w:rPr>
                <w:sz w:val="18"/>
              </w:rPr>
            </w:pPr>
            <w:r>
              <w:rPr>
                <w:sz w:val="18"/>
              </w:rPr>
              <w:t>54.0</w:t>
            </w:r>
          </w:p>
        </w:tc>
        <w:tc>
          <w:tcPr>
            <w:tcW w:w="1418" w:type="dxa"/>
            <w:tcBorders>
              <w:left w:val="nil"/>
              <w:right w:val="single" w:sz="4" w:space="0" w:color="000000"/>
            </w:tcBorders>
          </w:tcPr>
          <w:p>
            <w:pPr>
              <w:pStyle w:val="yTableNAm"/>
              <w:spacing w:before="0"/>
              <w:jc w:val="center"/>
              <w:rPr>
                <w:sz w:val="18"/>
              </w:rPr>
            </w:pPr>
            <w:r>
              <w:rPr>
                <w:sz w:val="18"/>
              </w:rPr>
              <w:t>51.0</w:t>
            </w:r>
            <w:r>
              <w:rPr>
                <w:sz w:val="18"/>
              </w:rPr>
              <w:noBreakHyphen/>
              <w:t>57.0</w:t>
            </w:r>
          </w:p>
        </w:tc>
        <w:tc>
          <w:tcPr>
            <w:tcW w:w="992" w:type="dxa"/>
            <w:tcBorders>
              <w:left w:val="nil"/>
              <w:right w:val="single" w:sz="4" w:space="0" w:color="000000"/>
            </w:tcBorders>
          </w:tcPr>
          <w:p>
            <w:pPr>
              <w:pStyle w:val="yTableNAm"/>
              <w:spacing w:before="0"/>
              <w:jc w:val="center"/>
              <w:rPr>
                <w:sz w:val="18"/>
              </w:rPr>
            </w:pPr>
            <w:r>
              <w:rPr>
                <w:sz w:val="18"/>
              </w:rPr>
              <w:t>8.0</w:t>
            </w:r>
          </w:p>
        </w:tc>
        <w:tc>
          <w:tcPr>
            <w:tcW w:w="1276" w:type="dxa"/>
            <w:tcBorders>
              <w:left w:val="nil"/>
            </w:tcBorders>
          </w:tcPr>
          <w:p>
            <w:pPr>
              <w:pStyle w:val="yTableNAm"/>
              <w:spacing w:before="0"/>
              <w:jc w:val="center"/>
              <w:rPr>
                <w:sz w:val="18"/>
              </w:rPr>
            </w:pPr>
            <w:r>
              <w:rPr>
                <w:sz w:val="18"/>
              </w:rPr>
              <w:t>6.3</w:t>
            </w:r>
            <w:r>
              <w:rPr>
                <w:sz w:val="18"/>
              </w:rPr>
              <w:noBreakHyphen/>
              <w:t>9.7</w:t>
            </w:r>
          </w:p>
        </w:tc>
      </w:tr>
      <w:tr>
        <w:tc>
          <w:tcPr>
            <w:tcW w:w="993" w:type="dxa"/>
            <w:tcBorders>
              <w:right w:val="single" w:sz="4" w:space="0" w:color="000000"/>
            </w:tcBorders>
          </w:tcPr>
          <w:p>
            <w:pPr>
              <w:pStyle w:val="yTableNAm"/>
              <w:spacing w:before="0"/>
              <w:jc w:val="center"/>
              <w:rPr>
                <w:sz w:val="18"/>
              </w:rPr>
            </w:pPr>
            <w:r>
              <w:rPr>
                <w:sz w:val="18"/>
              </w:rPr>
              <w:t>94.0</w:t>
            </w:r>
          </w:p>
        </w:tc>
        <w:tc>
          <w:tcPr>
            <w:tcW w:w="1417" w:type="dxa"/>
            <w:tcBorders>
              <w:left w:val="nil"/>
              <w:right w:val="single" w:sz="4" w:space="0" w:color="000000"/>
            </w:tcBorders>
          </w:tcPr>
          <w:p>
            <w:pPr>
              <w:pStyle w:val="yTableNAm"/>
              <w:spacing w:before="0"/>
              <w:jc w:val="center"/>
              <w:rPr>
                <w:sz w:val="18"/>
              </w:rPr>
            </w:pPr>
            <w:r>
              <w:rPr>
                <w:sz w:val="18"/>
              </w:rPr>
              <w:t>92.6</w:t>
            </w:r>
            <w:r>
              <w:rPr>
                <w:sz w:val="18"/>
              </w:rPr>
              <w:noBreakHyphen/>
              <w:t>95.4</w:t>
            </w:r>
          </w:p>
        </w:tc>
        <w:tc>
          <w:tcPr>
            <w:tcW w:w="992" w:type="dxa"/>
            <w:tcBorders>
              <w:left w:val="nil"/>
              <w:right w:val="single" w:sz="4" w:space="0" w:color="000000"/>
            </w:tcBorders>
          </w:tcPr>
          <w:p>
            <w:pPr>
              <w:pStyle w:val="yTableNAm"/>
              <w:spacing w:before="0"/>
              <w:jc w:val="center"/>
              <w:rPr>
                <w:sz w:val="18"/>
              </w:rPr>
            </w:pPr>
            <w:r>
              <w:rPr>
                <w:sz w:val="18"/>
              </w:rPr>
              <w:t>52.0</w:t>
            </w:r>
          </w:p>
        </w:tc>
        <w:tc>
          <w:tcPr>
            <w:tcW w:w="1418" w:type="dxa"/>
            <w:tcBorders>
              <w:left w:val="nil"/>
              <w:right w:val="single" w:sz="4" w:space="0" w:color="000000"/>
            </w:tcBorders>
          </w:tcPr>
          <w:p>
            <w:pPr>
              <w:pStyle w:val="yTableNAm"/>
              <w:spacing w:before="0"/>
              <w:jc w:val="center"/>
              <w:rPr>
                <w:sz w:val="18"/>
              </w:rPr>
            </w:pPr>
            <w:r>
              <w:rPr>
                <w:sz w:val="18"/>
              </w:rPr>
              <w:t>49.0</w:t>
            </w:r>
            <w:r>
              <w:rPr>
                <w:sz w:val="18"/>
              </w:rPr>
              <w:noBreakHyphen/>
              <w:t>55.0</w:t>
            </w:r>
          </w:p>
        </w:tc>
        <w:tc>
          <w:tcPr>
            <w:tcW w:w="992" w:type="dxa"/>
            <w:tcBorders>
              <w:left w:val="nil"/>
              <w:right w:val="single" w:sz="4" w:space="0" w:color="000000"/>
            </w:tcBorders>
          </w:tcPr>
          <w:p>
            <w:pPr>
              <w:pStyle w:val="yTableNAm"/>
              <w:spacing w:before="0"/>
              <w:jc w:val="center"/>
              <w:rPr>
                <w:sz w:val="18"/>
              </w:rPr>
            </w:pPr>
            <w:r>
              <w:rPr>
                <w:sz w:val="18"/>
              </w:rPr>
              <w:t>6.0</w:t>
            </w:r>
          </w:p>
        </w:tc>
        <w:tc>
          <w:tcPr>
            <w:tcW w:w="1276" w:type="dxa"/>
            <w:tcBorders>
              <w:left w:val="nil"/>
            </w:tcBorders>
          </w:tcPr>
          <w:p>
            <w:pPr>
              <w:pStyle w:val="yTableNAm"/>
              <w:spacing w:before="0"/>
              <w:jc w:val="center"/>
              <w:rPr>
                <w:sz w:val="18"/>
              </w:rPr>
            </w:pPr>
            <w:r>
              <w:rPr>
                <w:sz w:val="18"/>
              </w:rPr>
              <w:t>4.5</w:t>
            </w:r>
            <w:r>
              <w:rPr>
                <w:sz w:val="18"/>
              </w:rPr>
              <w:noBreakHyphen/>
              <w:t>7.5</w:t>
            </w:r>
          </w:p>
        </w:tc>
      </w:tr>
      <w:tr>
        <w:tc>
          <w:tcPr>
            <w:tcW w:w="993" w:type="dxa"/>
            <w:tcBorders>
              <w:right w:val="single" w:sz="4" w:space="0" w:color="000000"/>
            </w:tcBorders>
          </w:tcPr>
          <w:p>
            <w:pPr>
              <w:pStyle w:val="yTableNAm"/>
              <w:spacing w:before="0"/>
              <w:jc w:val="center"/>
              <w:rPr>
                <w:sz w:val="18"/>
              </w:rPr>
            </w:pPr>
            <w:r>
              <w:rPr>
                <w:sz w:val="18"/>
              </w:rPr>
              <w:t>93.0</w:t>
            </w:r>
          </w:p>
        </w:tc>
        <w:tc>
          <w:tcPr>
            <w:tcW w:w="1417" w:type="dxa"/>
            <w:tcBorders>
              <w:left w:val="nil"/>
              <w:right w:val="single" w:sz="4" w:space="0" w:color="000000"/>
            </w:tcBorders>
          </w:tcPr>
          <w:p>
            <w:pPr>
              <w:pStyle w:val="yTableNAm"/>
              <w:spacing w:before="0"/>
              <w:jc w:val="center"/>
              <w:rPr>
                <w:sz w:val="18"/>
              </w:rPr>
            </w:pPr>
            <w:r>
              <w:rPr>
                <w:sz w:val="18"/>
              </w:rPr>
              <w:t>91.5</w:t>
            </w:r>
            <w:r>
              <w:rPr>
                <w:sz w:val="18"/>
              </w:rPr>
              <w:noBreakHyphen/>
              <w:t>94.5</w:t>
            </w:r>
          </w:p>
        </w:tc>
        <w:tc>
          <w:tcPr>
            <w:tcW w:w="992" w:type="dxa"/>
            <w:tcBorders>
              <w:left w:val="nil"/>
              <w:right w:val="single" w:sz="4" w:space="0" w:color="000000"/>
            </w:tcBorders>
          </w:tcPr>
          <w:p>
            <w:pPr>
              <w:pStyle w:val="yTableNAm"/>
              <w:spacing w:before="0"/>
              <w:jc w:val="center"/>
              <w:rPr>
                <w:sz w:val="18"/>
              </w:rPr>
            </w:pPr>
            <w:r>
              <w:rPr>
                <w:sz w:val="18"/>
              </w:rPr>
              <w:t>50.0</w:t>
            </w:r>
          </w:p>
        </w:tc>
        <w:tc>
          <w:tcPr>
            <w:tcW w:w="1418" w:type="dxa"/>
            <w:tcBorders>
              <w:left w:val="nil"/>
              <w:right w:val="single" w:sz="4" w:space="0" w:color="000000"/>
            </w:tcBorders>
          </w:tcPr>
          <w:p>
            <w:pPr>
              <w:pStyle w:val="yTableNAm"/>
              <w:spacing w:before="0"/>
              <w:jc w:val="center"/>
              <w:rPr>
                <w:sz w:val="18"/>
              </w:rPr>
            </w:pPr>
            <w:r>
              <w:rPr>
                <w:sz w:val="18"/>
              </w:rPr>
              <w:t>47.0</w:t>
            </w:r>
            <w:r>
              <w:rPr>
                <w:sz w:val="18"/>
              </w:rPr>
              <w:noBreakHyphen/>
              <w:t>53.0</w:t>
            </w:r>
          </w:p>
        </w:tc>
        <w:tc>
          <w:tcPr>
            <w:tcW w:w="992" w:type="dxa"/>
            <w:tcBorders>
              <w:left w:val="nil"/>
              <w:right w:val="single" w:sz="4" w:space="0" w:color="000000"/>
            </w:tcBorders>
          </w:tcPr>
          <w:p>
            <w:pPr>
              <w:pStyle w:val="yTableNAm"/>
              <w:spacing w:before="0"/>
              <w:jc w:val="center"/>
              <w:rPr>
                <w:sz w:val="18"/>
              </w:rPr>
            </w:pPr>
            <w:r>
              <w:rPr>
                <w:sz w:val="18"/>
              </w:rPr>
              <w:t>4.0</w:t>
            </w:r>
          </w:p>
        </w:tc>
        <w:tc>
          <w:tcPr>
            <w:tcW w:w="1276" w:type="dxa"/>
            <w:tcBorders>
              <w:left w:val="nil"/>
            </w:tcBorders>
          </w:tcPr>
          <w:p>
            <w:pPr>
              <w:pStyle w:val="yTableNAm"/>
              <w:spacing w:before="0"/>
              <w:jc w:val="center"/>
              <w:rPr>
                <w:sz w:val="18"/>
              </w:rPr>
            </w:pPr>
            <w:r>
              <w:rPr>
                <w:sz w:val="18"/>
              </w:rPr>
              <w:t>2.8</w:t>
            </w:r>
            <w:r>
              <w:rPr>
                <w:sz w:val="18"/>
              </w:rPr>
              <w:noBreakHyphen/>
              <w:t>5.2</w:t>
            </w:r>
          </w:p>
        </w:tc>
      </w:tr>
      <w:tr>
        <w:tc>
          <w:tcPr>
            <w:tcW w:w="993" w:type="dxa"/>
            <w:tcBorders>
              <w:bottom w:val="single" w:sz="4" w:space="0" w:color="000000"/>
              <w:right w:val="single" w:sz="4" w:space="0" w:color="000000"/>
            </w:tcBorders>
          </w:tcPr>
          <w:p>
            <w:pPr>
              <w:pStyle w:val="yTableNAm"/>
              <w:spacing w:before="0"/>
              <w:jc w:val="center"/>
              <w:rPr>
                <w:sz w:val="18"/>
              </w:rPr>
            </w:pPr>
            <w:r>
              <w:rPr>
                <w:sz w:val="18"/>
              </w:rPr>
              <w:t>92.0</w:t>
            </w:r>
          </w:p>
        </w:tc>
        <w:tc>
          <w:tcPr>
            <w:tcW w:w="1417" w:type="dxa"/>
            <w:tcBorders>
              <w:left w:val="nil"/>
              <w:bottom w:val="single" w:sz="4" w:space="0" w:color="000000"/>
              <w:right w:val="single" w:sz="4" w:space="0" w:color="000000"/>
            </w:tcBorders>
          </w:tcPr>
          <w:p>
            <w:pPr>
              <w:pStyle w:val="yTableNAm"/>
              <w:spacing w:before="0"/>
              <w:jc w:val="center"/>
              <w:rPr>
                <w:sz w:val="18"/>
              </w:rPr>
            </w:pPr>
            <w:r>
              <w:rPr>
                <w:sz w:val="18"/>
              </w:rPr>
              <w:t>90.4</w:t>
            </w:r>
            <w:r>
              <w:rPr>
                <w:sz w:val="18"/>
              </w:rPr>
              <w:noBreakHyphen/>
              <w:t>93.6</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48.0</w:t>
            </w:r>
          </w:p>
        </w:tc>
        <w:tc>
          <w:tcPr>
            <w:tcW w:w="1418" w:type="dxa"/>
            <w:tcBorders>
              <w:left w:val="nil"/>
              <w:bottom w:val="single" w:sz="4" w:space="0" w:color="000000"/>
              <w:right w:val="single" w:sz="4" w:space="0" w:color="000000"/>
            </w:tcBorders>
          </w:tcPr>
          <w:p>
            <w:pPr>
              <w:pStyle w:val="yTableNAm"/>
              <w:spacing w:before="0"/>
              <w:jc w:val="center"/>
              <w:rPr>
                <w:sz w:val="18"/>
              </w:rPr>
            </w:pPr>
            <w:r>
              <w:rPr>
                <w:sz w:val="18"/>
              </w:rPr>
              <w:t>45.0</w:t>
            </w:r>
            <w:r>
              <w:rPr>
                <w:sz w:val="18"/>
              </w:rPr>
              <w:noBreakHyphen/>
              <w:t>51.0</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2.0</w:t>
            </w:r>
          </w:p>
        </w:tc>
        <w:tc>
          <w:tcPr>
            <w:tcW w:w="1276" w:type="dxa"/>
            <w:tcBorders>
              <w:left w:val="nil"/>
              <w:bottom w:val="single" w:sz="4" w:space="0" w:color="000000"/>
            </w:tcBorders>
          </w:tcPr>
          <w:p>
            <w:pPr>
              <w:pStyle w:val="yTableNAm"/>
              <w:spacing w:before="0"/>
              <w:jc w:val="center"/>
              <w:rPr>
                <w:sz w:val="18"/>
              </w:rPr>
            </w:pPr>
            <w:r>
              <w:rPr>
                <w:sz w:val="18"/>
              </w:rPr>
              <w:t>1.1</w:t>
            </w:r>
            <w:r>
              <w:rPr>
                <w:sz w:val="18"/>
              </w:rPr>
              <w:noBreakHyphen/>
              <w:t>2.9</w:t>
            </w:r>
          </w:p>
        </w:tc>
      </w:tr>
    </w:tbl>
    <w:p>
      <w:pPr>
        <w:pStyle w:val="yMiscellaneousBody"/>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275" w:name="_Toc113248714"/>
      <w:bookmarkStart w:id="276" w:name="_Toc113260344"/>
      <w:bookmarkStart w:id="277" w:name="_Toc116878078"/>
      <w:bookmarkStart w:id="278" w:name="_Toc138659165"/>
      <w:bookmarkStart w:id="279" w:name="_Toc139260545"/>
      <w:bookmarkStart w:id="280" w:name="_Toc170721474"/>
      <w:bookmarkStart w:id="281" w:name="_Toc209247927"/>
      <w:bookmarkStart w:id="282" w:name="_Toc209248156"/>
      <w:bookmarkStart w:id="283" w:name="_Toc233780200"/>
      <w:bookmarkStart w:id="284" w:name="_Toc236798388"/>
      <w:bookmarkStart w:id="285" w:name="_Toc236804001"/>
      <w:bookmarkStart w:id="286" w:name="_Toc237255662"/>
      <w:bookmarkStart w:id="287" w:name="_Toc265661115"/>
      <w:bookmarkStart w:id="288" w:name="_Toc297297856"/>
      <w:bookmarkStart w:id="289" w:name="_Toc328571126"/>
      <w:bookmarkStart w:id="290" w:name="_Toc328571171"/>
      <w:r>
        <w:rPr>
          <w:rStyle w:val="CharSDivNo"/>
        </w:rPr>
        <w:t>Part 2</w:t>
      </w:r>
      <w:r>
        <w:t> — </w:t>
      </w:r>
      <w:r>
        <w:rPr>
          <w:rStyle w:val="CharSDivText"/>
        </w:rPr>
        <w:t>Minimum proportion of crop seed that is germinable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850"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r>
      <w:tr>
        <w:tc>
          <w:tcPr>
            <w:tcW w:w="709" w:type="dxa"/>
            <w:tcBorders>
              <w:right w:val="single" w:sz="4" w:space="0" w:color="auto"/>
            </w:tcBorders>
          </w:tcPr>
          <w:p>
            <w:pPr>
              <w:pStyle w:val="yTableNAm"/>
              <w:spacing w:before="0"/>
              <w:jc w:val="center"/>
              <w:rPr>
                <w:sz w:val="16"/>
              </w:rPr>
            </w:pPr>
            <w:r>
              <w:rPr>
                <w:sz w:val="16"/>
              </w:rPr>
              <w:t>1</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26</w:t>
            </w:r>
          </w:p>
        </w:tc>
        <w:tc>
          <w:tcPr>
            <w:tcW w:w="851" w:type="dxa"/>
            <w:tcBorders>
              <w:left w:val="nil"/>
              <w:right w:val="single" w:sz="4" w:space="0" w:color="auto"/>
            </w:tcBorders>
          </w:tcPr>
          <w:p>
            <w:pPr>
              <w:pStyle w:val="yTableNAm"/>
              <w:spacing w:before="0"/>
              <w:jc w:val="center"/>
              <w:rPr>
                <w:sz w:val="16"/>
              </w:rPr>
            </w:pPr>
            <w:r>
              <w:rPr>
                <w:sz w:val="16"/>
              </w:rPr>
              <w:t>17</w:t>
            </w:r>
          </w:p>
        </w:tc>
        <w:tc>
          <w:tcPr>
            <w:tcW w:w="992"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40</w:t>
            </w:r>
          </w:p>
        </w:tc>
        <w:tc>
          <w:tcPr>
            <w:tcW w:w="992" w:type="dxa"/>
            <w:tcBorders>
              <w:left w:val="nil"/>
              <w:right w:val="single" w:sz="4" w:space="0" w:color="auto"/>
            </w:tcBorders>
          </w:tcPr>
          <w:p>
            <w:pPr>
              <w:pStyle w:val="yTableNAm"/>
              <w:spacing w:before="0"/>
              <w:jc w:val="center"/>
              <w:rPr>
                <w:sz w:val="16"/>
              </w:rPr>
            </w:pPr>
            <w:r>
              <w:rPr>
                <w:sz w:val="16"/>
              </w:rPr>
              <w:t>76</w:t>
            </w:r>
          </w:p>
        </w:tc>
        <w:tc>
          <w:tcPr>
            <w:tcW w:w="851" w:type="dxa"/>
            <w:tcBorders>
              <w:left w:val="nil"/>
            </w:tcBorders>
          </w:tcPr>
          <w:p>
            <w:pPr>
              <w:pStyle w:val="yTableNAm"/>
              <w:spacing w:before="0"/>
              <w:jc w:val="center"/>
              <w:rPr>
                <w:sz w:val="16"/>
              </w:rPr>
            </w:pPr>
            <w:r>
              <w:rPr>
                <w:sz w:val="16"/>
              </w:rPr>
              <w:t>68</w:t>
            </w:r>
          </w:p>
        </w:tc>
      </w:tr>
      <w:tr>
        <w:tc>
          <w:tcPr>
            <w:tcW w:w="709" w:type="dxa"/>
            <w:tcBorders>
              <w:right w:val="single" w:sz="4" w:space="0" w:color="auto"/>
            </w:tcBorders>
          </w:tcPr>
          <w:p>
            <w:pPr>
              <w:pStyle w:val="yTableNAm"/>
              <w:spacing w:before="0"/>
              <w:jc w:val="center"/>
              <w:rPr>
                <w:sz w:val="16"/>
              </w:rPr>
            </w:pPr>
            <w:r>
              <w:rPr>
                <w:sz w:val="16"/>
              </w:rPr>
              <w:t>2</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27</w:t>
            </w:r>
          </w:p>
        </w:tc>
        <w:tc>
          <w:tcPr>
            <w:tcW w:w="851" w:type="dxa"/>
            <w:tcBorders>
              <w:left w:val="nil"/>
              <w:right w:val="single" w:sz="4" w:space="0" w:color="auto"/>
            </w:tcBorders>
          </w:tcPr>
          <w:p>
            <w:pPr>
              <w:pStyle w:val="yTableNAm"/>
              <w:spacing w:before="0"/>
              <w:jc w:val="center"/>
              <w:rPr>
                <w:sz w:val="16"/>
              </w:rPr>
            </w:pPr>
            <w:r>
              <w:rPr>
                <w:sz w:val="16"/>
              </w:rPr>
              <w:t>18</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41</w:t>
            </w:r>
          </w:p>
        </w:tc>
        <w:tc>
          <w:tcPr>
            <w:tcW w:w="992" w:type="dxa"/>
            <w:tcBorders>
              <w:left w:val="nil"/>
              <w:right w:val="single" w:sz="4" w:space="0" w:color="auto"/>
            </w:tcBorders>
          </w:tcPr>
          <w:p>
            <w:pPr>
              <w:pStyle w:val="yTableNAm"/>
              <w:spacing w:before="0"/>
              <w:jc w:val="center"/>
              <w:rPr>
                <w:sz w:val="16"/>
              </w:rPr>
            </w:pPr>
            <w:r>
              <w:rPr>
                <w:sz w:val="16"/>
              </w:rPr>
              <w:t>77</w:t>
            </w:r>
          </w:p>
        </w:tc>
        <w:tc>
          <w:tcPr>
            <w:tcW w:w="851" w:type="dxa"/>
            <w:tcBorders>
              <w:left w:val="nil"/>
            </w:tcBorders>
          </w:tcPr>
          <w:p>
            <w:pPr>
              <w:pStyle w:val="yTableNAm"/>
              <w:spacing w:before="0"/>
              <w:jc w:val="center"/>
              <w:rPr>
                <w:sz w:val="16"/>
              </w:rPr>
            </w:pPr>
            <w:r>
              <w:rPr>
                <w:sz w:val="16"/>
              </w:rPr>
              <w:t>69</w:t>
            </w:r>
          </w:p>
        </w:tc>
      </w:tr>
      <w:tr>
        <w:tc>
          <w:tcPr>
            <w:tcW w:w="709" w:type="dxa"/>
            <w:tcBorders>
              <w:right w:val="single" w:sz="4" w:space="0" w:color="auto"/>
            </w:tcBorders>
          </w:tcPr>
          <w:p>
            <w:pPr>
              <w:pStyle w:val="yTableNAm"/>
              <w:spacing w:before="0"/>
              <w:jc w:val="center"/>
              <w:rPr>
                <w:sz w:val="16"/>
              </w:rPr>
            </w:pPr>
            <w:r>
              <w:rPr>
                <w:sz w:val="16"/>
              </w:rPr>
              <w:t>3</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28</w:t>
            </w:r>
          </w:p>
        </w:tc>
        <w:tc>
          <w:tcPr>
            <w:tcW w:w="851" w:type="dxa"/>
            <w:tcBorders>
              <w:left w:val="nil"/>
              <w:right w:val="single" w:sz="4" w:space="0" w:color="auto"/>
            </w:tcBorders>
          </w:tcPr>
          <w:p>
            <w:pPr>
              <w:pStyle w:val="yTableNAm"/>
              <w:spacing w:before="0"/>
              <w:jc w:val="center"/>
              <w:rPr>
                <w:sz w:val="16"/>
              </w:rPr>
            </w:pPr>
            <w:r>
              <w:rPr>
                <w:sz w:val="16"/>
              </w:rPr>
              <w:t>19</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42</w:t>
            </w:r>
          </w:p>
        </w:tc>
        <w:tc>
          <w:tcPr>
            <w:tcW w:w="992" w:type="dxa"/>
            <w:tcBorders>
              <w:left w:val="nil"/>
              <w:right w:val="single" w:sz="4" w:space="0" w:color="auto"/>
            </w:tcBorders>
          </w:tcPr>
          <w:p>
            <w:pPr>
              <w:pStyle w:val="yTableNAm"/>
              <w:spacing w:before="0"/>
              <w:jc w:val="center"/>
              <w:rPr>
                <w:sz w:val="16"/>
              </w:rPr>
            </w:pPr>
            <w:r>
              <w:rPr>
                <w:sz w:val="16"/>
              </w:rPr>
              <w:t>78</w:t>
            </w:r>
          </w:p>
        </w:tc>
        <w:tc>
          <w:tcPr>
            <w:tcW w:w="851" w:type="dxa"/>
            <w:tcBorders>
              <w:left w:val="nil"/>
            </w:tcBorders>
          </w:tcPr>
          <w:p>
            <w:pPr>
              <w:pStyle w:val="yTableNAm"/>
              <w:spacing w:before="0"/>
              <w:jc w:val="center"/>
              <w:rPr>
                <w:sz w:val="16"/>
              </w:rPr>
            </w:pPr>
            <w:r>
              <w:rPr>
                <w:sz w:val="16"/>
              </w:rPr>
              <w:t>70</w:t>
            </w:r>
          </w:p>
        </w:tc>
      </w:tr>
      <w:tr>
        <w:tc>
          <w:tcPr>
            <w:tcW w:w="709" w:type="dxa"/>
            <w:tcBorders>
              <w:right w:val="single" w:sz="4" w:space="0" w:color="auto"/>
            </w:tcBorders>
          </w:tcPr>
          <w:p>
            <w:pPr>
              <w:pStyle w:val="yTableNAm"/>
              <w:spacing w:before="0"/>
              <w:jc w:val="center"/>
              <w:rPr>
                <w:sz w:val="16"/>
              </w:rPr>
            </w:pPr>
            <w:r>
              <w:rPr>
                <w:sz w:val="16"/>
              </w:rPr>
              <w:t>4</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20</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43</w:t>
            </w:r>
          </w:p>
        </w:tc>
        <w:tc>
          <w:tcPr>
            <w:tcW w:w="992" w:type="dxa"/>
            <w:tcBorders>
              <w:left w:val="nil"/>
              <w:right w:val="single" w:sz="4" w:space="0" w:color="auto"/>
            </w:tcBorders>
          </w:tcPr>
          <w:p>
            <w:pPr>
              <w:pStyle w:val="yTableNAm"/>
              <w:spacing w:before="0"/>
              <w:jc w:val="center"/>
              <w:rPr>
                <w:sz w:val="16"/>
              </w:rPr>
            </w:pPr>
            <w:r>
              <w:rPr>
                <w:sz w:val="16"/>
              </w:rPr>
              <w:t>79</w:t>
            </w:r>
          </w:p>
        </w:tc>
        <w:tc>
          <w:tcPr>
            <w:tcW w:w="851" w:type="dxa"/>
            <w:tcBorders>
              <w:left w:val="nil"/>
            </w:tcBorders>
          </w:tcPr>
          <w:p>
            <w:pPr>
              <w:pStyle w:val="yTableNAm"/>
              <w:spacing w:before="0"/>
              <w:jc w:val="center"/>
              <w:rPr>
                <w:sz w:val="16"/>
              </w:rPr>
            </w:pPr>
            <w:r>
              <w:rPr>
                <w:sz w:val="16"/>
              </w:rPr>
              <w:t>71</w:t>
            </w:r>
          </w:p>
        </w:tc>
      </w:tr>
      <w:tr>
        <w:tc>
          <w:tcPr>
            <w:tcW w:w="709" w:type="dxa"/>
            <w:tcBorders>
              <w:right w:val="single" w:sz="4" w:space="0" w:color="auto"/>
            </w:tcBorders>
          </w:tcPr>
          <w:p>
            <w:pPr>
              <w:pStyle w:val="yTableNAm"/>
              <w:spacing w:before="0"/>
              <w:jc w:val="center"/>
              <w:rPr>
                <w:sz w:val="16"/>
              </w:rPr>
            </w:pPr>
            <w:r>
              <w:rPr>
                <w:sz w:val="16"/>
              </w:rPr>
              <w:t>5</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30</w:t>
            </w:r>
          </w:p>
        </w:tc>
        <w:tc>
          <w:tcPr>
            <w:tcW w:w="851" w:type="dxa"/>
            <w:tcBorders>
              <w:left w:val="nil"/>
              <w:right w:val="single" w:sz="4" w:space="0" w:color="auto"/>
            </w:tcBorders>
          </w:tcPr>
          <w:p>
            <w:pPr>
              <w:pStyle w:val="yTableNAm"/>
              <w:spacing w:before="0"/>
              <w:jc w:val="center"/>
              <w:rPr>
                <w:sz w:val="16"/>
              </w:rPr>
            </w:pPr>
            <w:r>
              <w:rPr>
                <w:sz w:val="16"/>
              </w:rPr>
              <w:t>21</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44</w:t>
            </w:r>
          </w:p>
        </w:tc>
        <w:tc>
          <w:tcPr>
            <w:tcW w:w="992" w:type="dxa"/>
            <w:tcBorders>
              <w:left w:val="nil"/>
              <w:right w:val="single" w:sz="4" w:space="0" w:color="auto"/>
            </w:tcBorders>
          </w:tcPr>
          <w:p>
            <w:pPr>
              <w:pStyle w:val="yTableNAm"/>
              <w:spacing w:before="0"/>
              <w:jc w:val="center"/>
              <w:rPr>
                <w:sz w:val="16"/>
              </w:rPr>
            </w:pPr>
            <w:r>
              <w:rPr>
                <w:sz w:val="16"/>
              </w:rPr>
              <w:t>80</w:t>
            </w:r>
          </w:p>
        </w:tc>
        <w:tc>
          <w:tcPr>
            <w:tcW w:w="851" w:type="dxa"/>
            <w:tcBorders>
              <w:left w:val="nil"/>
            </w:tcBorders>
          </w:tcPr>
          <w:p>
            <w:pPr>
              <w:pStyle w:val="yTableNAm"/>
              <w:spacing w:before="0"/>
              <w:jc w:val="center"/>
              <w:rPr>
                <w:sz w:val="16"/>
              </w:rPr>
            </w:pPr>
            <w:r>
              <w:rPr>
                <w:sz w:val="16"/>
              </w:rPr>
              <w:t>72</w:t>
            </w:r>
          </w:p>
        </w:tc>
      </w:tr>
      <w:tr>
        <w:tc>
          <w:tcPr>
            <w:tcW w:w="709" w:type="dxa"/>
            <w:tcBorders>
              <w:right w:val="single" w:sz="4" w:space="0" w:color="auto"/>
            </w:tcBorders>
          </w:tcPr>
          <w:p>
            <w:pPr>
              <w:pStyle w:val="yTableNAm"/>
              <w:spacing w:before="0"/>
              <w:jc w:val="center"/>
              <w:rPr>
                <w:sz w:val="16"/>
              </w:rPr>
            </w:pPr>
            <w:r>
              <w:rPr>
                <w:sz w:val="16"/>
              </w:rPr>
              <w:t>6</w:t>
            </w:r>
          </w:p>
        </w:tc>
        <w:tc>
          <w:tcPr>
            <w:tcW w:w="851" w:type="dxa"/>
            <w:tcBorders>
              <w:left w:val="nil"/>
              <w:right w:val="single" w:sz="4" w:space="0" w:color="auto"/>
            </w:tcBorders>
          </w:tcPr>
          <w:p>
            <w:pPr>
              <w:pStyle w:val="yTableNAm"/>
              <w:spacing w:before="0"/>
              <w:jc w:val="center"/>
              <w:rPr>
                <w:sz w:val="16"/>
              </w:rPr>
            </w:pPr>
            <w:r>
              <w:rPr>
                <w:sz w:val="16"/>
              </w:rPr>
              <w:t>2</w:t>
            </w:r>
          </w:p>
        </w:tc>
        <w:tc>
          <w:tcPr>
            <w:tcW w:w="850" w:type="dxa"/>
            <w:tcBorders>
              <w:left w:val="nil"/>
              <w:right w:val="single" w:sz="4" w:space="0" w:color="auto"/>
            </w:tcBorders>
          </w:tcPr>
          <w:p>
            <w:pPr>
              <w:pStyle w:val="yTableNAm"/>
              <w:spacing w:before="0"/>
              <w:jc w:val="center"/>
              <w:rPr>
                <w:sz w:val="16"/>
              </w:rPr>
            </w:pPr>
            <w:r>
              <w:rPr>
                <w:sz w:val="16"/>
              </w:rPr>
              <w:t>31</w:t>
            </w:r>
          </w:p>
        </w:tc>
        <w:tc>
          <w:tcPr>
            <w:tcW w:w="851" w:type="dxa"/>
            <w:tcBorders>
              <w:left w:val="nil"/>
              <w:right w:val="single" w:sz="4" w:space="0" w:color="auto"/>
            </w:tcBorders>
          </w:tcPr>
          <w:p>
            <w:pPr>
              <w:pStyle w:val="yTableNAm"/>
              <w:spacing w:before="0"/>
              <w:jc w:val="center"/>
              <w:rPr>
                <w:sz w:val="16"/>
              </w:rPr>
            </w:pPr>
            <w:r>
              <w:rPr>
                <w:sz w:val="16"/>
              </w:rPr>
              <w:t>22</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45</w:t>
            </w:r>
          </w:p>
        </w:tc>
        <w:tc>
          <w:tcPr>
            <w:tcW w:w="992" w:type="dxa"/>
            <w:tcBorders>
              <w:left w:val="nil"/>
              <w:right w:val="single" w:sz="4" w:space="0" w:color="auto"/>
            </w:tcBorders>
          </w:tcPr>
          <w:p>
            <w:pPr>
              <w:pStyle w:val="yTableNAm"/>
              <w:spacing w:before="0"/>
              <w:jc w:val="center"/>
              <w:rPr>
                <w:sz w:val="16"/>
              </w:rPr>
            </w:pPr>
            <w:r>
              <w:rPr>
                <w:sz w:val="16"/>
              </w:rPr>
              <w:t>81</w:t>
            </w:r>
          </w:p>
        </w:tc>
        <w:tc>
          <w:tcPr>
            <w:tcW w:w="851" w:type="dxa"/>
            <w:tcBorders>
              <w:left w:val="nil"/>
            </w:tcBorders>
          </w:tcPr>
          <w:p>
            <w:pPr>
              <w:pStyle w:val="yTableNAm"/>
              <w:spacing w:before="0"/>
              <w:jc w:val="center"/>
              <w:rPr>
                <w:sz w:val="16"/>
              </w:rPr>
            </w:pPr>
            <w:r>
              <w:rPr>
                <w:sz w:val="16"/>
              </w:rPr>
              <w:t>73</w:t>
            </w:r>
          </w:p>
        </w:tc>
      </w:tr>
      <w:tr>
        <w:tc>
          <w:tcPr>
            <w:tcW w:w="709" w:type="dxa"/>
            <w:tcBorders>
              <w:right w:val="single" w:sz="4" w:space="0" w:color="auto"/>
            </w:tcBorders>
          </w:tcPr>
          <w:p>
            <w:pPr>
              <w:pStyle w:val="yTableNAm"/>
              <w:spacing w:before="0"/>
              <w:jc w:val="center"/>
              <w:rPr>
                <w:sz w:val="16"/>
              </w:rPr>
            </w:pPr>
            <w:r>
              <w:rPr>
                <w:sz w:val="16"/>
              </w:rPr>
              <w:t>7</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32</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46</w:t>
            </w:r>
          </w:p>
        </w:tc>
        <w:tc>
          <w:tcPr>
            <w:tcW w:w="992" w:type="dxa"/>
            <w:tcBorders>
              <w:left w:val="nil"/>
              <w:right w:val="single" w:sz="4" w:space="0" w:color="auto"/>
            </w:tcBorders>
          </w:tcPr>
          <w:p>
            <w:pPr>
              <w:pStyle w:val="yTableNAm"/>
              <w:spacing w:before="0"/>
              <w:jc w:val="center"/>
              <w:rPr>
                <w:sz w:val="16"/>
              </w:rPr>
            </w:pPr>
            <w:r>
              <w:rPr>
                <w:sz w:val="16"/>
              </w:rPr>
              <w:t>82</w:t>
            </w:r>
          </w:p>
        </w:tc>
        <w:tc>
          <w:tcPr>
            <w:tcW w:w="851" w:type="dxa"/>
            <w:tcBorders>
              <w:left w:val="nil"/>
            </w:tcBorders>
          </w:tcPr>
          <w:p>
            <w:pPr>
              <w:pStyle w:val="yTableNAm"/>
              <w:spacing w:before="0"/>
              <w:jc w:val="center"/>
              <w:rPr>
                <w:sz w:val="16"/>
              </w:rPr>
            </w:pPr>
            <w:r>
              <w:rPr>
                <w:sz w:val="16"/>
              </w:rPr>
              <w:t>75</w:t>
            </w:r>
          </w:p>
        </w:tc>
      </w:tr>
      <w:tr>
        <w:tc>
          <w:tcPr>
            <w:tcW w:w="709" w:type="dxa"/>
            <w:tcBorders>
              <w:right w:val="single" w:sz="4" w:space="0" w:color="auto"/>
            </w:tcBorders>
          </w:tcPr>
          <w:p>
            <w:pPr>
              <w:pStyle w:val="yTableNAm"/>
              <w:spacing w:before="0"/>
              <w:jc w:val="center"/>
              <w:rPr>
                <w:sz w:val="16"/>
              </w:rPr>
            </w:pPr>
            <w:r>
              <w:rPr>
                <w:sz w:val="16"/>
              </w:rPr>
              <w:t>8</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33</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47</w:t>
            </w:r>
          </w:p>
        </w:tc>
        <w:tc>
          <w:tcPr>
            <w:tcW w:w="992" w:type="dxa"/>
            <w:tcBorders>
              <w:left w:val="nil"/>
              <w:right w:val="single" w:sz="4" w:space="0" w:color="auto"/>
            </w:tcBorders>
          </w:tcPr>
          <w:p>
            <w:pPr>
              <w:pStyle w:val="yTableNAm"/>
              <w:spacing w:before="0"/>
              <w:jc w:val="center"/>
              <w:rPr>
                <w:sz w:val="16"/>
              </w:rPr>
            </w:pPr>
            <w:r>
              <w:rPr>
                <w:sz w:val="16"/>
              </w:rPr>
              <w:t>83</w:t>
            </w:r>
          </w:p>
        </w:tc>
        <w:tc>
          <w:tcPr>
            <w:tcW w:w="851" w:type="dxa"/>
            <w:tcBorders>
              <w:left w:val="nil"/>
            </w:tcBorders>
          </w:tcPr>
          <w:p>
            <w:pPr>
              <w:pStyle w:val="yTableNAm"/>
              <w:spacing w:before="0"/>
              <w:jc w:val="center"/>
              <w:rPr>
                <w:sz w:val="16"/>
              </w:rPr>
            </w:pPr>
            <w:r>
              <w:rPr>
                <w:sz w:val="16"/>
              </w:rPr>
              <w:t>76</w:t>
            </w:r>
          </w:p>
        </w:tc>
      </w:tr>
      <w:tr>
        <w:tc>
          <w:tcPr>
            <w:tcW w:w="709" w:type="dxa"/>
            <w:tcBorders>
              <w:right w:val="single" w:sz="4" w:space="0" w:color="auto"/>
            </w:tcBorders>
          </w:tcPr>
          <w:p>
            <w:pPr>
              <w:pStyle w:val="yTableNAm"/>
              <w:spacing w:before="0"/>
              <w:jc w:val="center"/>
              <w:rPr>
                <w:sz w:val="16"/>
              </w:rPr>
            </w:pPr>
            <w:r>
              <w:rPr>
                <w:sz w:val="16"/>
              </w:rPr>
              <w:t>9</w:t>
            </w:r>
          </w:p>
        </w:tc>
        <w:tc>
          <w:tcPr>
            <w:tcW w:w="851" w:type="dxa"/>
            <w:tcBorders>
              <w:left w:val="nil"/>
              <w:right w:val="single" w:sz="4" w:space="0" w:color="auto"/>
            </w:tcBorders>
          </w:tcPr>
          <w:p>
            <w:pPr>
              <w:pStyle w:val="yTableNAm"/>
              <w:spacing w:before="0"/>
              <w:jc w:val="center"/>
              <w:rPr>
                <w:sz w:val="16"/>
              </w:rPr>
            </w:pPr>
            <w:r>
              <w:rPr>
                <w:sz w:val="16"/>
              </w:rPr>
              <w:t>4</w:t>
            </w:r>
          </w:p>
        </w:tc>
        <w:tc>
          <w:tcPr>
            <w:tcW w:w="850" w:type="dxa"/>
            <w:tcBorders>
              <w:left w:val="nil"/>
              <w:right w:val="single" w:sz="4" w:space="0" w:color="auto"/>
            </w:tcBorders>
          </w:tcPr>
          <w:p>
            <w:pPr>
              <w:pStyle w:val="yTableNAm"/>
              <w:spacing w:before="0"/>
              <w:jc w:val="center"/>
              <w:rPr>
                <w:sz w:val="16"/>
              </w:rPr>
            </w:pPr>
            <w:r>
              <w:rPr>
                <w:sz w:val="16"/>
              </w:rPr>
              <w:t>34</w:t>
            </w:r>
          </w:p>
        </w:tc>
        <w:tc>
          <w:tcPr>
            <w:tcW w:w="851" w:type="dxa"/>
            <w:tcBorders>
              <w:left w:val="nil"/>
              <w:right w:val="single" w:sz="4" w:space="0" w:color="auto"/>
            </w:tcBorders>
          </w:tcPr>
          <w:p>
            <w:pPr>
              <w:pStyle w:val="yTableNAm"/>
              <w:spacing w:before="0"/>
              <w:jc w:val="center"/>
              <w:rPr>
                <w:sz w:val="16"/>
              </w:rPr>
            </w:pPr>
            <w:r>
              <w:rPr>
                <w:sz w:val="16"/>
              </w:rPr>
              <w:t>24</w:t>
            </w:r>
          </w:p>
        </w:tc>
        <w:tc>
          <w:tcPr>
            <w:tcW w:w="992" w:type="dxa"/>
            <w:tcBorders>
              <w:left w:val="nil"/>
              <w:right w:val="single" w:sz="4" w:space="0" w:color="auto"/>
            </w:tcBorders>
          </w:tcPr>
          <w:p>
            <w:pPr>
              <w:pStyle w:val="yTableNAm"/>
              <w:spacing w:before="0"/>
              <w:jc w:val="center"/>
              <w:rPr>
                <w:sz w:val="16"/>
              </w:rPr>
            </w:pPr>
            <w:r>
              <w:rPr>
                <w:sz w:val="16"/>
              </w:rPr>
              <w:t>59</w:t>
            </w:r>
          </w:p>
        </w:tc>
        <w:tc>
          <w:tcPr>
            <w:tcW w:w="992" w:type="dxa"/>
            <w:tcBorders>
              <w:left w:val="nil"/>
              <w:right w:val="single" w:sz="4" w:space="0" w:color="auto"/>
            </w:tcBorders>
          </w:tcPr>
          <w:p>
            <w:pPr>
              <w:pStyle w:val="yTableNAm"/>
              <w:spacing w:before="0"/>
              <w:jc w:val="center"/>
              <w:rPr>
                <w:sz w:val="16"/>
              </w:rPr>
            </w:pPr>
            <w:r>
              <w:rPr>
                <w:sz w:val="16"/>
              </w:rPr>
              <w:t>48</w:t>
            </w:r>
          </w:p>
        </w:tc>
        <w:tc>
          <w:tcPr>
            <w:tcW w:w="992" w:type="dxa"/>
            <w:tcBorders>
              <w:left w:val="nil"/>
              <w:right w:val="single" w:sz="4" w:space="0" w:color="auto"/>
            </w:tcBorders>
          </w:tcPr>
          <w:p>
            <w:pPr>
              <w:pStyle w:val="yTableNAm"/>
              <w:spacing w:before="0"/>
              <w:jc w:val="center"/>
              <w:rPr>
                <w:sz w:val="16"/>
              </w:rPr>
            </w:pPr>
            <w:r>
              <w:rPr>
                <w:sz w:val="16"/>
              </w:rPr>
              <w:t>84</w:t>
            </w:r>
          </w:p>
        </w:tc>
        <w:tc>
          <w:tcPr>
            <w:tcW w:w="851" w:type="dxa"/>
            <w:tcBorders>
              <w:left w:val="nil"/>
            </w:tcBorders>
          </w:tcPr>
          <w:p>
            <w:pPr>
              <w:pStyle w:val="yTableNAm"/>
              <w:spacing w:before="0"/>
              <w:jc w:val="center"/>
              <w:rPr>
                <w:sz w:val="16"/>
              </w:rPr>
            </w:pPr>
            <w:r>
              <w:rPr>
                <w:sz w:val="16"/>
              </w:rPr>
              <w:t>77</w:t>
            </w:r>
          </w:p>
        </w:tc>
      </w:tr>
      <w:tr>
        <w:tc>
          <w:tcPr>
            <w:tcW w:w="709" w:type="dxa"/>
            <w:tcBorders>
              <w:right w:val="single" w:sz="4" w:space="0" w:color="auto"/>
            </w:tcBorders>
          </w:tcPr>
          <w:p>
            <w:pPr>
              <w:pStyle w:val="yTableNAm"/>
              <w:spacing w:before="0"/>
              <w:jc w:val="center"/>
              <w:rPr>
                <w:sz w:val="16"/>
              </w:rPr>
            </w:pPr>
            <w:r>
              <w:rPr>
                <w:sz w:val="16"/>
              </w:rPr>
              <w:t>10</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35</w:t>
            </w:r>
          </w:p>
        </w:tc>
        <w:tc>
          <w:tcPr>
            <w:tcW w:w="851" w:type="dxa"/>
            <w:tcBorders>
              <w:left w:val="nil"/>
              <w:right w:val="single" w:sz="4" w:space="0" w:color="auto"/>
            </w:tcBorders>
          </w:tcPr>
          <w:p>
            <w:pPr>
              <w:pStyle w:val="yTableNAm"/>
              <w:spacing w:before="0"/>
              <w:jc w:val="center"/>
              <w:rPr>
                <w:sz w:val="16"/>
              </w:rPr>
            </w:pPr>
            <w:r>
              <w:rPr>
                <w:sz w:val="16"/>
              </w:rPr>
              <w:t>25</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50</w:t>
            </w:r>
          </w:p>
        </w:tc>
        <w:tc>
          <w:tcPr>
            <w:tcW w:w="992" w:type="dxa"/>
            <w:tcBorders>
              <w:left w:val="nil"/>
              <w:right w:val="single" w:sz="4" w:space="0" w:color="auto"/>
            </w:tcBorders>
          </w:tcPr>
          <w:p>
            <w:pPr>
              <w:pStyle w:val="yTableNAm"/>
              <w:spacing w:before="0"/>
              <w:jc w:val="center"/>
              <w:rPr>
                <w:sz w:val="16"/>
              </w:rPr>
            </w:pPr>
            <w:r>
              <w:rPr>
                <w:sz w:val="16"/>
              </w:rPr>
              <w:t>85</w:t>
            </w:r>
          </w:p>
        </w:tc>
        <w:tc>
          <w:tcPr>
            <w:tcW w:w="851" w:type="dxa"/>
            <w:tcBorders>
              <w:left w:val="nil"/>
            </w:tcBorders>
          </w:tcPr>
          <w:p>
            <w:pPr>
              <w:pStyle w:val="yTableNAm"/>
              <w:spacing w:before="0"/>
              <w:jc w:val="center"/>
              <w:rPr>
                <w:sz w:val="16"/>
              </w:rPr>
            </w:pPr>
            <w:r>
              <w:rPr>
                <w:sz w:val="16"/>
              </w:rPr>
              <w:t>78</w:t>
            </w:r>
          </w:p>
        </w:tc>
      </w:tr>
      <w:tr>
        <w:tc>
          <w:tcPr>
            <w:tcW w:w="709" w:type="dxa"/>
            <w:tcBorders>
              <w:right w:val="single" w:sz="4" w:space="0" w:color="auto"/>
            </w:tcBorders>
          </w:tcPr>
          <w:p>
            <w:pPr>
              <w:pStyle w:val="yTableNAm"/>
              <w:spacing w:before="0"/>
              <w:jc w:val="center"/>
              <w:rPr>
                <w:sz w:val="16"/>
              </w:rPr>
            </w:pPr>
            <w:r>
              <w:rPr>
                <w:sz w:val="16"/>
              </w:rPr>
              <w:t>11</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36</w:t>
            </w:r>
          </w:p>
        </w:tc>
        <w:tc>
          <w:tcPr>
            <w:tcW w:w="851" w:type="dxa"/>
            <w:tcBorders>
              <w:left w:val="nil"/>
              <w:right w:val="single" w:sz="4" w:space="0" w:color="auto"/>
            </w:tcBorders>
          </w:tcPr>
          <w:p>
            <w:pPr>
              <w:pStyle w:val="yTableNAm"/>
              <w:spacing w:before="0"/>
              <w:jc w:val="center"/>
              <w:rPr>
                <w:sz w:val="16"/>
              </w:rPr>
            </w:pPr>
            <w:r>
              <w:rPr>
                <w:sz w:val="16"/>
              </w:rPr>
              <w:t>26</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51</w:t>
            </w:r>
          </w:p>
        </w:tc>
        <w:tc>
          <w:tcPr>
            <w:tcW w:w="992" w:type="dxa"/>
            <w:tcBorders>
              <w:left w:val="nil"/>
              <w:right w:val="single" w:sz="4" w:space="0" w:color="auto"/>
            </w:tcBorders>
          </w:tcPr>
          <w:p>
            <w:pPr>
              <w:pStyle w:val="yTableNAm"/>
              <w:spacing w:before="0"/>
              <w:jc w:val="center"/>
              <w:rPr>
                <w:sz w:val="16"/>
              </w:rPr>
            </w:pPr>
            <w:r>
              <w:rPr>
                <w:sz w:val="16"/>
              </w:rPr>
              <w:t>86</w:t>
            </w:r>
          </w:p>
        </w:tc>
        <w:tc>
          <w:tcPr>
            <w:tcW w:w="851" w:type="dxa"/>
            <w:tcBorders>
              <w:left w:val="nil"/>
            </w:tcBorders>
          </w:tcPr>
          <w:p>
            <w:pPr>
              <w:pStyle w:val="yTableNAm"/>
              <w:spacing w:before="0"/>
              <w:jc w:val="center"/>
              <w:rPr>
                <w:sz w:val="16"/>
              </w:rPr>
            </w:pPr>
            <w:r>
              <w:rPr>
                <w:sz w:val="16"/>
              </w:rPr>
              <w:t>79</w:t>
            </w:r>
          </w:p>
        </w:tc>
      </w:tr>
      <w:tr>
        <w:tc>
          <w:tcPr>
            <w:tcW w:w="709" w:type="dxa"/>
            <w:tcBorders>
              <w:right w:val="single" w:sz="4" w:space="0" w:color="auto"/>
            </w:tcBorders>
          </w:tcPr>
          <w:p>
            <w:pPr>
              <w:pStyle w:val="yTableNAm"/>
              <w:spacing w:before="0"/>
              <w:jc w:val="center"/>
              <w:rPr>
                <w:sz w:val="16"/>
              </w:rPr>
            </w:pPr>
            <w:r>
              <w:rPr>
                <w:sz w:val="16"/>
              </w:rPr>
              <w:t>12</w:t>
            </w:r>
          </w:p>
        </w:tc>
        <w:tc>
          <w:tcPr>
            <w:tcW w:w="851" w:type="dxa"/>
            <w:tcBorders>
              <w:left w:val="nil"/>
              <w:right w:val="single" w:sz="4" w:space="0" w:color="auto"/>
            </w:tcBorders>
          </w:tcPr>
          <w:p>
            <w:pPr>
              <w:pStyle w:val="yTableNAm"/>
              <w:spacing w:before="0"/>
              <w:jc w:val="center"/>
              <w:rPr>
                <w:sz w:val="16"/>
              </w:rPr>
            </w:pPr>
            <w:r>
              <w:rPr>
                <w:sz w:val="16"/>
              </w:rPr>
              <w:t>6</w:t>
            </w:r>
          </w:p>
        </w:tc>
        <w:tc>
          <w:tcPr>
            <w:tcW w:w="850" w:type="dxa"/>
            <w:tcBorders>
              <w:left w:val="nil"/>
              <w:right w:val="single" w:sz="4" w:space="0" w:color="auto"/>
            </w:tcBorders>
          </w:tcPr>
          <w:p>
            <w:pPr>
              <w:pStyle w:val="yTableNAm"/>
              <w:spacing w:before="0"/>
              <w:jc w:val="center"/>
              <w:rPr>
                <w:sz w:val="16"/>
              </w:rPr>
            </w:pPr>
            <w:r>
              <w:rPr>
                <w:sz w:val="16"/>
              </w:rPr>
              <w:t>37</w:t>
            </w:r>
          </w:p>
        </w:tc>
        <w:tc>
          <w:tcPr>
            <w:tcW w:w="851" w:type="dxa"/>
            <w:tcBorders>
              <w:left w:val="nil"/>
              <w:right w:val="single" w:sz="4" w:space="0" w:color="auto"/>
            </w:tcBorders>
          </w:tcPr>
          <w:p>
            <w:pPr>
              <w:pStyle w:val="yTableNAm"/>
              <w:spacing w:before="0"/>
              <w:jc w:val="center"/>
              <w:rPr>
                <w:sz w:val="16"/>
              </w:rPr>
            </w:pPr>
            <w:r>
              <w:rPr>
                <w:sz w:val="16"/>
              </w:rPr>
              <w:t>27</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87</w:t>
            </w:r>
          </w:p>
        </w:tc>
        <w:tc>
          <w:tcPr>
            <w:tcW w:w="851" w:type="dxa"/>
            <w:tcBorders>
              <w:left w:val="nil"/>
            </w:tcBorders>
          </w:tcPr>
          <w:p>
            <w:pPr>
              <w:pStyle w:val="yTableNAm"/>
              <w:spacing w:before="0"/>
              <w:jc w:val="center"/>
              <w:rPr>
                <w:sz w:val="16"/>
              </w:rPr>
            </w:pPr>
            <w:r>
              <w:rPr>
                <w:sz w:val="16"/>
              </w:rPr>
              <w:t>81</w:t>
            </w:r>
          </w:p>
        </w:tc>
      </w:tr>
      <w:tr>
        <w:tc>
          <w:tcPr>
            <w:tcW w:w="709" w:type="dxa"/>
            <w:tcBorders>
              <w:right w:val="single" w:sz="4" w:space="0" w:color="auto"/>
            </w:tcBorders>
          </w:tcPr>
          <w:p>
            <w:pPr>
              <w:pStyle w:val="yTableNAm"/>
              <w:spacing w:before="0"/>
              <w:jc w:val="center"/>
              <w:rPr>
                <w:sz w:val="16"/>
              </w:rPr>
            </w:pPr>
            <w:r>
              <w:rPr>
                <w:sz w:val="16"/>
              </w:rPr>
              <w:t>13</w:t>
            </w:r>
          </w:p>
        </w:tc>
        <w:tc>
          <w:tcPr>
            <w:tcW w:w="851" w:type="dxa"/>
            <w:tcBorders>
              <w:left w:val="nil"/>
              <w:right w:val="single" w:sz="4" w:space="0" w:color="auto"/>
            </w:tcBorders>
          </w:tcPr>
          <w:p>
            <w:pPr>
              <w:pStyle w:val="yTableNAm"/>
              <w:spacing w:before="0"/>
              <w:jc w:val="center"/>
              <w:rPr>
                <w:sz w:val="16"/>
              </w:rPr>
            </w:pPr>
            <w:r>
              <w:rPr>
                <w:sz w:val="16"/>
              </w:rPr>
              <w:t>7</w:t>
            </w:r>
          </w:p>
        </w:tc>
        <w:tc>
          <w:tcPr>
            <w:tcW w:w="850" w:type="dxa"/>
            <w:tcBorders>
              <w:left w:val="nil"/>
              <w:right w:val="single" w:sz="4" w:space="0" w:color="auto"/>
            </w:tcBorders>
          </w:tcPr>
          <w:p>
            <w:pPr>
              <w:pStyle w:val="yTableNAm"/>
              <w:spacing w:before="0"/>
              <w:jc w:val="center"/>
              <w:rPr>
                <w:sz w:val="16"/>
              </w:rPr>
            </w:pPr>
            <w:r>
              <w:rPr>
                <w:sz w:val="16"/>
              </w:rPr>
              <w:t>38</w:t>
            </w:r>
          </w:p>
        </w:tc>
        <w:tc>
          <w:tcPr>
            <w:tcW w:w="851" w:type="dxa"/>
            <w:tcBorders>
              <w:left w:val="nil"/>
              <w:right w:val="single" w:sz="4" w:space="0" w:color="auto"/>
            </w:tcBorders>
          </w:tcPr>
          <w:p>
            <w:pPr>
              <w:pStyle w:val="yTableNAm"/>
              <w:spacing w:before="0"/>
              <w:jc w:val="center"/>
              <w:rPr>
                <w:sz w:val="16"/>
              </w:rPr>
            </w:pPr>
            <w:r>
              <w:rPr>
                <w:sz w:val="16"/>
              </w:rPr>
              <w:t>28</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88</w:t>
            </w:r>
          </w:p>
        </w:tc>
        <w:tc>
          <w:tcPr>
            <w:tcW w:w="851" w:type="dxa"/>
            <w:tcBorders>
              <w:left w:val="nil"/>
            </w:tcBorders>
          </w:tcPr>
          <w:p>
            <w:pPr>
              <w:pStyle w:val="yTableNAm"/>
              <w:spacing w:before="0"/>
              <w:jc w:val="center"/>
              <w:rPr>
                <w:sz w:val="16"/>
              </w:rPr>
            </w:pPr>
            <w:r>
              <w:rPr>
                <w:sz w:val="16"/>
              </w:rPr>
              <w:t>82</w:t>
            </w:r>
          </w:p>
        </w:tc>
      </w:tr>
      <w:tr>
        <w:tc>
          <w:tcPr>
            <w:tcW w:w="709" w:type="dxa"/>
            <w:tcBorders>
              <w:right w:val="single" w:sz="4" w:space="0" w:color="auto"/>
            </w:tcBorders>
          </w:tcPr>
          <w:p>
            <w:pPr>
              <w:pStyle w:val="yTableNAm"/>
              <w:spacing w:before="0"/>
              <w:jc w:val="center"/>
              <w:rPr>
                <w:sz w:val="16"/>
              </w:rPr>
            </w:pPr>
            <w:r>
              <w:rPr>
                <w:sz w:val="16"/>
              </w:rPr>
              <w:t>14</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29</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89</w:t>
            </w:r>
          </w:p>
        </w:tc>
        <w:tc>
          <w:tcPr>
            <w:tcW w:w="851" w:type="dxa"/>
            <w:tcBorders>
              <w:left w:val="nil"/>
            </w:tcBorders>
          </w:tcPr>
          <w:p>
            <w:pPr>
              <w:pStyle w:val="yTableNAm"/>
              <w:spacing w:before="0"/>
              <w:jc w:val="center"/>
              <w:rPr>
                <w:sz w:val="16"/>
              </w:rPr>
            </w:pPr>
            <w:r>
              <w:rPr>
                <w:sz w:val="16"/>
              </w:rPr>
              <w:t>83</w:t>
            </w:r>
          </w:p>
        </w:tc>
      </w:tr>
      <w:tr>
        <w:tc>
          <w:tcPr>
            <w:tcW w:w="709" w:type="dxa"/>
            <w:tcBorders>
              <w:right w:val="single" w:sz="4" w:space="0" w:color="auto"/>
            </w:tcBorders>
          </w:tcPr>
          <w:p>
            <w:pPr>
              <w:pStyle w:val="yTableNAm"/>
              <w:spacing w:before="0"/>
              <w:jc w:val="center"/>
              <w:rPr>
                <w:sz w:val="16"/>
              </w:rPr>
            </w:pPr>
            <w:r>
              <w:rPr>
                <w:sz w:val="16"/>
              </w:rPr>
              <w:t>15</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40</w:t>
            </w:r>
          </w:p>
        </w:tc>
        <w:tc>
          <w:tcPr>
            <w:tcW w:w="851" w:type="dxa"/>
            <w:tcBorders>
              <w:left w:val="nil"/>
              <w:right w:val="single" w:sz="4" w:space="0" w:color="auto"/>
            </w:tcBorders>
          </w:tcPr>
          <w:p>
            <w:pPr>
              <w:pStyle w:val="yTableNAm"/>
              <w:spacing w:before="0"/>
              <w:jc w:val="center"/>
              <w:rPr>
                <w:sz w:val="16"/>
              </w:rPr>
            </w:pPr>
            <w:r>
              <w:rPr>
                <w:sz w:val="16"/>
              </w:rPr>
              <w:t>30</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90</w:t>
            </w:r>
          </w:p>
        </w:tc>
        <w:tc>
          <w:tcPr>
            <w:tcW w:w="851" w:type="dxa"/>
            <w:tcBorders>
              <w:left w:val="nil"/>
            </w:tcBorders>
          </w:tcPr>
          <w:p>
            <w:pPr>
              <w:pStyle w:val="yTableNAm"/>
              <w:spacing w:before="0"/>
              <w:jc w:val="center"/>
              <w:rPr>
                <w:sz w:val="16"/>
              </w:rPr>
            </w:pPr>
            <w:r>
              <w:rPr>
                <w:sz w:val="16"/>
              </w:rPr>
              <w:t>84</w:t>
            </w:r>
          </w:p>
        </w:tc>
      </w:tr>
      <w:tr>
        <w:tc>
          <w:tcPr>
            <w:tcW w:w="709" w:type="dxa"/>
            <w:tcBorders>
              <w:right w:val="single" w:sz="4" w:space="0" w:color="auto"/>
            </w:tcBorders>
          </w:tcPr>
          <w:p>
            <w:pPr>
              <w:pStyle w:val="yTableNAm"/>
              <w:spacing w:before="0"/>
              <w:jc w:val="center"/>
              <w:rPr>
                <w:sz w:val="16"/>
              </w:rPr>
            </w:pPr>
            <w:r>
              <w:rPr>
                <w:sz w:val="16"/>
              </w:rPr>
              <w:t>16</w:t>
            </w:r>
          </w:p>
        </w:tc>
        <w:tc>
          <w:tcPr>
            <w:tcW w:w="851" w:type="dxa"/>
            <w:tcBorders>
              <w:left w:val="nil"/>
              <w:right w:val="single" w:sz="4" w:space="0" w:color="auto"/>
            </w:tcBorders>
          </w:tcPr>
          <w:p>
            <w:pPr>
              <w:pStyle w:val="yTableNAm"/>
              <w:spacing w:before="0"/>
              <w:jc w:val="center"/>
              <w:rPr>
                <w:sz w:val="16"/>
              </w:rPr>
            </w:pPr>
            <w:r>
              <w:rPr>
                <w:sz w:val="16"/>
              </w:rPr>
              <w:t>9</w:t>
            </w:r>
          </w:p>
        </w:tc>
        <w:tc>
          <w:tcPr>
            <w:tcW w:w="850" w:type="dxa"/>
            <w:tcBorders>
              <w:left w:val="nil"/>
              <w:right w:val="single" w:sz="4" w:space="0" w:color="auto"/>
            </w:tcBorders>
          </w:tcPr>
          <w:p>
            <w:pPr>
              <w:pStyle w:val="yTableNAm"/>
              <w:spacing w:before="0"/>
              <w:jc w:val="center"/>
              <w:rPr>
                <w:sz w:val="16"/>
              </w:rPr>
            </w:pPr>
            <w:r>
              <w:rPr>
                <w:sz w:val="16"/>
              </w:rPr>
              <w:t>41</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66</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91</w:t>
            </w:r>
          </w:p>
        </w:tc>
        <w:tc>
          <w:tcPr>
            <w:tcW w:w="851" w:type="dxa"/>
            <w:tcBorders>
              <w:left w:val="nil"/>
            </w:tcBorders>
          </w:tcPr>
          <w:p>
            <w:pPr>
              <w:pStyle w:val="yTableNAm"/>
              <w:spacing w:before="0"/>
              <w:jc w:val="center"/>
              <w:rPr>
                <w:sz w:val="16"/>
              </w:rPr>
            </w:pPr>
            <w:r>
              <w:rPr>
                <w:sz w:val="16"/>
              </w:rPr>
              <w:t>86</w:t>
            </w:r>
          </w:p>
        </w:tc>
      </w:tr>
      <w:tr>
        <w:tc>
          <w:tcPr>
            <w:tcW w:w="709" w:type="dxa"/>
            <w:tcBorders>
              <w:right w:val="single" w:sz="4" w:space="0" w:color="auto"/>
            </w:tcBorders>
          </w:tcPr>
          <w:p>
            <w:pPr>
              <w:pStyle w:val="yTableNAm"/>
              <w:spacing w:before="0"/>
              <w:jc w:val="center"/>
              <w:rPr>
                <w:sz w:val="16"/>
              </w:rPr>
            </w:pPr>
            <w:r>
              <w:rPr>
                <w:sz w:val="16"/>
              </w:rPr>
              <w:t>17</w:t>
            </w:r>
          </w:p>
        </w:tc>
        <w:tc>
          <w:tcPr>
            <w:tcW w:w="851" w:type="dxa"/>
            <w:tcBorders>
              <w:left w:val="nil"/>
              <w:right w:val="single" w:sz="4" w:space="0" w:color="auto"/>
            </w:tcBorders>
          </w:tcPr>
          <w:p>
            <w:pPr>
              <w:pStyle w:val="yTableNAm"/>
              <w:spacing w:before="0"/>
              <w:jc w:val="center"/>
              <w:rPr>
                <w:sz w:val="16"/>
              </w:rPr>
            </w:pPr>
            <w:r>
              <w:rPr>
                <w:sz w:val="16"/>
              </w:rPr>
              <w:t>10</w:t>
            </w:r>
          </w:p>
        </w:tc>
        <w:tc>
          <w:tcPr>
            <w:tcW w:w="850" w:type="dxa"/>
            <w:tcBorders>
              <w:left w:val="nil"/>
              <w:right w:val="single" w:sz="4" w:space="0" w:color="auto"/>
            </w:tcBorders>
          </w:tcPr>
          <w:p>
            <w:pPr>
              <w:pStyle w:val="yTableNAm"/>
              <w:spacing w:before="0"/>
              <w:jc w:val="center"/>
              <w:rPr>
                <w:sz w:val="16"/>
              </w:rPr>
            </w:pPr>
            <w:r>
              <w:rPr>
                <w:sz w:val="16"/>
              </w:rPr>
              <w:t>42</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67</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92</w:t>
            </w:r>
          </w:p>
        </w:tc>
        <w:tc>
          <w:tcPr>
            <w:tcW w:w="851" w:type="dxa"/>
            <w:tcBorders>
              <w:left w:val="nil"/>
            </w:tcBorders>
          </w:tcPr>
          <w:p>
            <w:pPr>
              <w:pStyle w:val="yTableNAm"/>
              <w:spacing w:before="0"/>
              <w:jc w:val="center"/>
              <w:rPr>
                <w:sz w:val="16"/>
              </w:rPr>
            </w:pPr>
            <w:r>
              <w:rPr>
                <w:sz w:val="16"/>
              </w:rPr>
              <w:t>87</w:t>
            </w:r>
          </w:p>
        </w:tc>
      </w:tr>
      <w:tr>
        <w:tc>
          <w:tcPr>
            <w:tcW w:w="709" w:type="dxa"/>
            <w:tcBorders>
              <w:right w:val="single" w:sz="4" w:space="0" w:color="auto"/>
            </w:tcBorders>
          </w:tcPr>
          <w:p>
            <w:pPr>
              <w:pStyle w:val="yTableNAm"/>
              <w:spacing w:before="0"/>
              <w:jc w:val="center"/>
              <w:rPr>
                <w:sz w:val="16"/>
              </w:rPr>
            </w:pPr>
            <w:r>
              <w:rPr>
                <w:sz w:val="16"/>
              </w:rPr>
              <w:t>18</w:t>
            </w:r>
          </w:p>
        </w:tc>
        <w:tc>
          <w:tcPr>
            <w:tcW w:w="851" w:type="dxa"/>
            <w:tcBorders>
              <w:left w:val="nil"/>
              <w:right w:val="single" w:sz="4" w:space="0" w:color="auto"/>
            </w:tcBorders>
          </w:tcPr>
          <w:p>
            <w:pPr>
              <w:pStyle w:val="yTableNAm"/>
              <w:spacing w:before="0"/>
              <w:jc w:val="center"/>
              <w:rPr>
                <w:sz w:val="16"/>
              </w:rPr>
            </w:pPr>
            <w:r>
              <w:rPr>
                <w:sz w:val="16"/>
              </w:rPr>
              <w:t>11</w:t>
            </w:r>
          </w:p>
        </w:tc>
        <w:tc>
          <w:tcPr>
            <w:tcW w:w="850" w:type="dxa"/>
            <w:tcBorders>
              <w:left w:val="nil"/>
              <w:right w:val="single" w:sz="4" w:space="0" w:color="auto"/>
            </w:tcBorders>
          </w:tcPr>
          <w:p>
            <w:pPr>
              <w:pStyle w:val="yTableNAm"/>
              <w:spacing w:before="0"/>
              <w:jc w:val="center"/>
              <w:rPr>
                <w:sz w:val="16"/>
              </w:rPr>
            </w:pPr>
            <w:r>
              <w:rPr>
                <w:sz w:val="16"/>
              </w:rPr>
              <w:t>43</w:t>
            </w:r>
          </w:p>
        </w:tc>
        <w:tc>
          <w:tcPr>
            <w:tcW w:w="851" w:type="dxa"/>
            <w:tcBorders>
              <w:left w:val="nil"/>
              <w:right w:val="single" w:sz="4" w:space="0" w:color="auto"/>
            </w:tcBorders>
          </w:tcPr>
          <w:p>
            <w:pPr>
              <w:pStyle w:val="yTableNAm"/>
              <w:spacing w:before="0"/>
              <w:jc w:val="center"/>
              <w:rPr>
                <w:sz w:val="16"/>
              </w:rPr>
            </w:pPr>
            <w:r>
              <w:rPr>
                <w:sz w:val="16"/>
              </w:rPr>
              <w:t>32</w:t>
            </w:r>
          </w:p>
        </w:tc>
        <w:tc>
          <w:tcPr>
            <w:tcW w:w="992" w:type="dxa"/>
            <w:tcBorders>
              <w:left w:val="nil"/>
              <w:right w:val="single" w:sz="4" w:space="0" w:color="auto"/>
            </w:tcBorders>
          </w:tcPr>
          <w:p>
            <w:pPr>
              <w:pStyle w:val="yTableNAm"/>
              <w:spacing w:before="0"/>
              <w:jc w:val="center"/>
              <w:rPr>
                <w:sz w:val="16"/>
              </w:rPr>
            </w:pPr>
            <w:r>
              <w:rPr>
                <w:sz w:val="16"/>
              </w:rPr>
              <w:t>68</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93</w:t>
            </w:r>
          </w:p>
        </w:tc>
        <w:tc>
          <w:tcPr>
            <w:tcW w:w="851" w:type="dxa"/>
            <w:tcBorders>
              <w:left w:val="nil"/>
            </w:tcBorders>
          </w:tcPr>
          <w:p>
            <w:pPr>
              <w:pStyle w:val="yTableNAm"/>
              <w:spacing w:before="0"/>
              <w:jc w:val="center"/>
              <w:rPr>
                <w:sz w:val="16"/>
              </w:rPr>
            </w:pPr>
            <w:r>
              <w:rPr>
                <w:sz w:val="16"/>
              </w:rPr>
              <w:t>88</w:t>
            </w:r>
          </w:p>
        </w:tc>
      </w:tr>
      <w:tr>
        <w:tc>
          <w:tcPr>
            <w:tcW w:w="709" w:type="dxa"/>
            <w:tcBorders>
              <w:right w:val="single" w:sz="4" w:space="0" w:color="auto"/>
            </w:tcBorders>
          </w:tcPr>
          <w:p>
            <w:pPr>
              <w:pStyle w:val="yTableNAm"/>
              <w:spacing w:before="0"/>
              <w:jc w:val="center"/>
              <w:rPr>
                <w:sz w:val="16"/>
              </w:rPr>
            </w:pPr>
            <w:r>
              <w:rPr>
                <w:sz w:val="16"/>
              </w:rPr>
              <w:t>19</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44</w:t>
            </w:r>
          </w:p>
        </w:tc>
        <w:tc>
          <w:tcPr>
            <w:tcW w:w="851" w:type="dxa"/>
            <w:tcBorders>
              <w:left w:val="nil"/>
              <w:right w:val="single" w:sz="4" w:space="0" w:color="auto"/>
            </w:tcBorders>
          </w:tcPr>
          <w:p>
            <w:pPr>
              <w:pStyle w:val="yTableNAm"/>
              <w:spacing w:before="0"/>
              <w:jc w:val="center"/>
              <w:rPr>
                <w:sz w:val="16"/>
              </w:rPr>
            </w:pPr>
            <w:r>
              <w:rPr>
                <w:sz w:val="16"/>
              </w:rPr>
              <w:t>33</w:t>
            </w:r>
          </w:p>
        </w:tc>
        <w:tc>
          <w:tcPr>
            <w:tcW w:w="992" w:type="dxa"/>
            <w:tcBorders>
              <w:left w:val="nil"/>
              <w:right w:val="single" w:sz="4" w:space="0" w:color="auto"/>
            </w:tcBorders>
          </w:tcPr>
          <w:p>
            <w:pPr>
              <w:pStyle w:val="yTableNAm"/>
              <w:spacing w:before="0"/>
              <w:jc w:val="center"/>
              <w:rPr>
                <w:sz w:val="16"/>
              </w:rPr>
            </w:pPr>
            <w:r>
              <w:rPr>
                <w:sz w:val="16"/>
              </w:rPr>
              <w:t>69</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94</w:t>
            </w:r>
          </w:p>
        </w:tc>
        <w:tc>
          <w:tcPr>
            <w:tcW w:w="851" w:type="dxa"/>
            <w:tcBorders>
              <w:left w:val="nil"/>
            </w:tcBorders>
          </w:tcPr>
          <w:p>
            <w:pPr>
              <w:pStyle w:val="yTableNAm"/>
              <w:spacing w:before="0"/>
              <w:jc w:val="center"/>
              <w:rPr>
                <w:sz w:val="16"/>
              </w:rPr>
            </w:pPr>
            <w:r>
              <w:rPr>
                <w:sz w:val="16"/>
              </w:rPr>
              <w:t>90</w:t>
            </w:r>
          </w:p>
        </w:tc>
      </w:tr>
      <w:tr>
        <w:tc>
          <w:tcPr>
            <w:tcW w:w="709" w:type="dxa"/>
            <w:tcBorders>
              <w:right w:val="single" w:sz="4" w:space="0" w:color="auto"/>
            </w:tcBorders>
          </w:tcPr>
          <w:p>
            <w:pPr>
              <w:pStyle w:val="yTableNAm"/>
              <w:spacing w:before="0"/>
              <w:jc w:val="center"/>
              <w:rPr>
                <w:sz w:val="16"/>
              </w:rPr>
            </w:pPr>
            <w:r>
              <w:rPr>
                <w:sz w:val="16"/>
              </w:rPr>
              <w:t>20</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45</w:t>
            </w:r>
          </w:p>
        </w:tc>
        <w:tc>
          <w:tcPr>
            <w:tcW w:w="851" w:type="dxa"/>
            <w:tcBorders>
              <w:left w:val="nil"/>
              <w:right w:val="single" w:sz="4" w:space="0" w:color="auto"/>
            </w:tcBorders>
          </w:tcPr>
          <w:p>
            <w:pPr>
              <w:pStyle w:val="yTableNAm"/>
              <w:spacing w:before="0"/>
              <w:jc w:val="center"/>
              <w:rPr>
                <w:sz w:val="16"/>
              </w:rPr>
            </w:pPr>
            <w:r>
              <w:rPr>
                <w:sz w:val="16"/>
              </w:rPr>
              <w:t>34</w:t>
            </w:r>
          </w:p>
        </w:tc>
        <w:tc>
          <w:tcPr>
            <w:tcW w:w="992" w:type="dxa"/>
            <w:tcBorders>
              <w:left w:val="nil"/>
              <w:right w:val="single" w:sz="4" w:space="0" w:color="auto"/>
            </w:tcBorders>
          </w:tcPr>
          <w:p>
            <w:pPr>
              <w:pStyle w:val="yTableNAm"/>
              <w:spacing w:before="0"/>
              <w:jc w:val="center"/>
              <w:rPr>
                <w:sz w:val="16"/>
              </w:rPr>
            </w:pPr>
            <w:r>
              <w:rPr>
                <w:sz w:val="16"/>
              </w:rPr>
              <w:t>70</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95</w:t>
            </w:r>
          </w:p>
        </w:tc>
        <w:tc>
          <w:tcPr>
            <w:tcW w:w="851" w:type="dxa"/>
            <w:tcBorders>
              <w:left w:val="nil"/>
            </w:tcBorders>
          </w:tcPr>
          <w:p>
            <w:pPr>
              <w:pStyle w:val="yTableNAm"/>
              <w:spacing w:before="0"/>
              <w:jc w:val="center"/>
              <w:rPr>
                <w:sz w:val="16"/>
              </w:rPr>
            </w:pPr>
            <w:r>
              <w:rPr>
                <w:sz w:val="16"/>
              </w:rPr>
              <w:t>91</w:t>
            </w:r>
          </w:p>
        </w:tc>
      </w:tr>
      <w:tr>
        <w:tc>
          <w:tcPr>
            <w:tcW w:w="709" w:type="dxa"/>
            <w:tcBorders>
              <w:right w:val="single" w:sz="4" w:space="0" w:color="auto"/>
            </w:tcBorders>
          </w:tcPr>
          <w:p>
            <w:pPr>
              <w:pStyle w:val="yTableNAm"/>
              <w:spacing w:before="0"/>
              <w:jc w:val="center"/>
              <w:rPr>
                <w:sz w:val="16"/>
              </w:rPr>
            </w:pPr>
            <w:r>
              <w:rPr>
                <w:sz w:val="16"/>
              </w:rPr>
              <w:t>21</w:t>
            </w:r>
          </w:p>
        </w:tc>
        <w:tc>
          <w:tcPr>
            <w:tcW w:w="851" w:type="dxa"/>
            <w:tcBorders>
              <w:left w:val="nil"/>
              <w:right w:val="single" w:sz="4" w:space="0" w:color="auto"/>
            </w:tcBorders>
          </w:tcPr>
          <w:p>
            <w:pPr>
              <w:pStyle w:val="yTableNAm"/>
              <w:spacing w:before="0"/>
              <w:jc w:val="center"/>
              <w:rPr>
                <w:sz w:val="16"/>
              </w:rPr>
            </w:pPr>
            <w:r>
              <w:rPr>
                <w:sz w:val="16"/>
              </w:rPr>
              <w:t>13</w:t>
            </w:r>
          </w:p>
        </w:tc>
        <w:tc>
          <w:tcPr>
            <w:tcW w:w="850" w:type="dxa"/>
            <w:tcBorders>
              <w:left w:val="nil"/>
              <w:right w:val="single" w:sz="4" w:space="0" w:color="auto"/>
            </w:tcBorders>
          </w:tcPr>
          <w:p>
            <w:pPr>
              <w:pStyle w:val="yTableNAm"/>
              <w:spacing w:before="0"/>
              <w:jc w:val="center"/>
              <w:rPr>
                <w:sz w:val="16"/>
              </w:rPr>
            </w:pPr>
            <w:r>
              <w:rPr>
                <w:sz w:val="16"/>
              </w:rPr>
              <w:t>46</w:t>
            </w:r>
          </w:p>
        </w:tc>
        <w:tc>
          <w:tcPr>
            <w:tcW w:w="851" w:type="dxa"/>
            <w:tcBorders>
              <w:left w:val="nil"/>
              <w:right w:val="single" w:sz="4" w:space="0" w:color="auto"/>
            </w:tcBorders>
          </w:tcPr>
          <w:p>
            <w:pPr>
              <w:pStyle w:val="yTableNAm"/>
              <w:spacing w:before="0"/>
              <w:jc w:val="center"/>
              <w:rPr>
                <w:sz w:val="16"/>
              </w:rPr>
            </w:pPr>
            <w:r>
              <w:rPr>
                <w:sz w:val="16"/>
              </w:rPr>
              <w:t>35</w:t>
            </w:r>
          </w:p>
        </w:tc>
        <w:tc>
          <w:tcPr>
            <w:tcW w:w="992" w:type="dxa"/>
            <w:tcBorders>
              <w:left w:val="nil"/>
              <w:right w:val="single" w:sz="4" w:space="0" w:color="auto"/>
            </w:tcBorders>
          </w:tcPr>
          <w:p>
            <w:pPr>
              <w:pStyle w:val="yTableNAm"/>
              <w:spacing w:before="0"/>
              <w:jc w:val="center"/>
              <w:rPr>
                <w:sz w:val="16"/>
              </w:rPr>
            </w:pPr>
            <w:r>
              <w:rPr>
                <w:sz w:val="16"/>
              </w:rPr>
              <w:t>71</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96</w:t>
            </w:r>
          </w:p>
        </w:tc>
        <w:tc>
          <w:tcPr>
            <w:tcW w:w="851" w:type="dxa"/>
            <w:tcBorders>
              <w:left w:val="nil"/>
            </w:tcBorders>
          </w:tcPr>
          <w:p>
            <w:pPr>
              <w:pStyle w:val="yTableNAm"/>
              <w:spacing w:before="0"/>
              <w:jc w:val="center"/>
              <w:rPr>
                <w:sz w:val="16"/>
              </w:rPr>
            </w:pPr>
            <w:r>
              <w:rPr>
                <w:sz w:val="16"/>
              </w:rPr>
              <w:t>92</w:t>
            </w:r>
          </w:p>
        </w:tc>
      </w:tr>
      <w:tr>
        <w:tc>
          <w:tcPr>
            <w:tcW w:w="709" w:type="dxa"/>
            <w:tcBorders>
              <w:right w:val="single" w:sz="4" w:space="0" w:color="auto"/>
            </w:tcBorders>
          </w:tcPr>
          <w:p>
            <w:pPr>
              <w:pStyle w:val="yTableNAm"/>
              <w:spacing w:before="0"/>
              <w:jc w:val="center"/>
              <w:rPr>
                <w:sz w:val="16"/>
              </w:rPr>
            </w:pPr>
            <w:r>
              <w:rPr>
                <w:sz w:val="16"/>
              </w:rPr>
              <w:t>22</w:t>
            </w:r>
          </w:p>
        </w:tc>
        <w:tc>
          <w:tcPr>
            <w:tcW w:w="851" w:type="dxa"/>
            <w:tcBorders>
              <w:left w:val="nil"/>
              <w:right w:val="single" w:sz="4" w:space="0" w:color="auto"/>
            </w:tcBorders>
          </w:tcPr>
          <w:p>
            <w:pPr>
              <w:pStyle w:val="yTableNAm"/>
              <w:spacing w:before="0"/>
              <w:jc w:val="center"/>
              <w:rPr>
                <w:sz w:val="16"/>
              </w:rPr>
            </w:pPr>
            <w:r>
              <w:rPr>
                <w:sz w:val="16"/>
              </w:rPr>
              <w:t>14</w:t>
            </w:r>
          </w:p>
        </w:tc>
        <w:tc>
          <w:tcPr>
            <w:tcW w:w="850" w:type="dxa"/>
            <w:tcBorders>
              <w:left w:val="nil"/>
              <w:right w:val="single" w:sz="4" w:space="0" w:color="auto"/>
            </w:tcBorders>
          </w:tcPr>
          <w:p>
            <w:pPr>
              <w:pStyle w:val="yTableNAm"/>
              <w:spacing w:before="0"/>
              <w:jc w:val="center"/>
              <w:rPr>
                <w:sz w:val="16"/>
              </w:rPr>
            </w:pPr>
            <w:r>
              <w:rPr>
                <w:sz w:val="16"/>
              </w:rPr>
              <w:t>47</w:t>
            </w:r>
          </w:p>
        </w:tc>
        <w:tc>
          <w:tcPr>
            <w:tcW w:w="851" w:type="dxa"/>
            <w:tcBorders>
              <w:left w:val="nil"/>
              <w:right w:val="single" w:sz="4" w:space="0" w:color="auto"/>
            </w:tcBorders>
          </w:tcPr>
          <w:p>
            <w:pPr>
              <w:pStyle w:val="yTableNAm"/>
              <w:spacing w:before="0"/>
              <w:jc w:val="center"/>
              <w:rPr>
                <w:sz w:val="16"/>
              </w:rPr>
            </w:pPr>
            <w:r>
              <w:rPr>
                <w:sz w:val="16"/>
              </w:rPr>
              <w:t>36</w:t>
            </w:r>
          </w:p>
        </w:tc>
        <w:tc>
          <w:tcPr>
            <w:tcW w:w="992" w:type="dxa"/>
            <w:tcBorders>
              <w:left w:val="nil"/>
              <w:right w:val="single" w:sz="4" w:space="0" w:color="auto"/>
            </w:tcBorders>
          </w:tcPr>
          <w:p>
            <w:pPr>
              <w:pStyle w:val="yTableNAm"/>
              <w:spacing w:before="0"/>
              <w:jc w:val="center"/>
              <w:rPr>
                <w:sz w:val="16"/>
              </w:rPr>
            </w:pPr>
            <w:r>
              <w:rPr>
                <w:sz w:val="16"/>
              </w:rPr>
              <w:t>72</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97</w:t>
            </w:r>
          </w:p>
        </w:tc>
        <w:tc>
          <w:tcPr>
            <w:tcW w:w="851" w:type="dxa"/>
            <w:tcBorders>
              <w:left w:val="nil"/>
            </w:tcBorders>
          </w:tcPr>
          <w:p>
            <w:pPr>
              <w:pStyle w:val="yTableNAm"/>
              <w:spacing w:before="0"/>
              <w:jc w:val="center"/>
              <w:rPr>
                <w:sz w:val="16"/>
              </w:rPr>
            </w:pPr>
            <w:r>
              <w:rPr>
                <w:sz w:val="16"/>
              </w:rPr>
              <w:t>94</w:t>
            </w:r>
          </w:p>
        </w:tc>
      </w:tr>
      <w:tr>
        <w:tc>
          <w:tcPr>
            <w:tcW w:w="709" w:type="dxa"/>
            <w:tcBorders>
              <w:right w:val="single" w:sz="4" w:space="0" w:color="auto"/>
            </w:tcBorders>
          </w:tcPr>
          <w:p>
            <w:pPr>
              <w:pStyle w:val="yTableNAm"/>
              <w:spacing w:before="0"/>
              <w:jc w:val="center"/>
              <w:rPr>
                <w:sz w:val="16"/>
              </w:rPr>
            </w:pPr>
            <w:r>
              <w:rPr>
                <w:sz w:val="16"/>
              </w:rPr>
              <w:t>23</w:t>
            </w:r>
          </w:p>
        </w:tc>
        <w:tc>
          <w:tcPr>
            <w:tcW w:w="851" w:type="dxa"/>
            <w:tcBorders>
              <w:left w:val="nil"/>
              <w:right w:val="single" w:sz="4" w:space="0" w:color="auto"/>
            </w:tcBorders>
          </w:tcPr>
          <w:p>
            <w:pPr>
              <w:pStyle w:val="yTableNAm"/>
              <w:spacing w:before="0"/>
              <w:jc w:val="center"/>
              <w:rPr>
                <w:sz w:val="16"/>
              </w:rPr>
            </w:pPr>
            <w:r>
              <w:rPr>
                <w:sz w:val="16"/>
              </w:rPr>
              <w:t>15</w:t>
            </w:r>
          </w:p>
        </w:tc>
        <w:tc>
          <w:tcPr>
            <w:tcW w:w="850" w:type="dxa"/>
            <w:tcBorders>
              <w:left w:val="nil"/>
              <w:right w:val="single" w:sz="4" w:space="0" w:color="auto"/>
            </w:tcBorders>
          </w:tcPr>
          <w:p>
            <w:pPr>
              <w:pStyle w:val="yTableNAm"/>
              <w:spacing w:before="0"/>
              <w:jc w:val="center"/>
              <w:rPr>
                <w:sz w:val="16"/>
              </w:rPr>
            </w:pPr>
            <w:r>
              <w:rPr>
                <w:sz w:val="16"/>
              </w:rPr>
              <w:t>48</w:t>
            </w:r>
          </w:p>
        </w:tc>
        <w:tc>
          <w:tcPr>
            <w:tcW w:w="851"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73</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98</w:t>
            </w:r>
          </w:p>
        </w:tc>
        <w:tc>
          <w:tcPr>
            <w:tcW w:w="851" w:type="dxa"/>
            <w:tcBorders>
              <w:left w:val="nil"/>
            </w:tcBorders>
          </w:tcPr>
          <w:p>
            <w:pPr>
              <w:pStyle w:val="yTableNAm"/>
              <w:spacing w:before="0"/>
              <w:jc w:val="center"/>
              <w:rPr>
                <w:sz w:val="16"/>
              </w:rPr>
            </w:pPr>
            <w:r>
              <w:rPr>
                <w:sz w:val="16"/>
              </w:rPr>
              <w:t>95</w:t>
            </w:r>
          </w:p>
        </w:tc>
      </w:tr>
      <w:tr>
        <w:tc>
          <w:tcPr>
            <w:tcW w:w="709" w:type="dxa"/>
            <w:tcBorders>
              <w:right w:val="single" w:sz="4" w:space="0" w:color="auto"/>
            </w:tcBorders>
          </w:tcPr>
          <w:p>
            <w:pPr>
              <w:pStyle w:val="yTableNAm"/>
              <w:spacing w:before="0"/>
              <w:jc w:val="center"/>
              <w:rPr>
                <w:sz w:val="16"/>
              </w:rPr>
            </w:pPr>
            <w:r>
              <w:rPr>
                <w:sz w:val="16"/>
              </w:rPr>
              <w:t>24</w:t>
            </w:r>
          </w:p>
        </w:tc>
        <w:tc>
          <w:tcPr>
            <w:tcW w:w="851" w:type="dxa"/>
            <w:tcBorders>
              <w:left w:val="nil"/>
              <w:right w:val="single" w:sz="4" w:space="0" w:color="auto"/>
            </w:tcBorders>
          </w:tcPr>
          <w:p>
            <w:pPr>
              <w:pStyle w:val="yTableNAm"/>
              <w:spacing w:before="0"/>
              <w:jc w:val="center"/>
              <w:rPr>
                <w:sz w:val="16"/>
              </w:rPr>
            </w:pPr>
            <w:r>
              <w:rPr>
                <w:sz w:val="16"/>
              </w:rPr>
              <w:t>16</w:t>
            </w:r>
          </w:p>
        </w:tc>
        <w:tc>
          <w:tcPr>
            <w:tcW w:w="850" w:type="dxa"/>
            <w:tcBorders>
              <w:left w:val="nil"/>
              <w:right w:val="single" w:sz="4" w:space="0" w:color="auto"/>
            </w:tcBorders>
          </w:tcPr>
          <w:p>
            <w:pPr>
              <w:pStyle w:val="yTableNAm"/>
              <w:spacing w:before="0"/>
              <w:jc w:val="center"/>
              <w:rPr>
                <w:sz w:val="16"/>
              </w:rPr>
            </w:pPr>
            <w:r>
              <w:rPr>
                <w:sz w:val="16"/>
              </w:rPr>
              <w:t>49</w:t>
            </w:r>
          </w:p>
        </w:tc>
        <w:tc>
          <w:tcPr>
            <w:tcW w:w="851" w:type="dxa"/>
            <w:tcBorders>
              <w:left w:val="nil"/>
              <w:right w:val="single" w:sz="4" w:space="0" w:color="auto"/>
            </w:tcBorders>
          </w:tcPr>
          <w:p>
            <w:pPr>
              <w:pStyle w:val="yTableNAm"/>
              <w:spacing w:before="0"/>
              <w:jc w:val="center"/>
              <w:rPr>
                <w:sz w:val="16"/>
              </w:rPr>
            </w:pPr>
            <w:r>
              <w:rPr>
                <w:sz w:val="16"/>
              </w:rPr>
              <w:t>38</w:t>
            </w:r>
          </w:p>
        </w:tc>
        <w:tc>
          <w:tcPr>
            <w:tcW w:w="992" w:type="dxa"/>
            <w:tcBorders>
              <w:left w:val="nil"/>
              <w:right w:val="single" w:sz="4" w:space="0" w:color="auto"/>
            </w:tcBorders>
          </w:tcPr>
          <w:p>
            <w:pPr>
              <w:pStyle w:val="yTableNAm"/>
              <w:spacing w:before="0"/>
              <w:jc w:val="center"/>
              <w:rPr>
                <w:sz w:val="16"/>
              </w:rPr>
            </w:pPr>
            <w:r>
              <w:rPr>
                <w:sz w:val="16"/>
              </w:rPr>
              <w:t>74</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99</w:t>
            </w:r>
          </w:p>
        </w:tc>
        <w:tc>
          <w:tcPr>
            <w:tcW w:w="851" w:type="dxa"/>
            <w:tcBorders>
              <w:left w:val="nil"/>
            </w:tcBorders>
          </w:tcPr>
          <w:p>
            <w:pPr>
              <w:pStyle w:val="yTableNAm"/>
              <w:spacing w:before="0"/>
              <w:jc w:val="center"/>
              <w:rPr>
                <w:sz w:val="16"/>
              </w:rPr>
            </w:pPr>
            <w:r>
              <w:rPr>
                <w:sz w:val="16"/>
              </w:rPr>
              <w:t>96</w:t>
            </w:r>
          </w:p>
        </w:tc>
      </w:tr>
      <w:tr>
        <w:tc>
          <w:tcPr>
            <w:tcW w:w="709" w:type="dxa"/>
            <w:tcBorders>
              <w:bottom w:val="single" w:sz="4" w:space="0" w:color="auto"/>
              <w:right w:val="single" w:sz="4" w:space="0" w:color="auto"/>
            </w:tcBorders>
          </w:tcPr>
          <w:p>
            <w:pPr>
              <w:pStyle w:val="yTableNAm"/>
              <w:spacing w:before="0"/>
              <w:jc w:val="center"/>
              <w:rPr>
                <w:sz w:val="16"/>
              </w:rPr>
            </w:pPr>
            <w:r>
              <w:rPr>
                <w:sz w:val="16"/>
              </w:rPr>
              <w:t>25</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17</w:t>
            </w:r>
          </w:p>
        </w:tc>
        <w:tc>
          <w:tcPr>
            <w:tcW w:w="850" w:type="dxa"/>
            <w:tcBorders>
              <w:left w:val="nil"/>
              <w:bottom w:val="single" w:sz="4" w:space="0" w:color="auto"/>
              <w:right w:val="single" w:sz="4" w:space="0" w:color="auto"/>
            </w:tcBorders>
          </w:tcPr>
          <w:p>
            <w:pPr>
              <w:pStyle w:val="yTableNAm"/>
              <w:spacing w:before="0"/>
              <w:jc w:val="center"/>
              <w:rPr>
                <w:sz w:val="16"/>
              </w:rPr>
            </w:pPr>
            <w:r>
              <w:rPr>
                <w:sz w:val="16"/>
              </w:rPr>
              <w:t>50</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39</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75</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66</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100</w:t>
            </w:r>
          </w:p>
        </w:tc>
        <w:tc>
          <w:tcPr>
            <w:tcW w:w="851" w:type="dxa"/>
            <w:tcBorders>
              <w:left w:val="nil"/>
              <w:bottom w:val="single" w:sz="4" w:space="0" w:color="auto"/>
            </w:tcBorders>
          </w:tcPr>
          <w:p>
            <w:pPr>
              <w:pStyle w:val="yTableNAm"/>
              <w:spacing w:before="0"/>
              <w:jc w:val="center"/>
              <w:rPr>
                <w:sz w:val="16"/>
              </w:rPr>
            </w:pPr>
            <w:r>
              <w:rPr>
                <w:sz w:val="16"/>
              </w:rPr>
              <w:t>97</w:t>
            </w:r>
          </w:p>
        </w:tc>
      </w:tr>
    </w:tbl>
    <w:p>
      <w:pPr>
        <w:pStyle w:val="yMiscellaneousBody"/>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291" w:name="_Toc113248715"/>
      <w:bookmarkStart w:id="292" w:name="_Toc113260345"/>
      <w:bookmarkStart w:id="293" w:name="_Toc116878079"/>
      <w:bookmarkStart w:id="294" w:name="_Toc138659166"/>
      <w:bookmarkStart w:id="295" w:name="_Toc139260546"/>
      <w:bookmarkStart w:id="296" w:name="_Toc170721475"/>
      <w:bookmarkStart w:id="297" w:name="_Toc209247928"/>
      <w:bookmarkStart w:id="298" w:name="_Toc209248157"/>
      <w:bookmarkStart w:id="299" w:name="_Toc233780201"/>
      <w:bookmarkStart w:id="300" w:name="_Toc236798389"/>
      <w:bookmarkStart w:id="301" w:name="_Toc236804002"/>
      <w:bookmarkStart w:id="302" w:name="_Toc237255663"/>
      <w:bookmarkStart w:id="303" w:name="_Toc265661116"/>
      <w:bookmarkStart w:id="304" w:name="_Toc297297857"/>
      <w:bookmarkStart w:id="305" w:name="_Toc328571127"/>
      <w:bookmarkStart w:id="306" w:name="_Toc328571172"/>
      <w:r>
        <w:rPr>
          <w:rStyle w:val="CharSDivNo"/>
        </w:rPr>
        <w:t>Part 3</w:t>
      </w:r>
      <w:r>
        <w:t> — </w:t>
      </w:r>
      <w:r>
        <w:rPr>
          <w:rStyle w:val="CharSDivText"/>
        </w:rPr>
        <w:t>Maximum proportion in which weed seed is contained</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tabs>
                <w:tab w:val="clear" w:pos="567"/>
                <w:tab w:val="left" w:pos="653"/>
              </w:tabs>
              <w:spacing w:before="0"/>
              <w:ind w:left="-67"/>
              <w:jc w:val="center"/>
              <w:rPr>
                <w:b/>
                <w:bCs/>
                <w:sz w:val="14"/>
              </w:rPr>
            </w:pPr>
            <w:r>
              <w:rPr>
                <w:b/>
                <w:bCs/>
                <w:sz w:val="14"/>
              </w:rPr>
              <w:t>Max. No.</w:t>
            </w:r>
          </w:p>
          <w:p>
            <w:pPr>
              <w:pStyle w:val="yTableNAm"/>
              <w:tabs>
                <w:tab w:val="clear" w:pos="567"/>
                <w:tab w:val="left" w:pos="653"/>
              </w:tabs>
              <w:spacing w:before="0"/>
              <w:ind w:left="-67"/>
              <w:jc w:val="center"/>
              <w:rPr>
                <w:b/>
                <w:bCs/>
                <w:sz w:val="14"/>
              </w:rPr>
            </w:pPr>
            <w:r>
              <w:rPr>
                <w:b/>
                <w:bCs/>
                <w:sz w:val="14"/>
              </w:rPr>
              <w:t>Per Mass</w:t>
            </w:r>
          </w:p>
          <w:p>
            <w:pPr>
              <w:pStyle w:val="yTableNAm"/>
              <w:tabs>
                <w:tab w:val="clear" w:pos="567"/>
                <w:tab w:val="left" w:pos="653"/>
              </w:tabs>
              <w:spacing w:before="0"/>
              <w:ind w:left="-67"/>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r>
      <w:tr>
        <w:tc>
          <w:tcPr>
            <w:tcW w:w="886" w:type="dxa"/>
            <w:tcBorders>
              <w:right w:val="single" w:sz="4" w:space="0" w:color="auto"/>
            </w:tcBorders>
          </w:tcPr>
          <w:p>
            <w:pPr>
              <w:pStyle w:val="yTableNAm"/>
              <w:spacing w:before="0"/>
              <w:jc w:val="center"/>
              <w:rPr>
                <w:sz w:val="14"/>
              </w:rPr>
            </w:pPr>
            <w:r>
              <w:rPr>
                <w:sz w:val="14"/>
              </w:rPr>
              <w:t>5</w:t>
            </w:r>
          </w:p>
        </w:tc>
        <w:tc>
          <w:tcPr>
            <w:tcW w:w="886" w:type="dxa"/>
            <w:tcBorders>
              <w:left w:val="nil"/>
              <w:right w:val="single" w:sz="4" w:space="0" w:color="auto"/>
            </w:tcBorders>
          </w:tcPr>
          <w:p>
            <w:pPr>
              <w:pStyle w:val="yTableNAm"/>
              <w:spacing w:before="0"/>
              <w:jc w:val="center"/>
              <w:rPr>
                <w:sz w:val="14"/>
              </w:rPr>
            </w:pPr>
            <w:r>
              <w:rPr>
                <w:sz w:val="14"/>
              </w:rPr>
              <w:t>11</w:t>
            </w:r>
          </w:p>
        </w:tc>
        <w:tc>
          <w:tcPr>
            <w:tcW w:w="886" w:type="dxa"/>
            <w:tcBorders>
              <w:left w:val="nil"/>
              <w:right w:val="single" w:sz="4" w:space="0" w:color="auto"/>
            </w:tcBorders>
          </w:tcPr>
          <w:p>
            <w:pPr>
              <w:pStyle w:val="yTableNAm"/>
              <w:spacing w:before="0"/>
              <w:jc w:val="center"/>
              <w:rPr>
                <w:sz w:val="14"/>
              </w:rPr>
            </w:pPr>
            <w:r>
              <w:rPr>
                <w:sz w:val="14"/>
              </w:rPr>
              <w:t>470</w:t>
            </w:r>
          </w:p>
        </w:tc>
        <w:tc>
          <w:tcPr>
            <w:tcW w:w="886" w:type="dxa"/>
            <w:tcBorders>
              <w:left w:val="nil"/>
              <w:right w:val="single" w:sz="4" w:space="0" w:color="auto"/>
            </w:tcBorders>
          </w:tcPr>
          <w:p>
            <w:pPr>
              <w:pStyle w:val="yTableNAm"/>
              <w:spacing w:before="0"/>
              <w:jc w:val="center"/>
              <w:rPr>
                <w:sz w:val="14"/>
              </w:rPr>
            </w:pPr>
            <w:r>
              <w:rPr>
                <w:sz w:val="14"/>
              </w:rPr>
              <w:t>521</w:t>
            </w:r>
          </w:p>
        </w:tc>
        <w:tc>
          <w:tcPr>
            <w:tcW w:w="886" w:type="dxa"/>
            <w:tcBorders>
              <w:left w:val="nil"/>
              <w:right w:val="single" w:sz="4" w:space="0" w:color="auto"/>
            </w:tcBorders>
          </w:tcPr>
          <w:p>
            <w:pPr>
              <w:pStyle w:val="yTableNAm"/>
              <w:spacing w:before="0"/>
              <w:jc w:val="center"/>
              <w:rPr>
                <w:sz w:val="14"/>
              </w:rPr>
            </w:pPr>
            <w:r>
              <w:rPr>
                <w:sz w:val="14"/>
              </w:rPr>
              <w:t>2 400</w:t>
            </w:r>
          </w:p>
        </w:tc>
        <w:tc>
          <w:tcPr>
            <w:tcW w:w="886" w:type="dxa"/>
            <w:tcBorders>
              <w:left w:val="nil"/>
              <w:right w:val="single" w:sz="4" w:space="0" w:color="auto"/>
            </w:tcBorders>
          </w:tcPr>
          <w:p>
            <w:pPr>
              <w:pStyle w:val="yTableNAm"/>
              <w:spacing w:before="0"/>
              <w:jc w:val="center"/>
              <w:rPr>
                <w:sz w:val="14"/>
              </w:rPr>
            </w:pPr>
            <w:r>
              <w:rPr>
                <w:sz w:val="14"/>
              </w:rPr>
              <w:t>2 580</w:t>
            </w:r>
          </w:p>
        </w:tc>
        <w:tc>
          <w:tcPr>
            <w:tcW w:w="886" w:type="dxa"/>
            <w:tcBorders>
              <w:left w:val="nil"/>
              <w:right w:val="single" w:sz="4" w:space="0" w:color="auto"/>
            </w:tcBorders>
          </w:tcPr>
          <w:p>
            <w:pPr>
              <w:pStyle w:val="yTableNAm"/>
              <w:spacing w:before="0"/>
              <w:jc w:val="center"/>
              <w:rPr>
                <w:sz w:val="14"/>
              </w:rPr>
            </w:pPr>
            <w:r>
              <w:rPr>
                <w:sz w:val="14"/>
              </w:rPr>
              <w:t>9 800</w:t>
            </w:r>
          </w:p>
        </w:tc>
        <w:tc>
          <w:tcPr>
            <w:tcW w:w="886" w:type="dxa"/>
            <w:tcBorders>
              <w:left w:val="nil"/>
            </w:tcBorders>
          </w:tcPr>
          <w:p>
            <w:pPr>
              <w:pStyle w:val="yTableNAm"/>
              <w:spacing w:before="0"/>
              <w:jc w:val="center"/>
              <w:rPr>
                <w:sz w:val="14"/>
              </w:rPr>
            </w:pPr>
            <w:r>
              <w:rPr>
                <w:sz w:val="14"/>
              </w:rPr>
              <w:t>10 450</w:t>
            </w:r>
          </w:p>
        </w:tc>
      </w:tr>
      <w:tr>
        <w:tc>
          <w:tcPr>
            <w:tcW w:w="886" w:type="dxa"/>
            <w:tcBorders>
              <w:right w:val="single" w:sz="4" w:space="0" w:color="auto"/>
            </w:tcBorders>
          </w:tcPr>
          <w:p>
            <w:pPr>
              <w:pStyle w:val="yTableNAm"/>
              <w:spacing w:before="0"/>
              <w:jc w:val="center"/>
              <w:rPr>
                <w:sz w:val="14"/>
              </w:rPr>
            </w:pPr>
            <w:r>
              <w:rPr>
                <w:sz w:val="14"/>
              </w:rPr>
              <w:t>10</w:t>
            </w:r>
          </w:p>
        </w:tc>
        <w:tc>
          <w:tcPr>
            <w:tcW w:w="886" w:type="dxa"/>
            <w:tcBorders>
              <w:left w:val="nil"/>
              <w:right w:val="single" w:sz="4" w:space="0" w:color="auto"/>
            </w:tcBorders>
          </w:tcPr>
          <w:p>
            <w:pPr>
              <w:pStyle w:val="yTableNAm"/>
              <w:spacing w:before="0"/>
              <w:jc w:val="center"/>
              <w:rPr>
                <w:sz w:val="14"/>
              </w:rPr>
            </w:pPr>
            <w:r>
              <w:rPr>
                <w:sz w:val="14"/>
              </w:rPr>
              <w:t>18</w:t>
            </w:r>
          </w:p>
        </w:tc>
        <w:tc>
          <w:tcPr>
            <w:tcW w:w="886" w:type="dxa"/>
            <w:tcBorders>
              <w:left w:val="nil"/>
              <w:right w:val="single" w:sz="4" w:space="0" w:color="auto"/>
            </w:tcBorders>
          </w:tcPr>
          <w:p>
            <w:pPr>
              <w:pStyle w:val="yTableNAm"/>
              <w:spacing w:before="0"/>
              <w:jc w:val="center"/>
              <w:rPr>
                <w:sz w:val="14"/>
              </w:rPr>
            </w:pPr>
            <w:r>
              <w:rPr>
                <w:sz w:val="14"/>
              </w:rPr>
              <w:t>480</w:t>
            </w:r>
          </w:p>
        </w:tc>
        <w:tc>
          <w:tcPr>
            <w:tcW w:w="886" w:type="dxa"/>
            <w:tcBorders>
              <w:left w:val="nil"/>
              <w:right w:val="single" w:sz="4" w:space="0" w:color="auto"/>
            </w:tcBorders>
          </w:tcPr>
          <w:p>
            <w:pPr>
              <w:pStyle w:val="yTableNAm"/>
              <w:spacing w:before="0"/>
              <w:jc w:val="center"/>
              <w:rPr>
                <w:sz w:val="14"/>
              </w:rPr>
            </w:pPr>
            <w:r>
              <w:rPr>
                <w:sz w:val="14"/>
              </w:rPr>
              <w:t>532</w:t>
            </w:r>
          </w:p>
        </w:tc>
        <w:tc>
          <w:tcPr>
            <w:tcW w:w="886" w:type="dxa"/>
            <w:tcBorders>
              <w:left w:val="nil"/>
              <w:right w:val="single" w:sz="4" w:space="0" w:color="auto"/>
            </w:tcBorders>
          </w:tcPr>
          <w:p>
            <w:pPr>
              <w:pStyle w:val="yTableNAm"/>
              <w:spacing w:before="0"/>
              <w:jc w:val="center"/>
              <w:rPr>
                <w:sz w:val="14"/>
              </w:rPr>
            </w:pPr>
            <w:r>
              <w:rPr>
                <w:sz w:val="14"/>
              </w:rPr>
              <w:t>2 450</w:t>
            </w:r>
          </w:p>
        </w:tc>
        <w:tc>
          <w:tcPr>
            <w:tcW w:w="886" w:type="dxa"/>
            <w:tcBorders>
              <w:left w:val="nil"/>
              <w:right w:val="single" w:sz="4" w:space="0" w:color="auto"/>
            </w:tcBorders>
          </w:tcPr>
          <w:p>
            <w:pPr>
              <w:pStyle w:val="yTableNAm"/>
              <w:spacing w:before="0"/>
              <w:jc w:val="center"/>
              <w:rPr>
                <w:sz w:val="14"/>
              </w:rPr>
            </w:pPr>
            <w:r>
              <w:rPr>
                <w:sz w:val="14"/>
              </w:rPr>
              <w:t>2 630</w:t>
            </w:r>
          </w:p>
        </w:tc>
        <w:tc>
          <w:tcPr>
            <w:tcW w:w="886" w:type="dxa"/>
            <w:tcBorders>
              <w:left w:val="nil"/>
              <w:right w:val="single" w:sz="4" w:space="0" w:color="auto"/>
            </w:tcBorders>
          </w:tcPr>
          <w:p>
            <w:pPr>
              <w:pStyle w:val="yTableNAm"/>
              <w:spacing w:before="0"/>
              <w:jc w:val="center"/>
              <w:rPr>
                <w:sz w:val="14"/>
              </w:rPr>
            </w:pPr>
            <w:r>
              <w:rPr>
                <w:sz w:val="14"/>
              </w:rPr>
              <w:t>10 000</w:t>
            </w:r>
          </w:p>
        </w:tc>
        <w:tc>
          <w:tcPr>
            <w:tcW w:w="886" w:type="dxa"/>
            <w:tcBorders>
              <w:left w:val="nil"/>
            </w:tcBorders>
          </w:tcPr>
          <w:p>
            <w:pPr>
              <w:pStyle w:val="yTableNAm"/>
              <w:spacing w:before="0"/>
              <w:jc w:val="center"/>
              <w:rPr>
                <w:sz w:val="14"/>
              </w:rPr>
            </w:pPr>
            <w:r>
              <w:rPr>
                <w:sz w:val="14"/>
              </w:rPr>
              <w:t>10 670</w:t>
            </w:r>
          </w:p>
        </w:tc>
      </w:tr>
      <w:tr>
        <w:tc>
          <w:tcPr>
            <w:tcW w:w="886" w:type="dxa"/>
            <w:tcBorders>
              <w:right w:val="single" w:sz="4" w:space="0" w:color="auto"/>
            </w:tcBorders>
          </w:tcPr>
          <w:p>
            <w:pPr>
              <w:pStyle w:val="yTableNAm"/>
              <w:spacing w:before="0"/>
              <w:jc w:val="center"/>
              <w:rPr>
                <w:sz w:val="14"/>
              </w:rPr>
            </w:pPr>
            <w:r>
              <w:rPr>
                <w:sz w:val="14"/>
              </w:rPr>
              <w:t>15</w:t>
            </w:r>
          </w:p>
        </w:tc>
        <w:tc>
          <w:tcPr>
            <w:tcW w:w="886" w:type="dxa"/>
            <w:tcBorders>
              <w:left w:val="nil"/>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542</w:t>
            </w:r>
          </w:p>
        </w:tc>
        <w:tc>
          <w:tcPr>
            <w:tcW w:w="886" w:type="dxa"/>
            <w:tcBorders>
              <w:left w:val="nil"/>
              <w:right w:val="single" w:sz="4" w:space="0" w:color="auto"/>
            </w:tcBorders>
          </w:tcPr>
          <w:p>
            <w:pPr>
              <w:pStyle w:val="yTableNAm"/>
              <w:spacing w:before="0"/>
              <w:jc w:val="center"/>
              <w:rPr>
                <w:sz w:val="14"/>
              </w:rPr>
            </w:pPr>
            <w:r>
              <w:rPr>
                <w:sz w:val="14"/>
              </w:rPr>
              <w:t>2 500</w:t>
            </w:r>
          </w:p>
        </w:tc>
        <w:tc>
          <w:tcPr>
            <w:tcW w:w="886" w:type="dxa"/>
            <w:tcBorders>
              <w:left w:val="nil"/>
              <w:right w:val="single" w:sz="4" w:space="0" w:color="auto"/>
            </w:tcBorders>
          </w:tcPr>
          <w:p>
            <w:pPr>
              <w:pStyle w:val="yTableNAm"/>
              <w:spacing w:before="0"/>
              <w:jc w:val="center"/>
              <w:rPr>
                <w:sz w:val="14"/>
              </w:rPr>
            </w:pPr>
            <w:r>
              <w:rPr>
                <w:sz w:val="14"/>
              </w:rPr>
              <w:t>2 680</w:t>
            </w:r>
          </w:p>
        </w:tc>
        <w:tc>
          <w:tcPr>
            <w:tcW w:w="886" w:type="dxa"/>
            <w:tcBorders>
              <w:left w:val="nil"/>
              <w:right w:val="single" w:sz="4" w:space="0" w:color="auto"/>
            </w:tcBorders>
          </w:tcPr>
          <w:p>
            <w:pPr>
              <w:pStyle w:val="yTableNAm"/>
              <w:spacing w:before="0"/>
              <w:jc w:val="center"/>
              <w:rPr>
                <w:sz w:val="14"/>
              </w:rPr>
            </w:pPr>
            <w:r>
              <w:rPr>
                <w:sz w:val="14"/>
              </w:rPr>
              <w:t>10 500</w:t>
            </w:r>
          </w:p>
        </w:tc>
        <w:tc>
          <w:tcPr>
            <w:tcW w:w="886" w:type="dxa"/>
            <w:tcBorders>
              <w:left w:val="nil"/>
            </w:tcBorders>
          </w:tcPr>
          <w:p>
            <w:pPr>
              <w:pStyle w:val="yTableNAm"/>
              <w:spacing w:before="0"/>
              <w:jc w:val="center"/>
              <w:rPr>
                <w:sz w:val="14"/>
              </w:rPr>
            </w:pPr>
            <w:r>
              <w:rPr>
                <w:sz w:val="14"/>
              </w:rPr>
              <w:t>11 200</w:t>
            </w:r>
          </w:p>
        </w:tc>
      </w:tr>
      <w:tr>
        <w:tc>
          <w:tcPr>
            <w:tcW w:w="886" w:type="dxa"/>
            <w:tcBorders>
              <w:right w:val="single" w:sz="4" w:space="0" w:color="auto"/>
            </w:tcBorders>
          </w:tcPr>
          <w:p>
            <w:pPr>
              <w:pStyle w:val="yTableNAm"/>
              <w:spacing w:before="0"/>
              <w:jc w:val="center"/>
              <w:rPr>
                <w:sz w:val="14"/>
              </w:rPr>
            </w:pPr>
            <w:r>
              <w:rPr>
                <w:sz w:val="14"/>
              </w:rPr>
              <w:t>20</w:t>
            </w:r>
          </w:p>
        </w:tc>
        <w:tc>
          <w:tcPr>
            <w:tcW w:w="886" w:type="dxa"/>
            <w:tcBorders>
              <w:left w:val="nil"/>
              <w:right w:val="single" w:sz="4" w:space="0" w:color="auto"/>
            </w:tcBorders>
          </w:tcPr>
          <w:p>
            <w:pPr>
              <w:pStyle w:val="yTableNAm"/>
              <w:spacing w:before="0"/>
              <w:jc w:val="center"/>
              <w:rPr>
                <w:sz w:val="14"/>
              </w:rPr>
            </w:pPr>
            <w:r>
              <w:rPr>
                <w:sz w:val="14"/>
              </w:rPr>
              <w:t>31</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553</w:t>
            </w:r>
          </w:p>
        </w:tc>
        <w:tc>
          <w:tcPr>
            <w:tcW w:w="886" w:type="dxa"/>
            <w:tcBorders>
              <w:left w:val="nil"/>
              <w:right w:val="single" w:sz="4" w:space="0" w:color="auto"/>
            </w:tcBorders>
          </w:tcPr>
          <w:p>
            <w:pPr>
              <w:pStyle w:val="yTableNAm"/>
              <w:spacing w:before="0"/>
              <w:jc w:val="center"/>
              <w:rPr>
                <w:sz w:val="14"/>
              </w:rPr>
            </w:pPr>
            <w:r>
              <w:rPr>
                <w:sz w:val="14"/>
              </w:rPr>
              <w:t>2 550</w:t>
            </w:r>
          </w:p>
        </w:tc>
        <w:tc>
          <w:tcPr>
            <w:tcW w:w="886" w:type="dxa"/>
            <w:tcBorders>
              <w:left w:val="nil"/>
              <w:right w:val="single" w:sz="4" w:space="0" w:color="auto"/>
            </w:tcBorders>
          </w:tcPr>
          <w:p>
            <w:pPr>
              <w:pStyle w:val="yTableNAm"/>
              <w:spacing w:before="0"/>
              <w:jc w:val="center"/>
              <w:rPr>
                <w:sz w:val="14"/>
              </w:rPr>
            </w:pPr>
            <w:r>
              <w:rPr>
                <w:sz w:val="14"/>
              </w:rPr>
              <w:t>2 740</w:t>
            </w:r>
          </w:p>
        </w:tc>
        <w:tc>
          <w:tcPr>
            <w:tcW w:w="886" w:type="dxa"/>
            <w:tcBorders>
              <w:left w:val="nil"/>
              <w:right w:val="single" w:sz="4" w:space="0" w:color="auto"/>
            </w:tcBorders>
          </w:tcPr>
          <w:p>
            <w:pPr>
              <w:pStyle w:val="yTableNAm"/>
              <w:spacing w:before="0"/>
              <w:jc w:val="center"/>
              <w:rPr>
                <w:sz w:val="14"/>
              </w:rPr>
            </w:pPr>
            <w:r>
              <w:rPr>
                <w:sz w:val="14"/>
              </w:rPr>
              <w:t>11 000</w:t>
            </w:r>
          </w:p>
        </w:tc>
        <w:tc>
          <w:tcPr>
            <w:tcW w:w="886" w:type="dxa"/>
            <w:tcBorders>
              <w:left w:val="nil"/>
            </w:tcBorders>
          </w:tcPr>
          <w:p>
            <w:pPr>
              <w:pStyle w:val="yTableNAm"/>
              <w:spacing w:before="0"/>
              <w:jc w:val="center"/>
              <w:rPr>
                <w:sz w:val="14"/>
              </w:rPr>
            </w:pPr>
            <w:r>
              <w:rPr>
                <w:sz w:val="14"/>
              </w:rPr>
              <w:t>11 730</w:t>
            </w:r>
          </w:p>
        </w:tc>
      </w:tr>
      <w:tr>
        <w:tc>
          <w:tcPr>
            <w:tcW w:w="886" w:type="dxa"/>
            <w:tcBorders>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37</w:t>
            </w:r>
          </w:p>
        </w:tc>
        <w:tc>
          <w:tcPr>
            <w:tcW w:w="886" w:type="dxa"/>
            <w:tcBorders>
              <w:left w:val="nil"/>
              <w:right w:val="single" w:sz="4" w:space="0" w:color="auto"/>
            </w:tcBorders>
          </w:tcPr>
          <w:p>
            <w:pPr>
              <w:pStyle w:val="yTableNAm"/>
              <w:spacing w:before="0"/>
              <w:jc w:val="center"/>
              <w:rPr>
                <w:sz w:val="14"/>
              </w:rPr>
            </w:pPr>
            <w:r>
              <w:rPr>
                <w:sz w:val="14"/>
              </w:rPr>
              <w:t>520</w:t>
            </w:r>
          </w:p>
        </w:tc>
        <w:tc>
          <w:tcPr>
            <w:tcW w:w="886" w:type="dxa"/>
            <w:tcBorders>
              <w:left w:val="nil"/>
              <w:right w:val="single" w:sz="4" w:space="0" w:color="auto"/>
            </w:tcBorders>
          </w:tcPr>
          <w:p>
            <w:pPr>
              <w:pStyle w:val="yTableNAm"/>
              <w:spacing w:before="0"/>
              <w:jc w:val="center"/>
              <w:rPr>
                <w:sz w:val="14"/>
              </w:rPr>
            </w:pPr>
            <w:r>
              <w:rPr>
                <w:sz w:val="14"/>
              </w:rPr>
              <w:t>575</w:t>
            </w:r>
          </w:p>
        </w:tc>
        <w:tc>
          <w:tcPr>
            <w:tcW w:w="886" w:type="dxa"/>
            <w:tcBorders>
              <w:left w:val="nil"/>
              <w:right w:val="single" w:sz="4" w:space="0" w:color="auto"/>
            </w:tcBorders>
          </w:tcPr>
          <w:p>
            <w:pPr>
              <w:pStyle w:val="yTableNAm"/>
              <w:spacing w:before="0"/>
              <w:jc w:val="center"/>
              <w:rPr>
                <w:sz w:val="14"/>
              </w:rPr>
            </w:pPr>
            <w:r>
              <w:rPr>
                <w:sz w:val="14"/>
              </w:rPr>
              <w:t>2 600</w:t>
            </w:r>
          </w:p>
        </w:tc>
        <w:tc>
          <w:tcPr>
            <w:tcW w:w="886" w:type="dxa"/>
            <w:tcBorders>
              <w:left w:val="nil"/>
              <w:right w:val="single" w:sz="4" w:space="0" w:color="auto"/>
            </w:tcBorders>
          </w:tcPr>
          <w:p>
            <w:pPr>
              <w:pStyle w:val="yTableNAm"/>
              <w:spacing w:before="0"/>
              <w:jc w:val="center"/>
              <w:rPr>
                <w:sz w:val="14"/>
              </w:rPr>
            </w:pPr>
            <w:r>
              <w:rPr>
                <w:sz w:val="14"/>
              </w:rPr>
              <w:t>2 790</w:t>
            </w:r>
          </w:p>
        </w:tc>
        <w:tc>
          <w:tcPr>
            <w:tcW w:w="886" w:type="dxa"/>
            <w:tcBorders>
              <w:left w:val="nil"/>
              <w:right w:val="single" w:sz="4" w:space="0" w:color="auto"/>
            </w:tcBorders>
          </w:tcPr>
          <w:p>
            <w:pPr>
              <w:pStyle w:val="yTableNAm"/>
              <w:spacing w:before="0"/>
              <w:jc w:val="center"/>
              <w:rPr>
                <w:sz w:val="14"/>
              </w:rPr>
            </w:pPr>
            <w:r>
              <w:rPr>
                <w:sz w:val="14"/>
              </w:rPr>
              <w:t>11 500</w:t>
            </w:r>
          </w:p>
        </w:tc>
        <w:tc>
          <w:tcPr>
            <w:tcW w:w="886" w:type="dxa"/>
            <w:tcBorders>
              <w:left w:val="nil"/>
            </w:tcBorders>
          </w:tcPr>
          <w:p>
            <w:pPr>
              <w:pStyle w:val="yTableNAm"/>
              <w:spacing w:before="0"/>
              <w:jc w:val="center"/>
              <w:rPr>
                <w:sz w:val="14"/>
              </w:rPr>
            </w:pPr>
            <w:r>
              <w:rPr>
                <w:sz w:val="14"/>
              </w:rPr>
              <w:t>12 260</w:t>
            </w:r>
          </w:p>
        </w:tc>
      </w:tr>
      <w:tr>
        <w:tc>
          <w:tcPr>
            <w:tcW w:w="886" w:type="dxa"/>
            <w:tcBorders>
              <w:right w:val="single" w:sz="4" w:space="0" w:color="auto"/>
            </w:tcBorders>
          </w:tcPr>
          <w:p>
            <w:pPr>
              <w:pStyle w:val="yTableNAm"/>
              <w:spacing w:before="0"/>
              <w:jc w:val="center"/>
              <w:rPr>
                <w:sz w:val="14"/>
              </w:rPr>
            </w:pPr>
            <w:r>
              <w:rPr>
                <w:sz w:val="14"/>
              </w:rPr>
              <w:t>30</w:t>
            </w:r>
          </w:p>
        </w:tc>
        <w:tc>
          <w:tcPr>
            <w:tcW w:w="886" w:type="dxa"/>
            <w:tcBorders>
              <w:left w:val="nil"/>
              <w:right w:val="single" w:sz="4" w:space="0" w:color="auto"/>
            </w:tcBorders>
          </w:tcPr>
          <w:p>
            <w:pPr>
              <w:pStyle w:val="yTableNAm"/>
              <w:spacing w:before="0"/>
              <w:jc w:val="center"/>
              <w:rPr>
                <w:sz w:val="14"/>
              </w:rPr>
            </w:pPr>
            <w:r>
              <w:rPr>
                <w:sz w:val="14"/>
              </w:rPr>
              <w:t>44</w:t>
            </w:r>
          </w:p>
        </w:tc>
        <w:tc>
          <w:tcPr>
            <w:tcW w:w="886" w:type="dxa"/>
            <w:tcBorders>
              <w:left w:val="nil"/>
              <w:right w:val="single" w:sz="4" w:space="0" w:color="auto"/>
            </w:tcBorders>
          </w:tcPr>
          <w:p>
            <w:pPr>
              <w:pStyle w:val="yTableNAm"/>
              <w:spacing w:before="0"/>
              <w:jc w:val="center"/>
              <w:rPr>
                <w:sz w:val="14"/>
              </w:rPr>
            </w:pPr>
            <w:r>
              <w:rPr>
                <w:sz w:val="14"/>
              </w:rPr>
              <w:t>540</w:t>
            </w:r>
          </w:p>
        </w:tc>
        <w:tc>
          <w:tcPr>
            <w:tcW w:w="886" w:type="dxa"/>
            <w:tcBorders>
              <w:left w:val="nil"/>
              <w:right w:val="single" w:sz="4" w:space="0" w:color="auto"/>
            </w:tcBorders>
          </w:tcPr>
          <w:p>
            <w:pPr>
              <w:pStyle w:val="yTableNAm"/>
              <w:spacing w:before="0"/>
              <w:jc w:val="center"/>
              <w:rPr>
                <w:sz w:val="14"/>
              </w:rPr>
            </w:pPr>
            <w:r>
              <w:rPr>
                <w:sz w:val="14"/>
              </w:rPr>
              <w:t>596</w:t>
            </w:r>
          </w:p>
        </w:tc>
        <w:tc>
          <w:tcPr>
            <w:tcW w:w="886" w:type="dxa"/>
            <w:tcBorders>
              <w:left w:val="nil"/>
              <w:right w:val="single" w:sz="4" w:space="0" w:color="auto"/>
            </w:tcBorders>
          </w:tcPr>
          <w:p>
            <w:pPr>
              <w:pStyle w:val="yTableNAm"/>
              <w:spacing w:before="0"/>
              <w:jc w:val="center"/>
              <w:rPr>
                <w:sz w:val="14"/>
              </w:rPr>
            </w:pPr>
            <w:r>
              <w:rPr>
                <w:sz w:val="14"/>
              </w:rPr>
              <w:t>2 650</w:t>
            </w:r>
          </w:p>
        </w:tc>
        <w:tc>
          <w:tcPr>
            <w:tcW w:w="886" w:type="dxa"/>
            <w:tcBorders>
              <w:left w:val="nil"/>
              <w:right w:val="single" w:sz="4" w:space="0" w:color="auto"/>
            </w:tcBorders>
          </w:tcPr>
          <w:p>
            <w:pPr>
              <w:pStyle w:val="yTableNAm"/>
              <w:spacing w:before="0"/>
              <w:jc w:val="center"/>
              <w:rPr>
                <w:sz w:val="14"/>
              </w:rPr>
            </w:pPr>
            <w:r>
              <w:rPr>
                <w:sz w:val="14"/>
              </w:rPr>
              <w:t>2 840</w:t>
            </w:r>
          </w:p>
        </w:tc>
        <w:tc>
          <w:tcPr>
            <w:tcW w:w="886" w:type="dxa"/>
            <w:tcBorders>
              <w:left w:val="nil"/>
              <w:right w:val="single" w:sz="4" w:space="0" w:color="auto"/>
            </w:tcBorders>
          </w:tcPr>
          <w:p>
            <w:pPr>
              <w:pStyle w:val="yTableNAm"/>
              <w:spacing w:before="0"/>
              <w:jc w:val="center"/>
              <w:rPr>
                <w:sz w:val="14"/>
              </w:rPr>
            </w:pPr>
            <w:r>
              <w:rPr>
                <w:sz w:val="14"/>
              </w:rPr>
              <w:t>12 000</w:t>
            </w:r>
          </w:p>
        </w:tc>
        <w:tc>
          <w:tcPr>
            <w:tcW w:w="886" w:type="dxa"/>
            <w:tcBorders>
              <w:left w:val="nil"/>
            </w:tcBorders>
          </w:tcPr>
          <w:p>
            <w:pPr>
              <w:pStyle w:val="yTableNAm"/>
              <w:spacing w:before="0"/>
              <w:jc w:val="center"/>
              <w:rPr>
                <w:sz w:val="14"/>
              </w:rPr>
            </w:pPr>
            <w:r>
              <w:rPr>
                <w:sz w:val="14"/>
              </w:rPr>
              <w:t>12 790</w:t>
            </w:r>
          </w:p>
        </w:tc>
      </w:tr>
      <w:tr>
        <w:tc>
          <w:tcPr>
            <w:tcW w:w="886" w:type="dxa"/>
            <w:tcBorders>
              <w:right w:val="single" w:sz="4" w:space="0" w:color="auto"/>
            </w:tcBorders>
          </w:tcPr>
          <w:p>
            <w:pPr>
              <w:pStyle w:val="yTableNAm"/>
              <w:spacing w:before="0"/>
              <w:jc w:val="center"/>
              <w:rPr>
                <w:sz w:val="14"/>
              </w:rPr>
            </w:pPr>
            <w:r>
              <w:rPr>
                <w:sz w:val="14"/>
              </w:rPr>
              <w:t>35</w:t>
            </w:r>
          </w:p>
        </w:tc>
        <w:tc>
          <w:tcPr>
            <w:tcW w:w="886" w:type="dxa"/>
            <w:tcBorders>
              <w:left w:val="nil"/>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560</w:t>
            </w:r>
          </w:p>
        </w:tc>
        <w:tc>
          <w:tcPr>
            <w:tcW w:w="886" w:type="dxa"/>
            <w:tcBorders>
              <w:left w:val="nil"/>
              <w:right w:val="single" w:sz="4" w:space="0" w:color="auto"/>
            </w:tcBorders>
          </w:tcPr>
          <w:p>
            <w:pPr>
              <w:pStyle w:val="yTableNAm"/>
              <w:spacing w:before="0"/>
              <w:jc w:val="center"/>
              <w:rPr>
                <w:sz w:val="14"/>
              </w:rPr>
            </w:pPr>
            <w:r>
              <w:rPr>
                <w:sz w:val="14"/>
              </w:rPr>
              <w:t>617</w:t>
            </w:r>
          </w:p>
        </w:tc>
        <w:tc>
          <w:tcPr>
            <w:tcW w:w="886" w:type="dxa"/>
            <w:tcBorders>
              <w:left w:val="nil"/>
              <w:right w:val="single" w:sz="4" w:space="0" w:color="auto"/>
            </w:tcBorders>
          </w:tcPr>
          <w:p>
            <w:pPr>
              <w:pStyle w:val="yTableNAm"/>
              <w:spacing w:before="0"/>
              <w:jc w:val="center"/>
              <w:rPr>
                <w:sz w:val="14"/>
              </w:rPr>
            </w:pPr>
            <w:r>
              <w:rPr>
                <w:sz w:val="14"/>
              </w:rPr>
              <w:t>2 700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12 500</w:t>
            </w:r>
          </w:p>
        </w:tc>
        <w:tc>
          <w:tcPr>
            <w:tcW w:w="886" w:type="dxa"/>
            <w:tcBorders>
              <w:left w:val="nil"/>
            </w:tcBorders>
          </w:tcPr>
          <w:p>
            <w:pPr>
              <w:pStyle w:val="yTableNAm"/>
              <w:spacing w:before="0"/>
              <w:jc w:val="center"/>
              <w:rPr>
                <w:sz w:val="14"/>
              </w:rPr>
            </w:pPr>
            <w:r>
              <w:rPr>
                <w:sz w:val="14"/>
              </w:rPr>
              <w:t>13 330</w:t>
            </w:r>
          </w:p>
        </w:tc>
      </w:tr>
      <w:tr>
        <w:tc>
          <w:tcPr>
            <w:tcW w:w="886" w:type="dxa"/>
            <w:tcBorders>
              <w:right w:val="single" w:sz="4" w:space="0" w:color="auto"/>
            </w:tcBorders>
          </w:tcPr>
          <w:p>
            <w:pPr>
              <w:pStyle w:val="yTableNAm"/>
              <w:spacing w:before="0"/>
              <w:jc w:val="center"/>
              <w:rPr>
                <w:sz w:val="14"/>
              </w:rPr>
            </w:pPr>
            <w:r>
              <w:rPr>
                <w:sz w:val="14"/>
              </w:rPr>
              <w:t>40</w:t>
            </w:r>
          </w:p>
        </w:tc>
        <w:tc>
          <w:tcPr>
            <w:tcW w:w="886" w:type="dxa"/>
            <w:tcBorders>
              <w:left w:val="nil"/>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580</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2 750</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13 000</w:t>
            </w:r>
          </w:p>
        </w:tc>
        <w:tc>
          <w:tcPr>
            <w:tcW w:w="886" w:type="dxa"/>
            <w:tcBorders>
              <w:left w:val="nil"/>
            </w:tcBorders>
          </w:tcPr>
          <w:p>
            <w:pPr>
              <w:pStyle w:val="yTableNAm"/>
              <w:spacing w:before="0"/>
              <w:jc w:val="center"/>
              <w:rPr>
                <w:sz w:val="14"/>
              </w:rPr>
            </w:pPr>
            <w:r>
              <w:rPr>
                <w:sz w:val="14"/>
              </w:rPr>
              <w:t>13 860</w:t>
            </w:r>
          </w:p>
        </w:tc>
      </w:tr>
      <w:tr>
        <w:tc>
          <w:tcPr>
            <w:tcW w:w="886" w:type="dxa"/>
            <w:tcBorders>
              <w:right w:val="single" w:sz="4" w:space="0" w:color="auto"/>
            </w:tcBorders>
          </w:tcPr>
          <w:p>
            <w:pPr>
              <w:pStyle w:val="yTableNAm"/>
              <w:spacing w:before="0"/>
              <w:jc w:val="center"/>
              <w:rPr>
                <w:sz w:val="14"/>
              </w:rPr>
            </w:pPr>
            <w:r>
              <w:rPr>
                <w:sz w:val="14"/>
              </w:rPr>
              <w:t>45</w:t>
            </w:r>
          </w:p>
        </w:tc>
        <w:tc>
          <w:tcPr>
            <w:tcW w:w="886" w:type="dxa"/>
            <w:tcBorders>
              <w:left w:val="nil"/>
              <w:right w:val="single" w:sz="4" w:space="0" w:color="auto"/>
            </w:tcBorders>
          </w:tcPr>
          <w:p>
            <w:pPr>
              <w:pStyle w:val="yTableNAm"/>
              <w:spacing w:before="0"/>
              <w:jc w:val="center"/>
              <w:rPr>
                <w:sz w:val="14"/>
              </w:rPr>
            </w:pPr>
            <w:r>
              <w:rPr>
                <w:sz w:val="14"/>
              </w:rPr>
              <w:t>61</w:t>
            </w:r>
          </w:p>
        </w:tc>
        <w:tc>
          <w:tcPr>
            <w:tcW w:w="886" w:type="dxa"/>
            <w:tcBorders>
              <w:left w:val="nil"/>
              <w:right w:val="single" w:sz="4" w:space="0" w:color="auto"/>
            </w:tcBorders>
          </w:tcPr>
          <w:p>
            <w:pPr>
              <w:pStyle w:val="yTableNAm"/>
              <w:spacing w:before="0"/>
              <w:jc w:val="center"/>
              <w:rPr>
                <w:sz w:val="14"/>
              </w:rPr>
            </w:pPr>
            <w:r>
              <w:rPr>
                <w:sz w:val="14"/>
              </w:rPr>
              <w:t>600</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2 800</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13 500</w:t>
            </w:r>
          </w:p>
        </w:tc>
        <w:tc>
          <w:tcPr>
            <w:tcW w:w="886" w:type="dxa"/>
            <w:tcBorders>
              <w:left w:val="nil"/>
            </w:tcBorders>
          </w:tcPr>
          <w:p>
            <w:pPr>
              <w:pStyle w:val="yTableNAm"/>
              <w:spacing w:before="0"/>
              <w:jc w:val="center"/>
              <w:rPr>
                <w:sz w:val="14"/>
              </w:rPr>
            </w:pPr>
            <w:r>
              <w:rPr>
                <w:sz w:val="14"/>
              </w:rPr>
              <w:t>14 390</w:t>
            </w:r>
          </w:p>
        </w:tc>
      </w:tr>
      <w:tr>
        <w:tc>
          <w:tcPr>
            <w:tcW w:w="886" w:type="dxa"/>
            <w:tcBorders>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67</w:t>
            </w:r>
          </w:p>
        </w:tc>
        <w:tc>
          <w:tcPr>
            <w:tcW w:w="886" w:type="dxa"/>
            <w:tcBorders>
              <w:left w:val="nil"/>
              <w:right w:val="single" w:sz="4" w:space="0" w:color="auto"/>
            </w:tcBorders>
          </w:tcPr>
          <w:p>
            <w:pPr>
              <w:pStyle w:val="yTableNAm"/>
              <w:spacing w:before="0"/>
              <w:jc w:val="center"/>
              <w:rPr>
                <w:sz w:val="14"/>
              </w:rPr>
            </w:pPr>
            <w:r>
              <w:rPr>
                <w:sz w:val="14"/>
              </w:rPr>
              <w:t>620</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2 850</w:t>
            </w:r>
          </w:p>
        </w:tc>
        <w:tc>
          <w:tcPr>
            <w:tcW w:w="886" w:type="dxa"/>
            <w:tcBorders>
              <w:left w:val="nil"/>
              <w:right w:val="single" w:sz="4" w:space="0" w:color="auto"/>
            </w:tcBorders>
          </w:tcPr>
          <w:p>
            <w:pPr>
              <w:pStyle w:val="yTableNAm"/>
              <w:spacing w:before="0"/>
              <w:jc w:val="center"/>
              <w:rPr>
                <w:sz w:val="14"/>
              </w:rPr>
            </w:pPr>
            <w:r>
              <w:rPr>
                <w:sz w:val="14"/>
              </w:rPr>
              <w:t>3 050</w:t>
            </w:r>
          </w:p>
        </w:tc>
        <w:tc>
          <w:tcPr>
            <w:tcW w:w="886" w:type="dxa"/>
            <w:tcBorders>
              <w:left w:val="nil"/>
              <w:right w:val="single" w:sz="4" w:space="0" w:color="auto"/>
            </w:tcBorders>
          </w:tcPr>
          <w:p>
            <w:pPr>
              <w:pStyle w:val="yTableNAm"/>
              <w:spacing w:before="0"/>
              <w:jc w:val="center"/>
              <w:rPr>
                <w:sz w:val="14"/>
              </w:rPr>
            </w:pPr>
            <w:r>
              <w:rPr>
                <w:sz w:val="14"/>
              </w:rPr>
              <w:t>14 000</w:t>
            </w:r>
          </w:p>
        </w:tc>
        <w:tc>
          <w:tcPr>
            <w:tcW w:w="886" w:type="dxa"/>
            <w:tcBorders>
              <w:left w:val="nil"/>
            </w:tcBorders>
          </w:tcPr>
          <w:p>
            <w:pPr>
              <w:pStyle w:val="yTableNAm"/>
              <w:spacing w:before="0"/>
              <w:jc w:val="center"/>
              <w:rPr>
                <w:sz w:val="14"/>
              </w:rPr>
            </w:pPr>
            <w:r>
              <w:rPr>
                <w:sz w:val="14"/>
              </w:rPr>
              <w:t>14 920</w:t>
            </w:r>
          </w:p>
        </w:tc>
      </w:tr>
      <w:tr>
        <w:tc>
          <w:tcPr>
            <w:tcW w:w="886" w:type="dxa"/>
            <w:tcBorders>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73</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3 110</w:t>
            </w:r>
          </w:p>
        </w:tc>
        <w:tc>
          <w:tcPr>
            <w:tcW w:w="886" w:type="dxa"/>
            <w:tcBorders>
              <w:left w:val="nil"/>
              <w:right w:val="single" w:sz="4" w:space="0" w:color="auto"/>
            </w:tcBorders>
          </w:tcPr>
          <w:p>
            <w:pPr>
              <w:pStyle w:val="yTableNAm"/>
              <w:spacing w:before="0"/>
              <w:jc w:val="center"/>
              <w:rPr>
                <w:sz w:val="14"/>
              </w:rPr>
            </w:pPr>
            <w:r>
              <w:rPr>
                <w:sz w:val="14"/>
              </w:rPr>
              <w:t>14 500</w:t>
            </w:r>
          </w:p>
        </w:tc>
        <w:tc>
          <w:tcPr>
            <w:tcW w:w="886" w:type="dxa"/>
            <w:tcBorders>
              <w:left w:val="nil"/>
            </w:tcBorders>
          </w:tcPr>
          <w:p>
            <w:pPr>
              <w:pStyle w:val="yTableNAm"/>
              <w:spacing w:before="0"/>
              <w:jc w:val="center"/>
              <w:rPr>
                <w:sz w:val="14"/>
              </w:rPr>
            </w:pPr>
            <w:r>
              <w:rPr>
                <w:sz w:val="14"/>
              </w:rPr>
              <w:t>15 460</w:t>
            </w:r>
          </w:p>
        </w:tc>
      </w:tr>
      <w:tr>
        <w:tc>
          <w:tcPr>
            <w:tcW w:w="886" w:type="dxa"/>
            <w:tcBorders>
              <w:right w:val="single" w:sz="4" w:space="0" w:color="auto"/>
            </w:tcBorders>
          </w:tcPr>
          <w:p>
            <w:pPr>
              <w:pStyle w:val="yTableNAm"/>
              <w:spacing w:before="0"/>
              <w:jc w:val="center"/>
              <w:rPr>
                <w:sz w:val="14"/>
              </w:rPr>
            </w:pPr>
            <w:r>
              <w:rPr>
                <w:sz w:val="14"/>
              </w:rPr>
              <w:t>60</w:t>
            </w:r>
          </w:p>
        </w:tc>
        <w:tc>
          <w:tcPr>
            <w:tcW w:w="886" w:type="dxa"/>
            <w:tcBorders>
              <w:left w:val="nil"/>
              <w:right w:val="single" w:sz="4" w:space="0" w:color="auto"/>
            </w:tcBorders>
          </w:tcPr>
          <w:p>
            <w:pPr>
              <w:pStyle w:val="yTableNAm"/>
              <w:spacing w:before="0"/>
              <w:jc w:val="center"/>
              <w:rPr>
                <w:sz w:val="14"/>
              </w:rPr>
            </w:pPr>
            <w:r>
              <w:rPr>
                <w:sz w:val="14"/>
              </w:rPr>
              <w:t>79</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725</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3 160</w:t>
            </w:r>
          </w:p>
        </w:tc>
        <w:tc>
          <w:tcPr>
            <w:tcW w:w="886" w:type="dxa"/>
            <w:tcBorders>
              <w:left w:val="nil"/>
              <w:right w:val="single" w:sz="4" w:space="0" w:color="auto"/>
            </w:tcBorders>
          </w:tcPr>
          <w:p>
            <w:pPr>
              <w:pStyle w:val="yTableNAm"/>
              <w:spacing w:before="0"/>
              <w:jc w:val="center"/>
              <w:rPr>
                <w:sz w:val="14"/>
              </w:rPr>
            </w:pPr>
            <w:r>
              <w:rPr>
                <w:sz w:val="14"/>
              </w:rPr>
              <w:t>15 000</w:t>
            </w:r>
          </w:p>
        </w:tc>
        <w:tc>
          <w:tcPr>
            <w:tcW w:w="886" w:type="dxa"/>
            <w:tcBorders>
              <w:left w:val="nil"/>
            </w:tcBorders>
          </w:tcPr>
          <w:p>
            <w:pPr>
              <w:pStyle w:val="yTableNAm"/>
              <w:spacing w:before="0"/>
              <w:jc w:val="center"/>
              <w:rPr>
                <w:sz w:val="14"/>
              </w:rPr>
            </w:pPr>
            <w:r>
              <w:rPr>
                <w:sz w:val="14"/>
              </w:rPr>
              <w:t>15 990</w:t>
            </w:r>
          </w:p>
        </w:tc>
      </w:tr>
      <w:tr>
        <w:tc>
          <w:tcPr>
            <w:tcW w:w="886" w:type="dxa"/>
            <w:tcBorders>
              <w:right w:val="single" w:sz="4" w:space="0" w:color="auto"/>
            </w:tcBorders>
          </w:tcPr>
          <w:p>
            <w:pPr>
              <w:pStyle w:val="yTableNAm"/>
              <w:spacing w:before="0"/>
              <w:jc w:val="center"/>
              <w:rPr>
                <w:sz w:val="14"/>
              </w:rPr>
            </w:pPr>
            <w:r>
              <w:rPr>
                <w:sz w:val="14"/>
              </w:rPr>
              <w:t>65</w:t>
            </w:r>
          </w:p>
        </w:tc>
        <w:tc>
          <w:tcPr>
            <w:tcW w:w="886" w:type="dxa"/>
            <w:tcBorders>
              <w:left w:val="nil"/>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745</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3 210</w:t>
            </w:r>
          </w:p>
        </w:tc>
        <w:tc>
          <w:tcPr>
            <w:tcW w:w="886" w:type="dxa"/>
            <w:tcBorders>
              <w:left w:val="nil"/>
              <w:right w:val="single" w:sz="4" w:space="0" w:color="auto"/>
            </w:tcBorders>
          </w:tcPr>
          <w:p>
            <w:pPr>
              <w:pStyle w:val="yTableNAm"/>
              <w:spacing w:before="0"/>
              <w:jc w:val="center"/>
              <w:rPr>
                <w:sz w:val="14"/>
              </w:rPr>
            </w:pPr>
            <w:r>
              <w:rPr>
                <w:sz w:val="14"/>
              </w:rPr>
              <w:t>15 500</w:t>
            </w:r>
          </w:p>
        </w:tc>
        <w:tc>
          <w:tcPr>
            <w:tcW w:w="886" w:type="dxa"/>
            <w:tcBorders>
              <w:left w:val="nil"/>
            </w:tcBorders>
          </w:tcPr>
          <w:p>
            <w:pPr>
              <w:pStyle w:val="yTableNAm"/>
              <w:spacing w:before="0"/>
              <w:jc w:val="center"/>
              <w:rPr>
                <w:sz w:val="14"/>
              </w:rPr>
            </w:pPr>
            <w:r>
              <w:rPr>
                <w:sz w:val="14"/>
              </w:rPr>
              <w:t>16 520</w:t>
            </w:r>
          </w:p>
        </w:tc>
      </w:tr>
      <w:tr>
        <w:tc>
          <w:tcPr>
            <w:tcW w:w="886" w:type="dxa"/>
            <w:tcBorders>
              <w:right w:val="single" w:sz="4" w:space="0" w:color="auto"/>
            </w:tcBorders>
          </w:tcPr>
          <w:p>
            <w:pPr>
              <w:pStyle w:val="yTableNAm"/>
              <w:spacing w:before="0"/>
              <w:jc w:val="center"/>
              <w:rPr>
                <w:sz w:val="14"/>
              </w:rPr>
            </w:pPr>
            <w:r>
              <w:rPr>
                <w:sz w:val="14"/>
              </w:rPr>
              <w:t>70</w:t>
            </w:r>
          </w:p>
        </w:tc>
        <w:tc>
          <w:tcPr>
            <w:tcW w:w="886" w:type="dxa"/>
            <w:tcBorders>
              <w:left w:val="nil"/>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767</w:t>
            </w:r>
          </w:p>
        </w:tc>
        <w:tc>
          <w:tcPr>
            <w:tcW w:w="886" w:type="dxa"/>
            <w:tcBorders>
              <w:left w:val="nil"/>
              <w:right w:val="single" w:sz="4" w:space="0" w:color="auto"/>
            </w:tcBorders>
          </w:tcPr>
          <w:p>
            <w:pPr>
              <w:pStyle w:val="yTableNAm"/>
              <w:spacing w:before="0"/>
              <w:jc w:val="center"/>
              <w:rPr>
                <w:sz w:val="14"/>
              </w:rPr>
            </w:pPr>
            <w:r>
              <w:rPr>
                <w:sz w:val="14"/>
              </w:rPr>
              <w:t>3 100</w:t>
            </w:r>
          </w:p>
        </w:tc>
        <w:tc>
          <w:tcPr>
            <w:tcW w:w="886" w:type="dxa"/>
            <w:tcBorders>
              <w:left w:val="nil"/>
              <w:right w:val="single" w:sz="4" w:space="0" w:color="auto"/>
            </w:tcBorders>
          </w:tcPr>
          <w:p>
            <w:pPr>
              <w:pStyle w:val="yTableNAm"/>
              <w:spacing w:before="0"/>
              <w:jc w:val="center"/>
              <w:rPr>
                <w:sz w:val="14"/>
              </w:rPr>
            </w:pPr>
            <w:r>
              <w:rPr>
                <w:sz w:val="14"/>
              </w:rPr>
              <w:t>3 320</w:t>
            </w:r>
          </w:p>
        </w:tc>
        <w:tc>
          <w:tcPr>
            <w:tcW w:w="886" w:type="dxa"/>
            <w:tcBorders>
              <w:left w:val="nil"/>
              <w:right w:val="single" w:sz="4" w:space="0" w:color="auto"/>
            </w:tcBorders>
          </w:tcPr>
          <w:p>
            <w:pPr>
              <w:pStyle w:val="yTableNAm"/>
              <w:spacing w:before="0"/>
              <w:jc w:val="center"/>
              <w:rPr>
                <w:sz w:val="14"/>
              </w:rPr>
            </w:pPr>
            <w:r>
              <w:rPr>
                <w:sz w:val="14"/>
              </w:rPr>
              <w:t>16 000</w:t>
            </w:r>
          </w:p>
        </w:tc>
        <w:tc>
          <w:tcPr>
            <w:tcW w:w="886" w:type="dxa"/>
            <w:tcBorders>
              <w:left w:val="nil"/>
            </w:tcBorders>
          </w:tcPr>
          <w:p>
            <w:pPr>
              <w:pStyle w:val="yTableNAm"/>
              <w:spacing w:before="0"/>
              <w:jc w:val="center"/>
              <w:rPr>
                <w:sz w:val="14"/>
              </w:rPr>
            </w:pPr>
            <w:r>
              <w:rPr>
                <w:sz w:val="14"/>
              </w:rPr>
              <w:t>17 050</w:t>
            </w:r>
          </w:p>
        </w:tc>
      </w:tr>
      <w:tr>
        <w:tc>
          <w:tcPr>
            <w:tcW w:w="886" w:type="dxa"/>
            <w:tcBorders>
              <w:right w:val="single" w:sz="4" w:space="0" w:color="auto"/>
            </w:tcBorders>
          </w:tcPr>
          <w:p>
            <w:pPr>
              <w:pStyle w:val="yTableNAm"/>
              <w:spacing w:before="0"/>
              <w:jc w:val="center"/>
              <w:rPr>
                <w:sz w:val="14"/>
              </w:rPr>
            </w:pPr>
            <w:r>
              <w:rPr>
                <w:sz w:val="14"/>
              </w:rPr>
              <w:t>75</w:t>
            </w:r>
          </w:p>
        </w:tc>
        <w:tc>
          <w:tcPr>
            <w:tcW w:w="886" w:type="dxa"/>
            <w:tcBorders>
              <w:left w:val="nil"/>
              <w:right w:val="single" w:sz="4" w:space="0" w:color="auto"/>
            </w:tcBorders>
          </w:tcPr>
          <w:p>
            <w:pPr>
              <w:pStyle w:val="yTableNAm"/>
              <w:spacing w:before="0"/>
              <w:jc w:val="center"/>
              <w:rPr>
                <w:sz w:val="14"/>
              </w:rPr>
            </w:pPr>
            <w:r>
              <w:rPr>
                <w:sz w:val="14"/>
              </w:rPr>
              <w:t>96</w:t>
            </w:r>
          </w:p>
        </w:tc>
        <w:tc>
          <w:tcPr>
            <w:tcW w:w="886" w:type="dxa"/>
            <w:tcBorders>
              <w:left w:val="nil"/>
              <w:right w:val="single" w:sz="4" w:space="0" w:color="auto"/>
            </w:tcBorders>
          </w:tcPr>
          <w:p>
            <w:pPr>
              <w:pStyle w:val="yTableNAm"/>
              <w:spacing w:before="0"/>
              <w:jc w:val="center"/>
              <w:rPr>
                <w:sz w:val="14"/>
              </w:rPr>
            </w:pPr>
            <w:r>
              <w:rPr>
                <w:sz w:val="14"/>
              </w:rPr>
              <w:t>720</w:t>
            </w:r>
          </w:p>
        </w:tc>
        <w:tc>
          <w:tcPr>
            <w:tcW w:w="886" w:type="dxa"/>
            <w:tcBorders>
              <w:left w:val="nil"/>
              <w:right w:val="single" w:sz="4" w:space="0" w:color="auto"/>
            </w:tcBorders>
          </w:tcPr>
          <w:p>
            <w:pPr>
              <w:pStyle w:val="yTableNAm"/>
              <w:spacing w:before="0"/>
              <w:jc w:val="center"/>
              <w:rPr>
                <w:sz w:val="14"/>
              </w:rPr>
            </w:pPr>
            <w:r>
              <w:rPr>
                <w:sz w:val="14"/>
              </w:rPr>
              <w:t>788</w:t>
            </w:r>
          </w:p>
        </w:tc>
        <w:tc>
          <w:tcPr>
            <w:tcW w:w="886" w:type="dxa"/>
            <w:tcBorders>
              <w:left w:val="nil"/>
              <w:right w:val="single" w:sz="4" w:space="0" w:color="auto"/>
            </w:tcBorders>
          </w:tcPr>
          <w:p>
            <w:pPr>
              <w:pStyle w:val="yTableNAm"/>
              <w:spacing w:before="0"/>
              <w:jc w:val="center"/>
              <w:rPr>
                <w:sz w:val="14"/>
              </w:rPr>
            </w:pPr>
            <w:r>
              <w:rPr>
                <w:sz w:val="14"/>
              </w:rPr>
              <w:t>3 200</w:t>
            </w:r>
          </w:p>
        </w:tc>
        <w:tc>
          <w:tcPr>
            <w:tcW w:w="886" w:type="dxa"/>
            <w:tcBorders>
              <w:left w:val="nil"/>
              <w:right w:val="single" w:sz="4" w:space="0" w:color="auto"/>
            </w:tcBorders>
          </w:tcPr>
          <w:p>
            <w:pPr>
              <w:pStyle w:val="yTableNAm"/>
              <w:spacing w:before="0"/>
              <w:jc w:val="center"/>
              <w:rPr>
                <w:sz w:val="14"/>
              </w:rPr>
            </w:pPr>
            <w:r>
              <w:rPr>
                <w:sz w:val="14"/>
              </w:rPr>
              <w:t>3 430</w:t>
            </w:r>
          </w:p>
        </w:tc>
        <w:tc>
          <w:tcPr>
            <w:tcW w:w="886" w:type="dxa"/>
            <w:tcBorders>
              <w:left w:val="nil"/>
              <w:right w:val="single" w:sz="4" w:space="0" w:color="auto"/>
            </w:tcBorders>
          </w:tcPr>
          <w:p>
            <w:pPr>
              <w:pStyle w:val="yTableNAm"/>
              <w:spacing w:before="0"/>
              <w:jc w:val="center"/>
              <w:rPr>
                <w:sz w:val="14"/>
              </w:rPr>
            </w:pPr>
            <w:r>
              <w:rPr>
                <w:sz w:val="14"/>
              </w:rPr>
              <w:t>16 500</w:t>
            </w:r>
          </w:p>
        </w:tc>
        <w:tc>
          <w:tcPr>
            <w:tcW w:w="886" w:type="dxa"/>
            <w:tcBorders>
              <w:left w:val="nil"/>
            </w:tcBorders>
          </w:tcPr>
          <w:p>
            <w:pPr>
              <w:pStyle w:val="yTableNAm"/>
              <w:spacing w:before="0"/>
              <w:jc w:val="center"/>
              <w:rPr>
                <w:sz w:val="14"/>
              </w:rPr>
            </w:pPr>
            <w:r>
              <w:rPr>
                <w:sz w:val="14"/>
              </w:rPr>
              <w:t>17 590</w:t>
            </w:r>
          </w:p>
        </w:tc>
      </w:tr>
      <w:tr>
        <w:tc>
          <w:tcPr>
            <w:tcW w:w="886" w:type="dxa"/>
            <w:tcBorders>
              <w:right w:val="single" w:sz="4" w:space="0" w:color="auto"/>
            </w:tcBorders>
          </w:tcPr>
          <w:p>
            <w:pPr>
              <w:pStyle w:val="yTableNAm"/>
              <w:spacing w:before="0"/>
              <w:jc w:val="center"/>
              <w:rPr>
                <w:sz w:val="14"/>
              </w:rPr>
            </w:pPr>
            <w:r>
              <w:rPr>
                <w:sz w:val="14"/>
              </w:rPr>
              <w:t>80</w:t>
            </w:r>
          </w:p>
        </w:tc>
        <w:tc>
          <w:tcPr>
            <w:tcW w:w="886" w:type="dxa"/>
            <w:tcBorders>
              <w:left w:val="nil"/>
              <w:right w:val="single" w:sz="4" w:space="0" w:color="auto"/>
            </w:tcBorders>
          </w:tcPr>
          <w:p>
            <w:pPr>
              <w:pStyle w:val="yTableNAm"/>
              <w:spacing w:before="0"/>
              <w:jc w:val="center"/>
              <w:rPr>
                <w:sz w:val="14"/>
              </w:rPr>
            </w:pPr>
            <w:r>
              <w:rPr>
                <w:sz w:val="14"/>
              </w:rPr>
              <w:t>102</w:t>
            </w:r>
          </w:p>
        </w:tc>
        <w:tc>
          <w:tcPr>
            <w:tcW w:w="886" w:type="dxa"/>
            <w:tcBorders>
              <w:left w:val="nil"/>
              <w:right w:val="single" w:sz="4" w:space="0" w:color="auto"/>
            </w:tcBorders>
          </w:tcPr>
          <w:p>
            <w:pPr>
              <w:pStyle w:val="yTableNAm"/>
              <w:spacing w:before="0"/>
              <w:jc w:val="center"/>
              <w:rPr>
                <w:sz w:val="14"/>
              </w:rPr>
            </w:pPr>
            <w:r>
              <w:rPr>
                <w:sz w:val="14"/>
              </w:rPr>
              <w:t>740</w:t>
            </w:r>
          </w:p>
        </w:tc>
        <w:tc>
          <w:tcPr>
            <w:tcW w:w="886" w:type="dxa"/>
            <w:tcBorders>
              <w:left w:val="nil"/>
              <w:right w:val="single" w:sz="4" w:space="0" w:color="auto"/>
            </w:tcBorders>
          </w:tcPr>
          <w:p>
            <w:pPr>
              <w:pStyle w:val="yTableNAm"/>
              <w:spacing w:before="0"/>
              <w:jc w:val="center"/>
              <w:rPr>
                <w:sz w:val="14"/>
              </w:rPr>
            </w:pPr>
            <w:r>
              <w:rPr>
                <w:sz w:val="14"/>
              </w:rPr>
              <w:t>810</w:t>
            </w:r>
          </w:p>
        </w:tc>
        <w:tc>
          <w:tcPr>
            <w:tcW w:w="886" w:type="dxa"/>
            <w:tcBorders>
              <w:left w:val="nil"/>
              <w:right w:val="single" w:sz="4" w:space="0" w:color="auto"/>
            </w:tcBorders>
          </w:tcPr>
          <w:p>
            <w:pPr>
              <w:pStyle w:val="yTableNAm"/>
              <w:spacing w:before="0"/>
              <w:jc w:val="center"/>
              <w:rPr>
                <w:sz w:val="14"/>
              </w:rPr>
            </w:pPr>
            <w:r>
              <w:rPr>
                <w:sz w:val="14"/>
              </w:rPr>
              <w:t>3 300</w:t>
            </w:r>
          </w:p>
        </w:tc>
        <w:tc>
          <w:tcPr>
            <w:tcW w:w="886" w:type="dxa"/>
            <w:tcBorders>
              <w:left w:val="nil"/>
              <w:right w:val="single" w:sz="4" w:space="0" w:color="auto"/>
            </w:tcBorders>
          </w:tcPr>
          <w:p>
            <w:pPr>
              <w:pStyle w:val="yTableNAm"/>
              <w:spacing w:before="0"/>
              <w:jc w:val="center"/>
              <w:rPr>
                <w:sz w:val="14"/>
              </w:rPr>
            </w:pPr>
            <w:r>
              <w:rPr>
                <w:sz w:val="14"/>
              </w:rPr>
              <w:t>3 550</w:t>
            </w:r>
          </w:p>
        </w:tc>
        <w:tc>
          <w:tcPr>
            <w:tcW w:w="886" w:type="dxa"/>
            <w:tcBorders>
              <w:left w:val="nil"/>
              <w:right w:val="single" w:sz="4" w:space="0" w:color="auto"/>
            </w:tcBorders>
          </w:tcPr>
          <w:p>
            <w:pPr>
              <w:pStyle w:val="yTableNAm"/>
              <w:spacing w:before="0"/>
              <w:jc w:val="center"/>
              <w:rPr>
                <w:sz w:val="14"/>
              </w:rPr>
            </w:pPr>
            <w:r>
              <w:rPr>
                <w:sz w:val="14"/>
              </w:rPr>
              <w:t>17 000</w:t>
            </w:r>
          </w:p>
        </w:tc>
        <w:tc>
          <w:tcPr>
            <w:tcW w:w="886" w:type="dxa"/>
            <w:tcBorders>
              <w:left w:val="nil"/>
            </w:tcBorders>
          </w:tcPr>
          <w:p>
            <w:pPr>
              <w:pStyle w:val="yTableNAm"/>
              <w:spacing w:before="0"/>
              <w:jc w:val="center"/>
              <w:rPr>
                <w:sz w:val="14"/>
              </w:rPr>
            </w:pPr>
            <w:r>
              <w:rPr>
                <w:sz w:val="14"/>
              </w:rPr>
              <w:t>18 120</w:t>
            </w:r>
          </w:p>
        </w:tc>
      </w:tr>
      <w:tr>
        <w:tc>
          <w:tcPr>
            <w:tcW w:w="886" w:type="dxa"/>
            <w:tcBorders>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107</w:t>
            </w:r>
          </w:p>
        </w:tc>
        <w:tc>
          <w:tcPr>
            <w:tcW w:w="886" w:type="dxa"/>
            <w:tcBorders>
              <w:left w:val="nil"/>
              <w:right w:val="single" w:sz="4" w:space="0" w:color="auto"/>
            </w:tcBorders>
          </w:tcPr>
          <w:p>
            <w:pPr>
              <w:pStyle w:val="yTableNAm"/>
              <w:spacing w:before="0"/>
              <w:jc w:val="center"/>
              <w:rPr>
                <w:sz w:val="14"/>
              </w:rPr>
            </w:pPr>
            <w:r>
              <w:rPr>
                <w:sz w:val="14"/>
              </w:rPr>
              <w:t>760</w:t>
            </w:r>
          </w:p>
        </w:tc>
        <w:tc>
          <w:tcPr>
            <w:tcW w:w="886" w:type="dxa"/>
            <w:tcBorders>
              <w:left w:val="nil"/>
              <w:right w:val="single" w:sz="4" w:space="0" w:color="auto"/>
            </w:tcBorders>
          </w:tcPr>
          <w:p>
            <w:pPr>
              <w:pStyle w:val="yTableNAm"/>
              <w:spacing w:before="0"/>
              <w:jc w:val="center"/>
              <w:rPr>
                <w:sz w:val="14"/>
              </w:rPr>
            </w:pPr>
            <w:r>
              <w:rPr>
                <w:sz w:val="14"/>
              </w:rPr>
              <w:t>830</w:t>
            </w:r>
          </w:p>
        </w:tc>
        <w:tc>
          <w:tcPr>
            <w:tcW w:w="886" w:type="dxa"/>
            <w:tcBorders>
              <w:left w:val="nil"/>
              <w:right w:val="single" w:sz="4" w:space="0" w:color="auto"/>
            </w:tcBorders>
          </w:tcPr>
          <w:p>
            <w:pPr>
              <w:pStyle w:val="yTableNAm"/>
              <w:spacing w:before="0"/>
              <w:jc w:val="center"/>
              <w:rPr>
                <w:sz w:val="14"/>
              </w:rPr>
            </w:pPr>
            <w:r>
              <w:rPr>
                <w:sz w:val="14"/>
              </w:rPr>
              <w:t>3 400</w:t>
            </w:r>
          </w:p>
        </w:tc>
        <w:tc>
          <w:tcPr>
            <w:tcW w:w="886" w:type="dxa"/>
            <w:tcBorders>
              <w:left w:val="nil"/>
              <w:right w:val="single" w:sz="4" w:space="0" w:color="auto"/>
            </w:tcBorders>
          </w:tcPr>
          <w:p>
            <w:pPr>
              <w:pStyle w:val="yTableNAm"/>
              <w:spacing w:before="0"/>
              <w:jc w:val="center"/>
              <w:rPr>
                <w:sz w:val="14"/>
              </w:rPr>
            </w:pPr>
            <w:r>
              <w:rPr>
                <w:sz w:val="14"/>
              </w:rPr>
              <w:t>3 640</w:t>
            </w:r>
          </w:p>
        </w:tc>
        <w:tc>
          <w:tcPr>
            <w:tcW w:w="886" w:type="dxa"/>
            <w:tcBorders>
              <w:left w:val="nil"/>
              <w:right w:val="single" w:sz="4" w:space="0" w:color="auto"/>
            </w:tcBorders>
          </w:tcPr>
          <w:p>
            <w:pPr>
              <w:pStyle w:val="yTableNAm"/>
              <w:spacing w:before="0"/>
              <w:jc w:val="center"/>
              <w:rPr>
                <w:sz w:val="14"/>
              </w:rPr>
            </w:pPr>
            <w:r>
              <w:rPr>
                <w:sz w:val="14"/>
              </w:rPr>
              <w:t>17 500</w:t>
            </w:r>
          </w:p>
        </w:tc>
        <w:tc>
          <w:tcPr>
            <w:tcW w:w="886" w:type="dxa"/>
            <w:tcBorders>
              <w:left w:val="nil"/>
            </w:tcBorders>
          </w:tcPr>
          <w:p>
            <w:pPr>
              <w:pStyle w:val="yTableNAm"/>
              <w:spacing w:before="0"/>
              <w:jc w:val="center"/>
              <w:rPr>
                <w:sz w:val="14"/>
              </w:rPr>
            </w:pPr>
            <w:r>
              <w:rPr>
                <w:sz w:val="14"/>
              </w:rPr>
              <w:t>18 650</w:t>
            </w:r>
          </w:p>
        </w:tc>
      </w:tr>
      <w:tr>
        <w:tc>
          <w:tcPr>
            <w:tcW w:w="886" w:type="dxa"/>
            <w:tcBorders>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113</w:t>
            </w:r>
          </w:p>
        </w:tc>
        <w:tc>
          <w:tcPr>
            <w:tcW w:w="886" w:type="dxa"/>
            <w:tcBorders>
              <w:left w:val="nil"/>
              <w:right w:val="single" w:sz="4" w:space="0" w:color="auto"/>
            </w:tcBorders>
          </w:tcPr>
          <w:p>
            <w:pPr>
              <w:pStyle w:val="yTableNAm"/>
              <w:spacing w:before="0"/>
              <w:jc w:val="center"/>
              <w:rPr>
                <w:sz w:val="14"/>
              </w:rPr>
            </w:pPr>
            <w:r>
              <w:rPr>
                <w:sz w:val="14"/>
              </w:rPr>
              <w:t>780</w:t>
            </w:r>
          </w:p>
        </w:tc>
        <w:tc>
          <w:tcPr>
            <w:tcW w:w="886" w:type="dxa"/>
            <w:tcBorders>
              <w:left w:val="nil"/>
              <w:right w:val="single" w:sz="4" w:space="0" w:color="auto"/>
            </w:tcBorders>
          </w:tcPr>
          <w:p>
            <w:pPr>
              <w:pStyle w:val="yTableNAm"/>
              <w:spacing w:before="0"/>
              <w:jc w:val="center"/>
              <w:rPr>
                <w:sz w:val="14"/>
              </w:rPr>
            </w:pPr>
            <w:r>
              <w:rPr>
                <w:sz w:val="14"/>
              </w:rPr>
              <w:t>850</w:t>
            </w:r>
          </w:p>
        </w:tc>
        <w:tc>
          <w:tcPr>
            <w:tcW w:w="886" w:type="dxa"/>
            <w:tcBorders>
              <w:left w:val="nil"/>
              <w:right w:val="single" w:sz="4" w:space="0" w:color="auto"/>
            </w:tcBorders>
          </w:tcPr>
          <w:p>
            <w:pPr>
              <w:pStyle w:val="yTableNAm"/>
              <w:spacing w:before="0"/>
              <w:jc w:val="center"/>
              <w:rPr>
                <w:sz w:val="14"/>
              </w:rPr>
            </w:pPr>
            <w:r>
              <w:rPr>
                <w:sz w:val="14"/>
              </w:rPr>
              <w:t>3 500</w:t>
            </w:r>
          </w:p>
        </w:tc>
        <w:tc>
          <w:tcPr>
            <w:tcW w:w="886" w:type="dxa"/>
            <w:tcBorders>
              <w:left w:val="nil"/>
              <w:right w:val="single" w:sz="4" w:space="0" w:color="auto"/>
            </w:tcBorders>
          </w:tcPr>
          <w:p>
            <w:pPr>
              <w:pStyle w:val="yTableNAm"/>
              <w:spacing w:before="0"/>
              <w:jc w:val="center"/>
              <w:rPr>
                <w:sz w:val="14"/>
              </w:rPr>
            </w:pPr>
            <w:r>
              <w:rPr>
                <w:sz w:val="14"/>
              </w:rPr>
              <w:t>3 750</w:t>
            </w:r>
          </w:p>
        </w:tc>
        <w:tc>
          <w:tcPr>
            <w:tcW w:w="886" w:type="dxa"/>
            <w:tcBorders>
              <w:left w:val="nil"/>
              <w:right w:val="single" w:sz="4" w:space="0" w:color="auto"/>
            </w:tcBorders>
          </w:tcPr>
          <w:p>
            <w:pPr>
              <w:pStyle w:val="yTableNAm"/>
              <w:spacing w:before="0"/>
              <w:jc w:val="center"/>
              <w:rPr>
                <w:sz w:val="14"/>
              </w:rPr>
            </w:pPr>
            <w:r>
              <w:rPr>
                <w:sz w:val="14"/>
              </w:rPr>
              <w:t>18 000</w:t>
            </w:r>
          </w:p>
        </w:tc>
        <w:tc>
          <w:tcPr>
            <w:tcW w:w="886" w:type="dxa"/>
            <w:tcBorders>
              <w:left w:val="nil"/>
            </w:tcBorders>
          </w:tcPr>
          <w:p>
            <w:pPr>
              <w:pStyle w:val="yTableNAm"/>
              <w:spacing w:before="0"/>
              <w:jc w:val="center"/>
              <w:rPr>
                <w:sz w:val="14"/>
              </w:rPr>
            </w:pPr>
            <w:r>
              <w:rPr>
                <w:sz w:val="14"/>
              </w:rPr>
              <w:t>19 180</w:t>
            </w:r>
          </w:p>
        </w:tc>
      </w:tr>
      <w:tr>
        <w:tc>
          <w:tcPr>
            <w:tcW w:w="886" w:type="dxa"/>
            <w:tcBorders>
              <w:right w:val="single" w:sz="4" w:space="0" w:color="auto"/>
            </w:tcBorders>
          </w:tcPr>
          <w:p>
            <w:pPr>
              <w:pStyle w:val="yTableNAm"/>
              <w:spacing w:before="0"/>
              <w:jc w:val="center"/>
              <w:rPr>
                <w:sz w:val="14"/>
              </w:rPr>
            </w:pPr>
            <w:r>
              <w:rPr>
                <w:sz w:val="14"/>
              </w:rPr>
              <w:t>95</w:t>
            </w:r>
          </w:p>
        </w:tc>
        <w:tc>
          <w:tcPr>
            <w:tcW w:w="886" w:type="dxa"/>
            <w:tcBorders>
              <w:left w:val="nil"/>
              <w:right w:val="single" w:sz="4" w:space="0" w:color="auto"/>
            </w:tcBorders>
          </w:tcPr>
          <w:p>
            <w:pPr>
              <w:pStyle w:val="yTableNAm"/>
              <w:spacing w:before="0"/>
              <w:jc w:val="center"/>
              <w:rPr>
                <w:sz w:val="14"/>
              </w:rPr>
            </w:pPr>
            <w:r>
              <w:rPr>
                <w:sz w:val="14"/>
              </w:rPr>
              <w:t>118</w:t>
            </w:r>
          </w:p>
        </w:tc>
        <w:tc>
          <w:tcPr>
            <w:tcW w:w="886" w:type="dxa"/>
            <w:tcBorders>
              <w:left w:val="nil"/>
              <w:right w:val="single" w:sz="4" w:space="0" w:color="auto"/>
            </w:tcBorders>
          </w:tcPr>
          <w:p>
            <w:pPr>
              <w:pStyle w:val="yTableNAm"/>
              <w:spacing w:before="0"/>
              <w:jc w:val="center"/>
              <w:rPr>
                <w:sz w:val="14"/>
              </w:rPr>
            </w:pPr>
            <w:r>
              <w:rPr>
                <w:sz w:val="14"/>
              </w:rPr>
              <w:t>800</w:t>
            </w:r>
          </w:p>
        </w:tc>
        <w:tc>
          <w:tcPr>
            <w:tcW w:w="886" w:type="dxa"/>
            <w:tcBorders>
              <w:left w:val="nil"/>
              <w:right w:val="single" w:sz="4" w:space="0" w:color="auto"/>
            </w:tcBorders>
          </w:tcPr>
          <w:p>
            <w:pPr>
              <w:pStyle w:val="yTableNAm"/>
              <w:spacing w:before="0"/>
              <w:jc w:val="center"/>
              <w:rPr>
                <w:sz w:val="14"/>
              </w:rPr>
            </w:pPr>
            <w:r>
              <w:rPr>
                <w:sz w:val="14"/>
              </w:rPr>
              <w:t>875</w:t>
            </w:r>
          </w:p>
        </w:tc>
        <w:tc>
          <w:tcPr>
            <w:tcW w:w="886" w:type="dxa"/>
            <w:tcBorders>
              <w:left w:val="nil"/>
              <w:right w:val="single" w:sz="4" w:space="0" w:color="auto"/>
            </w:tcBorders>
          </w:tcPr>
          <w:p>
            <w:pPr>
              <w:pStyle w:val="yTableNAm"/>
              <w:spacing w:before="0"/>
              <w:jc w:val="center"/>
              <w:rPr>
                <w:sz w:val="14"/>
              </w:rPr>
            </w:pPr>
            <w:r>
              <w:rPr>
                <w:sz w:val="14"/>
              </w:rPr>
              <w:t>3 600</w:t>
            </w:r>
          </w:p>
        </w:tc>
        <w:tc>
          <w:tcPr>
            <w:tcW w:w="886" w:type="dxa"/>
            <w:tcBorders>
              <w:left w:val="nil"/>
              <w:right w:val="single" w:sz="4" w:space="0" w:color="auto"/>
            </w:tcBorders>
          </w:tcPr>
          <w:p>
            <w:pPr>
              <w:pStyle w:val="yTableNAm"/>
              <w:spacing w:before="0"/>
              <w:jc w:val="center"/>
              <w:rPr>
                <w:sz w:val="14"/>
              </w:rPr>
            </w:pPr>
            <w:r>
              <w:rPr>
                <w:sz w:val="14"/>
              </w:rPr>
              <w:t>3 850</w:t>
            </w:r>
          </w:p>
        </w:tc>
        <w:tc>
          <w:tcPr>
            <w:tcW w:w="886" w:type="dxa"/>
            <w:tcBorders>
              <w:left w:val="nil"/>
              <w:right w:val="single" w:sz="4" w:space="0" w:color="auto"/>
            </w:tcBorders>
          </w:tcPr>
          <w:p>
            <w:pPr>
              <w:pStyle w:val="yTableNAm"/>
              <w:spacing w:before="0"/>
              <w:jc w:val="center"/>
              <w:rPr>
                <w:sz w:val="14"/>
              </w:rPr>
            </w:pPr>
            <w:r>
              <w:rPr>
                <w:sz w:val="14"/>
              </w:rPr>
              <w:t>18 500</w:t>
            </w:r>
          </w:p>
        </w:tc>
        <w:tc>
          <w:tcPr>
            <w:tcW w:w="886" w:type="dxa"/>
            <w:tcBorders>
              <w:left w:val="nil"/>
            </w:tcBorders>
          </w:tcPr>
          <w:p>
            <w:pPr>
              <w:pStyle w:val="yTableNAm"/>
              <w:spacing w:before="0"/>
              <w:jc w:val="center"/>
              <w:rPr>
                <w:sz w:val="14"/>
              </w:rPr>
            </w:pPr>
            <w:r>
              <w:rPr>
                <w:sz w:val="14"/>
              </w:rPr>
              <w:t>19 710</w:t>
            </w:r>
          </w:p>
        </w:tc>
      </w:tr>
      <w:tr>
        <w:tc>
          <w:tcPr>
            <w:tcW w:w="886" w:type="dxa"/>
            <w:tcBorders>
              <w:right w:val="single" w:sz="4" w:space="0" w:color="auto"/>
            </w:tcBorders>
          </w:tcPr>
          <w:p>
            <w:pPr>
              <w:pStyle w:val="yTableNAm"/>
              <w:spacing w:before="0"/>
              <w:jc w:val="center"/>
              <w:rPr>
                <w:sz w:val="14"/>
              </w:rPr>
            </w:pPr>
            <w:r>
              <w:rPr>
                <w:sz w:val="14"/>
              </w:rPr>
              <w:t>100</w:t>
            </w:r>
          </w:p>
        </w:tc>
        <w:tc>
          <w:tcPr>
            <w:tcW w:w="886" w:type="dxa"/>
            <w:tcBorders>
              <w:left w:val="nil"/>
              <w:right w:val="single" w:sz="4" w:space="0" w:color="auto"/>
            </w:tcBorders>
          </w:tcPr>
          <w:p>
            <w:pPr>
              <w:pStyle w:val="yTableNAm"/>
              <w:spacing w:before="0"/>
              <w:jc w:val="center"/>
              <w:rPr>
                <w:sz w:val="14"/>
              </w:rPr>
            </w:pPr>
            <w:r>
              <w:rPr>
                <w:sz w:val="14"/>
              </w:rPr>
              <w:t>124</w:t>
            </w:r>
          </w:p>
        </w:tc>
        <w:tc>
          <w:tcPr>
            <w:tcW w:w="886" w:type="dxa"/>
            <w:tcBorders>
              <w:left w:val="nil"/>
              <w:right w:val="single" w:sz="4" w:space="0" w:color="auto"/>
            </w:tcBorders>
          </w:tcPr>
          <w:p>
            <w:pPr>
              <w:pStyle w:val="yTableNAm"/>
              <w:spacing w:before="0"/>
              <w:jc w:val="center"/>
              <w:rPr>
                <w:sz w:val="14"/>
              </w:rPr>
            </w:pPr>
            <w:r>
              <w:rPr>
                <w:sz w:val="14"/>
              </w:rPr>
              <w:t>820</w:t>
            </w:r>
          </w:p>
        </w:tc>
        <w:tc>
          <w:tcPr>
            <w:tcW w:w="886" w:type="dxa"/>
            <w:tcBorders>
              <w:left w:val="nil"/>
              <w:right w:val="single" w:sz="4" w:space="0" w:color="auto"/>
            </w:tcBorders>
          </w:tcPr>
          <w:p>
            <w:pPr>
              <w:pStyle w:val="yTableNAm"/>
              <w:spacing w:before="0"/>
              <w:jc w:val="center"/>
              <w:rPr>
                <w:sz w:val="14"/>
              </w:rPr>
            </w:pPr>
            <w:r>
              <w:rPr>
                <w:sz w:val="14"/>
              </w:rPr>
              <w:t>895</w:t>
            </w:r>
          </w:p>
        </w:tc>
        <w:tc>
          <w:tcPr>
            <w:tcW w:w="886" w:type="dxa"/>
            <w:tcBorders>
              <w:left w:val="nil"/>
              <w:right w:val="single" w:sz="4" w:space="0" w:color="auto"/>
            </w:tcBorders>
          </w:tcPr>
          <w:p>
            <w:pPr>
              <w:pStyle w:val="yTableNAm"/>
              <w:spacing w:before="0"/>
              <w:jc w:val="center"/>
              <w:rPr>
                <w:sz w:val="14"/>
              </w:rPr>
            </w:pPr>
            <w:r>
              <w:rPr>
                <w:sz w:val="14"/>
              </w:rPr>
              <w:t>3 700</w:t>
            </w:r>
          </w:p>
        </w:tc>
        <w:tc>
          <w:tcPr>
            <w:tcW w:w="886" w:type="dxa"/>
            <w:tcBorders>
              <w:left w:val="nil"/>
              <w:right w:val="single" w:sz="4" w:space="0" w:color="auto"/>
            </w:tcBorders>
          </w:tcPr>
          <w:p>
            <w:pPr>
              <w:pStyle w:val="yTableNAm"/>
              <w:spacing w:before="0"/>
              <w:jc w:val="center"/>
              <w:rPr>
                <w:sz w:val="14"/>
              </w:rPr>
            </w:pPr>
            <w:r>
              <w:rPr>
                <w:sz w:val="14"/>
              </w:rPr>
              <w:t>3 960</w:t>
            </w:r>
          </w:p>
        </w:tc>
        <w:tc>
          <w:tcPr>
            <w:tcW w:w="886" w:type="dxa"/>
            <w:tcBorders>
              <w:left w:val="nil"/>
              <w:right w:val="single" w:sz="4" w:space="0" w:color="auto"/>
            </w:tcBorders>
          </w:tcPr>
          <w:p>
            <w:pPr>
              <w:pStyle w:val="yTableNAm"/>
              <w:spacing w:before="0"/>
              <w:jc w:val="center"/>
              <w:rPr>
                <w:sz w:val="14"/>
              </w:rPr>
            </w:pPr>
            <w:r>
              <w:rPr>
                <w:sz w:val="14"/>
              </w:rPr>
              <w:t>19 000</w:t>
            </w:r>
          </w:p>
        </w:tc>
        <w:tc>
          <w:tcPr>
            <w:tcW w:w="886" w:type="dxa"/>
            <w:tcBorders>
              <w:left w:val="nil"/>
            </w:tcBorders>
          </w:tcPr>
          <w:p>
            <w:pPr>
              <w:pStyle w:val="yTableNAm"/>
              <w:spacing w:before="0"/>
              <w:jc w:val="center"/>
              <w:rPr>
                <w:sz w:val="14"/>
              </w:rPr>
            </w:pPr>
            <w:r>
              <w:rPr>
                <w:sz w:val="14"/>
              </w:rPr>
              <w:t>20 250</w:t>
            </w:r>
          </w:p>
        </w:tc>
      </w:tr>
      <w:tr>
        <w:tc>
          <w:tcPr>
            <w:tcW w:w="886" w:type="dxa"/>
            <w:tcBorders>
              <w:right w:val="single" w:sz="4" w:space="0" w:color="auto"/>
            </w:tcBorders>
          </w:tcPr>
          <w:p>
            <w:pPr>
              <w:pStyle w:val="yTableNAm"/>
              <w:spacing w:before="0"/>
              <w:jc w:val="center"/>
              <w:rPr>
                <w:sz w:val="14"/>
              </w:rPr>
            </w:pPr>
            <w:r>
              <w:rPr>
                <w:sz w:val="14"/>
              </w:rPr>
              <w:t>110</w:t>
            </w:r>
          </w:p>
        </w:tc>
        <w:tc>
          <w:tcPr>
            <w:tcW w:w="886" w:type="dxa"/>
            <w:tcBorders>
              <w:left w:val="nil"/>
              <w:right w:val="single" w:sz="4" w:space="0" w:color="auto"/>
            </w:tcBorders>
          </w:tcPr>
          <w:p>
            <w:pPr>
              <w:pStyle w:val="yTableNAm"/>
              <w:spacing w:before="0"/>
              <w:jc w:val="center"/>
              <w:rPr>
                <w:sz w:val="14"/>
              </w:rPr>
            </w:pPr>
            <w:r>
              <w:rPr>
                <w:sz w:val="14"/>
              </w:rPr>
              <w:t>135</w:t>
            </w:r>
          </w:p>
        </w:tc>
        <w:tc>
          <w:tcPr>
            <w:tcW w:w="886" w:type="dxa"/>
            <w:tcBorders>
              <w:left w:val="nil"/>
              <w:right w:val="single" w:sz="4" w:space="0" w:color="auto"/>
            </w:tcBorders>
          </w:tcPr>
          <w:p>
            <w:pPr>
              <w:pStyle w:val="yTableNAm"/>
              <w:spacing w:before="0"/>
              <w:jc w:val="center"/>
              <w:rPr>
                <w:sz w:val="14"/>
              </w:rPr>
            </w:pPr>
            <w:r>
              <w:rPr>
                <w:sz w:val="14"/>
              </w:rPr>
              <w:t>840</w:t>
            </w:r>
          </w:p>
        </w:tc>
        <w:tc>
          <w:tcPr>
            <w:tcW w:w="886" w:type="dxa"/>
            <w:tcBorders>
              <w:left w:val="nil"/>
              <w:right w:val="single" w:sz="4" w:space="0" w:color="auto"/>
            </w:tcBorders>
          </w:tcPr>
          <w:p>
            <w:pPr>
              <w:pStyle w:val="yTableNAm"/>
              <w:spacing w:before="0"/>
              <w:jc w:val="center"/>
              <w:rPr>
                <w:sz w:val="14"/>
              </w:rPr>
            </w:pPr>
            <w:r>
              <w:rPr>
                <w:sz w:val="14"/>
              </w:rPr>
              <w:t>915</w:t>
            </w:r>
          </w:p>
        </w:tc>
        <w:tc>
          <w:tcPr>
            <w:tcW w:w="886" w:type="dxa"/>
            <w:tcBorders>
              <w:left w:val="nil"/>
              <w:right w:val="single" w:sz="4" w:space="0" w:color="auto"/>
            </w:tcBorders>
          </w:tcPr>
          <w:p>
            <w:pPr>
              <w:pStyle w:val="yTableNAm"/>
              <w:spacing w:before="0"/>
              <w:jc w:val="center"/>
              <w:rPr>
                <w:sz w:val="14"/>
              </w:rPr>
            </w:pPr>
            <w:r>
              <w:rPr>
                <w:sz w:val="14"/>
              </w:rPr>
              <w:t>3 800</w:t>
            </w:r>
          </w:p>
        </w:tc>
        <w:tc>
          <w:tcPr>
            <w:tcW w:w="886" w:type="dxa"/>
            <w:tcBorders>
              <w:left w:val="nil"/>
              <w:right w:val="single" w:sz="4" w:space="0" w:color="auto"/>
            </w:tcBorders>
          </w:tcPr>
          <w:p>
            <w:pPr>
              <w:pStyle w:val="yTableNAm"/>
              <w:spacing w:before="0"/>
              <w:jc w:val="center"/>
              <w:rPr>
                <w:sz w:val="14"/>
              </w:rPr>
            </w:pPr>
            <w:r>
              <w:rPr>
                <w:sz w:val="14"/>
              </w:rPr>
              <w:t>4 070</w:t>
            </w:r>
          </w:p>
        </w:tc>
        <w:tc>
          <w:tcPr>
            <w:tcW w:w="886" w:type="dxa"/>
            <w:tcBorders>
              <w:left w:val="nil"/>
              <w:right w:val="single" w:sz="4" w:space="0" w:color="auto"/>
            </w:tcBorders>
          </w:tcPr>
          <w:p>
            <w:pPr>
              <w:pStyle w:val="yTableNAm"/>
              <w:spacing w:before="0"/>
              <w:jc w:val="center"/>
              <w:rPr>
                <w:sz w:val="14"/>
              </w:rPr>
            </w:pPr>
            <w:r>
              <w:rPr>
                <w:sz w:val="14"/>
              </w:rPr>
              <w:t>19 500</w:t>
            </w:r>
          </w:p>
        </w:tc>
        <w:tc>
          <w:tcPr>
            <w:tcW w:w="886" w:type="dxa"/>
            <w:tcBorders>
              <w:left w:val="nil"/>
            </w:tcBorders>
          </w:tcPr>
          <w:p>
            <w:pPr>
              <w:pStyle w:val="yTableNAm"/>
              <w:spacing w:before="0"/>
              <w:jc w:val="center"/>
              <w:rPr>
                <w:sz w:val="14"/>
              </w:rPr>
            </w:pPr>
            <w:r>
              <w:rPr>
                <w:sz w:val="14"/>
              </w:rPr>
              <w:t>20 780</w:t>
            </w:r>
          </w:p>
        </w:tc>
      </w:tr>
      <w:tr>
        <w:tc>
          <w:tcPr>
            <w:tcW w:w="886" w:type="dxa"/>
            <w:tcBorders>
              <w:right w:val="single" w:sz="4" w:space="0" w:color="auto"/>
            </w:tcBorders>
          </w:tcPr>
          <w:p>
            <w:pPr>
              <w:pStyle w:val="yTableNAm"/>
              <w:spacing w:before="0"/>
              <w:jc w:val="center"/>
              <w:rPr>
                <w:sz w:val="14"/>
              </w:rPr>
            </w:pPr>
            <w:r>
              <w:rPr>
                <w:sz w:val="14"/>
              </w:rPr>
              <w:t>120</w:t>
            </w:r>
          </w:p>
        </w:tc>
        <w:tc>
          <w:tcPr>
            <w:tcW w:w="886" w:type="dxa"/>
            <w:tcBorders>
              <w:left w:val="nil"/>
              <w:right w:val="single" w:sz="4" w:space="0" w:color="auto"/>
            </w:tcBorders>
          </w:tcPr>
          <w:p>
            <w:pPr>
              <w:pStyle w:val="yTableNAm"/>
              <w:spacing w:before="0"/>
              <w:jc w:val="center"/>
              <w:rPr>
                <w:sz w:val="14"/>
              </w:rPr>
            </w:pPr>
            <w:r>
              <w:rPr>
                <w:sz w:val="14"/>
              </w:rPr>
              <w:t>146</w:t>
            </w:r>
          </w:p>
        </w:tc>
        <w:tc>
          <w:tcPr>
            <w:tcW w:w="886" w:type="dxa"/>
            <w:tcBorders>
              <w:left w:val="nil"/>
              <w:right w:val="single" w:sz="4" w:space="0" w:color="auto"/>
            </w:tcBorders>
          </w:tcPr>
          <w:p>
            <w:pPr>
              <w:pStyle w:val="yTableNAm"/>
              <w:spacing w:before="0"/>
              <w:jc w:val="center"/>
              <w:rPr>
                <w:sz w:val="14"/>
              </w:rPr>
            </w:pPr>
            <w:r>
              <w:rPr>
                <w:sz w:val="14"/>
              </w:rPr>
              <w:t>860</w:t>
            </w:r>
          </w:p>
        </w:tc>
        <w:tc>
          <w:tcPr>
            <w:tcW w:w="886" w:type="dxa"/>
            <w:tcBorders>
              <w:left w:val="nil"/>
              <w:right w:val="single" w:sz="4" w:space="0" w:color="auto"/>
            </w:tcBorders>
          </w:tcPr>
          <w:p>
            <w:pPr>
              <w:pStyle w:val="yTableNAm"/>
              <w:spacing w:before="0"/>
              <w:jc w:val="center"/>
              <w:rPr>
                <w:sz w:val="14"/>
              </w:rPr>
            </w:pPr>
            <w:r>
              <w:rPr>
                <w:sz w:val="14"/>
              </w:rPr>
              <w:t>937</w:t>
            </w:r>
          </w:p>
        </w:tc>
        <w:tc>
          <w:tcPr>
            <w:tcW w:w="886" w:type="dxa"/>
            <w:tcBorders>
              <w:left w:val="nil"/>
              <w:right w:val="single" w:sz="4" w:space="0" w:color="auto"/>
            </w:tcBorders>
          </w:tcPr>
          <w:p>
            <w:pPr>
              <w:pStyle w:val="yTableNAm"/>
              <w:spacing w:before="0"/>
              <w:jc w:val="center"/>
              <w:rPr>
                <w:sz w:val="14"/>
              </w:rPr>
            </w:pPr>
            <w:r>
              <w:rPr>
                <w:sz w:val="14"/>
              </w:rPr>
              <w:t>3 900</w:t>
            </w:r>
          </w:p>
        </w:tc>
        <w:tc>
          <w:tcPr>
            <w:tcW w:w="886" w:type="dxa"/>
            <w:tcBorders>
              <w:left w:val="nil"/>
              <w:right w:val="single" w:sz="4" w:space="0" w:color="auto"/>
            </w:tcBorders>
          </w:tcPr>
          <w:p>
            <w:pPr>
              <w:pStyle w:val="yTableNAm"/>
              <w:spacing w:before="0"/>
              <w:jc w:val="center"/>
              <w:rPr>
                <w:sz w:val="14"/>
              </w:rPr>
            </w:pPr>
            <w:r>
              <w:rPr>
                <w:sz w:val="14"/>
              </w:rPr>
              <w:t>4 170</w:t>
            </w:r>
          </w:p>
        </w:tc>
        <w:tc>
          <w:tcPr>
            <w:tcW w:w="886" w:type="dxa"/>
            <w:tcBorders>
              <w:left w:val="nil"/>
              <w:right w:val="single" w:sz="4" w:space="0" w:color="auto"/>
            </w:tcBorders>
          </w:tcPr>
          <w:p>
            <w:pPr>
              <w:pStyle w:val="yTableNAm"/>
              <w:spacing w:before="0"/>
              <w:jc w:val="center"/>
              <w:rPr>
                <w:sz w:val="14"/>
              </w:rPr>
            </w:pPr>
            <w:r>
              <w:rPr>
                <w:sz w:val="14"/>
              </w:rPr>
              <w:t>20 000</w:t>
            </w:r>
          </w:p>
        </w:tc>
        <w:tc>
          <w:tcPr>
            <w:tcW w:w="886" w:type="dxa"/>
            <w:tcBorders>
              <w:left w:val="nil"/>
            </w:tcBorders>
          </w:tcPr>
          <w:p>
            <w:pPr>
              <w:pStyle w:val="yTableNAm"/>
              <w:spacing w:before="0"/>
              <w:jc w:val="center"/>
              <w:rPr>
                <w:sz w:val="14"/>
              </w:rPr>
            </w:pPr>
            <w:r>
              <w:rPr>
                <w:sz w:val="14"/>
              </w:rPr>
              <w:t>21 310</w:t>
            </w:r>
          </w:p>
        </w:tc>
      </w:tr>
      <w:tr>
        <w:tc>
          <w:tcPr>
            <w:tcW w:w="886" w:type="dxa"/>
            <w:tcBorders>
              <w:right w:val="single" w:sz="4" w:space="0" w:color="auto"/>
            </w:tcBorders>
          </w:tcPr>
          <w:p>
            <w:pPr>
              <w:pStyle w:val="yTableNAm"/>
              <w:spacing w:before="0"/>
              <w:jc w:val="center"/>
              <w:rPr>
                <w:sz w:val="14"/>
              </w:rPr>
            </w:pPr>
            <w:r>
              <w:rPr>
                <w:sz w:val="14"/>
              </w:rPr>
              <w:t>130</w:t>
            </w:r>
          </w:p>
        </w:tc>
        <w:tc>
          <w:tcPr>
            <w:tcW w:w="886" w:type="dxa"/>
            <w:tcBorders>
              <w:left w:val="nil"/>
              <w:right w:val="single" w:sz="4" w:space="0" w:color="auto"/>
            </w:tcBorders>
          </w:tcPr>
          <w:p>
            <w:pPr>
              <w:pStyle w:val="yTableNAm"/>
              <w:spacing w:before="0"/>
              <w:jc w:val="center"/>
              <w:rPr>
                <w:sz w:val="14"/>
              </w:rPr>
            </w:pPr>
            <w:r>
              <w:rPr>
                <w:sz w:val="14"/>
              </w:rPr>
              <w:t>157</w:t>
            </w:r>
          </w:p>
        </w:tc>
        <w:tc>
          <w:tcPr>
            <w:tcW w:w="886" w:type="dxa"/>
            <w:tcBorders>
              <w:left w:val="nil"/>
              <w:right w:val="single" w:sz="4" w:space="0" w:color="auto"/>
            </w:tcBorders>
          </w:tcPr>
          <w:p>
            <w:pPr>
              <w:pStyle w:val="yTableNAm"/>
              <w:spacing w:before="0"/>
              <w:jc w:val="center"/>
              <w:rPr>
                <w:sz w:val="14"/>
              </w:rPr>
            </w:pPr>
            <w:r>
              <w:rPr>
                <w:sz w:val="14"/>
              </w:rPr>
              <w:t>880</w:t>
            </w:r>
          </w:p>
        </w:tc>
        <w:tc>
          <w:tcPr>
            <w:tcW w:w="886" w:type="dxa"/>
            <w:tcBorders>
              <w:left w:val="nil"/>
              <w:right w:val="single" w:sz="4" w:space="0" w:color="auto"/>
            </w:tcBorders>
          </w:tcPr>
          <w:p>
            <w:pPr>
              <w:pStyle w:val="yTableNAm"/>
              <w:spacing w:before="0"/>
              <w:jc w:val="center"/>
              <w:rPr>
                <w:sz w:val="14"/>
              </w:rPr>
            </w:pPr>
            <w:r>
              <w:rPr>
                <w:sz w:val="14"/>
              </w:rPr>
              <w:t>958</w:t>
            </w:r>
          </w:p>
        </w:tc>
        <w:tc>
          <w:tcPr>
            <w:tcW w:w="886" w:type="dxa"/>
            <w:tcBorders>
              <w:left w:val="nil"/>
              <w:right w:val="single" w:sz="4" w:space="0" w:color="auto"/>
            </w:tcBorders>
          </w:tcPr>
          <w:p>
            <w:pPr>
              <w:pStyle w:val="yTableNAm"/>
              <w:spacing w:before="0"/>
              <w:jc w:val="center"/>
              <w:rPr>
                <w:sz w:val="14"/>
              </w:rPr>
            </w:pPr>
            <w:r>
              <w:rPr>
                <w:sz w:val="14"/>
              </w:rPr>
              <w:t>4 000</w:t>
            </w:r>
          </w:p>
        </w:tc>
        <w:tc>
          <w:tcPr>
            <w:tcW w:w="886" w:type="dxa"/>
            <w:tcBorders>
              <w:left w:val="nil"/>
              <w:right w:val="single" w:sz="4" w:space="0" w:color="auto"/>
            </w:tcBorders>
          </w:tcPr>
          <w:p>
            <w:pPr>
              <w:pStyle w:val="yTableNAm"/>
              <w:spacing w:before="0"/>
              <w:jc w:val="center"/>
              <w:rPr>
                <w:sz w:val="14"/>
              </w:rPr>
            </w:pPr>
            <w:r>
              <w:rPr>
                <w:sz w:val="14"/>
              </w:rPr>
              <w:t>4 280</w:t>
            </w:r>
          </w:p>
        </w:tc>
        <w:tc>
          <w:tcPr>
            <w:tcW w:w="886" w:type="dxa"/>
            <w:tcBorders>
              <w:left w:val="nil"/>
              <w:right w:val="single" w:sz="4" w:space="0" w:color="auto"/>
            </w:tcBorders>
          </w:tcPr>
          <w:p>
            <w:pPr>
              <w:pStyle w:val="yTableNAm"/>
              <w:spacing w:before="0"/>
              <w:jc w:val="center"/>
              <w:rPr>
                <w:sz w:val="14"/>
              </w:rPr>
            </w:pPr>
            <w:r>
              <w:rPr>
                <w:sz w:val="14"/>
              </w:rPr>
              <w:t>21 000</w:t>
            </w:r>
          </w:p>
        </w:tc>
        <w:tc>
          <w:tcPr>
            <w:tcW w:w="886" w:type="dxa"/>
            <w:tcBorders>
              <w:left w:val="nil"/>
            </w:tcBorders>
          </w:tcPr>
          <w:p>
            <w:pPr>
              <w:pStyle w:val="yTableNAm"/>
              <w:spacing w:before="0"/>
              <w:jc w:val="center"/>
              <w:rPr>
                <w:sz w:val="14"/>
              </w:rPr>
            </w:pPr>
            <w:r>
              <w:rPr>
                <w:sz w:val="14"/>
              </w:rPr>
              <w:t>22 380</w:t>
            </w:r>
          </w:p>
        </w:tc>
      </w:tr>
      <w:tr>
        <w:tc>
          <w:tcPr>
            <w:tcW w:w="886" w:type="dxa"/>
            <w:tcBorders>
              <w:right w:val="single" w:sz="4" w:space="0" w:color="auto"/>
            </w:tcBorders>
          </w:tcPr>
          <w:p>
            <w:pPr>
              <w:pStyle w:val="yTableNAm"/>
              <w:spacing w:before="0"/>
              <w:jc w:val="center"/>
              <w:rPr>
                <w:sz w:val="14"/>
              </w:rPr>
            </w:pPr>
            <w:r>
              <w:rPr>
                <w:sz w:val="14"/>
              </w:rPr>
              <w:t>140</w:t>
            </w:r>
          </w:p>
        </w:tc>
        <w:tc>
          <w:tcPr>
            <w:tcW w:w="886" w:type="dxa"/>
            <w:tcBorders>
              <w:left w:val="nil"/>
              <w:right w:val="single" w:sz="4" w:space="0" w:color="auto"/>
            </w:tcBorders>
          </w:tcPr>
          <w:p>
            <w:pPr>
              <w:pStyle w:val="yTableNAm"/>
              <w:spacing w:before="0"/>
              <w:jc w:val="center"/>
              <w:rPr>
                <w:sz w:val="14"/>
              </w:rPr>
            </w:pPr>
            <w:r>
              <w:rPr>
                <w:sz w:val="14"/>
              </w:rPr>
              <w:t>168</w:t>
            </w:r>
          </w:p>
        </w:tc>
        <w:tc>
          <w:tcPr>
            <w:tcW w:w="886" w:type="dxa"/>
            <w:tcBorders>
              <w:left w:val="nil"/>
              <w:right w:val="single" w:sz="4" w:space="0" w:color="auto"/>
            </w:tcBorders>
          </w:tcPr>
          <w:p>
            <w:pPr>
              <w:pStyle w:val="yTableNAm"/>
              <w:spacing w:before="0"/>
              <w:jc w:val="center"/>
              <w:rPr>
                <w:sz w:val="14"/>
              </w:rPr>
            </w:pPr>
            <w:r>
              <w:rPr>
                <w:sz w:val="14"/>
              </w:rPr>
              <w:t>900</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4 100</w:t>
            </w:r>
          </w:p>
        </w:tc>
        <w:tc>
          <w:tcPr>
            <w:tcW w:w="886" w:type="dxa"/>
            <w:tcBorders>
              <w:left w:val="nil"/>
              <w:right w:val="single" w:sz="4" w:space="0" w:color="auto"/>
            </w:tcBorders>
          </w:tcPr>
          <w:p>
            <w:pPr>
              <w:pStyle w:val="yTableNAm"/>
              <w:spacing w:before="0"/>
              <w:jc w:val="center"/>
              <w:rPr>
                <w:sz w:val="14"/>
              </w:rPr>
            </w:pPr>
            <w:r>
              <w:rPr>
                <w:sz w:val="14"/>
              </w:rPr>
              <w:t>4 390</w:t>
            </w:r>
          </w:p>
        </w:tc>
        <w:tc>
          <w:tcPr>
            <w:tcW w:w="886" w:type="dxa"/>
            <w:tcBorders>
              <w:left w:val="nil"/>
              <w:right w:val="single" w:sz="4" w:space="0" w:color="auto"/>
            </w:tcBorders>
          </w:tcPr>
          <w:p>
            <w:pPr>
              <w:pStyle w:val="yTableNAm"/>
              <w:spacing w:before="0"/>
              <w:jc w:val="center"/>
              <w:rPr>
                <w:sz w:val="14"/>
              </w:rPr>
            </w:pPr>
            <w:r>
              <w:rPr>
                <w:sz w:val="14"/>
              </w:rPr>
              <w:t>22 000</w:t>
            </w:r>
          </w:p>
        </w:tc>
        <w:tc>
          <w:tcPr>
            <w:tcW w:w="886" w:type="dxa"/>
            <w:tcBorders>
              <w:left w:val="nil"/>
            </w:tcBorders>
          </w:tcPr>
          <w:p>
            <w:pPr>
              <w:pStyle w:val="yTableNAm"/>
              <w:spacing w:before="0"/>
              <w:jc w:val="center"/>
              <w:rPr>
                <w:sz w:val="14"/>
              </w:rPr>
            </w:pPr>
            <w:r>
              <w:rPr>
                <w:sz w:val="14"/>
              </w:rPr>
              <w:t>23 440</w:t>
            </w:r>
          </w:p>
        </w:tc>
      </w:tr>
      <w:tr>
        <w:tc>
          <w:tcPr>
            <w:tcW w:w="886" w:type="dxa"/>
            <w:tcBorders>
              <w:right w:val="single" w:sz="4" w:space="0" w:color="auto"/>
            </w:tcBorders>
          </w:tcPr>
          <w:p>
            <w:pPr>
              <w:pStyle w:val="yTableNAm"/>
              <w:spacing w:before="0"/>
              <w:jc w:val="center"/>
              <w:rPr>
                <w:sz w:val="14"/>
              </w:rPr>
            </w:pPr>
            <w:r>
              <w:rPr>
                <w:sz w:val="14"/>
              </w:rPr>
              <w:t>150</w:t>
            </w:r>
          </w:p>
        </w:tc>
        <w:tc>
          <w:tcPr>
            <w:tcW w:w="886" w:type="dxa"/>
            <w:tcBorders>
              <w:left w:val="nil"/>
              <w:right w:val="single" w:sz="4" w:space="0" w:color="auto"/>
            </w:tcBorders>
          </w:tcPr>
          <w:p>
            <w:pPr>
              <w:pStyle w:val="yTableNAm"/>
              <w:spacing w:before="0"/>
              <w:jc w:val="center"/>
              <w:rPr>
                <w:sz w:val="14"/>
              </w:rPr>
            </w:pPr>
            <w:r>
              <w:rPr>
                <w:sz w:val="14"/>
              </w:rPr>
              <w:t>179</w:t>
            </w:r>
          </w:p>
        </w:tc>
        <w:tc>
          <w:tcPr>
            <w:tcW w:w="886" w:type="dxa"/>
            <w:tcBorders>
              <w:left w:val="nil"/>
              <w:right w:val="single" w:sz="4" w:space="0" w:color="auto"/>
            </w:tcBorders>
          </w:tcPr>
          <w:p>
            <w:pPr>
              <w:pStyle w:val="yTableNAm"/>
              <w:spacing w:before="0"/>
              <w:jc w:val="center"/>
              <w:rPr>
                <w:sz w:val="14"/>
              </w:rPr>
            </w:pPr>
            <w:r>
              <w:rPr>
                <w:sz w:val="14"/>
              </w:rPr>
              <w:t>920</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4 200</w:t>
            </w:r>
          </w:p>
        </w:tc>
        <w:tc>
          <w:tcPr>
            <w:tcW w:w="886" w:type="dxa"/>
            <w:tcBorders>
              <w:left w:val="nil"/>
              <w:right w:val="single" w:sz="4" w:space="0" w:color="auto"/>
            </w:tcBorders>
          </w:tcPr>
          <w:p>
            <w:pPr>
              <w:pStyle w:val="yTableNAm"/>
              <w:spacing w:before="0"/>
              <w:jc w:val="center"/>
              <w:rPr>
                <w:sz w:val="14"/>
              </w:rPr>
            </w:pPr>
            <w:r>
              <w:rPr>
                <w:sz w:val="14"/>
              </w:rPr>
              <w:t>4 490</w:t>
            </w:r>
          </w:p>
        </w:tc>
        <w:tc>
          <w:tcPr>
            <w:tcW w:w="886" w:type="dxa"/>
            <w:tcBorders>
              <w:left w:val="nil"/>
              <w:right w:val="single" w:sz="4" w:space="0" w:color="auto"/>
            </w:tcBorders>
          </w:tcPr>
          <w:p>
            <w:pPr>
              <w:pStyle w:val="yTableNAm"/>
              <w:spacing w:before="0"/>
              <w:jc w:val="center"/>
              <w:rPr>
                <w:sz w:val="14"/>
              </w:rPr>
            </w:pPr>
            <w:r>
              <w:rPr>
                <w:sz w:val="14"/>
              </w:rPr>
              <w:t>23 000</w:t>
            </w:r>
          </w:p>
        </w:tc>
        <w:tc>
          <w:tcPr>
            <w:tcW w:w="886" w:type="dxa"/>
            <w:tcBorders>
              <w:left w:val="nil"/>
            </w:tcBorders>
          </w:tcPr>
          <w:p>
            <w:pPr>
              <w:pStyle w:val="yTableNAm"/>
              <w:spacing w:before="0"/>
              <w:jc w:val="center"/>
              <w:rPr>
                <w:sz w:val="14"/>
              </w:rPr>
            </w:pPr>
            <w:r>
              <w:rPr>
                <w:sz w:val="14"/>
              </w:rPr>
              <w:t>24 500</w:t>
            </w:r>
          </w:p>
        </w:tc>
      </w:tr>
      <w:tr>
        <w:tc>
          <w:tcPr>
            <w:tcW w:w="886" w:type="dxa"/>
            <w:tcBorders>
              <w:right w:val="single" w:sz="4" w:space="0" w:color="auto"/>
            </w:tcBorders>
          </w:tcPr>
          <w:p>
            <w:pPr>
              <w:pStyle w:val="yTableNAm"/>
              <w:spacing w:before="0"/>
              <w:jc w:val="center"/>
              <w:rPr>
                <w:sz w:val="14"/>
              </w:rPr>
            </w:pPr>
            <w:r>
              <w:rPr>
                <w:sz w:val="14"/>
              </w:rPr>
              <w:t>160</w:t>
            </w:r>
          </w:p>
        </w:tc>
        <w:tc>
          <w:tcPr>
            <w:tcW w:w="886" w:type="dxa"/>
            <w:tcBorders>
              <w:left w:val="nil"/>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940</w:t>
            </w:r>
          </w:p>
        </w:tc>
        <w:tc>
          <w:tcPr>
            <w:tcW w:w="886" w:type="dxa"/>
            <w:tcBorders>
              <w:left w:val="nil"/>
              <w:right w:val="single" w:sz="4" w:space="0" w:color="auto"/>
            </w:tcBorders>
          </w:tcPr>
          <w:p>
            <w:pPr>
              <w:pStyle w:val="yTableNAm"/>
              <w:spacing w:before="0"/>
              <w:jc w:val="center"/>
              <w:rPr>
                <w:sz w:val="14"/>
              </w:rPr>
            </w:pPr>
            <w:r>
              <w:rPr>
                <w:sz w:val="14"/>
              </w:rPr>
              <w:t>1 022</w:t>
            </w:r>
          </w:p>
        </w:tc>
        <w:tc>
          <w:tcPr>
            <w:tcW w:w="886" w:type="dxa"/>
            <w:tcBorders>
              <w:left w:val="nil"/>
              <w:right w:val="single" w:sz="4" w:space="0" w:color="auto"/>
            </w:tcBorders>
          </w:tcPr>
          <w:p>
            <w:pPr>
              <w:pStyle w:val="yTableNAm"/>
              <w:spacing w:before="0"/>
              <w:jc w:val="center"/>
              <w:rPr>
                <w:sz w:val="14"/>
              </w:rPr>
            </w:pPr>
            <w:r>
              <w:rPr>
                <w:sz w:val="14"/>
              </w:rPr>
              <w:t>4 300</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24 000</w:t>
            </w:r>
          </w:p>
        </w:tc>
        <w:tc>
          <w:tcPr>
            <w:tcW w:w="886" w:type="dxa"/>
            <w:tcBorders>
              <w:left w:val="nil"/>
            </w:tcBorders>
          </w:tcPr>
          <w:p>
            <w:pPr>
              <w:pStyle w:val="yTableNAm"/>
              <w:spacing w:before="0"/>
              <w:jc w:val="center"/>
              <w:rPr>
                <w:sz w:val="14"/>
              </w:rPr>
            </w:pPr>
            <w:r>
              <w:rPr>
                <w:sz w:val="14"/>
              </w:rPr>
              <w:t>25 570</w:t>
            </w:r>
          </w:p>
        </w:tc>
      </w:tr>
      <w:tr>
        <w:tc>
          <w:tcPr>
            <w:tcW w:w="886" w:type="dxa"/>
            <w:tcBorders>
              <w:right w:val="single" w:sz="4" w:space="0" w:color="auto"/>
            </w:tcBorders>
          </w:tcPr>
          <w:p>
            <w:pPr>
              <w:pStyle w:val="yTableNAm"/>
              <w:spacing w:before="0"/>
              <w:jc w:val="center"/>
              <w:rPr>
                <w:sz w:val="14"/>
              </w:rPr>
            </w:pPr>
            <w:r>
              <w:rPr>
                <w:sz w:val="14"/>
              </w:rPr>
              <w:t>170</w:t>
            </w:r>
          </w:p>
        </w:tc>
        <w:tc>
          <w:tcPr>
            <w:tcW w:w="886" w:type="dxa"/>
            <w:tcBorders>
              <w:left w:val="nil"/>
              <w:right w:val="single" w:sz="4" w:space="0" w:color="auto"/>
            </w:tcBorders>
          </w:tcPr>
          <w:p>
            <w:pPr>
              <w:pStyle w:val="yTableNAm"/>
              <w:spacing w:before="0"/>
              <w:jc w:val="center"/>
              <w:rPr>
                <w:sz w:val="14"/>
              </w:rPr>
            </w:pPr>
            <w:r>
              <w:rPr>
                <w:sz w:val="14"/>
              </w:rPr>
              <w:t>201</w:t>
            </w:r>
          </w:p>
        </w:tc>
        <w:tc>
          <w:tcPr>
            <w:tcW w:w="886" w:type="dxa"/>
            <w:tcBorders>
              <w:left w:val="nil"/>
              <w:right w:val="single" w:sz="4" w:space="0" w:color="auto"/>
            </w:tcBorders>
          </w:tcPr>
          <w:p>
            <w:pPr>
              <w:pStyle w:val="yTableNAm"/>
              <w:spacing w:before="0"/>
              <w:jc w:val="center"/>
              <w:rPr>
                <w:sz w:val="14"/>
              </w:rPr>
            </w:pPr>
            <w:r>
              <w:rPr>
                <w:sz w:val="14"/>
              </w:rPr>
              <w:t>960</w:t>
            </w:r>
          </w:p>
        </w:tc>
        <w:tc>
          <w:tcPr>
            <w:tcW w:w="886" w:type="dxa"/>
            <w:tcBorders>
              <w:left w:val="nil"/>
              <w:right w:val="single" w:sz="4" w:space="0" w:color="auto"/>
            </w:tcBorders>
          </w:tcPr>
          <w:p>
            <w:pPr>
              <w:pStyle w:val="yTableNAm"/>
              <w:spacing w:before="0"/>
              <w:jc w:val="center"/>
              <w:rPr>
                <w:sz w:val="14"/>
              </w:rPr>
            </w:pPr>
            <w:r>
              <w:rPr>
                <w:sz w:val="14"/>
              </w:rPr>
              <w:t>1 043</w:t>
            </w:r>
          </w:p>
        </w:tc>
        <w:tc>
          <w:tcPr>
            <w:tcW w:w="886" w:type="dxa"/>
            <w:tcBorders>
              <w:left w:val="nil"/>
              <w:right w:val="single" w:sz="4" w:space="0" w:color="auto"/>
            </w:tcBorders>
          </w:tcPr>
          <w:p>
            <w:pPr>
              <w:pStyle w:val="yTableNAm"/>
              <w:spacing w:before="0"/>
              <w:jc w:val="center"/>
              <w:rPr>
                <w:sz w:val="14"/>
              </w:rPr>
            </w:pPr>
            <w:r>
              <w:rPr>
                <w:sz w:val="14"/>
              </w:rPr>
              <w:t>4 400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25 000</w:t>
            </w:r>
          </w:p>
        </w:tc>
        <w:tc>
          <w:tcPr>
            <w:tcW w:w="886" w:type="dxa"/>
            <w:tcBorders>
              <w:left w:val="nil"/>
            </w:tcBorders>
          </w:tcPr>
          <w:p>
            <w:pPr>
              <w:pStyle w:val="yTableNAm"/>
              <w:spacing w:before="0"/>
              <w:jc w:val="center"/>
              <w:rPr>
                <w:sz w:val="14"/>
              </w:rPr>
            </w:pPr>
            <w:r>
              <w:rPr>
                <w:sz w:val="14"/>
              </w:rPr>
              <w:t>26 630</w:t>
            </w:r>
          </w:p>
        </w:tc>
      </w:tr>
      <w:tr>
        <w:tc>
          <w:tcPr>
            <w:tcW w:w="886" w:type="dxa"/>
            <w:tcBorders>
              <w:right w:val="single" w:sz="4" w:space="0" w:color="auto"/>
            </w:tcBorders>
          </w:tcPr>
          <w:p>
            <w:pPr>
              <w:pStyle w:val="yTableNAm"/>
              <w:spacing w:before="0"/>
              <w:jc w:val="center"/>
              <w:rPr>
                <w:sz w:val="14"/>
              </w:rPr>
            </w:pPr>
            <w:r>
              <w:rPr>
                <w:sz w:val="14"/>
              </w:rPr>
              <w:t>180</w:t>
            </w:r>
          </w:p>
        </w:tc>
        <w:tc>
          <w:tcPr>
            <w:tcW w:w="886" w:type="dxa"/>
            <w:tcBorders>
              <w:left w:val="nil"/>
              <w:right w:val="single" w:sz="4" w:space="0" w:color="auto"/>
            </w:tcBorders>
          </w:tcPr>
          <w:p>
            <w:pPr>
              <w:pStyle w:val="yTableNAm"/>
              <w:spacing w:before="0"/>
              <w:jc w:val="center"/>
              <w:rPr>
                <w:sz w:val="14"/>
              </w:rPr>
            </w:pPr>
            <w:r>
              <w:rPr>
                <w:sz w:val="14"/>
              </w:rPr>
              <w:t>212</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1 065</w:t>
            </w:r>
          </w:p>
        </w:tc>
        <w:tc>
          <w:tcPr>
            <w:tcW w:w="886" w:type="dxa"/>
            <w:tcBorders>
              <w:left w:val="nil"/>
              <w:right w:val="single" w:sz="4" w:space="0" w:color="auto"/>
            </w:tcBorders>
          </w:tcPr>
          <w:p>
            <w:pPr>
              <w:pStyle w:val="yTableNAm"/>
              <w:spacing w:before="0"/>
              <w:jc w:val="center"/>
              <w:rPr>
                <w:sz w:val="14"/>
              </w:rPr>
            </w:pPr>
            <w:r>
              <w:rPr>
                <w:sz w:val="14"/>
              </w:rPr>
              <w:t>4 500</w:t>
            </w:r>
          </w:p>
        </w:tc>
        <w:tc>
          <w:tcPr>
            <w:tcW w:w="886" w:type="dxa"/>
            <w:tcBorders>
              <w:left w:val="nil"/>
              <w:right w:val="single" w:sz="4" w:space="0" w:color="auto"/>
            </w:tcBorders>
          </w:tcPr>
          <w:p>
            <w:pPr>
              <w:pStyle w:val="yTableNAm"/>
              <w:spacing w:before="0"/>
              <w:jc w:val="center"/>
              <w:rPr>
                <w:sz w:val="14"/>
              </w:rPr>
            </w:pPr>
            <w:r>
              <w:rPr>
                <w:sz w:val="14"/>
              </w:rPr>
              <w:t>4 810</w:t>
            </w:r>
          </w:p>
        </w:tc>
        <w:tc>
          <w:tcPr>
            <w:tcW w:w="886" w:type="dxa"/>
            <w:tcBorders>
              <w:left w:val="nil"/>
              <w:right w:val="single" w:sz="4" w:space="0" w:color="auto"/>
            </w:tcBorders>
          </w:tcPr>
          <w:p>
            <w:pPr>
              <w:pStyle w:val="yTableNAm"/>
              <w:spacing w:before="0"/>
              <w:jc w:val="center"/>
              <w:rPr>
                <w:sz w:val="14"/>
              </w:rPr>
            </w:pPr>
            <w:r>
              <w:rPr>
                <w:sz w:val="14"/>
              </w:rPr>
              <w:t>26 000</w:t>
            </w:r>
          </w:p>
        </w:tc>
        <w:tc>
          <w:tcPr>
            <w:tcW w:w="886" w:type="dxa"/>
            <w:tcBorders>
              <w:left w:val="nil"/>
            </w:tcBorders>
          </w:tcPr>
          <w:p>
            <w:pPr>
              <w:pStyle w:val="yTableNAm"/>
              <w:spacing w:before="0"/>
              <w:jc w:val="center"/>
              <w:rPr>
                <w:sz w:val="14"/>
              </w:rPr>
            </w:pPr>
            <w:r>
              <w:rPr>
                <w:sz w:val="14"/>
              </w:rPr>
              <w:t>27 700</w:t>
            </w:r>
          </w:p>
        </w:tc>
      </w:tr>
      <w:tr>
        <w:tc>
          <w:tcPr>
            <w:tcW w:w="886" w:type="dxa"/>
            <w:tcBorders>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223</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1 085</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4 920</w:t>
            </w:r>
          </w:p>
        </w:tc>
        <w:tc>
          <w:tcPr>
            <w:tcW w:w="886" w:type="dxa"/>
            <w:tcBorders>
              <w:left w:val="nil"/>
              <w:right w:val="single" w:sz="4" w:space="0" w:color="auto"/>
            </w:tcBorders>
          </w:tcPr>
          <w:p>
            <w:pPr>
              <w:pStyle w:val="yTableNAm"/>
              <w:spacing w:before="0"/>
              <w:jc w:val="center"/>
              <w:rPr>
                <w:sz w:val="14"/>
              </w:rPr>
            </w:pPr>
            <w:r>
              <w:rPr>
                <w:sz w:val="14"/>
              </w:rPr>
              <w:t>27 000</w:t>
            </w:r>
          </w:p>
        </w:tc>
        <w:tc>
          <w:tcPr>
            <w:tcW w:w="886" w:type="dxa"/>
            <w:tcBorders>
              <w:left w:val="nil"/>
            </w:tcBorders>
          </w:tcPr>
          <w:p>
            <w:pPr>
              <w:pStyle w:val="yTableNAm"/>
              <w:spacing w:before="0"/>
              <w:jc w:val="center"/>
              <w:rPr>
                <w:sz w:val="14"/>
              </w:rPr>
            </w:pPr>
            <w:r>
              <w:rPr>
                <w:sz w:val="14"/>
              </w:rPr>
              <w:t>28 760</w:t>
            </w:r>
          </w:p>
        </w:tc>
      </w:tr>
      <w:tr>
        <w:tc>
          <w:tcPr>
            <w:tcW w:w="886" w:type="dxa"/>
            <w:tcBorders>
              <w:right w:val="single" w:sz="4" w:space="0" w:color="auto"/>
            </w:tcBorders>
          </w:tcPr>
          <w:p>
            <w:pPr>
              <w:pStyle w:val="yTableNAm"/>
              <w:spacing w:before="0"/>
              <w:jc w:val="center"/>
              <w:rPr>
                <w:sz w:val="14"/>
              </w:rPr>
            </w:pPr>
            <w:r>
              <w:rPr>
                <w:sz w:val="14"/>
              </w:rPr>
              <w:t>200</w:t>
            </w:r>
          </w:p>
        </w:tc>
        <w:tc>
          <w:tcPr>
            <w:tcW w:w="886" w:type="dxa"/>
            <w:tcBorders>
              <w:left w:val="nil"/>
              <w:right w:val="single" w:sz="4" w:space="0" w:color="auto"/>
            </w:tcBorders>
          </w:tcPr>
          <w:p>
            <w:pPr>
              <w:pStyle w:val="yTableNAm"/>
              <w:spacing w:before="0"/>
              <w:jc w:val="center"/>
              <w:rPr>
                <w:sz w:val="14"/>
              </w:rPr>
            </w:pPr>
            <w:r>
              <w:rPr>
                <w:sz w:val="14"/>
              </w:rPr>
              <w:t>234</w:t>
            </w:r>
          </w:p>
        </w:tc>
        <w:tc>
          <w:tcPr>
            <w:tcW w:w="886" w:type="dxa"/>
            <w:tcBorders>
              <w:left w:val="nil"/>
              <w:right w:val="single" w:sz="4" w:space="0" w:color="auto"/>
            </w:tcBorders>
          </w:tcPr>
          <w:p>
            <w:pPr>
              <w:pStyle w:val="yTableNAm"/>
              <w:spacing w:before="0"/>
              <w:jc w:val="center"/>
              <w:rPr>
                <w:sz w:val="14"/>
              </w:rPr>
            </w:pPr>
            <w:r>
              <w:rPr>
                <w:sz w:val="14"/>
              </w:rPr>
              <w:t>1 050</w:t>
            </w:r>
          </w:p>
        </w:tc>
        <w:tc>
          <w:tcPr>
            <w:tcW w:w="886" w:type="dxa"/>
            <w:tcBorders>
              <w:left w:val="nil"/>
              <w:right w:val="single" w:sz="4" w:space="0" w:color="auto"/>
            </w:tcBorders>
          </w:tcPr>
          <w:p>
            <w:pPr>
              <w:pStyle w:val="yTableNAm"/>
              <w:spacing w:before="0"/>
              <w:jc w:val="center"/>
              <w:rPr>
                <w:sz w:val="14"/>
              </w:rPr>
            </w:pPr>
            <w:r>
              <w:rPr>
                <w:sz w:val="14"/>
              </w:rPr>
              <w:t>1 140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5 020</w:t>
            </w:r>
          </w:p>
        </w:tc>
        <w:tc>
          <w:tcPr>
            <w:tcW w:w="886" w:type="dxa"/>
            <w:tcBorders>
              <w:left w:val="nil"/>
              <w:right w:val="single" w:sz="4" w:space="0" w:color="auto"/>
            </w:tcBorders>
          </w:tcPr>
          <w:p>
            <w:pPr>
              <w:pStyle w:val="yTableNAm"/>
              <w:spacing w:before="0"/>
              <w:jc w:val="center"/>
              <w:rPr>
                <w:sz w:val="14"/>
              </w:rPr>
            </w:pPr>
            <w:r>
              <w:rPr>
                <w:sz w:val="14"/>
              </w:rPr>
              <w:t>28 000</w:t>
            </w:r>
          </w:p>
        </w:tc>
        <w:tc>
          <w:tcPr>
            <w:tcW w:w="886" w:type="dxa"/>
            <w:tcBorders>
              <w:left w:val="nil"/>
            </w:tcBorders>
          </w:tcPr>
          <w:p>
            <w:pPr>
              <w:pStyle w:val="yTableNAm"/>
              <w:spacing w:before="0"/>
              <w:jc w:val="center"/>
              <w:rPr>
                <w:sz w:val="14"/>
              </w:rPr>
            </w:pPr>
            <w:r>
              <w:rPr>
                <w:sz w:val="14"/>
              </w:rPr>
              <w:t>29 830</w:t>
            </w:r>
          </w:p>
        </w:tc>
      </w:tr>
      <w:tr>
        <w:tc>
          <w:tcPr>
            <w:tcW w:w="886" w:type="dxa"/>
            <w:tcBorders>
              <w:right w:val="single" w:sz="4" w:space="0" w:color="auto"/>
            </w:tcBorders>
          </w:tcPr>
          <w:p>
            <w:pPr>
              <w:pStyle w:val="yTableNAm"/>
              <w:spacing w:before="0"/>
              <w:jc w:val="center"/>
              <w:rPr>
                <w:sz w:val="14"/>
              </w:rPr>
            </w:pPr>
            <w:r>
              <w:rPr>
                <w:sz w:val="14"/>
              </w:rPr>
              <w:t>210</w:t>
            </w:r>
          </w:p>
        </w:tc>
        <w:tc>
          <w:tcPr>
            <w:tcW w:w="886" w:type="dxa"/>
            <w:tcBorders>
              <w:left w:val="nil"/>
              <w:right w:val="single" w:sz="4" w:space="0" w:color="auto"/>
            </w:tcBorders>
          </w:tcPr>
          <w:p>
            <w:pPr>
              <w:pStyle w:val="yTableNAm"/>
              <w:spacing w:before="0"/>
              <w:jc w:val="center"/>
              <w:rPr>
                <w:sz w:val="14"/>
              </w:rPr>
            </w:pPr>
            <w:r>
              <w:rPr>
                <w:sz w:val="14"/>
              </w:rPr>
              <w:t>245</w:t>
            </w:r>
          </w:p>
        </w:tc>
        <w:tc>
          <w:tcPr>
            <w:tcW w:w="886" w:type="dxa"/>
            <w:tcBorders>
              <w:left w:val="nil"/>
              <w:right w:val="single" w:sz="4" w:space="0" w:color="auto"/>
            </w:tcBorders>
          </w:tcPr>
          <w:p>
            <w:pPr>
              <w:pStyle w:val="yTableNAm"/>
              <w:spacing w:before="0"/>
              <w:jc w:val="center"/>
              <w:rPr>
                <w:sz w:val="14"/>
              </w:rPr>
            </w:pPr>
            <w:r>
              <w:rPr>
                <w:sz w:val="14"/>
              </w:rPr>
              <w:t>1 100</w:t>
            </w:r>
          </w:p>
        </w:tc>
        <w:tc>
          <w:tcPr>
            <w:tcW w:w="886" w:type="dxa"/>
            <w:tcBorders>
              <w:left w:val="nil"/>
              <w:right w:val="single" w:sz="4" w:space="0" w:color="auto"/>
            </w:tcBorders>
          </w:tcPr>
          <w:p>
            <w:pPr>
              <w:pStyle w:val="yTableNAm"/>
              <w:spacing w:before="0"/>
              <w:jc w:val="center"/>
              <w:rPr>
                <w:sz w:val="14"/>
              </w:rPr>
            </w:pPr>
            <w:r>
              <w:rPr>
                <w:sz w:val="14"/>
              </w:rPr>
              <w:t>1 190</w:t>
            </w:r>
          </w:p>
        </w:tc>
        <w:tc>
          <w:tcPr>
            <w:tcW w:w="886" w:type="dxa"/>
            <w:tcBorders>
              <w:left w:val="nil"/>
              <w:right w:val="single" w:sz="4" w:space="0" w:color="auto"/>
            </w:tcBorders>
          </w:tcPr>
          <w:p>
            <w:pPr>
              <w:pStyle w:val="yTableNAm"/>
              <w:spacing w:before="0"/>
              <w:jc w:val="center"/>
              <w:rPr>
                <w:sz w:val="14"/>
              </w:rPr>
            </w:pPr>
            <w:r>
              <w:rPr>
                <w:sz w:val="14"/>
              </w:rPr>
              <w:t>4 800</w:t>
            </w:r>
          </w:p>
        </w:tc>
        <w:tc>
          <w:tcPr>
            <w:tcW w:w="886" w:type="dxa"/>
            <w:tcBorders>
              <w:left w:val="nil"/>
              <w:right w:val="single" w:sz="4" w:space="0" w:color="auto"/>
            </w:tcBorders>
          </w:tcPr>
          <w:p>
            <w:pPr>
              <w:pStyle w:val="yTableNAm"/>
              <w:spacing w:before="0"/>
              <w:jc w:val="center"/>
              <w:rPr>
                <w:sz w:val="14"/>
              </w:rPr>
            </w:pPr>
            <w:r>
              <w:rPr>
                <w:sz w:val="14"/>
              </w:rPr>
              <w:t>5 130</w:t>
            </w:r>
          </w:p>
        </w:tc>
        <w:tc>
          <w:tcPr>
            <w:tcW w:w="886" w:type="dxa"/>
            <w:tcBorders>
              <w:left w:val="nil"/>
              <w:right w:val="single" w:sz="4" w:space="0" w:color="auto"/>
            </w:tcBorders>
          </w:tcPr>
          <w:p>
            <w:pPr>
              <w:pStyle w:val="yTableNAm"/>
              <w:spacing w:before="0"/>
              <w:jc w:val="center"/>
              <w:rPr>
                <w:sz w:val="14"/>
              </w:rPr>
            </w:pPr>
            <w:r>
              <w:rPr>
                <w:sz w:val="14"/>
              </w:rPr>
              <w:t>29 000</w:t>
            </w:r>
          </w:p>
        </w:tc>
        <w:tc>
          <w:tcPr>
            <w:tcW w:w="886" w:type="dxa"/>
            <w:tcBorders>
              <w:left w:val="nil"/>
            </w:tcBorders>
          </w:tcPr>
          <w:p>
            <w:pPr>
              <w:pStyle w:val="yTableNAm"/>
              <w:spacing w:before="0"/>
              <w:jc w:val="center"/>
              <w:rPr>
                <w:sz w:val="14"/>
              </w:rPr>
            </w:pPr>
            <w:r>
              <w:rPr>
                <w:sz w:val="14"/>
              </w:rPr>
              <w:t>30 890</w:t>
            </w:r>
          </w:p>
        </w:tc>
      </w:tr>
      <w:tr>
        <w:tc>
          <w:tcPr>
            <w:tcW w:w="886" w:type="dxa"/>
            <w:tcBorders>
              <w:right w:val="single" w:sz="4" w:space="0" w:color="auto"/>
            </w:tcBorders>
          </w:tcPr>
          <w:p>
            <w:pPr>
              <w:pStyle w:val="yTableNAm"/>
              <w:spacing w:before="0"/>
              <w:jc w:val="center"/>
              <w:rPr>
                <w:sz w:val="14"/>
              </w:rPr>
            </w:pPr>
            <w:r>
              <w:rPr>
                <w:sz w:val="14"/>
              </w:rPr>
              <w:t>220</w:t>
            </w:r>
          </w:p>
        </w:tc>
        <w:tc>
          <w:tcPr>
            <w:tcW w:w="886" w:type="dxa"/>
            <w:tcBorders>
              <w:left w:val="nil"/>
              <w:right w:val="single" w:sz="4" w:space="0" w:color="auto"/>
            </w:tcBorders>
          </w:tcPr>
          <w:p>
            <w:pPr>
              <w:pStyle w:val="yTableNAm"/>
              <w:spacing w:before="0"/>
              <w:jc w:val="center"/>
              <w:rPr>
                <w:sz w:val="14"/>
              </w:rPr>
            </w:pPr>
            <w:r>
              <w:rPr>
                <w:sz w:val="14"/>
              </w:rPr>
              <w:t>255</w:t>
            </w:r>
          </w:p>
        </w:tc>
        <w:tc>
          <w:tcPr>
            <w:tcW w:w="886" w:type="dxa"/>
            <w:tcBorders>
              <w:left w:val="nil"/>
              <w:right w:val="single" w:sz="4" w:space="0" w:color="auto"/>
            </w:tcBorders>
          </w:tcPr>
          <w:p>
            <w:pPr>
              <w:pStyle w:val="yTableNAm"/>
              <w:spacing w:before="0"/>
              <w:jc w:val="center"/>
              <w:rPr>
                <w:sz w:val="14"/>
              </w:rPr>
            </w:pPr>
            <w:r>
              <w:rPr>
                <w:sz w:val="14"/>
              </w:rPr>
              <w:t>1 150</w:t>
            </w:r>
          </w:p>
        </w:tc>
        <w:tc>
          <w:tcPr>
            <w:tcW w:w="886" w:type="dxa"/>
            <w:tcBorders>
              <w:left w:val="nil"/>
              <w:right w:val="single" w:sz="4" w:space="0" w:color="auto"/>
            </w:tcBorders>
          </w:tcPr>
          <w:p>
            <w:pPr>
              <w:pStyle w:val="yTableNAm"/>
              <w:spacing w:before="0"/>
              <w:jc w:val="center"/>
              <w:rPr>
                <w:sz w:val="14"/>
              </w:rPr>
            </w:pPr>
            <w:r>
              <w:rPr>
                <w:sz w:val="14"/>
              </w:rPr>
              <w:t>1 245</w:t>
            </w:r>
          </w:p>
        </w:tc>
        <w:tc>
          <w:tcPr>
            <w:tcW w:w="886" w:type="dxa"/>
            <w:tcBorders>
              <w:left w:val="nil"/>
              <w:right w:val="single" w:sz="4" w:space="0" w:color="auto"/>
            </w:tcBorders>
          </w:tcPr>
          <w:p>
            <w:pPr>
              <w:pStyle w:val="yTableNAm"/>
              <w:spacing w:before="0"/>
              <w:jc w:val="center"/>
              <w:rPr>
                <w:sz w:val="14"/>
              </w:rPr>
            </w:pPr>
            <w:r>
              <w:rPr>
                <w:sz w:val="14"/>
              </w:rPr>
              <w:t>4 900</w:t>
            </w:r>
          </w:p>
        </w:tc>
        <w:tc>
          <w:tcPr>
            <w:tcW w:w="886" w:type="dxa"/>
            <w:tcBorders>
              <w:left w:val="nil"/>
              <w:right w:val="single" w:sz="4" w:space="0" w:color="auto"/>
            </w:tcBorders>
          </w:tcPr>
          <w:p>
            <w:pPr>
              <w:pStyle w:val="yTableNAm"/>
              <w:spacing w:before="0"/>
              <w:jc w:val="center"/>
              <w:rPr>
                <w:sz w:val="14"/>
              </w:rPr>
            </w:pPr>
            <w:r>
              <w:rPr>
                <w:sz w:val="14"/>
              </w:rPr>
              <w:t>5 240</w:t>
            </w:r>
          </w:p>
        </w:tc>
        <w:tc>
          <w:tcPr>
            <w:tcW w:w="886" w:type="dxa"/>
            <w:tcBorders>
              <w:left w:val="nil"/>
              <w:right w:val="single" w:sz="4" w:space="0" w:color="auto"/>
            </w:tcBorders>
          </w:tcPr>
          <w:p>
            <w:pPr>
              <w:pStyle w:val="yTableNAm"/>
              <w:spacing w:before="0"/>
              <w:jc w:val="center"/>
              <w:rPr>
                <w:sz w:val="14"/>
              </w:rPr>
            </w:pPr>
            <w:r>
              <w:rPr>
                <w:sz w:val="14"/>
              </w:rPr>
              <w:t>30 000</w:t>
            </w:r>
          </w:p>
        </w:tc>
        <w:tc>
          <w:tcPr>
            <w:tcW w:w="886" w:type="dxa"/>
            <w:tcBorders>
              <w:left w:val="nil"/>
            </w:tcBorders>
          </w:tcPr>
          <w:p>
            <w:pPr>
              <w:pStyle w:val="yTableNAm"/>
              <w:spacing w:before="0"/>
              <w:jc w:val="center"/>
              <w:rPr>
                <w:sz w:val="14"/>
              </w:rPr>
            </w:pPr>
            <w:r>
              <w:rPr>
                <w:sz w:val="14"/>
              </w:rPr>
              <w:t>31 960</w:t>
            </w:r>
          </w:p>
        </w:tc>
      </w:tr>
      <w:tr>
        <w:tc>
          <w:tcPr>
            <w:tcW w:w="886" w:type="dxa"/>
            <w:tcBorders>
              <w:right w:val="single" w:sz="4" w:space="0" w:color="auto"/>
            </w:tcBorders>
          </w:tcPr>
          <w:p>
            <w:pPr>
              <w:pStyle w:val="yTableNAm"/>
              <w:spacing w:before="0"/>
              <w:jc w:val="center"/>
              <w:rPr>
                <w:sz w:val="14"/>
              </w:rPr>
            </w:pPr>
            <w:r>
              <w:rPr>
                <w:sz w:val="14"/>
              </w:rPr>
              <w:t>230</w:t>
            </w:r>
          </w:p>
        </w:tc>
        <w:tc>
          <w:tcPr>
            <w:tcW w:w="886" w:type="dxa"/>
            <w:tcBorders>
              <w:left w:val="nil"/>
              <w:right w:val="single" w:sz="4" w:space="0" w:color="auto"/>
            </w:tcBorders>
          </w:tcPr>
          <w:p>
            <w:pPr>
              <w:pStyle w:val="yTableNAm"/>
              <w:spacing w:before="0"/>
              <w:jc w:val="center"/>
              <w:rPr>
                <w:sz w:val="14"/>
              </w:rPr>
            </w:pPr>
            <w:r>
              <w:rPr>
                <w:sz w:val="14"/>
              </w:rPr>
              <w:t>266</w:t>
            </w:r>
          </w:p>
        </w:tc>
        <w:tc>
          <w:tcPr>
            <w:tcW w:w="886" w:type="dxa"/>
            <w:tcBorders>
              <w:left w:val="nil"/>
              <w:right w:val="single" w:sz="4" w:space="0" w:color="auto"/>
            </w:tcBorders>
          </w:tcPr>
          <w:p>
            <w:pPr>
              <w:pStyle w:val="yTableNAm"/>
              <w:spacing w:before="0"/>
              <w:jc w:val="center"/>
              <w:rPr>
                <w:sz w:val="14"/>
              </w:rPr>
            </w:pPr>
            <w:r>
              <w:rPr>
                <w:sz w:val="14"/>
              </w:rPr>
              <w:t>1 200</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5 000</w:t>
            </w:r>
          </w:p>
        </w:tc>
        <w:tc>
          <w:tcPr>
            <w:tcW w:w="886" w:type="dxa"/>
            <w:tcBorders>
              <w:left w:val="nil"/>
              <w:right w:val="single" w:sz="4" w:space="0" w:color="auto"/>
            </w:tcBorders>
          </w:tcPr>
          <w:p>
            <w:pPr>
              <w:pStyle w:val="yTableNAm"/>
              <w:spacing w:before="0"/>
              <w:jc w:val="center"/>
              <w:rPr>
                <w:sz w:val="14"/>
              </w:rPr>
            </w:pPr>
            <w:r>
              <w:rPr>
                <w:sz w:val="14"/>
              </w:rPr>
              <w:t>5 340</w:t>
            </w:r>
          </w:p>
        </w:tc>
        <w:tc>
          <w:tcPr>
            <w:tcW w:w="886" w:type="dxa"/>
            <w:tcBorders>
              <w:left w:val="nil"/>
              <w:right w:val="single" w:sz="4" w:space="0" w:color="auto"/>
            </w:tcBorders>
          </w:tcPr>
          <w:p>
            <w:pPr>
              <w:pStyle w:val="yTableNAm"/>
              <w:spacing w:before="0"/>
              <w:jc w:val="center"/>
              <w:rPr>
                <w:sz w:val="14"/>
              </w:rPr>
            </w:pPr>
            <w:r>
              <w:rPr>
                <w:sz w:val="14"/>
              </w:rPr>
              <w:t>31 000</w:t>
            </w:r>
          </w:p>
        </w:tc>
        <w:tc>
          <w:tcPr>
            <w:tcW w:w="886" w:type="dxa"/>
            <w:tcBorders>
              <w:left w:val="nil"/>
            </w:tcBorders>
          </w:tcPr>
          <w:p>
            <w:pPr>
              <w:pStyle w:val="yTableNAm"/>
              <w:spacing w:before="0"/>
              <w:jc w:val="center"/>
              <w:rPr>
                <w:sz w:val="14"/>
              </w:rPr>
            </w:pPr>
            <w:r>
              <w:rPr>
                <w:sz w:val="14"/>
              </w:rPr>
              <w:t>33 020</w:t>
            </w:r>
          </w:p>
        </w:tc>
      </w:tr>
      <w:tr>
        <w:tc>
          <w:tcPr>
            <w:tcW w:w="886" w:type="dxa"/>
            <w:tcBorders>
              <w:right w:val="single" w:sz="4" w:space="0" w:color="auto"/>
            </w:tcBorders>
          </w:tcPr>
          <w:p>
            <w:pPr>
              <w:pStyle w:val="yTableNAm"/>
              <w:spacing w:before="0"/>
              <w:jc w:val="center"/>
              <w:rPr>
                <w:sz w:val="14"/>
              </w:rPr>
            </w:pPr>
            <w:r>
              <w:rPr>
                <w:sz w:val="14"/>
              </w:rPr>
              <w:t>240</w:t>
            </w:r>
          </w:p>
        </w:tc>
        <w:tc>
          <w:tcPr>
            <w:tcW w:w="886" w:type="dxa"/>
            <w:tcBorders>
              <w:left w:val="nil"/>
              <w:right w:val="single" w:sz="4" w:space="0" w:color="auto"/>
            </w:tcBorders>
          </w:tcPr>
          <w:p>
            <w:pPr>
              <w:pStyle w:val="yTableNAm"/>
              <w:spacing w:before="0"/>
              <w:jc w:val="center"/>
              <w:rPr>
                <w:sz w:val="14"/>
              </w:rPr>
            </w:pPr>
            <w:r>
              <w:rPr>
                <w:sz w:val="14"/>
              </w:rPr>
              <w:t>277</w:t>
            </w:r>
          </w:p>
        </w:tc>
        <w:tc>
          <w:tcPr>
            <w:tcW w:w="886" w:type="dxa"/>
            <w:tcBorders>
              <w:left w:val="nil"/>
              <w:right w:val="single" w:sz="4" w:space="0" w:color="auto"/>
            </w:tcBorders>
          </w:tcPr>
          <w:p>
            <w:pPr>
              <w:pStyle w:val="yTableNAm"/>
              <w:spacing w:before="0"/>
              <w:jc w:val="center"/>
              <w:rPr>
                <w:sz w:val="14"/>
              </w:rPr>
            </w:pPr>
            <w:r>
              <w:rPr>
                <w:sz w:val="14"/>
              </w:rPr>
              <w:t>1 250</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5 200</w:t>
            </w:r>
          </w:p>
        </w:tc>
        <w:tc>
          <w:tcPr>
            <w:tcW w:w="886" w:type="dxa"/>
            <w:tcBorders>
              <w:left w:val="nil"/>
              <w:right w:val="single" w:sz="4" w:space="0" w:color="auto"/>
            </w:tcBorders>
          </w:tcPr>
          <w:p>
            <w:pPr>
              <w:pStyle w:val="yTableNAm"/>
              <w:spacing w:before="0"/>
              <w:jc w:val="center"/>
              <w:rPr>
                <w:sz w:val="14"/>
              </w:rPr>
            </w:pPr>
            <w:r>
              <w:rPr>
                <w:sz w:val="14"/>
              </w:rPr>
              <w:t>5 560</w:t>
            </w:r>
          </w:p>
        </w:tc>
        <w:tc>
          <w:tcPr>
            <w:tcW w:w="886" w:type="dxa"/>
            <w:tcBorders>
              <w:left w:val="nil"/>
              <w:right w:val="single" w:sz="4" w:space="0" w:color="auto"/>
            </w:tcBorders>
          </w:tcPr>
          <w:p>
            <w:pPr>
              <w:pStyle w:val="yTableNAm"/>
              <w:spacing w:before="0"/>
              <w:jc w:val="center"/>
              <w:rPr>
                <w:sz w:val="14"/>
              </w:rPr>
            </w:pPr>
            <w:r>
              <w:rPr>
                <w:sz w:val="14"/>
              </w:rPr>
              <w:t>32 000</w:t>
            </w:r>
          </w:p>
        </w:tc>
        <w:tc>
          <w:tcPr>
            <w:tcW w:w="886" w:type="dxa"/>
            <w:tcBorders>
              <w:left w:val="nil"/>
            </w:tcBorders>
          </w:tcPr>
          <w:p>
            <w:pPr>
              <w:pStyle w:val="yTableNAm"/>
              <w:spacing w:before="0"/>
              <w:jc w:val="center"/>
              <w:rPr>
                <w:sz w:val="14"/>
              </w:rPr>
            </w:pPr>
            <w:r>
              <w:rPr>
                <w:sz w:val="14"/>
              </w:rPr>
              <w:t>34 080</w:t>
            </w:r>
          </w:p>
        </w:tc>
      </w:tr>
      <w:tr>
        <w:tc>
          <w:tcPr>
            <w:tcW w:w="886" w:type="dxa"/>
            <w:tcBorders>
              <w:right w:val="single" w:sz="4" w:space="0" w:color="auto"/>
            </w:tcBorders>
          </w:tcPr>
          <w:p>
            <w:pPr>
              <w:pStyle w:val="yTableNAm"/>
              <w:spacing w:before="0"/>
              <w:jc w:val="center"/>
              <w:rPr>
                <w:sz w:val="14"/>
              </w:rPr>
            </w:pPr>
            <w:r>
              <w:rPr>
                <w:sz w:val="14"/>
              </w:rPr>
              <w:t>250</w:t>
            </w:r>
          </w:p>
        </w:tc>
        <w:tc>
          <w:tcPr>
            <w:tcW w:w="886" w:type="dxa"/>
            <w:tcBorders>
              <w:left w:val="nil"/>
              <w:right w:val="single" w:sz="4" w:space="0" w:color="auto"/>
            </w:tcBorders>
          </w:tcPr>
          <w:p>
            <w:pPr>
              <w:pStyle w:val="yTableNAm"/>
              <w:spacing w:before="0"/>
              <w:jc w:val="center"/>
              <w:rPr>
                <w:sz w:val="14"/>
              </w:rPr>
            </w:pPr>
            <w:r>
              <w:rPr>
                <w:sz w:val="14"/>
              </w:rPr>
              <w:t>288</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1 405</w:t>
            </w:r>
          </w:p>
        </w:tc>
        <w:tc>
          <w:tcPr>
            <w:tcW w:w="886" w:type="dxa"/>
            <w:tcBorders>
              <w:left w:val="nil"/>
              <w:right w:val="single" w:sz="4" w:space="0" w:color="auto"/>
            </w:tcBorders>
          </w:tcPr>
          <w:p>
            <w:pPr>
              <w:pStyle w:val="yTableNAm"/>
              <w:spacing w:before="0"/>
              <w:jc w:val="center"/>
              <w:rPr>
                <w:sz w:val="14"/>
              </w:rPr>
            </w:pPr>
            <w:r>
              <w:rPr>
                <w:sz w:val="14"/>
              </w:rPr>
              <w:t>5 400</w:t>
            </w:r>
          </w:p>
        </w:tc>
        <w:tc>
          <w:tcPr>
            <w:tcW w:w="886" w:type="dxa"/>
            <w:tcBorders>
              <w:left w:val="nil"/>
              <w:right w:val="single" w:sz="4" w:space="0" w:color="auto"/>
            </w:tcBorders>
          </w:tcPr>
          <w:p>
            <w:pPr>
              <w:pStyle w:val="yTableNAm"/>
              <w:spacing w:before="0"/>
              <w:jc w:val="center"/>
              <w:rPr>
                <w:sz w:val="14"/>
              </w:rPr>
            </w:pPr>
            <w:r>
              <w:rPr>
                <w:sz w:val="14"/>
              </w:rPr>
              <w:t>5 770</w:t>
            </w:r>
          </w:p>
        </w:tc>
        <w:tc>
          <w:tcPr>
            <w:tcW w:w="886" w:type="dxa"/>
            <w:tcBorders>
              <w:left w:val="nil"/>
              <w:right w:val="single" w:sz="4" w:space="0" w:color="auto"/>
            </w:tcBorders>
          </w:tcPr>
          <w:p>
            <w:pPr>
              <w:pStyle w:val="yTableNAm"/>
              <w:spacing w:before="0"/>
              <w:jc w:val="center"/>
              <w:rPr>
                <w:sz w:val="14"/>
              </w:rPr>
            </w:pPr>
            <w:r>
              <w:rPr>
                <w:sz w:val="14"/>
              </w:rPr>
              <w:t>33 000</w:t>
            </w:r>
          </w:p>
        </w:tc>
        <w:tc>
          <w:tcPr>
            <w:tcW w:w="886" w:type="dxa"/>
            <w:tcBorders>
              <w:left w:val="nil"/>
            </w:tcBorders>
          </w:tcPr>
          <w:p>
            <w:pPr>
              <w:pStyle w:val="yTableNAm"/>
              <w:spacing w:before="0"/>
              <w:jc w:val="center"/>
              <w:rPr>
                <w:sz w:val="14"/>
              </w:rPr>
            </w:pPr>
            <w:r>
              <w:rPr>
                <w:sz w:val="14"/>
              </w:rPr>
              <w:t>35 150</w:t>
            </w:r>
          </w:p>
        </w:tc>
      </w:tr>
      <w:tr>
        <w:tc>
          <w:tcPr>
            <w:tcW w:w="886" w:type="dxa"/>
            <w:tcBorders>
              <w:right w:val="single" w:sz="4" w:space="0" w:color="auto"/>
            </w:tcBorders>
          </w:tcPr>
          <w:p>
            <w:pPr>
              <w:pStyle w:val="yTableNAm"/>
              <w:spacing w:before="0"/>
              <w:jc w:val="center"/>
              <w:rPr>
                <w:sz w:val="14"/>
              </w:rPr>
            </w:pPr>
            <w:r>
              <w:rPr>
                <w:sz w:val="14"/>
              </w:rPr>
              <w:t>260</w:t>
            </w:r>
          </w:p>
        </w:tc>
        <w:tc>
          <w:tcPr>
            <w:tcW w:w="886" w:type="dxa"/>
            <w:tcBorders>
              <w:left w:val="nil"/>
              <w:right w:val="single" w:sz="4" w:space="0" w:color="auto"/>
            </w:tcBorders>
          </w:tcPr>
          <w:p>
            <w:pPr>
              <w:pStyle w:val="yTableNAm"/>
              <w:spacing w:before="0"/>
              <w:jc w:val="center"/>
              <w:rPr>
                <w:sz w:val="14"/>
              </w:rPr>
            </w:pPr>
            <w:r>
              <w:rPr>
                <w:sz w:val="14"/>
              </w:rPr>
              <w:t>298</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1 458</w:t>
            </w:r>
          </w:p>
        </w:tc>
        <w:tc>
          <w:tcPr>
            <w:tcW w:w="886" w:type="dxa"/>
            <w:tcBorders>
              <w:left w:val="nil"/>
              <w:right w:val="single" w:sz="4" w:space="0" w:color="auto"/>
            </w:tcBorders>
          </w:tcPr>
          <w:p>
            <w:pPr>
              <w:pStyle w:val="yTableNAm"/>
              <w:spacing w:before="0"/>
              <w:jc w:val="center"/>
              <w:rPr>
                <w:sz w:val="14"/>
              </w:rPr>
            </w:pPr>
            <w:r>
              <w:rPr>
                <w:sz w:val="14"/>
              </w:rPr>
              <w:t>5 600</w:t>
            </w:r>
          </w:p>
        </w:tc>
        <w:tc>
          <w:tcPr>
            <w:tcW w:w="886" w:type="dxa"/>
            <w:tcBorders>
              <w:left w:val="nil"/>
              <w:right w:val="single" w:sz="4" w:space="0" w:color="auto"/>
            </w:tcBorders>
          </w:tcPr>
          <w:p>
            <w:pPr>
              <w:pStyle w:val="yTableNAm"/>
              <w:spacing w:before="0"/>
              <w:jc w:val="center"/>
              <w:rPr>
                <w:sz w:val="14"/>
              </w:rPr>
            </w:pPr>
            <w:r>
              <w:rPr>
                <w:sz w:val="14"/>
              </w:rPr>
              <w:t>5 980</w:t>
            </w:r>
          </w:p>
        </w:tc>
        <w:tc>
          <w:tcPr>
            <w:tcW w:w="886" w:type="dxa"/>
            <w:tcBorders>
              <w:left w:val="nil"/>
              <w:right w:val="single" w:sz="4" w:space="0" w:color="auto"/>
            </w:tcBorders>
          </w:tcPr>
          <w:p>
            <w:pPr>
              <w:pStyle w:val="yTableNAm"/>
              <w:spacing w:before="0"/>
              <w:jc w:val="center"/>
              <w:rPr>
                <w:sz w:val="14"/>
              </w:rPr>
            </w:pPr>
            <w:r>
              <w:rPr>
                <w:sz w:val="14"/>
              </w:rPr>
              <w:t>34 000</w:t>
            </w:r>
          </w:p>
        </w:tc>
        <w:tc>
          <w:tcPr>
            <w:tcW w:w="886" w:type="dxa"/>
            <w:tcBorders>
              <w:left w:val="nil"/>
            </w:tcBorders>
          </w:tcPr>
          <w:p>
            <w:pPr>
              <w:pStyle w:val="yTableNAm"/>
              <w:spacing w:before="0"/>
              <w:jc w:val="center"/>
              <w:rPr>
                <w:sz w:val="14"/>
              </w:rPr>
            </w:pPr>
            <w:r>
              <w:rPr>
                <w:sz w:val="14"/>
              </w:rPr>
              <w:t>36 210</w:t>
            </w:r>
          </w:p>
        </w:tc>
      </w:tr>
      <w:tr>
        <w:tc>
          <w:tcPr>
            <w:tcW w:w="886" w:type="dxa"/>
            <w:tcBorders>
              <w:right w:val="single" w:sz="4" w:space="0" w:color="auto"/>
            </w:tcBorders>
          </w:tcPr>
          <w:p>
            <w:pPr>
              <w:pStyle w:val="yTableNAm"/>
              <w:spacing w:before="0"/>
              <w:jc w:val="center"/>
              <w:rPr>
                <w:sz w:val="14"/>
              </w:rPr>
            </w:pPr>
            <w:r>
              <w:rPr>
                <w:sz w:val="14"/>
              </w:rPr>
              <w:t>270</w:t>
            </w:r>
          </w:p>
        </w:tc>
        <w:tc>
          <w:tcPr>
            <w:tcW w:w="886" w:type="dxa"/>
            <w:tcBorders>
              <w:left w:val="nil"/>
              <w:right w:val="single" w:sz="4" w:space="0" w:color="auto"/>
            </w:tcBorders>
          </w:tcPr>
          <w:p>
            <w:pPr>
              <w:pStyle w:val="yTableNAm"/>
              <w:spacing w:before="0"/>
              <w:jc w:val="center"/>
              <w:rPr>
                <w:sz w:val="14"/>
              </w:rPr>
            </w:pPr>
            <w:r>
              <w:rPr>
                <w:sz w:val="14"/>
              </w:rPr>
              <w:t>309</w:t>
            </w:r>
          </w:p>
        </w:tc>
        <w:tc>
          <w:tcPr>
            <w:tcW w:w="886" w:type="dxa"/>
            <w:tcBorders>
              <w:left w:val="nil"/>
              <w:right w:val="single" w:sz="4" w:space="0" w:color="auto"/>
            </w:tcBorders>
          </w:tcPr>
          <w:p>
            <w:pPr>
              <w:pStyle w:val="yTableNAm"/>
              <w:spacing w:before="0"/>
              <w:jc w:val="center"/>
              <w:rPr>
                <w:sz w:val="14"/>
              </w:rPr>
            </w:pPr>
            <w:r>
              <w:rPr>
                <w:sz w:val="14"/>
              </w:rPr>
              <w:t>1 400</w:t>
            </w:r>
          </w:p>
        </w:tc>
        <w:tc>
          <w:tcPr>
            <w:tcW w:w="886" w:type="dxa"/>
            <w:tcBorders>
              <w:left w:val="nil"/>
              <w:right w:val="single" w:sz="4" w:space="0" w:color="auto"/>
            </w:tcBorders>
          </w:tcPr>
          <w:p>
            <w:pPr>
              <w:pStyle w:val="yTableNAm"/>
              <w:spacing w:before="0"/>
              <w:jc w:val="center"/>
              <w:rPr>
                <w:sz w:val="14"/>
              </w:rPr>
            </w:pPr>
            <w:r>
              <w:rPr>
                <w:sz w:val="14"/>
              </w:rPr>
              <w:t>1 512</w:t>
            </w:r>
          </w:p>
        </w:tc>
        <w:tc>
          <w:tcPr>
            <w:tcW w:w="886" w:type="dxa"/>
            <w:tcBorders>
              <w:left w:val="nil"/>
              <w:right w:val="single" w:sz="4" w:space="0" w:color="auto"/>
            </w:tcBorders>
          </w:tcPr>
          <w:p>
            <w:pPr>
              <w:pStyle w:val="yTableNAm"/>
              <w:spacing w:before="0"/>
              <w:jc w:val="center"/>
              <w:rPr>
                <w:sz w:val="14"/>
              </w:rPr>
            </w:pPr>
            <w:r>
              <w:rPr>
                <w:sz w:val="14"/>
              </w:rPr>
              <w:t>5 800</w:t>
            </w:r>
          </w:p>
        </w:tc>
        <w:tc>
          <w:tcPr>
            <w:tcW w:w="886" w:type="dxa"/>
            <w:tcBorders>
              <w:left w:val="nil"/>
              <w:right w:val="single" w:sz="4" w:space="0" w:color="auto"/>
            </w:tcBorders>
          </w:tcPr>
          <w:p>
            <w:pPr>
              <w:pStyle w:val="yTableNAm"/>
              <w:spacing w:before="0"/>
              <w:jc w:val="center"/>
              <w:rPr>
                <w:sz w:val="14"/>
              </w:rPr>
            </w:pPr>
            <w:r>
              <w:rPr>
                <w:sz w:val="14"/>
              </w:rPr>
              <w:t>6 190</w:t>
            </w:r>
          </w:p>
        </w:tc>
        <w:tc>
          <w:tcPr>
            <w:tcW w:w="886" w:type="dxa"/>
            <w:tcBorders>
              <w:left w:val="nil"/>
              <w:right w:val="single" w:sz="4" w:space="0" w:color="auto"/>
            </w:tcBorders>
          </w:tcPr>
          <w:p>
            <w:pPr>
              <w:pStyle w:val="yTableNAm"/>
              <w:spacing w:before="0"/>
              <w:jc w:val="center"/>
              <w:rPr>
                <w:sz w:val="14"/>
              </w:rPr>
            </w:pPr>
            <w:r>
              <w:rPr>
                <w:sz w:val="14"/>
              </w:rPr>
              <w:t>35 000</w:t>
            </w:r>
          </w:p>
        </w:tc>
        <w:tc>
          <w:tcPr>
            <w:tcW w:w="886" w:type="dxa"/>
            <w:tcBorders>
              <w:left w:val="nil"/>
            </w:tcBorders>
          </w:tcPr>
          <w:p>
            <w:pPr>
              <w:pStyle w:val="yTableNAm"/>
              <w:spacing w:before="0"/>
              <w:jc w:val="center"/>
              <w:rPr>
                <w:sz w:val="14"/>
              </w:rPr>
            </w:pPr>
            <w:r>
              <w:rPr>
                <w:sz w:val="14"/>
              </w:rPr>
              <w:t>37 280</w:t>
            </w:r>
          </w:p>
        </w:tc>
      </w:tr>
      <w:tr>
        <w:tc>
          <w:tcPr>
            <w:tcW w:w="886" w:type="dxa"/>
            <w:tcBorders>
              <w:right w:val="single" w:sz="4" w:space="0" w:color="auto"/>
            </w:tcBorders>
          </w:tcPr>
          <w:p>
            <w:pPr>
              <w:pStyle w:val="yTableNAm"/>
              <w:spacing w:before="0"/>
              <w:jc w:val="center"/>
              <w:rPr>
                <w:sz w:val="14"/>
              </w:rPr>
            </w:pPr>
            <w:r>
              <w:rPr>
                <w:sz w:val="14"/>
              </w:rPr>
              <w:t>280</w:t>
            </w:r>
          </w:p>
        </w:tc>
        <w:tc>
          <w:tcPr>
            <w:tcW w:w="886" w:type="dxa"/>
            <w:tcBorders>
              <w:left w:val="nil"/>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1 450</w:t>
            </w:r>
          </w:p>
        </w:tc>
        <w:tc>
          <w:tcPr>
            <w:tcW w:w="886" w:type="dxa"/>
            <w:tcBorders>
              <w:left w:val="nil"/>
              <w:right w:val="single" w:sz="4" w:space="0" w:color="auto"/>
            </w:tcBorders>
          </w:tcPr>
          <w:p>
            <w:pPr>
              <w:pStyle w:val="yTableNAm"/>
              <w:spacing w:before="0"/>
              <w:jc w:val="center"/>
              <w:rPr>
                <w:sz w:val="14"/>
              </w:rPr>
            </w:pPr>
            <w:r>
              <w:rPr>
                <w:sz w:val="14"/>
              </w:rPr>
              <w:t>1 565</w:t>
            </w:r>
          </w:p>
        </w:tc>
        <w:tc>
          <w:tcPr>
            <w:tcW w:w="886" w:type="dxa"/>
            <w:tcBorders>
              <w:left w:val="nil"/>
              <w:right w:val="single" w:sz="4" w:space="0" w:color="auto"/>
            </w:tcBorders>
          </w:tcPr>
          <w:p>
            <w:pPr>
              <w:pStyle w:val="yTableNAm"/>
              <w:spacing w:before="0"/>
              <w:jc w:val="center"/>
              <w:rPr>
                <w:sz w:val="14"/>
              </w:rPr>
            </w:pPr>
            <w:r>
              <w:rPr>
                <w:sz w:val="14"/>
              </w:rPr>
              <w:t>6 000</w:t>
            </w:r>
          </w:p>
        </w:tc>
        <w:tc>
          <w:tcPr>
            <w:tcW w:w="886" w:type="dxa"/>
            <w:tcBorders>
              <w:left w:val="nil"/>
              <w:right w:val="single" w:sz="4" w:space="0" w:color="auto"/>
            </w:tcBorders>
          </w:tcPr>
          <w:p>
            <w:pPr>
              <w:pStyle w:val="yTableNAm"/>
              <w:spacing w:before="0"/>
              <w:jc w:val="center"/>
              <w:rPr>
                <w:sz w:val="14"/>
              </w:rPr>
            </w:pPr>
            <w:r>
              <w:rPr>
                <w:sz w:val="14"/>
              </w:rPr>
              <w:t>6 410</w:t>
            </w:r>
          </w:p>
        </w:tc>
        <w:tc>
          <w:tcPr>
            <w:tcW w:w="886" w:type="dxa"/>
            <w:tcBorders>
              <w:left w:val="nil"/>
              <w:right w:val="single" w:sz="4" w:space="0" w:color="auto"/>
            </w:tcBorders>
          </w:tcPr>
          <w:p>
            <w:pPr>
              <w:pStyle w:val="yTableNAm"/>
              <w:spacing w:before="0"/>
              <w:jc w:val="center"/>
              <w:rPr>
                <w:sz w:val="14"/>
              </w:rPr>
            </w:pPr>
            <w:r>
              <w:rPr>
                <w:sz w:val="14"/>
              </w:rPr>
              <w:t>36 000</w:t>
            </w:r>
          </w:p>
        </w:tc>
        <w:tc>
          <w:tcPr>
            <w:tcW w:w="886" w:type="dxa"/>
            <w:tcBorders>
              <w:left w:val="nil"/>
            </w:tcBorders>
          </w:tcPr>
          <w:p>
            <w:pPr>
              <w:pStyle w:val="yTableNAm"/>
              <w:spacing w:before="0"/>
              <w:jc w:val="center"/>
              <w:rPr>
                <w:sz w:val="14"/>
              </w:rPr>
            </w:pPr>
            <w:r>
              <w:rPr>
                <w:sz w:val="14"/>
              </w:rPr>
              <w:t>38 340</w:t>
            </w:r>
          </w:p>
        </w:tc>
      </w:tr>
      <w:tr>
        <w:tc>
          <w:tcPr>
            <w:tcW w:w="886" w:type="dxa"/>
            <w:tcBorders>
              <w:right w:val="single" w:sz="4" w:space="0" w:color="auto"/>
            </w:tcBorders>
          </w:tcPr>
          <w:p>
            <w:pPr>
              <w:pStyle w:val="yTableNAm"/>
              <w:spacing w:before="0"/>
              <w:jc w:val="center"/>
              <w:rPr>
                <w:sz w:val="14"/>
              </w:rPr>
            </w:pPr>
            <w:r>
              <w:rPr>
                <w:sz w:val="14"/>
              </w:rPr>
              <w:t>290</w:t>
            </w:r>
          </w:p>
        </w:tc>
        <w:tc>
          <w:tcPr>
            <w:tcW w:w="886" w:type="dxa"/>
            <w:tcBorders>
              <w:left w:val="nil"/>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1 500</w:t>
            </w:r>
          </w:p>
        </w:tc>
        <w:tc>
          <w:tcPr>
            <w:tcW w:w="886" w:type="dxa"/>
            <w:tcBorders>
              <w:left w:val="nil"/>
              <w:right w:val="single" w:sz="4" w:space="0" w:color="auto"/>
            </w:tcBorders>
          </w:tcPr>
          <w:p>
            <w:pPr>
              <w:pStyle w:val="yTableNAm"/>
              <w:spacing w:before="0"/>
              <w:jc w:val="center"/>
              <w:rPr>
                <w:sz w:val="14"/>
              </w:rPr>
            </w:pPr>
            <w:r>
              <w:rPr>
                <w:sz w:val="14"/>
              </w:rPr>
              <w:t>1 618</w:t>
            </w:r>
          </w:p>
        </w:tc>
        <w:tc>
          <w:tcPr>
            <w:tcW w:w="886" w:type="dxa"/>
            <w:tcBorders>
              <w:left w:val="nil"/>
              <w:right w:val="single" w:sz="4" w:space="0" w:color="auto"/>
            </w:tcBorders>
          </w:tcPr>
          <w:p>
            <w:pPr>
              <w:pStyle w:val="yTableNAm"/>
              <w:spacing w:before="0"/>
              <w:jc w:val="center"/>
              <w:rPr>
                <w:sz w:val="14"/>
              </w:rPr>
            </w:pPr>
            <w:r>
              <w:rPr>
                <w:sz w:val="14"/>
              </w:rPr>
              <w:t>6 200</w:t>
            </w:r>
          </w:p>
        </w:tc>
        <w:tc>
          <w:tcPr>
            <w:tcW w:w="886" w:type="dxa"/>
            <w:tcBorders>
              <w:left w:val="nil"/>
              <w:right w:val="single" w:sz="4" w:space="0" w:color="auto"/>
            </w:tcBorders>
          </w:tcPr>
          <w:p>
            <w:pPr>
              <w:pStyle w:val="yTableNAm"/>
              <w:spacing w:before="0"/>
              <w:jc w:val="center"/>
              <w:rPr>
                <w:sz w:val="14"/>
              </w:rPr>
            </w:pPr>
            <w:r>
              <w:rPr>
                <w:sz w:val="14"/>
              </w:rPr>
              <w:t>6 620</w:t>
            </w:r>
          </w:p>
        </w:tc>
        <w:tc>
          <w:tcPr>
            <w:tcW w:w="886" w:type="dxa"/>
            <w:tcBorders>
              <w:left w:val="nil"/>
              <w:right w:val="single" w:sz="4" w:space="0" w:color="auto"/>
            </w:tcBorders>
          </w:tcPr>
          <w:p>
            <w:pPr>
              <w:pStyle w:val="yTableNAm"/>
              <w:spacing w:before="0"/>
              <w:jc w:val="center"/>
              <w:rPr>
                <w:sz w:val="14"/>
              </w:rPr>
            </w:pPr>
            <w:r>
              <w:rPr>
                <w:sz w:val="14"/>
              </w:rPr>
              <w:t>37 000</w:t>
            </w:r>
          </w:p>
        </w:tc>
        <w:tc>
          <w:tcPr>
            <w:tcW w:w="886" w:type="dxa"/>
            <w:tcBorders>
              <w:left w:val="nil"/>
            </w:tcBorders>
          </w:tcPr>
          <w:p>
            <w:pPr>
              <w:pStyle w:val="yTableNAm"/>
              <w:spacing w:before="0"/>
              <w:jc w:val="center"/>
              <w:rPr>
                <w:sz w:val="14"/>
              </w:rPr>
            </w:pPr>
            <w:r>
              <w:rPr>
                <w:sz w:val="14"/>
              </w:rPr>
              <w:t>39 410</w:t>
            </w:r>
          </w:p>
        </w:tc>
      </w:tr>
      <w:tr>
        <w:tc>
          <w:tcPr>
            <w:tcW w:w="886" w:type="dxa"/>
            <w:tcBorders>
              <w:right w:val="single" w:sz="4" w:space="0" w:color="auto"/>
            </w:tcBorders>
          </w:tcPr>
          <w:p>
            <w:pPr>
              <w:pStyle w:val="yTableNAm"/>
              <w:spacing w:before="0"/>
              <w:jc w:val="center"/>
              <w:rPr>
                <w:sz w:val="14"/>
              </w:rPr>
            </w:pPr>
            <w:r>
              <w:rPr>
                <w:sz w:val="14"/>
              </w:rPr>
              <w:t>300</w:t>
            </w:r>
          </w:p>
        </w:tc>
        <w:tc>
          <w:tcPr>
            <w:tcW w:w="886" w:type="dxa"/>
            <w:tcBorders>
              <w:left w:val="nil"/>
              <w:right w:val="single" w:sz="4" w:space="0" w:color="auto"/>
            </w:tcBorders>
          </w:tcPr>
          <w:p>
            <w:pPr>
              <w:pStyle w:val="yTableNAm"/>
              <w:spacing w:before="0"/>
              <w:jc w:val="center"/>
              <w:rPr>
                <w:sz w:val="14"/>
              </w:rPr>
            </w:pPr>
            <w:r>
              <w:rPr>
                <w:sz w:val="14"/>
              </w:rPr>
              <w:t>341</w:t>
            </w:r>
          </w:p>
        </w:tc>
        <w:tc>
          <w:tcPr>
            <w:tcW w:w="886" w:type="dxa"/>
            <w:tcBorders>
              <w:left w:val="nil"/>
              <w:right w:val="single" w:sz="4" w:space="0" w:color="auto"/>
            </w:tcBorders>
          </w:tcPr>
          <w:p>
            <w:pPr>
              <w:pStyle w:val="yTableNAm"/>
              <w:spacing w:before="0"/>
              <w:jc w:val="center"/>
              <w:rPr>
                <w:sz w:val="14"/>
              </w:rPr>
            </w:pPr>
            <w:r>
              <w:rPr>
                <w:sz w:val="14"/>
              </w:rPr>
              <w:t>1 550</w:t>
            </w:r>
          </w:p>
        </w:tc>
        <w:tc>
          <w:tcPr>
            <w:tcW w:w="886" w:type="dxa"/>
            <w:tcBorders>
              <w:left w:val="nil"/>
              <w:right w:val="single" w:sz="4" w:space="0" w:color="auto"/>
            </w:tcBorders>
          </w:tcPr>
          <w:p>
            <w:pPr>
              <w:pStyle w:val="yTableNAm"/>
              <w:spacing w:before="0"/>
              <w:jc w:val="center"/>
              <w:rPr>
                <w:sz w:val="14"/>
              </w:rPr>
            </w:pPr>
            <w:r>
              <w:rPr>
                <w:sz w:val="14"/>
              </w:rPr>
              <w:t>1 670</w:t>
            </w:r>
          </w:p>
        </w:tc>
        <w:tc>
          <w:tcPr>
            <w:tcW w:w="886" w:type="dxa"/>
            <w:tcBorders>
              <w:left w:val="nil"/>
              <w:right w:val="single" w:sz="4" w:space="0" w:color="auto"/>
            </w:tcBorders>
          </w:tcPr>
          <w:p>
            <w:pPr>
              <w:pStyle w:val="yTableNAm"/>
              <w:spacing w:before="0"/>
              <w:jc w:val="center"/>
              <w:rPr>
                <w:sz w:val="14"/>
              </w:rPr>
            </w:pPr>
            <w:r>
              <w:rPr>
                <w:sz w:val="14"/>
              </w:rPr>
              <w:t>6 400</w:t>
            </w:r>
          </w:p>
        </w:tc>
        <w:tc>
          <w:tcPr>
            <w:tcW w:w="886" w:type="dxa"/>
            <w:tcBorders>
              <w:left w:val="nil"/>
              <w:right w:val="single" w:sz="4" w:space="0" w:color="auto"/>
            </w:tcBorders>
          </w:tcPr>
          <w:p>
            <w:pPr>
              <w:pStyle w:val="yTableNAm"/>
              <w:spacing w:before="0"/>
              <w:jc w:val="center"/>
              <w:rPr>
                <w:sz w:val="14"/>
              </w:rPr>
            </w:pPr>
            <w:r>
              <w:rPr>
                <w:sz w:val="14"/>
              </w:rPr>
              <w:t>6 830</w:t>
            </w:r>
          </w:p>
        </w:tc>
        <w:tc>
          <w:tcPr>
            <w:tcW w:w="886" w:type="dxa"/>
            <w:tcBorders>
              <w:left w:val="nil"/>
              <w:right w:val="single" w:sz="4" w:space="0" w:color="auto"/>
            </w:tcBorders>
          </w:tcPr>
          <w:p>
            <w:pPr>
              <w:pStyle w:val="yTableNAm"/>
              <w:spacing w:before="0"/>
              <w:jc w:val="center"/>
              <w:rPr>
                <w:sz w:val="14"/>
              </w:rPr>
            </w:pPr>
            <w:r>
              <w:rPr>
                <w:sz w:val="14"/>
              </w:rPr>
              <w:t>38 000</w:t>
            </w:r>
          </w:p>
        </w:tc>
        <w:tc>
          <w:tcPr>
            <w:tcW w:w="886" w:type="dxa"/>
            <w:tcBorders>
              <w:left w:val="nil"/>
            </w:tcBorders>
          </w:tcPr>
          <w:p>
            <w:pPr>
              <w:pStyle w:val="yTableNAm"/>
              <w:spacing w:before="0"/>
              <w:jc w:val="center"/>
              <w:rPr>
                <w:sz w:val="14"/>
              </w:rPr>
            </w:pPr>
            <w:r>
              <w:rPr>
                <w:sz w:val="14"/>
              </w:rPr>
              <w:t>40 470</w:t>
            </w:r>
          </w:p>
        </w:tc>
      </w:tr>
      <w:tr>
        <w:tc>
          <w:tcPr>
            <w:tcW w:w="886" w:type="dxa"/>
            <w:tcBorders>
              <w:right w:val="single" w:sz="4" w:space="0" w:color="auto"/>
            </w:tcBorders>
          </w:tcPr>
          <w:p>
            <w:pPr>
              <w:pStyle w:val="yTableNAm"/>
              <w:spacing w:before="0"/>
              <w:jc w:val="center"/>
              <w:rPr>
                <w:sz w:val="14"/>
              </w:rPr>
            </w:pPr>
            <w:r>
              <w:rPr>
                <w:sz w:val="14"/>
              </w:rPr>
              <w:t>310</w:t>
            </w:r>
          </w:p>
        </w:tc>
        <w:tc>
          <w:tcPr>
            <w:tcW w:w="886" w:type="dxa"/>
            <w:tcBorders>
              <w:left w:val="nil"/>
              <w:right w:val="single" w:sz="4" w:space="0" w:color="auto"/>
            </w:tcBorders>
          </w:tcPr>
          <w:p>
            <w:pPr>
              <w:pStyle w:val="yTableNAm"/>
              <w:spacing w:before="0"/>
              <w:jc w:val="center"/>
              <w:rPr>
                <w:sz w:val="14"/>
              </w:rPr>
            </w:pPr>
            <w:r>
              <w:rPr>
                <w:sz w:val="14"/>
              </w:rPr>
              <w:t>352</w:t>
            </w:r>
          </w:p>
        </w:tc>
        <w:tc>
          <w:tcPr>
            <w:tcW w:w="886" w:type="dxa"/>
            <w:tcBorders>
              <w:left w:val="nil"/>
              <w:right w:val="single" w:sz="4" w:space="0" w:color="auto"/>
            </w:tcBorders>
          </w:tcPr>
          <w:p>
            <w:pPr>
              <w:pStyle w:val="yTableNAm"/>
              <w:spacing w:before="0"/>
              <w:jc w:val="center"/>
              <w:rPr>
                <w:sz w:val="14"/>
              </w:rPr>
            </w:pPr>
            <w:r>
              <w:rPr>
                <w:sz w:val="14"/>
              </w:rPr>
              <w:t>1 600</w:t>
            </w:r>
          </w:p>
        </w:tc>
        <w:tc>
          <w:tcPr>
            <w:tcW w:w="886" w:type="dxa"/>
            <w:tcBorders>
              <w:left w:val="nil"/>
              <w:right w:val="single" w:sz="4" w:space="0" w:color="auto"/>
            </w:tcBorders>
          </w:tcPr>
          <w:p>
            <w:pPr>
              <w:pStyle w:val="yTableNAm"/>
              <w:spacing w:before="0"/>
              <w:jc w:val="center"/>
              <w:rPr>
                <w:sz w:val="14"/>
              </w:rPr>
            </w:pPr>
            <w:r>
              <w:rPr>
                <w:sz w:val="14"/>
              </w:rPr>
              <w:t>1 725</w:t>
            </w:r>
          </w:p>
        </w:tc>
        <w:tc>
          <w:tcPr>
            <w:tcW w:w="886" w:type="dxa"/>
            <w:tcBorders>
              <w:left w:val="nil"/>
              <w:right w:val="single" w:sz="4" w:space="0" w:color="auto"/>
            </w:tcBorders>
          </w:tcPr>
          <w:p>
            <w:pPr>
              <w:pStyle w:val="yTableNAm"/>
              <w:spacing w:before="0"/>
              <w:jc w:val="center"/>
              <w:rPr>
                <w:sz w:val="14"/>
              </w:rPr>
            </w:pPr>
            <w:r>
              <w:rPr>
                <w:sz w:val="14"/>
              </w:rPr>
              <w:t>6 600</w:t>
            </w:r>
          </w:p>
        </w:tc>
        <w:tc>
          <w:tcPr>
            <w:tcW w:w="886" w:type="dxa"/>
            <w:tcBorders>
              <w:left w:val="nil"/>
              <w:right w:val="single" w:sz="4" w:space="0" w:color="auto"/>
            </w:tcBorders>
          </w:tcPr>
          <w:p>
            <w:pPr>
              <w:pStyle w:val="yTableNAm"/>
              <w:spacing w:before="0"/>
              <w:jc w:val="center"/>
              <w:rPr>
                <w:sz w:val="14"/>
              </w:rPr>
            </w:pPr>
            <w:r>
              <w:rPr>
                <w:sz w:val="14"/>
              </w:rPr>
              <w:t>7 050</w:t>
            </w:r>
          </w:p>
        </w:tc>
        <w:tc>
          <w:tcPr>
            <w:tcW w:w="886" w:type="dxa"/>
            <w:tcBorders>
              <w:left w:val="nil"/>
              <w:right w:val="single" w:sz="4" w:space="0" w:color="auto"/>
            </w:tcBorders>
          </w:tcPr>
          <w:p>
            <w:pPr>
              <w:pStyle w:val="yTableNAm"/>
              <w:spacing w:before="0"/>
              <w:jc w:val="center"/>
              <w:rPr>
                <w:sz w:val="14"/>
              </w:rPr>
            </w:pPr>
            <w:r>
              <w:rPr>
                <w:sz w:val="14"/>
              </w:rPr>
              <w:t>39 000</w:t>
            </w:r>
          </w:p>
        </w:tc>
        <w:tc>
          <w:tcPr>
            <w:tcW w:w="886" w:type="dxa"/>
            <w:tcBorders>
              <w:left w:val="nil"/>
            </w:tcBorders>
          </w:tcPr>
          <w:p>
            <w:pPr>
              <w:pStyle w:val="yTableNAm"/>
              <w:spacing w:before="0"/>
              <w:jc w:val="center"/>
              <w:rPr>
                <w:sz w:val="14"/>
              </w:rPr>
            </w:pPr>
            <w:r>
              <w:rPr>
                <w:sz w:val="14"/>
              </w:rPr>
              <w:t>41 540</w:t>
            </w:r>
          </w:p>
        </w:tc>
      </w:tr>
      <w:tr>
        <w:tc>
          <w:tcPr>
            <w:tcW w:w="886" w:type="dxa"/>
            <w:tcBorders>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362</w:t>
            </w:r>
          </w:p>
        </w:tc>
        <w:tc>
          <w:tcPr>
            <w:tcW w:w="886" w:type="dxa"/>
            <w:tcBorders>
              <w:left w:val="nil"/>
              <w:right w:val="single" w:sz="4" w:space="0" w:color="auto"/>
            </w:tcBorders>
          </w:tcPr>
          <w:p>
            <w:pPr>
              <w:pStyle w:val="yTableNAm"/>
              <w:spacing w:before="0"/>
              <w:jc w:val="center"/>
              <w:rPr>
                <w:sz w:val="14"/>
              </w:rPr>
            </w:pPr>
            <w:r>
              <w:rPr>
                <w:sz w:val="14"/>
              </w:rPr>
              <w:t>1 650</w:t>
            </w:r>
          </w:p>
        </w:tc>
        <w:tc>
          <w:tcPr>
            <w:tcW w:w="886" w:type="dxa"/>
            <w:tcBorders>
              <w:left w:val="nil"/>
              <w:right w:val="single" w:sz="4" w:space="0" w:color="auto"/>
            </w:tcBorders>
          </w:tcPr>
          <w:p>
            <w:pPr>
              <w:pStyle w:val="yTableNAm"/>
              <w:spacing w:before="0"/>
              <w:jc w:val="center"/>
              <w:rPr>
                <w:sz w:val="14"/>
              </w:rPr>
            </w:pPr>
            <w:r>
              <w:rPr>
                <w:sz w:val="14"/>
              </w:rPr>
              <w:t>1 778</w:t>
            </w:r>
          </w:p>
        </w:tc>
        <w:tc>
          <w:tcPr>
            <w:tcW w:w="886" w:type="dxa"/>
            <w:tcBorders>
              <w:left w:val="nil"/>
              <w:right w:val="single" w:sz="4" w:space="0" w:color="auto"/>
            </w:tcBorders>
          </w:tcPr>
          <w:p>
            <w:pPr>
              <w:pStyle w:val="yTableNAm"/>
              <w:spacing w:before="0"/>
              <w:jc w:val="center"/>
              <w:rPr>
                <w:sz w:val="14"/>
              </w:rPr>
            </w:pPr>
            <w:r>
              <w:rPr>
                <w:sz w:val="14"/>
              </w:rPr>
              <w:t>6 800</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40 000</w:t>
            </w:r>
          </w:p>
        </w:tc>
        <w:tc>
          <w:tcPr>
            <w:tcW w:w="886" w:type="dxa"/>
            <w:tcBorders>
              <w:left w:val="nil"/>
            </w:tcBorders>
          </w:tcPr>
          <w:p>
            <w:pPr>
              <w:pStyle w:val="yTableNAm"/>
              <w:spacing w:before="0"/>
              <w:jc w:val="center"/>
              <w:rPr>
                <w:sz w:val="14"/>
              </w:rPr>
            </w:pPr>
            <w:r>
              <w:rPr>
                <w:sz w:val="14"/>
              </w:rPr>
              <w:t>42 600</w:t>
            </w:r>
          </w:p>
        </w:tc>
      </w:tr>
      <w:tr>
        <w:tc>
          <w:tcPr>
            <w:tcW w:w="886" w:type="dxa"/>
            <w:tcBorders>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373</w:t>
            </w:r>
          </w:p>
        </w:tc>
        <w:tc>
          <w:tcPr>
            <w:tcW w:w="886" w:type="dxa"/>
            <w:tcBorders>
              <w:left w:val="nil"/>
              <w:right w:val="single" w:sz="4" w:space="0" w:color="auto"/>
            </w:tcBorders>
          </w:tcPr>
          <w:p>
            <w:pPr>
              <w:pStyle w:val="yTableNAm"/>
              <w:spacing w:before="0"/>
              <w:jc w:val="center"/>
              <w:rPr>
                <w:sz w:val="14"/>
              </w:rPr>
            </w:pPr>
            <w:r>
              <w:rPr>
                <w:sz w:val="14"/>
              </w:rPr>
              <w:t>1 700</w:t>
            </w:r>
          </w:p>
        </w:tc>
        <w:tc>
          <w:tcPr>
            <w:tcW w:w="886" w:type="dxa"/>
            <w:tcBorders>
              <w:left w:val="nil"/>
              <w:right w:val="single" w:sz="4" w:space="0" w:color="auto"/>
            </w:tcBorders>
          </w:tcPr>
          <w:p>
            <w:pPr>
              <w:pStyle w:val="yTableNAm"/>
              <w:spacing w:before="0"/>
              <w:jc w:val="center"/>
              <w:rPr>
                <w:sz w:val="14"/>
              </w:rPr>
            </w:pPr>
            <w:r>
              <w:rPr>
                <w:sz w:val="14"/>
              </w:rPr>
              <w:t>1 830</w:t>
            </w:r>
          </w:p>
        </w:tc>
        <w:tc>
          <w:tcPr>
            <w:tcW w:w="886" w:type="dxa"/>
            <w:tcBorders>
              <w:left w:val="nil"/>
              <w:right w:val="single" w:sz="4" w:space="0" w:color="auto"/>
            </w:tcBorders>
          </w:tcPr>
          <w:p>
            <w:pPr>
              <w:pStyle w:val="yTableNAm"/>
              <w:spacing w:before="0"/>
              <w:jc w:val="center"/>
              <w:rPr>
                <w:sz w:val="14"/>
              </w:rPr>
            </w:pPr>
            <w:r>
              <w:rPr>
                <w:sz w:val="14"/>
              </w:rPr>
              <w:t>7 000</w:t>
            </w:r>
          </w:p>
        </w:tc>
        <w:tc>
          <w:tcPr>
            <w:tcW w:w="886" w:type="dxa"/>
            <w:tcBorders>
              <w:left w:val="nil"/>
              <w:right w:val="single" w:sz="4" w:space="0" w:color="auto"/>
            </w:tcBorders>
          </w:tcPr>
          <w:p>
            <w:pPr>
              <w:pStyle w:val="yTableNAm"/>
              <w:spacing w:before="0"/>
              <w:jc w:val="center"/>
              <w:rPr>
                <w:sz w:val="14"/>
              </w:rPr>
            </w:pPr>
            <w:r>
              <w:rPr>
                <w:sz w:val="14"/>
              </w:rPr>
              <w:t>7 470</w:t>
            </w:r>
          </w:p>
        </w:tc>
        <w:tc>
          <w:tcPr>
            <w:tcW w:w="886" w:type="dxa"/>
            <w:tcBorders>
              <w:left w:val="nil"/>
              <w:right w:val="single" w:sz="4" w:space="0" w:color="auto"/>
            </w:tcBorders>
          </w:tcPr>
          <w:p>
            <w:pPr>
              <w:pStyle w:val="yTableNAm"/>
              <w:spacing w:before="0"/>
              <w:jc w:val="center"/>
              <w:rPr>
                <w:sz w:val="14"/>
              </w:rPr>
            </w:pPr>
            <w:r>
              <w:rPr>
                <w:sz w:val="14"/>
              </w:rPr>
              <w:t>41 000</w:t>
            </w:r>
          </w:p>
        </w:tc>
        <w:tc>
          <w:tcPr>
            <w:tcW w:w="886" w:type="dxa"/>
            <w:tcBorders>
              <w:left w:val="nil"/>
            </w:tcBorders>
          </w:tcPr>
          <w:p>
            <w:pPr>
              <w:pStyle w:val="yTableNAm"/>
              <w:spacing w:before="0"/>
              <w:jc w:val="center"/>
              <w:rPr>
                <w:sz w:val="14"/>
              </w:rPr>
            </w:pPr>
            <w:r>
              <w:rPr>
                <w:sz w:val="14"/>
              </w:rPr>
              <w:t>43 670</w:t>
            </w:r>
          </w:p>
        </w:tc>
      </w:tr>
      <w:tr>
        <w:tc>
          <w:tcPr>
            <w:tcW w:w="886" w:type="dxa"/>
            <w:tcBorders>
              <w:right w:val="single" w:sz="4" w:space="0" w:color="auto"/>
            </w:tcBorders>
          </w:tcPr>
          <w:p>
            <w:pPr>
              <w:pStyle w:val="yTableNAm"/>
              <w:spacing w:before="0"/>
              <w:jc w:val="center"/>
              <w:rPr>
                <w:sz w:val="14"/>
              </w:rPr>
            </w:pPr>
            <w:r>
              <w:rPr>
                <w:sz w:val="14"/>
              </w:rPr>
              <w:t>340</w:t>
            </w:r>
          </w:p>
        </w:tc>
        <w:tc>
          <w:tcPr>
            <w:tcW w:w="886" w:type="dxa"/>
            <w:tcBorders>
              <w:left w:val="nil"/>
              <w:right w:val="single" w:sz="4" w:space="0" w:color="auto"/>
            </w:tcBorders>
          </w:tcPr>
          <w:p>
            <w:pPr>
              <w:pStyle w:val="yTableNAm"/>
              <w:spacing w:before="0"/>
              <w:jc w:val="center"/>
              <w:rPr>
                <w:sz w:val="14"/>
              </w:rPr>
            </w:pPr>
            <w:r>
              <w:rPr>
                <w:sz w:val="14"/>
              </w:rPr>
              <w:t>384</w:t>
            </w:r>
          </w:p>
        </w:tc>
        <w:tc>
          <w:tcPr>
            <w:tcW w:w="886" w:type="dxa"/>
            <w:tcBorders>
              <w:left w:val="nil"/>
              <w:right w:val="single" w:sz="4" w:space="0" w:color="auto"/>
            </w:tcBorders>
          </w:tcPr>
          <w:p>
            <w:pPr>
              <w:pStyle w:val="yTableNAm"/>
              <w:spacing w:before="0"/>
              <w:jc w:val="center"/>
              <w:rPr>
                <w:sz w:val="14"/>
              </w:rPr>
            </w:pPr>
            <w:r>
              <w:rPr>
                <w:sz w:val="14"/>
              </w:rPr>
              <w:t>1 750</w:t>
            </w:r>
          </w:p>
        </w:tc>
        <w:tc>
          <w:tcPr>
            <w:tcW w:w="886" w:type="dxa"/>
            <w:tcBorders>
              <w:left w:val="nil"/>
              <w:right w:val="single" w:sz="4" w:space="0" w:color="auto"/>
            </w:tcBorders>
          </w:tcPr>
          <w:p>
            <w:pPr>
              <w:pStyle w:val="yTableNAm"/>
              <w:spacing w:before="0"/>
              <w:jc w:val="center"/>
              <w:rPr>
                <w:sz w:val="14"/>
              </w:rPr>
            </w:pPr>
            <w:r>
              <w:rPr>
                <w:sz w:val="14"/>
              </w:rPr>
              <w:t>1 885</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7 750</w:t>
            </w:r>
          </w:p>
        </w:tc>
        <w:tc>
          <w:tcPr>
            <w:tcW w:w="886" w:type="dxa"/>
            <w:tcBorders>
              <w:left w:val="nil"/>
              <w:right w:val="single" w:sz="4" w:space="0" w:color="auto"/>
            </w:tcBorders>
          </w:tcPr>
          <w:p>
            <w:pPr>
              <w:pStyle w:val="yTableNAm"/>
              <w:spacing w:before="0"/>
              <w:jc w:val="center"/>
              <w:rPr>
                <w:sz w:val="14"/>
              </w:rPr>
            </w:pPr>
            <w:r>
              <w:rPr>
                <w:sz w:val="14"/>
              </w:rPr>
              <w:t>42 000</w:t>
            </w:r>
          </w:p>
        </w:tc>
        <w:tc>
          <w:tcPr>
            <w:tcW w:w="886" w:type="dxa"/>
            <w:tcBorders>
              <w:left w:val="nil"/>
            </w:tcBorders>
          </w:tcPr>
          <w:p>
            <w:pPr>
              <w:pStyle w:val="yTableNAm"/>
              <w:spacing w:before="0"/>
              <w:jc w:val="center"/>
              <w:rPr>
                <w:sz w:val="14"/>
              </w:rPr>
            </w:pPr>
            <w:r>
              <w:rPr>
                <w:sz w:val="14"/>
              </w:rPr>
              <w:t>44 730</w:t>
            </w:r>
          </w:p>
        </w:tc>
      </w:tr>
      <w:tr>
        <w:tc>
          <w:tcPr>
            <w:tcW w:w="886" w:type="dxa"/>
            <w:tcBorders>
              <w:right w:val="single" w:sz="4" w:space="0" w:color="auto"/>
            </w:tcBorders>
          </w:tcPr>
          <w:p>
            <w:pPr>
              <w:pStyle w:val="yTableNAm"/>
              <w:spacing w:before="0"/>
              <w:jc w:val="center"/>
              <w:rPr>
                <w:sz w:val="14"/>
              </w:rPr>
            </w:pPr>
            <w:r>
              <w:rPr>
                <w:sz w:val="14"/>
              </w:rPr>
              <w:t>350</w:t>
            </w:r>
          </w:p>
        </w:tc>
        <w:tc>
          <w:tcPr>
            <w:tcW w:w="886" w:type="dxa"/>
            <w:tcBorders>
              <w:left w:val="nil"/>
              <w:right w:val="single" w:sz="4" w:space="0" w:color="auto"/>
            </w:tcBorders>
          </w:tcPr>
          <w:p>
            <w:pPr>
              <w:pStyle w:val="yTableNAm"/>
              <w:spacing w:before="0"/>
              <w:jc w:val="center"/>
              <w:rPr>
                <w:sz w:val="14"/>
              </w:rPr>
            </w:pPr>
            <w:r>
              <w:rPr>
                <w:sz w:val="14"/>
              </w:rPr>
              <w:t>394</w:t>
            </w:r>
          </w:p>
        </w:tc>
        <w:tc>
          <w:tcPr>
            <w:tcW w:w="886" w:type="dxa"/>
            <w:tcBorders>
              <w:left w:val="nil"/>
              <w:right w:val="single" w:sz="4" w:space="0" w:color="auto"/>
            </w:tcBorders>
          </w:tcPr>
          <w:p>
            <w:pPr>
              <w:pStyle w:val="yTableNAm"/>
              <w:spacing w:before="0"/>
              <w:jc w:val="center"/>
              <w:rPr>
                <w:sz w:val="14"/>
              </w:rPr>
            </w:pPr>
            <w:r>
              <w:rPr>
                <w:sz w:val="14"/>
              </w:rPr>
              <w:t>1 800</w:t>
            </w:r>
          </w:p>
        </w:tc>
        <w:tc>
          <w:tcPr>
            <w:tcW w:w="886" w:type="dxa"/>
            <w:tcBorders>
              <w:left w:val="nil"/>
              <w:right w:val="single" w:sz="4" w:space="0" w:color="auto"/>
            </w:tcBorders>
          </w:tcPr>
          <w:p>
            <w:pPr>
              <w:pStyle w:val="yTableNAm"/>
              <w:spacing w:before="0"/>
              <w:jc w:val="center"/>
              <w:rPr>
                <w:sz w:val="14"/>
              </w:rPr>
            </w:pPr>
            <w:r>
              <w:rPr>
                <w:sz w:val="14"/>
              </w:rPr>
              <w:t>1 940</w:t>
            </w:r>
          </w:p>
        </w:tc>
        <w:tc>
          <w:tcPr>
            <w:tcW w:w="886" w:type="dxa"/>
            <w:tcBorders>
              <w:left w:val="nil"/>
              <w:right w:val="single" w:sz="4" w:space="0" w:color="auto"/>
            </w:tcBorders>
          </w:tcPr>
          <w:p>
            <w:pPr>
              <w:pStyle w:val="yTableNAm"/>
              <w:spacing w:before="0"/>
              <w:jc w:val="center"/>
              <w:rPr>
                <w:sz w:val="14"/>
              </w:rPr>
            </w:pPr>
            <w:r>
              <w:rPr>
                <w:sz w:val="14"/>
              </w:rPr>
              <w:t>7 400</w:t>
            </w:r>
          </w:p>
        </w:tc>
        <w:tc>
          <w:tcPr>
            <w:tcW w:w="886" w:type="dxa"/>
            <w:tcBorders>
              <w:left w:val="nil"/>
              <w:right w:val="single" w:sz="4" w:space="0" w:color="auto"/>
            </w:tcBorders>
          </w:tcPr>
          <w:p>
            <w:pPr>
              <w:pStyle w:val="yTableNAm"/>
              <w:spacing w:before="0"/>
              <w:jc w:val="center"/>
              <w:rPr>
                <w:sz w:val="14"/>
              </w:rPr>
            </w:pPr>
            <w:r>
              <w:rPr>
                <w:sz w:val="14"/>
              </w:rPr>
              <w:t>7 900</w:t>
            </w:r>
          </w:p>
        </w:tc>
        <w:tc>
          <w:tcPr>
            <w:tcW w:w="886" w:type="dxa"/>
            <w:tcBorders>
              <w:left w:val="nil"/>
              <w:right w:val="single" w:sz="4" w:space="0" w:color="auto"/>
            </w:tcBorders>
          </w:tcPr>
          <w:p>
            <w:pPr>
              <w:pStyle w:val="yTableNAm"/>
              <w:spacing w:before="0"/>
              <w:jc w:val="center"/>
              <w:rPr>
                <w:sz w:val="14"/>
              </w:rPr>
            </w:pPr>
            <w:r>
              <w:rPr>
                <w:sz w:val="14"/>
              </w:rPr>
              <w:t>43 000</w:t>
            </w:r>
          </w:p>
        </w:tc>
        <w:tc>
          <w:tcPr>
            <w:tcW w:w="886" w:type="dxa"/>
            <w:tcBorders>
              <w:left w:val="nil"/>
            </w:tcBorders>
          </w:tcPr>
          <w:p>
            <w:pPr>
              <w:pStyle w:val="yTableNAm"/>
              <w:spacing w:before="0"/>
              <w:jc w:val="center"/>
              <w:rPr>
                <w:sz w:val="14"/>
              </w:rPr>
            </w:pPr>
            <w:r>
              <w:rPr>
                <w:sz w:val="14"/>
              </w:rPr>
              <w:t>45 800</w:t>
            </w:r>
          </w:p>
        </w:tc>
      </w:tr>
      <w:tr>
        <w:tc>
          <w:tcPr>
            <w:tcW w:w="886" w:type="dxa"/>
            <w:tcBorders>
              <w:right w:val="single" w:sz="4" w:space="0" w:color="auto"/>
            </w:tcBorders>
          </w:tcPr>
          <w:p>
            <w:pPr>
              <w:pStyle w:val="yTableNAm"/>
              <w:spacing w:before="0"/>
              <w:jc w:val="center"/>
              <w:rPr>
                <w:sz w:val="14"/>
              </w:rPr>
            </w:pPr>
            <w:r>
              <w:rPr>
                <w:sz w:val="14"/>
              </w:rPr>
              <w:t>360</w:t>
            </w:r>
          </w:p>
        </w:tc>
        <w:tc>
          <w:tcPr>
            <w:tcW w:w="886" w:type="dxa"/>
            <w:tcBorders>
              <w:left w:val="nil"/>
              <w:right w:val="single" w:sz="4" w:space="0" w:color="auto"/>
            </w:tcBorders>
          </w:tcPr>
          <w:p>
            <w:pPr>
              <w:pStyle w:val="yTableNAm"/>
              <w:spacing w:before="0"/>
              <w:jc w:val="center"/>
              <w:rPr>
                <w:sz w:val="14"/>
              </w:rPr>
            </w:pPr>
            <w:r>
              <w:rPr>
                <w:sz w:val="14"/>
              </w:rPr>
              <w:t>405</w:t>
            </w:r>
          </w:p>
        </w:tc>
        <w:tc>
          <w:tcPr>
            <w:tcW w:w="886" w:type="dxa"/>
            <w:tcBorders>
              <w:left w:val="nil"/>
              <w:right w:val="single" w:sz="4" w:space="0" w:color="auto"/>
            </w:tcBorders>
          </w:tcPr>
          <w:p>
            <w:pPr>
              <w:pStyle w:val="yTableNAm"/>
              <w:spacing w:before="0"/>
              <w:jc w:val="center"/>
              <w:rPr>
                <w:sz w:val="14"/>
              </w:rPr>
            </w:pPr>
            <w:r>
              <w:rPr>
                <w:sz w:val="14"/>
              </w:rPr>
              <w:t>1 850</w:t>
            </w:r>
          </w:p>
        </w:tc>
        <w:tc>
          <w:tcPr>
            <w:tcW w:w="886" w:type="dxa"/>
            <w:tcBorders>
              <w:left w:val="nil"/>
              <w:right w:val="single" w:sz="4" w:space="0" w:color="auto"/>
            </w:tcBorders>
          </w:tcPr>
          <w:p>
            <w:pPr>
              <w:pStyle w:val="yTableNAm"/>
              <w:spacing w:before="0"/>
              <w:jc w:val="center"/>
              <w:rPr>
                <w:sz w:val="14"/>
              </w:rPr>
            </w:pPr>
            <w:r>
              <w:rPr>
                <w:sz w:val="14"/>
              </w:rPr>
              <w:t>1 990</w:t>
            </w:r>
          </w:p>
        </w:tc>
        <w:tc>
          <w:tcPr>
            <w:tcW w:w="886" w:type="dxa"/>
            <w:tcBorders>
              <w:left w:val="nil"/>
              <w:right w:val="single" w:sz="4" w:space="0" w:color="auto"/>
            </w:tcBorders>
          </w:tcPr>
          <w:p>
            <w:pPr>
              <w:pStyle w:val="yTableNAm"/>
              <w:spacing w:before="0"/>
              <w:jc w:val="center"/>
              <w:rPr>
                <w:sz w:val="14"/>
              </w:rPr>
            </w:pPr>
            <w:r>
              <w:rPr>
                <w:sz w:val="14"/>
              </w:rPr>
              <w:t>7 600</w:t>
            </w:r>
          </w:p>
        </w:tc>
        <w:tc>
          <w:tcPr>
            <w:tcW w:w="886" w:type="dxa"/>
            <w:tcBorders>
              <w:left w:val="nil"/>
              <w:right w:val="single" w:sz="4" w:space="0" w:color="auto"/>
            </w:tcBorders>
          </w:tcPr>
          <w:p>
            <w:pPr>
              <w:pStyle w:val="yTableNAm"/>
              <w:spacing w:before="0"/>
              <w:jc w:val="center"/>
              <w:rPr>
                <w:sz w:val="14"/>
              </w:rPr>
            </w:pPr>
            <w:r>
              <w:rPr>
                <w:sz w:val="14"/>
              </w:rPr>
              <w:t>8 110</w:t>
            </w:r>
          </w:p>
        </w:tc>
        <w:tc>
          <w:tcPr>
            <w:tcW w:w="886" w:type="dxa"/>
            <w:tcBorders>
              <w:left w:val="nil"/>
              <w:right w:val="single" w:sz="4" w:space="0" w:color="auto"/>
            </w:tcBorders>
          </w:tcPr>
          <w:p>
            <w:pPr>
              <w:pStyle w:val="yTableNAm"/>
              <w:spacing w:before="0"/>
              <w:jc w:val="center"/>
              <w:rPr>
                <w:sz w:val="14"/>
              </w:rPr>
            </w:pPr>
            <w:r>
              <w:rPr>
                <w:sz w:val="14"/>
              </w:rPr>
              <w:t>44 400</w:t>
            </w:r>
          </w:p>
        </w:tc>
        <w:tc>
          <w:tcPr>
            <w:tcW w:w="886" w:type="dxa"/>
            <w:tcBorders>
              <w:left w:val="nil"/>
            </w:tcBorders>
          </w:tcPr>
          <w:p>
            <w:pPr>
              <w:pStyle w:val="yTableNAm"/>
              <w:spacing w:before="0"/>
              <w:jc w:val="center"/>
              <w:rPr>
                <w:sz w:val="14"/>
              </w:rPr>
            </w:pPr>
            <w:r>
              <w:rPr>
                <w:sz w:val="14"/>
              </w:rPr>
              <w:t>46 860</w:t>
            </w:r>
          </w:p>
        </w:tc>
      </w:tr>
      <w:tr>
        <w:tc>
          <w:tcPr>
            <w:tcW w:w="886" w:type="dxa"/>
            <w:tcBorders>
              <w:right w:val="single" w:sz="4" w:space="0" w:color="auto"/>
            </w:tcBorders>
          </w:tcPr>
          <w:p>
            <w:pPr>
              <w:pStyle w:val="yTableNAm"/>
              <w:spacing w:before="0"/>
              <w:jc w:val="center"/>
              <w:rPr>
                <w:sz w:val="14"/>
              </w:rPr>
            </w:pPr>
            <w:r>
              <w:rPr>
                <w:sz w:val="14"/>
              </w:rPr>
              <w:t>370</w:t>
            </w:r>
          </w:p>
        </w:tc>
        <w:tc>
          <w:tcPr>
            <w:tcW w:w="886" w:type="dxa"/>
            <w:tcBorders>
              <w:left w:val="nil"/>
              <w:right w:val="single" w:sz="4" w:space="0" w:color="auto"/>
            </w:tcBorders>
          </w:tcPr>
          <w:p>
            <w:pPr>
              <w:pStyle w:val="yTableNAm"/>
              <w:spacing w:before="0"/>
              <w:jc w:val="center"/>
              <w:rPr>
                <w:sz w:val="14"/>
              </w:rPr>
            </w:pPr>
            <w:r>
              <w:rPr>
                <w:sz w:val="14"/>
              </w:rPr>
              <w:t>416</w:t>
            </w:r>
          </w:p>
        </w:tc>
        <w:tc>
          <w:tcPr>
            <w:tcW w:w="886" w:type="dxa"/>
            <w:tcBorders>
              <w:left w:val="nil"/>
              <w:right w:val="single" w:sz="4" w:space="0" w:color="auto"/>
            </w:tcBorders>
          </w:tcPr>
          <w:p>
            <w:pPr>
              <w:pStyle w:val="yTableNAm"/>
              <w:spacing w:before="0"/>
              <w:jc w:val="center"/>
              <w:rPr>
                <w:sz w:val="14"/>
              </w:rPr>
            </w:pPr>
            <w:r>
              <w:rPr>
                <w:sz w:val="14"/>
              </w:rPr>
              <w:t>1 900</w:t>
            </w:r>
          </w:p>
        </w:tc>
        <w:tc>
          <w:tcPr>
            <w:tcW w:w="886" w:type="dxa"/>
            <w:tcBorders>
              <w:left w:val="nil"/>
              <w:right w:val="single" w:sz="4" w:space="0" w:color="auto"/>
            </w:tcBorders>
          </w:tcPr>
          <w:p>
            <w:pPr>
              <w:pStyle w:val="yTableNAm"/>
              <w:spacing w:before="0"/>
              <w:jc w:val="center"/>
              <w:rPr>
                <w:sz w:val="14"/>
              </w:rPr>
            </w:pPr>
            <w:r>
              <w:rPr>
                <w:sz w:val="14"/>
              </w:rPr>
              <w:t>2 040</w:t>
            </w:r>
          </w:p>
        </w:tc>
        <w:tc>
          <w:tcPr>
            <w:tcW w:w="886" w:type="dxa"/>
            <w:tcBorders>
              <w:left w:val="nil"/>
              <w:right w:val="single" w:sz="4" w:space="0" w:color="auto"/>
            </w:tcBorders>
          </w:tcPr>
          <w:p>
            <w:pPr>
              <w:pStyle w:val="yTableNAm"/>
              <w:spacing w:before="0"/>
              <w:jc w:val="center"/>
              <w:rPr>
                <w:sz w:val="14"/>
              </w:rPr>
            </w:pPr>
            <w:r>
              <w:rPr>
                <w:sz w:val="14"/>
              </w:rPr>
              <w:t>7 800</w:t>
            </w:r>
          </w:p>
        </w:tc>
        <w:tc>
          <w:tcPr>
            <w:tcW w:w="886" w:type="dxa"/>
            <w:tcBorders>
              <w:left w:val="nil"/>
              <w:right w:val="single" w:sz="4" w:space="0" w:color="auto"/>
            </w:tcBorders>
          </w:tcPr>
          <w:p>
            <w:pPr>
              <w:pStyle w:val="yTableNAm"/>
              <w:spacing w:before="0"/>
              <w:jc w:val="center"/>
              <w:rPr>
                <w:sz w:val="14"/>
              </w:rPr>
            </w:pPr>
            <w:r>
              <w:rPr>
                <w:sz w:val="14"/>
              </w:rPr>
              <w:t>8 320</w:t>
            </w:r>
          </w:p>
        </w:tc>
        <w:tc>
          <w:tcPr>
            <w:tcW w:w="886" w:type="dxa"/>
            <w:tcBorders>
              <w:left w:val="nil"/>
              <w:right w:val="single" w:sz="4" w:space="0" w:color="auto"/>
            </w:tcBorders>
          </w:tcPr>
          <w:p>
            <w:pPr>
              <w:pStyle w:val="yTableNAm"/>
              <w:spacing w:before="0"/>
              <w:jc w:val="center"/>
              <w:rPr>
                <w:sz w:val="14"/>
              </w:rPr>
            </w:pPr>
            <w:r>
              <w:rPr>
                <w:sz w:val="14"/>
              </w:rPr>
              <w:t>45 000</w:t>
            </w:r>
          </w:p>
        </w:tc>
        <w:tc>
          <w:tcPr>
            <w:tcW w:w="886" w:type="dxa"/>
            <w:tcBorders>
              <w:left w:val="nil"/>
            </w:tcBorders>
          </w:tcPr>
          <w:p>
            <w:pPr>
              <w:pStyle w:val="yTableNAm"/>
              <w:spacing w:before="0"/>
              <w:jc w:val="center"/>
              <w:rPr>
                <w:sz w:val="14"/>
              </w:rPr>
            </w:pPr>
            <w:r>
              <w:rPr>
                <w:sz w:val="14"/>
              </w:rPr>
              <w:t>47 925</w:t>
            </w:r>
          </w:p>
        </w:tc>
      </w:tr>
      <w:tr>
        <w:tc>
          <w:tcPr>
            <w:tcW w:w="886" w:type="dxa"/>
            <w:tcBorders>
              <w:right w:val="single" w:sz="4" w:space="0" w:color="auto"/>
            </w:tcBorders>
          </w:tcPr>
          <w:p>
            <w:pPr>
              <w:pStyle w:val="yTableNAm"/>
              <w:spacing w:before="0"/>
              <w:jc w:val="center"/>
              <w:rPr>
                <w:sz w:val="14"/>
              </w:rPr>
            </w:pPr>
            <w:r>
              <w:rPr>
                <w:sz w:val="14"/>
              </w:rPr>
              <w:t>380</w:t>
            </w:r>
          </w:p>
        </w:tc>
        <w:tc>
          <w:tcPr>
            <w:tcW w:w="886" w:type="dxa"/>
            <w:tcBorders>
              <w:left w:val="nil"/>
              <w:right w:val="single" w:sz="4" w:space="0" w:color="auto"/>
            </w:tcBorders>
          </w:tcPr>
          <w:p>
            <w:pPr>
              <w:pStyle w:val="yTableNAm"/>
              <w:spacing w:before="0"/>
              <w:jc w:val="center"/>
              <w:rPr>
                <w:sz w:val="14"/>
              </w:rPr>
            </w:pPr>
            <w:r>
              <w:rPr>
                <w:sz w:val="14"/>
              </w:rPr>
              <w:t>426</w:t>
            </w:r>
          </w:p>
        </w:tc>
        <w:tc>
          <w:tcPr>
            <w:tcW w:w="886" w:type="dxa"/>
            <w:tcBorders>
              <w:left w:val="nil"/>
              <w:right w:val="single" w:sz="4" w:space="0" w:color="auto"/>
            </w:tcBorders>
          </w:tcPr>
          <w:p>
            <w:pPr>
              <w:pStyle w:val="yTableNAm"/>
              <w:spacing w:before="0"/>
              <w:jc w:val="center"/>
              <w:rPr>
                <w:sz w:val="14"/>
              </w:rPr>
            </w:pPr>
            <w:r>
              <w:rPr>
                <w:sz w:val="14"/>
              </w:rPr>
              <w:t>1 950</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8 000</w:t>
            </w:r>
          </w:p>
        </w:tc>
        <w:tc>
          <w:tcPr>
            <w:tcW w:w="886" w:type="dxa"/>
            <w:tcBorders>
              <w:left w:val="nil"/>
              <w:right w:val="single" w:sz="4" w:space="0" w:color="auto"/>
            </w:tcBorders>
          </w:tcPr>
          <w:p>
            <w:pPr>
              <w:pStyle w:val="yTableNAm"/>
              <w:spacing w:before="0"/>
              <w:jc w:val="center"/>
              <w:rPr>
                <w:sz w:val="14"/>
              </w:rPr>
            </w:pPr>
            <w:r>
              <w:rPr>
                <w:sz w:val="14"/>
              </w:rPr>
              <w:t>8 540</w:t>
            </w:r>
          </w:p>
        </w:tc>
        <w:tc>
          <w:tcPr>
            <w:tcW w:w="886" w:type="dxa"/>
            <w:tcBorders>
              <w:left w:val="nil"/>
              <w:right w:val="single" w:sz="4" w:space="0" w:color="auto"/>
            </w:tcBorders>
          </w:tcPr>
          <w:p>
            <w:pPr>
              <w:pStyle w:val="yTableNAm"/>
              <w:spacing w:before="0"/>
              <w:jc w:val="center"/>
              <w:rPr>
                <w:sz w:val="14"/>
              </w:rPr>
            </w:pPr>
            <w:r>
              <w:rPr>
                <w:sz w:val="14"/>
              </w:rPr>
              <w:t>46 000</w:t>
            </w:r>
          </w:p>
        </w:tc>
        <w:tc>
          <w:tcPr>
            <w:tcW w:w="886" w:type="dxa"/>
            <w:tcBorders>
              <w:left w:val="nil"/>
            </w:tcBorders>
          </w:tcPr>
          <w:p>
            <w:pPr>
              <w:pStyle w:val="yTableNAm"/>
              <w:spacing w:before="0"/>
              <w:jc w:val="center"/>
              <w:rPr>
                <w:sz w:val="14"/>
              </w:rPr>
            </w:pPr>
            <w:r>
              <w:rPr>
                <w:sz w:val="14"/>
              </w:rPr>
              <w:t>49 000</w:t>
            </w:r>
          </w:p>
        </w:tc>
      </w:tr>
      <w:tr>
        <w:tc>
          <w:tcPr>
            <w:tcW w:w="886" w:type="dxa"/>
            <w:tcBorders>
              <w:right w:val="single" w:sz="4" w:space="0" w:color="auto"/>
            </w:tcBorders>
          </w:tcPr>
          <w:p>
            <w:pPr>
              <w:pStyle w:val="yTableNAm"/>
              <w:spacing w:before="0"/>
              <w:jc w:val="center"/>
              <w:rPr>
                <w:sz w:val="14"/>
              </w:rPr>
            </w:pPr>
            <w:r>
              <w:rPr>
                <w:sz w:val="14"/>
              </w:rPr>
              <w:t>390</w:t>
            </w:r>
          </w:p>
        </w:tc>
        <w:tc>
          <w:tcPr>
            <w:tcW w:w="886" w:type="dxa"/>
            <w:tcBorders>
              <w:left w:val="nil"/>
              <w:right w:val="single" w:sz="4" w:space="0" w:color="auto"/>
            </w:tcBorders>
          </w:tcPr>
          <w:p>
            <w:pPr>
              <w:pStyle w:val="yTableNAm"/>
              <w:spacing w:before="0"/>
              <w:jc w:val="center"/>
              <w:rPr>
                <w:sz w:val="14"/>
              </w:rPr>
            </w:pPr>
            <w:r>
              <w:rPr>
                <w:sz w:val="14"/>
              </w:rPr>
              <w:t>437</w:t>
            </w:r>
          </w:p>
        </w:tc>
        <w:tc>
          <w:tcPr>
            <w:tcW w:w="886" w:type="dxa"/>
            <w:tcBorders>
              <w:left w:val="nil"/>
              <w:right w:val="single" w:sz="4" w:space="0" w:color="auto"/>
            </w:tcBorders>
          </w:tcPr>
          <w:p>
            <w:pPr>
              <w:pStyle w:val="yTableNAm"/>
              <w:spacing w:before="0"/>
              <w:jc w:val="center"/>
              <w:rPr>
                <w:sz w:val="14"/>
              </w:rPr>
            </w:pPr>
            <w:r>
              <w:rPr>
                <w:sz w:val="14"/>
              </w:rPr>
              <w:t>2 000</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8 200</w:t>
            </w:r>
          </w:p>
        </w:tc>
        <w:tc>
          <w:tcPr>
            <w:tcW w:w="886" w:type="dxa"/>
            <w:tcBorders>
              <w:left w:val="nil"/>
              <w:right w:val="single" w:sz="4" w:space="0" w:color="auto"/>
            </w:tcBorders>
          </w:tcPr>
          <w:p>
            <w:pPr>
              <w:pStyle w:val="yTableNAm"/>
              <w:spacing w:before="0"/>
              <w:jc w:val="center"/>
              <w:rPr>
                <w:sz w:val="14"/>
              </w:rPr>
            </w:pPr>
            <w:r>
              <w:rPr>
                <w:sz w:val="14"/>
              </w:rPr>
              <w:t>8 750</w:t>
            </w:r>
          </w:p>
        </w:tc>
        <w:tc>
          <w:tcPr>
            <w:tcW w:w="886" w:type="dxa"/>
            <w:tcBorders>
              <w:left w:val="nil"/>
              <w:right w:val="single" w:sz="4" w:space="0" w:color="auto"/>
            </w:tcBorders>
          </w:tcPr>
          <w:p>
            <w:pPr>
              <w:pStyle w:val="yTableNAm"/>
              <w:spacing w:before="0"/>
              <w:jc w:val="center"/>
              <w:rPr>
                <w:sz w:val="14"/>
              </w:rPr>
            </w:pPr>
            <w:r>
              <w:rPr>
                <w:sz w:val="14"/>
              </w:rPr>
              <w:t>47 000</w:t>
            </w:r>
          </w:p>
        </w:tc>
        <w:tc>
          <w:tcPr>
            <w:tcW w:w="886" w:type="dxa"/>
            <w:tcBorders>
              <w:left w:val="nil"/>
            </w:tcBorders>
          </w:tcPr>
          <w:p>
            <w:pPr>
              <w:pStyle w:val="yTableNAm"/>
              <w:spacing w:before="0"/>
              <w:jc w:val="center"/>
              <w:rPr>
                <w:sz w:val="14"/>
              </w:rPr>
            </w:pPr>
            <w:r>
              <w:rPr>
                <w:sz w:val="14"/>
              </w:rPr>
              <w:t>50 050</w:t>
            </w:r>
          </w:p>
        </w:tc>
      </w:tr>
      <w:tr>
        <w:tc>
          <w:tcPr>
            <w:tcW w:w="886" w:type="dxa"/>
            <w:tcBorders>
              <w:right w:val="single" w:sz="4" w:space="0" w:color="auto"/>
            </w:tcBorders>
          </w:tcPr>
          <w:p>
            <w:pPr>
              <w:pStyle w:val="yTableNAm"/>
              <w:spacing w:before="0"/>
              <w:jc w:val="center"/>
              <w:rPr>
                <w:sz w:val="14"/>
              </w:rPr>
            </w:pPr>
            <w:r>
              <w:rPr>
                <w:sz w:val="14"/>
              </w:rPr>
              <w:t>400</w:t>
            </w:r>
          </w:p>
        </w:tc>
        <w:tc>
          <w:tcPr>
            <w:tcW w:w="886" w:type="dxa"/>
            <w:tcBorders>
              <w:left w:val="nil"/>
              <w:right w:val="single" w:sz="4" w:space="0" w:color="auto"/>
            </w:tcBorders>
          </w:tcPr>
          <w:p>
            <w:pPr>
              <w:pStyle w:val="yTableNAm"/>
              <w:spacing w:before="0"/>
              <w:jc w:val="center"/>
              <w:rPr>
                <w:sz w:val="14"/>
              </w:rPr>
            </w:pPr>
            <w:r>
              <w:rPr>
                <w:sz w:val="14"/>
              </w:rPr>
              <w:t>447</w:t>
            </w:r>
          </w:p>
        </w:tc>
        <w:tc>
          <w:tcPr>
            <w:tcW w:w="886" w:type="dxa"/>
            <w:tcBorders>
              <w:left w:val="nil"/>
              <w:right w:val="single" w:sz="4" w:space="0" w:color="auto"/>
            </w:tcBorders>
          </w:tcPr>
          <w:p>
            <w:pPr>
              <w:pStyle w:val="yTableNAm"/>
              <w:spacing w:before="0"/>
              <w:jc w:val="center"/>
              <w:rPr>
                <w:sz w:val="14"/>
              </w:rPr>
            </w:pPr>
            <w:r>
              <w:rPr>
                <w:sz w:val="14"/>
              </w:rPr>
              <w:t>2 050</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8 400</w:t>
            </w:r>
          </w:p>
        </w:tc>
        <w:tc>
          <w:tcPr>
            <w:tcW w:w="886" w:type="dxa"/>
            <w:tcBorders>
              <w:left w:val="nil"/>
              <w:right w:val="single" w:sz="4" w:space="0" w:color="auto"/>
            </w:tcBorders>
          </w:tcPr>
          <w:p>
            <w:pPr>
              <w:pStyle w:val="yTableNAm"/>
              <w:spacing w:before="0"/>
              <w:jc w:val="center"/>
              <w:rPr>
                <w:sz w:val="14"/>
              </w:rPr>
            </w:pPr>
            <w:r>
              <w:rPr>
                <w:sz w:val="14"/>
              </w:rPr>
              <w:t>8 960</w:t>
            </w:r>
          </w:p>
        </w:tc>
        <w:tc>
          <w:tcPr>
            <w:tcW w:w="886" w:type="dxa"/>
            <w:tcBorders>
              <w:left w:val="nil"/>
              <w:right w:val="single" w:sz="4" w:space="0" w:color="auto"/>
            </w:tcBorders>
          </w:tcPr>
          <w:p>
            <w:pPr>
              <w:pStyle w:val="yTableNAm"/>
              <w:spacing w:before="0"/>
              <w:jc w:val="center"/>
              <w:rPr>
                <w:sz w:val="14"/>
              </w:rPr>
            </w:pPr>
            <w:r>
              <w:rPr>
                <w:sz w:val="14"/>
              </w:rPr>
              <w:t>48 000</w:t>
            </w:r>
          </w:p>
        </w:tc>
        <w:tc>
          <w:tcPr>
            <w:tcW w:w="886" w:type="dxa"/>
            <w:tcBorders>
              <w:left w:val="nil"/>
            </w:tcBorders>
          </w:tcPr>
          <w:p>
            <w:pPr>
              <w:pStyle w:val="yTableNAm"/>
              <w:spacing w:before="0"/>
              <w:jc w:val="center"/>
              <w:rPr>
                <w:sz w:val="14"/>
              </w:rPr>
            </w:pPr>
            <w:r>
              <w:rPr>
                <w:sz w:val="14"/>
              </w:rPr>
              <w:t>51 120</w:t>
            </w:r>
          </w:p>
        </w:tc>
      </w:tr>
      <w:tr>
        <w:tc>
          <w:tcPr>
            <w:tcW w:w="886" w:type="dxa"/>
            <w:tcBorders>
              <w:right w:val="single" w:sz="4" w:space="0" w:color="auto"/>
            </w:tcBorders>
          </w:tcPr>
          <w:p>
            <w:pPr>
              <w:pStyle w:val="yTableNAm"/>
              <w:spacing w:before="0"/>
              <w:jc w:val="center"/>
              <w:rPr>
                <w:sz w:val="14"/>
              </w:rPr>
            </w:pPr>
            <w:r>
              <w:rPr>
                <w:sz w:val="14"/>
              </w:rPr>
              <w:t>410</w:t>
            </w:r>
          </w:p>
        </w:tc>
        <w:tc>
          <w:tcPr>
            <w:tcW w:w="886" w:type="dxa"/>
            <w:tcBorders>
              <w:left w:val="nil"/>
              <w:right w:val="single" w:sz="4" w:space="0" w:color="auto"/>
            </w:tcBorders>
          </w:tcPr>
          <w:p>
            <w:pPr>
              <w:pStyle w:val="yTableNAm"/>
              <w:spacing w:before="0"/>
              <w:jc w:val="center"/>
              <w:rPr>
                <w:sz w:val="14"/>
              </w:rPr>
            </w:pPr>
            <w:r>
              <w:rPr>
                <w:sz w:val="14"/>
              </w:rPr>
              <w:t>458</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2 260</w:t>
            </w:r>
          </w:p>
        </w:tc>
        <w:tc>
          <w:tcPr>
            <w:tcW w:w="886" w:type="dxa"/>
            <w:tcBorders>
              <w:left w:val="nil"/>
              <w:right w:val="single" w:sz="4" w:space="0" w:color="auto"/>
            </w:tcBorders>
          </w:tcPr>
          <w:p>
            <w:pPr>
              <w:pStyle w:val="yTableNAm"/>
              <w:spacing w:before="0"/>
              <w:jc w:val="center"/>
              <w:rPr>
                <w:sz w:val="14"/>
              </w:rPr>
            </w:pPr>
            <w:r>
              <w:rPr>
                <w:sz w:val="14"/>
              </w:rPr>
              <w:t>8 600</w:t>
            </w:r>
          </w:p>
        </w:tc>
        <w:tc>
          <w:tcPr>
            <w:tcW w:w="886" w:type="dxa"/>
            <w:tcBorders>
              <w:left w:val="nil"/>
              <w:right w:val="single" w:sz="4" w:space="0" w:color="auto"/>
            </w:tcBorders>
          </w:tcPr>
          <w:p>
            <w:pPr>
              <w:pStyle w:val="yTableNAm"/>
              <w:spacing w:before="0"/>
              <w:jc w:val="center"/>
              <w:rPr>
                <w:sz w:val="14"/>
              </w:rPr>
            </w:pPr>
            <w:r>
              <w:rPr>
                <w:sz w:val="14"/>
              </w:rPr>
              <w:t>9 180</w:t>
            </w:r>
          </w:p>
        </w:tc>
        <w:tc>
          <w:tcPr>
            <w:tcW w:w="886" w:type="dxa"/>
            <w:tcBorders>
              <w:left w:val="nil"/>
              <w:right w:val="single" w:sz="4" w:space="0" w:color="auto"/>
            </w:tcBorders>
          </w:tcPr>
          <w:p>
            <w:pPr>
              <w:pStyle w:val="yTableNAm"/>
              <w:spacing w:before="0"/>
              <w:jc w:val="center"/>
              <w:rPr>
                <w:sz w:val="14"/>
              </w:rPr>
            </w:pPr>
            <w:r>
              <w:rPr>
                <w:sz w:val="14"/>
              </w:rPr>
              <w:t>49 000</w:t>
            </w:r>
          </w:p>
        </w:tc>
        <w:tc>
          <w:tcPr>
            <w:tcW w:w="886" w:type="dxa"/>
            <w:tcBorders>
              <w:left w:val="nil"/>
            </w:tcBorders>
          </w:tcPr>
          <w:p>
            <w:pPr>
              <w:pStyle w:val="yTableNAm"/>
              <w:spacing w:before="0"/>
              <w:jc w:val="center"/>
              <w:rPr>
                <w:sz w:val="14"/>
              </w:rPr>
            </w:pPr>
            <w:r>
              <w:rPr>
                <w:sz w:val="14"/>
              </w:rPr>
              <w:t>52 180</w:t>
            </w:r>
          </w:p>
        </w:tc>
      </w:tr>
      <w:tr>
        <w:tc>
          <w:tcPr>
            <w:tcW w:w="886" w:type="dxa"/>
            <w:tcBorders>
              <w:right w:val="single" w:sz="4" w:space="0" w:color="auto"/>
            </w:tcBorders>
          </w:tcPr>
          <w:p>
            <w:pPr>
              <w:pStyle w:val="yTableNAm"/>
              <w:spacing w:before="0"/>
              <w:jc w:val="center"/>
              <w:rPr>
                <w:sz w:val="14"/>
              </w:rPr>
            </w:pPr>
            <w:r>
              <w:rPr>
                <w:sz w:val="14"/>
              </w:rPr>
              <w:t>420</w:t>
            </w:r>
          </w:p>
        </w:tc>
        <w:tc>
          <w:tcPr>
            <w:tcW w:w="886" w:type="dxa"/>
            <w:tcBorders>
              <w:left w:val="nil"/>
              <w:right w:val="single" w:sz="4" w:space="0" w:color="auto"/>
            </w:tcBorders>
          </w:tcPr>
          <w:p>
            <w:pPr>
              <w:pStyle w:val="yTableNAm"/>
              <w:spacing w:before="0"/>
              <w:jc w:val="center"/>
              <w:rPr>
                <w:sz w:val="14"/>
              </w:rPr>
            </w:pPr>
            <w:r>
              <w:rPr>
                <w:sz w:val="14"/>
              </w:rPr>
              <w:t>469</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2 310</w:t>
            </w:r>
          </w:p>
        </w:tc>
        <w:tc>
          <w:tcPr>
            <w:tcW w:w="886" w:type="dxa"/>
            <w:tcBorders>
              <w:left w:val="nil"/>
              <w:right w:val="single" w:sz="4" w:space="0" w:color="auto"/>
            </w:tcBorders>
          </w:tcPr>
          <w:p>
            <w:pPr>
              <w:pStyle w:val="yTableNAm"/>
              <w:spacing w:before="0"/>
              <w:jc w:val="center"/>
              <w:rPr>
                <w:sz w:val="14"/>
              </w:rPr>
            </w:pPr>
            <w:r>
              <w:rPr>
                <w:sz w:val="14"/>
              </w:rPr>
              <w:t>8 800</w:t>
            </w:r>
          </w:p>
        </w:tc>
        <w:tc>
          <w:tcPr>
            <w:tcW w:w="886" w:type="dxa"/>
            <w:tcBorders>
              <w:left w:val="nil"/>
              <w:right w:val="single" w:sz="4" w:space="0" w:color="auto"/>
            </w:tcBorders>
          </w:tcPr>
          <w:p>
            <w:pPr>
              <w:pStyle w:val="yTableNAm"/>
              <w:spacing w:before="0"/>
              <w:jc w:val="center"/>
              <w:rPr>
                <w:sz w:val="14"/>
              </w:rPr>
            </w:pPr>
            <w:r>
              <w:rPr>
                <w:sz w:val="14"/>
              </w:rPr>
              <w:t>9 390</w:t>
            </w:r>
          </w:p>
        </w:tc>
        <w:tc>
          <w:tcPr>
            <w:tcW w:w="886" w:type="dxa"/>
            <w:tcBorders>
              <w:left w:val="nil"/>
              <w:right w:val="single" w:sz="4" w:space="0" w:color="auto"/>
            </w:tcBorders>
          </w:tcPr>
          <w:p>
            <w:pPr>
              <w:pStyle w:val="yTableNAm"/>
              <w:spacing w:before="0"/>
              <w:jc w:val="center"/>
              <w:rPr>
                <w:sz w:val="14"/>
              </w:rPr>
            </w:pPr>
            <w:r>
              <w:rPr>
                <w:sz w:val="14"/>
              </w:rPr>
              <w:t>50 000</w:t>
            </w:r>
          </w:p>
        </w:tc>
        <w:tc>
          <w:tcPr>
            <w:tcW w:w="886" w:type="dxa"/>
            <w:tcBorders>
              <w:left w:val="nil"/>
            </w:tcBorders>
          </w:tcPr>
          <w:p>
            <w:pPr>
              <w:pStyle w:val="yTableNAm"/>
              <w:spacing w:before="0"/>
              <w:jc w:val="center"/>
              <w:rPr>
                <w:sz w:val="14"/>
              </w:rPr>
            </w:pPr>
            <w:r>
              <w:rPr>
                <w:sz w:val="14"/>
              </w:rPr>
              <w:t>53 250</w:t>
            </w:r>
          </w:p>
        </w:tc>
      </w:tr>
      <w:tr>
        <w:tc>
          <w:tcPr>
            <w:tcW w:w="886" w:type="dxa"/>
            <w:tcBorders>
              <w:right w:val="single" w:sz="4" w:space="0" w:color="auto"/>
            </w:tcBorders>
          </w:tcPr>
          <w:p>
            <w:pPr>
              <w:pStyle w:val="yTableNAm"/>
              <w:spacing w:before="0"/>
              <w:jc w:val="center"/>
              <w:rPr>
                <w:sz w:val="14"/>
              </w:rPr>
            </w:pPr>
            <w:r>
              <w:rPr>
                <w:sz w:val="14"/>
              </w:rPr>
              <w:t>430</w:t>
            </w:r>
          </w:p>
        </w:tc>
        <w:tc>
          <w:tcPr>
            <w:tcW w:w="886" w:type="dxa"/>
            <w:tcBorders>
              <w:left w:val="nil"/>
              <w:right w:val="single" w:sz="4" w:space="0" w:color="auto"/>
            </w:tcBorders>
          </w:tcPr>
          <w:p>
            <w:pPr>
              <w:pStyle w:val="yTableNAm"/>
              <w:spacing w:before="0"/>
              <w:jc w:val="center"/>
              <w:rPr>
                <w:sz w:val="14"/>
              </w:rPr>
            </w:pPr>
            <w:r>
              <w:rPr>
                <w:sz w:val="14"/>
              </w:rPr>
              <w:t>479</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2 360</w:t>
            </w:r>
          </w:p>
        </w:tc>
        <w:tc>
          <w:tcPr>
            <w:tcW w:w="886" w:type="dxa"/>
            <w:tcBorders>
              <w:left w:val="nil"/>
              <w:right w:val="single" w:sz="4" w:space="0" w:color="auto"/>
            </w:tcBorders>
          </w:tcPr>
          <w:p>
            <w:pPr>
              <w:pStyle w:val="yTableNAm"/>
              <w:spacing w:before="0"/>
              <w:jc w:val="center"/>
              <w:rPr>
                <w:sz w:val="14"/>
              </w:rPr>
            </w:pPr>
            <w:r>
              <w:rPr>
                <w:sz w:val="14"/>
              </w:rPr>
              <w:t>9 000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60 000</w:t>
            </w:r>
          </w:p>
        </w:tc>
        <w:tc>
          <w:tcPr>
            <w:tcW w:w="886" w:type="dxa"/>
            <w:tcBorders>
              <w:left w:val="nil"/>
            </w:tcBorders>
          </w:tcPr>
          <w:p>
            <w:pPr>
              <w:pStyle w:val="yTableNAm"/>
              <w:spacing w:before="0"/>
              <w:jc w:val="center"/>
              <w:rPr>
                <w:sz w:val="14"/>
              </w:rPr>
            </w:pPr>
            <w:r>
              <w:rPr>
                <w:sz w:val="14"/>
              </w:rPr>
              <w:t>63 890</w:t>
            </w:r>
          </w:p>
        </w:tc>
      </w:tr>
      <w:tr>
        <w:tc>
          <w:tcPr>
            <w:tcW w:w="886" w:type="dxa"/>
            <w:tcBorders>
              <w:right w:val="single" w:sz="4" w:space="0" w:color="auto"/>
            </w:tcBorders>
          </w:tcPr>
          <w:p>
            <w:pPr>
              <w:pStyle w:val="yTableNAm"/>
              <w:spacing w:before="0"/>
              <w:jc w:val="center"/>
              <w:rPr>
                <w:sz w:val="14"/>
              </w:rPr>
            </w:pPr>
            <w:r>
              <w:rPr>
                <w:sz w:val="14"/>
              </w:rPr>
              <w:t>440</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2 250</w:t>
            </w:r>
          </w:p>
        </w:tc>
        <w:tc>
          <w:tcPr>
            <w:tcW w:w="886" w:type="dxa"/>
            <w:tcBorders>
              <w:left w:val="nil"/>
              <w:right w:val="single" w:sz="4" w:space="0" w:color="auto"/>
            </w:tcBorders>
          </w:tcPr>
          <w:p>
            <w:pPr>
              <w:pStyle w:val="yTableNAm"/>
              <w:spacing w:before="0"/>
              <w:jc w:val="center"/>
              <w:rPr>
                <w:sz w:val="14"/>
              </w:rPr>
            </w:pPr>
            <w:r>
              <w:rPr>
                <w:sz w:val="14"/>
              </w:rPr>
              <w:t>2 420</w:t>
            </w:r>
          </w:p>
        </w:tc>
        <w:tc>
          <w:tcPr>
            <w:tcW w:w="886" w:type="dxa"/>
            <w:tcBorders>
              <w:left w:val="nil"/>
              <w:right w:val="single" w:sz="4" w:space="0" w:color="auto"/>
            </w:tcBorders>
          </w:tcPr>
          <w:p>
            <w:pPr>
              <w:pStyle w:val="yTableNAm"/>
              <w:spacing w:before="0"/>
              <w:jc w:val="center"/>
              <w:rPr>
                <w:sz w:val="14"/>
              </w:rPr>
            </w:pPr>
            <w:r>
              <w:rPr>
                <w:sz w:val="14"/>
              </w:rPr>
              <w:t>9 200</w:t>
            </w:r>
          </w:p>
        </w:tc>
        <w:tc>
          <w:tcPr>
            <w:tcW w:w="886" w:type="dxa"/>
            <w:tcBorders>
              <w:left w:val="nil"/>
              <w:right w:val="single" w:sz="4" w:space="0" w:color="auto"/>
            </w:tcBorders>
          </w:tcPr>
          <w:p>
            <w:pPr>
              <w:pStyle w:val="yTableNAm"/>
              <w:spacing w:before="0"/>
              <w:jc w:val="center"/>
              <w:rPr>
                <w:sz w:val="14"/>
              </w:rPr>
            </w:pPr>
            <w:r>
              <w:rPr>
                <w:sz w:val="14"/>
              </w:rPr>
              <w:t>9 810</w:t>
            </w:r>
          </w:p>
        </w:tc>
        <w:tc>
          <w:tcPr>
            <w:tcW w:w="886" w:type="dxa"/>
            <w:tcBorders>
              <w:left w:val="nil"/>
              <w:right w:val="single" w:sz="4" w:space="0" w:color="auto"/>
            </w:tcBorders>
          </w:tcPr>
          <w:p>
            <w:pPr>
              <w:pStyle w:val="yTableNAm"/>
              <w:spacing w:before="0"/>
              <w:jc w:val="center"/>
              <w:rPr>
                <w:sz w:val="14"/>
              </w:rPr>
            </w:pPr>
            <w:r>
              <w:rPr>
                <w:sz w:val="14"/>
              </w:rPr>
              <w:t>70 000</w:t>
            </w:r>
          </w:p>
        </w:tc>
        <w:tc>
          <w:tcPr>
            <w:tcW w:w="886" w:type="dxa"/>
            <w:tcBorders>
              <w:left w:val="nil"/>
            </w:tcBorders>
          </w:tcPr>
          <w:p>
            <w:pPr>
              <w:pStyle w:val="yTableNAm"/>
              <w:spacing w:before="0"/>
              <w:jc w:val="center"/>
              <w:rPr>
                <w:sz w:val="14"/>
              </w:rPr>
            </w:pPr>
            <w:r>
              <w:rPr>
                <w:sz w:val="14"/>
              </w:rPr>
              <w:t>74 540</w:t>
            </w:r>
          </w:p>
        </w:tc>
      </w:tr>
      <w:tr>
        <w:tc>
          <w:tcPr>
            <w:tcW w:w="886" w:type="dxa"/>
            <w:tcBorders>
              <w:right w:val="single" w:sz="4" w:space="0" w:color="auto"/>
            </w:tcBorders>
          </w:tcPr>
          <w:p>
            <w:pPr>
              <w:pStyle w:val="yTableNAm"/>
              <w:spacing w:before="0"/>
              <w:jc w:val="center"/>
              <w:rPr>
                <w:sz w:val="14"/>
              </w:rPr>
            </w:pPr>
            <w:r>
              <w:rPr>
                <w:sz w:val="14"/>
              </w:rPr>
              <w:t>450</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2 300</w:t>
            </w:r>
          </w:p>
        </w:tc>
        <w:tc>
          <w:tcPr>
            <w:tcW w:w="886" w:type="dxa"/>
            <w:tcBorders>
              <w:left w:val="nil"/>
              <w:right w:val="single" w:sz="4" w:space="0" w:color="auto"/>
            </w:tcBorders>
          </w:tcPr>
          <w:p>
            <w:pPr>
              <w:pStyle w:val="yTableNAm"/>
              <w:spacing w:before="0"/>
              <w:jc w:val="center"/>
              <w:rPr>
                <w:sz w:val="14"/>
              </w:rPr>
            </w:pPr>
            <w:r>
              <w:rPr>
                <w:sz w:val="14"/>
              </w:rPr>
              <w:t>2 470</w:t>
            </w:r>
          </w:p>
        </w:tc>
        <w:tc>
          <w:tcPr>
            <w:tcW w:w="886" w:type="dxa"/>
            <w:tcBorders>
              <w:left w:val="nil"/>
              <w:right w:val="single" w:sz="4" w:space="0" w:color="auto"/>
            </w:tcBorders>
          </w:tcPr>
          <w:p>
            <w:pPr>
              <w:pStyle w:val="yTableNAm"/>
              <w:spacing w:before="0"/>
              <w:jc w:val="center"/>
              <w:rPr>
                <w:sz w:val="14"/>
              </w:rPr>
            </w:pPr>
            <w:r>
              <w:rPr>
                <w:sz w:val="14"/>
              </w:rPr>
              <w:t>9 400</w:t>
            </w:r>
          </w:p>
        </w:tc>
        <w:tc>
          <w:tcPr>
            <w:tcW w:w="886" w:type="dxa"/>
            <w:tcBorders>
              <w:left w:val="nil"/>
              <w:right w:val="single" w:sz="4" w:space="0" w:color="auto"/>
            </w:tcBorders>
          </w:tcPr>
          <w:p>
            <w:pPr>
              <w:pStyle w:val="yTableNAm"/>
              <w:spacing w:before="0"/>
              <w:jc w:val="center"/>
              <w:rPr>
                <w:sz w:val="14"/>
              </w:rPr>
            </w:pPr>
            <w:r>
              <w:rPr>
                <w:sz w:val="14"/>
              </w:rPr>
              <w:t>10 030</w:t>
            </w:r>
          </w:p>
        </w:tc>
        <w:tc>
          <w:tcPr>
            <w:tcW w:w="886" w:type="dxa"/>
            <w:tcBorders>
              <w:left w:val="nil"/>
              <w:right w:val="single" w:sz="4" w:space="0" w:color="auto"/>
            </w:tcBorders>
          </w:tcPr>
          <w:p>
            <w:pPr>
              <w:pStyle w:val="yTableNAm"/>
              <w:spacing w:before="0"/>
              <w:jc w:val="center"/>
              <w:rPr>
                <w:sz w:val="14"/>
              </w:rPr>
            </w:pPr>
            <w:r>
              <w:rPr>
                <w:sz w:val="14"/>
              </w:rPr>
              <w:t>80 000</w:t>
            </w:r>
          </w:p>
        </w:tc>
        <w:tc>
          <w:tcPr>
            <w:tcW w:w="886" w:type="dxa"/>
            <w:tcBorders>
              <w:left w:val="nil"/>
            </w:tcBorders>
          </w:tcPr>
          <w:p>
            <w:pPr>
              <w:pStyle w:val="yTableNAm"/>
              <w:spacing w:before="0"/>
              <w:jc w:val="center"/>
              <w:rPr>
                <w:sz w:val="14"/>
              </w:rPr>
            </w:pPr>
            <w:r>
              <w:rPr>
                <w:sz w:val="14"/>
              </w:rPr>
              <w:t>85 180</w:t>
            </w:r>
          </w:p>
        </w:tc>
      </w:tr>
      <w:tr>
        <w:tc>
          <w:tcPr>
            <w:tcW w:w="886" w:type="dxa"/>
            <w:tcBorders>
              <w:right w:val="single" w:sz="4" w:space="0" w:color="auto"/>
            </w:tcBorders>
          </w:tcPr>
          <w:p>
            <w:pPr>
              <w:pStyle w:val="yTableNAm"/>
              <w:spacing w:before="0"/>
              <w:jc w:val="center"/>
              <w:rPr>
                <w:sz w:val="14"/>
              </w:rPr>
            </w:pPr>
            <w:r>
              <w:rPr>
                <w:sz w:val="14"/>
              </w:rPr>
              <w:t>460</w:t>
            </w:r>
          </w:p>
        </w:tc>
        <w:tc>
          <w:tcPr>
            <w:tcW w:w="886" w:type="dxa"/>
            <w:tcBorders>
              <w:left w:val="nil"/>
              <w:right w:val="single" w:sz="4" w:space="0" w:color="auto"/>
            </w:tcBorders>
          </w:tcPr>
          <w:p>
            <w:pPr>
              <w:pStyle w:val="yTableNAm"/>
              <w:spacing w:before="0"/>
              <w:jc w:val="center"/>
              <w:rPr>
                <w:sz w:val="14"/>
              </w:rPr>
            </w:pPr>
            <w:r>
              <w:rPr>
                <w:sz w:val="14"/>
              </w:rPr>
              <w:t>511</w:t>
            </w:r>
          </w:p>
        </w:tc>
        <w:tc>
          <w:tcPr>
            <w:tcW w:w="886" w:type="dxa"/>
            <w:tcBorders>
              <w:left w:val="nil"/>
              <w:right w:val="single" w:sz="4" w:space="0" w:color="auto"/>
            </w:tcBorders>
          </w:tcPr>
          <w:p>
            <w:pPr>
              <w:pStyle w:val="yTableNAm"/>
              <w:spacing w:before="0"/>
              <w:jc w:val="center"/>
              <w:rPr>
                <w:sz w:val="14"/>
              </w:rPr>
            </w:pPr>
            <w:r>
              <w:rPr>
                <w:sz w:val="14"/>
              </w:rPr>
              <w:t>2 350</w:t>
            </w:r>
          </w:p>
        </w:tc>
        <w:tc>
          <w:tcPr>
            <w:tcW w:w="886" w:type="dxa"/>
            <w:tcBorders>
              <w:left w:val="nil"/>
              <w:right w:val="single" w:sz="4" w:space="0" w:color="auto"/>
            </w:tcBorders>
          </w:tcPr>
          <w:p>
            <w:pPr>
              <w:pStyle w:val="yTableNAm"/>
              <w:spacing w:before="0"/>
              <w:jc w:val="center"/>
              <w:rPr>
                <w:sz w:val="14"/>
              </w:rPr>
            </w:pPr>
            <w:r>
              <w:rPr>
                <w:sz w:val="14"/>
              </w:rPr>
              <w:t>2 520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10 240</w:t>
            </w:r>
          </w:p>
        </w:tc>
        <w:tc>
          <w:tcPr>
            <w:tcW w:w="886" w:type="dxa"/>
            <w:tcBorders>
              <w:left w:val="nil"/>
              <w:right w:val="single" w:sz="4" w:space="0" w:color="auto"/>
            </w:tcBorders>
          </w:tcPr>
          <w:p>
            <w:pPr>
              <w:pStyle w:val="yTableNAm"/>
              <w:spacing w:before="0"/>
              <w:jc w:val="center"/>
              <w:rPr>
                <w:sz w:val="14"/>
              </w:rPr>
            </w:pPr>
            <w:r>
              <w:rPr>
                <w:sz w:val="14"/>
              </w:rPr>
              <w:t>90 000</w:t>
            </w:r>
          </w:p>
        </w:tc>
        <w:tc>
          <w:tcPr>
            <w:tcW w:w="886" w:type="dxa"/>
            <w:tcBorders>
              <w:left w:val="nil"/>
            </w:tcBorders>
          </w:tcPr>
          <w:p>
            <w:pPr>
              <w:pStyle w:val="yTableNAm"/>
              <w:spacing w:before="0"/>
              <w:jc w:val="center"/>
              <w:rPr>
                <w:sz w:val="14"/>
              </w:rPr>
            </w:pPr>
            <w:r>
              <w:rPr>
                <w:sz w:val="14"/>
              </w:rPr>
              <w:t>95 830</w:t>
            </w:r>
          </w:p>
        </w:tc>
      </w:tr>
      <w:tr>
        <w:tc>
          <w:tcPr>
            <w:tcW w:w="886" w:type="dxa"/>
            <w:tcBorders>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r>
              <w:rPr>
                <w:sz w:val="14"/>
              </w:rPr>
              <w:t>100 000</w:t>
            </w:r>
          </w:p>
        </w:tc>
        <w:tc>
          <w:tcPr>
            <w:tcW w:w="886" w:type="dxa"/>
            <w:tcBorders>
              <w:left w:val="nil"/>
              <w:bottom w:val="single" w:sz="4" w:space="0" w:color="auto"/>
            </w:tcBorders>
          </w:tcPr>
          <w:p>
            <w:pPr>
              <w:pStyle w:val="yTableNAm"/>
              <w:spacing w:before="0"/>
              <w:jc w:val="center"/>
              <w:rPr>
                <w:sz w:val="14"/>
              </w:rPr>
            </w:pPr>
            <w:r>
              <w:rPr>
                <w:sz w:val="14"/>
              </w:rPr>
              <w:t>106 470</w:t>
            </w:r>
          </w:p>
        </w:tc>
      </w:tr>
    </w:tbl>
    <w:p>
      <w:pPr>
        <w:pStyle w:val="yMiscellaneousBody"/>
        <w:rPr>
          <w:snapToGrid w:val="0"/>
        </w:rPr>
      </w:pPr>
      <w:r>
        <w:rPr>
          <w:snapToGrid w:val="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307" w:name="_Toc113248716"/>
      <w:bookmarkStart w:id="308" w:name="_Toc113260346"/>
      <w:bookmarkStart w:id="309" w:name="_Toc116878080"/>
      <w:bookmarkStart w:id="310" w:name="_Toc138659167"/>
      <w:bookmarkStart w:id="311" w:name="_Toc139260547"/>
      <w:bookmarkStart w:id="312" w:name="_Toc170721476"/>
      <w:bookmarkStart w:id="313" w:name="_Toc209247929"/>
      <w:bookmarkStart w:id="314" w:name="_Toc209248158"/>
      <w:bookmarkStart w:id="315" w:name="_Toc233780202"/>
      <w:bookmarkStart w:id="316" w:name="_Toc236798390"/>
      <w:bookmarkStart w:id="317" w:name="_Toc236804003"/>
      <w:bookmarkStart w:id="318" w:name="_Toc237255664"/>
      <w:bookmarkStart w:id="319" w:name="_Toc265661117"/>
      <w:bookmarkStart w:id="320" w:name="_Toc297297858"/>
      <w:bookmarkStart w:id="321" w:name="_Toc328571128"/>
      <w:bookmarkStart w:id="322" w:name="_Toc328571173"/>
      <w:r>
        <w:rPr>
          <w:rStyle w:val="CharSDivNo"/>
        </w:rPr>
        <w:t>Part 4</w:t>
      </w:r>
      <w:r>
        <w:t> — </w:t>
      </w:r>
      <w:r>
        <w:rPr>
          <w:rStyle w:val="CharSDivText"/>
        </w:rPr>
        <w:t>Maximum proportion in which seed not named under section 7(2)(d) of the Act is contained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2"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2" w:type="dxa"/>
            <w:tcBorders>
              <w:top w:val="single" w:sz="4" w:space="0" w:color="auto"/>
              <w:left w:val="nil"/>
              <w:bottom w:val="single" w:sz="4" w:space="0" w:color="auto"/>
            </w:tcBorders>
          </w:tcPr>
          <w:p>
            <w:pPr>
              <w:pStyle w:val="yTableNAm"/>
              <w:spacing w:before="60" w:after="60"/>
              <w:jc w:val="center"/>
              <w:rPr>
                <w:b/>
                <w:bCs/>
                <w:sz w:val="18"/>
              </w:rPr>
            </w:pPr>
            <w:r>
              <w:rPr>
                <w:b/>
                <w:bCs/>
                <w:sz w:val="18"/>
              </w:rPr>
              <w:t>Maximum %</w:t>
            </w:r>
            <w:r>
              <w:rPr>
                <w:b/>
                <w:bCs/>
                <w:sz w:val="18"/>
              </w:rPr>
              <w:br/>
              <w:t>Tolerable</w:t>
            </w:r>
          </w:p>
        </w:tc>
      </w:tr>
      <w:tr>
        <w:tc>
          <w:tcPr>
            <w:tcW w:w="1181" w:type="dxa"/>
            <w:tcBorders>
              <w:right w:val="single" w:sz="4" w:space="0" w:color="auto"/>
            </w:tcBorders>
          </w:tcPr>
          <w:p>
            <w:pPr>
              <w:pStyle w:val="yTableNAm"/>
              <w:spacing w:before="60"/>
              <w:jc w:val="center"/>
              <w:rPr>
                <w:sz w:val="18"/>
              </w:rPr>
            </w:pPr>
            <w:r>
              <w:rPr>
                <w:sz w:val="18"/>
              </w:rPr>
              <w:t>0.0</w:t>
            </w:r>
          </w:p>
        </w:tc>
        <w:tc>
          <w:tcPr>
            <w:tcW w:w="1181" w:type="dxa"/>
            <w:tcBorders>
              <w:left w:val="nil"/>
              <w:right w:val="single" w:sz="4" w:space="0" w:color="auto"/>
            </w:tcBorders>
          </w:tcPr>
          <w:p>
            <w:pPr>
              <w:pStyle w:val="yTableNAm"/>
              <w:spacing w:before="60"/>
              <w:jc w:val="center"/>
              <w:rPr>
                <w:sz w:val="18"/>
              </w:rPr>
            </w:pPr>
            <w:r>
              <w:rPr>
                <w:sz w:val="18"/>
              </w:rPr>
              <w:t>0.1</w:t>
            </w:r>
          </w:p>
        </w:tc>
        <w:tc>
          <w:tcPr>
            <w:tcW w:w="1182" w:type="dxa"/>
            <w:tcBorders>
              <w:left w:val="nil"/>
              <w:right w:val="single" w:sz="4" w:space="0" w:color="auto"/>
            </w:tcBorders>
          </w:tcPr>
          <w:p>
            <w:pPr>
              <w:pStyle w:val="yTableNAm"/>
              <w:spacing w:before="60"/>
              <w:jc w:val="center"/>
              <w:rPr>
                <w:sz w:val="18"/>
              </w:rPr>
            </w:pPr>
            <w:r>
              <w:rPr>
                <w:sz w:val="18"/>
              </w:rPr>
              <w:t>9.0</w:t>
            </w:r>
          </w:p>
        </w:tc>
        <w:tc>
          <w:tcPr>
            <w:tcW w:w="1181" w:type="dxa"/>
            <w:tcBorders>
              <w:left w:val="nil"/>
              <w:right w:val="single" w:sz="4" w:space="0" w:color="auto"/>
            </w:tcBorders>
          </w:tcPr>
          <w:p>
            <w:pPr>
              <w:pStyle w:val="yTableNAm"/>
              <w:spacing w:before="60"/>
              <w:jc w:val="center"/>
              <w:rPr>
                <w:sz w:val="18"/>
              </w:rPr>
            </w:pPr>
            <w:r>
              <w:rPr>
                <w:sz w:val="18"/>
              </w:rPr>
              <w:t>10.8</w:t>
            </w:r>
          </w:p>
        </w:tc>
        <w:tc>
          <w:tcPr>
            <w:tcW w:w="1181" w:type="dxa"/>
            <w:tcBorders>
              <w:left w:val="nil"/>
              <w:right w:val="single" w:sz="4" w:space="0" w:color="auto"/>
            </w:tcBorders>
          </w:tcPr>
          <w:p>
            <w:pPr>
              <w:pStyle w:val="yTableNAm"/>
              <w:spacing w:before="60"/>
              <w:jc w:val="center"/>
              <w:rPr>
                <w:sz w:val="18"/>
              </w:rPr>
            </w:pPr>
            <w:r>
              <w:rPr>
                <w:sz w:val="18"/>
              </w:rPr>
              <w:t>54.0</w:t>
            </w:r>
          </w:p>
        </w:tc>
        <w:tc>
          <w:tcPr>
            <w:tcW w:w="1182" w:type="dxa"/>
            <w:tcBorders>
              <w:left w:val="nil"/>
            </w:tcBorders>
          </w:tcPr>
          <w:p>
            <w:pPr>
              <w:pStyle w:val="yTableNAm"/>
              <w:spacing w:before="60"/>
              <w:jc w:val="center"/>
              <w:rPr>
                <w:sz w:val="18"/>
              </w:rPr>
            </w:pPr>
            <w:r>
              <w:rPr>
                <w:sz w:val="18"/>
              </w:rPr>
              <w:t>57.0</w:t>
            </w:r>
          </w:p>
        </w:tc>
      </w:tr>
      <w:tr>
        <w:tc>
          <w:tcPr>
            <w:tcW w:w="1181" w:type="dxa"/>
            <w:tcBorders>
              <w:right w:val="single" w:sz="4" w:space="0" w:color="auto"/>
            </w:tcBorders>
          </w:tcPr>
          <w:p>
            <w:pPr>
              <w:pStyle w:val="yTableNAm"/>
              <w:spacing w:before="40"/>
              <w:jc w:val="center"/>
              <w:rPr>
                <w:sz w:val="18"/>
              </w:rPr>
            </w:pPr>
            <w:r>
              <w:rPr>
                <w:sz w:val="18"/>
              </w:rPr>
              <w:t>0.1</w:t>
            </w:r>
          </w:p>
        </w:tc>
        <w:tc>
          <w:tcPr>
            <w:tcW w:w="1181" w:type="dxa"/>
            <w:tcBorders>
              <w:left w:val="nil"/>
              <w:right w:val="single" w:sz="4" w:space="0" w:color="auto"/>
            </w:tcBorders>
          </w:tcPr>
          <w:p>
            <w:pPr>
              <w:pStyle w:val="yTableNAm"/>
              <w:spacing w:before="40"/>
              <w:jc w:val="center"/>
              <w:rPr>
                <w:sz w:val="18"/>
              </w:rPr>
            </w:pPr>
            <w:r>
              <w:rPr>
                <w:sz w:val="18"/>
              </w:rPr>
              <w:t>0.4</w:t>
            </w:r>
          </w:p>
        </w:tc>
        <w:tc>
          <w:tcPr>
            <w:tcW w:w="1182" w:type="dxa"/>
            <w:tcBorders>
              <w:left w:val="nil"/>
              <w:right w:val="single" w:sz="4" w:space="0" w:color="auto"/>
            </w:tcBorders>
          </w:tcPr>
          <w:p>
            <w:pPr>
              <w:pStyle w:val="yTableNAm"/>
              <w:spacing w:before="40"/>
              <w:jc w:val="center"/>
              <w:rPr>
                <w:sz w:val="18"/>
              </w:rPr>
            </w:pPr>
            <w:r>
              <w:rPr>
                <w:sz w:val="18"/>
              </w:rPr>
              <w:t>10.0</w:t>
            </w:r>
          </w:p>
        </w:tc>
        <w:tc>
          <w:tcPr>
            <w:tcW w:w="1181" w:type="dxa"/>
            <w:tcBorders>
              <w:left w:val="nil"/>
              <w:right w:val="single" w:sz="4" w:space="0" w:color="auto"/>
            </w:tcBorders>
          </w:tcPr>
          <w:p>
            <w:pPr>
              <w:pStyle w:val="yTableNAm"/>
              <w:spacing w:before="40"/>
              <w:jc w:val="center"/>
              <w:rPr>
                <w:sz w:val="18"/>
              </w:rPr>
            </w:pPr>
            <w:r>
              <w:rPr>
                <w:sz w:val="18"/>
              </w:rPr>
              <w:t>11.9</w:t>
            </w:r>
          </w:p>
        </w:tc>
        <w:tc>
          <w:tcPr>
            <w:tcW w:w="1181" w:type="dxa"/>
            <w:tcBorders>
              <w:left w:val="nil"/>
              <w:right w:val="single" w:sz="4" w:space="0" w:color="auto"/>
            </w:tcBorders>
          </w:tcPr>
          <w:p>
            <w:pPr>
              <w:pStyle w:val="yTableNAm"/>
              <w:spacing w:before="40"/>
              <w:jc w:val="center"/>
              <w:rPr>
                <w:sz w:val="18"/>
              </w:rPr>
            </w:pPr>
            <w:r>
              <w:rPr>
                <w:sz w:val="18"/>
              </w:rPr>
              <w:t>56.0</w:t>
            </w:r>
          </w:p>
        </w:tc>
        <w:tc>
          <w:tcPr>
            <w:tcW w:w="1182" w:type="dxa"/>
            <w:tcBorders>
              <w:left w:val="nil"/>
            </w:tcBorders>
          </w:tcPr>
          <w:p>
            <w:pPr>
              <w:pStyle w:val="yTableNAm"/>
              <w:spacing w:before="40"/>
              <w:jc w:val="center"/>
              <w:rPr>
                <w:sz w:val="18"/>
              </w:rPr>
            </w:pPr>
            <w:r>
              <w:rPr>
                <w:sz w:val="18"/>
              </w:rPr>
              <w:t>59.0</w:t>
            </w:r>
          </w:p>
        </w:tc>
      </w:tr>
      <w:tr>
        <w:tc>
          <w:tcPr>
            <w:tcW w:w="1181" w:type="dxa"/>
            <w:tcBorders>
              <w:right w:val="single" w:sz="4" w:space="0" w:color="auto"/>
            </w:tcBorders>
          </w:tcPr>
          <w:p>
            <w:pPr>
              <w:pStyle w:val="yTableNAm"/>
              <w:spacing w:before="40"/>
              <w:jc w:val="center"/>
              <w:rPr>
                <w:sz w:val="18"/>
              </w:rPr>
            </w:pPr>
            <w:r>
              <w:rPr>
                <w:sz w:val="18"/>
              </w:rPr>
              <w:t>0.2</w:t>
            </w:r>
          </w:p>
        </w:tc>
        <w:tc>
          <w:tcPr>
            <w:tcW w:w="1181" w:type="dxa"/>
            <w:tcBorders>
              <w:left w:val="nil"/>
              <w:right w:val="single" w:sz="4" w:space="0" w:color="auto"/>
            </w:tcBorders>
          </w:tcPr>
          <w:p>
            <w:pPr>
              <w:pStyle w:val="yTableNAm"/>
              <w:spacing w:before="40"/>
              <w:jc w:val="center"/>
              <w:rPr>
                <w:sz w:val="18"/>
              </w:rPr>
            </w:pPr>
            <w:r>
              <w:rPr>
                <w:sz w:val="18"/>
              </w:rPr>
              <w:t>0.5</w:t>
            </w:r>
          </w:p>
        </w:tc>
        <w:tc>
          <w:tcPr>
            <w:tcW w:w="1182" w:type="dxa"/>
            <w:tcBorders>
              <w:left w:val="nil"/>
              <w:right w:val="single" w:sz="4" w:space="0" w:color="auto"/>
            </w:tcBorders>
          </w:tcPr>
          <w:p>
            <w:pPr>
              <w:pStyle w:val="yTableNAm"/>
              <w:spacing w:before="40"/>
              <w:jc w:val="center"/>
              <w:rPr>
                <w:sz w:val="18"/>
              </w:rPr>
            </w:pPr>
            <w:r>
              <w:rPr>
                <w:sz w:val="18"/>
              </w:rPr>
              <w:t>12.0</w:t>
            </w:r>
          </w:p>
        </w:tc>
        <w:tc>
          <w:tcPr>
            <w:tcW w:w="1181"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58.0</w:t>
            </w:r>
          </w:p>
        </w:tc>
        <w:tc>
          <w:tcPr>
            <w:tcW w:w="1182" w:type="dxa"/>
            <w:tcBorders>
              <w:left w:val="nil"/>
            </w:tcBorders>
          </w:tcPr>
          <w:p>
            <w:pPr>
              <w:pStyle w:val="yTableNAm"/>
              <w:spacing w:before="40"/>
              <w:jc w:val="center"/>
              <w:rPr>
                <w:sz w:val="18"/>
              </w:rPr>
            </w:pPr>
            <w:r>
              <w:rPr>
                <w:sz w:val="18"/>
              </w:rPr>
              <w:t>61.0</w:t>
            </w:r>
          </w:p>
        </w:tc>
      </w:tr>
      <w:tr>
        <w:tc>
          <w:tcPr>
            <w:tcW w:w="1181" w:type="dxa"/>
            <w:tcBorders>
              <w:right w:val="single" w:sz="4" w:space="0" w:color="auto"/>
            </w:tcBorders>
          </w:tcPr>
          <w:p>
            <w:pPr>
              <w:pStyle w:val="yTableNAm"/>
              <w:spacing w:before="40"/>
              <w:jc w:val="center"/>
              <w:rPr>
                <w:sz w:val="18"/>
              </w:rPr>
            </w:pPr>
            <w:r>
              <w:rPr>
                <w:sz w:val="18"/>
              </w:rPr>
              <w:t>0.3</w:t>
            </w:r>
          </w:p>
        </w:tc>
        <w:tc>
          <w:tcPr>
            <w:tcW w:w="1181" w:type="dxa"/>
            <w:tcBorders>
              <w:left w:val="nil"/>
              <w:right w:val="single" w:sz="4" w:space="0" w:color="auto"/>
            </w:tcBorders>
          </w:tcPr>
          <w:p>
            <w:pPr>
              <w:pStyle w:val="yTableNAm"/>
              <w:spacing w:before="40"/>
              <w:jc w:val="center"/>
              <w:rPr>
                <w:sz w:val="18"/>
              </w:rPr>
            </w:pPr>
            <w:r>
              <w:rPr>
                <w:sz w:val="18"/>
              </w:rPr>
              <w:t>0.7</w:t>
            </w:r>
          </w:p>
        </w:tc>
        <w:tc>
          <w:tcPr>
            <w:tcW w:w="1182"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16.1</w:t>
            </w:r>
          </w:p>
        </w:tc>
        <w:tc>
          <w:tcPr>
            <w:tcW w:w="1181" w:type="dxa"/>
            <w:tcBorders>
              <w:left w:val="nil"/>
              <w:right w:val="single" w:sz="4" w:space="0" w:color="auto"/>
            </w:tcBorders>
          </w:tcPr>
          <w:p>
            <w:pPr>
              <w:pStyle w:val="yTableNAm"/>
              <w:spacing w:before="40"/>
              <w:jc w:val="center"/>
              <w:rPr>
                <w:sz w:val="18"/>
              </w:rPr>
            </w:pPr>
            <w:r>
              <w:rPr>
                <w:sz w:val="18"/>
              </w:rPr>
              <w:t>60.0</w:t>
            </w:r>
          </w:p>
        </w:tc>
        <w:tc>
          <w:tcPr>
            <w:tcW w:w="1182" w:type="dxa"/>
            <w:tcBorders>
              <w:left w:val="nil"/>
            </w:tcBorders>
          </w:tcPr>
          <w:p>
            <w:pPr>
              <w:pStyle w:val="yTableNAm"/>
              <w:spacing w:before="40"/>
              <w:jc w:val="center"/>
              <w:rPr>
                <w:sz w:val="18"/>
              </w:rPr>
            </w:pPr>
            <w:r>
              <w:rPr>
                <w:sz w:val="18"/>
              </w:rPr>
              <w:t>63.0</w:t>
            </w:r>
          </w:p>
        </w:tc>
      </w:tr>
      <w:tr>
        <w:tc>
          <w:tcPr>
            <w:tcW w:w="1181" w:type="dxa"/>
            <w:tcBorders>
              <w:right w:val="single" w:sz="4" w:space="0" w:color="auto"/>
            </w:tcBorders>
          </w:tcPr>
          <w:p>
            <w:pPr>
              <w:pStyle w:val="yTableNAm"/>
              <w:spacing w:before="40"/>
              <w:jc w:val="center"/>
              <w:rPr>
                <w:sz w:val="18"/>
              </w:rPr>
            </w:pPr>
            <w:r>
              <w:rPr>
                <w:sz w:val="18"/>
              </w:rPr>
              <w:t>0.4</w:t>
            </w:r>
          </w:p>
        </w:tc>
        <w:tc>
          <w:tcPr>
            <w:tcW w:w="1181" w:type="dxa"/>
            <w:tcBorders>
              <w:left w:val="nil"/>
              <w:right w:val="single" w:sz="4" w:space="0" w:color="auto"/>
            </w:tcBorders>
          </w:tcPr>
          <w:p>
            <w:pPr>
              <w:pStyle w:val="yTableNAm"/>
              <w:spacing w:before="40"/>
              <w:jc w:val="center"/>
              <w:rPr>
                <w:sz w:val="18"/>
              </w:rPr>
            </w:pPr>
            <w:r>
              <w:rPr>
                <w:sz w:val="18"/>
              </w:rPr>
              <w:t>0.8</w:t>
            </w:r>
          </w:p>
        </w:tc>
        <w:tc>
          <w:tcPr>
            <w:tcW w:w="1182" w:type="dxa"/>
            <w:tcBorders>
              <w:left w:val="nil"/>
              <w:right w:val="single" w:sz="4" w:space="0" w:color="auto"/>
            </w:tcBorders>
          </w:tcPr>
          <w:p>
            <w:pPr>
              <w:pStyle w:val="yTableNAm"/>
              <w:spacing w:before="40"/>
              <w:jc w:val="center"/>
              <w:rPr>
                <w:sz w:val="18"/>
              </w:rPr>
            </w:pPr>
            <w:r>
              <w:rPr>
                <w:sz w:val="18"/>
              </w:rPr>
              <w:t>16.0</w:t>
            </w:r>
          </w:p>
        </w:tc>
        <w:tc>
          <w:tcPr>
            <w:tcW w:w="1181" w:type="dxa"/>
            <w:tcBorders>
              <w:left w:val="nil"/>
              <w:right w:val="single" w:sz="4" w:space="0" w:color="auto"/>
            </w:tcBorders>
          </w:tcPr>
          <w:p>
            <w:pPr>
              <w:pStyle w:val="yTableNAm"/>
              <w:spacing w:before="40"/>
              <w:jc w:val="center"/>
              <w:rPr>
                <w:sz w:val="18"/>
              </w:rPr>
            </w:pPr>
            <w:r>
              <w:rPr>
                <w:sz w:val="18"/>
              </w:rPr>
              <w:t>18.2</w:t>
            </w:r>
          </w:p>
        </w:tc>
        <w:tc>
          <w:tcPr>
            <w:tcW w:w="1181" w:type="dxa"/>
            <w:tcBorders>
              <w:left w:val="nil"/>
              <w:right w:val="single" w:sz="4" w:space="0" w:color="auto"/>
            </w:tcBorders>
          </w:tcPr>
          <w:p>
            <w:pPr>
              <w:pStyle w:val="yTableNAm"/>
              <w:spacing w:before="40"/>
              <w:jc w:val="center"/>
              <w:rPr>
                <w:sz w:val="18"/>
              </w:rPr>
            </w:pPr>
            <w:r>
              <w:rPr>
                <w:sz w:val="18"/>
              </w:rPr>
              <w:t>62.0</w:t>
            </w:r>
          </w:p>
        </w:tc>
        <w:tc>
          <w:tcPr>
            <w:tcW w:w="1182" w:type="dxa"/>
            <w:tcBorders>
              <w:left w:val="nil"/>
            </w:tcBorders>
          </w:tcPr>
          <w:p>
            <w:pPr>
              <w:pStyle w:val="yTableNAm"/>
              <w:spacing w:before="40"/>
              <w:jc w:val="center"/>
              <w:rPr>
                <w:sz w:val="18"/>
              </w:rPr>
            </w:pPr>
            <w:r>
              <w:rPr>
                <w:sz w:val="18"/>
              </w:rPr>
              <w:t>64.9</w:t>
            </w:r>
          </w:p>
        </w:tc>
      </w:tr>
      <w:tr>
        <w:tc>
          <w:tcPr>
            <w:tcW w:w="1181" w:type="dxa"/>
            <w:tcBorders>
              <w:right w:val="single" w:sz="4" w:space="0" w:color="auto"/>
            </w:tcBorders>
          </w:tcPr>
          <w:p>
            <w:pPr>
              <w:pStyle w:val="yTableNAm"/>
              <w:spacing w:before="40"/>
              <w:jc w:val="center"/>
              <w:rPr>
                <w:sz w:val="18"/>
              </w:rPr>
            </w:pPr>
            <w:r>
              <w:rPr>
                <w:sz w:val="18"/>
              </w:rPr>
              <w:t>0.5</w:t>
            </w:r>
          </w:p>
        </w:tc>
        <w:tc>
          <w:tcPr>
            <w:tcW w:w="1181" w:type="dxa"/>
            <w:tcBorders>
              <w:left w:val="nil"/>
              <w:right w:val="single" w:sz="4" w:space="0" w:color="auto"/>
            </w:tcBorders>
          </w:tcPr>
          <w:p>
            <w:pPr>
              <w:pStyle w:val="yTableNAm"/>
              <w:spacing w:before="40"/>
              <w:jc w:val="center"/>
              <w:rPr>
                <w:sz w:val="18"/>
              </w:rPr>
            </w:pPr>
            <w:r>
              <w:rPr>
                <w:sz w:val="18"/>
              </w:rPr>
              <w:t>1.0</w:t>
            </w:r>
          </w:p>
        </w:tc>
        <w:tc>
          <w:tcPr>
            <w:tcW w:w="1182" w:type="dxa"/>
            <w:tcBorders>
              <w:left w:val="nil"/>
              <w:right w:val="single" w:sz="4" w:space="0" w:color="auto"/>
            </w:tcBorders>
          </w:tcPr>
          <w:p>
            <w:pPr>
              <w:pStyle w:val="yTableNAm"/>
              <w:spacing w:before="40"/>
              <w:jc w:val="center"/>
              <w:rPr>
                <w:sz w:val="18"/>
              </w:rPr>
            </w:pPr>
            <w:r>
              <w:rPr>
                <w:sz w:val="18"/>
              </w:rPr>
              <w:t>18.0</w:t>
            </w:r>
          </w:p>
        </w:tc>
        <w:tc>
          <w:tcPr>
            <w:tcW w:w="1181"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64.0</w:t>
            </w:r>
          </w:p>
        </w:tc>
        <w:tc>
          <w:tcPr>
            <w:tcW w:w="1182" w:type="dxa"/>
            <w:tcBorders>
              <w:left w:val="nil"/>
            </w:tcBorders>
          </w:tcPr>
          <w:p>
            <w:pPr>
              <w:pStyle w:val="yTableNAm"/>
              <w:spacing w:before="40"/>
              <w:jc w:val="center"/>
              <w:rPr>
                <w:sz w:val="18"/>
              </w:rPr>
            </w:pPr>
            <w:r>
              <w:rPr>
                <w:sz w:val="18"/>
              </w:rPr>
              <w:t>66.9</w:t>
            </w:r>
          </w:p>
        </w:tc>
      </w:tr>
      <w:tr>
        <w:tc>
          <w:tcPr>
            <w:tcW w:w="1181" w:type="dxa"/>
            <w:tcBorders>
              <w:right w:val="single" w:sz="4" w:space="0" w:color="auto"/>
            </w:tcBorders>
          </w:tcPr>
          <w:p>
            <w:pPr>
              <w:pStyle w:val="yTableNAm"/>
              <w:spacing w:before="40"/>
              <w:jc w:val="center"/>
              <w:rPr>
                <w:sz w:val="18"/>
              </w:rPr>
            </w:pPr>
            <w:r>
              <w:rPr>
                <w:sz w:val="18"/>
              </w:rPr>
              <w:t>0.6</w:t>
            </w:r>
          </w:p>
        </w:tc>
        <w:tc>
          <w:tcPr>
            <w:tcW w:w="1181" w:type="dxa"/>
            <w:tcBorders>
              <w:left w:val="nil"/>
              <w:right w:val="single" w:sz="4" w:space="0" w:color="auto"/>
            </w:tcBorders>
          </w:tcPr>
          <w:p>
            <w:pPr>
              <w:pStyle w:val="yTableNAm"/>
              <w:spacing w:before="40"/>
              <w:jc w:val="center"/>
              <w:rPr>
                <w:sz w:val="18"/>
              </w:rPr>
            </w:pPr>
            <w:r>
              <w:rPr>
                <w:sz w:val="18"/>
              </w:rPr>
              <w:t>1.1</w:t>
            </w:r>
          </w:p>
        </w:tc>
        <w:tc>
          <w:tcPr>
            <w:tcW w:w="1182"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22.4</w:t>
            </w:r>
          </w:p>
        </w:tc>
        <w:tc>
          <w:tcPr>
            <w:tcW w:w="1181" w:type="dxa"/>
            <w:tcBorders>
              <w:left w:val="nil"/>
              <w:right w:val="single" w:sz="4" w:space="0" w:color="auto"/>
            </w:tcBorders>
          </w:tcPr>
          <w:p>
            <w:pPr>
              <w:pStyle w:val="yTableNAm"/>
              <w:spacing w:before="40"/>
              <w:jc w:val="center"/>
              <w:rPr>
                <w:sz w:val="18"/>
              </w:rPr>
            </w:pPr>
            <w:r>
              <w:rPr>
                <w:sz w:val="18"/>
              </w:rPr>
              <w:t>66.0</w:t>
            </w:r>
          </w:p>
        </w:tc>
        <w:tc>
          <w:tcPr>
            <w:tcW w:w="1182" w:type="dxa"/>
            <w:tcBorders>
              <w:left w:val="nil"/>
            </w:tcBorders>
          </w:tcPr>
          <w:p>
            <w:pPr>
              <w:pStyle w:val="yTableNAm"/>
              <w:spacing w:before="40"/>
              <w:jc w:val="center"/>
              <w:rPr>
                <w:sz w:val="18"/>
              </w:rPr>
            </w:pPr>
            <w:r>
              <w:rPr>
                <w:sz w:val="18"/>
              </w:rPr>
              <w:t>68.8</w:t>
            </w:r>
          </w:p>
        </w:tc>
      </w:tr>
      <w:tr>
        <w:tc>
          <w:tcPr>
            <w:tcW w:w="1181" w:type="dxa"/>
            <w:tcBorders>
              <w:right w:val="single" w:sz="4" w:space="0" w:color="auto"/>
            </w:tcBorders>
          </w:tcPr>
          <w:p>
            <w:pPr>
              <w:pStyle w:val="yTableNAm"/>
              <w:spacing w:before="40"/>
              <w:jc w:val="center"/>
              <w:rPr>
                <w:sz w:val="18"/>
              </w:rPr>
            </w:pPr>
            <w:r>
              <w:rPr>
                <w:sz w:val="18"/>
              </w:rPr>
              <w:t>0.7</w:t>
            </w:r>
          </w:p>
        </w:tc>
        <w:tc>
          <w:tcPr>
            <w:tcW w:w="1181" w:type="dxa"/>
            <w:tcBorders>
              <w:left w:val="nil"/>
              <w:right w:val="single" w:sz="4" w:space="0" w:color="auto"/>
            </w:tcBorders>
          </w:tcPr>
          <w:p>
            <w:pPr>
              <w:pStyle w:val="yTableNAm"/>
              <w:spacing w:before="40"/>
              <w:jc w:val="center"/>
              <w:rPr>
                <w:sz w:val="18"/>
              </w:rPr>
            </w:pPr>
            <w:r>
              <w:rPr>
                <w:sz w:val="18"/>
              </w:rPr>
              <w:t>1.3</w:t>
            </w:r>
          </w:p>
        </w:tc>
        <w:tc>
          <w:tcPr>
            <w:tcW w:w="1182" w:type="dxa"/>
            <w:tcBorders>
              <w:left w:val="nil"/>
              <w:right w:val="single" w:sz="4" w:space="0" w:color="auto"/>
            </w:tcBorders>
          </w:tcPr>
          <w:p>
            <w:pPr>
              <w:pStyle w:val="yTableNAm"/>
              <w:spacing w:before="40"/>
              <w:jc w:val="center"/>
              <w:rPr>
                <w:sz w:val="18"/>
              </w:rPr>
            </w:pPr>
            <w:r>
              <w:rPr>
                <w:sz w:val="18"/>
              </w:rPr>
              <w:t>22.0</w:t>
            </w:r>
          </w:p>
        </w:tc>
        <w:tc>
          <w:tcPr>
            <w:tcW w:w="1181" w:type="dxa"/>
            <w:tcBorders>
              <w:left w:val="nil"/>
              <w:right w:val="single" w:sz="4" w:space="0" w:color="auto"/>
            </w:tcBorders>
          </w:tcPr>
          <w:p>
            <w:pPr>
              <w:pStyle w:val="yTableNAm"/>
              <w:spacing w:before="40"/>
              <w:jc w:val="center"/>
              <w:rPr>
                <w:sz w:val="18"/>
              </w:rPr>
            </w:pPr>
            <w:r>
              <w:rPr>
                <w:sz w:val="18"/>
              </w:rPr>
              <w:t>24.5</w:t>
            </w:r>
          </w:p>
        </w:tc>
        <w:tc>
          <w:tcPr>
            <w:tcW w:w="1181" w:type="dxa"/>
            <w:tcBorders>
              <w:left w:val="nil"/>
              <w:right w:val="single" w:sz="4" w:space="0" w:color="auto"/>
            </w:tcBorders>
          </w:tcPr>
          <w:p>
            <w:pPr>
              <w:pStyle w:val="yTableNAm"/>
              <w:spacing w:before="40"/>
              <w:jc w:val="center"/>
              <w:rPr>
                <w:sz w:val="18"/>
              </w:rPr>
            </w:pPr>
            <w:r>
              <w:rPr>
                <w:sz w:val="18"/>
              </w:rPr>
              <w:t>68.0</w:t>
            </w:r>
          </w:p>
        </w:tc>
        <w:tc>
          <w:tcPr>
            <w:tcW w:w="1182" w:type="dxa"/>
            <w:tcBorders>
              <w:left w:val="nil"/>
            </w:tcBorders>
          </w:tcPr>
          <w:p>
            <w:pPr>
              <w:pStyle w:val="yTableNAm"/>
              <w:spacing w:before="40"/>
              <w:jc w:val="center"/>
              <w:rPr>
                <w:sz w:val="18"/>
              </w:rPr>
            </w:pPr>
            <w:r>
              <w:rPr>
                <w:sz w:val="18"/>
              </w:rPr>
              <w:t>70.8</w:t>
            </w:r>
          </w:p>
        </w:tc>
      </w:tr>
      <w:tr>
        <w:tc>
          <w:tcPr>
            <w:tcW w:w="1181" w:type="dxa"/>
            <w:tcBorders>
              <w:right w:val="single" w:sz="4" w:space="0" w:color="auto"/>
            </w:tcBorders>
          </w:tcPr>
          <w:p>
            <w:pPr>
              <w:pStyle w:val="yTableNAm"/>
              <w:spacing w:before="40"/>
              <w:jc w:val="center"/>
              <w:rPr>
                <w:sz w:val="18"/>
              </w:rPr>
            </w:pPr>
            <w:r>
              <w:rPr>
                <w:sz w:val="18"/>
              </w:rPr>
              <w:t>0.8</w:t>
            </w:r>
          </w:p>
        </w:tc>
        <w:tc>
          <w:tcPr>
            <w:tcW w:w="1181" w:type="dxa"/>
            <w:tcBorders>
              <w:left w:val="nil"/>
              <w:right w:val="single" w:sz="4" w:space="0" w:color="auto"/>
            </w:tcBorders>
          </w:tcPr>
          <w:p>
            <w:pPr>
              <w:pStyle w:val="yTableNAm"/>
              <w:spacing w:before="40"/>
              <w:jc w:val="center"/>
              <w:rPr>
                <w:sz w:val="18"/>
              </w:rPr>
            </w:pPr>
            <w:r>
              <w:rPr>
                <w:sz w:val="18"/>
              </w:rPr>
              <w:t>1.4</w:t>
            </w:r>
          </w:p>
        </w:tc>
        <w:tc>
          <w:tcPr>
            <w:tcW w:w="1182" w:type="dxa"/>
            <w:tcBorders>
              <w:left w:val="nil"/>
              <w:right w:val="single" w:sz="4" w:space="0" w:color="auto"/>
            </w:tcBorders>
          </w:tcPr>
          <w:p>
            <w:pPr>
              <w:pStyle w:val="yTableNAm"/>
              <w:spacing w:before="40"/>
              <w:jc w:val="center"/>
              <w:rPr>
                <w:sz w:val="18"/>
              </w:rPr>
            </w:pPr>
            <w:r>
              <w:rPr>
                <w:sz w:val="18"/>
              </w:rPr>
              <w:t>24.0</w:t>
            </w:r>
          </w:p>
        </w:tc>
        <w:tc>
          <w:tcPr>
            <w:tcW w:w="1181" w:type="dxa"/>
            <w:tcBorders>
              <w:left w:val="nil"/>
              <w:right w:val="single" w:sz="4" w:space="0" w:color="auto"/>
            </w:tcBorders>
          </w:tcPr>
          <w:p>
            <w:pPr>
              <w:pStyle w:val="yTableNAm"/>
              <w:spacing w:before="40"/>
              <w:jc w:val="center"/>
              <w:rPr>
                <w:sz w:val="18"/>
              </w:rPr>
            </w:pPr>
            <w:r>
              <w:rPr>
                <w:sz w:val="18"/>
              </w:rPr>
              <w:t>26.6</w:t>
            </w:r>
          </w:p>
        </w:tc>
        <w:tc>
          <w:tcPr>
            <w:tcW w:w="1181" w:type="dxa"/>
            <w:tcBorders>
              <w:left w:val="nil"/>
              <w:right w:val="single" w:sz="4" w:space="0" w:color="auto"/>
            </w:tcBorders>
          </w:tcPr>
          <w:p>
            <w:pPr>
              <w:pStyle w:val="yTableNAm"/>
              <w:spacing w:before="40"/>
              <w:jc w:val="center"/>
              <w:rPr>
                <w:sz w:val="18"/>
              </w:rPr>
            </w:pPr>
            <w:r>
              <w:rPr>
                <w:sz w:val="18"/>
              </w:rPr>
              <w:t>70.0</w:t>
            </w:r>
          </w:p>
        </w:tc>
        <w:tc>
          <w:tcPr>
            <w:tcW w:w="1182" w:type="dxa"/>
            <w:tcBorders>
              <w:left w:val="nil"/>
            </w:tcBorders>
          </w:tcPr>
          <w:p>
            <w:pPr>
              <w:pStyle w:val="yTableNAm"/>
              <w:spacing w:before="40"/>
              <w:jc w:val="center"/>
              <w:rPr>
                <w:sz w:val="18"/>
              </w:rPr>
            </w:pPr>
            <w:r>
              <w:rPr>
                <w:sz w:val="18"/>
              </w:rPr>
              <w:t>72.7</w:t>
            </w:r>
          </w:p>
        </w:tc>
      </w:tr>
      <w:tr>
        <w:tc>
          <w:tcPr>
            <w:tcW w:w="1181" w:type="dxa"/>
            <w:tcBorders>
              <w:right w:val="single" w:sz="4" w:space="0" w:color="auto"/>
            </w:tcBorders>
          </w:tcPr>
          <w:p>
            <w:pPr>
              <w:pStyle w:val="yTableNAm"/>
              <w:spacing w:before="40"/>
              <w:jc w:val="center"/>
              <w:rPr>
                <w:sz w:val="18"/>
              </w:rPr>
            </w:pPr>
            <w:r>
              <w:rPr>
                <w:sz w:val="18"/>
              </w:rPr>
              <w:t>0.9</w:t>
            </w:r>
          </w:p>
        </w:tc>
        <w:tc>
          <w:tcPr>
            <w:tcW w:w="1181" w:type="dxa"/>
            <w:tcBorders>
              <w:left w:val="nil"/>
              <w:right w:val="single" w:sz="4" w:space="0" w:color="auto"/>
            </w:tcBorders>
          </w:tcPr>
          <w:p>
            <w:pPr>
              <w:pStyle w:val="yTableNAm"/>
              <w:spacing w:before="40"/>
              <w:jc w:val="center"/>
              <w:rPr>
                <w:sz w:val="18"/>
              </w:rPr>
            </w:pPr>
            <w:r>
              <w:rPr>
                <w:sz w:val="18"/>
              </w:rPr>
              <w:t>1.5</w:t>
            </w:r>
          </w:p>
        </w:tc>
        <w:tc>
          <w:tcPr>
            <w:tcW w:w="1182" w:type="dxa"/>
            <w:tcBorders>
              <w:left w:val="nil"/>
              <w:right w:val="single" w:sz="4" w:space="0" w:color="auto"/>
            </w:tcBorders>
          </w:tcPr>
          <w:p>
            <w:pPr>
              <w:pStyle w:val="yTableNAm"/>
              <w:spacing w:before="40"/>
              <w:jc w:val="center"/>
              <w:rPr>
                <w:sz w:val="18"/>
              </w:rPr>
            </w:pPr>
            <w:r>
              <w:rPr>
                <w:sz w:val="18"/>
              </w:rPr>
              <w:t>26.0</w:t>
            </w:r>
          </w:p>
        </w:tc>
        <w:tc>
          <w:tcPr>
            <w:tcW w:w="1181" w:type="dxa"/>
            <w:tcBorders>
              <w:left w:val="nil"/>
              <w:right w:val="single" w:sz="4" w:space="0" w:color="auto"/>
            </w:tcBorders>
          </w:tcPr>
          <w:p>
            <w:pPr>
              <w:pStyle w:val="yTableNAm"/>
              <w:spacing w:before="40"/>
              <w:jc w:val="center"/>
              <w:rPr>
                <w:sz w:val="18"/>
              </w:rPr>
            </w:pPr>
            <w:r>
              <w:rPr>
                <w:sz w:val="18"/>
              </w:rPr>
              <w:t>28.7</w:t>
            </w:r>
          </w:p>
        </w:tc>
        <w:tc>
          <w:tcPr>
            <w:tcW w:w="1181" w:type="dxa"/>
            <w:tcBorders>
              <w:left w:val="nil"/>
              <w:right w:val="single" w:sz="4" w:space="0" w:color="auto"/>
            </w:tcBorders>
          </w:tcPr>
          <w:p>
            <w:pPr>
              <w:pStyle w:val="yTableNAm"/>
              <w:spacing w:before="40"/>
              <w:jc w:val="center"/>
              <w:rPr>
                <w:sz w:val="18"/>
              </w:rPr>
            </w:pPr>
            <w:r>
              <w:rPr>
                <w:sz w:val="18"/>
              </w:rPr>
              <w:t>72.0</w:t>
            </w:r>
          </w:p>
        </w:tc>
        <w:tc>
          <w:tcPr>
            <w:tcW w:w="1182" w:type="dxa"/>
            <w:tcBorders>
              <w:left w:val="nil"/>
            </w:tcBorders>
          </w:tcPr>
          <w:p>
            <w:pPr>
              <w:pStyle w:val="yTableNAm"/>
              <w:spacing w:before="40"/>
              <w:jc w:val="center"/>
              <w:rPr>
                <w:sz w:val="18"/>
              </w:rPr>
            </w:pPr>
            <w:r>
              <w:rPr>
                <w:sz w:val="18"/>
              </w:rPr>
              <w:t>74.7</w:t>
            </w:r>
          </w:p>
        </w:tc>
      </w:tr>
      <w:tr>
        <w:tc>
          <w:tcPr>
            <w:tcW w:w="1181" w:type="dxa"/>
            <w:tcBorders>
              <w:right w:val="single" w:sz="4" w:space="0" w:color="auto"/>
            </w:tcBorders>
          </w:tcPr>
          <w:p>
            <w:pPr>
              <w:pStyle w:val="yTableNAm"/>
              <w:spacing w:before="40"/>
              <w:jc w:val="center"/>
              <w:rPr>
                <w:sz w:val="18"/>
              </w:rPr>
            </w:pPr>
            <w:r>
              <w:rPr>
                <w:sz w:val="18"/>
              </w:rPr>
              <w:t>1.0</w:t>
            </w:r>
          </w:p>
        </w:tc>
        <w:tc>
          <w:tcPr>
            <w:tcW w:w="1181" w:type="dxa"/>
            <w:tcBorders>
              <w:left w:val="nil"/>
              <w:right w:val="single" w:sz="4" w:space="0" w:color="auto"/>
            </w:tcBorders>
          </w:tcPr>
          <w:p>
            <w:pPr>
              <w:pStyle w:val="yTableNAm"/>
              <w:spacing w:before="40"/>
              <w:jc w:val="center"/>
              <w:rPr>
                <w:sz w:val="18"/>
              </w:rPr>
            </w:pPr>
            <w:r>
              <w:rPr>
                <w:sz w:val="18"/>
              </w:rPr>
              <w:t>1.7</w:t>
            </w:r>
          </w:p>
        </w:tc>
        <w:tc>
          <w:tcPr>
            <w:tcW w:w="1182" w:type="dxa"/>
            <w:tcBorders>
              <w:left w:val="nil"/>
              <w:right w:val="single" w:sz="4" w:space="0" w:color="auto"/>
            </w:tcBorders>
          </w:tcPr>
          <w:p>
            <w:pPr>
              <w:pStyle w:val="yTableNAm"/>
              <w:spacing w:before="40"/>
              <w:jc w:val="center"/>
              <w:rPr>
                <w:sz w:val="18"/>
              </w:rPr>
            </w:pPr>
            <w:r>
              <w:rPr>
                <w:sz w:val="18"/>
              </w:rPr>
              <w:t>28.0</w:t>
            </w:r>
          </w:p>
        </w:tc>
        <w:tc>
          <w:tcPr>
            <w:tcW w:w="1181" w:type="dxa"/>
            <w:tcBorders>
              <w:left w:val="nil"/>
              <w:right w:val="single" w:sz="4" w:space="0" w:color="auto"/>
            </w:tcBorders>
          </w:tcPr>
          <w:p>
            <w:pPr>
              <w:pStyle w:val="yTableNAm"/>
              <w:spacing w:before="40"/>
              <w:jc w:val="center"/>
              <w:rPr>
                <w:sz w:val="18"/>
              </w:rPr>
            </w:pPr>
            <w:r>
              <w:rPr>
                <w:sz w:val="18"/>
              </w:rPr>
              <w:t>30.7</w:t>
            </w:r>
          </w:p>
        </w:tc>
        <w:tc>
          <w:tcPr>
            <w:tcW w:w="1181" w:type="dxa"/>
            <w:tcBorders>
              <w:left w:val="nil"/>
              <w:right w:val="single" w:sz="4" w:space="0" w:color="auto"/>
            </w:tcBorders>
          </w:tcPr>
          <w:p>
            <w:pPr>
              <w:pStyle w:val="yTableNAm"/>
              <w:spacing w:before="40"/>
              <w:jc w:val="center"/>
              <w:rPr>
                <w:sz w:val="18"/>
              </w:rPr>
            </w:pPr>
            <w:r>
              <w:rPr>
                <w:sz w:val="18"/>
              </w:rPr>
              <w:t>74.0</w:t>
            </w:r>
          </w:p>
        </w:tc>
        <w:tc>
          <w:tcPr>
            <w:tcW w:w="1182" w:type="dxa"/>
            <w:tcBorders>
              <w:left w:val="nil"/>
            </w:tcBorders>
          </w:tcPr>
          <w:p>
            <w:pPr>
              <w:pStyle w:val="yTableNAm"/>
              <w:spacing w:before="40"/>
              <w:jc w:val="center"/>
              <w:rPr>
                <w:sz w:val="18"/>
              </w:rPr>
            </w:pPr>
            <w:r>
              <w:rPr>
                <w:sz w:val="18"/>
              </w:rPr>
              <w:t>76.6</w:t>
            </w:r>
          </w:p>
        </w:tc>
      </w:tr>
      <w:tr>
        <w:tc>
          <w:tcPr>
            <w:tcW w:w="1181" w:type="dxa"/>
            <w:tcBorders>
              <w:right w:val="single" w:sz="4" w:space="0" w:color="auto"/>
            </w:tcBorders>
          </w:tcPr>
          <w:p>
            <w:pPr>
              <w:pStyle w:val="yTableNAm"/>
              <w:spacing w:before="40"/>
              <w:jc w:val="center"/>
              <w:rPr>
                <w:sz w:val="18"/>
              </w:rPr>
            </w:pPr>
            <w:r>
              <w:rPr>
                <w:sz w:val="18"/>
              </w:rPr>
              <w:t>1.2</w:t>
            </w:r>
          </w:p>
        </w:tc>
        <w:tc>
          <w:tcPr>
            <w:tcW w:w="1181" w:type="dxa"/>
            <w:tcBorders>
              <w:left w:val="nil"/>
              <w:right w:val="single" w:sz="4" w:space="0" w:color="auto"/>
            </w:tcBorders>
          </w:tcPr>
          <w:p>
            <w:pPr>
              <w:pStyle w:val="yTableNAm"/>
              <w:spacing w:before="40"/>
              <w:jc w:val="center"/>
              <w:rPr>
                <w:sz w:val="18"/>
              </w:rPr>
            </w:pPr>
            <w:r>
              <w:rPr>
                <w:sz w:val="18"/>
              </w:rPr>
              <w:t>1.9</w:t>
            </w:r>
          </w:p>
        </w:tc>
        <w:tc>
          <w:tcPr>
            <w:tcW w:w="1182" w:type="dxa"/>
            <w:tcBorders>
              <w:left w:val="nil"/>
              <w:right w:val="single" w:sz="4" w:space="0" w:color="auto"/>
            </w:tcBorders>
          </w:tcPr>
          <w:p>
            <w:pPr>
              <w:pStyle w:val="yTableNAm"/>
              <w:spacing w:before="40"/>
              <w:jc w:val="center"/>
              <w:rPr>
                <w:sz w:val="18"/>
              </w:rPr>
            </w:pPr>
            <w:r>
              <w:rPr>
                <w:sz w:val="18"/>
              </w:rPr>
              <w:t>30.0</w:t>
            </w:r>
          </w:p>
        </w:tc>
        <w:tc>
          <w:tcPr>
            <w:tcW w:w="1181" w:type="dxa"/>
            <w:tcBorders>
              <w:left w:val="nil"/>
              <w:right w:val="single" w:sz="4" w:space="0" w:color="auto"/>
            </w:tcBorders>
          </w:tcPr>
          <w:p>
            <w:pPr>
              <w:pStyle w:val="yTableNAm"/>
              <w:spacing w:before="40"/>
              <w:jc w:val="center"/>
              <w:rPr>
                <w:sz w:val="18"/>
              </w:rPr>
            </w:pPr>
            <w:r>
              <w:rPr>
                <w:sz w:val="18"/>
              </w:rPr>
              <w:t>32.8</w:t>
            </w:r>
          </w:p>
        </w:tc>
        <w:tc>
          <w:tcPr>
            <w:tcW w:w="1181" w:type="dxa"/>
            <w:tcBorders>
              <w:left w:val="nil"/>
              <w:right w:val="single" w:sz="4" w:space="0" w:color="auto"/>
            </w:tcBorders>
          </w:tcPr>
          <w:p>
            <w:pPr>
              <w:pStyle w:val="yTableNAm"/>
              <w:spacing w:before="40"/>
              <w:jc w:val="center"/>
              <w:rPr>
                <w:sz w:val="18"/>
              </w:rPr>
            </w:pPr>
            <w:r>
              <w:rPr>
                <w:sz w:val="18"/>
              </w:rPr>
              <w:t>76.0</w:t>
            </w:r>
          </w:p>
        </w:tc>
        <w:tc>
          <w:tcPr>
            <w:tcW w:w="1182" w:type="dxa"/>
            <w:tcBorders>
              <w:left w:val="nil"/>
            </w:tcBorders>
          </w:tcPr>
          <w:p>
            <w:pPr>
              <w:pStyle w:val="yTableNAm"/>
              <w:spacing w:before="40"/>
              <w:jc w:val="center"/>
              <w:rPr>
                <w:sz w:val="18"/>
              </w:rPr>
            </w:pPr>
            <w:r>
              <w:rPr>
                <w:sz w:val="18"/>
              </w:rPr>
              <w:t>78.5</w:t>
            </w:r>
          </w:p>
        </w:tc>
      </w:tr>
      <w:tr>
        <w:tc>
          <w:tcPr>
            <w:tcW w:w="1181" w:type="dxa"/>
            <w:tcBorders>
              <w:right w:val="single" w:sz="4" w:space="0" w:color="auto"/>
            </w:tcBorders>
          </w:tcPr>
          <w:p>
            <w:pPr>
              <w:pStyle w:val="yTableNAm"/>
              <w:spacing w:before="40"/>
              <w:jc w:val="center"/>
              <w:rPr>
                <w:sz w:val="18"/>
              </w:rPr>
            </w:pPr>
            <w:r>
              <w:rPr>
                <w:sz w:val="18"/>
              </w:rPr>
              <w:t>1.4</w:t>
            </w:r>
          </w:p>
        </w:tc>
        <w:tc>
          <w:tcPr>
            <w:tcW w:w="1181" w:type="dxa"/>
            <w:tcBorders>
              <w:left w:val="nil"/>
              <w:right w:val="single" w:sz="4" w:space="0" w:color="auto"/>
            </w:tcBorders>
          </w:tcPr>
          <w:p>
            <w:pPr>
              <w:pStyle w:val="yTableNAm"/>
              <w:spacing w:before="40"/>
              <w:jc w:val="center"/>
              <w:rPr>
                <w:sz w:val="18"/>
              </w:rPr>
            </w:pPr>
            <w:r>
              <w:rPr>
                <w:sz w:val="18"/>
              </w:rPr>
              <w:t>2.2</w:t>
            </w:r>
          </w:p>
        </w:tc>
        <w:tc>
          <w:tcPr>
            <w:tcW w:w="1182" w:type="dxa"/>
            <w:tcBorders>
              <w:left w:val="nil"/>
              <w:right w:val="single" w:sz="4" w:space="0" w:color="auto"/>
            </w:tcBorders>
          </w:tcPr>
          <w:p>
            <w:pPr>
              <w:pStyle w:val="yTableNAm"/>
              <w:spacing w:before="40"/>
              <w:jc w:val="center"/>
              <w:rPr>
                <w:sz w:val="18"/>
              </w:rPr>
            </w:pPr>
            <w:r>
              <w:rPr>
                <w:sz w:val="18"/>
              </w:rPr>
              <w:t>32.0</w:t>
            </w:r>
          </w:p>
        </w:tc>
        <w:tc>
          <w:tcPr>
            <w:tcW w:w="1181" w:type="dxa"/>
            <w:tcBorders>
              <w:left w:val="nil"/>
              <w:right w:val="single" w:sz="4" w:space="0" w:color="auto"/>
            </w:tcBorders>
          </w:tcPr>
          <w:p>
            <w:pPr>
              <w:pStyle w:val="yTableNAm"/>
              <w:spacing w:before="40"/>
              <w:jc w:val="center"/>
              <w:rPr>
                <w:sz w:val="18"/>
              </w:rPr>
            </w:pPr>
            <w:r>
              <w:rPr>
                <w:sz w:val="18"/>
              </w:rPr>
              <w:t>34.8</w:t>
            </w:r>
          </w:p>
        </w:tc>
        <w:tc>
          <w:tcPr>
            <w:tcW w:w="1181" w:type="dxa"/>
            <w:tcBorders>
              <w:left w:val="nil"/>
              <w:right w:val="single" w:sz="4" w:space="0" w:color="auto"/>
            </w:tcBorders>
          </w:tcPr>
          <w:p>
            <w:pPr>
              <w:pStyle w:val="yTableNAm"/>
              <w:spacing w:before="40"/>
              <w:jc w:val="center"/>
              <w:rPr>
                <w:sz w:val="18"/>
              </w:rPr>
            </w:pPr>
            <w:r>
              <w:rPr>
                <w:sz w:val="18"/>
              </w:rPr>
              <w:t>78.0</w:t>
            </w:r>
          </w:p>
        </w:tc>
        <w:tc>
          <w:tcPr>
            <w:tcW w:w="1182" w:type="dxa"/>
            <w:tcBorders>
              <w:left w:val="nil"/>
            </w:tcBorders>
          </w:tcPr>
          <w:p>
            <w:pPr>
              <w:pStyle w:val="yTableNAm"/>
              <w:spacing w:before="40"/>
              <w:jc w:val="center"/>
              <w:rPr>
                <w:sz w:val="18"/>
              </w:rPr>
            </w:pPr>
            <w:r>
              <w:rPr>
                <w:sz w:val="18"/>
              </w:rPr>
              <w:t>80.4</w:t>
            </w:r>
          </w:p>
        </w:tc>
      </w:tr>
      <w:tr>
        <w:tc>
          <w:tcPr>
            <w:tcW w:w="1181" w:type="dxa"/>
            <w:tcBorders>
              <w:right w:val="single" w:sz="4" w:space="0" w:color="auto"/>
            </w:tcBorders>
          </w:tcPr>
          <w:p>
            <w:pPr>
              <w:pStyle w:val="yTableNAm"/>
              <w:spacing w:before="40"/>
              <w:jc w:val="center"/>
              <w:rPr>
                <w:sz w:val="18"/>
              </w:rPr>
            </w:pPr>
            <w:r>
              <w:rPr>
                <w:sz w:val="18"/>
              </w:rPr>
              <w:t>1.6</w:t>
            </w:r>
          </w:p>
        </w:tc>
        <w:tc>
          <w:tcPr>
            <w:tcW w:w="1181" w:type="dxa"/>
            <w:tcBorders>
              <w:left w:val="nil"/>
              <w:right w:val="single" w:sz="4" w:space="0" w:color="auto"/>
            </w:tcBorders>
          </w:tcPr>
          <w:p>
            <w:pPr>
              <w:pStyle w:val="yTableNAm"/>
              <w:spacing w:before="40"/>
              <w:jc w:val="center"/>
              <w:rPr>
                <w:sz w:val="18"/>
              </w:rPr>
            </w:pPr>
            <w:r>
              <w:rPr>
                <w:sz w:val="18"/>
              </w:rPr>
              <w:t>2.4</w:t>
            </w:r>
          </w:p>
        </w:tc>
        <w:tc>
          <w:tcPr>
            <w:tcW w:w="1182" w:type="dxa"/>
            <w:tcBorders>
              <w:left w:val="nil"/>
              <w:right w:val="single" w:sz="4" w:space="0" w:color="auto"/>
            </w:tcBorders>
          </w:tcPr>
          <w:p>
            <w:pPr>
              <w:pStyle w:val="yTableNAm"/>
              <w:spacing w:before="40"/>
              <w:jc w:val="center"/>
              <w:rPr>
                <w:sz w:val="18"/>
              </w:rPr>
            </w:pPr>
            <w:r>
              <w:rPr>
                <w:sz w:val="18"/>
              </w:rPr>
              <w:t>34.0</w:t>
            </w:r>
          </w:p>
        </w:tc>
        <w:tc>
          <w:tcPr>
            <w:tcW w:w="1181" w:type="dxa"/>
            <w:tcBorders>
              <w:left w:val="nil"/>
              <w:right w:val="single" w:sz="4" w:space="0" w:color="auto"/>
            </w:tcBorders>
          </w:tcPr>
          <w:p>
            <w:pPr>
              <w:pStyle w:val="yTableNAm"/>
              <w:spacing w:before="40"/>
              <w:jc w:val="center"/>
              <w:rPr>
                <w:sz w:val="18"/>
              </w:rPr>
            </w:pPr>
            <w:r>
              <w:rPr>
                <w:sz w:val="18"/>
              </w:rPr>
              <w:t>36.9</w:t>
            </w:r>
          </w:p>
        </w:tc>
        <w:tc>
          <w:tcPr>
            <w:tcW w:w="1181" w:type="dxa"/>
            <w:tcBorders>
              <w:left w:val="nil"/>
              <w:right w:val="single" w:sz="4" w:space="0" w:color="auto"/>
            </w:tcBorders>
          </w:tcPr>
          <w:p>
            <w:pPr>
              <w:pStyle w:val="yTableNAm"/>
              <w:spacing w:before="40"/>
              <w:jc w:val="center"/>
              <w:rPr>
                <w:sz w:val="18"/>
              </w:rPr>
            </w:pPr>
            <w:r>
              <w:rPr>
                <w:sz w:val="18"/>
              </w:rPr>
              <w:t>80.0</w:t>
            </w:r>
          </w:p>
        </w:tc>
        <w:tc>
          <w:tcPr>
            <w:tcW w:w="1182" w:type="dxa"/>
            <w:tcBorders>
              <w:left w:val="nil"/>
            </w:tcBorders>
          </w:tcPr>
          <w:p>
            <w:pPr>
              <w:pStyle w:val="yTableNAm"/>
              <w:spacing w:before="40"/>
              <w:jc w:val="center"/>
              <w:rPr>
                <w:sz w:val="18"/>
              </w:rPr>
            </w:pPr>
            <w:r>
              <w:rPr>
                <w:sz w:val="18"/>
              </w:rPr>
              <w:t>82.3</w:t>
            </w:r>
          </w:p>
        </w:tc>
      </w:tr>
      <w:tr>
        <w:tc>
          <w:tcPr>
            <w:tcW w:w="1181" w:type="dxa"/>
            <w:tcBorders>
              <w:right w:val="single" w:sz="4" w:space="0" w:color="auto"/>
            </w:tcBorders>
          </w:tcPr>
          <w:p>
            <w:pPr>
              <w:pStyle w:val="yTableNAm"/>
              <w:spacing w:before="40"/>
              <w:jc w:val="center"/>
              <w:rPr>
                <w:sz w:val="18"/>
              </w:rPr>
            </w:pPr>
            <w:r>
              <w:rPr>
                <w:sz w:val="18"/>
              </w:rPr>
              <w:t>1.8</w:t>
            </w:r>
          </w:p>
        </w:tc>
        <w:tc>
          <w:tcPr>
            <w:tcW w:w="1181" w:type="dxa"/>
            <w:tcBorders>
              <w:left w:val="nil"/>
              <w:right w:val="single" w:sz="4" w:space="0" w:color="auto"/>
            </w:tcBorders>
          </w:tcPr>
          <w:p>
            <w:pPr>
              <w:pStyle w:val="yTableNAm"/>
              <w:spacing w:before="40"/>
              <w:jc w:val="center"/>
              <w:rPr>
                <w:sz w:val="18"/>
              </w:rPr>
            </w:pPr>
            <w:r>
              <w:rPr>
                <w:sz w:val="18"/>
              </w:rPr>
              <w:t>2.6</w:t>
            </w:r>
          </w:p>
        </w:tc>
        <w:tc>
          <w:tcPr>
            <w:tcW w:w="1182" w:type="dxa"/>
            <w:tcBorders>
              <w:left w:val="nil"/>
              <w:right w:val="single" w:sz="4" w:space="0" w:color="auto"/>
            </w:tcBorders>
          </w:tcPr>
          <w:p>
            <w:pPr>
              <w:pStyle w:val="yTableNAm"/>
              <w:spacing w:before="40"/>
              <w:jc w:val="center"/>
              <w:rPr>
                <w:sz w:val="18"/>
              </w:rPr>
            </w:pPr>
            <w:r>
              <w:rPr>
                <w:sz w:val="18"/>
              </w:rPr>
              <w:t>36.0</w:t>
            </w:r>
          </w:p>
        </w:tc>
        <w:tc>
          <w:tcPr>
            <w:tcW w:w="1181" w:type="dxa"/>
            <w:tcBorders>
              <w:left w:val="nil"/>
              <w:right w:val="single" w:sz="4" w:space="0" w:color="auto"/>
            </w:tcBorders>
          </w:tcPr>
          <w:p>
            <w:pPr>
              <w:pStyle w:val="yTableNAm"/>
              <w:spacing w:before="40"/>
              <w:jc w:val="center"/>
              <w:rPr>
                <w:sz w:val="18"/>
              </w:rPr>
            </w:pPr>
            <w:r>
              <w:rPr>
                <w:sz w:val="18"/>
              </w:rPr>
              <w:t>38.9</w:t>
            </w:r>
          </w:p>
        </w:tc>
        <w:tc>
          <w:tcPr>
            <w:tcW w:w="1181" w:type="dxa"/>
            <w:tcBorders>
              <w:left w:val="nil"/>
              <w:right w:val="single" w:sz="4" w:space="0" w:color="auto"/>
            </w:tcBorders>
          </w:tcPr>
          <w:p>
            <w:pPr>
              <w:pStyle w:val="yTableNAm"/>
              <w:spacing w:before="40"/>
              <w:jc w:val="center"/>
              <w:rPr>
                <w:sz w:val="18"/>
              </w:rPr>
            </w:pPr>
            <w:r>
              <w:rPr>
                <w:sz w:val="18"/>
              </w:rPr>
              <w:t>82.0</w:t>
            </w:r>
          </w:p>
        </w:tc>
        <w:tc>
          <w:tcPr>
            <w:tcW w:w="1182" w:type="dxa"/>
            <w:tcBorders>
              <w:left w:val="nil"/>
            </w:tcBorders>
          </w:tcPr>
          <w:p>
            <w:pPr>
              <w:pStyle w:val="yTableNAm"/>
              <w:spacing w:before="40"/>
              <w:jc w:val="center"/>
              <w:rPr>
                <w:sz w:val="18"/>
              </w:rPr>
            </w:pPr>
            <w:r>
              <w:rPr>
                <w:sz w:val="18"/>
              </w:rPr>
              <w:t>84.2</w:t>
            </w:r>
          </w:p>
        </w:tc>
      </w:tr>
      <w:tr>
        <w:tc>
          <w:tcPr>
            <w:tcW w:w="1181" w:type="dxa"/>
            <w:tcBorders>
              <w:right w:val="single" w:sz="4" w:space="0" w:color="auto"/>
            </w:tcBorders>
          </w:tcPr>
          <w:p>
            <w:pPr>
              <w:pStyle w:val="yTableNAm"/>
              <w:spacing w:before="40"/>
              <w:jc w:val="center"/>
              <w:rPr>
                <w:sz w:val="18"/>
              </w:rPr>
            </w:pPr>
            <w:r>
              <w:rPr>
                <w:sz w:val="18"/>
              </w:rPr>
              <w:t>2.0</w:t>
            </w:r>
          </w:p>
        </w:tc>
        <w:tc>
          <w:tcPr>
            <w:tcW w:w="1181" w:type="dxa"/>
            <w:tcBorders>
              <w:left w:val="nil"/>
              <w:right w:val="single" w:sz="4" w:space="0" w:color="auto"/>
            </w:tcBorders>
          </w:tcPr>
          <w:p>
            <w:pPr>
              <w:pStyle w:val="yTableNAm"/>
              <w:spacing w:before="40"/>
              <w:jc w:val="center"/>
              <w:rPr>
                <w:sz w:val="18"/>
              </w:rPr>
            </w:pPr>
            <w:r>
              <w:rPr>
                <w:sz w:val="18"/>
              </w:rPr>
              <w:t>2.9</w:t>
            </w:r>
          </w:p>
        </w:tc>
        <w:tc>
          <w:tcPr>
            <w:tcW w:w="1182" w:type="dxa"/>
            <w:tcBorders>
              <w:left w:val="nil"/>
              <w:right w:val="single" w:sz="4" w:space="0" w:color="auto"/>
            </w:tcBorders>
          </w:tcPr>
          <w:p>
            <w:pPr>
              <w:pStyle w:val="yTableNAm"/>
              <w:spacing w:before="40"/>
              <w:jc w:val="center"/>
              <w:rPr>
                <w:sz w:val="18"/>
              </w:rPr>
            </w:pPr>
            <w:r>
              <w:rPr>
                <w:sz w:val="18"/>
              </w:rPr>
              <w:t>38.0</w:t>
            </w:r>
          </w:p>
        </w:tc>
        <w:tc>
          <w:tcPr>
            <w:tcW w:w="1181" w:type="dxa"/>
            <w:tcBorders>
              <w:left w:val="nil"/>
              <w:right w:val="single" w:sz="4" w:space="0" w:color="auto"/>
            </w:tcBorders>
          </w:tcPr>
          <w:p>
            <w:pPr>
              <w:pStyle w:val="yTableNAm"/>
              <w:spacing w:before="40"/>
              <w:jc w:val="center"/>
              <w:rPr>
                <w:sz w:val="18"/>
              </w:rPr>
            </w:pPr>
            <w:r>
              <w:rPr>
                <w:sz w:val="18"/>
              </w:rPr>
              <w:t>41.0</w:t>
            </w:r>
          </w:p>
        </w:tc>
        <w:tc>
          <w:tcPr>
            <w:tcW w:w="1181" w:type="dxa"/>
            <w:tcBorders>
              <w:left w:val="nil"/>
              <w:right w:val="single" w:sz="4" w:space="0" w:color="auto"/>
            </w:tcBorders>
          </w:tcPr>
          <w:p>
            <w:pPr>
              <w:pStyle w:val="yTableNAm"/>
              <w:spacing w:before="40"/>
              <w:jc w:val="center"/>
              <w:rPr>
                <w:sz w:val="18"/>
              </w:rPr>
            </w:pPr>
            <w:r>
              <w:rPr>
                <w:sz w:val="18"/>
              </w:rPr>
              <w:t>84.0</w:t>
            </w:r>
          </w:p>
        </w:tc>
        <w:tc>
          <w:tcPr>
            <w:tcW w:w="1182" w:type="dxa"/>
            <w:tcBorders>
              <w:left w:val="nil"/>
            </w:tcBorders>
          </w:tcPr>
          <w:p>
            <w:pPr>
              <w:pStyle w:val="yTableNAm"/>
              <w:spacing w:before="40"/>
              <w:jc w:val="center"/>
              <w:rPr>
                <w:sz w:val="18"/>
              </w:rPr>
            </w:pPr>
            <w:r>
              <w:rPr>
                <w:sz w:val="18"/>
              </w:rPr>
              <w:t>86.1</w:t>
            </w:r>
          </w:p>
        </w:tc>
      </w:tr>
      <w:tr>
        <w:tc>
          <w:tcPr>
            <w:tcW w:w="1181" w:type="dxa"/>
            <w:tcBorders>
              <w:right w:val="single" w:sz="4" w:space="0" w:color="auto"/>
            </w:tcBorders>
          </w:tcPr>
          <w:p>
            <w:pPr>
              <w:pStyle w:val="yTableNAm"/>
              <w:spacing w:before="40"/>
              <w:jc w:val="center"/>
              <w:rPr>
                <w:sz w:val="18"/>
              </w:rPr>
            </w:pPr>
            <w:r>
              <w:rPr>
                <w:sz w:val="18"/>
              </w:rPr>
              <w:t>2.5</w:t>
            </w:r>
          </w:p>
        </w:tc>
        <w:tc>
          <w:tcPr>
            <w:tcW w:w="1181" w:type="dxa"/>
            <w:tcBorders>
              <w:left w:val="nil"/>
              <w:right w:val="single" w:sz="4" w:space="0" w:color="auto"/>
            </w:tcBorders>
          </w:tcPr>
          <w:p>
            <w:pPr>
              <w:pStyle w:val="yTableNAm"/>
              <w:spacing w:before="40"/>
              <w:jc w:val="center"/>
              <w:rPr>
                <w:sz w:val="18"/>
              </w:rPr>
            </w:pPr>
            <w:r>
              <w:rPr>
                <w:sz w:val="18"/>
              </w:rPr>
              <w:t>3.5</w:t>
            </w:r>
          </w:p>
        </w:tc>
        <w:tc>
          <w:tcPr>
            <w:tcW w:w="1182" w:type="dxa"/>
            <w:tcBorders>
              <w:left w:val="nil"/>
              <w:right w:val="single" w:sz="4" w:space="0" w:color="auto"/>
            </w:tcBorders>
          </w:tcPr>
          <w:p>
            <w:pPr>
              <w:pStyle w:val="yTableNAm"/>
              <w:spacing w:before="40"/>
              <w:jc w:val="center"/>
              <w:rPr>
                <w:sz w:val="18"/>
              </w:rPr>
            </w:pPr>
            <w:r>
              <w:rPr>
                <w:sz w:val="18"/>
              </w:rPr>
              <w:t>40.0</w:t>
            </w:r>
          </w:p>
        </w:tc>
        <w:tc>
          <w:tcPr>
            <w:tcW w:w="1181" w:type="dxa"/>
            <w:tcBorders>
              <w:left w:val="nil"/>
              <w:right w:val="single" w:sz="4" w:space="0" w:color="auto"/>
            </w:tcBorders>
          </w:tcPr>
          <w:p>
            <w:pPr>
              <w:pStyle w:val="yTableNAm"/>
              <w:spacing w:before="40"/>
              <w:jc w:val="center"/>
              <w:rPr>
                <w:sz w:val="18"/>
              </w:rPr>
            </w:pPr>
            <w:r>
              <w:rPr>
                <w:sz w:val="18"/>
              </w:rPr>
              <w:t>43.0</w:t>
            </w:r>
          </w:p>
        </w:tc>
        <w:tc>
          <w:tcPr>
            <w:tcW w:w="1181" w:type="dxa"/>
            <w:tcBorders>
              <w:left w:val="nil"/>
              <w:right w:val="single" w:sz="4" w:space="0" w:color="auto"/>
            </w:tcBorders>
          </w:tcPr>
          <w:p>
            <w:pPr>
              <w:pStyle w:val="yTableNAm"/>
              <w:spacing w:before="40"/>
              <w:jc w:val="center"/>
              <w:rPr>
                <w:sz w:val="18"/>
              </w:rPr>
            </w:pPr>
            <w:r>
              <w:rPr>
                <w:sz w:val="18"/>
              </w:rPr>
              <w:t>86.0</w:t>
            </w:r>
          </w:p>
        </w:tc>
        <w:tc>
          <w:tcPr>
            <w:tcW w:w="1182" w:type="dxa"/>
            <w:tcBorders>
              <w:left w:val="nil"/>
            </w:tcBorders>
          </w:tcPr>
          <w:p>
            <w:pPr>
              <w:pStyle w:val="yTableNAm"/>
              <w:spacing w:before="40"/>
              <w:jc w:val="center"/>
              <w:rPr>
                <w:sz w:val="18"/>
              </w:rPr>
            </w:pPr>
            <w:r>
              <w:rPr>
                <w:sz w:val="18"/>
              </w:rPr>
              <w:t>88.0</w:t>
            </w:r>
          </w:p>
        </w:tc>
      </w:tr>
      <w:tr>
        <w:tc>
          <w:tcPr>
            <w:tcW w:w="1181" w:type="dxa"/>
            <w:tcBorders>
              <w:right w:val="single" w:sz="4" w:space="0" w:color="auto"/>
            </w:tcBorders>
          </w:tcPr>
          <w:p>
            <w:pPr>
              <w:pStyle w:val="yTableNAm"/>
              <w:spacing w:before="40"/>
              <w:jc w:val="center"/>
              <w:rPr>
                <w:sz w:val="18"/>
              </w:rPr>
            </w:pPr>
            <w:r>
              <w:rPr>
                <w:sz w:val="18"/>
              </w:rPr>
              <w:t>3.0</w:t>
            </w:r>
          </w:p>
        </w:tc>
        <w:tc>
          <w:tcPr>
            <w:tcW w:w="1181" w:type="dxa"/>
            <w:tcBorders>
              <w:left w:val="nil"/>
              <w:right w:val="single" w:sz="4" w:space="0" w:color="auto"/>
            </w:tcBorders>
          </w:tcPr>
          <w:p>
            <w:pPr>
              <w:pStyle w:val="yTableNAm"/>
              <w:spacing w:before="40"/>
              <w:jc w:val="center"/>
              <w:rPr>
                <w:sz w:val="18"/>
              </w:rPr>
            </w:pPr>
            <w:r>
              <w:rPr>
                <w:sz w:val="18"/>
              </w:rPr>
              <w:t>4.1</w:t>
            </w:r>
          </w:p>
        </w:tc>
        <w:tc>
          <w:tcPr>
            <w:tcW w:w="1182" w:type="dxa"/>
            <w:tcBorders>
              <w:left w:val="nil"/>
              <w:right w:val="single" w:sz="4" w:space="0" w:color="auto"/>
            </w:tcBorders>
          </w:tcPr>
          <w:p>
            <w:pPr>
              <w:pStyle w:val="yTableNAm"/>
              <w:spacing w:before="40"/>
              <w:jc w:val="center"/>
              <w:rPr>
                <w:sz w:val="18"/>
              </w:rPr>
            </w:pPr>
            <w:r>
              <w:rPr>
                <w:sz w:val="18"/>
              </w:rPr>
              <w:t>42.0</w:t>
            </w:r>
          </w:p>
        </w:tc>
        <w:tc>
          <w:tcPr>
            <w:tcW w:w="1181" w:type="dxa"/>
            <w:tcBorders>
              <w:left w:val="nil"/>
              <w:right w:val="single" w:sz="4" w:space="0" w:color="auto"/>
            </w:tcBorders>
          </w:tcPr>
          <w:p>
            <w:pPr>
              <w:pStyle w:val="yTableNAm"/>
              <w:spacing w:before="40"/>
              <w:jc w:val="center"/>
              <w:rPr>
                <w:sz w:val="18"/>
              </w:rPr>
            </w:pPr>
            <w:r>
              <w:rPr>
                <w:sz w:val="18"/>
              </w:rPr>
              <w:t>45.0</w:t>
            </w:r>
          </w:p>
        </w:tc>
        <w:tc>
          <w:tcPr>
            <w:tcW w:w="1181" w:type="dxa"/>
            <w:tcBorders>
              <w:left w:val="nil"/>
              <w:right w:val="single" w:sz="4" w:space="0" w:color="auto"/>
            </w:tcBorders>
          </w:tcPr>
          <w:p>
            <w:pPr>
              <w:pStyle w:val="yTableNAm"/>
              <w:spacing w:before="40"/>
              <w:jc w:val="center"/>
              <w:rPr>
                <w:sz w:val="18"/>
              </w:rPr>
            </w:pPr>
            <w:r>
              <w:rPr>
                <w:sz w:val="18"/>
              </w:rPr>
              <w:t>88.0</w:t>
            </w:r>
          </w:p>
        </w:tc>
        <w:tc>
          <w:tcPr>
            <w:tcW w:w="1182" w:type="dxa"/>
            <w:tcBorders>
              <w:left w:val="nil"/>
            </w:tcBorders>
          </w:tcPr>
          <w:p>
            <w:pPr>
              <w:pStyle w:val="yTableNAm"/>
              <w:spacing w:before="40"/>
              <w:jc w:val="center"/>
              <w:rPr>
                <w:sz w:val="18"/>
              </w:rPr>
            </w:pPr>
            <w:r>
              <w:rPr>
                <w:sz w:val="18"/>
              </w:rPr>
              <w:t>89.9</w:t>
            </w:r>
          </w:p>
        </w:tc>
      </w:tr>
      <w:tr>
        <w:tc>
          <w:tcPr>
            <w:tcW w:w="1181" w:type="dxa"/>
            <w:tcBorders>
              <w:right w:val="single" w:sz="4" w:space="0" w:color="auto"/>
            </w:tcBorders>
          </w:tcPr>
          <w:p>
            <w:pPr>
              <w:pStyle w:val="yTableNAm"/>
              <w:spacing w:before="40"/>
              <w:jc w:val="center"/>
              <w:rPr>
                <w:sz w:val="18"/>
              </w:rPr>
            </w:pPr>
            <w:r>
              <w:rPr>
                <w:sz w:val="18"/>
              </w:rPr>
              <w:t>4.0</w:t>
            </w:r>
          </w:p>
        </w:tc>
        <w:tc>
          <w:tcPr>
            <w:tcW w:w="1181" w:type="dxa"/>
            <w:tcBorders>
              <w:left w:val="nil"/>
              <w:right w:val="single" w:sz="4" w:space="0" w:color="auto"/>
            </w:tcBorders>
          </w:tcPr>
          <w:p>
            <w:pPr>
              <w:pStyle w:val="yTableNAm"/>
              <w:spacing w:before="40"/>
              <w:jc w:val="center"/>
              <w:rPr>
                <w:sz w:val="18"/>
              </w:rPr>
            </w:pPr>
            <w:r>
              <w:rPr>
                <w:sz w:val="18"/>
              </w:rPr>
              <w:t>5.2</w:t>
            </w:r>
          </w:p>
        </w:tc>
        <w:tc>
          <w:tcPr>
            <w:tcW w:w="1182" w:type="dxa"/>
            <w:tcBorders>
              <w:left w:val="nil"/>
              <w:right w:val="single" w:sz="4" w:space="0" w:color="auto"/>
            </w:tcBorders>
          </w:tcPr>
          <w:p>
            <w:pPr>
              <w:pStyle w:val="yTableNAm"/>
              <w:spacing w:before="40"/>
              <w:jc w:val="center"/>
              <w:rPr>
                <w:sz w:val="18"/>
              </w:rPr>
            </w:pPr>
            <w:r>
              <w:rPr>
                <w:sz w:val="18"/>
              </w:rPr>
              <w:t>44.0</w:t>
            </w:r>
          </w:p>
        </w:tc>
        <w:tc>
          <w:tcPr>
            <w:tcW w:w="1181" w:type="dxa"/>
            <w:tcBorders>
              <w:left w:val="nil"/>
              <w:right w:val="single" w:sz="4" w:space="0" w:color="auto"/>
            </w:tcBorders>
          </w:tcPr>
          <w:p>
            <w:pPr>
              <w:pStyle w:val="yTableNAm"/>
              <w:spacing w:before="40"/>
              <w:jc w:val="center"/>
              <w:rPr>
                <w:sz w:val="18"/>
              </w:rPr>
            </w:pPr>
            <w:r>
              <w:rPr>
                <w:sz w:val="18"/>
              </w:rPr>
              <w:t>47.0</w:t>
            </w:r>
          </w:p>
        </w:tc>
        <w:tc>
          <w:tcPr>
            <w:tcW w:w="1181" w:type="dxa"/>
            <w:tcBorders>
              <w:left w:val="nil"/>
              <w:right w:val="single" w:sz="4" w:space="0" w:color="auto"/>
            </w:tcBorders>
          </w:tcPr>
          <w:p>
            <w:pPr>
              <w:pStyle w:val="yTableNAm"/>
              <w:spacing w:before="40"/>
              <w:jc w:val="center"/>
              <w:rPr>
                <w:sz w:val="18"/>
              </w:rPr>
            </w:pPr>
            <w:r>
              <w:rPr>
                <w:sz w:val="18"/>
              </w:rPr>
              <w:t>90.0</w:t>
            </w:r>
          </w:p>
        </w:tc>
        <w:tc>
          <w:tcPr>
            <w:tcW w:w="1182" w:type="dxa"/>
            <w:tcBorders>
              <w:left w:val="nil"/>
            </w:tcBorders>
          </w:tcPr>
          <w:p>
            <w:pPr>
              <w:pStyle w:val="yTableNAm"/>
              <w:spacing w:before="40"/>
              <w:jc w:val="center"/>
              <w:rPr>
                <w:sz w:val="18"/>
              </w:rPr>
            </w:pPr>
            <w:r>
              <w:rPr>
                <w:sz w:val="18"/>
              </w:rPr>
              <w:t>91.8</w:t>
            </w:r>
          </w:p>
        </w:tc>
      </w:tr>
      <w:tr>
        <w:tc>
          <w:tcPr>
            <w:tcW w:w="1181" w:type="dxa"/>
            <w:tcBorders>
              <w:right w:val="single" w:sz="4" w:space="0" w:color="auto"/>
            </w:tcBorders>
          </w:tcPr>
          <w:p>
            <w:pPr>
              <w:pStyle w:val="yTableNAm"/>
              <w:spacing w:before="40"/>
              <w:jc w:val="center"/>
              <w:rPr>
                <w:sz w:val="18"/>
              </w:rPr>
            </w:pPr>
            <w:r>
              <w:rPr>
                <w:sz w:val="18"/>
              </w:rPr>
              <w:t>5.0</w:t>
            </w:r>
          </w:p>
        </w:tc>
        <w:tc>
          <w:tcPr>
            <w:tcW w:w="1181" w:type="dxa"/>
            <w:tcBorders>
              <w:left w:val="nil"/>
              <w:right w:val="single" w:sz="4" w:space="0" w:color="auto"/>
            </w:tcBorders>
          </w:tcPr>
          <w:p>
            <w:pPr>
              <w:pStyle w:val="yTableNAm"/>
              <w:spacing w:before="40"/>
              <w:jc w:val="center"/>
              <w:rPr>
                <w:sz w:val="18"/>
              </w:rPr>
            </w:pPr>
            <w:r>
              <w:rPr>
                <w:sz w:val="18"/>
              </w:rPr>
              <w:t>6.4</w:t>
            </w:r>
          </w:p>
        </w:tc>
        <w:tc>
          <w:tcPr>
            <w:tcW w:w="1182" w:type="dxa"/>
            <w:tcBorders>
              <w:left w:val="nil"/>
              <w:right w:val="single" w:sz="4" w:space="0" w:color="auto"/>
            </w:tcBorders>
          </w:tcPr>
          <w:p>
            <w:pPr>
              <w:pStyle w:val="yTableNAm"/>
              <w:spacing w:before="40"/>
              <w:jc w:val="center"/>
              <w:rPr>
                <w:sz w:val="18"/>
              </w:rPr>
            </w:pPr>
            <w:r>
              <w:rPr>
                <w:sz w:val="18"/>
              </w:rPr>
              <w:t>46.0</w:t>
            </w:r>
          </w:p>
        </w:tc>
        <w:tc>
          <w:tcPr>
            <w:tcW w:w="1181" w:type="dxa"/>
            <w:tcBorders>
              <w:left w:val="nil"/>
              <w:right w:val="single" w:sz="4" w:space="0" w:color="auto"/>
            </w:tcBorders>
          </w:tcPr>
          <w:p>
            <w:pPr>
              <w:pStyle w:val="yTableNAm"/>
              <w:spacing w:before="40"/>
              <w:jc w:val="center"/>
              <w:rPr>
                <w:sz w:val="18"/>
              </w:rPr>
            </w:pPr>
            <w:r>
              <w:rPr>
                <w:sz w:val="18"/>
              </w:rPr>
              <w:t>49.0</w:t>
            </w:r>
          </w:p>
        </w:tc>
        <w:tc>
          <w:tcPr>
            <w:tcW w:w="1181" w:type="dxa"/>
            <w:tcBorders>
              <w:left w:val="nil"/>
              <w:right w:val="single" w:sz="4" w:space="0" w:color="auto"/>
            </w:tcBorders>
          </w:tcPr>
          <w:p>
            <w:pPr>
              <w:pStyle w:val="yTableNAm"/>
              <w:spacing w:before="40"/>
              <w:jc w:val="center"/>
              <w:rPr>
                <w:sz w:val="18"/>
              </w:rPr>
            </w:pPr>
            <w:r>
              <w:rPr>
                <w:sz w:val="18"/>
              </w:rPr>
              <w:t>92.0</w:t>
            </w:r>
          </w:p>
        </w:tc>
        <w:tc>
          <w:tcPr>
            <w:tcW w:w="1182" w:type="dxa"/>
            <w:tcBorders>
              <w:left w:val="nil"/>
            </w:tcBorders>
          </w:tcPr>
          <w:p>
            <w:pPr>
              <w:pStyle w:val="yTableNAm"/>
              <w:spacing w:before="40"/>
              <w:jc w:val="center"/>
              <w:rPr>
                <w:sz w:val="18"/>
              </w:rPr>
            </w:pPr>
            <w:r>
              <w:rPr>
                <w:sz w:val="18"/>
              </w:rPr>
              <w:t>93.6</w:t>
            </w:r>
          </w:p>
        </w:tc>
      </w:tr>
      <w:tr>
        <w:tc>
          <w:tcPr>
            <w:tcW w:w="1181" w:type="dxa"/>
            <w:tcBorders>
              <w:right w:val="single" w:sz="4" w:space="0" w:color="auto"/>
            </w:tcBorders>
          </w:tcPr>
          <w:p>
            <w:pPr>
              <w:pStyle w:val="yTableNAm"/>
              <w:spacing w:before="40"/>
              <w:jc w:val="center"/>
              <w:rPr>
                <w:sz w:val="18"/>
              </w:rPr>
            </w:pPr>
            <w:r>
              <w:rPr>
                <w:sz w:val="18"/>
              </w:rPr>
              <w:t>6.0</w:t>
            </w:r>
          </w:p>
        </w:tc>
        <w:tc>
          <w:tcPr>
            <w:tcW w:w="1181" w:type="dxa"/>
            <w:tcBorders>
              <w:left w:val="nil"/>
              <w:right w:val="single" w:sz="4" w:space="0" w:color="auto"/>
            </w:tcBorders>
          </w:tcPr>
          <w:p>
            <w:pPr>
              <w:pStyle w:val="yTableNAm"/>
              <w:spacing w:before="40"/>
              <w:jc w:val="center"/>
              <w:rPr>
                <w:sz w:val="18"/>
              </w:rPr>
            </w:pPr>
            <w:r>
              <w:rPr>
                <w:sz w:val="18"/>
              </w:rPr>
              <w:t>7.5</w:t>
            </w:r>
          </w:p>
        </w:tc>
        <w:tc>
          <w:tcPr>
            <w:tcW w:w="1182" w:type="dxa"/>
            <w:tcBorders>
              <w:left w:val="nil"/>
              <w:right w:val="single" w:sz="4" w:space="0" w:color="auto"/>
            </w:tcBorders>
          </w:tcPr>
          <w:p>
            <w:pPr>
              <w:pStyle w:val="yTableNAm"/>
              <w:spacing w:before="40"/>
              <w:jc w:val="center"/>
              <w:rPr>
                <w:sz w:val="18"/>
              </w:rPr>
            </w:pPr>
            <w:r>
              <w:rPr>
                <w:sz w:val="18"/>
              </w:rPr>
              <w:t>48.0</w:t>
            </w:r>
          </w:p>
        </w:tc>
        <w:tc>
          <w:tcPr>
            <w:tcW w:w="1181" w:type="dxa"/>
            <w:tcBorders>
              <w:left w:val="nil"/>
              <w:right w:val="single" w:sz="4" w:space="0" w:color="auto"/>
            </w:tcBorders>
          </w:tcPr>
          <w:p>
            <w:pPr>
              <w:pStyle w:val="yTableNAm"/>
              <w:spacing w:before="40"/>
              <w:jc w:val="center"/>
              <w:rPr>
                <w:sz w:val="18"/>
              </w:rPr>
            </w:pPr>
            <w:r>
              <w:rPr>
                <w:sz w:val="18"/>
              </w:rPr>
              <w:t>51.0</w:t>
            </w:r>
          </w:p>
        </w:tc>
        <w:tc>
          <w:tcPr>
            <w:tcW w:w="1181" w:type="dxa"/>
            <w:tcBorders>
              <w:left w:val="nil"/>
              <w:right w:val="single" w:sz="4" w:space="0" w:color="auto"/>
            </w:tcBorders>
          </w:tcPr>
          <w:p>
            <w:pPr>
              <w:pStyle w:val="yTableNAm"/>
              <w:spacing w:before="40"/>
              <w:jc w:val="center"/>
              <w:rPr>
                <w:sz w:val="18"/>
              </w:rPr>
            </w:pPr>
            <w:r>
              <w:rPr>
                <w:sz w:val="18"/>
              </w:rPr>
              <w:t>94.0</w:t>
            </w:r>
          </w:p>
        </w:tc>
        <w:tc>
          <w:tcPr>
            <w:tcW w:w="1182" w:type="dxa"/>
            <w:tcBorders>
              <w:left w:val="nil"/>
            </w:tcBorders>
          </w:tcPr>
          <w:p>
            <w:pPr>
              <w:pStyle w:val="yTableNAm"/>
              <w:spacing w:before="40"/>
              <w:jc w:val="center"/>
              <w:rPr>
                <w:sz w:val="18"/>
              </w:rPr>
            </w:pPr>
            <w:r>
              <w:rPr>
                <w:sz w:val="18"/>
              </w:rPr>
              <w:t>95.4</w:t>
            </w:r>
          </w:p>
        </w:tc>
      </w:tr>
      <w:tr>
        <w:tc>
          <w:tcPr>
            <w:tcW w:w="1181" w:type="dxa"/>
            <w:tcBorders>
              <w:right w:val="single" w:sz="4" w:space="0" w:color="auto"/>
            </w:tcBorders>
          </w:tcPr>
          <w:p>
            <w:pPr>
              <w:pStyle w:val="yTableNAm"/>
              <w:spacing w:before="40"/>
              <w:jc w:val="center"/>
              <w:rPr>
                <w:sz w:val="18"/>
              </w:rPr>
            </w:pPr>
            <w:r>
              <w:rPr>
                <w:sz w:val="18"/>
              </w:rPr>
              <w:t>7.0</w:t>
            </w:r>
          </w:p>
        </w:tc>
        <w:tc>
          <w:tcPr>
            <w:tcW w:w="1181" w:type="dxa"/>
            <w:tcBorders>
              <w:left w:val="nil"/>
              <w:right w:val="single" w:sz="4" w:space="0" w:color="auto"/>
            </w:tcBorders>
          </w:tcPr>
          <w:p>
            <w:pPr>
              <w:pStyle w:val="yTableNAm"/>
              <w:spacing w:before="40"/>
              <w:jc w:val="center"/>
              <w:rPr>
                <w:sz w:val="18"/>
              </w:rPr>
            </w:pPr>
            <w:r>
              <w:rPr>
                <w:sz w:val="18"/>
              </w:rPr>
              <w:t>8.6</w:t>
            </w:r>
          </w:p>
        </w:tc>
        <w:tc>
          <w:tcPr>
            <w:tcW w:w="1182" w:type="dxa"/>
            <w:tcBorders>
              <w:left w:val="nil"/>
              <w:right w:val="single" w:sz="4" w:space="0" w:color="auto"/>
            </w:tcBorders>
          </w:tcPr>
          <w:p>
            <w:pPr>
              <w:pStyle w:val="yTableNAm"/>
              <w:spacing w:before="40"/>
              <w:jc w:val="center"/>
              <w:rPr>
                <w:sz w:val="18"/>
              </w:rPr>
            </w:pPr>
            <w:r>
              <w:rPr>
                <w:sz w:val="18"/>
              </w:rPr>
              <w:t>50.0</w:t>
            </w:r>
          </w:p>
        </w:tc>
        <w:tc>
          <w:tcPr>
            <w:tcW w:w="1181" w:type="dxa"/>
            <w:tcBorders>
              <w:left w:val="nil"/>
              <w:right w:val="single" w:sz="4" w:space="0" w:color="auto"/>
            </w:tcBorders>
          </w:tcPr>
          <w:p>
            <w:pPr>
              <w:pStyle w:val="yTableNAm"/>
              <w:spacing w:before="40"/>
              <w:jc w:val="center"/>
              <w:rPr>
                <w:sz w:val="18"/>
              </w:rPr>
            </w:pPr>
            <w:r>
              <w:rPr>
                <w:sz w:val="18"/>
              </w:rPr>
              <w:t>53.0</w:t>
            </w:r>
          </w:p>
        </w:tc>
        <w:tc>
          <w:tcPr>
            <w:tcW w:w="1181" w:type="dxa"/>
            <w:tcBorders>
              <w:left w:val="nil"/>
              <w:right w:val="single" w:sz="4" w:space="0" w:color="auto"/>
            </w:tcBorders>
          </w:tcPr>
          <w:p>
            <w:pPr>
              <w:pStyle w:val="yTableNAm"/>
              <w:spacing w:before="40"/>
              <w:jc w:val="center"/>
              <w:rPr>
                <w:sz w:val="18"/>
              </w:rPr>
            </w:pPr>
            <w:r>
              <w:rPr>
                <w:sz w:val="18"/>
              </w:rPr>
              <w:t>96.0</w:t>
            </w:r>
          </w:p>
        </w:tc>
        <w:tc>
          <w:tcPr>
            <w:tcW w:w="1182" w:type="dxa"/>
            <w:tcBorders>
              <w:left w:val="nil"/>
            </w:tcBorders>
          </w:tcPr>
          <w:p>
            <w:pPr>
              <w:pStyle w:val="yTableNAm"/>
              <w:spacing w:before="40"/>
              <w:jc w:val="center"/>
              <w:rPr>
                <w:sz w:val="18"/>
              </w:rPr>
            </w:pPr>
            <w:r>
              <w:rPr>
                <w:sz w:val="18"/>
              </w:rPr>
              <w:t>97.2</w:t>
            </w:r>
          </w:p>
        </w:tc>
      </w:tr>
      <w:tr>
        <w:tc>
          <w:tcPr>
            <w:tcW w:w="1181" w:type="dxa"/>
            <w:tcBorders>
              <w:bottom w:val="single" w:sz="4" w:space="0" w:color="auto"/>
              <w:right w:val="single" w:sz="4" w:space="0" w:color="auto"/>
            </w:tcBorders>
          </w:tcPr>
          <w:p>
            <w:pPr>
              <w:pStyle w:val="yTableNAm"/>
              <w:spacing w:before="40"/>
              <w:jc w:val="center"/>
              <w:rPr>
                <w:sz w:val="18"/>
              </w:rPr>
            </w:pPr>
            <w:r>
              <w:rPr>
                <w:sz w:val="18"/>
              </w:rPr>
              <w:t>8.0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9.7</w:t>
            </w:r>
          </w:p>
        </w:tc>
        <w:tc>
          <w:tcPr>
            <w:tcW w:w="1182" w:type="dxa"/>
            <w:tcBorders>
              <w:left w:val="nil"/>
              <w:bottom w:val="single" w:sz="4" w:space="0" w:color="auto"/>
              <w:right w:val="single" w:sz="4" w:space="0" w:color="auto"/>
            </w:tcBorders>
          </w:tcPr>
          <w:p>
            <w:pPr>
              <w:pStyle w:val="yTableNAm"/>
              <w:spacing w:before="40"/>
              <w:jc w:val="center"/>
              <w:rPr>
                <w:sz w:val="18"/>
              </w:rPr>
            </w:pPr>
            <w:r>
              <w:rPr>
                <w:sz w:val="18"/>
              </w:rPr>
              <w:t>52.0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55.0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98.0</w:t>
            </w:r>
          </w:p>
        </w:tc>
        <w:tc>
          <w:tcPr>
            <w:tcW w:w="1182" w:type="dxa"/>
            <w:tcBorders>
              <w:left w:val="nil"/>
              <w:bottom w:val="single" w:sz="4" w:space="0" w:color="auto"/>
            </w:tcBorders>
          </w:tcPr>
          <w:p>
            <w:pPr>
              <w:pStyle w:val="yTableNAm"/>
              <w:spacing w:before="40"/>
              <w:jc w:val="center"/>
              <w:rPr>
                <w:sz w:val="18"/>
              </w:rPr>
            </w:pPr>
            <w:r>
              <w:rPr>
                <w:sz w:val="18"/>
              </w:rPr>
              <w:t>98.8</w:t>
            </w:r>
          </w:p>
        </w:tc>
      </w:tr>
    </w:tbl>
    <w:p>
      <w:pPr>
        <w:pStyle w:val="yMiscellaneousBody"/>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323" w:name="_Toc112482274"/>
      <w:bookmarkStart w:id="324" w:name="_Toc112482310"/>
      <w:bookmarkStart w:id="325" w:name="_Toc112559497"/>
      <w:bookmarkStart w:id="326" w:name="_Toc112571906"/>
      <w:bookmarkStart w:id="327" w:name="_Toc113248717"/>
      <w:bookmarkStart w:id="328" w:name="_Toc113260347"/>
      <w:bookmarkStart w:id="329" w:name="_Toc116878081"/>
      <w:bookmarkStart w:id="330" w:name="_Toc138659168"/>
      <w:bookmarkStart w:id="331" w:name="_Toc139260548"/>
      <w:bookmarkStart w:id="332" w:name="_Toc170721477"/>
      <w:bookmarkStart w:id="333" w:name="_Toc209247930"/>
      <w:bookmarkStart w:id="334" w:name="_Toc209248159"/>
      <w:bookmarkStart w:id="335" w:name="_Toc233780203"/>
      <w:bookmarkStart w:id="336" w:name="_Toc236798391"/>
      <w:bookmarkStart w:id="337" w:name="_Toc236804004"/>
      <w:bookmarkStart w:id="338" w:name="_Toc237255665"/>
      <w:bookmarkStart w:id="339" w:name="_Toc265661118"/>
      <w:bookmarkStart w:id="340" w:name="_Toc297297859"/>
      <w:bookmarkStart w:id="341" w:name="_Toc328571129"/>
      <w:bookmarkStart w:id="342" w:name="_Toc328571174"/>
      <w:r>
        <w:rPr>
          <w:rStyle w:val="CharSchNo"/>
        </w:rPr>
        <w:t>Sixth Schedule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[Reg. 10]</w:t>
      </w:r>
    </w:p>
    <w:p>
      <w:pPr>
        <w:pStyle w:val="yHeading2"/>
      </w:pPr>
      <w:bookmarkStart w:id="343" w:name="_Toc112571907"/>
      <w:bookmarkStart w:id="344" w:name="_Toc113248718"/>
      <w:bookmarkStart w:id="345" w:name="_Toc113260348"/>
      <w:bookmarkStart w:id="346" w:name="_Toc116878082"/>
      <w:bookmarkStart w:id="347" w:name="_Toc138659169"/>
      <w:bookmarkStart w:id="348" w:name="_Toc139260549"/>
      <w:bookmarkStart w:id="349" w:name="_Toc170721478"/>
      <w:bookmarkStart w:id="350" w:name="_Toc209247931"/>
      <w:bookmarkStart w:id="351" w:name="_Toc209248160"/>
      <w:bookmarkStart w:id="352" w:name="_Toc233780204"/>
      <w:bookmarkStart w:id="353" w:name="_Toc236798392"/>
      <w:bookmarkStart w:id="354" w:name="_Toc236804005"/>
      <w:bookmarkStart w:id="355" w:name="_Toc237255666"/>
      <w:bookmarkStart w:id="356" w:name="_Toc265661119"/>
      <w:bookmarkStart w:id="357" w:name="_Toc297297860"/>
      <w:bookmarkStart w:id="358" w:name="_Toc328571130"/>
      <w:bookmarkStart w:id="359" w:name="_Toc328571175"/>
      <w:r>
        <w:rPr>
          <w:rStyle w:val="CharSchText"/>
        </w:rPr>
        <w:t>Sampling and analysis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Heading3"/>
      </w:pPr>
      <w:bookmarkStart w:id="360" w:name="_Toc113248719"/>
      <w:bookmarkStart w:id="361" w:name="_Toc113260349"/>
      <w:bookmarkStart w:id="362" w:name="_Toc116878083"/>
      <w:bookmarkStart w:id="363" w:name="_Toc138659170"/>
      <w:bookmarkStart w:id="364" w:name="_Toc139260550"/>
      <w:bookmarkStart w:id="365" w:name="_Toc170721479"/>
      <w:bookmarkStart w:id="366" w:name="_Toc209247932"/>
      <w:bookmarkStart w:id="367" w:name="_Toc209248161"/>
      <w:bookmarkStart w:id="368" w:name="_Toc233780205"/>
      <w:bookmarkStart w:id="369" w:name="_Toc236798393"/>
      <w:bookmarkStart w:id="370" w:name="_Toc236804006"/>
      <w:bookmarkStart w:id="371" w:name="_Toc237255667"/>
      <w:bookmarkStart w:id="372" w:name="_Toc265661120"/>
      <w:bookmarkStart w:id="373" w:name="_Toc297297861"/>
      <w:bookmarkStart w:id="374" w:name="_Toc328571131"/>
      <w:bookmarkStart w:id="375" w:name="_Toc328571176"/>
      <w:r>
        <w:rPr>
          <w:rStyle w:val="CharSDivNo"/>
        </w:rPr>
        <w:t>Part 1</w:t>
      </w:r>
      <w:r>
        <w:t> — </w:t>
      </w:r>
      <w:r>
        <w:rPr>
          <w:rStyle w:val="CharSDivText"/>
        </w:rPr>
        <w:t>Sampling</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ubsection"/>
        <w:rPr>
          <w:snapToGrid w:val="0"/>
        </w:rPr>
      </w:pPr>
      <w:r>
        <w:rPr>
          <w:snapToGrid w:val="0"/>
        </w:rPr>
        <w:tab/>
      </w:r>
      <w:r>
        <w:rPr>
          <w:snapToGrid w:val="0"/>
        </w:rPr>
        <w:tab/>
        <w:t>A sample is not taken in accordance with this Part unless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rStyle w:val="CharDefText"/>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keepNext/>
        <w:keepLines/>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376" w:name="_Toc113248720"/>
      <w:bookmarkStart w:id="377" w:name="_Toc113260350"/>
      <w:bookmarkStart w:id="378" w:name="_Toc116878084"/>
      <w:bookmarkStart w:id="379" w:name="_Toc138659171"/>
      <w:bookmarkStart w:id="380" w:name="_Toc139260551"/>
      <w:bookmarkStart w:id="381" w:name="_Toc170721480"/>
      <w:bookmarkStart w:id="382" w:name="_Toc209247933"/>
      <w:bookmarkStart w:id="383" w:name="_Toc209248162"/>
      <w:bookmarkStart w:id="384" w:name="_Toc233780206"/>
      <w:bookmarkStart w:id="385" w:name="_Toc236798394"/>
      <w:bookmarkStart w:id="386" w:name="_Toc236804007"/>
      <w:bookmarkStart w:id="387" w:name="_Toc237255668"/>
      <w:bookmarkStart w:id="388" w:name="_Toc265661121"/>
      <w:bookmarkStart w:id="389" w:name="_Toc297297862"/>
      <w:bookmarkStart w:id="390" w:name="_Toc328571132"/>
      <w:bookmarkStart w:id="391" w:name="_Toc328571177"/>
      <w:r>
        <w:rPr>
          <w:rStyle w:val="CharSDivNo"/>
        </w:rPr>
        <w:t>Part 2</w:t>
      </w:r>
      <w:r>
        <w:t> — </w:t>
      </w:r>
      <w:r>
        <w:rPr>
          <w:rStyle w:val="CharSDivText"/>
        </w:rPr>
        <w:t>Analysis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392" w:name="_Toc209247934"/>
      <w:bookmarkStart w:id="393" w:name="_Toc209248163"/>
      <w:bookmarkStart w:id="394" w:name="_Toc112482277"/>
      <w:bookmarkStart w:id="395" w:name="_Toc112482313"/>
      <w:bookmarkStart w:id="396" w:name="_Toc112559500"/>
      <w:bookmarkStart w:id="397" w:name="_Toc112571910"/>
      <w:bookmarkStart w:id="398" w:name="_Toc113248723"/>
      <w:bookmarkStart w:id="399" w:name="_Toc113260353"/>
      <w:bookmarkStart w:id="400" w:name="_Toc116878087"/>
      <w:bookmarkStart w:id="401" w:name="_Toc138659176"/>
      <w:bookmarkStart w:id="402" w:name="_Toc139260554"/>
      <w:bookmarkStart w:id="403" w:name="_Toc170721483"/>
    </w:p>
    <w:p>
      <w:pPr>
        <w:pStyle w:val="yScheduleHeading"/>
      </w:pPr>
      <w:bookmarkStart w:id="404" w:name="_Toc328571133"/>
      <w:bookmarkStart w:id="405" w:name="_Toc328571178"/>
      <w:bookmarkStart w:id="406" w:name="_Toc297297863"/>
      <w:bookmarkStart w:id="407" w:name="_Toc209247936"/>
      <w:bookmarkStart w:id="408" w:name="_Toc209248165"/>
      <w:bookmarkStart w:id="409" w:name="_Toc233780208"/>
      <w:bookmarkStart w:id="410" w:name="_Toc236798396"/>
      <w:bookmarkStart w:id="411" w:name="_Toc236804009"/>
      <w:bookmarkStart w:id="412" w:name="_Toc237255670"/>
      <w:bookmarkStart w:id="413" w:name="_Toc265661123"/>
      <w:bookmarkEnd w:id="392"/>
      <w:bookmarkEnd w:id="393"/>
      <w:r>
        <w:rPr>
          <w:rStyle w:val="CharSchNo"/>
        </w:rPr>
        <w:t>Seventh Schedule</w:t>
      </w:r>
      <w:r>
        <w:rPr>
          <w:rStyle w:val="CharSDivNo"/>
        </w:rPr>
        <w:t> </w:t>
      </w:r>
      <w:r>
        <w:t>—</w:t>
      </w:r>
      <w:r>
        <w:rPr>
          <w:rStyle w:val="CharSDivText"/>
        </w:rPr>
        <w:t> </w:t>
      </w:r>
      <w:r>
        <w:rPr>
          <w:rStyle w:val="CharSchText"/>
        </w:rPr>
        <w:t>Seed analysis and report fees</w:t>
      </w:r>
      <w:bookmarkEnd w:id="404"/>
      <w:bookmarkEnd w:id="405"/>
    </w:p>
    <w:p>
      <w:pPr>
        <w:pStyle w:val="yShoulderClause"/>
      </w:pPr>
      <w:r>
        <w:t>[r. 13]</w:t>
      </w:r>
    </w:p>
    <w:p>
      <w:pPr>
        <w:pStyle w:val="yFootnoteheading"/>
        <w:spacing w:after="120"/>
      </w:pPr>
      <w:r>
        <w:tab/>
        <w:t>[Heading inserted in Gazette 19 Jun 2012 p. 2642.]</w:t>
      </w:r>
    </w:p>
    <w:tbl>
      <w:tblPr>
        <w:tblW w:w="6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27"/>
        <w:gridCol w:w="992"/>
      </w:tblGrid>
      <w:tr>
        <w:trPr>
          <w:cantSplit/>
          <w:tblHeader/>
        </w:trPr>
        <w:tc>
          <w:tcPr>
            <w:tcW w:w="567" w:type="dxa"/>
            <w:tcBorders>
              <w:bottom w:val="single" w:sz="4" w:space="0" w:color="auto"/>
            </w:tcBorders>
            <w:tcMar>
              <w:left w:w="57" w:type="dxa"/>
              <w:right w:w="57" w:type="dxa"/>
            </w:tcMar>
          </w:tcPr>
          <w:p>
            <w:pPr>
              <w:pStyle w:val="yTableNAm"/>
              <w:jc w:val="center"/>
            </w:pPr>
            <w:r>
              <w:rPr>
                <w:b/>
              </w:rPr>
              <w:t>Item</w:t>
            </w:r>
          </w:p>
        </w:tc>
        <w:tc>
          <w:tcPr>
            <w:tcW w:w="4627" w:type="dxa"/>
            <w:tcBorders>
              <w:bottom w:val="single" w:sz="4" w:space="0" w:color="auto"/>
            </w:tcBorders>
          </w:tcPr>
          <w:p>
            <w:pPr>
              <w:pStyle w:val="yTableNAm"/>
              <w:jc w:val="center"/>
            </w:pPr>
            <w:r>
              <w:rPr>
                <w:b/>
              </w:rPr>
              <w:t>Description</w:t>
            </w:r>
          </w:p>
        </w:tc>
        <w:tc>
          <w:tcPr>
            <w:tcW w:w="992" w:type="dxa"/>
            <w:tcBorders>
              <w:bottom w:val="single" w:sz="4" w:space="0" w:color="auto"/>
            </w:tcBorders>
          </w:tcPr>
          <w:p>
            <w:pPr>
              <w:pStyle w:val="yTableNAm"/>
              <w:tabs>
                <w:tab w:val="clear" w:pos="567"/>
              </w:tabs>
              <w:jc w:val="center"/>
            </w:pPr>
            <w:r>
              <w:rPr>
                <w:b/>
              </w:rPr>
              <w:t>Fee ($)</w:t>
            </w:r>
          </w:p>
        </w:tc>
      </w:tr>
      <w:tr>
        <w:trPr>
          <w:cantSplit/>
        </w:trPr>
        <w:tc>
          <w:tcPr>
            <w:tcW w:w="567" w:type="dxa"/>
            <w:tcBorders>
              <w:bottom w:val="nil"/>
            </w:tcBorders>
          </w:tcPr>
          <w:p>
            <w:pPr>
              <w:pStyle w:val="yTableNAm"/>
            </w:pPr>
            <w:r>
              <w:t>1.</w:t>
            </w:r>
          </w:p>
        </w:tc>
        <w:tc>
          <w:tcPr>
            <w:tcW w:w="4627" w:type="dxa"/>
            <w:tcBorders>
              <w:bottom w:val="nil"/>
            </w:tcBorders>
          </w:tcPr>
          <w:p>
            <w:pPr>
              <w:pStyle w:val="yTableNAm"/>
            </w:pPr>
            <w:r>
              <w:t>Pure seed content analysis</w:t>
            </w:r>
          </w:p>
          <w:p>
            <w:pPr>
              <w:pStyle w:val="yTableNAm"/>
            </w:pPr>
            <w:r>
              <w:rPr>
                <w:sz w:val="16"/>
              </w:rPr>
              <w:t>[Note:</w:t>
            </w:r>
            <w:r>
              <w:rPr>
                <w:sz w:val="16"/>
              </w:rPr>
              <w:tab/>
              <w:t xml:space="preserve">The pure seed content analysis group is displayed in </w:t>
            </w:r>
            <w:r>
              <w:rPr>
                <w:sz w:val="16"/>
              </w:rPr>
              <w:br/>
              <w:t>column 6 of the First Schedule.]</w:t>
            </w:r>
          </w:p>
        </w:tc>
        <w:tc>
          <w:tcPr>
            <w:tcW w:w="992" w:type="dxa"/>
            <w:tcBorders>
              <w:bottom w:val="nil"/>
            </w:tcBorders>
          </w:tcPr>
          <w:p>
            <w:pPr>
              <w:pStyle w:val="yTableNAm"/>
              <w:tabs>
                <w:tab w:val="clear" w:pos="567"/>
              </w:tabs>
              <w:jc w:val="right"/>
            </w:pP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(a)</w:t>
            </w:r>
            <w:r>
              <w:tab/>
              <w:t xml:space="preserve">group 1 </w:t>
            </w:r>
            <w:r>
              <w:tab/>
            </w:r>
          </w:p>
        </w:tc>
        <w:tc>
          <w:tcPr>
            <w:tcW w:w="992" w:type="dxa"/>
            <w:tcBorders>
              <w:top w:val="nil"/>
              <w:bottom w:val="nil"/>
            </w:tcBorders>
          </w:tcPr>
          <w:p>
            <w:pPr>
              <w:pStyle w:val="yTableNAm"/>
              <w:tabs>
                <w:tab w:val="clear" w:pos="567"/>
              </w:tabs>
              <w:jc w:val="right"/>
            </w:pPr>
            <w:r>
              <w:t>78.50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(b)</w:t>
            </w:r>
            <w:r>
              <w:tab/>
              <w:t xml:space="preserve">group 2 </w:t>
            </w:r>
            <w:r>
              <w:tab/>
            </w:r>
          </w:p>
        </w:tc>
        <w:tc>
          <w:tcPr>
            <w:tcW w:w="992" w:type="dxa"/>
            <w:tcBorders>
              <w:top w:val="nil"/>
              <w:bottom w:val="nil"/>
            </w:tcBorders>
          </w:tcPr>
          <w:p>
            <w:pPr>
              <w:pStyle w:val="yTableNAm"/>
              <w:tabs>
                <w:tab w:val="clear" w:pos="567"/>
              </w:tabs>
              <w:jc w:val="right"/>
            </w:pPr>
            <w:r>
              <w:t>97.50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(c)</w:t>
            </w:r>
            <w:r>
              <w:tab/>
              <w:t xml:space="preserve">group 3 </w:t>
            </w:r>
            <w:r>
              <w:tab/>
            </w:r>
          </w:p>
        </w:tc>
        <w:tc>
          <w:tcPr>
            <w:tcW w:w="992" w:type="dxa"/>
            <w:tcBorders>
              <w:top w:val="nil"/>
              <w:bottom w:val="nil"/>
            </w:tcBorders>
          </w:tcPr>
          <w:p>
            <w:pPr>
              <w:pStyle w:val="yTableNAm"/>
              <w:tabs>
                <w:tab w:val="clear" w:pos="567"/>
              </w:tabs>
              <w:jc w:val="right"/>
            </w:pPr>
            <w:r>
              <w:t>120.00</w:t>
            </w:r>
          </w:p>
        </w:tc>
      </w:tr>
      <w:tr>
        <w:trPr>
          <w:cantSplit/>
        </w:trPr>
        <w:tc>
          <w:tcPr>
            <w:tcW w:w="567" w:type="dxa"/>
            <w:tcBorders>
              <w:top w:val="nil"/>
              <w:bottom w:val="single" w:sz="4" w:space="0" w:color="auto"/>
            </w:tcBorders>
          </w:tcPr>
          <w:p>
            <w:pPr>
              <w:pStyle w:val="zyTableNAm"/>
              <w:jc w:val="center"/>
            </w:pPr>
          </w:p>
        </w:tc>
        <w:tc>
          <w:tcPr>
            <w:tcW w:w="4627" w:type="dxa"/>
            <w:tcBorders>
              <w:top w:val="nil"/>
              <w:bottom w:val="single" w:sz="4" w:space="0" w:color="auto"/>
            </w:tcBorders>
          </w:tcPr>
          <w:p>
            <w:pPr>
              <w:pStyle w:val="yTableNAm"/>
              <w:tabs>
                <w:tab w:val="right" w:leader="dot" w:pos="4411"/>
              </w:tabs>
            </w:pPr>
            <w:r>
              <w:t>(d)</w:t>
            </w:r>
            <w:r>
              <w:tab/>
              <w:t xml:space="preserve">group 4 </w:t>
            </w:r>
            <w:r>
              <w:tab/>
            </w:r>
          </w:p>
        </w:tc>
        <w:tc>
          <w:tcPr>
            <w:tcW w:w="992" w:type="dxa"/>
            <w:tcBorders>
              <w:top w:val="nil"/>
              <w:bottom w:val="single" w:sz="4" w:space="0" w:color="auto"/>
            </w:tcBorders>
          </w:tcPr>
          <w:p>
            <w:pPr>
              <w:pStyle w:val="yTableNAm"/>
              <w:tabs>
                <w:tab w:val="clear" w:pos="567"/>
              </w:tabs>
              <w:jc w:val="right"/>
            </w:pPr>
            <w:r>
              <w:t>143.00</w:t>
            </w:r>
          </w:p>
        </w:tc>
      </w:tr>
      <w:tr>
        <w:trPr>
          <w:cantSplit/>
        </w:trPr>
        <w:tc>
          <w:tcPr>
            <w:tcW w:w="567" w:type="dxa"/>
            <w:tcBorders>
              <w:bottom w:val="nil"/>
            </w:tcBorders>
          </w:tcPr>
          <w:p>
            <w:pPr>
              <w:pStyle w:val="yTableNAm"/>
            </w:pPr>
            <w:r>
              <w:t>2.</w:t>
            </w:r>
          </w:p>
        </w:tc>
        <w:tc>
          <w:tcPr>
            <w:tcW w:w="4627" w:type="dxa"/>
            <w:tcBorders>
              <w:bottom w:val="nil"/>
            </w:tcBorders>
          </w:tcPr>
          <w:p>
            <w:pPr>
              <w:pStyle w:val="yTableNAm"/>
            </w:pPr>
            <w:r>
              <w:t>Germination analysis</w:t>
            </w:r>
          </w:p>
          <w:p>
            <w:pPr>
              <w:pStyle w:val="yTableNAm"/>
              <w:ind w:left="567" w:hanging="567"/>
            </w:pPr>
            <w:r>
              <w:rPr>
                <w:sz w:val="16"/>
              </w:rPr>
              <w:t>[Note:</w:t>
            </w:r>
            <w:r>
              <w:rPr>
                <w:sz w:val="16"/>
              </w:rPr>
              <w:tab/>
              <w:t xml:space="preserve">The germination analysis group is displayed in </w:t>
            </w:r>
            <w:r>
              <w:rPr>
                <w:sz w:val="16"/>
              </w:rPr>
              <w:br/>
              <w:t>column 7 of the First Schedule.]</w:t>
            </w:r>
          </w:p>
        </w:tc>
        <w:tc>
          <w:tcPr>
            <w:tcW w:w="992" w:type="dxa"/>
            <w:tcBorders>
              <w:bottom w:val="nil"/>
            </w:tcBorders>
          </w:tcPr>
          <w:p>
            <w:pPr>
              <w:pStyle w:val="yTableNAm"/>
              <w:tabs>
                <w:tab w:val="clear" w:pos="567"/>
              </w:tabs>
              <w:jc w:val="right"/>
            </w:pP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(a)</w:t>
            </w:r>
            <w:r>
              <w:tab/>
              <w:t xml:space="preserve">group 1 </w:t>
            </w:r>
            <w:r>
              <w:tab/>
            </w:r>
          </w:p>
        </w:tc>
        <w:tc>
          <w:tcPr>
            <w:tcW w:w="992" w:type="dxa"/>
            <w:tcBorders>
              <w:top w:val="nil"/>
              <w:bottom w:val="nil"/>
            </w:tcBorders>
          </w:tcPr>
          <w:p>
            <w:pPr>
              <w:pStyle w:val="yTableNAm"/>
              <w:tabs>
                <w:tab w:val="clear" w:pos="567"/>
              </w:tabs>
              <w:jc w:val="right"/>
            </w:pPr>
            <w:r>
              <w:t>72.00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(b)</w:t>
            </w:r>
            <w:r>
              <w:tab/>
              <w:t xml:space="preserve">group 2 </w:t>
            </w:r>
            <w:r>
              <w:tab/>
            </w:r>
          </w:p>
        </w:tc>
        <w:tc>
          <w:tcPr>
            <w:tcW w:w="992" w:type="dxa"/>
            <w:tcBorders>
              <w:top w:val="nil"/>
              <w:bottom w:val="nil"/>
            </w:tcBorders>
          </w:tcPr>
          <w:p>
            <w:pPr>
              <w:pStyle w:val="yTableNAm"/>
              <w:tabs>
                <w:tab w:val="clear" w:pos="567"/>
              </w:tabs>
              <w:jc w:val="right"/>
            </w:pPr>
            <w:r>
              <w:t>82.50</w:t>
            </w:r>
          </w:p>
        </w:tc>
      </w:tr>
      <w:tr>
        <w:trPr>
          <w:cantSplit/>
        </w:trPr>
        <w:tc>
          <w:tcPr>
            <w:tcW w:w="567" w:type="dxa"/>
            <w:tcBorders>
              <w:top w:val="nil"/>
            </w:tcBorders>
          </w:tcPr>
          <w:p>
            <w:pPr>
              <w:pStyle w:val="zyTableNAm"/>
              <w:jc w:val="center"/>
            </w:pPr>
          </w:p>
        </w:tc>
        <w:tc>
          <w:tcPr>
            <w:tcW w:w="4627" w:type="dxa"/>
            <w:tcBorders>
              <w:top w:val="nil"/>
            </w:tcBorders>
          </w:tcPr>
          <w:p>
            <w:pPr>
              <w:pStyle w:val="yTableNAm"/>
              <w:tabs>
                <w:tab w:val="right" w:leader="dot" w:pos="4411"/>
              </w:tabs>
            </w:pPr>
            <w:r>
              <w:t>(c)</w:t>
            </w:r>
            <w:r>
              <w:tab/>
              <w:t xml:space="preserve">group 3 </w:t>
            </w:r>
            <w:r>
              <w:tab/>
            </w:r>
          </w:p>
        </w:tc>
        <w:tc>
          <w:tcPr>
            <w:tcW w:w="992" w:type="dxa"/>
            <w:tcBorders>
              <w:top w:val="nil"/>
            </w:tcBorders>
          </w:tcPr>
          <w:p>
            <w:pPr>
              <w:pStyle w:val="yTableNAm"/>
              <w:tabs>
                <w:tab w:val="clear" w:pos="567"/>
              </w:tabs>
              <w:jc w:val="right"/>
            </w:pPr>
            <w:r>
              <w:t>93.00</w:t>
            </w:r>
          </w:p>
        </w:tc>
      </w:tr>
      <w:tr>
        <w:trPr>
          <w:cantSplit/>
        </w:trPr>
        <w:tc>
          <w:tcPr>
            <w:tcW w:w="567" w:type="dxa"/>
          </w:tcPr>
          <w:p>
            <w:pPr>
              <w:pStyle w:val="yTableNAm"/>
            </w:pPr>
            <w:r>
              <w:t>3.</w:t>
            </w:r>
          </w:p>
        </w:tc>
        <w:tc>
          <w:tcPr>
            <w:tcW w:w="4627" w:type="dxa"/>
          </w:tcPr>
          <w:p>
            <w:pPr>
              <w:pStyle w:val="yTableNAm"/>
              <w:tabs>
                <w:tab w:val="right" w:leader="dot" w:pos="4411"/>
              </w:tabs>
            </w:pPr>
            <w:r>
              <w:t xml:space="preserve">Pure seed content analysis of chaffy seed </w:t>
            </w:r>
            <w:r>
              <w:tab/>
            </w:r>
          </w:p>
        </w:tc>
        <w:tc>
          <w:tcPr>
            <w:tcW w:w="992" w:type="dxa"/>
          </w:tcPr>
          <w:p>
            <w:pPr>
              <w:pStyle w:val="yTableNAm"/>
              <w:tabs>
                <w:tab w:val="clear" w:pos="567"/>
              </w:tabs>
              <w:jc w:val="right"/>
            </w:pPr>
            <w:r>
              <w:t>164.00</w:t>
            </w:r>
          </w:p>
        </w:tc>
      </w:tr>
      <w:tr>
        <w:trPr>
          <w:cantSplit/>
        </w:trPr>
        <w:tc>
          <w:tcPr>
            <w:tcW w:w="567" w:type="dxa"/>
          </w:tcPr>
          <w:p>
            <w:pPr>
              <w:pStyle w:val="yTableNAm"/>
            </w:pPr>
            <w:r>
              <w:t>4.</w:t>
            </w:r>
          </w:p>
        </w:tc>
        <w:tc>
          <w:tcPr>
            <w:tcW w:w="4627" w:type="dxa"/>
          </w:tcPr>
          <w:p>
            <w:pPr>
              <w:pStyle w:val="yTableNAm"/>
              <w:tabs>
                <w:tab w:val="right" w:leader="dot" w:pos="4411"/>
              </w:tabs>
            </w:pPr>
            <w:r>
              <w:t>Cultivar determination by grow</w:t>
            </w:r>
            <w:r>
              <w:noBreakHyphen/>
              <w:t xml:space="preserve">on test </w:t>
            </w:r>
            <w:r>
              <w:tab/>
            </w:r>
          </w:p>
        </w:tc>
        <w:tc>
          <w:tcPr>
            <w:tcW w:w="992" w:type="dxa"/>
          </w:tcPr>
          <w:p>
            <w:pPr>
              <w:pStyle w:val="yTableNAm"/>
              <w:tabs>
                <w:tab w:val="clear" w:pos="567"/>
              </w:tabs>
              <w:jc w:val="right"/>
            </w:pPr>
            <w:r>
              <w:t>291.00</w:t>
            </w:r>
          </w:p>
        </w:tc>
      </w:tr>
      <w:tr>
        <w:trPr>
          <w:cantSplit/>
        </w:trPr>
        <w:tc>
          <w:tcPr>
            <w:tcW w:w="567" w:type="dxa"/>
          </w:tcPr>
          <w:p>
            <w:pPr>
              <w:pStyle w:val="yTableNAm"/>
            </w:pPr>
            <w:r>
              <w:t>5.</w:t>
            </w:r>
          </w:p>
        </w:tc>
        <w:tc>
          <w:tcPr>
            <w:tcW w:w="4627" w:type="dxa"/>
          </w:tcPr>
          <w:p>
            <w:pPr>
              <w:pStyle w:val="yTableNAm"/>
              <w:tabs>
                <w:tab w:val="right" w:leader="dot" w:pos="4411"/>
              </w:tabs>
            </w:pPr>
            <w:r>
              <w:t xml:space="preserve">Moisture content determination </w:t>
            </w:r>
            <w:r>
              <w:tab/>
            </w:r>
          </w:p>
        </w:tc>
        <w:tc>
          <w:tcPr>
            <w:tcW w:w="992" w:type="dxa"/>
          </w:tcPr>
          <w:p>
            <w:pPr>
              <w:pStyle w:val="yTableNAm"/>
              <w:tabs>
                <w:tab w:val="clear" w:pos="567"/>
              </w:tabs>
              <w:jc w:val="right"/>
            </w:pPr>
            <w:r>
              <w:t>105.00</w:t>
            </w:r>
          </w:p>
        </w:tc>
      </w:tr>
      <w:tr>
        <w:trPr>
          <w:cantSplit/>
        </w:trPr>
        <w:tc>
          <w:tcPr>
            <w:tcW w:w="567" w:type="dxa"/>
            <w:tcBorders>
              <w:bottom w:val="single" w:sz="4" w:space="0" w:color="auto"/>
            </w:tcBorders>
          </w:tcPr>
          <w:p>
            <w:pPr>
              <w:pStyle w:val="yTableNAm"/>
            </w:pPr>
            <w:r>
              <w:t>6.</w:t>
            </w:r>
          </w:p>
        </w:tc>
        <w:tc>
          <w:tcPr>
            <w:tcW w:w="4627" w:type="dxa"/>
            <w:tcBorders>
              <w:bottom w:val="single" w:sz="4" w:space="0" w:color="auto"/>
            </w:tcBorders>
          </w:tcPr>
          <w:p>
            <w:pPr>
              <w:pStyle w:val="yTableNAm"/>
              <w:tabs>
                <w:tab w:val="right" w:leader="dot" w:pos="4411"/>
              </w:tabs>
            </w:pPr>
            <w:smartTag w:uri="urn:schemas-microsoft-com:office:smarttags" w:element="place">
              <w:r>
                <w:t>Pest</w:t>
              </w:r>
            </w:smartTag>
            <w:r>
              <w:t xml:space="preserve"> or disease test </w:t>
            </w:r>
            <w:r>
              <w:tab/>
            </w:r>
          </w:p>
        </w:tc>
        <w:tc>
          <w:tcPr>
            <w:tcW w:w="992" w:type="dxa"/>
            <w:tcBorders>
              <w:bottom w:val="single" w:sz="4" w:space="0" w:color="auto"/>
            </w:tcBorders>
          </w:tcPr>
          <w:p>
            <w:pPr>
              <w:pStyle w:val="yTableNAm"/>
              <w:tabs>
                <w:tab w:val="clear" w:pos="567"/>
              </w:tabs>
              <w:jc w:val="right"/>
            </w:pPr>
            <w:r>
              <w:t>112.00</w:t>
            </w:r>
          </w:p>
        </w:tc>
      </w:tr>
      <w:tr>
        <w:trPr>
          <w:cantSplit/>
        </w:trPr>
        <w:tc>
          <w:tcPr>
            <w:tcW w:w="567" w:type="dxa"/>
            <w:tcBorders>
              <w:bottom w:val="nil"/>
            </w:tcBorders>
          </w:tcPr>
          <w:p>
            <w:pPr>
              <w:pStyle w:val="yTableNAm"/>
            </w:pPr>
            <w:r>
              <w:t>7.</w:t>
            </w:r>
          </w:p>
        </w:tc>
        <w:tc>
          <w:tcPr>
            <w:tcW w:w="4627" w:type="dxa"/>
            <w:tcBorders>
              <w:bottom w:val="nil"/>
            </w:tcBorders>
          </w:tcPr>
          <w:p>
            <w:pPr>
              <w:pStyle w:val="yTableNAm"/>
              <w:tabs>
                <w:tab w:val="right" w:leader="dot" w:pos="4411"/>
              </w:tabs>
            </w:pPr>
            <w:r>
              <w:t xml:space="preserve">Weed seed presence test </w:t>
            </w:r>
            <w:r>
              <w:tab/>
            </w:r>
          </w:p>
        </w:tc>
        <w:tc>
          <w:tcPr>
            <w:tcW w:w="992" w:type="dxa"/>
            <w:tcBorders>
              <w:bottom w:val="nil"/>
            </w:tcBorders>
          </w:tcPr>
          <w:p>
            <w:pPr>
              <w:pStyle w:val="yTableNAm"/>
              <w:tabs>
                <w:tab w:val="clear" w:pos="567"/>
              </w:tabs>
              <w:jc w:val="right"/>
            </w:pPr>
            <w:r>
              <w:t>102.00</w:t>
            </w:r>
          </w:p>
        </w:tc>
      </w:tr>
      <w:tr>
        <w:trPr>
          <w:cantSplit/>
        </w:trPr>
        <w:tc>
          <w:tcPr>
            <w:tcW w:w="567" w:type="dxa"/>
          </w:tcPr>
          <w:p>
            <w:pPr>
              <w:pStyle w:val="yTableNAm"/>
            </w:pPr>
            <w:r>
              <w:t>8.</w:t>
            </w:r>
          </w:p>
        </w:tc>
        <w:tc>
          <w:tcPr>
            <w:tcW w:w="4627" w:type="dxa"/>
          </w:tcPr>
          <w:p>
            <w:pPr>
              <w:pStyle w:val="yTableNAm"/>
              <w:tabs>
                <w:tab w:val="right" w:leader="dot" w:pos="4411"/>
              </w:tabs>
            </w:pPr>
            <w:r>
              <w:t xml:space="preserve">Caryopsis presence test </w:t>
            </w:r>
            <w:r>
              <w:tab/>
            </w:r>
          </w:p>
        </w:tc>
        <w:tc>
          <w:tcPr>
            <w:tcW w:w="992" w:type="dxa"/>
          </w:tcPr>
          <w:p>
            <w:pPr>
              <w:pStyle w:val="yTableNAm"/>
              <w:tabs>
                <w:tab w:val="clear" w:pos="567"/>
              </w:tabs>
              <w:jc w:val="right"/>
            </w:pPr>
            <w:r>
              <w:t>95.50</w:t>
            </w:r>
          </w:p>
        </w:tc>
      </w:tr>
      <w:tr>
        <w:trPr>
          <w:cantSplit/>
        </w:trPr>
        <w:tc>
          <w:tcPr>
            <w:tcW w:w="567" w:type="dxa"/>
          </w:tcPr>
          <w:p>
            <w:pPr>
              <w:pStyle w:val="yTableNAm"/>
            </w:pPr>
            <w:r>
              <w:t>9.</w:t>
            </w:r>
          </w:p>
        </w:tc>
        <w:tc>
          <w:tcPr>
            <w:tcW w:w="4627" w:type="dxa"/>
          </w:tcPr>
          <w:p>
            <w:pPr>
              <w:pStyle w:val="yTableNAm"/>
              <w:tabs>
                <w:tab w:val="right" w:leader="dot" w:pos="4411"/>
              </w:tabs>
            </w:pPr>
            <w:r>
              <w:t xml:space="preserve">Pigmented seed content </w:t>
            </w:r>
            <w:r>
              <w:tab/>
            </w:r>
          </w:p>
        </w:tc>
        <w:tc>
          <w:tcPr>
            <w:tcW w:w="992" w:type="dxa"/>
          </w:tcPr>
          <w:p>
            <w:pPr>
              <w:pStyle w:val="yTableNAm"/>
              <w:tabs>
                <w:tab w:val="clear" w:pos="567"/>
              </w:tabs>
              <w:jc w:val="right"/>
            </w:pPr>
            <w:r>
              <w:t>63.50</w:t>
            </w:r>
          </w:p>
        </w:tc>
      </w:tr>
      <w:tr>
        <w:trPr>
          <w:cantSplit/>
        </w:trPr>
        <w:tc>
          <w:tcPr>
            <w:tcW w:w="567" w:type="dxa"/>
          </w:tcPr>
          <w:p>
            <w:pPr>
              <w:pStyle w:val="yTableNAm"/>
            </w:pPr>
            <w:r>
              <w:t>10.</w:t>
            </w:r>
          </w:p>
        </w:tc>
        <w:tc>
          <w:tcPr>
            <w:tcW w:w="4627" w:type="dxa"/>
          </w:tcPr>
          <w:p>
            <w:pPr>
              <w:pStyle w:val="yTableNAm"/>
              <w:tabs>
                <w:tab w:val="right" w:leader="dot" w:pos="4411"/>
              </w:tabs>
            </w:pPr>
            <w:r>
              <w:t xml:space="preserve">Number of seeds (per unit volume) </w:t>
            </w:r>
            <w:r>
              <w:tab/>
            </w:r>
          </w:p>
        </w:tc>
        <w:tc>
          <w:tcPr>
            <w:tcW w:w="992" w:type="dxa"/>
          </w:tcPr>
          <w:p>
            <w:pPr>
              <w:pStyle w:val="yTableNAm"/>
              <w:tabs>
                <w:tab w:val="clear" w:pos="567"/>
              </w:tabs>
              <w:jc w:val="right"/>
            </w:pPr>
            <w:r>
              <w:t>84.50</w:t>
            </w:r>
          </w:p>
        </w:tc>
      </w:tr>
      <w:tr>
        <w:trPr>
          <w:cantSplit/>
        </w:trPr>
        <w:tc>
          <w:tcPr>
            <w:tcW w:w="567" w:type="dxa"/>
          </w:tcPr>
          <w:p>
            <w:pPr>
              <w:pStyle w:val="yTableNAm"/>
            </w:pPr>
            <w:r>
              <w:t>11.</w:t>
            </w:r>
          </w:p>
        </w:tc>
        <w:tc>
          <w:tcPr>
            <w:tcW w:w="4627" w:type="dxa"/>
          </w:tcPr>
          <w:p>
            <w:pPr>
              <w:pStyle w:val="yTableNAm"/>
              <w:tabs>
                <w:tab w:val="right" w:leader="dot" w:pos="4411"/>
              </w:tabs>
            </w:pPr>
            <w:r>
              <w:t xml:space="preserve">Seed identification </w:t>
            </w:r>
            <w:r>
              <w:tab/>
            </w:r>
          </w:p>
        </w:tc>
        <w:tc>
          <w:tcPr>
            <w:tcW w:w="992" w:type="dxa"/>
          </w:tcPr>
          <w:p>
            <w:pPr>
              <w:pStyle w:val="yTableNAm"/>
              <w:tabs>
                <w:tab w:val="clear" w:pos="567"/>
              </w:tabs>
              <w:jc w:val="right"/>
            </w:pPr>
            <w:r>
              <w:t>48.75</w:t>
            </w:r>
          </w:p>
        </w:tc>
      </w:tr>
    </w:tbl>
    <w:p>
      <w:pPr>
        <w:pStyle w:val="yFootnotesection"/>
      </w:pPr>
      <w:r>
        <w:tab/>
        <w:t>[Seventh Schedule inserted in Gazette 19 Jun 2012 p. 2642-3.]</w:t>
      </w:r>
    </w:p>
    <w:p>
      <w:pPr>
        <w:pStyle w:val="yScheduleHeading"/>
      </w:pPr>
      <w:bookmarkStart w:id="414" w:name="_Toc297297864"/>
      <w:bookmarkStart w:id="415" w:name="_Toc328571134"/>
      <w:bookmarkStart w:id="416" w:name="_Toc328571179"/>
      <w:bookmarkEnd w:id="406"/>
      <w:r>
        <w:rPr>
          <w:rStyle w:val="CharSchNo"/>
        </w:rPr>
        <w:t>Eighth Schedule</w:t>
      </w:r>
      <w:bookmarkEnd w:id="394"/>
      <w:bookmarkEnd w:id="395"/>
      <w:bookmarkEnd w:id="396"/>
      <w:bookmarkEnd w:id="397"/>
      <w:bookmarkEnd w:id="398"/>
      <w:bookmarkEnd w:id="399"/>
      <w:bookmarkEnd w:id="400"/>
      <w:bookmarkEnd w:id="401"/>
      <w:bookmarkEnd w:id="402"/>
      <w:bookmarkEnd w:id="403"/>
      <w:bookmarkEnd w:id="407"/>
      <w:bookmarkEnd w:id="408"/>
      <w:bookmarkEnd w:id="409"/>
      <w:bookmarkEnd w:id="410"/>
      <w:bookmarkEnd w:id="411"/>
      <w:bookmarkEnd w:id="412"/>
      <w:bookmarkEnd w:id="413"/>
      <w:bookmarkEnd w:id="414"/>
      <w:bookmarkEnd w:id="415"/>
      <w:bookmarkEnd w:id="416"/>
    </w:p>
    <w:p>
      <w:pPr>
        <w:pStyle w:val="yTable"/>
        <w:jc w:val="right"/>
      </w:pPr>
      <w:r>
        <w:t>[Reg.</w:t>
      </w:r>
      <w:r>
        <w:rPr>
          <w:rStyle w:val="CharSDivText"/>
        </w:rPr>
        <w:t xml:space="preserve"> </w:t>
      </w:r>
      <w:r>
        <w:t>15]</w:t>
      </w:r>
    </w:p>
    <w:p>
      <w:pPr>
        <w:pStyle w:val="yHeading2"/>
      </w:pPr>
      <w:bookmarkStart w:id="417" w:name="_Toc44378687"/>
      <w:bookmarkStart w:id="418" w:name="_Toc112482278"/>
      <w:bookmarkStart w:id="419" w:name="_Toc112482314"/>
      <w:bookmarkStart w:id="420" w:name="_Toc112559501"/>
      <w:bookmarkStart w:id="421" w:name="_Toc112571911"/>
      <w:bookmarkStart w:id="422" w:name="_Toc113248724"/>
      <w:bookmarkStart w:id="423" w:name="_Toc113260354"/>
      <w:bookmarkStart w:id="424" w:name="_Toc116878088"/>
      <w:bookmarkStart w:id="425" w:name="_Toc138659177"/>
      <w:bookmarkStart w:id="426" w:name="_Toc139260555"/>
      <w:bookmarkStart w:id="427" w:name="_Toc170721484"/>
      <w:bookmarkStart w:id="428" w:name="_Toc209247937"/>
      <w:bookmarkStart w:id="429" w:name="_Toc209248166"/>
      <w:bookmarkStart w:id="430" w:name="_Toc233780209"/>
      <w:bookmarkStart w:id="431" w:name="_Toc236798397"/>
      <w:bookmarkStart w:id="432" w:name="_Toc236804010"/>
      <w:bookmarkStart w:id="433" w:name="_Toc237255671"/>
      <w:bookmarkStart w:id="434" w:name="_Toc265661124"/>
      <w:bookmarkStart w:id="435" w:name="_Toc297297865"/>
      <w:bookmarkStart w:id="436" w:name="_Toc328571135"/>
      <w:bookmarkStart w:id="437" w:name="_Toc328571180"/>
      <w:r>
        <w:rPr>
          <w:rStyle w:val="CharSchText"/>
        </w:rPr>
        <w:t>Seed processing works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Subsection"/>
        <w:rPr>
          <w:snapToGrid w:val="0"/>
        </w:rPr>
      </w:pPr>
      <w:r>
        <w:rPr>
          <w:snapToGrid w:val="0"/>
        </w:rPr>
        <w:t>1.</w:t>
      </w: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Subsection"/>
        <w:rPr>
          <w:snapToGrid w:val="0"/>
        </w:rPr>
      </w:pPr>
      <w:r>
        <w:rPr>
          <w:snapToGrid w:val="0"/>
        </w:rPr>
        <w:t>2.</w:t>
      </w: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Subsection"/>
      </w:pPr>
      <w:r>
        <w:rPr>
          <w:snapToGrid w:val="0"/>
        </w:rPr>
        <w:t>3.</w:t>
      </w: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Subsection"/>
        <w:rPr>
          <w:snapToGrid w:val="0"/>
        </w:rPr>
      </w:pPr>
      <w:r>
        <w:rPr>
          <w:snapToGrid w:val="0"/>
        </w:rPr>
        <w:t>4.</w:t>
      </w:r>
      <w:r>
        <w:rPr>
          <w:snapToGrid w:val="0"/>
        </w:rPr>
        <w:tab/>
      </w:r>
      <w:r>
        <w:rPr>
          <w:snapToGrid w:val="0"/>
        </w:rPr>
        <w:tab/>
        <w:t>The seed processing works shall be provided with adequate lighting.</w:t>
      </w:r>
    </w:p>
    <w:p>
      <w:pPr>
        <w:pStyle w:val="ySubsection"/>
        <w:rPr>
          <w:snapToGrid w:val="0"/>
        </w:rPr>
      </w:pPr>
      <w:r>
        <w:rPr>
          <w:snapToGrid w:val="0"/>
        </w:rPr>
        <w:t>5.</w:t>
      </w: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Subsection"/>
        <w:rPr>
          <w:snapToGrid w:val="0"/>
        </w:rPr>
      </w:pPr>
      <w:r>
        <w:rPr>
          <w:snapToGrid w:val="0"/>
        </w:rPr>
        <w:t>6.</w:t>
      </w: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Subsection"/>
        <w:rPr>
          <w:snapToGrid w:val="0"/>
        </w:rPr>
      </w:pPr>
      <w:r>
        <w:rPr>
          <w:snapToGrid w:val="0"/>
        </w:rPr>
        <w:t>7.</w:t>
      </w: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438" w:name="_Toc112482279"/>
      <w:bookmarkStart w:id="439" w:name="_Toc112482315"/>
      <w:bookmarkStart w:id="440" w:name="_Toc112559502"/>
      <w:bookmarkStart w:id="441" w:name="_Toc112571912"/>
      <w:bookmarkStart w:id="442" w:name="_Toc113248725"/>
      <w:bookmarkStart w:id="443" w:name="_Toc113260355"/>
      <w:bookmarkStart w:id="444" w:name="_Toc116878089"/>
      <w:bookmarkStart w:id="445" w:name="_Toc138659185"/>
      <w:bookmarkStart w:id="446" w:name="_Toc139260563"/>
      <w:bookmarkStart w:id="447" w:name="_Toc170721492"/>
      <w:bookmarkStart w:id="448" w:name="_Toc209247945"/>
      <w:bookmarkStart w:id="449" w:name="_Toc209248174"/>
      <w:bookmarkStart w:id="450" w:name="_Toc233780217"/>
      <w:bookmarkStart w:id="451" w:name="_Toc236798405"/>
      <w:bookmarkStart w:id="452" w:name="_Toc236804018"/>
      <w:bookmarkStart w:id="453" w:name="_Toc237255672"/>
      <w:bookmarkStart w:id="454" w:name="_Toc265661125"/>
      <w:bookmarkStart w:id="455" w:name="_Toc297297866"/>
      <w:bookmarkStart w:id="456" w:name="_Toc328571136"/>
      <w:bookmarkStart w:id="457" w:name="_Toc328571181"/>
      <w:r>
        <w:rPr>
          <w:rStyle w:val="CharSchNo"/>
        </w:rPr>
        <w:t>Ninth Schedule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Table"/>
        <w:jc w:val="right"/>
        <w:rPr>
          <w:snapToGrid w:val="0"/>
        </w:rPr>
      </w:pPr>
      <w:r>
        <w:rPr>
          <w:snapToGrid w:val="0"/>
        </w:rPr>
        <w:t>[Reg.</w:t>
      </w:r>
      <w:r>
        <w:rPr>
          <w:rStyle w:val="CharSDivNo"/>
        </w:rPr>
        <w:t xml:space="preserve"> </w:t>
      </w:r>
      <w:r>
        <w:rPr>
          <w:snapToGrid w:val="0"/>
        </w:rPr>
        <w:t>16]</w:t>
      </w:r>
    </w:p>
    <w:p>
      <w:pPr>
        <w:pStyle w:val="yHeading2"/>
      </w:pPr>
      <w:bookmarkStart w:id="458" w:name="_Toc44378689"/>
      <w:bookmarkStart w:id="459" w:name="_Toc112482280"/>
      <w:bookmarkStart w:id="460" w:name="_Toc112482316"/>
      <w:bookmarkStart w:id="461" w:name="_Toc112559503"/>
      <w:bookmarkStart w:id="462" w:name="_Toc112571913"/>
      <w:bookmarkStart w:id="463" w:name="_Toc113248726"/>
      <w:bookmarkStart w:id="464" w:name="_Toc113260356"/>
      <w:bookmarkStart w:id="465" w:name="_Toc116878090"/>
      <w:bookmarkStart w:id="466" w:name="_Toc138659186"/>
      <w:bookmarkStart w:id="467" w:name="_Toc139260564"/>
      <w:bookmarkStart w:id="468" w:name="_Toc170721493"/>
      <w:bookmarkStart w:id="469" w:name="_Toc209247946"/>
      <w:bookmarkStart w:id="470" w:name="_Toc209248175"/>
      <w:bookmarkStart w:id="471" w:name="_Toc233780218"/>
      <w:bookmarkStart w:id="472" w:name="_Toc236798406"/>
      <w:bookmarkStart w:id="473" w:name="_Toc236804019"/>
      <w:bookmarkStart w:id="474" w:name="_Toc237255673"/>
      <w:bookmarkStart w:id="475" w:name="_Toc265661126"/>
      <w:bookmarkStart w:id="476" w:name="_Toc297297867"/>
      <w:bookmarkStart w:id="477" w:name="_Toc328571137"/>
      <w:bookmarkStart w:id="478" w:name="_Toc328571182"/>
      <w:r>
        <w:rPr>
          <w:rStyle w:val="CharSchText"/>
        </w:rPr>
        <w:t>Operation of registered seed processing works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ubsection"/>
        <w:rPr>
          <w:snapToGrid w:val="0"/>
        </w:rPr>
      </w:pPr>
      <w:r>
        <w:rPr>
          <w:snapToGrid w:val="0"/>
        </w:rPr>
        <w:t>1.</w:t>
      </w:r>
      <w:r>
        <w:rPr>
          <w:snapToGrid w:val="0"/>
        </w:rPr>
        <w:tab/>
      </w:r>
      <w:r>
        <w:rPr>
          <w:snapToGrid w:val="0"/>
        </w:rPr>
        <w:tab/>
        <w:t xml:space="preserve">At all times during which the seed processing works is operating there shall be present and for the time being in charge of the operation a person (in this Schedule referred to as </w:t>
      </w:r>
      <w:r>
        <w:rPr>
          <w:rStyle w:val="CharDefText"/>
        </w:rPr>
        <w:t>the works supervisor</w:t>
      </w:r>
      <w:r>
        <w:rPr>
          <w:snapToGrid w:val="0"/>
        </w:rPr>
        <w:t>) who has been nominated to, and approved by, an officer authorised to give such approval.</w:t>
      </w:r>
    </w:p>
    <w:p>
      <w:pPr>
        <w:pStyle w:val="ySubsection"/>
        <w:rPr>
          <w:snapToGrid w:val="0"/>
        </w:rPr>
      </w:pPr>
      <w:r>
        <w:rPr>
          <w:snapToGrid w:val="0"/>
        </w:rPr>
        <w:t>2.</w:t>
      </w:r>
      <w:r>
        <w:rPr>
          <w:snapToGrid w:val="0"/>
        </w:rPr>
        <w:tab/>
      </w:r>
      <w:r>
        <w:rPr>
          <w:snapToGrid w:val="0"/>
        </w:rPr>
        <w:tab/>
        <w:t>The works supervisor shall ensure that all stages of seed processing are adequately supervised, and shall have particular regard to the need to supervise casual workers.</w:t>
      </w:r>
    </w:p>
    <w:p>
      <w:pPr>
        <w:pStyle w:val="ySubsection"/>
        <w:rPr>
          <w:snapToGrid w:val="0"/>
        </w:rPr>
      </w:pPr>
      <w:r>
        <w:rPr>
          <w:snapToGrid w:val="0"/>
        </w:rPr>
        <w:t>3.</w:t>
      </w:r>
      <w:r>
        <w:rPr>
          <w:snapToGrid w:val="0"/>
        </w:rPr>
        <w:tab/>
      </w:r>
      <w:r>
        <w:rPr>
          <w:snapToGrid w:val="0"/>
        </w:rPr>
        <w:tab/>
        <w:t>Seed shall not be received for processing unless it is accompanied by a declaration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Subsection"/>
        <w:rPr>
          <w:snapToGrid w:val="0"/>
        </w:rPr>
      </w:pPr>
      <w:r>
        <w:rPr>
          <w:snapToGrid w:val="0"/>
        </w:rPr>
        <w:t>4.</w:t>
      </w:r>
      <w:r>
        <w:rPr>
          <w:snapToGrid w:val="0"/>
        </w:rPr>
        <w:tab/>
      </w:r>
      <w:r>
        <w:rPr>
          <w:snapToGrid w:val="0"/>
        </w:rPr>
        <w:tab/>
        <w:t>Seed shall be processed to the highest standard practicable having regard to the impurities present.</w:t>
      </w:r>
    </w:p>
    <w:p>
      <w:pPr>
        <w:pStyle w:val="ySubsection"/>
        <w:rPr>
          <w:snapToGrid w:val="0"/>
        </w:rPr>
      </w:pPr>
      <w:r>
        <w:rPr>
          <w:snapToGrid w:val="0"/>
        </w:rPr>
        <w:t>5.</w:t>
      </w: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Subsection"/>
        <w:rPr>
          <w:snapToGrid w:val="0"/>
        </w:rPr>
      </w:pPr>
      <w:r>
        <w:rPr>
          <w:snapToGrid w:val="0"/>
        </w:rPr>
        <w:t>6.</w:t>
      </w: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Subsection"/>
        <w:rPr>
          <w:snapToGrid w:val="0"/>
        </w:rPr>
      </w:pPr>
      <w:r>
        <w:rPr>
          <w:snapToGrid w:val="0"/>
        </w:rPr>
        <w:t>7.</w:t>
      </w: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Subsection"/>
        <w:rPr>
          <w:snapToGrid w:val="0"/>
        </w:rPr>
      </w:pPr>
      <w:r>
        <w:rPr>
          <w:snapToGrid w:val="0"/>
        </w:rPr>
        <w:t>8.</w:t>
      </w: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Subsection"/>
        <w:rPr>
          <w:snapToGrid w:val="0"/>
        </w:rPr>
      </w:pPr>
      <w:r>
        <w:rPr>
          <w:snapToGrid w:val="0"/>
        </w:rPr>
        <w:t>9.</w:t>
      </w:r>
      <w:r>
        <w:rPr>
          <w:snapToGrid w:val="0"/>
        </w:rPr>
        <w:tab/>
      </w:r>
      <w:r>
        <w:rPr>
          <w:snapToGrid w:val="0"/>
        </w:rPr>
        <w:tab/>
        <w:t>The works supervisor shall give to the inspector responsible for the sampling and initial analysis of seed the declaration referred to in item 3 that relates to that seed.</w:t>
      </w:r>
    </w:p>
    <w:p>
      <w:pPr>
        <w:pStyle w:val="ySubsection"/>
        <w:rPr>
          <w:snapToGrid w:val="0"/>
        </w:rPr>
      </w:pPr>
      <w:r>
        <w:rPr>
          <w:snapToGrid w:val="0"/>
        </w:rPr>
        <w:t>10.</w:t>
      </w: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Subsection"/>
        <w:rPr>
          <w:snapToGrid w:val="0"/>
        </w:rPr>
      </w:pPr>
      <w:r>
        <w:rPr>
          <w:snapToGrid w:val="0"/>
        </w:rPr>
        <w:t>11.</w:t>
      </w: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Subsection"/>
        <w:rPr>
          <w:snapToGrid w:val="0"/>
        </w:rPr>
      </w:pPr>
      <w:r>
        <w:rPr>
          <w:snapToGrid w:val="0"/>
        </w:rPr>
        <w:t>12.</w:t>
      </w: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Subsection"/>
        <w:rPr>
          <w:snapToGrid w:val="0"/>
        </w:rPr>
      </w:pPr>
      <w:r>
        <w:rPr>
          <w:snapToGrid w:val="0"/>
        </w:rPr>
        <w:t>13.</w:t>
      </w: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Subsection"/>
        <w:rPr>
          <w:snapToGrid w:val="0"/>
        </w:rPr>
      </w:pPr>
      <w:r>
        <w:rPr>
          <w:snapToGrid w:val="0"/>
        </w:rPr>
        <w:t>14.</w:t>
      </w: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Subsection"/>
        <w:rPr>
          <w:snapToGrid w:val="0"/>
        </w:rPr>
      </w:pPr>
      <w:r>
        <w:rPr>
          <w:snapToGrid w:val="0"/>
        </w:rPr>
        <w:t>15.</w:t>
      </w: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[Ninth Schedule amended in Gazette 3 Mar 1995 p. 771; 22 Jun 1999 p. 2672.]</w:t>
      </w:r>
    </w:p>
    <w:p>
      <w:pPr>
        <w:pStyle w:val="CentredBaseLine"/>
        <w:jc w:val="center"/>
        <w:rPr>
          <w:del w:id="479" w:author="Master Repository Process" w:date="2021-09-12T16:30:00Z"/>
        </w:rPr>
      </w:pPr>
      <w:del w:id="480" w:author="Master Repository Process" w:date="2021-09-12T16:30:00Z">
        <w:r>
          <w:rPr>
            <w:noProof/>
            <w:lang w:eastAsia="en-AU"/>
          </w:rPr>
          <w:drawing>
            <wp:inline distT="0" distB="0" distL="0" distR="0">
              <wp:extent cx="932815" cy="172720"/>
              <wp:effectExtent l="0" t="0" r="63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815" cy="172720"/>
                      </a:xfrm>
                      <a:prstGeom prst="rect">
                        <a:avLst/>
                      </a:prstGeom>
                      <a:noFill/>
                      <a:ln>
                        <a:noFill/>
                      </a:ln>
                    </pic:spPr>
                  </pic:pic>
                </a:graphicData>
              </a:graphic>
            </wp:inline>
          </w:drawing>
        </w:r>
      </w:del>
    </w:p>
    <w:p>
      <w:pPr>
        <w:pStyle w:val="CentredBaseLine"/>
        <w:jc w:val="center"/>
        <w:rPr>
          <w:ins w:id="481" w:author="Master Repository Process" w:date="2021-09-12T16:30:00Z"/>
        </w:rPr>
      </w:pPr>
      <w:ins w:id="482" w:author="Master Repository Process" w:date="2021-09-12T16:30:00Z">
        <w:r>
          <w:rPr>
            <w:noProof/>
            <w:lang w:eastAsia="en-AU"/>
          </w:rPr>
          <w:drawing>
            <wp:inline distT="0" distB="0" distL="0" distR="0">
              <wp:extent cx="931545" cy="170180"/>
              <wp:effectExtent l="0" t="0" r="1905"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0180"/>
                      </a:xfrm>
                      <a:prstGeom prst="rect">
                        <a:avLst/>
                      </a:prstGeom>
                      <a:noFill/>
                      <a:ln>
                        <a:noFill/>
                      </a:ln>
                    </pic:spPr>
                  </pic:pic>
                </a:graphicData>
              </a:graphic>
            </wp:inline>
          </w:drawing>
        </w:r>
      </w:ins>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483" w:name="_Toc76546204"/>
      <w:bookmarkStart w:id="484" w:name="_Toc105232390"/>
      <w:bookmarkStart w:id="485" w:name="_Toc105468458"/>
      <w:bookmarkStart w:id="486" w:name="_Toc106514914"/>
      <w:bookmarkStart w:id="487" w:name="_Toc106526192"/>
      <w:bookmarkStart w:id="488" w:name="_Toc107810462"/>
      <w:bookmarkStart w:id="489" w:name="_Toc112482281"/>
      <w:bookmarkStart w:id="490" w:name="_Toc112482317"/>
      <w:bookmarkStart w:id="491" w:name="_Toc112559504"/>
      <w:bookmarkStart w:id="492" w:name="_Toc112571914"/>
      <w:bookmarkStart w:id="493" w:name="_Toc113248727"/>
      <w:bookmarkStart w:id="494" w:name="_Toc113260357"/>
      <w:bookmarkStart w:id="495" w:name="_Toc116878091"/>
      <w:bookmarkStart w:id="496" w:name="_Toc138659202"/>
      <w:bookmarkStart w:id="497" w:name="_Toc139260580"/>
      <w:bookmarkStart w:id="498" w:name="_Toc170721509"/>
      <w:bookmarkStart w:id="499" w:name="_Toc209247962"/>
      <w:bookmarkStart w:id="500" w:name="_Toc209248191"/>
      <w:bookmarkStart w:id="501" w:name="_Toc233780234"/>
      <w:bookmarkStart w:id="502" w:name="_Toc236798422"/>
      <w:bookmarkStart w:id="503" w:name="_Toc236804035"/>
      <w:bookmarkStart w:id="504" w:name="_Toc237255674"/>
      <w:bookmarkStart w:id="505" w:name="_Toc265661127"/>
      <w:bookmarkStart w:id="506" w:name="_Toc297297868"/>
      <w:bookmarkStart w:id="507" w:name="_Toc328571138"/>
      <w:bookmarkStart w:id="508" w:name="_Toc328571183"/>
      <w:r>
        <w:t>Notes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w:t>
      </w:r>
      <w:ins w:id="509" w:author="Master Repository Process" w:date="2021-09-12T16:3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10" w:name="_Toc328571184"/>
      <w:r>
        <w:rPr>
          <w:snapToGrid w:val="0"/>
        </w:rPr>
        <w:t>Compilation table</w:t>
      </w:r>
      <w:bookmarkEnd w:id="5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50" w:after="50"/>
              <w:rPr>
                <w:b/>
                <w:sz w:val="19"/>
              </w:rPr>
            </w:pPr>
            <w:r>
              <w:rPr>
                <w:b/>
                <w:sz w:val="19"/>
              </w:rPr>
              <w:t>Citation</w:t>
            </w:r>
          </w:p>
        </w:tc>
        <w:tc>
          <w:tcPr>
            <w:tcW w:w="1276" w:type="dxa"/>
            <w:tcBorders>
              <w:top w:val="single" w:sz="8" w:space="0" w:color="auto"/>
              <w:bottom w:val="single" w:sz="8" w:space="0" w:color="auto"/>
            </w:tcBorders>
          </w:tcPr>
          <w:p>
            <w:pPr>
              <w:pStyle w:val="nTable"/>
              <w:spacing w:before="50" w:after="50"/>
              <w:rPr>
                <w:b/>
                <w:sz w:val="19"/>
              </w:rPr>
            </w:pPr>
            <w:r>
              <w:rPr>
                <w:b/>
                <w:sz w:val="19"/>
              </w:rPr>
              <w:t>Gazettal</w:t>
            </w:r>
          </w:p>
        </w:tc>
        <w:tc>
          <w:tcPr>
            <w:tcW w:w="2693"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3119" w:type="dxa"/>
            <w:tcBorders>
              <w:top w:val="single" w:sz="8" w:space="0" w:color="auto"/>
            </w:tcBorders>
          </w:tcPr>
          <w:p>
            <w:pPr>
              <w:pStyle w:val="nTable"/>
              <w:spacing w:before="50" w:after="50"/>
              <w:rPr>
                <w:sz w:val="19"/>
              </w:rPr>
            </w:pPr>
            <w:r>
              <w:rPr>
                <w:i/>
                <w:sz w:val="19"/>
              </w:rPr>
              <w:t>Seeds Regulations 1982</w:t>
            </w:r>
          </w:p>
        </w:tc>
        <w:tc>
          <w:tcPr>
            <w:tcW w:w="1276" w:type="dxa"/>
            <w:tcBorders>
              <w:top w:val="single" w:sz="8" w:space="0" w:color="auto"/>
            </w:tcBorders>
          </w:tcPr>
          <w:p>
            <w:pPr>
              <w:pStyle w:val="nTable"/>
              <w:spacing w:before="50" w:after="50"/>
              <w:rPr>
                <w:sz w:val="19"/>
              </w:rPr>
            </w:pPr>
            <w:r>
              <w:rPr>
                <w:sz w:val="19"/>
              </w:rPr>
              <w:t>12 Mar 1982 p. 828</w:t>
            </w:r>
            <w:r>
              <w:rPr>
                <w:sz w:val="19"/>
              </w:rPr>
              <w:noBreakHyphen/>
              <w:t>43</w:t>
            </w:r>
          </w:p>
        </w:tc>
        <w:tc>
          <w:tcPr>
            <w:tcW w:w="2693" w:type="dxa"/>
            <w:tcBorders>
              <w:top w:val="single" w:sz="8" w:space="0" w:color="auto"/>
            </w:tcBorders>
          </w:tcPr>
          <w:p>
            <w:pPr>
              <w:pStyle w:val="nTable"/>
              <w:spacing w:before="50" w:after="50"/>
              <w:rPr>
                <w:sz w:val="19"/>
              </w:rPr>
            </w:pPr>
            <w:r>
              <w:rPr>
                <w:sz w:val="19"/>
              </w:rPr>
              <w:t>12 Mar 1982</w:t>
            </w:r>
          </w:p>
        </w:tc>
      </w:tr>
      <w:tr>
        <w:trPr>
          <w:cantSplit/>
        </w:trPr>
        <w:tc>
          <w:tcPr>
            <w:tcW w:w="3119" w:type="dxa"/>
          </w:tcPr>
          <w:p>
            <w:pPr>
              <w:pStyle w:val="nTable"/>
              <w:spacing w:before="50" w:after="50"/>
              <w:rPr>
                <w:i/>
                <w:sz w:val="19"/>
              </w:rPr>
            </w:pPr>
            <w:r>
              <w:rPr>
                <w:i/>
                <w:sz w:val="19"/>
              </w:rPr>
              <w:t>Seeds Amendment Regulations 1982</w:t>
            </w:r>
          </w:p>
        </w:tc>
        <w:tc>
          <w:tcPr>
            <w:tcW w:w="1276" w:type="dxa"/>
          </w:tcPr>
          <w:p>
            <w:pPr>
              <w:pStyle w:val="nTable"/>
              <w:spacing w:before="50" w:after="50"/>
              <w:rPr>
                <w:sz w:val="19"/>
              </w:rPr>
            </w:pPr>
            <w:r>
              <w:rPr>
                <w:sz w:val="19"/>
              </w:rPr>
              <w:t>20 Aug 1982 p. 3362</w:t>
            </w:r>
          </w:p>
        </w:tc>
        <w:tc>
          <w:tcPr>
            <w:tcW w:w="2693" w:type="dxa"/>
          </w:tcPr>
          <w:p>
            <w:pPr>
              <w:pStyle w:val="nTable"/>
              <w:spacing w:before="50" w:after="50"/>
              <w:rPr>
                <w:sz w:val="19"/>
              </w:rPr>
            </w:pPr>
            <w:r>
              <w:rPr>
                <w:sz w:val="19"/>
              </w:rPr>
              <w:t>20 Aug 1982</w:t>
            </w:r>
          </w:p>
        </w:tc>
      </w:tr>
      <w:tr>
        <w:trPr>
          <w:cantSplit/>
        </w:trPr>
        <w:tc>
          <w:tcPr>
            <w:tcW w:w="3119" w:type="dxa"/>
          </w:tcPr>
          <w:p>
            <w:pPr>
              <w:pStyle w:val="nTable"/>
              <w:spacing w:before="50" w:after="50"/>
              <w:rPr>
                <w:i/>
                <w:sz w:val="19"/>
              </w:rPr>
            </w:pPr>
            <w:r>
              <w:rPr>
                <w:i/>
                <w:sz w:val="19"/>
              </w:rPr>
              <w:t>Seeds Amendment Regulations 1986</w:t>
            </w:r>
          </w:p>
        </w:tc>
        <w:tc>
          <w:tcPr>
            <w:tcW w:w="1276" w:type="dxa"/>
          </w:tcPr>
          <w:p>
            <w:pPr>
              <w:pStyle w:val="nTable"/>
              <w:spacing w:before="50" w:after="50"/>
              <w:rPr>
                <w:sz w:val="19"/>
              </w:rPr>
            </w:pPr>
            <w:r>
              <w:rPr>
                <w:sz w:val="19"/>
              </w:rPr>
              <w:t>22 Aug 1986 p. 3008</w:t>
            </w:r>
            <w:r>
              <w:rPr>
                <w:sz w:val="19"/>
              </w:rPr>
              <w:noBreakHyphen/>
              <w:t>9</w:t>
            </w:r>
          </w:p>
        </w:tc>
        <w:tc>
          <w:tcPr>
            <w:tcW w:w="2693" w:type="dxa"/>
          </w:tcPr>
          <w:p>
            <w:pPr>
              <w:pStyle w:val="nTable"/>
              <w:spacing w:before="50" w:after="50"/>
              <w:rPr>
                <w:sz w:val="19"/>
              </w:rPr>
            </w:pPr>
            <w:r>
              <w:rPr>
                <w:sz w:val="19"/>
              </w:rPr>
              <w:t>22 Aug 1986</w:t>
            </w:r>
          </w:p>
        </w:tc>
      </w:tr>
      <w:tr>
        <w:trPr>
          <w:cantSplit/>
        </w:trPr>
        <w:tc>
          <w:tcPr>
            <w:tcW w:w="3119" w:type="dxa"/>
          </w:tcPr>
          <w:p>
            <w:pPr>
              <w:pStyle w:val="nTable"/>
              <w:spacing w:before="50" w:after="50"/>
              <w:rPr>
                <w:i/>
                <w:sz w:val="19"/>
              </w:rPr>
            </w:pPr>
            <w:r>
              <w:rPr>
                <w:i/>
                <w:sz w:val="19"/>
              </w:rPr>
              <w:t>Seeds Amendment Regulations 1987</w:t>
            </w:r>
          </w:p>
        </w:tc>
        <w:tc>
          <w:tcPr>
            <w:tcW w:w="1276" w:type="dxa"/>
          </w:tcPr>
          <w:p>
            <w:pPr>
              <w:pStyle w:val="nTable"/>
              <w:spacing w:before="50" w:after="50"/>
              <w:rPr>
                <w:sz w:val="19"/>
              </w:rPr>
            </w:pPr>
            <w:r>
              <w:rPr>
                <w:sz w:val="19"/>
              </w:rPr>
              <w:t>13 Nov 1987 p. 4196</w:t>
            </w:r>
          </w:p>
        </w:tc>
        <w:tc>
          <w:tcPr>
            <w:tcW w:w="2693" w:type="dxa"/>
          </w:tcPr>
          <w:p>
            <w:pPr>
              <w:pStyle w:val="nTable"/>
              <w:spacing w:before="50" w:after="50"/>
              <w:rPr>
                <w:sz w:val="19"/>
              </w:rPr>
            </w:pPr>
            <w:r>
              <w:rPr>
                <w:sz w:val="19"/>
              </w:rPr>
              <w:t>13 Nov 1987</w:t>
            </w:r>
          </w:p>
        </w:tc>
      </w:tr>
      <w:tr>
        <w:trPr>
          <w:cantSplit/>
        </w:trPr>
        <w:tc>
          <w:tcPr>
            <w:tcW w:w="3119" w:type="dxa"/>
          </w:tcPr>
          <w:p>
            <w:pPr>
              <w:pStyle w:val="nTable"/>
              <w:spacing w:before="50" w:after="50"/>
              <w:rPr>
                <w:i/>
                <w:sz w:val="19"/>
              </w:rPr>
            </w:pPr>
            <w:r>
              <w:rPr>
                <w:i/>
                <w:sz w:val="19"/>
              </w:rPr>
              <w:t>Seeds Amendment Regulations 1988</w:t>
            </w:r>
          </w:p>
        </w:tc>
        <w:tc>
          <w:tcPr>
            <w:tcW w:w="1276" w:type="dxa"/>
          </w:tcPr>
          <w:p>
            <w:pPr>
              <w:pStyle w:val="nTable"/>
              <w:spacing w:before="50" w:after="50"/>
              <w:rPr>
                <w:sz w:val="19"/>
              </w:rPr>
            </w:pPr>
            <w:r>
              <w:rPr>
                <w:sz w:val="19"/>
              </w:rPr>
              <w:t>27 May 1988 p. 1792</w:t>
            </w:r>
          </w:p>
        </w:tc>
        <w:tc>
          <w:tcPr>
            <w:tcW w:w="2693" w:type="dxa"/>
          </w:tcPr>
          <w:p>
            <w:pPr>
              <w:pStyle w:val="nTable"/>
              <w:spacing w:before="50" w:after="50"/>
              <w:rPr>
                <w:sz w:val="19"/>
              </w:rPr>
            </w:pPr>
            <w:r>
              <w:rPr>
                <w:sz w:val="19"/>
              </w:rPr>
              <w:t>27 May 1988</w:t>
            </w:r>
          </w:p>
        </w:tc>
      </w:tr>
      <w:tr>
        <w:trPr>
          <w:cantSplit/>
        </w:trPr>
        <w:tc>
          <w:tcPr>
            <w:tcW w:w="3119" w:type="dxa"/>
          </w:tcPr>
          <w:p>
            <w:pPr>
              <w:pStyle w:val="nTable"/>
              <w:spacing w:before="50" w:after="50"/>
              <w:rPr>
                <w:i/>
                <w:sz w:val="19"/>
              </w:rPr>
            </w:pPr>
            <w:r>
              <w:rPr>
                <w:i/>
                <w:sz w:val="19"/>
              </w:rPr>
              <w:t>Seeds Amendment Regulations (No. 2) 1988</w:t>
            </w:r>
          </w:p>
        </w:tc>
        <w:tc>
          <w:tcPr>
            <w:tcW w:w="1276" w:type="dxa"/>
          </w:tcPr>
          <w:p>
            <w:pPr>
              <w:pStyle w:val="nTable"/>
              <w:spacing w:before="50" w:after="50"/>
              <w:rPr>
                <w:sz w:val="19"/>
              </w:rPr>
            </w:pPr>
            <w:r>
              <w:rPr>
                <w:sz w:val="19"/>
              </w:rPr>
              <w:t>19 Aug 1988 p. 2976</w:t>
            </w:r>
          </w:p>
        </w:tc>
        <w:tc>
          <w:tcPr>
            <w:tcW w:w="2693" w:type="dxa"/>
          </w:tcPr>
          <w:p>
            <w:pPr>
              <w:pStyle w:val="nTable"/>
              <w:spacing w:before="50" w:after="50"/>
              <w:rPr>
                <w:sz w:val="19"/>
              </w:rPr>
            </w:pPr>
            <w:r>
              <w:rPr>
                <w:sz w:val="19"/>
              </w:rPr>
              <w:t>19 Aug 1988</w:t>
            </w:r>
          </w:p>
        </w:tc>
      </w:tr>
      <w:tr>
        <w:trPr>
          <w:cantSplit/>
        </w:trPr>
        <w:tc>
          <w:tcPr>
            <w:tcW w:w="3119" w:type="dxa"/>
          </w:tcPr>
          <w:p>
            <w:pPr>
              <w:pStyle w:val="nTable"/>
              <w:spacing w:before="50" w:after="50"/>
              <w:rPr>
                <w:i/>
                <w:sz w:val="19"/>
              </w:rPr>
            </w:pPr>
            <w:r>
              <w:rPr>
                <w:i/>
                <w:sz w:val="19"/>
              </w:rPr>
              <w:t>Seeds Amendment Regulations 1989</w:t>
            </w:r>
          </w:p>
        </w:tc>
        <w:tc>
          <w:tcPr>
            <w:tcW w:w="1276" w:type="dxa"/>
          </w:tcPr>
          <w:p>
            <w:pPr>
              <w:pStyle w:val="nTable"/>
              <w:spacing w:before="50" w:after="50"/>
              <w:rPr>
                <w:sz w:val="19"/>
              </w:rPr>
            </w:pPr>
            <w:r>
              <w:rPr>
                <w:sz w:val="19"/>
              </w:rPr>
              <w:t>30 Jun 1989 p. 1995</w:t>
            </w:r>
          </w:p>
        </w:tc>
        <w:tc>
          <w:tcPr>
            <w:tcW w:w="2693" w:type="dxa"/>
          </w:tcPr>
          <w:p>
            <w:pPr>
              <w:pStyle w:val="nTable"/>
              <w:spacing w:before="50" w:after="50"/>
              <w:rPr>
                <w:sz w:val="19"/>
              </w:rPr>
            </w:pPr>
            <w:r>
              <w:rPr>
                <w:sz w:val="19"/>
              </w:rPr>
              <w:t>30 Jun 1989</w:t>
            </w:r>
          </w:p>
        </w:tc>
      </w:tr>
      <w:tr>
        <w:trPr>
          <w:cantSplit/>
        </w:trPr>
        <w:tc>
          <w:tcPr>
            <w:tcW w:w="3119" w:type="dxa"/>
          </w:tcPr>
          <w:p>
            <w:pPr>
              <w:pStyle w:val="nTable"/>
              <w:spacing w:before="50" w:after="50"/>
              <w:rPr>
                <w:sz w:val="19"/>
              </w:rPr>
            </w:pPr>
            <w:r>
              <w:rPr>
                <w:i/>
                <w:sz w:val="19"/>
              </w:rPr>
              <w:t>Seeds Amendment Regulations 1990</w:t>
            </w:r>
          </w:p>
        </w:tc>
        <w:tc>
          <w:tcPr>
            <w:tcW w:w="1276" w:type="dxa"/>
          </w:tcPr>
          <w:p>
            <w:pPr>
              <w:pStyle w:val="nTable"/>
              <w:spacing w:before="50" w:after="50"/>
              <w:rPr>
                <w:sz w:val="19"/>
              </w:rPr>
            </w:pPr>
            <w:r>
              <w:rPr>
                <w:sz w:val="19"/>
              </w:rPr>
              <w:t>3 Aug 1990 p. 3669</w:t>
            </w:r>
          </w:p>
        </w:tc>
        <w:tc>
          <w:tcPr>
            <w:tcW w:w="2693" w:type="dxa"/>
          </w:tcPr>
          <w:p>
            <w:pPr>
              <w:pStyle w:val="nTable"/>
              <w:spacing w:before="50" w:after="50"/>
              <w:rPr>
                <w:sz w:val="19"/>
              </w:rPr>
            </w:pPr>
            <w:r>
              <w:rPr>
                <w:sz w:val="19"/>
              </w:rPr>
              <w:t>3 Aug 1990</w:t>
            </w:r>
          </w:p>
        </w:tc>
      </w:tr>
      <w:tr>
        <w:trPr>
          <w:cantSplit/>
        </w:trPr>
        <w:tc>
          <w:tcPr>
            <w:tcW w:w="3119" w:type="dxa"/>
          </w:tcPr>
          <w:p>
            <w:pPr>
              <w:pStyle w:val="nTable"/>
              <w:spacing w:before="50" w:after="50"/>
              <w:rPr>
                <w:sz w:val="19"/>
              </w:rPr>
            </w:pPr>
            <w:r>
              <w:rPr>
                <w:i/>
                <w:sz w:val="19"/>
              </w:rPr>
              <w:t>Seeds Amendment Regulations 1991</w:t>
            </w:r>
          </w:p>
        </w:tc>
        <w:tc>
          <w:tcPr>
            <w:tcW w:w="1276" w:type="dxa"/>
          </w:tcPr>
          <w:p>
            <w:pPr>
              <w:pStyle w:val="nTable"/>
              <w:spacing w:before="50" w:after="50"/>
              <w:rPr>
                <w:sz w:val="19"/>
              </w:rPr>
            </w:pPr>
            <w:r>
              <w:rPr>
                <w:sz w:val="19"/>
              </w:rPr>
              <w:t>8 Nov 1991 p. 5709</w:t>
            </w:r>
            <w:r>
              <w:rPr>
                <w:sz w:val="19"/>
              </w:rPr>
              <w:noBreakHyphen/>
              <w:t>10</w:t>
            </w:r>
          </w:p>
        </w:tc>
        <w:tc>
          <w:tcPr>
            <w:tcW w:w="2693" w:type="dxa"/>
          </w:tcPr>
          <w:p>
            <w:pPr>
              <w:pStyle w:val="nTable"/>
              <w:spacing w:before="50" w:after="50"/>
              <w:rPr>
                <w:sz w:val="19"/>
              </w:rPr>
            </w:pPr>
            <w:r>
              <w:rPr>
                <w:sz w:val="19"/>
              </w:rPr>
              <w:t>8 Nov 1991</w:t>
            </w:r>
          </w:p>
        </w:tc>
      </w:tr>
      <w:tr>
        <w:trPr>
          <w:cantSplit/>
        </w:trPr>
        <w:tc>
          <w:tcPr>
            <w:tcW w:w="3119" w:type="dxa"/>
          </w:tcPr>
          <w:p>
            <w:pPr>
              <w:pStyle w:val="nTable"/>
              <w:spacing w:before="50" w:after="50"/>
              <w:rPr>
                <w:sz w:val="19"/>
              </w:rPr>
            </w:pPr>
            <w:r>
              <w:rPr>
                <w:i/>
                <w:sz w:val="19"/>
              </w:rPr>
              <w:t>Seeds Amendment Regulations 1992</w:t>
            </w:r>
          </w:p>
        </w:tc>
        <w:tc>
          <w:tcPr>
            <w:tcW w:w="1276" w:type="dxa"/>
          </w:tcPr>
          <w:p>
            <w:pPr>
              <w:pStyle w:val="nTable"/>
              <w:spacing w:before="50" w:after="50"/>
              <w:rPr>
                <w:sz w:val="19"/>
              </w:rPr>
            </w:pPr>
            <w:r>
              <w:rPr>
                <w:sz w:val="19"/>
              </w:rPr>
              <w:t>24 Jul 1992 p. 3610</w:t>
            </w:r>
            <w:r>
              <w:rPr>
                <w:sz w:val="19"/>
              </w:rPr>
              <w:noBreakHyphen/>
              <w:t>11</w:t>
            </w:r>
          </w:p>
        </w:tc>
        <w:tc>
          <w:tcPr>
            <w:tcW w:w="2693" w:type="dxa"/>
          </w:tcPr>
          <w:p>
            <w:pPr>
              <w:pStyle w:val="nTable"/>
              <w:spacing w:before="50" w:after="50"/>
              <w:rPr>
                <w:sz w:val="19"/>
              </w:rPr>
            </w:pPr>
            <w:r>
              <w:rPr>
                <w:sz w:val="19"/>
              </w:rPr>
              <w:t>24 Jul 1992</w:t>
            </w:r>
          </w:p>
        </w:tc>
      </w:tr>
      <w:tr>
        <w:trPr>
          <w:cantSplit/>
        </w:trPr>
        <w:tc>
          <w:tcPr>
            <w:tcW w:w="3119" w:type="dxa"/>
          </w:tcPr>
          <w:p>
            <w:pPr>
              <w:pStyle w:val="nTable"/>
              <w:spacing w:before="50" w:after="50"/>
              <w:rPr>
                <w:sz w:val="19"/>
              </w:rPr>
            </w:pPr>
            <w:r>
              <w:rPr>
                <w:i/>
                <w:sz w:val="19"/>
              </w:rPr>
              <w:t>Seeds Amendment Regulations 1993</w:t>
            </w:r>
          </w:p>
        </w:tc>
        <w:tc>
          <w:tcPr>
            <w:tcW w:w="1276" w:type="dxa"/>
          </w:tcPr>
          <w:p>
            <w:pPr>
              <w:pStyle w:val="nTable"/>
              <w:spacing w:before="50" w:after="50"/>
              <w:rPr>
                <w:sz w:val="19"/>
              </w:rPr>
            </w:pPr>
            <w:r>
              <w:rPr>
                <w:sz w:val="19"/>
              </w:rPr>
              <w:t>17 Sep 1993 p. 5046</w:t>
            </w:r>
            <w:r>
              <w:rPr>
                <w:sz w:val="19"/>
              </w:rPr>
              <w:noBreakHyphen/>
              <w:t>7</w:t>
            </w:r>
          </w:p>
        </w:tc>
        <w:tc>
          <w:tcPr>
            <w:tcW w:w="2693" w:type="dxa"/>
          </w:tcPr>
          <w:p>
            <w:pPr>
              <w:pStyle w:val="nTable"/>
              <w:spacing w:before="50" w:after="50"/>
              <w:rPr>
                <w:sz w:val="19"/>
              </w:rPr>
            </w:pPr>
            <w:r>
              <w:rPr>
                <w:sz w:val="19"/>
              </w:rPr>
              <w:t>17 Sep 1993</w:t>
            </w:r>
          </w:p>
        </w:tc>
      </w:tr>
      <w:tr>
        <w:trPr>
          <w:cantSplit/>
        </w:trPr>
        <w:tc>
          <w:tcPr>
            <w:tcW w:w="3119" w:type="dxa"/>
          </w:tcPr>
          <w:p>
            <w:pPr>
              <w:pStyle w:val="nTable"/>
              <w:spacing w:before="50" w:after="50"/>
              <w:rPr>
                <w:sz w:val="19"/>
              </w:rPr>
            </w:pPr>
            <w:r>
              <w:rPr>
                <w:i/>
                <w:sz w:val="19"/>
              </w:rPr>
              <w:t>Seeds Amendment Regulations 1994</w:t>
            </w:r>
          </w:p>
        </w:tc>
        <w:tc>
          <w:tcPr>
            <w:tcW w:w="1276" w:type="dxa"/>
          </w:tcPr>
          <w:p>
            <w:pPr>
              <w:pStyle w:val="nTable"/>
              <w:spacing w:before="50" w:after="50"/>
              <w:rPr>
                <w:sz w:val="19"/>
              </w:rPr>
            </w:pPr>
            <w:r>
              <w:rPr>
                <w:sz w:val="19"/>
              </w:rPr>
              <w:t>24 Jun 1994 p. 2837</w:t>
            </w:r>
            <w:r>
              <w:rPr>
                <w:sz w:val="19"/>
              </w:rPr>
              <w:noBreakHyphen/>
              <w:t>8</w:t>
            </w:r>
          </w:p>
        </w:tc>
        <w:tc>
          <w:tcPr>
            <w:tcW w:w="2693" w:type="dxa"/>
          </w:tcPr>
          <w:p>
            <w:pPr>
              <w:pStyle w:val="nTable"/>
              <w:spacing w:before="50" w:after="50"/>
              <w:rPr>
                <w:sz w:val="19"/>
              </w:rPr>
            </w:pPr>
            <w:r>
              <w:rPr>
                <w:sz w:val="19"/>
              </w:rPr>
              <w:t>1 Jul 1994 (see r. 2)</w:t>
            </w:r>
          </w:p>
        </w:tc>
      </w:tr>
      <w:tr>
        <w:trPr>
          <w:cantSplit/>
        </w:trPr>
        <w:tc>
          <w:tcPr>
            <w:tcW w:w="3119" w:type="dxa"/>
          </w:tcPr>
          <w:p>
            <w:pPr>
              <w:pStyle w:val="nTable"/>
              <w:spacing w:before="50" w:after="50"/>
              <w:rPr>
                <w:sz w:val="19"/>
              </w:rPr>
            </w:pPr>
            <w:r>
              <w:rPr>
                <w:i/>
                <w:sz w:val="19"/>
              </w:rPr>
              <w:t>Seeds Amendment Regulations 1995</w:t>
            </w:r>
          </w:p>
        </w:tc>
        <w:tc>
          <w:tcPr>
            <w:tcW w:w="1276" w:type="dxa"/>
          </w:tcPr>
          <w:p>
            <w:pPr>
              <w:pStyle w:val="nTable"/>
              <w:spacing w:before="50" w:after="50"/>
              <w:rPr>
                <w:sz w:val="19"/>
              </w:rPr>
            </w:pPr>
            <w:r>
              <w:rPr>
                <w:sz w:val="19"/>
              </w:rPr>
              <w:t>3 Mar 1995 p. 769</w:t>
            </w:r>
            <w:r>
              <w:rPr>
                <w:sz w:val="19"/>
              </w:rPr>
              <w:noBreakHyphen/>
              <w:t>71</w:t>
            </w:r>
          </w:p>
        </w:tc>
        <w:tc>
          <w:tcPr>
            <w:tcW w:w="2693" w:type="dxa"/>
          </w:tcPr>
          <w:p>
            <w:pPr>
              <w:pStyle w:val="nTable"/>
              <w:spacing w:before="50" w:after="50"/>
              <w:rPr>
                <w:sz w:val="19"/>
              </w:rPr>
            </w:pPr>
            <w:r>
              <w:rPr>
                <w:sz w:val="19"/>
              </w:rPr>
              <w:t>3 Mar 1995</w:t>
            </w:r>
          </w:p>
        </w:tc>
      </w:tr>
      <w:tr>
        <w:trPr>
          <w:cantSplit/>
        </w:trPr>
        <w:tc>
          <w:tcPr>
            <w:tcW w:w="3119" w:type="dxa"/>
          </w:tcPr>
          <w:p>
            <w:pPr>
              <w:pStyle w:val="nTable"/>
              <w:spacing w:before="50" w:after="50"/>
              <w:rPr>
                <w:sz w:val="19"/>
              </w:rPr>
            </w:pPr>
            <w:r>
              <w:rPr>
                <w:i/>
                <w:sz w:val="19"/>
              </w:rPr>
              <w:t>Seeds Amendment Regulations (No. 2) 1995</w:t>
            </w:r>
          </w:p>
        </w:tc>
        <w:tc>
          <w:tcPr>
            <w:tcW w:w="1276" w:type="dxa"/>
          </w:tcPr>
          <w:p>
            <w:pPr>
              <w:pStyle w:val="nTable"/>
              <w:spacing w:before="50" w:after="50"/>
              <w:rPr>
                <w:sz w:val="19"/>
              </w:rPr>
            </w:pPr>
            <w:r>
              <w:rPr>
                <w:sz w:val="19"/>
              </w:rPr>
              <w:t>21 Jul 1995 p. 3066</w:t>
            </w:r>
            <w:r>
              <w:rPr>
                <w:sz w:val="19"/>
              </w:rPr>
              <w:noBreakHyphen/>
              <w:t>7</w:t>
            </w:r>
          </w:p>
        </w:tc>
        <w:tc>
          <w:tcPr>
            <w:tcW w:w="2693" w:type="dxa"/>
          </w:tcPr>
          <w:p>
            <w:pPr>
              <w:pStyle w:val="nTable"/>
              <w:spacing w:before="50" w:after="50"/>
              <w:rPr>
                <w:sz w:val="19"/>
              </w:rPr>
            </w:pPr>
            <w:r>
              <w:rPr>
                <w:sz w:val="19"/>
              </w:rPr>
              <w:t>21 Jul 1995</w:t>
            </w:r>
          </w:p>
        </w:tc>
      </w:tr>
      <w:tr>
        <w:trPr>
          <w:cantSplit/>
        </w:trPr>
        <w:tc>
          <w:tcPr>
            <w:tcW w:w="3119" w:type="dxa"/>
          </w:tcPr>
          <w:p>
            <w:pPr>
              <w:pStyle w:val="nTable"/>
              <w:spacing w:before="50" w:after="50"/>
              <w:rPr>
                <w:sz w:val="19"/>
              </w:rPr>
            </w:pPr>
            <w:r>
              <w:rPr>
                <w:i/>
                <w:sz w:val="19"/>
              </w:rPr>
              <w:t>Seeds Amendment Regulations 1996</w:t>
            </w:r>
          </w:p>
        </w:tc>
        <w:tc>
          <w:tcPr>
            <w:tcW w:w="1276" w:type="dxa"/>
          </w:tcPr>
          <w:p>
            <w:pPr>
              <w:pStyle w:val="nTable"/>
              <w:spacing w:before="50" w:after="50"/>
              <w:rPr>
                <w:sz w:val="19"/>
              </w:rPr>
            </w:pPr>
            <w:r>
              <w:rPr>
                <w:sz w:val="19"/>
              </w:rPr>
              <w:t>3 Sep 1996 p. 4376</w:t>
            </w:r>
            <w:r>
              <w:rPr>
                <w:sz w:val="19"/>
              </w:rPr>
              <w:noBreakHyphen/>
              <w:t>7</w:t>
            </w:r>
          </w:p>
        </w:tc>
        <w:tc>
          <w:tcPr>
            <w:tcW w:w="2693" w:type="dxa"/>
          </w:tcPr>
          <w:p>
            <w:pPr>
              <w:pStyle w:val="nTable"/>
              <w:spacing w:before="50" w:after="50"/>
              <w:rPr>
                <w:sz w:val="19"/>
              </w:rPr>
            </w:pPr>
            <w:r>
              <w:rPr>
                <w:sz w:val="19"/>
              </w:rPr>
              <w:t>4 Sep 1996 (see r. 2)</w:t>
            </w:r>
          </w:p>
        </w:tc>
      </w:tr>
      <w:tr>
        <w:trPr>
          <w:cantSplit/>
        </w:trPr>
        <w:tc>
          <w:tcPr>
            <w:tcW w:w="3119" w:type="dxa"/>
          </w:tcPr>
          <w:p>
            <w:pPr>
              <w:pStyle w:val="nTable"/>
              <w:spacing w:before="50" w:after="50"/>
              <w:rPr>
                <w:sz w:val="19"/>
              </w:rPr>
            </w:pPr>
            <w:r>
              <w:rPr>
                <w:i/>
                <w:sz w:val="19"/>
              </w:rPr>
              <w:t>Seeds Amendment Regulations 1997</w:t>
            </w:r>
          </w:p>
        </w:tc>
        <w:tc>
          <w:tcPr>
            <w:tcW w:w="1276" w:type="dxa"/>
          </w:tcPr>
          <w:p>
            <w:pPr>
              <w:pStyle w:val="nTable"/>
              <w:spacing w:before="50" w:after="50"/>
              <w:rPr>
                <w:sz w:val="19"/>
              </w:rPr>
            </w:pPr>
            <w:r>
              <w:rPr>
                <w:sz w:val="19"/>
              </w:rPr>
              <w:t>19 Aug 1997 p. 4711</w:t>
            </w:r>
            <w:r>
              <w:rPr>
                <w:sz w:val="19"/>
              </w:rPr>
              <w:noBreakHyphen/>
              <w:t>12</w:t>
            </w:r>
          </w:p>
        </w:tc>
        <w:tc>
          <w:tcPr>
            <w:tcW w:w="2693" w:type="dxa"/>
          </w:tcPr>
          <w:p>
            <w:pPr>
              <w:pStyle w:val="nTable"/>
              <w:spacing w:before="50" w:after="50"/>
              <w:rPr>
                <w:sz w:val="19"/>
              </w:rPr>
            </w:pPr>
            <w:r>
              <w:rPr>
                <w:sz w:val="19"/>
              </w:rPr>
              <w:t>19 Aug 1997</w:t>
            </w:r>
          </w:p>
        </w:tc>
      </w:tr>
      <w:tr>
        <w:trPr>
          <w:cantSplit/>
        </w:trPr>
        <w:tc>
          <w:tcPr>
            <w:tcW w:w="3119" w:type="dxa"/>
          </w:tcPr>
          <w:p>
            <w:pPr>
              <w:pStyle w:val="nTable"/>
              <w:spacing w:before="50" w:after="50"/>
              <w:rPr>
                <w:sz w:val="19"/>
              </w:rPr>
            </w:pPr>
            <w:r>
              <w:rPr>
                <w:i/>
                <w:sz w:val="19"/>
              </w:rPr>
              <w:t>Seeds Amendment Regulations 1998</w:t>
            </w:r>
          </w:p>
        </w:tc>
        <w:tc>
          <w:tcPr>
            <w:tcW w:w="1276" w:type="dxa"/>
          </w:tcPr>
          <w:p>
            <w:pPr>
              <w:pStyle w:val="nTable"/>
              <w:spacing w:before="50" w:after="50"/>
              <w:rPr>
                <w:sz w:val="19"/>
              </w:rPr>
            </w:pPr>
            <w:r>
              <w:rPr>
                <w:sz w:val="19"/>
              </w:rPr>
              <w:t>23 Jun 1998 p. 3317</w:t>
            </w:r>
            <w:r>
              <w:rPr>
                <w:sz w:val="19"/>
              </w:rPr>
              <w:noBreakHyphen/>
              <w:t>21</w:t>
            </w:r>
          </w:p>
        </w:tc>
        <w:tc>
          <w:tcPr>
            <w:tcW w:w="2693" w:type="dxa"/>
          </w:tcPr>
          <w:p>
            <w:pPr>
              <w:pStyle w:val="nTable"/>
              <w:spacing w:before="50" w:after="50"/>
              <w:rPr>
                <w:sz w:val="19"/>
              </w:rPr>
            </w:pPr>
            <w:r>
              <w:rPr>
                <w:sz w:val="19"/>
              </w:rPr>
              <w:t>1 Jul 1998 (see r. 2)</w:t>
            </w:r>
          </w:p>
        </w:tc>
      </w:tr>
      <w:tr>
        <w:trPr>
          <w:cantSplit/>
        </w:trPr>
        <w:tc>
          <w:tcPr>
            <w:tcW w:w="3119" w:type="dxa"/>
          </w:tcPr>
          <w:p>
            <w:pPr>
              <w:pStyle w:val="nTable"/>
              <w:spacing w:before="50" w:after="50"/>
              <w:rPr>
                <w:i/>
                <w:sz w:val="19"/>
              </w:rPr>
            </w:pPr>
            <w:r>
              <w:rPr>
                <w:i/>
                <w:sz w:val="19"/>
              </w:rPr>
              <w:t>Seeds Amendment Regulations 1999</w:t>
            </w:r>
          </w:p>
        </w:tc>
        <w:tc>
          <w:tcPr>
            <w:tcW w:w="1276" w:type="dxa"/>
          </w:tcPr>
          <w:p>
            <w:pPr>
              <w:pStyle w:val="nTable"/>
              <w:spacing w:before="50" w:after="50"/>
              <w:rPr>
                <w:sz w:val="19"/>
              </w:rPr>
            </w:pPr>
            <w:r>
              <w:rPr>
                <w:sz w:val="19"/>
              </w:rPr>
              <w:t>22 Jun 1999 p. 2670</w:t>
            </w:r>
            <w:r>
              <w:rPr>
                <w:sz w:val="19"/>
              </w:rPr>
              <w:noBreakHyphen/>
              <w:t>2</w:t>
            </w:r>
          </w:p>
        </w:tc>
        <w:tc>
          <w:tcPr>
            <w:tcW w:w="2693" w:type="dxa"/>
          </w:tcPr>
          <w:p>
            <w:pPr>
              <w:pStyle w:val="nTable"/>
              <w:spacing w:before="50" w:after="50"/>
              <w:rPr>
                <w:sz w:val="19"/>
              </w:rPr>
            </w:pPr>
            <w:r>
              <w:rPr>
                <w:sz w:val="19"/>
              </w:rPr>
              <w:t>1 Jul 1999 (see r. 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before="50" w:after="50"/>
              <w:rPr>
                <w:i/>
                <w:sz w:val="19"/>
              </w:rPr>
            </w:pPr>
            <w:r>
              <w:rPr>
                <w:i/>
                <w:sz w:val="19"/>
              </w:rPr>
              <w:t>Seeds Amendment Regulations 2000</w:t>
            </w:r>
          </w:p>
        </w:tc>
        <w:tc>
          <w:tcPr>
            <w:tcW w:w="1276" w:type="dxa"/>
          </w:tcPr>
          <w:p>
            <w:pPr>
              <w:pStyle w:val="nTable"/>
              <w:spacing w:before="50" w:after="50"/>
              <w:rPr>
                <w:sz w:val="19"/>
              </w:rPr>
            </w:pPr>
            <w:r>
              <w:rPr>
                <w:sz w:val="19"/>
              </w:rPr>
              <w:t>20 Jun 2000 p. 3006</w:t>
            </w:r>
            <w:r>
              <w:rPr>
                <w:sz w:val="19"/>
              </w:rPr>
              <w:noBreakHyphen/>
              <w:t>7</w:t>
            </w:r>
          </w:p>
        </w:tc>
        <w:tc>
          <w:tcPr>
            <w:tcW w:w="2693" w:type="dxa"/>
          </w:tcPr>
          <w:p>
            <w:pPr>
              <w:pStyle w:val="nTable"/>
              <w:spacing w:before="50" w:after="50"/>
              <w:rPr>
                <w:sz w:val="19"/>
              </w:rPr>
            </w:pPr>
            <w:r>
              <w:rPr>
                <w:sz w:val="19"/>
              </w:rPr>
              <w:t>1 Jul 2000 (see r. 2)</w:t>
            </w:r>
          </w:p>
        </w:tc>
      </w:tr>
      <w:tr>
        <w:trPr>
          <w:cantSplit/>
        </w:trPr>
        <w:tc>
          <w:tcPr>
            <w:tcW w:w="3119" w:type="dxa"/>
          </w:tcPr>
          <w:p>
            <w:pPr>
              <w:pStyle w:val="nTable"/>
              <w:spacing w:before="50" w:after="50"/>
              <w:rPr>
                <w:i/>
                <w:sz w:val="19"/>
              </w:rPr>
            </w:pPr>
            <w:r>
              <w:rPr>
                <w:i/>
                <w:sz w:val="19"/>
              </w:rPr>
              <w:t>Seeds Amendment Regulations 2001</w:t>
            </w:r>
          </w:p>
        </w:tc>
        <w:tc>
          <w:tcPr>
            <w:tcW w:w="1276" w:type="dxa"/>
          </w:tcPr>
          <w:p>
            <w:pPr>
              <w:pStyle w:val="nTable"/>
              <w:spacing w:before="50" w:after="50"/>
              <w:rPr>
                <w:sz w:val="19"/>
              </w:rPr>
            </w:pPr>
            <w:r>
              <w:rPr>
                <w:sz w:val="19"/>
              </w:rPr>
              <w:t>22 May 2001 p. 2575</w:t>
            </w:r>
            <w:r>
              <w:rPr>
                <w:sz w:val="19"/>
              </w:rPr>
              <w:noBreakHyphen/>
              <w:t>6</w:t>
            </w:r>
          </w:p>
        </w:tc>
        <w:tc>
          <w:tcPr>
            <w:tcW w:w="2693" w:type="dxa"/>
          </w:tcPr>
          <w:p>
            <w:pPr>
              <w:pStyle w:val="nTable"/>
              <w:spacing w:before="50" w:after="50"/>
              <w:rPr>
                <w:sz w:val="19"/>
              </w:rPr>
            </w:pPr>
            <w:r>
              <w:rPr>
                <w:sz w:val="19"/>
              </w:rPr>
              <w:t>22 May 2001</w:t>
            </w:r>
          </w:p>
        </w:tc>
      </w:tr>
      <w:tr>
        <w:trPr>
          <w:cantSplit/>
        </w:trPr>
        <w:tc>
          <w:tcPr>
            <w:tcW w:w="3119" w:type="dxa"/>
          </w:tcPr>
          <w:p>
            <w:pPr>
              <w:pStyle w:val="nTable"/>
              <w:spacing w:before="50" w:after="50"/>
              <w:rPr>
                <w:i/>
                <w:sz w:val="19"/>
              </w:rPr>
            </w:pPr>
            <w:r>
              <w:rPr>
                <w:i/>
                <w:sz w:val="19"/>
              </w:rPr>
              <w:t>Seeds Amendment Regulations (No. 2) 2001</w:t>
            </w:r>
          </w:p>
        </w:tc>
        <w:tc>
          <w:tcPr>
            <w:tcW w:w="1276" w:type="dxa"/>
          </w:tcPr>
          <w:p>
            <w:pPr>
              <w:pStyle w:val="nTable"/>
              <w:spacing w:before="50" w:after="50"/>
              <w:rPr>
                <w:sz w:val="19"/>
              </w:rPr>
            </w:pPr>
            <w:r>
              <w:rPr>
                <w:sz w:val="19"/>
              </w:rPr>
              <w:t>5 Jun 2001 p. 2849</w:t>
            </w:r>
            <w:r>
              <w:rPr>
                <w:sz w:val="19"/>
              </w:rPr>
              <w:noBreakHyphen/>
              <w:t>51</w:t>
            </w:r>
          </w:p>
        </w:tc>
        <w:tc>
          <w:tcPr>
            <w:tcW w:w="2693" w:type="dxa"/>
          </w:tcPr>
          <w:p>
            <w:pPr>
              <w:pStyle w:val="nTable"/>
              <w:spacing w:before="50" w:after="50"/>
              <w:rPr>
                <w:sz w:val="19"/>
              </w:rPr>
            </w:pPr>
            <w:r>
              <w:rPr>
                <w:sz w:val="19"/>
              </w:rPr>
              <w:t>1 Jul 2001 (see r. 2)</w:t>
            </w:r>
          </w:p>
        </w:tc>
      </w:tr>
      <w:tr>
        <w:trPr>
          <w:cantSplit/>
        </w:trPr>
        <w:tc>
          <w:tcPr>
            <w:tcW w:w="3119" w:type="dxa"/>
          </w:tcPr>
          <w:p>
            <w:pPr>
              <w:pStyle w:val="nTable"/>
              <w:spacing w:before="50" w:after="50"/>
              <w:rPr>
                <w:i/>
                <w:sz w:val="19"/>
              </w:rPr>
            </w:pPr>
            <w:r>
              <w:rPr>
                <w:i/>
                <w:sz w:val="19"/>
              </w:rPr>
              <w:t>Seeds Amendment Regulations 2002</w:t>
            </w:r>
          </w:p>
        </w:tc>
        <w:tc>
          <w:tcPr>
            <w:tcW w:w="1276" w:type="dxa"/>
          </w:tcPr>
          <w:p>
            <w:pPr>
              <w:pStyle w:val="nTable"/>
              <w:spacing w:before="50" w:after="50"/>
              <w:rPr>
                <w:sz w:val="19"/>
              </w:rPr>
            </w:pPr>
            <w:r>
              <w:rPr>
                <w:sz w:val="19"/>
              </w:rPr>
              <w:t>28 Jun 2002 p. 3045</w:t>
            </w:r>
            <w:r>
              <w:rPr>
                <w:sz w:val="19"/>
              </w:rPr>
              <w:noBreakHyphen/>
              <w:t>7</w:t>
            </w:r>
          </w:p>
        </w:tc>
        <w:tc>
          <w:tcPr>
            <w:tcW w:w="2693" w:type="dxa"/>
          </w:tcPr>
          <w:p>
            <w:pPr>
              <w:pStyle w:val="nTable"/>
              <w:spacing w:before="50" w:after="50"/>
              <w:rPr>
                <w:sz w:val="19"/>
              </w:rPr>
            </w:pPr>
            <w:r>
              <w:rPr>
                <w:sz w:val="19"/>
              </w:rPr>
              <w:t>1 Jul 2002 (see r. 2)</w:t>
            </w:r>
          </w:p>
        </w:tc>
      </w:tr>
      <w:tr>
        <w:trPr>
          <w:cantSplit/>
        </w:trPr>
        <w:tc>
          <w:tcPr>
            <w:tcW w:w="3119" w:type="dxa"/>
          </w:tcPr>
          <w:p>
            <w:pPr>
              <w:pStyle w:val="nTable"/>
              <w:spacing w:before="50" w:after="50"/>
              <w:rPr>
                <w:i/>
                <w:sz w:val="19"/>
              </w:rPr>
            </w:pPr>
            <w:r>
              <w:rPr>
                <w:i/>
                <w:sz w:val="19"/>
              </w:rPr>
              <w:t>Seeds Amendment Regulations 2003</w:t>
            </w:r>
          </w:p>
        </w:tc>
        <w:tc>
          <w:tcPr>
            <w:tcW w:w="1276" w:type="dxa"/>
          </w:tcPr>
          <w:p>
            <w:pPr>
              <w:pStyle w:val="nTable"/>
              <w:spacing w:before="50" w:after="50"/>
              <w:rPr>
                <w:sz w:val="19"/>
              </w:rPr>
            </w:pPr>
            <w:r>
              <w:rPr>
                <w:sz w:val="19"/>
              </w:rPr>
              <w:t>17 Jun 2003 p. 2204</w:t>
            </w:r>
            <w:r>
              <w:rPr>
                <w:sz w:val="19"/>
              </w:rPr>
              <w:noBreakHyphen/>
              <w:t>5</w:t>
            </w:r>
          </w:p>
        </w:tc>
        <w:tc>
          <w:tcPr>
            <w:tcW w:w="2693" w:type="dxa"/>
          </w:tcPr>
          <w:p>
            <w:pPr>
              <w:pStyle w:val="nTable"/>
              <w:spacing w:before="50" w:after="50"/>
              <w:rPr>
                <w:sz w:val="19"/>
              </w:rPr>
            </w:pPr>
            <w:r>
              <w:rPr>
                <w:sz w:val="19"/>
              </w:rPr>
              <w:t>1 Jul 2003 (see r. 2)</w:t>
            </w:r>
          </w:p>
        </w:tc>
      </w:tr>
      <w:tr>
        <w:tc>
          <w:tcPr>
            <w:tcW w:w="3119" w:type="dxa"/>
          </w:tcPr>
          <w:p>
            <w:pPr>
              <w:pStyle w:val="nTable"/>
              <w:spacing w:before="50" w:after="50"/>
              <w:rPr>
                <w:sz w:val="19"/>
              </w:rPr>
            </w:pPr>
            <w:r>
              <w:rPr>
                <w:i/>
                <w:sz w:val="19"/>
              </w:rPr>
              <w:t>Seeds Amendment Regulations 2004</w:t>
            </w:r>
            <w:r>
              <w:rPr>
                <w:sz w:val="19"/>
              </w:rPr>
              <w:t xml:space="preserve"> </w:t>
            </w:r>
          </w:p>
        </w:tc>
        <w:tc>
          <w:tcPr>
            <w:tcW w:w="1276" w:type="dxa"/>
          </w:tcPr>
          <w:p>
            <w:pPr>
              <w:pStyle w:val="nTable"/>
              <w:spacing w:before="50" w:after="50"/>
              <w:rPr>
                <w:sz w:val="19"/>
              </w:rPr>
            </w:pPr>
            <w:r>
              <w:rPr>
                <w:sz w:val="19"/>
              </w:rPr>
              <w:t>18 May 2004 p. 1566</w:t>
            </w:r>
            <w:r>
              <w:rPr>
                <w:sz w:val="19"/>
              </w:rPr>
              <w:noBreakHyphen/>
              <w:t>7</w:t>
            </w:r>
          </w:p>
        </w:tc>
        <w:tc>
          <w:tcPr>
            <w:tcW w:w="2693" w:type="dxa"/>
          </w:tcPr>
          <w:p>
            <w:pPr>
              <w:pStyle w:val="nTable"/>
              <w:spacing w:before="50" w:after="50"/>
              <w:rPr>
                <w:sz w:val="19"/>
              </w:rPr>
            </w:pPr>
            <w:r>
              <w:rPr>
                <w:sz w:val="19"/>
              </w:rPr>
              <w:t>1 Jul 2004 (see r. 2)</w:t>
            </w:r>
          </w:p>
        </w:tc>
      </w:tr>
      <w:tr>
        <w:tc>
          <w:tcPr>
            <w:tcW w:w="3119" w:type="dxa"/>
          </w:tcPr>
          <w:p>
            <w:pPr>
              <w:pStyle w:val="nTable"/>
              <w:spacing w:before="50" w:after="50"/>
              <w:rPr>
                <w:i/>
                <w:sz w:val="19"/>
              </w:rPr>
            </w:pPr>
            <w:r>
              <w:rPr>
                <w:i/>
                <w:sz w:val="19"/>
              </w:rPr>
              <w:t>Seeds Amendment Regulations 2005</w:t>
            </w:r>
          </w:p>
        </w:tc>
        <w:tc>
          <w:tcPr>
            <w:tcW w:w="1276" w:type="dxa"/>
          </w:tcPr>
          <w:p>
            <w:pPr>
              <w:pStyle w:val="nTable"/>
              <w:spacing w:before="50" w:after="50"/>
              <w:rPr>
                <w:sz w:val="19"/>
              </w:rPr>
            </w:pPr>
            <w:r>
              <w:rPr>
                <w:sz w:val="19"/>
              </w:rPr>
              <w:t>31 May 2005 p. 2400</w:t>
            </w:r>
            <w:r>
              <w:rPr>
                <w:sz w:val="19"/>
              </w:rPr>
              <w:noBreakHyphen/>
              <w:t>1</w:t>
            </w:r>
          </w:p>
        </w:tc>
        <w:tc>
          <w:tcPr>
            <w:tcW w:w="2693" w:type="dxa"/>
          </w:tcPr>
          <w:p>
            <w:pPr>
              <w:pStyle w:val="nTable"/>
              <w:spacing w:before="50" w:after="50"/>
              <w:rPr>
                <w:sz w:val="19"/>
              </w:rPr>
            </w:pPr>
            <w:r>
              <w:rPr>
                <w:sz w:val="19"/>
              </w:rPr>
              <w:t>1 Jul 2005 (see r. 2)</w:t>
            </w:r>
          </w:p>
        </w:tc>
      </w:tr>
      <w:tr>
        <w:tc>
          <w:tcPr>
            <w:tcW w:w="3119" w:type="dxa"/>
          </w:tcPr>
          <w:p>
            <w:pPr>
              <w:pStyle w:val="nTable"/>
              <w:spacing w:before="50" w:after="50"/>
              <w:rPr>
                <w:i/>
                <w:sz w:val="19"/>
              </w:rPr>
            </w:pPr>
            <w:r>
              <w:rPr>
                <w:i/>
                <w:sz w:val="19"/>
              </w:rPr>
              <w:t>Seeds Amendment Regulations (No. 2) 2005</w:t>
            </w:r>
          </w:p>
        </w:tc>
        <w:tc>
          <w:tcPr>
            <w:tcW w:w="1276" w:type="dxa"/>
          </w:tcPr>
          <w:p>
            <w:pPr>
              <w:pStyle w:val="nTable"/>
              <w:spacing w:before="50" w:after="50"/>
              <w:rPr>
                <w:sz w:val="19"/>
              </w:rPr>
            </w:pPr>
            <w:r>
              <w:rPr>
                <w:sz w:val="19"/>
              </w:rPr>
              <w:t>14 Jun 2005 p. 2629</w:t>
            </w:r>
            <w:r>
              <w:rPr>
                <w:sz w:val="19"/>
              </w:rPr>
              <w:noBreakHyphen/>
              <w:t>30</w:t>
            </w:r>
          </w:p>
        </w:tc>
        <w:tc>
          <w:tcPr>
            <w:tcW w:w="2693" w:type="dxa"/>
          </w:tcPr>
          <w:p>
            <w:pPr>
              <w:pStyle w:val="nTable"/>
              <w:spacing w:before="50" w:after="50"/>
              <w:rPr>
                <w:sz w:val="19"/>
              </w:rPr>
            </w:pPr>
            <w:r>
              <w:rPr>
                <w:sz w:val="19"/>
              </w:rPr>
              <w:t>14 Jun 2005</w:t>
            </w:r>
          </w:p>
        </w:tc>
      </w:tr>
      <w:tr>
        <w:trPr>
          <w:cantSplit/>
        </w:trPr>
        <w:tc>
          <w:tcPr>
            <w:tcW w:w="7088" w:type="dxa"/>
            <w:gridSpan w:val="3"/>
          </w:tcPr>
          <w:p>
            <w:pPr>
              <w:pStyle w:val="nTable"/>
              <w:spacing w:before="50" w:after="5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before="50" w:after="50"/>
              <w:rPr>
                <w:i/>
                <w:sz w:val="19"/>
              </w:rPr>
            </w:pPr>
            <w:r>
              <w:rPr>
                <w:i/>
                <w:sz w:val="19"/>
              </w:rPr>
              <w:t>Seeds Amendment Regulations 2006</w:t>
            </w:r>
          </w:p>
        </w:tc>
        <w:tc>
          <w:tcPr>
            <w:tcW w:w="1276" w:type="dxa"/>
          </w:tcPr>
          <w:p>
            <w:pPr>
              <w:pStyle w:val="nTable"/>
              <w:spacing w:before="50" w:after="50"/>
              <w:rPr>
                <w:sz w:val="19"/>
              </w:rPr>
            </w:pPr>
            <w:r>
              <w:rPr>
                <w:sz w:val="19"/>
              </w:rPr>
              <w:t>16 Jun 2006 p. 2118</w:t>
            </w:r>
            <w:r>
              <w:rPr>
                <w:sz w:val="19"/>
              </w:rPr>
              <w:noBreakHyphen/>
              <w:t>19</w:t>
            </w:r>
          </w:p>
        </w:tc>
        <w:tc>
          <w:tcPr>
            <w:tcW w:w="2693" w:type="dxa"/>
          </w:tcPr>
          <w:p>
            <w:pPr>
              <w:pStyle w:val="nTable"/>
              <w:spacing w:before="50" w:after="50"/>
              <w:rPr>
                <w:sz w:val="19"/>
              </w:rPr>
            </w:pPr>
            <w:r>
              <w:rPr>
                <w:sz w:val="19"/>
              </w:rPr>
              <w:t>1 Jul 2006 (see r. 2)</w:t>
            </w:r>
          </w:p>
        </w:tc>
      </w:tr>
      <w:tr>
        <w:tc>
          <w:tcPr>
            <w:tcW w:w="3119" w:type="dxa"/>
          </w:tcPr>
          <w:p>
            <w:pPr>
              <w:pStyle w:val="nTable"/>
              <w:spacing w:before="50" w:after="50"/>
              <w:rPr>
                <w:i/>
                <w:sz w:val="19"/>
              </w:rPr>
            </w:pPr>
            <w:r>
              <w:rPr>
                <w:i/>
                <w:sz w:val="19"/>
              </w:rPr>
              <w:t>Seeds Amendment Regulations 2007</w:t>
            </w:r>
          </w:p>
        </w:tc>
        <w:tc>
          <w:tcPr>
            <w:tcW w:w="1276" w:type="dxa"/>
          </w:tcPr>
          <w:p>
            <w:pPr>
              <w:pStyle w:val="nTable"/>
              <w:spacing w:before="50" w:after="50"/>
              <w:rPr>
                <w:sz w:val="19"/>
              </w:rPr>
            </w:pPr>
            <w:r>
              <w:rPr>
                <w:sz w:val="19"/>
              </w:rPr>
              <w:t>15 Jun 2007 p. 2758-9</w:t>
            </w:r>
          </w:p>
        </w:tc>
        <w:tc>
          <w:tcPr>
            <w:tcW w:w="2693" w:type="dxa"/>
          </w:tcPr>
          <w:p>
            <w:pPr>
              <w:pStyle w:val="nTable"/>
              <w:spacing w:before="50" w:after="50"/>
              <w:rPr>
                <w:sz w:val="19"/>
              </w:rPr>
            </w:pPr>
            <w:bookmarkStart w:id="511" w:name="OLE_LINK1"/>
            <w:r>
              <w:rPr>
                <w:sz w:val="19"/>
              </w:rPr>
              <w:t>r. 1 and 2: 15 Jun 2007 (see r. 2(a));</w:t>
            </w:r>
            <w:r>
              <w:rPr>
                <w:sz w:val="19"/>
              </w:rPr>
              <w:br/>
              <w:t>Regulations other than r. 1 and 2: 1 Jul 2007 (see r. 2(b))</w:t>
            </w:r>
            <w:bookmarkEnd w:id="511"/>
          </w:p>
        </w:tc>
      </w:tr>
      <w:tr>
        <w:tc>
          <w:tcPr>
            <w:tcW w:w="3119" w:type="dxa"/>
          </w:tcPr>
          <w:p>
            <w:pPr>
              <w:pStyle w:val="nTable"/>
              <w:spacing w:before="50" w:after="50"/>
              <w:rPr>
                <w:i/>
                <w:sz w:val="19"/>
              </w:rPr>
            </w:pPr>
            <w:r>
              <w:rPr>
                <w:i/>
                <w:sz w:val="19"/>
              </w:rPr>
              <w:t>Seeds Amendment Regulations 2008</w:t>
            </w:r>
          </w:p>
        </w:tc>
        <w:tc>
          <w:tcPr>
            <w:tcW w:w="1276" w:type="dxa"/>
          </w:tcPr>
          <w:p>
            <w:pPr>
              <w:pStyle w:val="nTable"/>
              <w:spacing w:before="50" w:after="50"/>
              <w:rPr>
                <w:sz w:val="19"/>
              </w:rPr>
            </w:pPr>
            <w:r>
              <w:rPr>
                <w:sz w:val="19"/>
              </w:rPr>
              <w:t>16 Sep 2008 p. 4187-8</w:t>
            </w:r>
          </w:p>
        </w:tc>
        <w:tc>
          <w:tcPr>
            <w:tcW w:w="2693" w:type="dxa"/>
          </w:tcPr>
          <w:p>
            <w:pPr>
              <w:pStyle w:val="nTable"/>
              <w:spacing w:before="50" w:after="50"/>
              <w:rPr>
                <w:sz w:val="19"/>
              </w:rPr>
            </w:pPr>
            <w:r>
              <w:rPr>
                <w:sz w:val="19"/>
              </w:rPr>
              <w:t>r. 1 and 2: 16 Sep 2008 (see r. 2(a));</w:t>
            </w:r>
            <w:r>
              <w:rPr>
                <w:sz w:val="19"/>
              </w:rPr>
              <w:br/>
              <w:t>Regulations other than r. 1 and 2: 17 Sep 2008 (see r. 2(b))</w:t>
            </w:r>
          </w:p>
        </w:tc>
      </w:tr>
      <w:tr>
        <w:tc>
          <w:tcPr>
            <w:tcW w:w="3119" w:type="dxa"/>
          </w:tcPr>
          <w:p>
            <w:pPr>
              <w:pStyle w:val="nTable"/>
              <w:keepNext/>
              <w:spacing w:before="60" w:after="60"/>
              <w:rPr>
                <w:i/>
                <w:sz w:val="19"/>
              </w:rPr>
            </w:pPr>
            <w:r>
              <w:rPr>
                <w:i/>
                <w:sz w:val="19"/>
              </w:rPr>
              <w:t>Seeds Amendment Regulations 2009</w:t>
            </w:r>
          </w:p>
        </w:tc>
        <w:tc>
          <w:tcPr>
            <w:tcW w:w="1276" w:type="dxa"/>
          </w:tcPr>
          <w:p>
            <w:pPr>
              <w:pStyle w:val="nTable"/>
              <w:keepNext/>
              <w:spacing w:before="60" w:after="60"/>
              <w:rPr>
                <w:sz w:val="19"/>
              </w:rPr>
            </w:pPr>
            <w:r>
              <w:rPr>
                <w:sz w:val="19"/>
              </w:rPr>
              <w:t>26 Jun 2009 p. 2609</w:t>
            </w:r>
            <w:r>
              <w:rPr>
                <w:sz w:val="19"/>
              </w:rPr>
              <w:noBreakHyphen/>
              <w:t>11</w:t>
            </w:r>
          </w:p>
        </w:tc>
        <w:tc>
          <w:tcPr>
            <w:tcW w:w="2693" w:type="dxa"/>
          </w:tcPr>
          <w:p>
            <w:pPr>
              <w:pStyle w:val="nTable"/>
              <w:keepNext/>
              <w:spacing w:before="60" w:after="6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before="60" w:after="60"/>
              <w:rPr>
                <w:snapToGrid w:val="0"/>
                <w:spacing w:val="-2"/>
                <w:sz w:val="19"/>
                <w:lang w:val="en-US"/>
              </w:rPr>
            </w:pPr>
            <w:r>
              <w:rPr>
                <w:b/>
                <w:bCs/>
                <w:sz w:val="19"/>
              </w:rPr>
              <w:t xml:space="preserve">Reprint 3: The </w:t>
            </w:r>
            <w:r>
              <w:rPr>
                <w:b/>
                <w:bCs/>
                <w:i/>
                <w:sz w:val="19"/>
              </w:rPr>
              <w:t>Seeds Regulations 1982</w:t>
            </w:r>
            <w:r>
              <w:rPr>
                <w:b/>
                <w:bCs/>
                <w:sz w:val="19"/>
              </w:rPr>
              <w:t xml:space="preserve"> as at 7 Aug 2009</w:t>
            </w:r>
            <w:r>
              <w:rPr>
                <w:sz w:val="19"/>
              </w:rPr>
              <w:t xml:space="preserve"> (includes amendments listed above)</w:t>
            </w:r>
          </w:p>
        </w:tc>
      </w:tr>
      <w:tr>
        <w:tc>
          <w:tcPr>
            <w:tcW w:w="3119" w:type="dxa"/>
          </w:tcPr>
          <w:p>
            <w:pPr>
              <w:pStyle w:val="nTable"/>
              <w:keepNext/>
              <w:spacing w:before="60" w:after="60"/>
              <w:rPr>
                <w:i/>
                <w:sz w:val="19"/>
              </w:rPr>
            </w:pPr>
            <w:r>
              <w:rPr>
                <w:i/>
                <w:sz w:val="19"/>
              </w:rPr>
              <w:t>Seeds Amendment Regulations 2010</w:t>
            </w:r>
          </w:p>
        </w:tc>
        <w:tc>
          <w:tcPr>
            <w:tcW w:w="1276" w:type="dxa"/>
          </w:tcPr>
          <w:p>
            <w:pPr>
              <w:pStyle w:val="nTable"/>
              <w:keepNext/>
              <w:spacing w:before="60" w:after="60"/>
              <w:rPr>
                <w:sz w:val="19"/>
              </w:rPr>
            </w:pPr>
            <w:r>
              <w:rPr>
                <w:sz w:val="19"/>
              </w:rPr>
              <w:t>30 Jun 2010 p. 3121-3</w:t>
            </w:r>
          </w:p>
        </w:tc>
        <w:tc>
          <w:tcPr>
            <w:tcW w:w="2693" w:type="dxa"/>
          </w:tcPr>
          <w:p>
            <w:pPr>
              <w:pStyle w:val="nTable"/>
              <w:keepNext/>
              <w:spacing w:before="60" w:after="6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c>
          <w:tcPr>
            <w:tcW w:w="3119" w:type="dxa"/>
          </w:tcPr>
          <w:p>
            <w:pPr>
              <w:pStyle w:val="nTable"/>
              <w:keepNext/>
              <w:spacing w:before="60" w:after="60"/>
              <w:rPr>
                <w:i/>
                <w:sz w:val="19"/>
              </w:rPr>
            </w:pPr>
            <w:r>
              <w:rPr>
                <w:i/>
                <w:sz w:val="19"/>
              </w:rPr>
              <w:t>Seeds Amendment Regulations 2011</w:t>
            </w:r>
          </w:p>
        </w:tc>
        <w:tc>
          <w:tcPr>
            <w:tcW w:w="1276" w:type="dxa"/>
          </w:tcPr>
          <w:p>
            <w:pPr>
              <w:pStyle w:val="nTable"/>
              <w:keepNext/>
              <w:spacing w:before="60" w:after="60"/>
              <w:rPr>
                <w:sz w:val="19"/>
              </w:rPr>
            </w:pPr>
            <w:r>
              <w:rPr>
                <w:sz w:val="19"/>
              </w:rPr>
              <w:t>30 Jun 2011 p. 2699-701</w:t>
            </w:r>
          </w:p>
        </w:tc>
        <w:tc>
          <w:tcPr>
            <w:tcW w:w="2693" w:type="dxa"/>
          </w:tcPr>
          <w:p>
            <w:pPr>
              <w:pStyle w:val="nTable"/>
              <w:keepNext/>
              <w:spacing w:before="60" w:after="6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c>
          <w:tcPr>
            <w:tcW w:w="3119" w:type="dxa"/>
            <w:tcBorders>
              <w:bottom w:val="single" w:sz="4" w:space="0" w:color="auto"/>
            </w:tcBorders>
          </w:tcPr>
          <w:p>
            <w:pPr>
              <w:pStyle w:val="nTable"/>
              <w:keepNext/>
              <w:spacing w:before="60" w:after="60"/>
              <w:rPr>
                <w:i/>
                <w:sz w:val="19"/>
              </w:rPr>
            </w:pPr>
            <w:r>
              <w:rPr>
                <w:i/>
                <w:sz w:val="19"/>
              </w:rPr>
              <w:t>Seeds Amendment Regulations 2012</w:t>
            </w:r>
          </w:p>
        </w:tc>
        <w:tc>
          <w:tcPr>
            <w:tcW w:w="1276" w:type="dxa"/>
            <w:tcBorders>
              <w:bottom w:val="single" w:sz="4" w:space="0" w:color="auto"/>
            </w:tcBorders>
          </w:tcPr>
          <w:p>
            <w:pPr>
              <w:pStyle w:val="nTable"/>
              <w:keepNext/>
              <w:spacing w:before="60" w:after="60"/>
              <w:rPr>
                <w:sz w:val="19"/>
              </w:rPr>
            </w:pPr>
            <w:r>
              <w:rPr>
                <w:sz w:val="19"/>
              </w:rPr>
              <w:t>19 Jun 2012 p. 2641-3</w:t>
            </w:r>
          </w:p>
        </w:tc>
        <w:tc>
          <w:tcPr>
            <w:tcW w:w="2693" w:type="dxa"/>
            <w:tcBorders>
              <w:bottom w:val="single" w:sz="4" w:space="0" w:color="auto"/>
            </w:tcBorders>
          </w:tcPr>
          <w:p>
            <w:pPr>
              <w:pStyle w:val="nTable"/>
              <w:keepNext/>
              <w:spacing w:before="60" w:after="60"/>
              <w:rPr>
                <w:snapToGrid w:val="0"/>
                <w:spacing w:val="-2"/>
                <w:sz w:val="19"/>
                <w:lang w:val="en-US"/>
              </w:rPr>
            </w:pPr>
            <w:r>
              <w:rPr>
                <w:snapToGrid w:val="0"/>
                <w:spacing w:val="-2"/>
                <w:sz w:val="19"/>
                <w:lang w:val="en-US"/>
              </w:rPr>
              <w:t>r. 1 and 2: 19 Jun 2012 (see r. 2(a));</w:t>
            </w:r>
            <w:r>
              <w:rPr>
                <w:snapToGrid w:val="0"/>
                <w:spacing w:val="-2"/>
                <w:sz w:val="19"/>
                <w:lang w:val="en-US"/>
              </w:rPr>
              <w:br/>
              <w:t>Regulations other than r. 1 and 2: 1 Jul 2012 (see r. 2(b))</w:t>
            </w:r>
          </w:p>
        </w:tc>
      </w:tr>
    </w:tbl>
    <w:p/>
    <w:p>
      <w:pPr>
        <w:pStyle w:val="nSubsection"/>
        <w:rPr>
          <w:ins w:id="512" w:author="Master Repository Process" w:date="2021-09-12T16:30:00Z"/>
          <w:snapToGrid w:val="0"/>
        </w:rPr>
      </w:pPr>
      <w:ins w:id="513" w:author="Master Repository Process" w:date="2021-09-12T16: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4" w:author="Master Repository Process" w:date="2021-09-12T16:30:00Z"/>
          <w:snapToGrid w:val="0"/>
        </w:rPr>
      </w:pPr>
      <w:bookmarkStart w:id="515" w:name="_Toc534778309"/>
      <w:bookmarkStart w:id="516" w:name="_Toc7405063"/>
      <w:bookmarkStart w:id="517" w:name="_Toc296601212"/>
      <w:bookmarkStart w:id="518" w:name="_Toc309727460"/>
      <w:ins w:id="519" w:author="Master Repository Process" w:date="2021-09-12T16:30:00Z">
        <w:r>
          <w:rPr>
            <w:snapToGrid w:val="0"/>
          </w:rPr>
          <w:t>Provisions that have not come into operation</w:t>
        </w:r>
        <w:bookmarkEnd w:id="515"/>
        <w:bookmarkEnd w:id="516"/>
        <w:bookmarkEnd w:id="517"/>
        <w:bookmarkEnd w:id="51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20" w:author="Master Repository Process" w:date="2021-09-12T16:30:00Z"/>
        </w:trPr>
        <w:tc>
          <w:tcPr>
            <w:tcW w:w="3119" w:type="dxa"/>
            <w:tcBorders>
              <w:top w:val="single" w:sz="8" w:space="0" w:color="auto"/>
              <w:bottom w:val="single" w:sz="8" w:space="0" w:color="auto"/>
            </w:tcBorders>
          </w:tcPr>
          <w:p>
            <w:pPr>
              <w:pStyle w:val="nTable"/>
              <w:keepNext/>
              <w:spacing w:before="60" w:after="60"/>
              <w:ind w:right="113"/>
              <w:rPr>
                <w:ins w:id="521" w:author="Master Repository Process" w:date="2021-09-12T16:30:00Z"/>
                <w:b/>
                <w:sz w:val="19"/>
              </w:rPr>
            </w:pPr>
            <w:ins w:id="522" w:author="Master Repository Process" w:date="2021-09-12T16:30:00Z">
              <w:r>
                <w:rPr>
                  <w:b/>
                  <w:sz w:val="19"/>
                </w:rPr>
                <w:t>Citation</w:t>
              </w:r>
            </w:ins>
          </w:p>
        </w:tc>
        <w:tc>
          <w:tcPr>
            <w:tcW w:w="1276" w:type="dxa"/>
            <w:tcBorders>
              <w:top w:val="single" w:sz="8" w:space="0" w:color="auto"/>
              <w:bottom w:val="single" w:sz="8" w:space="0" w:color="auto"/>
            </w:tcBorders>
          </w:tcPr>
          <w:p>
            <w:pPr>
              <w:pStyle w:val="nTable"/>
              <w:keepNext/>
              <w:spacing w:before="60" w:after="60"/>
              <w:rPr>
                <w:ins w:id="523" w:author="Master Repository Process" w:date="2021-09-12T16:30:00Z"/>
                <w:b/>
                <w:sz w:val="19"/>
              </w:rPr>
            </w:pPr>
            <w:ins w:id="524" w:author="Master Repository Process" w:date="2021-09-12T16:30:00Z">
              <w:r>
                <w:rPr>
                  <w:b/>
                  <w:sz w:val="19"/>
                </w:rPr>
                <w:t>Gazettal</w:t>
              </w:r>
            </w:ins>
          </w:p>
        </w:tc>
        <w:tc>
          <w:tcPr>
            <w:tcW w:w="2693" w:type="dxa"/>
            <w:tcBorders>
              <w:top w:val="single" w:sz="8" w:space="0" w:color="auto"/>
              <w:bottom w:val="single" w:sz="8" w:space="0" w:color="auto"/>
            </w:tcBorders>
          </w:tcPr>
          <w:p>
            <w:pPr>
              <w:pStyle w:val="nTable"/>
              <w:keepNext/>
              <w:spacing w:before="60" w:after="60"/>
              <w:rPr>
                <w:ins w:id="525" w:author="Master Repository Process" w:date="2021-09-12T16:30:00Z"/>
                <w:b/>
                <w:sz w:val="19"/>
              </w:rPr>
            </w:pPr>
            <w:ins w:id="526" w:author="Master Repository Process" w:date="2021-09-12T16:30:00Z">
              <w:r>
                <w:rPr>
                  <w:b/>
                  <w:sz w:val="19"/>
                </w:rPr>
                <w:t>Commencement</w:t>
              </w:r>
            </w:ins>
          </w:p>
        </w:tc>
      </w:tr>
      <w:tr>
        <w:tblPrEx>
          <w:tblBorders>
            <w:top w:val="single" w:sz="8" w:space="0" w:color="auto"/>
            <w:bottom w:val="single" w:sz="4" w:space="0" w:color="auto"/>
            <w:insideH w:val="single" w:sz="8" w:space="0" w:color="auto"/>
          </w:tblBorders>
        </w:tblPrEx>
        <w:trPr>
          <w:ins w:id="527" w:author="Master Repository Process" w:date="2021-09-12T16:30:00Z"/>
        </w:trPr>
        <w:tc>
          <w:tcPr>
            <w:tcW w:w="3119" w:type="dxa"/>
          </w:tcPr>
          <w:p>
            <w:pPr>
              <w:pStyle w:val="nTable"/>
              <w:spacing w:after="40"/>
              <w:rPr>
                <w:ins w:id="528" w:author="Master Repository Process" w:date="2021-09-12T16:30:00Z"/>
                <w:sz w:val="19"/>
                <w:vertAlign w:val="superscript"/>
              </w:rPr>
            </w:pPr>
            <w:ins w:id="529" w:author="Master Repository Process" w:date="2021-09-12T16:30:00Z">
              <w:r>
                <w:rPr>
                  <w:i/>
                  <w:noProof/>
                  <w:snapToGrid w:val="0"/>
                </w:rPr>
                <w:t>Biosecurity and Agriculture Management Regulations 2013</w:t>
              </w:r>
              <w:r>
                <w:rPr>
                  <w:noProof/>
                  <w:snapToGrid w:val="0"/>
                </w:rPr>
                <w:t xml:space="preserve"> r. 137(s) and 138 </w:t>
              </w:r>
              <w:r>
                <w:rPr>
                  <w:noProof/>
                  <w:snapToGrid w:val="0"/>
                  <w:vertAlign w:val="superscript"/>
                </w:rPr>
                <w:t>2</w:t>
              </w:r>
            </w:ins>
          </w:p>
        </w:tc>
        <w:tc>
          <w:tcPr>
            <w:tcW w:w="1276" w:type="dxa"/>
          </w:tcPr>
          <w:p>
            <w:pPr>
              <w:pStyle w:val="nTable"/>
              <w:spacing w:after="40"/>
              <w:rPr>
                <w:ins w:id="530" w:author="Master Repository Process" w:date="2021-09-12T16:30:00Z"/>
                <w:sz w:val="19"/>
              </w:rPr>
            </w:pPr>
            <w:ins w:id="531" w:author="Master Repository Process" w:date="2021-09-12T16:30:00Z">
              <w:r>
                <w:rPr>
                  <w:sz w:val="19"/>
                </w:rPr>
                <w:t>5 Feb 2013 p. 465</w:t>
              </w:r>
              <w:r>
                <w:rPr>
                  <w:sz w:val="19"/>
                </w:rPr>
                <w:noBreakHyphen/>
                <w:t>591</w:t>
              </w:r>
            </w:ins>
          </w:p>
        </w:tc>
        <w:tc>
          <w:tcPr>
            <w:tcW w:w="2693" w:type="dxa"/>
          </w:tcPr>
          <w:p>
            <w:pPr>
              <w:pStyle w:val="nTable"/>
              <w:spacing w:after="40"/>
              <w:rPr>
                <w:ins w:id="532" w:author="Master Repository Process" w:date="2021-09-12T16:30:00Z"/>
                <w:sz w:val="19"/>
              </w:rPr>
            </w:pPr>
            <w:ins w:id="533" w:author="Master Repository Process" w:date="2021-09-12T16:30:00Z">
              <w:r>
                <w:rPr>
                  <w:sz w:val="19"/>
                </w:rPr>
                <w:t xml:space="preserve">1 May 2013 (see r. 2(b) and </w:t>
              </w:r>
              <w:r>
                <w:rPr>
                  <w:i/>
                  <w:sz w:val="19"/>
                </w:rPr>
                <w:t>Gazette</w:t>
              </w:r>
              <w:r>
                <w:rPr>
                  <w:sz w:val="19"/>
                </w:rPr>
                <w:t xml:space="preserve"> 5 Feb 2013 p. 823)</w:t>
              </w:r>
            </w:ins>
          </w:p>
        </w:tc>
      </w:tr>
    </w:tbl>
    <w:p>
      <w:pPr>
        <w:pStyle w:val="nSubsection"/>
        <w:keepNext/>
        <w:ind w:left="480" w:hanging="480"/>
        <w:rPr>
          <w:ins w:id="534" w:author="Master Repository Process" w:date="2021-09-12T16:30:00Z"/>
          <w:snapToGrid w:val="0"/>
        </w:rPr>
      </w:pPr>
      <w:ins w:id="535" w:author="Master Repository Process" w:date="2021-09-12T16:3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137(s) and 138 </w:t>
        </w:r>
        <w:r>
          <w:rPr>
            <w:snapToGrid w:val="0"/>
          </w:rPr>
          <w:t>had not come into operation.  They read as follows:</w:t>
        </w:r>
      </w:ins>
    </w:p>
    <w:p>
      <w:pPr>
        <w:pStyle w:val="BlankOpen"/>
        <w:rPr>
          <w:ins w:id="536" w:author="Master Repository Process" w:date="2021-09-12T16:30:00Z"/>
        </w:rPr>
      </w:pPr>
    </w:p>
    <w:p>
      <w:pPr>
        <w:pStyle w:val="nzHeading5"/>
        <w:rPr>
          <w:ins w:id="537" w:author="Master Repository Process" w:date="2021-09-12T16:30:00Z"/>
        </w:rPr>
      </w:pPr>
      <w:bookmarkStart w:id="538" w:name="_Toc346111048"/>
      <w:ins w:id="539" w:author="Master Repository Process" w:date="2021-09-12T16:30:00Z">
        <w:r>
          <w:rPr>
            <w:rStyle w:val="CharSectno"/>
          </w:rPr>
          <w:t>137</w:t>
        </w:r>
        <w:r>
          <w:t>.</w:t>
        </w:r>
        <w:r>
          <w:tab/>
          <w:t>Regulations repealed</w:t>
        </w:r>
        <w:bookmarkEnd w:id="538"/>
      </w:ins>
    </w:p>
    <w:p>
      <w:pPr>
        <w:pStyle w:val="nzSubsection"/>
        <w:rPr>
          <w:ins w:id="540" w:author="Master Repository Process" w:date="2021-09-12T16:30:00Z"/>
        </w:rPr>
      </w:pPr>
      <w:ins w:id="541" w:author="Master Repository Process" w:date="2021-09-12T16:30:00Z">
        <w:r>
          <w:tab/>
        </w:r>
        <w:r>
          <w:tab/>
          <w:t>These regulations are repealed:</w:t>
        </w:r>
      </w:ins>
    </w:p>
    <w:p>
      <w:pPr>
        <w:pStyle w:val="nzIndenta"/>
        <w:rPr>
          <w:ins w:id="542" w:author="Master Repository Process" w:date="2021-09-12T16:30:00Z"/>
          <w:rStyle w:val="DraftersNotes"/>
        </w:rPr>
      </w:pPr>
      <w:ins w:id="543" w:author="Master Repository Process" w:date="2021-09-12T16:30:00Z">
        <w:r>
          <w:tab/>
          <w:t>(s)</w:t>
        </w:r>
        <w:r>
          <w:tab/>
        </w:r>
        <w:r>
          <w:rPr>
            <w:i/>
          </w:rPr>
          <w:t>Seeds Regulations 1982.</w:t>
        </w:r>
      </w:ins>
    </w:p>
    <w:p>
      <w:pPr>
        <w:pStyle w:val="nzHeading5"/>
        <w:rPr>
          <w:ins w:id="544" w:author="Master Repository Process" w:date="2021-09-12T16:30:00Z"/>
        </w:rPr>
      </w:pPr>
      <w:bookmarkStart w:id="545" w:name="_Toc346111049"/>
      <w:ins w:id="546" w:author="Master Repository Process" w:date="2021-09-12T16:30:00Z">
        <w:r>
          <w:rPr>
            <w:rStyle w:val="CharSectno"/>
          </w:rPr>
          <w:t>138</w:t>
        </w:r>
        <w:r>
          <w:t>.</w:t>
        </w:r>
        <w:r>
          <w:tab/>
          <w:t>Fees and expenses</w:t>
        </w:r>
        <w:bookmarkEnd w:id="545"/>
      </w:ins>
    </w:p>
    <w:p>
      <w:pPr>
        <w:pStyle w:val="nzSubsection"/>
        <w:rPr>
          <w:ins w:id="547" w:author="Master Repository Process" w:date="2021-09-12T16:30:00Z"/>
        </w:rPr>
      </w:pPr>
      <w:ins w:id="548" w:author="Master Repository Process" w:date="2021-09-12T16:30:00Z">
        <w:r>
          <w:tab/>
        </w:r>
        <w:r>
          <w:tab/>
          <w:t xml:space="preserve">On and from the commencement day — </w:t>
        </w:r>
      </w:ins>
    </w:p>
    <w:p>
      <w:pPr>
        <w:pStyle w:val="nzIndenta"/>
        <w:rPr>
          <w:ins w:id="549" w:author="Master Repository Process" w:date="2021-09-12T16:30:00Z"/>
        </w:rPr>
      </w:pPr>
      <w:ins w:id="550" w:author="Master Repository Process" w:date="2021-09-12T16:30: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551" w:author="Master Repository Process" w:date="2021-09-12T16:30:00Z"/>
        </w:rPr>
      </w:pPr>
      <w:ins w:id="552" w:author="Master Repository Process" w:date="2021-09-12T16:30:00Z">
        <w:r>
          <w:tab/>
          <w:t>(b)</w:t>
        </w:r>
        <w:r>
          <w:tab/>
          <w:t>any expenses recoverable under a regulation repealed under regulation 137 and outstanding on the commencement day may be recovered under regulation 128.</w:t>
        </w:r>
      </w:ins>
    </w:p>
    <w:p>
      <w:pPr>
        <w:pStyle w:val="nzPenstart"/>
        <w:rPr>
          <w:ins w:id="553" w:author="Master Repository Process" w:date="2021-09-12T16:30:00Z"/>
        </w:rPr>
      </w:pPr>
      <w:ins w:id="554" w:author="Master Repository Process" w:date="2021-09-12T16:30:00Z">
        <w:r>
          <w:tab/>
          <w:t>Penalty: a fine of $10 000.</w:t>
        </w:r>
      </w:ins>
    </w:p>
    <w:p>
      <w:pPr>
        <w:pStyle w:val="BlankClose"/>
        <w:rPr>
          <w:ins w:id="555" w:author="Master Repository Process" w:date="2021-09-12T16:30:00Z"/>
        </w:rPr>
      </w:pPr>
    </w:p>
    <w:p>
      <w:pPr>
        <w:rPr>
          <w:ins w:id="556" w:author="Master Repository Process" w:date="2021-09-12T16:30: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rPr>
              <w:noProof/>
            </w:rP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378" w:type="dxa"/>
          <w:vAlign w:val="bottom"/>
        </w:tcPr>
        <w:p>
          <w:pPr>
            <w:pStyle w:val="HeaderTextRight"/>
          </w:pPr>
          <w:r>
            <w:fldChar w:fldCharType="begin"/>
          </w:r>
          <w:r>
            <w:instrText xml:space="preserve"> styleref CharSchText </w:instrText>
          </w:r>
          <w:r>
            <w:rPr>
              <w:noProof/>
            </w:rP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vAlign w:val="bottom"/>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4283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1AC1C4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01D7BD9-8E37-4A8B-BA0A-65D2884E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9879</Words>
  <Characters>45345</Characters>
  <Application>Microsoft Office Word</Application>
  <DocSecurity>0</DocSecurity>
  <Lines>4122</Lines>
  <Paragraphs>4247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03-d0-02 - 03-e0-01</dc:title>
  <dc:subject/>
  <dc:creator/>
  <cp:keywords/>
  <dc:description/>
  <cp:lastModifiedBy>Master Repository Process</cp:lastModifiedBy>
  <cp:revision>2</cp:revision>
  <cp:lastPrinted>2009-08-06T03:15:00Z</cp:lastPrinted>
  <dcterms:created xsi:type="dcterms:W3CDTF">2021-09-12T08:30:00Z</dcterms:created>
  <dcterms:modified xsi:type="dcterms:W3CDTF">2021-09-12T08:30:00Z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4768</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01 Jul 2012</vt:lpwstr>
  </property>
  <property fmtid="{D5CDD505-2E9C-101B-9397-08002B2CF9AE}" pid="9" name="ToSuffix">
    <vt:lpwstr>03-e0-01</vt:lpwstr>
  </property>
  <property fmtid="{D5CDD505-2E9C-101B-9397-08002B2CF9AE}" pid="10" name="ToAsAtDate">
    <vt:lpwstr>05 Feb 2013</vt:lpwstr>
  </property>
</Properties>
</file>