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Veterinary Chemical Control and Animal Feeding Stuffs Act 1976</w:t>
      </w:r>
    </w:p>
    <w:p>
      <w:pPr>
        <w:pStyle w:val="NameofActReg"/>
      </w:pPr>
      <w:r>
        <w:t>Veterinary Chemical Control and Animal Feeding Stuffs Regulations 2006</w:t>
      </w:r>
    </w:p>
    <w:p>
      <w:pPr>
        <w:pStyle w:val="Heading2"/>
        <w:pageBreakBefore w:val="0"/>
        <w:spacing w:before="240"/>
      </w:pPr>
      <w:bookmarkStart w:id="0" w:name="_Toc95296277"/>
      <w:bookmarkStart w:id="1" w:name="_Toc95296296"/>
      <w:bookmarkStart w:id="2" w:name="_Toc95299473"/>
      <w:bookmarkStart w:id="3" w:name="_Toc95539574"/>
      <w:bookmarkStart w:id="4" w:name="_Toc95542134"/>
      <w:bookmarkStart w:id="5" w:name="_Toc95553526"/>
      <w:bookmarkStart w:id="6" w:name="_Toc95555933"/>
      <w:bookmarkStart w:id="7" w:name="_Toc95557219"/>
      <w:bookmarkStart w:id="8" w:name="_Toc95560630"/>
      <w:bookmarkStart w:id="9" w:name="_Toc95626704"/>
      <w:bookmarkStart w:id="10" w:name="_Toc95626751"/>
      <w:bookmarkStart w:id="11" w:name="_Toc95636118"/>
      <w:bookmarkStart w:id="12" w:name="_Toc95636675"/>
      <w:bookmarkStart w:id="13" w:name="_Toc95645746"/>
      <w:bookmarkStart w:id="14" w:name="_Toc95715382"/>
      <w:bookmarkStart w:id="15" w:name="_Toc95724349"/>
      <w:bookmarkStart w:id="16" w:name="_Toc95728712"/>
      <w:bookmarkStart w:id="17" w:name="_Toc95797783"/>
      <w:bookmarkStart w:id="18" w:name="_Toc95809842"/>
      <w:bookmarkStart w:id="19" w:name="_Toc95891339"/>
      <w:bookmarkStart w:id="20" w:name="_Toc95901162"/>
      <w:bookmarkStart w:id="21" w:name="_Toc95907095"/>
      <w:bookmarkStart w:id="22" w:name="_Toc96159686"/>
      <w:bookmarkStart w:id="23" w:name="_Toc96162684"/>
      <w:bookmarkStart w:id="24" w:name="_Toc96162751"/>
      <w:bookmarkStart w:id="25" w:name="_Toc96165930"/>
      <w:bookmarkStart w:id="26" w:name="_Toc96239592"/>
      <w:bookmarkStart w:id="27" w:name="_Toc96241380"/>
      <w:bookmarkStart w:id="28" w:name="_Toc96250775"/>
      <w:bookmarkStart w:id="29" w:name="_Toc96253603"/>
      <w:bookmarkStart w:id="30" w:name="_Toc96254514"/>
      <w:bookmarkStart w:id="31" w:name="_Toc96311235"/>
      <w:bookmarkStart w:id="32" w:name="_Toc96311864"/>
      <w:bookmarkStart w:id="33" w:name="_Toc96327533"/>
      <w:bookmarkStart w:id="34" w:name="_Toc96334266"/>
      <w:bookmarkStart w:id="35" w:name="_Toc96334781"/>
      <w:bookmarkStart w:id="36" w:name="_Toc96335412"/>
      <w:bookmarkStart w:id="37" w:name="_Toc96337358"/>
      <w:bookmarkStart w:id="38" w:name="_Toc96337885"/>
      <w:bookmarkStart w:id="39" w:name="_Toc96403773"/>
      <w:bookmarkStart w:id="40" w:name="_Toc96404001"/>
      <w:bookmarkStart w:id="41" w:name="_Toc97633139"/>
      <w:bookmarkStart w:id="42" w:name="_Toc97633361"/>
      <w:bookmarkStart w:id="43" w:name="_Toc97633448"/>
      <w:bookmarkStart w:id="44" w:name="_Toc97634529"/>
      <w:bookmarkStart w:id="45" w:name="_Toc97702919"/>
      <w:bookmarkStart w:id="46" w:name="_Toc97703006"/>
      <w:bookmarkStart w:id="47" w:name="_Toc97703843"/>
      <w:bookmarkStart w:id="48" w:name="_Toc98049337"/>
      <w:bookmarkStart w:id="49" w:name="_Toc98050293"/>
      <w:bookmarkStart w:id="50" w:name="_Toc98054556"/>
      <w:bookmarkStart w:id="51" w:name="_Toc98063401"/>
      <w:bookmarkStart w:id="52" w:name="_Toc103161083"/>
      <w:bookmarkStart w:id="53" w:name="_Toc103162021"/>
      <w:bookmarkStart w:id="54" w:name="_Toc103163111"/>
      <w:bookmarkStart w:id="55" w:name="_Toc103394977"/>
      <w:bookmarkStart w:id="56" w:name="_Toc103395889"/>
      <w:bookmarkStart w:id="57" w:name="_Toc103400291"/>
      <w:bookmarkStart w:id="58" w:name="_Toc103400359"/>
      <w:bookmarkStart w:id="59" w:name="_Toc103400919"/>
      <w:bookmarkStart w:id="60" w:name="_Toc103418108"/>
      <w:bookmarkStart w:id="61" w:name="_Toc103499735"/>
      <w:bookmarkStart w:id="62" w:name="_Toc103595479"/>
      <w:bookmarkStart w:id="63" w:name="_Toc104606383"/>
      <w:bookmarkStart w:id="64" w:name="_Toc104695087"/>
      <w:bookmarkStart w:id="65" w:name="_Toc104695750"/>
      <w:bookmarkStart w:id="66" w:name="_Toc104718784"/>
      <w:bookmarkStart w:id="67" w:name="_Toc109539848"/>
      <w:bookmarkStart w:id="68" w:name="_Toc109552054"/>
      <w:bookmarkStart w:id="69" w:name="_Toc109626217"/>
      <w:bookmarkStart w:id="70" w:name="_Toc109626481"/>
      <w:bookmarkStart w:id="71" w:name="_Toc118537424"/>
      <w:bookmarkStart w:id="72" w:name="_Toc121636042"/>
      <w:bookmarkStart w:id="73" w:name="_Toc121636108"/>
      <w:bookmarkStart w:id="74" w:name="_Toc121719189"/>
      <w:bookmarkStart w:id="75" w:name="_Toc121798736"/>
      <w:bookmarkStart w:id="76" w:name="_Toc121888196"/>
      <w:bookmarkStart w:id="77" w:name="_Toc121889637"/>
      <w:bookmarkStart w:id="78" w:name="_Toc121889704"/>
      <w:bookmarkStart w:id="79" w:name="_Toc122255846"/>
      <w:bookmarkStart w:id="80" w:name="_Toc123100113"/>
      <w:bookmarkStart w:id="81" w:name="_Toc123101226"/>
      <w:bookmarkStart w:id="82" w:name="_Toc123101657"/>
      <w:bookmarkStart w:id="83" w:name="_Toc130119425"/>
      <w:bookmarkStart w:id="84" w:name="_Toc130185189"/>
      <w:bookmarkStart w:id="85" w:name="_Toc130200434"/>
      <w:bookmarkStart w:id="86" w:name="_Toc130201633"/>
      <w:bookmarkStart w:id="87" w:name="_Toc130269134"/>
      <w:bookmarkStart w:id="88" w:name="_Toc130272372"/>
      <w:bookmarkStart w:id="89" w:name="_Toc130276047"/>
      <w:bookmarkStart w:id="90" w:name="_Toc130288251"/>
      <w:bookmarkStart w:id="91" w:name="_Toc130293757"/>
      <w:bookmarkStart w:id="92" w:name="_Toc130621516"/>
      <w:bookmarkStart w:id="93" w:name="_Toc130626648"/>
      <w:bookmarkStart w:id="94" w:name="_Toc130808038"/>
      <w:bookmarkStart w:id="95" w:name="_Toc130808191"/>
      <w:bookmarkStart w:id="96" w:name="_Toc130808650"/>
      <w:bookmarkStart w:id="97" w:name="_Toc136854470"/>
      <w:bookmarkStart w:id="98" w:name="_Toc139687149"/>
      <w:bookmarkStart w:id="99" w:name="_Toc139687234"/>
      <w:bookmarkStart w:id="100" w:name="_Toc139687532"/>
      <w:bookmarkStart w:id="101" w:name="_Toc139689183"/>
      <w:bookmarkStart w:id="102" w:name="_Toc139701207"/>
      <w:bookmarkStart w:id="103" w:name="_Toc139704187"/>
      <w:bookmarkStart w:id="104" w:name="_Toc139769504"/>
      <w:bookmarkStart w:id="105" w:name="_Toc140398811"/>
      <w:bookmarkStart w:id="106" w:name="_Toc140571051"/>
      <w:bookmarkStart w:id="107" w:name="_Toc149724025"/>
      <w:bookmarkStart w:id="108" w:name="_Toc149724418"/>
      <w:bookmarkStart w:id="109" w:name="_Toc153592820"/>
      <w:bookmarkStart w:id="110" w:name="_Toc153594817"/>
      <w:bookmarkStart w:id="111" w:name="_Toc302395121"/>
      <w:bookmarkStart w:id="112" w:name="_Toc302458859"/>
      <w:bookmarkStart w:id="113" w:name="_Toc347826157"/>
      <w:r>
        <w:rPr>
          <w:rStyle w:val="CharPartNo"/>
        </w:rPr>
        <w:t>P</w:t>
      </w:r>
      <w:bookmarkStart w:id="114" w:name="_GoBack"/>
      <w:bookmarkEnd w:id="11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5" w:name="_Toc423332722"/>
      <w:bookmarkStart w:id="116" w:name="_Toc425219441"/>
      <w:bookmarkStart w:id="117" w:name="_Toc426249308"/>
      <w:bookmarkStart w:id="118" w:name="_Toc449924704"/>
      <w:bookmarkStart w:id="119" w:name="_Toc449947722"/>
      <w:bookmarkStart w:id="120" w:name="_Toc454185713"/>
      <w:bookmarkStart w:id="121" w:name="_Toc515958686"/>
      <w:bookmarkStart w:id="122" w:name="_Toc149724419"/>
      <w:bookmarkStart w:id="123" w:name="_Toc347826158"/>
      <w:bookmarkStart w:id="124" w:name="_Toc302458860"/>
      <w:r>
        <w:rPr>
          <w:rStyle w:val="CharSectno"/>
        </w:rPr>
        <w:t>1</w:t>
      </w:r>
      <w:r>
        <w:t>.</w:t>
      </w:r>
      <w:r>
        <w:tab/>
        <w:t>Citation</w:t>
      </w:r>
      <w:bookmarkEnd w:id="115"/>
      <w:bookmarkEnd w:id="116"/>
      <w:bookmarkEnd w:id="117"/>
      <w:bookmarkEnd w:id="118"/>
      <w:bookmarkEnd w:id="119"/>
      <w:bookmarkEnd w:id="120"/>
      <w:bookmarkEnd w:id="121"/>
      <w:bookmarkEnd w:id="122"/>
      <w:bookmarkEnd w:id="123"/>
      <w:bookmarkEnd w:id="124"/>
    </w:p>
    <w:p>
      <w:pPr>
        <w:pStyle w:val="Subsection"/>
        <w:rPr>
          <w:i/>
        </w:rPr>
      </w:pPr>
      <w:r>
        <w:tab/>
      </w:r>
      <w:r>
        <w:tab/>
      </w:r>
      <w:bookmarkStart w:id="125" w:name="Start_Cursor"/>
      <w:bookmarkEnd w:id="125"/>
      <w:r>
        <w:rPr>
          <w:spacing w:val="-2"/>
        </w:rPr>
        <w:t>These</w:t>
      </w:r>
      <w:r>
        <w:t xml:space="preserve"> </w:t>
      </w:r>
      <w:r>
        <w:rPr>
          <w:spacing w:val="-2"/>
        </w:rPr>
        <w:t>regulations</w:t>
      </w:r>
      <w:r>
        <w:t xml:space="preserve"> are the </w:t>
      </w:r>
      <w:r>
        <w:rPr>
          <w:i/>
        </w:rPr>
        <w:t>Veterinary Chemical Control and Animal Feeding Stuffs Regulations 2006</w:t>
      </w:r>
      <w:r>
        <w:rPr>
          <w:iCs/>
        </w:rPr>
        <w:t> </w:t>
      </w:r>
      <w:r>
        <w:rPr>
          <w:iCs/>
          <w:vertAlign w:val="superscript"/>
        </w:rPr>
        <w:t>1</w:t>
      </w:r>
      <w:r>
        <w:t>.</w:t>
      </w:r>
    </w:p>
    <w:p>
      <w:pPr>
        <w:pStyle w:val="Heading5"/>
      </w:pPr>
      <w:bookmarkStart w:id="126" w:name="_Toc121889706"/>
      <w:bookmarkStart w:id="127" w:name="_Toc149724420"/>
      <w:bookmarkStart w:id="128" w:name="_Toc347826159"/>
      <w:bookmarkStart w:id="129" w:name="_Toc302458861"/>
      <w:r>
        <w:rPr>
          <w:rStyle w:val="CharSectno"/>
        </w:rPr>
        <w:t>2</w:t>
      </w:r>
      <w:r>
        <w:t>.</w:t>
      </w:r>
      <w:r>
        <w:tab/>
        <w:t>Terms used in these regulations</w:t>
      </w:r>
      <w:bookmarkEnd w:id="126"/>
      <w:bookmarkEnd w:id="127"/>
      <w:bookmarkEnd w:id="128"/>
      <w:bookmarkEnd w:id="129"/>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rPr>
          <w:bCs/>
        </w:rPr>
      </w:pPr>
      <w:r>
        <w:rPr>
          <w:b/>
        </w:rPr>
        <w:tab/>
      </w:r>
      <w:r>
        <w:rPr>
          <w:rStyle w:val="CharDefText"/>
        </w:rPr>
        <w:t>bulk</w:t>
      </w:r>
      <w:r>
        <w:rPr>
          <w:bCs/>
        </w:rPr>
        <w:t>, in relation to the sale of an animal feeding stuff, has the meaning given by subregulation (2);</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complete stock food</w:t>
      </w:r>
      <w:r>
        <w:t xml:space="preserve"> means a manufactured stock food that is designed to provide the complete nutritional requirements of an animal;</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expiry date</w:t>
      </w:r>
      <w:r>
        <w:t>, in relation to an animal feeding stuff, means the date after which the animal feeding stuff will not retain sufficient strength and potency to fulfil the claims as to efficacy for any purpose made on its behalf;</w:t>
      </w:r>
    </w:p>
    <w:p>
      <w:pPr>
        <w:pStyle w:val="Defstart"/>
      </w:pPr>
      <w:r>
        <w:rPr>
          <w:b/>
        </w:rPr>
        <w:tab/>
      </w:r>
      <w:r>
        <w:rPr>
          <w:rStyle w:val="CharDefText"/>
        </w:rPr>
        <w:t>Form</w:t>
      </w:r>
      <w:r>
        <w:t xml:space="preserve"> means a form in Schedule 6;</w:t>
      </w:r>
    </w:p>
    <w:p>
      <w:pPr>
        <w:pStyle w:val="Defstart"/>
      </w:pPr>
      <w:r>
        <w:rPr>
          <w:b/>
        </w:rPr>
        <w:tab/>
      </w:r>
      <w:r>
        <w:rPr>
          <w:rStyle w:val="CharDefText"/>
        </w:rPr>
        <w:t>hormonal growth promotant</w:t>
      </w:r>
      <w:r>
        <w:rPr>
          <w:bCs/>
        </w:rPr>
        <w:t xml:space="preserve"> or </w:t>
      </w:r>
      <w:r>
        <w:rPr>
          <w:rStyle w:val="CharDefText"/>
        </w:rPr>
        <w:t>HGP</w:t>
      </w:r>
      <w:r>
        <w:t xml:space="preserve"> means a substance prescribed under regulation 36 as a substance to which Part VA of the Act applies;</w:t>
      </w:r>
    </w:p>
    <w:p>
      <w:pPr>
        <w:pStyle w:val="Defstart"/>
      </w:pPr>
      <w:r>
        <w:rPr>
          <w:b/>
        </w:rPr>
        <w:tab/>
      </w:r>
      <w:r>
        <w:rPr>
          <w:rStyle w:val="CharDefText"/>
        </w:rPr>
        <w:t>invoice</w:t>
      </w:r>
      <w:r>
        <w:t xml:space="preserve"> means a statement in writing issued for the purposes of section 57 of the Act;</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premix</w:t>
      </w:r>
      <w:r>
        <w:t xml:space="preserve"> means an animal feeding stuff that consists of vitamins, minerals or veterinary chemical products but does not include added fibre, protein or urea;</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prescribed ear punch mark</w:t>
      </w:r>
      <w:r>
        <w:t xml:space="preserve"> means the ear punch mark prescribed under regulation 37;</w:t>
      </w:r>
    </w:p>
    <w:p>
      <w:pPr>
        <w:pStyle w:val="Defstart"/>
      </w:pPr>
      <w:r>
        <w:rPr>
          <w:b/>
        </w:rPr>
        <w:tab/>
      </w:r>
      <w:r>
        <w:rPr>
          <w:rStyle w:val="CharDefText"/>
        </w:rPr>
        <w:t>property identification number</w:t>
      </w:r>
      <w:r>
        <w:t xml:space="preserve"> means a unique number, or combination of numerals and letters, allocated by an officer of the Department, that identifies a farm, station, or other property on which stock are kept from time to time;</w:t>
      </w:r>
    </w:p>
    <w:p>
      <w:pPr>
        <w:pStyle w:val="Defstart"/>
      </w:pPr>
      <w:r>
        <w:rPr>
          <w:b/>
        </w:rP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rPr>
          <w:b/>
        </w:rPr>
        <w:tab/>
      </w:r>
      <w:r>
        <w:rPr>
          <w:rStyle w:val="CharDefText"/>
        </w:rPr>
        <w:t>ruminant</w:t>
      </w:r>
      <w:r>
        <w:t xml:space="preserve"> means alpaca, buffalo, camel, cattle, deer, goat, llama or sheep or any other animal that chews its cud;</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Heading2"/>
      </w:pPr>
      <w:bookmarkStart w:id="130" w:name="_Toc97633142"/>
      <w:bookmarkStart w:id="131" w:name="_Toc97633364"/>
      <w:bookmarkStart w:id="132" w:name="_Toc97633451"/>
      <w:bookmarkStart w:id="133" w:name="_Toc97634532"/>
      <w:bookmarkStart w:id="134" w:name="_Toc97702922"/>
      <w:bookmarkStart w:id="135" w:name="_Toc97703009"/>
      <w:bookmarkStart w:id="136" w:name="_Toc97703846"/>
      <w:bookmarkStart w:id="137" w:name="_Toc98049340"/>
      <w:bookmarkStart w:id="138" w:name="_Toc98050296"/>
      <w:bookmarkStart w:id="139" w:name="_Toc98054559"/>
      <w:bookmarkStart w:id="140" w:name="_Toc98063404"/>
      <w:bookmarkStart w:id="141" w:name="_Toc103161086"/>
      <w:bookmarkStart w:id="142" w:name="_Toc103162024"/>
      <w:bookmarkStart w:id="143" w:name="_Toc103163114"/>
      <w:bookmarkStart w:id="144" w:name="_Toc103394980"/>
      <w:bookmarkStart w:id="145" w:name="_Toc103395892"/>
      <w:bookmarkStart w:id="146" w:name="_Toc103400294"/>
      <w:bookmarkStart w:id="147" w:name="_Toc103400362"/>
      <w:bookmarkStart w:id="148" w:name="_Toc103400922"/>
      <w:bookmarkStart w:id="149" w:name="_Toc103418111"/>
      <w:bookmarkStart w:id="150" w:name="_Toc103499738"/>
      <w:bookmarkStart w:id="151" w:name="_Toc103595482"/>
      <w:bookmarkStart w:id="152" w:name="_Toc104606386"/>
      <w:bookmarkStart w:id="153" w:name="_Toc104695090"/>
      <w:bookmarkStart w:id="154" w:name="_Toc104695753"/>
      <w:bookmarkStart w:id="155" w:name="_Toc104718787"/>
      <w:bookmarkStart w:id="156" w:name="_Toc109539851"/>
      <w:bookmarkStart w:id="157" w:name="_Toc109552057"/>
      <w:bookmarkStart w:id="158" w:name="_Toc109626220"/>
      <w:bookmarkStart w:id="159" w:name="_Toc109626484"/>
      <w:bookmarkStart w:id="160" w:name="_Toc118537427"/>
      <w:bookmarkStart w:id="161" w:name="_Toc121636045"/>
      <w:bookmarkStart w:id="162" w:name="_Toc121636111"/>
      <w:bookmarkStart w:id="163" w:name="_Toc121719192"/>
      <w:bookmarkStart w:id="164" w:name="_Toc121798739"/>
      <w:bookmarkStart w:id="165" w:name="_Toc121888199"/>
      <w:bookmarkStart w:id="166" w:name="_Toc121889640"/>
      <w:bookmarkStart w:id="167" w:name="_Toc121889707"/>
      <w:bookmarkStart w:id="168" w:name="_Toc122255849"/>
      <w:bookmarkStart w:id="169" w:name="_Toc123100116"/>
      <w:bookmarkStart w:id="170" w:name="_Toc123101229"/>
      <w:bookmarkStart w:id="171" w:name="_Toc123101660"/>
      <w:bookmarkStart w:id="172" w:name="_Toc130119428"/>
      <w:bookmarkStart w:id="173" w:name="_Toc130185192"/>
      <w:bookmarkStart w:id="174" w:name="_Toc130200437"/>
      <w:bookmarkStart w:id="175" w:name="_Toc130201636"/>
      <w:bookmarkStart w:id="176" w:name="_Toc130269137"/>
      <w:bookmarkStart w:id="177" w:name="_Toc130272375"/>
      <w:bookmarkStart w:id="178" w:name="_Toc130276050"/>
      <w:bookmarkStart w:id="179" w:name="_Toc130288254"/>
      <w:bookmarkStart w:id="180" w:name="_Toc130293760"/>
      <w:bookmarkStart w:id="181" w:name="_Toc130621519"/>
      <w:bookmarkStart w:id="182" w:name="_Toc130626651"/>
      <w:bookmarkStart w:id="183" w:name="_Toc130808041"/>
      <w:bookmarkStart w:id="184" w:name="_Toc130808194"/>
      <w:bookmarkStart w:id="185" w:name="_Toc130808653"/>
      <w:bookmarkStart w:id="186" w:name="_Toc136854473"/>
      <w:bookmarkStart w:id="187" w:name="_Toc139687152"/>
      <w:bookmarkStart w:id="188" w:name="_Toc139687237"/>
      <w:bookmarkStart w:id="189" w:name="_Toc139687535"/>
      <w:bookmarkStart w:id="190" w:name="_Toc139689186"/>
      <w:bookmarkStart w:id="191" w:name="_Toc139701210"/>
      <w:bookmarkStart w:id="192" w:name="_Toc139704190"/>
      <w:bookmarkStart w:id="193" w:name="_Toc139769507"/>
      <w:bookmarkStart w:id="194" w:name="_Toc140398814"/>
      <w:bookmarkStart w:id="195" w:name="_Toc140571054"/>
      <w:bookmarkStart w:id="196" w:name="_Toc149724028"/>
      <w:bookmarkStart w:id="197" w:name="_Toc149724421"/>
      <w:bookmarkStart w:id="198" w:name="_Toc153592823"/>
      <w:bookmarkStart w:id="199" w:name="_Toc153594820"/>
      <w:bookmarkStart w:id="200" w:name="_Toc302395124"/>
      <w:bookmarkStart w:id="201" w:name="_Toc302458862"/>
      <w:bookmarkStart w:id="202" w:name="_Toc347826160"/>
      <w:bookmarkStart w:id="203" w:name="_Toc95907099"/>
      <w:bookmarkStart w:id="204" w:name="_Toc96159690"/>
      <w:bookmarkStart w:id="205" w:name="_Toc96162688"/>
      <w:bookmarkStart w:id="206" w:name="_Toc96162755"/>
      <w:bookmarkStart w:id="207" w:name="_Toc96165934"/>
      <w:bookmarkStart w:id="208" w:name="_Toc96239596"/>
      <w:bookmarkStart w:id="209" w:name="_Toc96241384"/>
      <w:bookmarkStart w:id="210" w:name="_Toc96250779"/>
      <w:bookmarkStart w:id="211" w:name="_Toc96253607"/>
      <w:bookmarkStart w:id="212" w:name="_Toc96254518"/>
      <w:bookmarkStart w:id="213" w:name="_Toc96311239"/>
      <w:bookmarkStart w:id="214" w:name="_Toc96311868"/>
      <w:bookmarkStart w:id="215" w:name="_Toc96327537"/>
      <w:bookmarkStart w:id="216" w:name="_Toc96334270"/>
      <w:bookmarkStart w:id="217" w:name="_Toc96334785"/>
      <w:bookmarkStart w:id="218" w:name="_Toc96335416"/>
      <w:bookmarkStart w:id="219" w:name="_Toc96337362"/>
      <w:bookmarkStart w:id="220" w:name="_Toc96337889"/>
      <w:bookmarkStart w:id="221" w:name="_Toc96403777"/>
      <w:bookmarkStart w:id="222" w:name="_Toc96404005"/>
      <w:r>
        <w:rPr>
          <w:rStyle w:val="CharPartNo"/>
        </w:rPr>
        <w:t>Part 2</w:t>
      </w:r>
      <w:r>
        <w:t> — </w:t>
      </w:r>
      <w:r>
        <w:rPr>
          <w:rStyle w:val="CharPartText"/>
        </w:rPr>
        <w:t>Veterinary chemical products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23" w:name="_Toc97633143"/>
      <w:bookmarkStart w:id="224" w:name="_Toc97633365"/>
      <w:bookmarkStart w:id="225" w:name="_Toc97633452"/>
      <w:bookmarkStart w:id="226" w:name="_Toc97634533"/>
      <w:bookmarkStart w:id="227" w:name="_Toc97702923"/>
      <w:bookmarkStart w:id="228" w:name="_Toc97703010"/>
      <w:bookmarkStart w:id="229" w:name="_Toc97703847"/>
      <w:bookmarkStart w:id="230" w:name="_Toc98049341"/>
      <w:bookmarkStart w:id="231" w:name="_Toc98050297"/>
      <w:bookmarkStart w:id="232" w:name="_Toc98054560"/>
      <w:bookmarkStart w:id="233" w:name="_Toc98063405"/>
      <w:bookmarkStart w:id="234" w:name="_Toc103161087"/>
      <w:bookmarkStart w:id="235" w:name="_Toc103162025"/>
      <w:bookmarkStart w:id="236" w:name="_Toc103163115"/>
      <w:bookmarkStart w:id="237" w:name="_Toc103394981"/>
      <w:bookmarkStart w:id="238" w:name="_Toc103395893"/>
      <w:bookmarkStart w:id="239" w:name="_Toc103400295"/>
      <w:bookmarkStart w:id="240" w:name="_Toc103400363"/>
      <w:bookmarkStart w:id="241" w:name="_Toc103400923"/>
      <w:bookmarkStart w:id="242" w:name="_Toc103418112"/>
      <w:bookmarkStart w:id="243" w:name="_Toc103499739"/>
      <w:bookmarkStart w:id="244" w:name="_Toc103595483"/>
      <w:bookmarkStart w:id="245" w:name="_Toc104606387"/>
      <w:bookmarkStart w:id="246" w:name="_Toc104695091"/>
      <w:bookmarkStart w:id="247" w:name="_Toc104695754"/>
      <w:bookmarkStart w:id="248" w:name="_Toc104718788"/>
      <w:bookmarkStart w:id="249" w:name="_Toc109539852"/>
      <w:bookmarkStart w:id="250" w:name="_Toc109552058"/>
      <w:bookmarkStart w:id="251" w:name="_Toc109626221"/>
      <w:bookmarkStart w:id="252" w:name="_Toc109626485"/>
      <w:bookmarkStart w:id="253" w:name="_Toc118537428"/>
      <w:bookmarkStart w:id="254" w:name="_Toc121636046"/>
      <w:bookmarkStart w:id="255" w:name="_Toc121636112"/>
      <w:bookmarkStart w:id="256" w:name="_Toc121719193"/>
      <w:bookmarkStart w:id="257" w:name="_Toc121798740"/>
      <w:bookmarkStart w:id="258" w:name="_Toc121888200"/>
      <w:bookmarkStart w:id="259" w:name="_Toc121889641"/>
      <w:bookmarkStart w:id="260" w:name="_Toc121889708"/>
      <w:bookmarkStart w:id="261" w:name="_Toc122255850"/>
      <w:bookmarkStart w:id="262" w:name="_Toc123100117"/>
      <w:bookmarkStart w:id="263" w:name="_Toc123101230"/>
      <w:bookmarkStart w:id="264" w:name="_Toc123101661"/>
      <w:bookmarkStart w:id="265" w:name="_Toc130119429"/>
      <w:bookmarkStart w:id="266" w:name="_Toc130185193"/>
      <w:bookmarkStart w:id="267" w:name="_Toc130200438"/>
      <w:bookmarkStart w:id="268" w:name="_Toc130201637"/>
      <w:bookmarkStart w:id="269" w:name="_Toc130269138"/>
      <w:bookmarkStart w:id="270" w:name="_Toc130272376"/>
      <w:bookmarkStart w:id="271" w:name="_Toc130276051"/>
      <w:bookmarkStart w:id="272" w:name="_Toc130288255"/>
      <w:bookmarkStart w:id="273" w:name="_Toc130293761"/>
      <w:bookmarkStart w:id="274" w:name="_Toc130621520"/>
      <w:bookmarkStart w:id="275" w:name="_Toc130626652"/>
      <w:bookmarkStart w:id="276" w:name="_Toc130808042"/>
      <w:bookmarkStart w:id="277" w:name="_Toc130808195"/>
      <w:bookmarkStart w:id="278" w:name="_Toc130808654"/>
      <w:bookmarkStart w:id="279" w:name="_Toc136854474"/>
      <w:bookmarkStart w:id="280" w:name="_Toc139687153"/>
      <w:bookmarkStart w:id="281" w:name="_Toc139687238"/>
      <w:bookmarkStart w:id="282" w:name="_Toc139687536"/>
      <w:bookmarkStart w:id="283" w:name="_Toc139689187"/>
      <w:bookmarkStart w:id="284" w:name="_Toc139701211"/>
      <w:bookmarkStart w:id="285" w:name="_Toc139704191"/>
      <w:bookmarkStart w:id="286" w:name="_Toc139769508"/>
      <w:bookmarkStart w:id="287" w:name="_Toc140398815"/>
      <w:bookmarkStart w:id="288" w:name="_Toc140571055"/>
      <w:bookmarkStart w:id="289" w:name="_Toc149724029"/>
      <w:bookmarkStart w:id="290" w:name="_Toc149724422"/>
      <w:bookmarkStart w:id="291" w:name="_Toc153592824"/>
      <w:bookmarkStart w:id="292" w:name="_Toc153594821"/>
      <w:bookmarkStart w:id="293" w:name="_Toc302395125"/>
      <w:bookmarkStart w:id="294" w:name="_Toc302458863"/>
      <w:bookmarkStart w:id="295" w:name="_Toc34782616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No"/>
        </w:rPr>
        <w:t>Division 1</w:t>
      </w:r>
      <w:r>
        <w:t> — </w:t>
      </w:r>
      <w:r>
        <w:rPr>
          <w:rStyle w:val="CharDivText"/>
        </w:rPr>
        <w:t>Use of veterinary chemical products by veterinary surgeons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21889709"/>
      <w:bookmarkStart w:id="297" w:name="_Toc149724423"/>
      <w:bookmarkStart w:id="298" w:name="_Toc347826162"/>
      <w:bookmarkStart w:id="299" w:name="_Toc302458864"/>
      <w:r>
        <w:rPr>
          <w:rStyle w:val="CharSectno"/>
        </w:rPr>
        <w:t>3</w:t>
      </w:r>
      <w:r>
        <w:t>.</w:t>
      </w:r>
      <w:r>
        <w:tab/>
        <w:t>Use by injection of registered veterinary chemical product</w:t>
      </w:r>
      <w:bookmarkEnd w:id="296"/>
      <w:bookmarkEnd w:id="297"/>
      <w:bookmarkEnd w:id="298"/>
      <w:bookmarkEnd w:id="299"/>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300" w:name="_Toc121889710"/>
      <w:bookmarkStart w:id="301" w:name="_Toc149724424"/>
      <w:bookmarkStart w:id="302" w:name="_Toc347826163"/>
      <w:bookmarkStart w:id="303" w:name="_Toc302458865"/>
      <w:r>
        <w:rPr>
          <w:rStyle w:val="CharSectno"/>
        </w:rPr>
        <w:t>4</w:t>
      </w:r>
      <w:r>
        <w:t>.</w:t>
      </w:r>
      <w:r>
        <w:tab/>
        <w:t>Use by veterinary surgeon of registered veterinary chemical product</w:t>
      </w:r>
      <w:bookmarkEnd w:id="300"/>
      <w:bookmarkEnd w:id="301"/>
      <w:bookmarkEnd w:id="302"/>
      <w:bookmarkEnd w:id="303"/>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304" w:name="_Toc121889711"/>
      <w:bookmarkStart w:id="305" w:name="_Toc149724425"/>
      <w:bookmarkStart w:id="306" w:name="_Toc347826164"/>
      <w:bookmarkStart w:id="307" w:name="_Toc302458866"/>
      <w:r>
        <w:rPr>
          <w:rStyle w:val="CharSectno"/>
        </w:rPr>
        <w:t>5</w:t>
      </w:r>
      <w:r>
        <w:t>.</w:t>
      </w:r>
      <w:r>
        <w:tab/>
        <w:t>Use by veterinary surgeon of unregistered veterinary chemical product</w:t>
      </w:r>
      <w:bookmarkEnd w:id="304"/>
      <w:bookmarkEnd w:id="305"/>
      <w:bookmarkEnd w:id="306"/>
      <w:bookmarkEnd w:id="307"/>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308" w:name="_Toc121889712"/>
      <w:bookmarkStart w:id="309" w:name="_Toc149724426"/>
      <w:bookmarkStart w:id="310" w:name="_Toc347826165"/>
      <w:bookmarkStart w:id="311" w:name="_Toc302458867"/>
      <w:r>
        <w:rPr>
          <w:rStyle w:val="CharSectno"/>
        </w:rPr>
        <w:t>6</w:t>
      </w:r>
      <w:r>
        <w:t>.</w:t>
      </w:r>
      <w:r>
        <w:tab/>
        <w:t>Authorised use of low risk chemical by veterinary surgeon</w:t>
      </w:r>
      <w:bookmarkEnd w:id="308"/>
      <w:bookmarkEnd w:id="309"/>
      <w:bookmarkEnd w:id="310"/>
      <w:bookmarkEnd w:id="311"/>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12" w:name="_Toc121889713"/>
      <w:bookmarkStart w:id="313" w:name="_Toc149724427"/>
      <w:bookmarkStart w:id="314" w:name="_Toc347826166"/>
      <w:bookmarkStart w:id="315" w:name="_Toc302458868"/>
      <w:r>
        <w:rPr>
          <w:rStyle w:val="CharSectno"/>
        </w:rPr>
        <w:t>7</w:t>
      </w:r>
      <w:r>
        <w:t>.</w:t>
      </w:r>
      <w:r>
        <w:tab/>
        <w:t>Use by veterinary surgeon with authority of CVO</w:t>
      </w:r>
      <w:bookmarkEnd w:id="312"/>
      <w:bookmarkEnd w:id="313"/>
      <w:bookmarkEnd w:id="314"/>
      <w:bookmarkEnd w:id="315"/>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16" w:name="_Toc121889714"/>
      <w:bookmarkStart w:id="317" w:name="_Toc149724428"/>
      <w:bookmarkStart w:id="318" w:name="_Toc347826167"/>
      <w:bookmarkStart w:id="319" w:name="_Toc302458869"/>
      <w:r>
        <w:rPr>
          <w:rStyle w:val="CharSectno"/>
        </w:rPr>
        <w:t>8</w:t>
      </w:r>
      <w:r>
        <w:t>.</w:t>
      </w:r>
      <w:r>
        <w:tab/>
        <w:t>Supply of veterinary chemical product by veterinary surgeon</w:t>
      </w:r>
      <w:bookmarkEnd w:id="316"/>
      <w:bookmarkEnd w:id="317"/>
      <w:bookmarkEnd w:id="318"/>
      <w:bookmarkEnd w:id="319"/>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20" w:name="_Toc121889715"/>
      <w:bookmarkStart w:id="321" w:name="_Toc149724429"/>
      <w:bookmarkStart w:id="322" w:name="_Toc347826168"/>
      <w:bookmarkStart w:id="323" w:name="_Toc302458870"/>
      <w:r>
        <w:rPr>
          <w:rStyle w:val="CharSectno"/>
        </w:rPr>
        <w:t>9</w:t>
      </w:r>
      <w:r>
        <w:t>.</w:t>
      </w:r>
      <w:r>
        <w:tab/>
        <w:t>Use of antibiotics on bees</w:t>
      </w:r>
      <w:bookmarkEnd w:id="320"/>
      <w:bookmarkEnd w:id="321"/>
      <w:bookmarkEnd w:id="322"/>
      <w:bookmarkEnd w:id="323"/>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24" w:name="_Toc121889716"/>
      <w:bookmarkStart w:id="325" w:name="_Toc149724430"/>
      <w:bookmarkStart w:id="326" w:name="_Toc347826169"/>
      <w:bookmarkStart w:id="327" w:name="_Toc302458871"/>
      <w:r>
        <w:rPr>
          <w:rStyle w:val="CharSectno"/>
        </w:rPr>
        <w:t>10</w:t>
      </w:r>
      <w:r>
        <w:t>.</w:t>
      </w:r>
      <w:r>
        <w:tab/>
        <w:t>Statement to be given by veterinary surgeon</w:t>
      </w:r>
      <w:bookmarkEnd w:id="324"/>
      <w:bookmarkEnd w:id="325"/>
      <w:bookmarkEnd w:id="326"/>
      <w:bookmarkEnd w:id="327"/>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28" w:name="_Toc121889717"/>
      <w:bookmarkStart w:id="329" w:name="_Toc149724431"/>
      <w:bookmarkStart w:id="330" w:name="_Toc347826170"/>
      <w:bookmarkStart w:id="331" w:name="_Toc302458872"/>
      <w:r>
        <w:rPr>
          <w:rStyle w:val="CharSectno"/>
        </w:rPr>
        <w:t>11</w:t>
      </w:r>
      <w:r>
        <w:t>.</w:t>
      </w:r>
      <w:r>
        <w:tab/>
        <w:t>Production of statements</w:t>
      </w:r>
      <w:bookmarkEnd w:id="328"/>
      <w:bookmarkEnd w:id="329"/>
      <w:bookmarkEnd w:id="330"/>
      <w:bookmarkEnd w:id="331"/>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32" w:name="_Toc97633155"/>
      <w:bookmarkStart w:id="333" w:name="_Toc97633377"/>
      <w:bookmarkStart w:id="334" w:name="_Toc97633464"/>
      <w:bookmarkStart w:id="335" w:name="_Toc97634545"/>
      <w:bookmarkStart w:id="336" w:name="_Toc97702935"/>
      <w:bookmarkStart w:id="337" w:name="_Toc97703022"/>
      <w:bookmarkStart w:id="338" w:name="_Toc97703859"/>
      <w:bookmarkStart w:id="339" w:name="_Toc98049353"/>
      <w:bookmarkStart w:id="340" w:name="_Toc98050309"/>
      <w:bookmarkStart w:id="341" w:name="_Toc98054572"/>
      <w:bookmarkStart w:id="342" w:name="_Toc98063417"/>
      <w:bookmarkStart w:id="343" w:name="_Toc103161099"/>
      <w:bookmarkStart w:id="344" w:name="_Toc103162037"/>
      <w:bookmarkStart w:id="345" w:name="_Toc103163127"/>
      <w:bookmarkStart w:id="346" w:name="_Toc103394993"/>
      <w:bookmarkStart w:id="347" w:name="_Toc103395905"/>
      <w:bookmarkStart w:id="348" w:name="_Toc103400307"/>
      <w:bookmarkStart w:id="349" w:name="_Toc103400374"/>
      <w:bookmarkStart w:id="350" w:name="_Toc103400934"/>
      <w:bookmarkStart w:id="351" w:name="_Toc103418123"/>
      <w:bookmarkStart w:id="352" w:name="_Toc103499750"/>
      <w:bookmarkStart w:id="353" w:name="_Toc103595494"/>
      <w:bookmarkStart w:id="354" w:name="_Toc104606398"/>
      <w:bookmarkStart w:id="355" w:name="_Toc104695102"/>
      <w:bookmarkStart w:id="356" w:name="_Toc104695765"/>
      <w:bookmarkStart w:id="357" w:name="_Toc104718799"/>
      <w:bookmarkStart w:id="358" w:name="_Toc109539863"/>
      <w:bookmarkStart w:id="359" w:name="_Toc109552068"/>
      <w:bookmarkStart w:id="360" w:name="_Toc109626231"/>
      <w:bookmarkStart w:id="361" w:name="_Toc109626495"/>
      <w:bookmarkStart w:id="362" w:name="_Toc118537438"/>
      <w:bookmarkStart w:id="363" w:name="_Toc121636056"/>
      <w:bookmarkStart w:id="364" w:name="_Toc121636122"/>
      <w:bookmarkStart w:id="365" w:name="_Toc121719203"/>
      <w:bookmarkStart w:id="366" w:name="_Toc121798750"/>
      <w:bookmarkStart w:id="367" w:name="_Toc121888210"/>
      <w:bookmarkStart w:id="368" w:name="_Toc121889651"/>
      <w:bookmarkStart w:id="369" w:name="_Toc121889718"/>
      <w:bookmarkStart w:id="370" w:name="_Toc122255860"/>
      <w:bookmarkStart w:id="371" w:name="_Toc123100127"/>
      <w:bookmarkStart w:id="372" w:name="_Toc123101240"/>
      <w:bookmarkStart w:id="373" w:name="_Toc123101671"/>
      <w:bookmarkStart w:id="374" w:name="_Toc130119439"/>
      <w:bookmarkStart w:id="375" w:name="_Toc130185203"/>
      <w:bookmarkStart w:id="376" w:name="_Toc130200448"/>
      <w:bookmarkStart w:id="377" w:name="_Toc130201647"/>
      <w:bookmarkStart w:id="378" w:name="_Toc130269148"/>
      <w:bookmarkStart w:id="379" w:name="_Toc130272386"/>
      <w:bookmarkStart w:id="380" w:name="_Toc130276061"/>
      <w:bookmarkStart w:id="381" w:name="_Toc130288265"/>
      <w:bookmarkStart w:id="382" w:name="_Toc130293771"/>
      <w:bookmarkStart w:id="383" w:name="_Toc130621530"/>
      <w:bookmarkStart w:id="384" w:name="_Toc130626662"/>
      <w:bookmarkStart w:id="385" w:name="_Toc130808052"/>
      <w:bookmarkStart w:id="386" w:name="_Toc130808205"/>
      <w:bookmarkStart w:id="387" w:name="_Toc130808664"/>
      <w:bookmarkStart w:id="388" w:name="_Toc136854484"/>
      <w:bookmarkStart w:id="389" w:name="_Toc139687163"/>
      <w:bookmarkStart w:id="390" w:name="_Toc139687248"/>
      <w:bookmarkStart w:id="391" w:name="_Toc139687546"/>
      <w:bookmarkStart w:id="392" w:name="_Toc139689197"/>
      <w:bookmarkStart w:id="393" w:name="_Toc139701221"/>
      <w:bookmarkStart w:id="394" w:name="_Toc139704201"/>
      <w:bookmarkStart w:id="395" w:name="_Toc139769518"/>
      <w:bookmarkStart w:id="396" w:name="_Toc140398825"/>
      <w:bookmarkStart w:id="397" w:name="_Toc140571065"/>
      <w:bookmarkStart w:id="398" w:name="_Toc149724039"/>
      <w:bookmarkStart w:id="399" w:name="_Toc149724432"/>
      <w:bookmarkStart w:id="400" w:name="_Toc153592834"/>
      <w:bookmarkStart w:id="401" w:name="_Toc153594831"/>
      <w:bookmarkStart w:id="402" w:name="_Toc302395135"/>
      <w:bookmarkStart w:id="403" w:name="_Toc302458873"/>
      <w:bookmarkStart w:id="404" w:name="_Toc347826171"/>
      <w:r>
        <w:rPr>
          <w:rStyle w:val="CharDivNo"/>
        </w:rPr>
        <w:t>Division 2</w:t>
      </w:r>
      <w:r>
        <w:t> — </w:t>
      </w:r>
      <w:r>
        <w:rPr>
          <w:rStyle w:val="CharDivText"/>
        </w:rPr>
        <w:t>Use of veterinary chemical products by persons who are not veterinary surgeons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21889719"/>
      <w:bookmarkStart w:id="406" w:name="_Toc149724433"/>
      <w:bookmarkStart w:id="407" w:name="_Toc347826172"/>
      <w:bookmarkStart w:id="408" w:name="_Toc302458874"/>
      <w:r>
        <w:rPr>
          <w:rStyle w:val="CharSectno"/>
        </w:rPr>
        <w:t>12</w:t>
      </w:r>
      <w:r>
        <w:t>.</w:t>
      </w:r>
      <w:r>
        <w:tab/>
        <w:t>Use of registered veterinary chemical product by person who is not veterinary surgeon</w:t>
      </w:r>
      <w:bookmarkEnd w:id="405"/>
      <w:bookmarkEnd w:id="406"/>
      <w:bookmarkEnd w:id="407"/>
      <w:bookmarkEnd w:id="408"/>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409" w:name="_Toc121889720"/>
      <w:bookmarkStart w:id="410" w:name="_Toc149724434"/>
      <w:bookmarkStart w:id="411" w:name="_Toc347826173"/>
      <w:bookmarkStart w:id="412" w:name="_Toc302458875"/>
      <w:r>
        <w:rPr>
          <w:rStyle w:val="CharSectno"/>
        </w:rPr>
        <w:t>13</w:t>
      </w:r>
      <w:r>
        <w:t>.</w:t>
      </w:r>
      <w:r>
        <w:tab/>
        <w:t>Use of unregistered veterinary chemical product by person who is not veterinary surgeon</w:t>
      </w:r>
      <w:bookmarkEnd w:id="409"/>
      <w:bookmarkEnd w:id="410"/>
      <w:bookmarkEnd w:id="411"/>
      <w:bookmarkEnd w:id="412"/>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413" w:name="_Toc121889721"/>
      <w:bookmarkStart w:id="414" w:name="_Toc149724435"/>
      <w:bookmarkStart w:id="415" w:name="_Toc347826174"/>
      <w:bookmarkStart w:id="416" w:name="_Toc302458876"/>
      <w:r>
        <w:rPr>
          <w:rStyle w:val="CharSectno"/>
        </w:rPr>
        <w:t>14</w:t>
      </w:r>
      <w:r>
        <w:t>.</w:t>
      </w:r>
      <w:r>
        <w:tab/>
        <w:t xml:space="preserve">Use of registered veterinary chemical product in way stated in veterinary surgeon’s </w:t>
      </w:r>
      <w:bookmarkEnd w:id="413"/>
      <w:r>
        <w:t>statement</w:t>
      </w:r>
      <w:bookmarkEnd w:id="414"/>
      <w:bookmarkEnd w:id="415"/>
      <w:bookmarkEnd w:id="416"/>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417" w:name="_Toc121889722"/>
      <w:bookmarkStart w:id="418" w:name="_Toc149724436"/>
      <w:bookmarkStart w:id="419" w:name="_Toc347826175"/>
      <w:bookmarkStart w:id="420" w:name="_Toc302458877"/>
      <w:r>
        <w:rPr>
          <w:rStyle w:val="CharSectno"/>
        </w:rPr>
        <w:t>15</w:t>
      </w:r>
      <w:r>
        <w:t>.</w:t>
      </w:r>
      <w:r>
        <w:tab/>
        <w:t>Statement to be given to person in charge of animal</w:t>
      </w:r>
      <w:bookmarkEnd w:id="417"/>
      <w:bookmarkEnd w:id="418"/>
      <w:bookmarkEnd w:id="419"/>
      <w:bookmarkEnd w:id="420"/>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421" w:name="_Toc121889723"/>
      <w:bookmarkStart w:id="422" w:name="_Toc149724437"/>
      <w:bookmarkStart w:id="423" w:name="_Toc347826176"/>
      <w:bookmarkStart w:id="424" w:name="_Toc302458878"/>
      <w:r>
        <w:rPr>
          <w:rStyle w:val="CharSectno"/>
        </w:rPr>
        <w:t>16</w:t>
      </w:r>
      <w:r>
        <w:t>.</w:t>
      </w:r>
      <w:r>
        <w:tab/>
        <w:t>Statement must be kept, and produced if required</w:t>
      </w:r>
      <w:bookmarkEnd w:id="421"/>
      <w:bookmarkEnd w:id="422"/>
      <w:bookmarkEnd w:id="423"/>
      <w:bookmarkEnd w:id="424"/>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425" w:name="_Toc121889724"/>
      <w:bookmarkStart w:id="426" w:name="_Toc149724438"/>
      <w:bookmarkStart w:id="427" w:name="_Toc347826177"/>
      <w:bookmarkStart w:id="428" w:name="_Toc302458879"/>
      <w:r>
        <w:rPr>
          <w:rStyle w:val="CharSectno"/>
        </w:rPr>
        <w:t>17</w:t>
      </w:r>
      <w:r>
        <w:t>.</w:t>
      </w:r>
      <w:r>
        <w:tab/>
        <w:t>Record requirement</w:t>
      </w:r>
      <w:bookmarkEnd w:id="425"/>
      <w:bookmarkEnd w:id="426"/>
      <w:bookmarkEnd w:id="427"/>
      <w:bookmarkEnd w:id="428"/>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29" w:name="_Toc96327557"/>
      <w:bookmarkStart w:id="430" w:name="_Toc96334290"/>
      <w:bookmarkStart w:id="431" w:name="_Toc96334805"/>
      <w:bookmarkStart w:id="432" w:name="_Toc96335436"/>
      <w:bookmarkStart w:id="433" w:name="_Toc96337382"/>
      <w:bookmarkStart w:id="434" w:name="_Toc96337909"/>
      <w:bookmarkStart w:id="435" w:name="_Toc96403797"/>
      <w:bookmarkStart w:id="436" w:name="_Toc96404025"/>
      <w:bookmarkStart w:id="437" w:name="_Toc97633163"/>
      <w:bookmarkStart w:id="438" w:name="_Toc97633385"/>
      <w:bookmarkStart w:id="439" w:name="_Toc97633472"/>
      <w:bookmarkStart w:id="440" w:name="_Toc97634553"/>
      <w:bookmarkStart w:id="441" w:name="_Toc97702943"/>
      <w:bookmarkStart w:id="442" w:name="_Toc97703030"/>
      <w:bookmarkStart w:id="443" w:name="_Toc97703867"/>
      <w:bookmarkStart w:id="444" w:name="_Toc98049361"/>
      <w:bookmarkStart w:id="445" w:name="_Toc98050317"/>
      <w:bookmarkStart w:id="446" w:name="_Toc98054580"/>
      <w:bookmarkStart w:id="447" w:name="_Toc98063425"/>
      <w:bookmarkStart w:id="448" w:name="_Toc103161107"/>
      <w:bookmarkStart w:id="449" w:name="_Toc103162045"/>
      <w:bookmarkStart w:id="450" w:name="_Toc103163135"/>
      <w:bookmarkStart w:id="451" w:name="_Toc103395001"/>
      <w:bookmarkStart w:id="452" w:name="_Toc103395913"/>
      <w:bookmarkStart w:id="453" w:name="_Toc103400315"/>
      <w:bookmarkStart w:id="454" w:name="_Toc103400382"/>
      <w:bookmarkStart w:id="455" w:name="_Toc103400942"/>
      <w:bookmarkStart w:id="456" w:name="_Toc103418131"/>
      <w:bookmarkStart w:id="457" w:name="_Toc103499758"/>
      <w:bookmarkStart w:id="458" w:name="_Toc103595502"/>
      <w:bookmarkStart w:id="459" w:name="_Toc104606406"/>
      <w:bookmarkStart w:id="460" w:name="_Toc104695110"/>
      <w:bookmarkStart w:id="461" w:name="_Toc104695773"/>
      <w:bookmarkStart w:id="462" w:name="_Toc104718807"/>
      <w:bookmarkStart w:id="463" w:name="_Toc109539871"/>
      <w:bookmarkStart w:id="464" w:name="_Toc109552076"/>
      <w:bookmarkStart w:id="465" w:name="_Toc109626238"/>
      <w:bookmarkStart w:id="466" w:name="_Toc109626502"/>
      <w:bookmarkStart w:id="467" w:name="_Toc118537445"/>
      <w:bookmarkStart w:id="468" w:name="_Toc121636063"/>
      <w:bookmarkStart w:id="469" w:name="_Toc121636129"/>
      <w:bookmarkStart w:id="470" w:name="_Toc121719210"/>
      <w:bookmarkStart w:id="471" w:name="_Toc121798757"/>
      <w:bookmarkStart w:id="472" w:name="_Toc121888217"/>
      <w:bookmarkStart w:id="473" w:name="_Toc121889658"/>
      <w:bookmarkStart w:id="474" w:name="_Toc121889725"/>
      <w:bookmarkStart w:id="475" w:name="_Toc122255867"/>
      <w:bookmarkStart w:id="476" w:name="_Toc123100134"/>
      <w:bookmarkStart w:id="477" w:name="_Toc123101247"/>
      <w:bookmarkStart w:id="478" w:name="_Toc123101678"/>
      <w:bookmarkStart w:id="479" w:name="_Toc130119446"/>
      <w:bookmarkStart w:id="480" w:name="_Toc130185210"/>
      <w:bookmarkStart w:id="481" w:name="_Toc130200455"/>
      <w:bookmarkStart w:id="482" w:name="_Toc130201654"/>
      <w:bookmarkStart w:id="483" w:name="_Toc130269155"/>
      <w:bookmarkStart w:id="484" w:name="_Toc130272393"/>
      <w:bookmarkStart w:id="485" w:name="_Toc130276068"/>
      <w:bookmarkStart w:id="486" w:name="_Toc130288272"/>
      <w:bookmarkStart w:id="487" w:name="_Toc130293778"/>
      <w:bookmarkStart w:id="488" w:name="_Toc130621537"/>
      <w:bookmarkStart w:id="489" w:name="_Toc130626669"/>
      <w:bookmarkStart w:id="490" w:name="_Toc130808059"/>
      <w:bookmarkStart w:id="491" w:name="_Toc130808212"/>
      <w:bookmarkStart w:id="492" w:name="_Toc130808671"/>
      <w:bookmarkStart w:id="493" w:name="_Toc136854491"/>
      <w:bookmarkStart w:id="494" w:name="_Toc139687170"/>
      <w:bookmarkStart w:id="495" w:name="_Toc139687255"/>
      <w:bookmarkStart w:id="496" w:name="_Toc139687553"/>
      <w:bookmarkStart w:id="497" w:name="_Toc139689204"/>
      <w:bookmarkStart w:id="498" w:name="_Toc139701228"/>
      <w:bookmarkStart w:id="499" w:name="_Toc139704208"/>
      <w:bookmarkStart w:id="500" w:name="_Toc139769525"/>
      <w:bookmarkStart w:id="501" w:name="_Toc140398832"/>
      <w:bookmarkStart w:id="502" w:name="_Toc140571072"/>
      <w:bookmarkStart w:id="503" w:name="_Toc149724046"/>
      <w:bookmarkStart w:id="504" w:name="_Toc149724439"/>
      <w:bookmarkStart w:id="505" w:name="_Toc153592841"/>
      <w:bookmarkStart w:id="506" w:name="_Toc153594838"/>
      <w:bookmarkStart w:id="507" w:name="_Toc302395142"/>
      <w:bookmarkStart w:id="508" w:name="_Toc302458880"/>
      <w:bookmarkStart w:id="509" w:name="_Toc347826178"/>
      <w:r>
        <w:rPr>
          <w:rStyle w:val="CharDivNo"/>
        </w:rPr>
        <w:t>Division 3</w:t>
      </w:r>
      <w:r>
        <w:t> — </w:t>
      </w:r>
      <w:r>
        <w:rPr>
          <w:rStyle w:val="CharDivText"/>
        </w:rPr>
        <w:t>Withholding periods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149724440"/>
      <w:bookmarkStart w:id="511" w:name="_Toc347826179"/>
      <w:bookmarkStart w:id="512" w:name="_Toc302458881"/>
      <w:r>
        <w:rPr>
          <w:rStyle w:val="CharSectno"/>
        </w:rPr>
        <w:t>18</w:t>
      </w:r>
      <w:r>
        <w:t>.</w:t>
      </w:r>
      <w:r>
        <w:tab/>
        <w:t>Applicable withholding period</w:t>
      </w:r>
      <w:bookmarkEnd w:id="510"/>
      <w:bookmarkEnd w:id="511"/>
      <w:bookmarkEnd w:id="512"/>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513" w:name="_Toc121889726"/>
      <w:bookmarkStart w:id="514" w:name="_Toc149724441"/>
      <w:bookmarkStart w:id="515" w:name="_Toc347826180"/>
      <w:bookmarkStart w:id="516" w:name="_Toc302458882"/>
      <w:r>
        <w:rPr>
          <w:rStyle w:val="CharSectno"/>
        </w:rPr>
        <w:t>19</w:t>
      </w:r>
      <w:r>
        <w:t>.</w:t>
      </w:r>
      <w:r>
        <w:tab/>
        <w:t>Identification of animal to which withholding period applies</w:t>
      </w:r>
      <w:bookmarkEnd w:id="513"/>
      <w:bookmarkEnd w:id="514"/>
      <w:bookmarkEnd w:id="515"/>
      <w:bookmarkEnd w:id="516"/>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517" w:name="_Toc121889727"/>
      <w:bookmarkStart w:id="518" w:name="_Toc149724442"/>
      <w:bookmarkStart w:id="519" w:name="_Toc347826181"/>
      <w:bookmarkStart w:id="520" w:name="_Toc302458883"/>
      <w:r>
        <w:rPr>
          <w:rStyle w:val="CharSectno"/>
        </w:rPr>
        <w:t>20</w:t>
      </w:r>
      <w:r>
        <w:t>.</w:t>
      </w:r>
      <w:r>
        <w:tab/>
        <w:t>Buyer of trade species animal to be informed of withholding period</w:t>
      </w:r>
      <w:bookmarkEnd w:id="517"/>
      <w:bookmarkEnd w:id="518"/>
      <w:bookmarkEnd w:id="519"/>
      <w:bookmarkEnd w:id="520"/>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21" w:name="_Toc121889728"/>
      <w:bookmarkStart w:id="522" w:name="_Toc149724443"/>
      <w:bookmarkStart w:id="523" w:name="_Toc347826182"/>
      <w:bookmarkStart w:id="524" w:name="_Toc302458884"/>
      <w:r>
        <w:rPr>
          <w:rStyle w:val="CharSectno"/>
        </w:rPr>
        <w:t>21</w:t>
      </w:r>
      <w:r>
        <w:t>.</w:t>
      </w:r>
      <w:r>
        <w:tab/>
        <w:t>Observance of withholding period</w:t>
      </w:r>
      <w:bookmarkEnd w:id="521"/>
      <w:bookmarkEnd w:id="522"/>
      <w:bookmarkEnd w:id="523"/>
      <w:bookmarkEnd w:id="524"/>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25" w:name="_Toc96403801"/>
      <w:bookmarkStart w:id="526" w:name="_Toc96404029"/>
      <w:bookmarkStart w:id="527" w:name="_Toc97633167"/>
      <w:bookmarkStart w:id="528" w:name="_Toc97633389"/>
      <w:bookmarkStart w:id="529" w:name="_Toc97633476"/>
      <w:bookmarkStart w:id="530" w:name="_Toc97634557"/>
      <w:bookmarkStart w:id="531" w:name="_Toc97702947"/>
      <w:bookmarkStart w:id="532" w:name="_Toc97703034"/>
      <w:bookmarkStart w:id="533" w:name="_Toc97703871"/>
      <w:bookmarkStart w:id="534" w:name="_Toc98049365"/>
      <w:bookmarkStart w:id="535" w:name="_Toc98050321"/>
      <w:bookmarkStart w:id="536" w:name="_Toc98054584"/>
      <w:bookmarkStart w:id="537" w:name="_Toc98063429"/>
      <w:bookmarkStart w:id="538" w:name="_Toc103161111"/>
      <w:bookmarkStart w:id="539" w:name="_Toc103162049"/>
      <w:bookmarkStart w:id="540" w:name="_Toc103163139"/>
      <w:bookmarkStart w:id="541" w:name="_Toc103395005"/>
      <w:bookmarkStart w:id="542" w:name="_Toc103395917"/>
      <w:bookmarkStart w:id="543" w:name="_Toc103400319"/>
      <w:bookmarkStart w:id="544" w:name="_Toc103400386"/>
      <w:bookmarkStart w:id="545" w:name="_Toc103400946"/>
      <w:bookmarkStart w:id="546" w:name="_Toc103418135"/>
      <w:bookmarkStart w:id="547" w:name="_Toc103499762"/>
      <w:bookmarkStart w:id="548" w:name="_Toc103595506"/>
      <w:bookmarkStart w:id="549" w:name="_Toc104606410"/>
      <w:bookmarkStart w:id="550" w:name="_Toc104695114"/>
      <w:bookmarkStart w:id="551" w:name="_Toc104695777"/>
      <w:bookmarkStart w:id="552" w:name="_Toc104718811"/>
      <w:bookmarkStart w:id="553" w:name="_Toc109539875"/>
      <w:bookmarkStart w:id="554" w:name="_Toc109552080"/>
      <w:bookmarkStart w:id="555" w:name="_Toc109626242"/>
      <w:bookmarkStart w:id="556" w:name="_Toc109626506"/>
      <w:bookmarkStart w:id="557" w:name="_Toc118537449"/>
      <w:bookmarkStart w:id="558" w:name="_Toc121636067"/>
      <w:bookmarkStart w:id="559" w:name="_Toc121636133"/>
      <w:bookmarkStart w:id="560" w:name="_Toc121719214"/>
      <w:bookmarkStart w:id="561" w:name="_Toc121798761"/>
      <w:bookmarkStart w:id="562" w:name="_Toc121888221"/>
      <w:bookmarkStart w:id="563" w:name="_Toc121889662"/>
      <w:bookmarkStart w:id="564" w:name="_Toc121889729"/>
      <w:bookmarkStart w:id="565" w:name="_Toc122255871"/>
      <w:bookmarkStart w:id="566" w:name="_Toc123100138"/>
      <w:bookmarkStart w:id="567" w:name="_Toc123101251"/>
      <w:bookmarkStart w:id="568" w:name="_Toc123101682"/>
      <w:bookmarkStart w:id="569" w:name="_Toc130119450"/>
      <w:bookmarkStart w:id="570" w:name="_Toc130185214"/>
      <w:bookmarkStart w:id="571" w:name="_Toc130200459"/>
      <w:bookmarkStart w:id="572" w:name="_Toc130201658"/>
      <w:bookmarkStart w:id="573" w:name="_Toc130269159"/>
      <w:bookmarkStart w:id="574" w:name="_Toc130272397"/>
      <w:bookmarkStart w:id="575" w:name="_Toc130276073"/>
      <w:bookmarkStart w:id="576" w:name="_Toc130288277"/>
      <w:bookmarkStart w:id="577" w:name="_Toc130293783"/>
      <w:bookmarkStart w:id="578" w:name="_Toc130621542"/>
      <w:bookmarkStart w:id="579" w:name="_Toc130626674"/>
      <w:bookmarkStart w:id="580" w:name="_Toc130808064"/>
      <w:bookmarkStart w:id="581" w:name="_Toc130808217"/>
      <w:bookmarkStart w:id="582" w:name="_Toc130808676"/>
      <w:bookmarkStart w:id="583" w:name="_Toc136854496"/>
      <w:bookmarkStart w:id="584" w:name="_Toc139687175"/>
      <w:bookmarkStart w:id="585" w:name="_Toc139687260"/>
      <w:bookmarkStart w:id="586" w:name="_Toc139687558"/>
      <w:bookmarkStart w:id="587" w:name="_Toc139689209"/>
      <w:bookmarkStart w:id="588" w:name="_Toc139701233"/>
      <w:bookmarkStart w:id="589" w:name="_Toc139704213"/>
      <w:bookmarkStart w:id="590" w:name="_Toc139769530"/>
      <w:bookmarkStart w:id="591" w:name="_Toc140398837"/>
      <w:bookmarkStart w:id="592" w:name="_Toc140571077"/>
      <w:bookmarkStart w:id="593" w:name="_Toc149724051"/>
      <w:bookmarkStart w:id="594" w:name="_Toc149724444"/>
      <w:bookmarkStart w:id="595" w:name="_Toc153592846"/>
      <w:bookmarkStart w:id="596" w:name="_Toc153594843"/>
      <w:bookmarkStart w:id="597" w:name="_Toc302395147"/>
      <w:bookmarkStart w:id="598" w:name="_Toc302458885"/>
      <w:bookmarkStart w:id="599" w:name="_Toc347826183"/>
      <w:r>
        <w:rPr>
          <w:rStyle w:val="CharDivNo"/>
        </w:rPr>
        <w:t>Division 4</w:t>
      </w:r>
      <w:r>
        <w:t> — </w:t>
      </w:r>
      <w:r>
        <w:rPr>
          <w:rStyle w:val="CharDiv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121889730"/>
      <w:bookmarkStart w:id="601" w:name="_Toc149724445"/>
      <w:bookmarkStart w:id="602" w:name="_Toc347826184"/>
      <w:bookmarkStart w:id="603" w:name="_Toc302458886"/>
      <w:r>
        <w:rPr>
          <w:rStyle w:val="CharSectno"/>
        </w:rPr>
        <w:t>22</w:t>
      </w:r>
      <w:r>
        <w:t>.</w:t>
      </w:r>
      <w:r>
        <w:tab/>
        <w:t>Exemption for authorised use</w:t>
      </w:r>
      <w:bookmarkEnd w:id="600"/>
      <w:bookmarkEnd w:id="601"/>
      <w:bookmarkEnd w:id="602"/>
      <w:bookmarkEnd w:id="603"/>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Heading2"/>
      </w:pPr>
      <w:bookmarkStart w:id="604" w:name="_Toc95539579"/>
      <w:bookmarkStart w:id="605" w:name="_Toc95542139"/>
      <w:bookmarkStart w:id="606" w:name="_Toc95553531"/>
      <w:bookmarkStart w:id="607" w:name="_Toc95555938"/>
      <w:bookmarkStart w:id="608" w:name="_Toc95557224"/>
      <w:bookmarkStart w:id="609" w:name="_Toc95560635"/>
      <w:bookmarkStart w:id="610" w:name="_Toc95626709"/>
      <w:bookmarkStart w:id="611" w:name="_Toc95626756"/>
      <w:bookmarkStart w:id="612" w:name="_Toc95636123"/>
      <w:bookmarkStart w:id="613" w:name="_Toc95636680"/>
      <w:bookmarkStart w:id="614" w:name="_Toc95645751"/>
      <w:bookmarkStart w:id="615" w:name="_Toc95715387"/>
      <w:bookmarkStart w:id="616" w:name="_Toc95724354"/>
      <w:bookmarkStart w:id="617" w:name="_Toc95728717"/>
      <w:bookmarkStart w:id="618" w:name="_Toc95797788"/>
      <w:bookmarkStart w:id="619" w:name="_Toc95809847"/>
      <w:bookmarkStart w:id="620" w:name="_Toc95891344"/>
      <w:bookmarkStart w:id="621" w:name="_Toc95901167"/>
      <w:bookmarkStart w:id="622" w:name="_Toc95907104"/>
      <w:bookmarkStart w:id="623" w:name="_Toc96159698"/>
      <w:bookmarkStart w:id="624" w:name="_Toc96162698"/>
      <w:bookmarkStart w:id="625" w:name="_Toc96162765"/>
      <w:bookmarkStart w:id="626" w:name="_Toc96165946"/>
      <w:bookmarkStart w:id="627" w:name="_Toc96239610"/>
      <w:bookmarkStart w:id="628" w:name="_Toc96241399"/>
      <w:bookmarkStart w:id="629" w:name="_Toc96250795"/>
      <w:bookmarkStart w:id="630" w:name="_Toc96253624"/>
      <w:bookmarkStart w:id="631" w:name="_Toc96254536"/>
      <w:bookmarkStart w:id="632" w:name="_Toc96311258"/>
      <w:bookmarkStart w:id="633" w:name="_Toc96311887"/>
      <w:bookmarkStart w:id="634" w:name="_Toc96327561"/>
      <w:bookmarkStart w:id="635" w:name="_Toc96334294"/>
      <w:bookmarkStart w:id="636" w:name="_Toc96334809"/>
      <w:bookmarkStart w:id="637" w:name="_Toc96335440"/>
      <w:bookmarkStart w:id="638" w:name="_Toc96337386"/>
      <w:bookmarkStart w:id="639" w:name="_Toc96337913"/>
      <w:bookmarkStart w:id="640" w:name="_Toc96403803"/>
      <w:bookmarkStart w:id="641" w:name="_Toc96404031"/>
      <w:bookmarkStart w:id="642" w:name="_Toc97633169"/>
      <w:bookmarkStart w:id="643" w:name="_Toc97633391"/>
      <w:bookmarkStart w:id="644" w:name="_Toc97633478"/>
      <w:bookmarkStart w:id="645" w:name="_Toc97634559"/>
      <w:bookmarkStart w:id="646" w:name="_Toc97702949"/>
      <w:bookmarkStart w:id="647" w:name="_Toc97703036"/>
      <w:bookmarkStart w:id="648" w:name="_Toc97703873"/>
      <w:bookmarkStart w:id="649" w:name="_Toc98049367"/>
      <w:bookmarkStart w:id="650" w:name="_Toc98050323"/>
      <w:bookmarkStart w:id="651" w:name="_Toc98054586"/>
      <w:bookmarkStart w:id="652" w:name="_Toc98063431"/>
      <w:bookmarkStart w:id="653" w:name="_Toc103161113"/>
      <w:bookmarkStart w:id="654" w:name="_Toc103162051"/>
      <w:bookmarkStart w:id="655" w:name="_Toc103163141"/>
      <w:bookmarkStart w:id="656" w:name="_Toc103395007"/>
      <w:bookmarkStart w:id="657" w:name="_Toc103395919"/>
      <w:bookmarkStart w:id="658" w:name="_Toc103400321"/>
      <w:bookmarkStart w:id="659" w:name="_Toc103400388"/>
      <w:bookmarkStart w:id="660" w:name="_Toc103400948"/>
      <w:bookmarkStart w:id="661" w:name="_Toc103418137"/>
      <w:bookmarkStart w:id="662" w:name="_Toc103499764"/>
      <w:bookmarkStart w:id="663" w:name="_Toc103595508"/>
      <w:bookmarkStart w:id="664" w:name="_Toc104606412"/>
      <w:bookmarkStart w:id="665" w:name="_Toc104695116"/>
      <w:bookmarkStart w:id="666" w:name="_Toc104695779"/>
      <w:bookmarkStart w:id="667" w:name="_Toc104718813"/>
      <w:bookmarkStart w:id="668" w:name="_Toc109539877"/>
      <w:bookmarkStart w:id="669" w:name="_Toc109552082"/>
      <w:bookmarkStart w:id="670" w:name="_Toc109626244"/>
      <w:bookmarkStart w:id="671" w:name="_Toc109626508"/>
      <w:bookmarkStart w:id="672" w:name="_Toc118537451"/>
      <w:bookmarkStart w:id="673" w:name="_Toc121636069"/>
      <w:bookmarkStart w:id="674" w:name="_Toc121636135"/>
      <w:bookmarkStart w:id="675" w:name="_Toc121719216"/>
      <w:bookmarkStart w:id="676" w:name="_Toc121798763"/>
      <w:bookmarkStart w:id="677" w:name="_Toc121888223"/>
      <w:bookmarkStart w:id="678" w:name="_Toc121889664"/>
      <w:bookmarkStart w:id="679" w:name="_Toc121889731"/>
      <w:bookmarkStart w:id="680" w:name="_Toc122255873"/>
      <w:bookmarkStart w:id="681" w:name="_Toc123100140"/>
      <w:bookmarkStart w:id="682" w:name="_Toc123101253"/>
      <w:bookmarkStart w:id="683" w:name="_Toc123101684"/>
      <w:bookmarkStart w:id="684" w:name="_Toc130119452"/>
      <w:bookmarkStart w:id="685" w:name="_Toc130185216"/>
      <w:bookmarkStart w:id="686" w:name="_Toc130200461"/>
      <w:bookmarkStart w:id="687" w:name="_Toc130201660"/>
      <w:bookmarkStart w:id="688" w:name="_Toc130269161"/>
      <w:bookmarkStart w:id="689" w:name="_Toc130272399"/>
      <w:bookmarkStart w:id="690" w:name="_Toc130276075"/>
      <w:bookmarkStart w:id="691" w:name="_Toc130288279"/>
      <w:bookmarkStart w:id="692" w:name="_Toc130293785"/>
      <w:bookmarkStart w:id="693" w:name="_Toc130621544"/>
      <w:bookmarkStart w:id="694" w:name="_Toc130626676"/>
      <w:bookmarkStart w:id="695" w:name="_Toc130808066"/>
      <w:bookmarkStart w:id="696" w:name="_Toc130808219"/>
      <w:bookmarkStart w:id="697" w:name="_Toc130808678"/>
      <w:bookmarkStart w:id="698" w:name="_Toc136854498"/>
      <w:bookmarkStart w:id="699" w:name="_Toc139687177"/>
      <w:bookmarkStart w:id="700" w:name="_Toc139687262"/>
      <w:bookmarkStart w:id="701" w:name="_Toc139687560"/>
      <w:bookmarkStart w:id="702" w:name="_Toc139689211"/>
      <w:bookmarkStart w:id="703" w:name="_Toc139701235"/>
      <w:bookmarkStart w:id="704" w:name="_Toc139704215"/>
      <w:bookmarkStart w:id="705" w:name="_Toc139769532"/>
      <w:bookmarkStart w:id="706" w:name="_Toc140398839"/>
      <w:bookmarkStart w:id="707" w:name="_Toc140571079"/>
      <w:bookmarkStart w:id="708" w:name="_Toc149724053"/>
      <w:bookmarkStart w:id="709" w:name="_Toc149724446"/>
      <w:bookmarkStart w:id="710" w:name="_Toc153592848"/>
      <w:bookmarkStart w:id="711" w:name="_Toc153594845"/>
      <w:bookmarkStart w:id="712" w:name="_Toc302395149"/>
      <w:bookmarkStart w:id="713" w:name="_Toc302458887"/>
      <w:bookmarkStart w:id="714" w:name="_Toc347826185"/>
      <w:r>
        <w:rPr>
          <w:rStyle w:val="CharPartNo"/>
        </w:rPr>
        <w:t>Part 3</w:t>
      </w:r>
      <w:r>
        <w:rPr>
          <w:rStyle w:val="CharDivNo"/>
        </w:rPr>
        <w:t> </w:t>
      </w:r>
      <w:r>
        <w:t>—</w:t>
      </w:r>
      <w:r>
        <w:rPr>
          <w:rStyle w:val="CharDivText"/>
        </w:rPr>
        <w:t> </w:t>
      </w:r>
      <w:r>
        <w:rPr>
          <w:rStyle w:val="CharPartText"/>
        </w:rPr>
        <w:t>Animal feeding stuffs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121889732"/>
      <w:bookmarkStart w:id="716" w:name="_Toc149724447"/>
      <w:bookmarkStart w:id="717" w:name="_Toc347826186"/>
      <w:bookmarkStart w:id="718" w:name="_Toc302458888"/>
      <w:r>
        <w:rPr>
          <w:rStyle w:val="CharSectno"/>
        </w:rPr>
        <w:t>23</w:t>
      </w:r>
      <w:r>
        <w:t>.</w:t>
      </w:r>
      <w:r>
        <w:tab/>
        <w:t>Standards for animal feeding stuffs (section 14)</w:t>
      </w:r>
      <w:bookmarkEnd w:id="715"/>
      <w:bookmarkEnd w:id="716"/>
      <w:bookmarkEnd w:id="717"/>
      <w:bookmarkEnd w:id="718"/>
    </w:p>
    <w:p>
      <w:pPr>
        <w:pStyle w:val="Subsection"/>
      </w:pPr>
      <w:r>
        <w:tab/>
        <w:t>(1)</w:t>
      </w:r>
      <w:r>
        <w:tab/>
        <w:t xml:space="preserve">In this regulation — </w:t>
      </w:r>
    </w:p>
    <w:p>
      <w:pPr>
        <w:pStyle w:val="Defstart"/>
      </w:pPr>
      <w:r>
        <w:rPr>
          <w:b/>
        </w:rPr>
        <w:tab/>
      </w:r>
      <w:r>
        <w:rPr>
          <w:rStyle w:val="CharDefText"/>
        </w:rPr>
        <w:t>feed supplement</w:t>
      </w:r>
      <w:r>
        <w:t xml:space="preserve"> means an animal feeding stuff that contains added protein or urea or both and that is designed to be used in conjunction with other animal feeding stuffs.</w:t>
      </w:r>
    </w:p>
    <w:p>
      <w:pPr>
        <w:pStyle w:val="Subsection"/>
      </w:pPr>
      <w:r>
        <w:tab/>
        <w:t>(2)</w:t>
      </w:r>
      <w:r>
        <w:tab/>
        <w:t>This regulation prescribes standards for animal feeding stuffs.</w:t>
      </w:r>
    </w:p>
    <w:p>
      <w:pPr>
        <w:pStyle w:val="Subsection"/>
      </w:pPr>
      <w:r>
        <w:tab/>
        <w:t>(3)</w:t>
      </w:r>
      <w:r>
        <w:tab/>
        <w:t>An animal feeding stuff must not contain a substance listed in Schedule 1.</w:t>
      </w:r>
    </w:p>
    <w:p>
      <w:pPr>
        <w:pStyle w:val="Subsection"/>
      </w:pPr>
      <w:r>
        <w:tab/>
        <w:t>(4)</w:t>
      </w:r>
      <w:r>
        <w:tab/>
        <w:t>An animal feeding stuff, or an ingredient of an animal feeding stuff, described in Schedule 2 column 2 must not contain more of an adulterant described in Schedule 2 column 3 than is specified in Schedule 2 column 4.</w:t>
      </w:r>
    </w:p>
    <w:p>
      <w:pPr>
        <w:pStyle w:val="Subsection"/>
      </w:pPr>
      <w:r>
        <w:tab/>
        <w:t>(5)</w:t>
      </w:r>
      <w:r>
        <w:tab/>
        <w:t>An animal feeding stuff described in Schedule 3 column 2 must not contain more of a substance described in Schedule 3 column 3 than is specified in Schedule 3 column 4.</w:t>
      </w:r>
    </w:p>
    <w:p>
      <w:pPr>
        <w:pStyle w:val="Subsection"/>
      </w:pPr>
      <w:r>
        <w:tab/>
        <w:t>(6)</w:t>
      </w:r>
      <w:r>
        <w:tab/>
        <w:t>If a premix or feed supplement is mixed with other substances according to the directions for the use of the premix or feed supplement, the resulting animal feeding stuff must not contain more of a substance described in column 3 of items 2, 3, 4 or 5 in Schedule 3 than is specified in Schedule 3 column 4.</w:t>
      </w:r>
    </w:p>
    <w:p>
      <w:pPr>
        <w:pStyle w:val="Subsection"/>
      </w:pPr>
      <w:r>
        <w:tab/>
        <w:t>(7)</w:t>
      </w:r>
      <w:r>
        <w:tab/>
        <w:t xml:space="preserve">An animal feeding stuff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Chief Veterinary Officer.</w:t>
      </w:r>
    </w:p>
    <w:p>
      <w:pPr>
        <w:pStyle w:val="Subsection"/>
      </w:pPr>
      <w:r>
        <w:tab/>
        <w:t>(8)</w:t>
      </w:r>
      <w:r>
        <w:tab/>
        <w:t>An animal feeding stuff must not contain a veterinary chemical product unless the veterinary chemical product is registered, or approved, by the APVMA.</w:t>
      </w:r>
    </w:p>
    <w:p>
      <w:pPr>
        <w:pStyle w:val="Heading5"/>
      </w:pPr>
      <w:bookmarkStart w:id="719" w:name="_Toc121889734"/>
      <w:bookmarkStart w:id="720" w:name="_Toc149724448"/>
      <w:bookmarkStart w:id="721" w:name="_Toc347826187"/>
      <w:bookmarkStart w:id="722" w:name="_Toc302458889"/>
      <w:r>
        <w:rPr>
          <w:rStyle w:val="CharSectno"/>
        </w:rPr>
        <w:t>24</w:t>
      </w:r>
      <w:r>
        <w:t>.</w:t>
      </w:r>
      <w:r>
        <w:tab/>
        <w:t>Production, holding and storage of manufactured stock food for the purposes of sale (section 11)</w:t>
      </w:r>
      <w:bookmarkEnd w:id="719"/>
      <w:bookmarkEnd w:id="720"/>
      <w:bookmarkEnd w:id="721"/>
      <w:bookmarkEnd w:id="722"/>
    </w:p>
    <w:p>
      <w:pPr>
        <w:pStyle w:val="Subsection"/>
      </w:pPr>
      <w:r>
        <w:tab/>
        <w:t>(1)</w:t>
      </w:r>
      <w:r>
        <w:tab/>
        <w:t>A person who produces manufactured stock food for ruminants for the purposes of sale must ensure that the manufactured stock food is produced in such a manner that it does not contain restricted animal material.</w:t>
      </w:r>
    </w:p>
    <w:p>
      <w:pPr>
        <w:pStyle w:val="Subsection"/>
      </w:pPr>
      <w:r>
        <w:tab/>
        <w:t>(2)</w:t>
      </w:r>
      <w:r>
        <w:tab/>
        <w:t>A person who holds or stores manufactured stock food for ruminants for the purposes of sale must ensure that the manufactured stock food is held or stored in such a manner that it does not come in contact with restricted animal material.</w:t>
      </w:r>
    </w:p>
    <w:p>
      <w:pPr>
        <w:pStyle w:val="Heading5"/>
      </w:pPr>
      <w:bookmarkStart w:id="723" w:name="_Toc149724449"/>
      <w:bookmarkStart w:id="724" w:name="_Toc347826188"/>
      <w:bookmarkStart w:id="725" w:name="_Toc302458890"/>
      <w:r>
        <w:rPr>
          <w:rStyle w:val="CharSectno"/>
        </w:rPr>
        <w:t>25</w:t>
      </w:r>
      <w:r>
        <w:t>.</w:t>
      </w:r>
      <w:r>
        <w:tab/>
        <w:t>Holding and storage of manufactured stock food for purposes other than sale</w:t>
      </w:r>
      <w:bookmarkEnd w:id="723"/>
      <w:bookmarkEnd w:id="724"/>
      <w:bookmarkEnd w:id="725"/>
    </w:p>
    <w:p>
      <w:pPr>
        <w:pStyle w:val="Subsection"/>
      </w:pPr>
      <w:r>
        <w:tab/>
      </w:r>
      <w:r>
        <w:tab/>
        <w:t>A person who holds or stores manufactured stock food for ruminants other than for the purposes of sale must ensure that the manufactured stock food is held or stored in such a manner that it does not come in contact with restricted animal material.</w:t>
      </w:r>
    </w:p>
    <w:p>
      <w:pPr>
        <w:pStyle w:val="Penstart"/>
      </w:pPr>
      <w:r>
        <w:tab/>
        <w:t>Penalty: a fine of $2 000 and a daily penalty of $200.</w:t>
      </w:r>
    </w:p>
    <w:p>
      <w:pPr>
        <w:pStyle w:val="Heading5"/>
      </w:pPr>
      <w:bookmarkStart w:id="726" w:name="_Toc121889735"/>
      <w:bookmarkStart w:id="727" w:name="_Toc149724450"/>
      <w:bookmarkStart w:id="728" w:name="_Toc347826189"/>
      <w:bookmarkStart w:id="729" w:name="_Toc302458891"/>
      <w:r>
        <w:rPr>
          <w:rStyle w:val="CharSectno"/>
        </w:rPr>
        <w:t>26</w:t>
      </w:r>
      <w:r>
        <w:t>.</w:t>
      </w:r>
      <w:r>
        <w:tab/>
        <w:t>Labelling requirements as to restricted animal material in manufactured stock food (section 53)</w:t>
      </w:r>
      <w:bookmarkEnd w:id="726"/>
      <w:bookmarkEnd w:id="727"/>
      <w:bookmarkEnd w:id="728"/>
      <w:bookmarkEnd w:id="729"/>
    </w:p>
    <w:p>
      <w:pPr>
        <w:pStyle w:val="Subsection"/>
      </w:pPr>
      <w:r>
        <w:tab/>
        <w:t>(1)</w:t>
      </w:r>
      <w:r>
        <w:tab/>
        <w:t>If a manufactured stock food is sold (whether in a package or in bulk), the package or the invoice for the sale in bulk, as the case requires, must be labelled with a RAM statement.</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relating to — </w:t>
      </w:r>
    </w:p>
    <w:p>
      <w:pPr>
        <w:pStyle w:val="Indenti"/>
      </w:pPr>
      <w:r>
        <w:tab/>
        <w:t>(i)</w:t>
      </w:r>
      <w:r>
        <w:tab/>
        <w:t>a product that contains a restricted animal material; or</w:t>
      </w:r>
    </w:p>
    <w:p>
      <w:pPr>
        <w:pStyle w:val="Indenti"/>
      </w:pPr>
      <w:r>
        <w:tab/>
        <w:t>(ii)</w:t>
      </w:r>
      <w:r>
        <w:tab/>
        <w:t>a product that does not contain a restricted animal material.</w:t>
      </w:r>
    </w:p>
    <w:p>
      <w:pPr>
        <w:pStyle w:val="Subsection"/>
      </w:pPr>
      <w:r>
        <w:tab/>
        <w:t>(3)</w:t>
      </w:r>
      <w:r>
        <w:tab/>
        <w:t>If a manufactured stock food that consists of or contains restricted animal material is sold (whether in a package or in bulk), the package or the invoice for the sale in bulk, as the case requires, must be labelled “This product contains restricted animal material. DO NOT FEED TO CATTLE, SHEEP, GOATS, DEER OR ANY OTHER RUMINANTS.” or with a statement approved under subregulation (2)(c)(i).</w:t>
      </w:r>
    </w:p>
    <w:p>
      <w:pPr>
        <w:pStyle w:val="Subsection"/>
      </w:pPr>
      <w:r>
        <w:tab/>
        <w:t>(4)</w:t>
      </w:r>
      <w:r>
        <w:tab/>
        <w:t>If a manufactured stock food that does not consist of or contain restricted animal material is sold (whether in a package or in bulk), the package or the invoice for the sale in bulk, as the case requires, must be labelled “This product does not contain restricted animal material.” or with a statement approved under subregulation (2)(c)(ii).</w:t>
      </w:r>
    </w:p>
    <w:p>
      <w:pPr>
        <w:pStyle w:val="Subsection"/>
      </w:pPr>
      <w:r>
        <w:tab/>
        <w:t>(5)</w:t>
      </w:r>
      <w:r>
        <w:tab/>
        <w:t xml:space="preserve">The letters on a label required by this regulation must be legible, conspicuous and — </w:t>
      </w:r>
    </w:p>
    <w:p>
      <w:pPr>
        <w:pStyle w:val="Indenta"/>
      </w:pPr>
      <w:r>
        <w:tab/>
        <w:t>(a)</w:t>
      </w:r>
      <w:r>
        <w:tab/>
        <w:t>if the label is printed or stencilled on a package the net weight of which is more than 5 kg, at least 10 mm high; or</w:t>
      </w:r>
    </w:p>
    <w:p>
      <w:pPr>
        <w:pStyle w:val="Indenta"/>
      </w:pPr>
      <w:r>
        <w:tab/>
        <w:t>(b)</w:t>
      </w:r>
      <w:r>
        <w:tab/>
        <w:t>in any other case (including a label on an invoice and a label attached as a separate item to a package), at least 3 mm high.</w:t>
      </w:r>
    </w:p>
    <w:p>
      <w:pPr>
        <w:pStyle w:val="Subsection"/>
      </w:pPr>
      <w:r>
        <w:tab/>
        <w:t>(6)</w:t>
      </w:r>
      <w:r>
        <w:tab/>
        <w:t>A label required by this regulation that is attached as a separate item to a package must be at least 120 mm long and at least 45 mm wide.</w:t>
      </w:r>
    </w:p>
    <w:p>
      <w:pPr>
        <w:pStyle w:val="Subsection"/>
      </w:pPr>
      <w:r>
        <w:tab/>
        <w:t>(7)</w:t>
      </w:r>
      <w:r>
        <w:tab/>
        <w:t xml:space="preserve">This regulation does not apply to a manufactured stock food that is to be exported from </w:t>
      </w:r>
      <w:smartTag w:uri="urn:schemas-microsoft-com:office:smarttags" w:element="country-region">
        <w:smartTag w:uri="urn:schemas-microsoft-com:office:smarttags" w:element="place">
          <w:r>
            <w:t>Australia</w:t>
          </w:r>
        </w:smartTag>
      </w:smartTag>
      <w:r>
        <w:t>.</w:t>
      </w:r>
    </w:p>
    <w:p>
      <w:pPr>
        <w:pStyle w:val="Footnotesection"/>
      </w:pPr>
      <w:r>
        <w:tab/>
        <w:t>[Regulation 26 amended in Gazette 30 Aug 2011 p. 3504-5</w:t>
      </w:r>
    </w:p>
    <w:p>
      <w:pPr>
        <w:pStyle w:val="Heading5"/>
      </w:pPr>
      <w:bookmarkStart w:id="730" w:name="_Toc121889736"/>
      <w:bookmarkStart w:id="731" w:name="_Toc149724451"/>
      <w:bookmarkStart w:id="732" w:name="_Toc347826190"/>
      <w:bookmarkStart w:id="733" w:name="_Toc302458892"/>
      <w:r>
        <w:rPr>
          <w:rStyle w:val="CharSectno"/>
        </w:rPr>
        <w:t>27</w:t>
      </w:r>
      <w:r>
        <w:t>.</w:t>
      </w:r>
      <w:r>
        <w:tab/>
        <w:t>Labelling requirements for manufactured stock food (section 53)</w:t>
      </w:r>
      <w:bookmarkEnd w:id="730"/>
      <w:bookmarkEnd w:id="731"/>
      <w:bookmarkEnd w:id="732"/>
      <w:bookmarkEnd w:id="733"/>
    </w:p>
    <w:p>
      <w:pPr>
        <w:pStyle w:val="Subsection"/>
      </w:pPr>
      <w:r>
        <w:tab/>
        <w:t>(1)</w:t>
      </w:r>
      <w:r>
        <w:tab/>
        <w:t xml:space="preserve">If manufactured stock food is sold in a package the net weight of which is 5 kg or more, then, unless subregulation (5) applies, the package must be labelled with the following information about the stock food — </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(2)</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(3)</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t>
      </w:r>
    </w:p>
    <w:p>
      <w:pPr>
        <w:pStyle w:val="Subsection"/>
        <w:keepNext/>
        <w:keepLines/>
      </w:pPr>
      <w:r>
        <w:tab/>
        <w:t>(4)</w:t>
      </w:r>
      <w:r>
        <w:tab/>
        <w:t xml:space="preserve">If manufactured stock food is sold in bulk, the invoice for the sale is to be taken to be the label and must include the following information about the stock food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(5)</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(4).</w:t>
      </w:r>
    </w:p>
    <w:p>
      <w:pPr>
        <w:pStyle w:val="Subsection"/>
      </w:pPr>
      <w:r>
        <w:tab/>
        <w:t>(6)</w:t>
      </w:r>
      <w:r>
        <w:tab/>
        <w:t xml:space="preserve">If manufactured stock food that contains a veterinary chemical product is sold (whether in a package or in bulk), the package or the invoice for the sale in bulk, as the case requires, must be labelled with the following additional information — </w:t>
      </w:r>
    </w:p>
    <w:p>
      <w:pPr>
        <w:pStyle w:val="Indenta"/>
      </w:pPr>
      <w:r>
        <w:tab/>
        <w:t>(a)</w:t>
      </w:r>
      <w:r>
        <w:tab/>
        <w:t>the words “Medicated animal food stuf</w:t>
      </w:r>
      <w:r>
        <w:rPr>
          <w:rFonts w:ascii="Times" w:hAnsi="Times"/>
          <w:spacing w:val="40"/>
        </w:rPr>
        <w:t>f</w:t>
      </w:r>
      <w:r>
        <w:t>” or “For animal treatment only”;</w:t>
      </w:r>
    </w:p>
    <w:p>
      <w:pPr>
        <w:pStyle w:val="Indenta"/>
      </w:pPr>
      <w:r>
        <w:tab/>
        <w:t>(b)</w:t>
      </w:r>
      <w:r>
        <w:tab/>
        <w:t>the name and concentration of the active constituents of the veterinary chemical product;</w:t>
      </w:r>
    </w:p>
    <w:p>
      <w:pPr>
        <w:pStyle w:val="Indenta"/>
      </w:pPr>
      <w:r>
        <w:tab/>
        <w:t>(c)</w:t>
      </w:r>
      <w:r>
        <w:tab/>
        <w:t>the purpose of the veterinary chemical product;</w:t>
      </w:r>
    </w:p>
    <w:p>
      <w:pPr>
        <w:pStyle w:val="Indenta"/>
      </w:pPr>
      <w:r>
        <w:tab/>
        <w:t>(d)</w:t>
      </w:r>
      <w:r>
        <w:tab/>
        <w:t>any warnings or precautionary statements applicable to the veterinary chemical product;</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(7)</w:t>
      </w:r>
      <w:r>
        <w:tab/>
        <w:t xml:space="preserve">This regulation is in addition to the labelling requirements under the </w:t>
      </w:r>
      <w:r>
        <w:rPr>
          <w:i/>
          <w:iCs/>
        </w:rPr>
        <w:t>Poisons Act 1964</w:t>
      </w:r>
      <w:r>
        <w:t>.</w:t>
      </w:r>
    </w:p>
    <w:p>
      <w:pPr>
        <w:pStyle w:val="Subsection"/>
      </w:pPr>
      <w:r>
        <w:tab/>
        <w:t>(8)</w:t>
      </w:r>
      <w:r>
        <w:tab/>
        <w:t xml:space="preserve">This regulation does not apply to manufactured stock food that is to be exported from </w:t>
      </w:r>
      <w:smartTag w:uri="urn:schemas-microsoft-com:office:smarttags" w:element="country-region">
        <w:smartTag w:uri="urn:schemas-microsoft-com:office:smarttags" w:element="place">
          <w:r>
            <w:t>Australia</w:t>
          </w:r>
        </w:smartTag>
      </w:smartTag>
      <w:r>
        <w:t xml:space="preserve">. </w:t>
      </w:r>
    </w:p>
    <w:p>
      <w:pPr>
        <w:pStyle w:val="Heading5"/>
      </w:pPr>
      <w:bookmarkStart w:id="734" w:name="_Toc121889737"/>
      <w:bookmarkStart w:id="735" w:name="_Toc149724452"/>
      <w:bookmarkStart w:id="736" w:name="_Toc347826191"/>
      <w:bookmarkStart w:id="737" w:name="_Toc302458893"/>
      <w:r>
        <w:rPr>
          <w:rStyle w:val="CharSectno"/>
        </w:rPr>
        <w:t>28</w:t>
      </w:r>
      <w:r>
        <w:t>.</w:t>
      </w:r>
      <w:r>
        <w:tab/>
        <w:t>Labelling requirements for manufactured stock food for export (section 53)</w:t>
      </w:r>
      <w:bookmarkEnd w:id="734"/>
      <w:bookmarkEnd w:id="735"/>
      <w:bookmarkEnd w:id="736"/>
      <w:bookmarkEnd w:id="737"/>
    </w:p>
    <w:p>
      <w:pPr>
        <w:pStyle w:val="Subsection"/>
      </w:pPr>
      <w:r>
        <w:tab/>
      </w:r>
      <w:r>
        <w:tab/>
        <w:t xml:space="preserve">If manufactured stock food that is to be exported from </w:t>
      </w:r>
      <w:smartTag w:uri="urn:schemas-microsoft-com:office:smarttags" w:element="country-region">
        <w:smartTag w:uri="urn:schemas-microsoft-com:office:smarttags" w:element="place">
          <w:r>
            <w:t>Australia</w:t>
          </w:r>
        </w:smartTag>
      </w:smartTag>
      <w:r>
        <w:t xml:space="preserve">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 xml:space="preserve">the statement “Not for sale or use in </w:t>
      </w:r>
      <w:smartTag w:uri="urn:schemas-microsoft-com:office:smarttags" w:element="place">
        <w:smartTag w:uri="urn:schemas-microsoft-com:office:smarttags" w:element="country-region">
          <w:r>
            <w:t>Australia</w:t>
          </w:r>
        </w:smartTag>
      </w:smartTag>
      <w:r>
        <w:t>.  For export only.”.</w:t>
      </w:r>
    </w:p>
    <w:p>
      <w:pPr>
        <w:pStyle w:val="Heading5"/>
      </w:pPr>
      <w:bookmarkStart w:id="738" w:name="_Toc121889738"/>
      <w:bookmarkStart w:id="739" w:name="_Toc149724453"/>
      <w:bookmarkStart w:id="740" w:name="_Toc347826192"/>
      <w:bookmarkStart w:id="741" w:name="_Toc302458894"/>
      <w:r>
        <w:rPr>
          <w:rStyle w:val="CharSectno"/>
        </w:rPr>
        <w:t>29</w:t>
      </w:r>
      <w:r>
        <w:t>.</w:t>
      </w:r>
      <w:r>
        <w:tab/>
        <w:t>Limits on use of animal feeding stuffs containing restricted animal material</w:t>
      </w:r>
      <w:bookmarkEnd w:id="738"/>
      <w:bookmarkEnd w:id="739"/>
      <w:bookmarkEnd w:id="740"/>
      <w:bookmarkEnd w:id="741"/>
    </w:p>
    <w:p>
      <w:pPr>
        <w:pStyle w:val="Subsection"/>
      </w:pPr>
      <w:r>
        <w:tab/>
        <w:t>(1A)</w:t>
      </w:r>
      <w:r>
        <w:tab/>
        <w:t xml:space="preserve">In this regulation — </w:t>
      </w:r>
    </w:p>
    <w:p>
      <w:pPr>
        <w:pStyle w:val="Defstart"/>
      </w:pPr>
      <w:r>
        <w:tab/>
      </w:r>
      <w:r>
        <w:rPr>
          <w:rStyle w:val="CharDefText"/>
        </w:rPr>
        <w:t>swill</w:t>
      </w:r>
      <w:r>
        <w:t xml:space="preserve"> means any material that consists of or contains matter from an animal or has been in contact with matter from an animal, but does not include gelatine, milk, milk products, tallow or used cooking oil.</w:t>
      </w:r>
    </w:p>
    <w:p>
      <w:pPr>
        <w:pStyle w:val="Subsection"/>
      </w:pPr>
      <w:r>
        <w:tab/>
        <w:t>(1)</w:t>
      </w:r>
      <w:r>
        <w:tab/>
        <w:t xml:space="preserve">A person must not — </w:t>
      </w:r>
    </w:p>
    <w:p>
      <w:pPr>
        <w:pStyle w:val="Indenta"/>
      </w:pPr>
      <w:r>
        <w:tab/>
        <w:t>(a)</w:t>
      </w:r>
      <w:r>
        <w:tab/>
        <w:t>feed to a ruminant an animal feeding stuff that consists of or contains restricted animal material; or</w:t>
      </w:r>
    </w:p>
    <w:p>
      <w:pPr>
        <w:pStyle w:val="Indenta"/>
      </w:pPr>
      <w:r>
        <w:tab/>
        <w:t>(b)</w:t>
      </w:r>
      <w:r>
        <w:tab/>
        <w:t>allow a ruminant to have access to an animal feeding stuff that consists of or contains restricted animal material.</w:t>
      </w:r>
    </w:p>
    <w:p>
      <w:pPr>
        <w:pStyle w:val="Penstart"/>
      </w:pPr>
      <w:r>
        <w:tab/>
        <w:t>Penalty: a fine of $2 000 and a daily penalty of $200.</w:t>
      </w:r>
    </w:p>
    <w:p>
      <w:pPr>
        <w:pStyle w:val="Subsection"/>
      </w:pPr>
      <w:r>
        <w:tab/>
        <w:t>(2)</w:t>
      </w:r>
      <w:r>
        <w:tab/>
        <w:t>A person must take every reasonable measure to ensure that a ruminant does not gain access to an animal feeding stuff in the possession of that person that consists of or contains restricted animal material.</w:t>
      </w:r>
    </w:p>
    <w:p>
      <w:pPr>
        <w:pStyle w:val="Penstart"/>
      </w:pPr>
      <w:r>
        <w:tab/>
        <w:t>Penalty: a fine of $2 000 and a daily penalty of $200.</w:t>
      </w:r>
    </w:p>
    <w:p>
      <w:pPr>
        <w:pStyle w:val="Subsection"/>
      </w:pPr>
      <w:r>
        <w:tab/>
        <w:t>(3)</w:t>
      </w:r>
      <w:r>
        <w:tab/>
        <w:t>Subregulation (1) does not apply to a person who, with the prior written permission of the Chief Veterinary Officer, feeds to a ruminant for research purposes an animal feeding stuff that consists of or contains restricted animal material.</w:t>
      </w:r>
    </w:p>
    <w:p>
      <w:pPr>
        <w:pStyle w:val="Subsection"/>
      </w:pPr>
      <w:r>
        <w:tab/>
        <w:t>(4)</w:t>
      </w:r>
      <w:r>
        <w:tab/>
        <w:t>A person must not feed to a ruminant an animal feeding stuff from a package if the package is labelled with “This product contains restricted animal material. DO NOT FEED TO CATTLE, SHEEP, GOATS, DEER OR ANY OTHER RUMINANTS.” or words to that effect.</w:t>
      </w:r>
    </w:p>
    <w:p>
      <w:pPr>
        <w:pStyle w:val="Penstart"/>
      </w:pPr>
      <w:r>
        <w:tab/>
        <w:t>Penalty: a fine of $2 000 and a daily penalty of $200.</w:t>
      </w:r>
    </w:p>
    <w:p>
      <w:pPr>
        <w:pStyle w:val="Subsection"/>
      </w:pPr>
      <w:r>
        <w:tab/>
        <w:t>(5)</w:t>
      </w:r>
      <w:r>
        <w:tab/>
        <w:t>A person must not package an animal feeding stuff for ruminants in a package that has been used for packaging a product that consists of or contains restricted animal feeding stuff.</w:t>
      </w:r>
    </w:p>
    <w:p>
      <w:pPr>
        <w:pStyle w:val="Penstart"/>
      </w:pPr>
      <w:r>
        <w:tab/>
        <w:t>Penalty: a fine of $2 000 and a daily penalty of $200.</w:t>
      </w:r>
    </w:p>
    <w:p>
      <w:pPr>
        <w:pStyle w:val="Subsection"/>
      </w:pPr>
      <w:bookmarkStart w:id="742" w:name="_Toc121889739"/>
      <w:bookmarkStart w:id="743" w:name="_Toc149724454"/>
      <w:r>
        <w:tab/>
        <w:t>(6)</w:t>
      </w:r>
      <w:r>
        <w:tab/>
        <w:t xml:space="preserve">A person in control of a pig must not feed swill to the pig unless — </w:t>
      </w:r>
    </w:p>
    <w:p>
      <w:pPr>
        <w:pStyle w:val="Indenta"/>
      </w:pPr>
      <w:r>
        <w:tab/>
        <w:t>(a)</w:t>
      </w:r>
      <w:r>
        <w:tab/>
        <w:t>the swill has been treated by a process approved in writing by the Chief Veterinary Officer; or</w:t>
      </w:r>
    </w:p>
    <w:p>
      <w:pPr>
        <w:pStyle w:val="Indenta"/>
      </w:pPr>
      <w:r>
        <w:tab/>
        <w:t>(b)</w:t>
      </w:r>
      <w:r>
        <w:tab/>
        <w:t>the Chief Veterinary Officer has given prior written approval for the feeding of the swill to a pig.</w:t>
      </w:r>
    </w:p>
    <w:p>
      <w:pPr>
        <w:pStyle w:val="Penstart"/>
      </w:pPr>
      <w:r>
        <w:tab/>
        <w:t>Penalty: a fine of $2 000 and a daily penalty of $200.</w:t>
      </w:r>
    </w:p>
    <w:p>
      <w:pPr>
        <w:pStyle w:val="Subsection"/>
      </w:pPr>
      <w:r>
        <w:tab/>
        <w:t>(7)</w:t>
      </w:r>
      <w:r>
        <w:tab/>
        <w:t xml:space="preserve">A person in control of a pig must take every reasonable measure to ensure that the pig does not have access to swill unless — </w:t>
      </w:r>
    </w:p>
    <w:p>
      <w:pPr>
        <w:pStyle w:val="Indenta"/>
      </w:pPr>
      <w:r>
        <w:tab/>
        <w:t>(a)</w:t>
      </w:r>
      <w:r>
        <w:tab/>
        <w:t>the swill has been treated by a process approved in writing by the Chief Veterinary Officer; or</w:t>
      </w:r>
    </w:p>
    <w:p>
      <w:pPr>
        <w:pStyle w:val="Indenta"/>
      </w:pPr>
      <w:r>
        <w:tab/>
        <w:t>(b)</w:t>
      </w:r>
      <w:r>
        <w:tab/>
        <w:t>the Chief Veterinary Officer has given prior written approval for the feeding of the swill to a pig.</w:t>
      </w:r>
    </w:p>
    <w:p>
      <w:pPr>
        <w:pStyle w:val="Penstart"/>
      </w:pPr>
      <w:r>
        <w:tab/>
        <w:t>Penalty: a fine of $2 000 and a daily penalty of $200.</w:t>
      </w:r>
    </w:p>
    <w:p>
      <w:pPr>
        <w:pStyle w:val="Subsection"/>
      </w:pPr>
      <w:r>
        <w:tab/>
        <w:t>(8)</w:t>
      </w:r>
      <w:r>
        <w:tab/>
        <w:t>A person must take every reasonable measure to ensure that a pig does not gain access to swill in the possession of that person unless the swill has been treated by a process approved in writing by the Chief Veterinary Officer.</w:t>
      </w:r>
    </w:p>
    <w:p>
      <w:pPr>
        <w:pStyle w:val="Penstart"/>
      </w:pPr>
      <w:r>
        <w:tab/>
        <w:t>Penalty: a fine of $2 000 and a daily penalty of $200.</w:t>
      </w:r>
    </w:p>
    <w:p>
      <w:pPr>
        <w:pStyle w:val="Footnotesection"/>
      </w:pPr>
      <w:r>
        <w:tab/>
        <w:t>[Regulation 29 amended in Gazette 30 Aug 2011 p. 3505-6.]</w:t>
      </w:r>
    </w:p>
    <w:p>
      <w:pPr>
        <w:pStyle w:val="Heading5"/>
      </w:pPr>
      <w:bookmarkStart w:id="744" w:name="_Toc347826193"/>
      <w:bookmarkStart w:id="745" w:name="_Toc302458895"/>
      <w:r>
        <w:rPr>
          <w:rStyle w:val="CharSectno"/>
        </w:rPr>
        <w:t>30</w:t>
      </w:r>
      <w:r>
        <w:t>.</w:t>
      </w:r>
      <w:r>
        <w:tab/>
      </w:r>
      <w:smartTag w:uri="urn:schemas-microsoft-com:office:smarttags" w:element="place">
        <w:smartTag w:uri="urn:schemas-microsoft-com:office:smarttags" w:element="City">
          <w:r>
            <w:t>Sale</w:t>
          </w:r>
        </w:smartTag>
      </w:smartTag>
      <w:r>
        <w:t xml:space="preserve"> after expiry date of animal feeding stuffs</w:t>
      </w:r>
      <w:bookmarkEnd w:id="742"/>
      <w:bookmarkEnd w:id="743"/>
      <w:bookmarkEnd w:id="744"/>
      <w:bookmarkEnd w:id="745"/>
    </w:p>
    <w:p>
      <w:pPr>
        <w:pStyle w:val="Subsection"/>
      </w:pPr>
      <w:r>
        <w:tab/>
      </w:r>
      <w:r>
        <w:tab/>
        <w:t>A person must not sell an animal feeding stuff for use on stock if the expiry date on the label of it has passed.</w:t>
      </w:r>
    </w:p>
    <w:p>
      <w:pPr>
        <w:pStyle w:val="Penstart"/>
      </w:pPr>
      <w:r>
        <w:tab/>
        <w:t>Penalty: a fine of $1 000.</w:t>
      </w:r>
    </w:p>
    <w:p>
      <w:pPr>
        <w:pStyle w:val="Heading5"/>
      </w:pPr>
      <w:bookmarkStart w:id="746" w:name="_Toc121889740"/>
      <w:bookmarkStart w:id="747" w:name="_Toc149724455"/>
      <w:bookmarkStart w:id="748" w:name="_Toc347826194"/>
      <w:bookmarkStart w:id="749" w:name="_Toc302458896"/>
      <w:r>
        <w:rPr>
          <w:rStyle w:val="CharSectno"/>
        </w:rPr>
        <w:t>31</w:t>
      </w:r>
      <w:r>
        <w:t>.</w:t>
      </w:r>
      <w:r>
        <w:tab/>
        <w:t>Ministerial notice regarding contaminated stock food</w:t>
      </w:r>
      <w:bookmarkEnd w:id="746"/>
      <w:bookmarkEnd w:id="747"/>
      <w:bookmarkEnd w:id="748"/>
      <w:bookmarkEnd w:id="749"/>
    </w:p>
    <w:p>
      <w:pPr>
        <w:pStyle w:val="Subsection"/>
      </w:pPr>
      <w:r>
        <w:tab/>
        <w:t>(1)</w:t>
      </w:r>
      <w:r>
        <w:tab/>
        <w:t xml:space="preserve">If it appears to the Minister that a manufactured stock food is unfit for use as a stock food because of — </w:t>
      </w:r>
    </w:p>
    <w:p>
      <w:pPr>
        <w:pStyle w:val="Indenta"/>
      </w:pPr>
      <w:r>
        <w:tab/>
        <w:t>(a)</w:t>
      </w:r>
      <w:r>
        <w:tab/>
        <w:t>the toxic or deleterious nature of the stock food or a substance used as an ingredient of the stock food; or</w:t>
      </w:r>
    </w:p>
    <w:p>
      <w:pPr>
        <w:pStyle w:val="Indenta"/>
      </w:pPr>
      <w:r>
        <w:tab/>
        <w:t>(b)</w:t>
      </w:r>
      <w:r>
        <w:tab/>
        <w:t>the deleterious effect of the residues of the stock food, or a substance used as an ingredient of the stock food, if consumed by humans,</w:t>
      </w:r>
    </w:p>
    <w:p>
      <w:pPr>
        <w:pStyle w:val="Subsection"/>
      </w:pPr>
      <w:r>
        <w:tab/>
      </w:r>
      <w:r>
        <w:tab/>
        <w:t xml:space="preserve">the Minister may publish in the </w:t>
      </w:r>
      <w:r>
        <w:rPr>
          <w:i/>
          <w:iCs/>
        </w:rPr>
        <w:t>Gazette</w:t>
      </w:r>
      <w:r>
        <w:t xml:space="preserve"> a notice to that effect.</w:t>
      </w:r>
    </w:p>
    <w:p>
      <w:pPr>
        <w:pStyle w:val="Subsection"/>
      </w:pPr>
      <w:r>
        <w:tab/>
        <w:t>(2)</w:t>
      </w:r>
      <w:r>
        <w:tab/>
        <w:t>A person must not sell a manufactured stock food in respect of which a notice has been published under subregulation (1).</w:t>
      </w:r>
    </w:p>
    <w:p>
      <w:pPr>
        <w:pStyle w:val="Penstart"/>
      </w:pPr>
      <w:r>
        <w:tab/>
        <w:t>Penalty: a fine of $2 000 and a daily penalty of $200.</w:t>
      </w:r>
    </w:p>
    <w:p>
      <w:pPr>
        <w:pStyle w:val="Heading5"/>
      </w:pPr>
      <w:bookmarkStart w:id="750" w:name="_Toc121889741"/>
      <w:bookmarkStart w:id="751" w:name="_Toc149724456"/>
      <w:bookmarkStart w:id="752" w:name="_Toc347826195"/>
      <w:bookmarkStart w:id="753" w:name="_Toc302458897"/>
      <w:r>
        <w:rPr>
          <w:rStyle w:val="CharSectno"/>
        </w:rPr>
        <w:t>32</w:t>
      </w:r>
      <w:r>
        <w:t>.</w:t>
      </w:r>
      <w:r>
        <w:tab/>
      </w:r>
      <w:smartTag w:uri="urn:schemas-microsoft-com:office:smarttags" w:element="City">
        <w:smartTag w:uri="urn:schemas-microsoft-com:office:smarttags" w:element="place">
          <w:r>
            <w:t>Sale</w:t>
          </w:r>
        </w:smartTag>
      </w:smartTag>
      <w:r>
        <w:t xml:space="preserve"> of animal feeding stuff contrary to label</w:t>
      </w:r>
      <w:bookmarkEnd w:id="750"/>
      <w:bookmarkEnd w:id="751"/>
      <w:bookmarkEnd w:id="752"/>
      <w:bookmarkEnd w:id="753"/>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Penstart"/>
      </w:pPr>
      <w:r>
        <w:tab/>
        <w:t>Penalty: a fine of $2 000 and a daily penalty of $200.</w:t>
      </w:r>
    </w:p>
    <w:p>
      <w:pPr>
        <w:pStyle w:val="Subsection"/>
      </w:pPr>
      <w:r>
        <w:tab/>
        <w:t>(2)</w:t>
      </w:r>
      <w:r>
        <w:tab/>
        <w:t xml:space="preserve">A person must not sell an animal feeding stuff (whether in a package or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xml:space="preserve">. For export only.” or words to that effect, unless the sale is for the purposes of exporting it from </w:t>
      </w:r>
      <w:smartTag w:uri="urn:schemas-microsoft-com:office:smarttags" w:element="country-region">
        <w:smartTag w:uri="urn:schemas-microsoft-com:office:smarttags" w:element="place">
          <w:r>
            <w:t>Australia</w:t>
          </w:r>
        </w:smartTag>
      </w:smartTag>
      <w:r>
        <w:t>.</w:t>
      </w:r>
    </w:p>
    <w:p>
      <w:pPr>
        <w:pStyle w:val="Penstart"/>
      </w:pPr>
      <w:r>
        <w:tab/>
        <w:t>Penalty: a fine of $2 000 and a daily penalty of $200.</w:t>
      </w:r>
    </w:p>
    <w:p>
      <w:pPr>
        <w:pStyle w:val="Subsection"/>
      </w:pPr>
      <w:r>
        <w:tab/>
        <w:t>(3)</w:t>
      </w:r>
      <w:r>
        <w:tab/>
        <w:t xml:space="preserve">A person must not feed to stock any animal feeding stuff (whether from a pack or from material bought in bulk) if the package or the invoice for the sale in bulk, as the case requires, is labelled with “Not for sale or use in </w:t>
      </w:r>
      <w:smartTag w:uri="urn:schemas-microsoft-com:office:smarttags" w:element="country-region">
        <w:smartTag w:uri="urn:schemas-microsoft-com:office:smarttags" w:element="place">
          <w:r>
            <w:t>Australia</w:t>
          </w:r>
        </w:smartTag>
      </w:smartTag>
      <w:r>
        <w:t>.  For export only.” or words to that effect.</w:t>
      </w:r>
    </w:p>
    <w:p>
      <w:pPr>
        <w:pStyle w:val="Penstart"/>
      </w:pPr>
      <w:r>
        <w:tab/>
        <w:t>Penalty: a fine of $2 000 and a daily penalty of $200.</w:t>
      </w:r>
    </w:p>
    <w:p>
      <w:pPr>
        <w:pStyle w:val="Heading5"/>
      </w:pPr>
      <w:bookmarkStart w:id="754" w:name="_Toc121889742"/>
      <w:bookmarkStart w:id="755" w:name="_Toc149724457"/>
      <w:bookmarkStart w:id="756" w:name="_Toc347826196"/>
      <w:bookmarkStart w:id="757" w:name="_Toc302458898"/>
      <w:r>
        <w:rPr>
          <w:rStyle w:val="CharSectno"/>
        </w:rPr>
        <w:t>33</w:t>
      </w:r>
      <w:r>
        <w:t>.</w:t>
      </w:r>
      <w:r>
        <w:tab/>
        <w:t>Storage of animal feeding stuffs</w:t>
      </w:r>
      <w:bookmarkEnd w:id="754"/>
      <w:bookmarkEnd w:id="755"/>
      <w:bookmarkEnd w:id="756"/>
      <w:bookmarkEnd w:id="757"/>
    </w:p>
    <w:p>
      <w:pPr>
        <w:pStyle w:val="Subsection"/>
      </w:pPr>
      <w:r>
        <w:tab/>
      </w:r>
      <w:r>
        <w:tab/>
        <w:t>A person who stores an animal feeding stuff for the purpose of selling it must store it in accordance with any storage instructions on the label of it.</w:t>
      </w:r>
    </w:p>
    <w:p>
      <w:pPr>
        <w:pStyle w:val="Penstart"/>
      </w:pPr>
      <w:r>
        <w:tab/>
        <w:t>Penalty: a fine of $1 000.</w:t>
      </w:r>
    </w:p>
    <w:p>
      <w:pPr>
        <w:pStyle w:val="Heading5"/>
      </w:pPr>
      <w:bookmarkStart w:id="758" w:name="_Toc121889743"/>
      <w:bookmarkStart w:id="759" w:name="_Toc149724458"/>
      <w:bookmarkStart w:id="760" w:name="_Toc347826197"/>
      <w:bookmarkStart w:id="761" w:name="_Toc302458899"/>
      <w:r>
        <w:rPr>
          <w:rStyle w:val="CharSectno"/>
        </w:rPr>
        <w:t>34</w:t>
      </w:r>
      <w:r>
        <w:t>.</w:t>
      </w:r>
      <w:r>
        <w:tab/>
        <w:t>Label not to be removed or statements obscured</w:t>
      </w:r>
      <w:bookmarkEnd w:id="758"/>
      <w:bookmarkEnd w:id="759"/>
      <w:bookmarkEnd w:id="760"/>
      <w:bookmarkEnd w:id="761"/>
    </w:p>
    <w:p>
      <w:pPr>
        <w:pStyle w:val="Subsection"/>
      </w:pPr>
      <w:r>
        <w:tab/>
      </w:r>
      <w:r>
        <w:tab/>
        <w:t xml:space="preserve">If, in accordance with these regulations, a package or an invoice is labelled with information, a person must not —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a fine of $1 000.</w:t>
      </w:r>
    </w:p>
    <w:p>
      <w:pPr>
        <w:pStyle w:val="Heading2"/>
      </w:pPr>
      <w:bookmarkStart w:id="762" w:name="_Toc97633182"/>
      <w:bookmarkStart w:id="763" w:name="_Toc97633404"/>
      <w:bookmarkStart w:id="764" w:name="_Toc97633491"/>
      <w:bookmarkStart w:id="765" w:name="_Toc97634572"/>
      <w:bookmarkStart w:id="766" w:name="_Toc97702962"/>
      <w:bookmarkStart w:id="767" w:name="_Toc97703049"/>
      <w:bookmarkStart w:id="768" w:name="_Toc97703886"/>
      <w:bookmarkStart w:id="769" w:name="_Toc98049380"/>
      <w:bookmarkStart w:id="770" w:name="_Toc98050336"/>
      <w:bookmarkStart w:id="771" w:name="_Toc98054599"/>
      <w:bookmarkStart w:id="772" w:name="_Toc98063444"/>
      <w:bookmarkStart w:id="773" w:name="_Toc103161126"/>
      <w:bookmarkStart w:id="774" w:name="_Toc103162064"/>
      <w:bookmarkStart w:id="775" w:name="_Toc103163154"/>
      <w:bookmarkStart w:id="776" w:name="_Toc103395020"/>
      <w:bookmarkStart w:id="777" w:name="_Toc103395932"/>
      <w:bookmarkStart w:id="778" w:name="_Toc103400334"/>
      <w:bookmarkStart w:id="779" w:name="_Toc103400401"/>
      <w:bookmarkStart w:id="780" w:name="_Toc103400961"/>
      <w:bookmarkStart w:id="781" w:name="_Toc103418150"/>
      <w:bookmarkStart w:id="782" w:name="_Toc103499777"/>
      <w:bookmarkStart w:id="783" w:name="_Toc103595521"/>
      <w:bookmarkStart w:id="784" w:name="_Toc104606425"/>
      <w:bookmarkStart w:id="785" w:name="_Toc104695129"/>
      <w:bookmarkStart w:id="786" w:name="_Toc104695792"/>
      <w:bookmarkStart w:id="787" w:name="_Toc104718826"/>
      <w:bookmarkStart w:id="788" w:name="_Toc109539890"/>
      <w:bookmarkStart w:id="789" w:name="_Toc109552095"/>
      <w:bookmarkStart w:id="790" w:name="_Toc109626257"/>
      <w:bookmarkStart w:id="791" w:name="_Toc109626521"/>
      <w:bookmarkStart w:id="792" w:name="_Toc118537464"/>
      <w:bookmarkStart w:id="793" w:name="_Toc121636083"/>
      <w:bookmarkStart w:id="794" w:name="_Toc121636149"/>
      <w:bookmarkStart w:id="795" w:name="_Toc121719229"/>
      <w:bookmarkStart w:id="796" w:name="_Toc121798776"/>
      <w:bookmarkStart w:id="797" w:name="_Toc121888236"/>
      <w:bookmarkStart w:id="798" w:name="_Toc121889677"/>
      <w:bookmarkStart w:id="799" w:name="_Toc121889744"/>
      <w:bookmarkStart w:id="800" w:name="_Toc122255886"/>
      <w:bookmarkStart w:id="801" w:name="_Toc123100153"/>
      <w:bookmarkStart w:id="802" w:name="_Toc123101266"/>
      <w:bookmarkStart w:id="803" w:name="_Toc123101697"/>
      <w:bookmarkStart w:id="804" w:name="_Toc130119465"/>
      <w:bookmarkStart w:id="805" w:name="_Toc130185229"/>
      <w:bookmarkStart w:id="806" w:name="_Toc130200474"/>
      <w:bookmarkStart w:id="807" w:name="_Toc130201673"/>
      <w:bookmarkStart w:id="808" w:name="_Toc130269174"/>
      <w:bookmarkStart w:id="809" w:name="_Toc130272412"/>
      <w:bookmarkStart w:id="810" w:name="_Toc130276088"/>
      <w:bookmarkStart w:id="811" w:name="_Toc130288291"/>
      <w:bookmarkStart w:id="812" w:name="_Toc130293798"/>
      <w:bookmarkStart w:id="813" w:name="_Toc130621557"/>
      <w:bookmarkStart w:id="814" w:name="_Toc130626689"/>
      <w:bookmarkStart w:id="815" w:name="_Toc130808079"/>
      <w:bookmarkStart w:id="816" w:name="_Toc130808232"/>
      <w:bookmarkStart w:id="817" w:name="_Toc130808691"/>
      <w:bookmarkStart w:id="818" w:name="_Toc136854511"/>
      <w:bookmarkStart w:id="819" w:name="_Toc139687190"/>
      <w:bookmarkStart w:id="820" w:name="_Toc139687275"/>
      <w:bookmarkStart w:id="821" w:name="_Toc139687573"/>
      <w:bookmarkStart w:id="822" w:name="_Toc139689224"/>
      <w:bookmarkStart w:id="823" w:name="_Toc139701248"/>
      <w:bookmarkStart w:id="824" w:name="_Toc139704228"/>
      <w:bookmarkStart w:id="825" w:name="_Toc139769545"/>
      <w:bookmarkStart w:id="826" w:name="_Toc140398852"/>
      <w:bookmarkStart w:id="827" w:name="_Toc140571092"/>
      <w:bookmarkStart w:id="828" w:name="_Toc149724066"/>
      <w:bookmarkStart w:id="829" w:name="_Toc149724459"/>
      <w:bookmarkStart w:id="830" w:name="_Toc153592861"/>
      <w:bookmarkStart w:id="831" w:name="_Toc153594858"/>
      <w:bookmarkStart w:id="832" w:name="_Toc302395162"/>
      <w:bookmarkStart w:id="833" w:name="_Toc302458900"/>
      <w:bookmarkStart w:id="834" w:name="_Toc347826198"/>
      <w:r>
        <w:rPr>
          <w:rStyle w:val="CharPartNo"/>
        </w:rPr>
        <w:t>Part 4</w:t>
      </w:r>
      <w:r>
        <w:rPr>
          <w:rStyle w:val="CharDivNo"/>
        </w:rPr>
        <w:t> </w:t>
      </w:r>
      <w:r>
        <w:t>—</w:t>
      </w:r>
      <w:r>
        <w:rPr>
          <w:rStyle w:val="CharDivText"/>
        </w:rPr>
        <w:t> </w:t>
      </w:r>
      <w:r>
        <w:rPr>
          <w:rStyle w:val="CharPartText"/>
        </w:rPr>
        <w:t>Hormonal growth promotants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21889745"/>
      <w:bookmarkStart w:id="836" w:name="_Toc149724460"/>
      <w:bookmarkStart w:id="837" w:name="_Toc347826199"/>
      <w:bookmarkStart w:id="838" w:name="_Toc302458901"/>
      <w:r>
        <w:rPr>
          <w:rStyle w:val="CharSectno"/>
        </w:rPr>
        <w:t>35</w:t>
      </w:r>
      <w:r>
        <w:t>.</w:t>
      </w:r>
      <w:r>
        <w:tab/>
        <w:t>Prescribed animal</w:t>
      </w:r>
      <w:bookmarkEnd w:id="835"/>
      <w:bookmarkEnd w:id="836"/>
      <w:bookmarkEnd w:id="837"/>
      <w:bookmarkEnd w:id="838"/>
    </w:p>
    <w:p>
      <w:pPr>
        <w:pStyle w:val="Subsection"/>
      </w:pPr>
      <w:r>
        <w:tab/>
      </w:r>
      <w:r>
        <w:tab/>
      </w:r>
      <w:smartTag w:uri="urn:schemas-microsoft-com:office:smarttags" w:element="City">
        <w:smartTag w:uri="urn:schemas-microsoft-com:office:smarttags" w:element="place">
          <w:r>
            <w:t>Buffalo</w:t>
          </w:r>
        </w:smartTag>
      </w:smartTag>
      <w:r>
        <w:t xml:space="preserve"> are prescribed as an animal to which Part VA of the Act applies.</w:t>
      </w:r>
    </w:p>
    <w:p>
      <w:pPr>
        <w:pStyle w:val="Heading5"/>
      </w:pPr>
      <w:bookmarkStart w:id="839" w:name="_Toc121889746"/>
      <w:bookmarkStart w:id="840" w:name="_Toc149724461"/>
      <w:bookmarkStart w:id="841" w:name="_Toc347826200"/>
      <w:bookmarkStart w:id="842" w:name="_Toc302458902"/>
      <w:r>
        <w:rPr>
          <w:rStyle w:val="CharSectno"/>
        </w:rPr>
        <w:t>36</w:t>
      </w:r>
      <w:r>
        <w:t>.</w:t>
      </w:r>
      <w:r>
        <w:tab/>
        <w:t>Prescribed substances to which Part VA applies</w:t>
      </w:r>
      <w:bookmarkEnd w:id="839"/>
      <w:bookmarkEnd w:id="840"/>
      <w:bookmarkEnd w:id="841"/>
      <w:bookmarkEnd w:id="842"/>
    </w:p>
    <w:p>
      <w:pPr>
        <w:pStyle w:val="Subsection"/>
      </w:pPr>
      <w:r>
        <w:tab/>
      </w:r>
      <w:r>
        <w:tab/>
        <w:t xml:space="preserve">A substance — </w:t>
      </w:r>
    </w:p>
    <w:p>
      <w:pPr>
        <w:pStyle w:val="Indenta"/>
      </w:pPr>
      <w:r>
        <w:tab/>
        <w:t>(a)</w:t>
      </w:r>
      <w:r>
        <w:tab/>
        <w:t>described in Schedule 5 column 2; and</w:t>
      </w:r>
    </w:p>
    <w:p>
      <w:pPr>
        <w:pStyle w:val="Indenta"/>
      </w:pPr>
      <w:r>
        <w:tab/>
        <w:t>(b)</w:t>
      </w:r>
      <w:r>
        <w:tab/>
        <w:t>included (whether or not in combination with one or more other such substances) in a slow release pellet that is manufactured to be injected subcutaneously into cattle,</w:t>
      </w:r>
    </w:p>
    <w:p>
      <w:pPr>
        <w:pStyle w:val="Subsection"/>
      </w:pPr>
      <w:r>
        <w:tab/>
      </w:r>
      <w:r>
        <w:tab/>
        <w:t>is prescribed as a substance to which Part VA of the Act applies.</w:t>
      </w:r>
    </w:p>
    <w:p>
      <w:pPr>
        <w:pStyle w:val="Heading5"/>
      </w:pPr>
      <w:bookmarkStart w:id="843" w:name="_Toc121889747"/>
      <w:bookmarkStart w:id="844" w:name="_Toc149724462"/>
      <w:bookmarkStart w:id="845" w:name="_Toc347826201"/>
      <w:bookmarkStart w:id="846" w:name="_Toc302458903"/>
      <w:r>
        <w:rPr>
          <w:rStyle w:val="CharSectno"/>
        </w:rPr>
        <w:t>37</w:t>
      </w:r>
      <w:r>
        <w:t>.</w:t>
      </w:r>
      <w:r>
        <w:tab/>
        <w:t>Prescribed ear punch mark</w:t>
      </w:r>
      <w:bookmarkEnd w:id="843"/>
      <w:bookmarkEnd w:id="844"/>
      <w:bookmarkEnd w:id="845"/>
      <w:bookmarkEnd w:id="846"/>
    </w:p>
    <w:p>
      <w:pPr>
        <w:pStyle w:val="Subsection"/>
      </w:pPr>
      <w:r>
        <w:tab/>
      </w:r>
      <w:r>
        <w:tab/>
        <w:t xml:space="preserve">The ear punch mark prescribed for the purposes of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Act is a mark in the form of an equal sided triangle with sides of 20 mm.</w:t>
      </w:r>
    </w:p>
    <w:p>
      <w:pPr>
        <w:pStyle w:val="Heading5"/>
      </w:pPr>
      <w:bookmarkStart w:id="847" w:name="_Toc121889748"/>
      <w:bookmarkStart w:id="848" w:name="_Toc149724463"/>
      <w:bookmarkStart w:id="849" w:name="_Toc347826202"/>
      <w:bookmarkStart w:id="850" w:name="_Toc302458904"/>
      <w:r>
        <w:rPr>
          <w:rStyle w:val="CharSectno"/>
        </w:rPr>
        <w:t>38</w:t>
      </w:r>
      <w:r>
        <w:t>.</w:t>
      </w:r>
      <w:r>
        <w:tab/>
        <w:t>Application of prescribed ear punch mark</w:t>
      </w:r>
      <w:bookmarkEnd w:id="847"/>
      <w:bookmarkEnd w:id="848"/>
      <w:bookmarkEnd w:id="849"/>
      <w:bookmarkEnd w:id="850"/>
    </w:p>
    <w:p>
      <w:pPr>
        <w:pStyle w:val="Subsection"/>
      </w:pPr>
      <w:r>
        <w:tab/>
        <w:t>(1)</w:t>
      </w:r>
      <w:r>
        <w:tab/>
        <w:t xml:space="preserve">The prescribed ear punch mark must be applied in a manner approved by the Director — </w:t>
      </w:r>
    </w:p>
    <w:p>
      <w:pPr>
        <w:pStyle w:val="Indenta"/>
      </w:pPr>
      <w:r>
        <w:tab/>
        <w:t>(a)</w:t>
      </w:r>
      <w:r>
        <w:tab/>
        <w:t>in the centre of the ear so as to leave a space on all sides within the margin of the ear; and</w:t>
      </w:r>
    </w:p>
    <w:p>
      <w:pPr>
        <w:pStyle w:val="Indenta"/>
      </w:pPr>
      <w:r>
        <w:tab/>
        <w:t>(b)</w:t>
      </w:r>
      <w:r>
        <w:tab/>
        <w:t>using an ear punch approved by the Director; and</w:t>
      </w:r>
    </w:p>
    <w:p>
      <w:pPr>
        <w:pStyle w:val="Indenta"/>
      </w:pPr>
      <w:r>
        <w:tab/>
        <w:t>(c)</w:t>
      </w:r>
      <w:r>
        <w:tab/>
        <w:t xml:space="preserve">if one ear has been marked for the purposes of the </w:t>
      </w:r>
      <w:r>
        <w:rPr>
          <w:i/>
          <w:iCs/>
        </w:rPr>
        <w:t>Stock (Identification and Movement) Act 1970</w:t>
      </w:r>
      <w:r>
        <w:t>, to the ear that is not so marked.</w:t>
      </w:r>
    </w:p>
    <w:p>
      <w:pPr>
        <w:pStyle w:val="Subsection"/>
      </w:pPr>
      <w:r>
        <w:tab/>
        <w:t>(2)</w:t>
      </w:r>
      <w:r>
        <w:tab/>
        <w:t>If an animal has previously been treated with an hormonal growth promotant and has been ear punched with the prescribed ear punch mark, there is no requirement to again identify the animal with that mark.</w:t>
      </w:r>
    </w:p>
    <w:p>
      <w:pPr>
        <w:pStyle w:val="Heading5"/>
      </w:pPr>
      <w:bookmarkStart w:id="851" w:name="_Toc121889749"/>
      <w:bookmarkStart w:id="852" w:name="_Toc149724464"/>
      <w:bookmarkStart w:id="853" w:name="_Toc347826203"/>
      <w:bookmarkStart w:id="854" w:name="_Toc302458905"/>
      <w:r>
        <w:rPr>
          <w:rStyle w:val="CharSectno"/>
        </w:rPr>
        <w:t>39</w:t>
      </w:r>
      <w:r>
        <w:t>.</w:t>
      </w:r>
      <w:r>
        <w:tab/>
        <w:t>Retail purchasers of HGPs</w:t>
      </w:r>
      <w:bookmarkEnd w:id="851"/>
      <w:bookmarkEnd w:id="852"/>
      <w:bookmarkEnd w:id="853"/>
      <w:bookmarkEnd w:id="854"/>
    </w:p>
    <w:p>
      <w:pPr>
        <w:pStyle w:val="Subsection"/>
      </w:pPr>
      <w:r>
        <w:tab/>
        <w:t>(1)</w:t>
      </w:r>
      <w:r>
        <w:tab/>
        <w:t xml:space="preserve">In this regulation — </w:t>
      </w:r>
    </w:p>
    <w:p>
      <w:pPr>
        <w:pStyle w:val="Defstart"/>
      </w:pPr>
      <w:r>
        <w:tab/>
      </w:r>
      <w:r>
        <w:rPr>
          <w:rStyle w:val="CharDefText"/>
        </w:rPr>
        <w:t>Agvet Regulations of Western Australia</w:t>
      </w:r>
      <w:r>
        <w:t xml:space="preserve"> has the same meaning as it has in the </w:t>
      </w:r>
      <w:r>
        <w:rPr>
          <w:i/>
          <w:iCs/>
        </w:rPr>
        <w:t>Agricultural and Veterinary Chemicals (</w:t>
      </w:r>
      <w:smartTag w:uri="urn:schemas-microsoft-com:office:smarttags" w:element="State">
        <w:smartTag w:uri="urn:schemas-microsoft-com:office:smarttags" w:element="place">
          <w:r>
            <w:rPr>
              <w:i/>
              <w:iCs/>
            </w:rPr>
            <w:t>Western Australia</w:t>
          </w:r>
        </w:smartTag>
      </w:smartTag>
      <w:r>
        <w:rPr>
          <w:i/>
          <w:iCs/>
        </w:rPr>
        <w:t>) Act 1995</w:t>
      </w:r>
      <w:r>
        <w:t xml:space="preserve"> section 3.</w:t>
      </w:r>
    </w:p>
    <w:p>
      <w:pPr>
        <w:pStyle w:val="Subsection"/>
      </w:pPr>
      <w:r>
        <w:tab/>
        <w:t>(2)</w:t>
      </w:r>
      <w:r>
        <w:tab/>
        <w:t>A person who purchases an hormonal growth promotant from a retail seller must give the seller a declaration in accordance with regulation 48 of the Agvet Regulations of Western Australia unless the person is a person to whom regulation 48(1)(b) of those regulations applies.</w:t>
      </w:r>
    </w:p>
    <w:p>
      <w:pPr>
        <w:pStyle w:val="Penstart"/>
      </w:pPr>
      <w:r>
        <w:tab/>
        <w:t>Penalty: a fine of $5 000.</w:t>
      </w:r>
    </w:p>
    <w:p>
      <w:pPr>
        <w:pStyle w:val="Subsection"/>
      </w:pPr>
      <w:r>
        <w:tab/>
        <w:t>(3)</w:t>
      </w:r>
      <w:r>
        <w:tab/>
        <w:t>A purchaser who gives a retail seller a declaration under subregulation (2) must retain a copy of the declaration in a place of safe custody for not less than 3 years after the date of purchase.</w:t>
      </w:r>
    </w:p>
    <w:p>
      <w:pPr>
        <w:pStyle w:val="Penstart"/>
      </w:pPr>
      <w:r>
        <w:tab/>
        <w:t>Penalty: a fine of $5 000.</w:t>
      </w:r>
    </w:p>
    <w:p>
      <w:pPr>
        <w:pStyle w:val="Heading5"/>
      </w:pPr>
      <w:bookmarkStart w:id="855" w:name="_Toc121889750"/>
      <w:bookmarkStart w:id="856" w:name="_Toc149724465"/>
      <w:bookmarkStart w:id="857" w:name="_Toc347826204"/>
      <w:bookmarkStart w:id="858" w:name="_Toc302458906"/>
      <w:r>
        <w:rPr>
          <w:rStyle w:val="CharSectno"/>
        </w:rPr>
        <w:t>40</w:t>
      </w:r>
      <w:r>
        <w:t>.</w:t>
      </w:r>
      <w:r>
        <w:tab/>
        <w:t>Treating stock</w:t>
      </w:r>
      <w:bookmarkEnd w:id="855"/>
      <w:bookmarkEnd w:id="856"/>
      <w:bookmarkEnd w:id="857"/>
      <w:bookmarkEnd w:id="858"/>
    </w:p>
    <w:p>
      <w:pPr>
        <w:pStyle w:val="Subsection"/>
      </w:pPr>
      <w:r>
        <w:tab/>
        <w:t>(1)</w:t>
      </w:r>
      <w:r>
        <w:tab/>
        <w:t xml:space="preserve">The owner of stock to be treated with a hormonal growth promotant must ensure that — </w:t>
      </w:r>
    </w:p>
    <w:p>
      <w:pPr>
        <w:pStyle w:val="Indenta"/>
      </w:pPr>
      <w:r>
        <w:tab/>
        <w:t>(a)</w:t>
      </w:r>
      <w:r>
        <w:tab/>
        <w:t>the treatment is carried out under the personal supervision of the owner; and</w:t>
      </w:r>
    </w:p>
    <w:p>
      <w:pPr>
        <w:pStyle w:val="Indenta"/>
      </w:pPr>
      <w:r>
        <w:tab/>
        <w:t>(b)</w:t>
      </w:r>
      <w:r>
        <w:tab/>
        <w:t>the hormonal growth promotant is applied strictly as directed on the product label, and injected into the skin of the ear of the animal treated; and</w:t>
      </w:r>
    </w:p>
    <w:p>
      <w:pPr>
        <w:pStyle w:val="Indenta"/>
      </w:pPr>
      <w:r>
        <w:tab/>
        <w:t>(c)</w:t>
      </w:r>
      <w:r>
        <w:tab/>
        <w:t>immediately after treatment the treated animal is marked as specified in regulation 38(1) with the prescribed ear punch mark, unless regulation 38(2) applies; and</w:t>
      </w:r>
    </w:p>
    <w:p>
      <w:pPr>
        <w:pStyle w:val="Indenta"/>
      </w:pPr>
      <w:r>
        <w:tab/>
        <w:t>(d)</w:t>
      </w:r>
      <w:r>
        <w:tab/>
        <w:t xml:space="preserve">a record, in a manner and form approved by the Director, is made of the treatment showing — </w:t>
      </w:r>
    </w:p>
    <w:p>
      <w:pPr>
        <w:pStyle w:val="Indenti"/>
      </w:pPr>
      <w:r>
        <w:tab/>
        <w:t>(i)</w:t>
      </w:r>
      <w:r>
        <w:tab/>
        <w:t>the date of treatment of each animal; and</w:t>
      </w:r>
    </w:p>
    <w:p>
      <w:pPr>
        <w:pStyle w:val="Indenti"/>
      </w:pPr>
      <w:r>
        <w:tab/>
        <w:t>(ii)</w:t>
      </w:r>
      <w:r>
        <w:tab/>
        <w:t>the hormonal growth promotant used; and</w:t>
      </w:r>
    </w:p>
    <w:p>
      <w:pPr>
        <w:pStyle w:val="Indenti"/>
      </w:pPr>
      <w:r>
        <w:tab/>
        <w:t>(iii)</w:t>
      </w:r>
      <w:r>
        <w:tab/>
        <w:t>the number of animals treated; and</w:t>
      </w:r>
    </w:p>
    <w:p>
      <w:pPr>
        <w:pStyle w:val="Indenti"/>
      </w:pPr>
      <w:r>
        <w:tab/>
        <w:t>(iv)</w:t>
      </w:r>
      <w:r>
        <w:tab/>
        <w:t>the number of animals sold; and</w:t>
      </w:r>
    </w:p>
    <w:p>
      <w:pPr>
        <w:pStyle w:val="Indenti"/>
      </w:pPr>
      <w:r>
        <w:tab/>
        <w:t>(v)</w:t>
      </w:r>
      <w:r>
        <w:tab/>
        <w:t>the date of sale of each animal; and</w:t>
      </w:r>
    </w:p>
    <w:p>
      <w:pPr>
        <w:pStyle w:val="Indenti"/>
      </w:pPr>
      <w:r>
        <w:tab/>
        <w:t>(vi)</w:t>
      </w:r>
      <w:r>
        <w:tab/>
        <w:t>the immediate, and if known the final, destination of each animal.</w:t>
      </w:r>
    </w:p>
    <w:p>
      <w:pPr>
        <w:pStyle w:val="Penstart"/>
      </w:pPr>
      <w:r>
        <w:tab/>
        <w:t>Penalty: a fine of $5 000.</w:t>
      </w:r>
    </w:p>
    <w:p>
      <w:pPr>
        <w:pStyle w:val="Subsection"/>
      </w:pPr>
      <w:r>
        <w:tab/>
        <w:t>(2)</w:t>
      </w:r>
      <w:r>
        <w:tab/>
        <w:t>The owner of the stock must keep the record of treatment referred to in subregulation (1)(d) for 3 years after the last entry on the record.</w:t>
      </w:r>
    </w:p>
    <w:p>
      <w:pPr>
        <w:pStyle w:val="Penstart"/>
      </w:pPr>
      <w:r>
        <w:tab/>
        <w:t>Penalty: a fine of $5 000.</w:t>
      </w:r>
    </w:p>
    <w:p>
      <w:pPr>
        <w:pStyle w:val="Heading5"/>
      </w:pPr>
      <w:bookmarkStart w:id="859" w:name="_Toc121889751"/>
      <w:bookmarkStart w:id="860" w:name="_Toc149724466"/>
      <w:bookmarkStart w:id="861" w:name="_Toc347826205"/>
      <w:bookmarkStart w:id="862" w:name="_Toc302458907"/>
      <w:r>
        <w:rPr>
          <w:rStyle w:val="CharSectno"/>
        </w:rPr>
        <w:t>41</w:t>
      </w:r>
      <w:r>
        <w:t>.</w:t>
      </w:r>
      <w:r>
        <w:tab/>
        <w:t>Identification of treated stock</w:t>
      </w:r>
      <w:bookmarkEnd w:id="859"/>
      <w:bookmarkEnd w:id="860"/>
      <w:bookmarkEnd w:id="861"/>
      <w:bookmarkEnd w:id="862"/>
    </w:p>
    <w:p>
      <w:pPr>
        <w:pStyle w:val="Subsection"/>
      </w:pPr>
      <w:r>
        <w:tab/>
        <w:t>(1)</w:t>
      </w:r>
      <w:r>
        <w:tab/>
        <w:t xml:space="preserve">A person who is or becomes the owner of stock that have been treated with a hormonal growth promotant must — </w:t>
      </w:r>
    </w:p>
    <w:p>
      <w:pPr>
        <w:pStyle w:val="Indenta"/>
      </w:pPr>
      <w:r>
        <w:tab/>
        <w:t>(a)</w:t>
      </w:r>
      <w:r>
        <w:tab/>
        <w:t>by means of the prescribed ear punch mark, ensure that the stock are, and remain, permanently identifiable; and</w:t>
      </w:r>
    </w:p>
    <w:p>
      <w:pPr>
        <w:pStyle w:val="Indenta"/>
      </w:pPr>
      <w:r>
        <w:tab/>
        <w:t>(b)</w:t>
      </w:r>
      <w:r>
        <w:tab/>
        <w:t xml:space="preserve">make and keep in a manner and form approved by the Director, a record of — </w:t>
      </w:r>
    </w:p>
    <w:p>
      <w:pPr>
        <w:pStyle w:val="Indenti"/>
      </w:pPr>
      <w:r>
        <w:tab/>
        <w:t>(i)</w:t>
      </w:r>
      <w:r>
        <w:tab/>
        <w:t>the number of treated stock that have been purchased, and the date and source of each purchase; and</w:t>
      </w:r>
    </w:p>
    <w:p>
      <w:pPr>
        <w:pStyle w:val="Indenti"/>
      </w:pPr>
      <w:r>
        <w:tab/>
        <w:t>(ii)</w:t>
      </w:r>
      <w:r>
        <w:tab/>
        <w:t>the number of treated stock that have been sold, the date of sale, the person to whom each sale was made and the destination, if known, of the stock; and</w:t>
      </w:r>
    </w:p>
    <w:p>
      <w:pPr>
        <w:pStyle w:val="Indenti"/>
      </w:pPr>
      <w:r>
        <w:tab/>
        <w:t>(iii)</w:t>
      </w:r>
      <w:r>
        <w:tab/>
        <w:t>the number of stock so owned that have been treated while on any property owned by that person.</w:t>
      </w:r>
    </w:p>
    <w:p>
      <w:pPr>
        <w:pStyle w:val="Penstart"/>
      </w:pPr>
      <w:r>
        <w:tab/>
        <w:t>Penalty: a fine of $5 000.</w:t>
      </w:r>
    </w:p>
    <w:p>
      <w:pPr>
        <w:pStyle w:val="Subsection"/>
        <w:keepNext/>
        <w:keepLines/>
      </w:pPr>
      <w:r>
        <w:tab/>
        <w:t>(2)</w:t>
      </w:r>
      <w:r>
        <w:tab/>
        <w:t>The owner at the time of treatment must keep the record referred to in subregulation (1)(b) for 3 years after the last entry on the record.</w:t>
      </w:r>
    </w:p>
    <w:p>
      <w:pPr>
        <w:pStyle w:val="Penstart"/>
      </w:pPr>
      <w:r>
        <w:tab/>
        <w:t>Penalty: a fine of $5 000.</w:t>
      </w:r>
    </w:p>
    <w:p>
      <w:pPr>
        <w:pStyle w:val="Heading5"/>
      </w:pPr>
      <w:bookmarkStart w:id="863" w:name="_Toc121889752"/>
      <w:bookmarkStart w:id="864" w:name="_Toc149724467"/>
      <w:bookmarkStart w:id="865" w:name="_Toc347826206"/>
      <w:bookmarkStart w:id="866" w:name="_Toc302458908"/>
      <w:r>
        <w:rPr>
          <w:rStyle w:val="CharSectno"/>
        </w:rPr>
        <w:t>42</w:t>
      </w:r>
      <w:r>
        <w:t>.</w:t>
      </w:r>
      <w:r>
        <w:tab/>
        <w:t>Declared untreated stock</w:t>
      </w:r>
      <w:bookmarkEnd w:id="863"/>
      <w:bookmarkEnd w:id="864"/>
      <w:bookmarkEnd w:id="865"/>
      <w:bookmarkEnd w:id="866"/>
    </w:p>
    <w:p>
      <w:pPr>
        <w:pStyle w:val="Subsection"/>
      </w:pPr>
      <w:r>
        <w:tab/>
        <w:t>(1)</w:t>
      </w:r>
      <w:r>
        <w:tab/>
        <w:t>An owner of stock who proposes to sell, or to consign for sale or slaughter, any stock that are to be declared to be not treated with a hormonal growth promotant at any time in the life of the stock must comply with subregulation (2) or regulation 43 in relation to that stock.</w:t>
      </w:r>
    </w:p>
    <w:p>
      <w:pPr>
        <w:pStyle w:val="Penstart"/>
      </w:pPr>
      <w:r>
        <w:tab/>
        <w:t>Penalty: a fine of $5 000.</w:t>
      </w:r>
    </w:p>
    <w:p>
      <w:pPr>
        <w:pStyle w:val="Subsection"/>
      </w:pPr>
      <w:r>
        <w:tab/>
        <w:t>(2)</w:t>
      </w:r>
      <w:r>
        <w:tab/>
        <w:t xml:space="preserve">In order to comply with this subregulation a person must — </w:t>
      </w:r>
    </w:p>
    <w:p>
      <w:pPr>
        <w:pStyle w:val="Indenta"/>
      </w:pPr>
      <w:r>
        <w:tab/>
        <w:t>(a)</w:t>
      </w:r>
      <w:r>
        <w:tab/>
        <w:t xml:space="preserve">in accordance with subregulation (3) obtain pink tags on each of which is printed — </w:t>
      </w:r>
    </w:p>
    <w:p>
      <w:pPr>
        <w:pStyle w:val="Indenti"/>
      </w:pPr>
      <w:r>
        <w:tab/>
        <w:t>(i)</w:t>
      </w:r>
      <w:r>
        <w:tab/>
        <w:t>“HPG Free”; and</w:t>
      </w:r>
    </w:p>
    <w:p>
      <w:pPr>
        <w:pStyle w:val="Indenti"/>
      </w:pPr>
      <w:r>
        <w:tab/>
        <w:t>(ii)</w:t>
      </w:r>
      <w:r>
        <w:tab/>
        <w:t>the property identification number of the property of origin of the stock; and</w:t>
      </w:r>
    </w:p>
    <w:p>
      <w:pPr>
        <w:pStyle w:val="Indenti"/>
      </w:pPr>
      <w:r>
        <w:tab/>
        <w:t>(iii)</w:t>
      </w:r>
      <w:r>
        <w:tab/>
        <w:t>a serial number that is unique among the pink tags for that property;</w:t>
      </w:r>
    </w:p>
    <w:p>
      <w:pPr>
        <w:pStyle w:val="Indenta"/>
      </w:pPr>
      <w:r>
        <w:tab/>
      </w:r>
      <w:r>
        <w:tab/>
        <w:t>and</w:t>
      </w:r>
    </w:p>
    <w:p>
      <w:pPr>
        <w:pStyle w:val="Indenta"/>
      </w:pPr>
      <w:r>
        <w:tab/>
        <w:t>(b)</w:t>
      </w:r>
      <w:r>
        <w:tab/>
        <w:t>personally apply, or supervise the application of, the tags to the stock before they are transported for sale or slaughter; and</w:t>
      </w:r>
    </w:p>
    <w:p>
      <w:pPr>
        <w:pStyle w:val="Indenta"/>
      </w:pPr>
      <w:r>
        <w:tab/>
        <w:t>(c)</w:t>
      </w:r>
      <w:r>
        <w:tab/>
        <w:t>give the purchaser a declaration in the form of Form 2 except where the stock is purchased by a person at a saleyard or for immediate slaughter.</w:t>
      </w:r>
    </w:p>
    <w:p>
      <w:pPr>
        <w:pStyle w:val="Subsection"/>
      </w:pPr>
      <w:r>
        <w:tab/>
        <w:t>(3)</w:t>
      </w:r>
      <w:r>
        <w:tab/>
        <w:t xml:space="preserve">A tag for the purposes of subregulation (2) must be obtained from — </w:t>
      </w:r>
    </w:p>
    <w:p>
      <w:pPr>
        <w:pStyle w:val="Indenta"/>
      </w:pPr>
      <w:r>
        <w:tab/>
        <w:t>(a)</w:t>
      </w:r>
      <w:r>
        <w:tab/>
        <w:t>an officer of the Department; or</w:t>
      </w:r>
    </w:p>
    <w:p>
      <w:pPr>
        <w:pStyle w:val="Indenta"/>
      </w:pPr>
      <w:r>
        <w:tab/>
        <w:t>(b)</w:t>
      </w:r>
      <w:r>
        <w:tab/>
        <w:t>if authorised by an officer of the Department, another supplier.</w:t>
      </w:r>
    </w:p>
    <w:p>
      <w:pPr>
        <w:pStyle w:val="Subsection"/>
      </w:pPr>
      <w:r>
        <w:tab/>
        <w:t>(4)</w:t>
      </w:r>
      <w:r>
        <w:tab/>
        <w:t>An officer of the Department must not supply an owner of stock with tags for the purposes of subregulation (2), or authorise an owner to obtain the tags from another supplier, unless the owner has given the Department a signed declaration in the form of Form 1.</w:t>
      </w:r>
    </w:p>
    <w:p>
      <w:pPr>
        <w:pStyle w:val="Subsection"/>
      </w:pPr>
      <w:r>
        <w:tab/>
        <w:t>(5)</w:t>
      </w:r>
      <w:r>
        <w:tab/>
        <w:t xml:space="preserve">Where — </w:t>
      </w:r>
    </w:p>
    <w:p>
      <w:pPr>
        <w:pStyle w:val="Indenta"/>
      </w:pPr>
      <w:r>
        <w:tab/>
        <w:t>(a)</w:t>
      </w:r>
      <w:r>
        <w:tab/>
        <w:t>stock have been purchased by or otherwise come into the possession of an owner of stock; and</w:t>
      </w:r>
    </w:p>
    <w:p>
      <w:pPr>
        <w:pStyle w:val="Indenta"/>
      </w:pPr>
      <w:r>
        <w:tab/>
        <w:t>(b)</w:t>
      </w:r>
      <w:r>
        <w:tab/>
        <w:t>the owner cannot give a declaration under subregulation (4) applicable throughout the life of the stock concerned,</w:t>
      </w:r>
    </w:p>
    <w:p>
      <w:pPr>
        <w:pStyle w:val="Subsection"/>
      </w:pPr>
      <w:r>
        <w:tab/>
      </w:r>
      <w:r>
        <w:tab/>
        <w:t>it is sufficient compliance with these regulations if the owner gives the declaration as to the stock whilst in the possession of that owner and supports the declaration with a similar declaration from each previous owner of the stock.</w:t>
      </w:r>
    </w:p>
    <w:p>
      <w:pPr>
        <w:pStyle w:val="Subsection"/>
      </w:pPr>
      <w:r>
        <w:tab/>
        <w:t>(6)</w:t>
      </w:r>
      <w:r>
        <w:tab/>
        <w:t xml:space="preserve">Where stock is consigned to a saleyard or for immediate slaughter the stock agent or other person responsible for the handling and identification of stock declared to be not treated under subregulation (2) must give the owner of the stock a signed invoice stating — </w:t>
      </w:r>
    </w:p>
    <w:p>
      <w:pPr>
        <w:pStyle w:val="Indenta"/>
      </w:pPr>
      <w:r>
        <w:tab/>
        <w:t>(a)</w:t>
      </w:r>
      <w:r>
        <w:tab/>
        <w:t>the number and description of the stock; and</w:t>
      </w:r>
    </w:p>
    <w:p>
      <w:pPr>
        <w:pStyle w:val="Indenta"/>
      </w:pPr>
      <w:r>
        <w:tab/>
        <w:t>(b)</w:t>
      </w:r>
      <w:r>
        <w:tab/>
        <w:t>the property identification number of the property of origin of the stock; and</w:t>
      </w:r>
    </w:p>
    <w:p>
      <w:pPr>
        <w:pStyle w:val="Indenta"/>
      </w:pPr>
      <w:r>
        <w:tab/>
        <w:t>(c)</w:t>
      </w:r>
      <w:r>
        <w:tab/>
        <w:t>that the stock are identified with pink tags to indicate that they are untreated stock.</w:t>
      </w:r>
    </w:p>
    <w:p>
      <w:pPr>
        <w:pStyle w:val="Penstart"/>
      </w:pPr>
      <w:r>
        <w:tab/>
        <w:t>Penalty: a fine of $5 000.</w:t>
      </w:r>
    </w:p>
    <w:p>
      <w:pPr>
        <w:pStyle w:val="Subsection"/>
      </w:pPr>
      <w:r>
        <w:tab/>
        <w:t>(7)</w:t>
      </w:r>
      <w:r>
        <w:tab/>
        <w:t>Unless the contrary is indicated, a declaration as to the identification of stock as stock that is declared not to be treated remains effective for a period of 7 days after any change in the ownership of the stock.</w:t>
      </w:r>
    </w:p>
    <w:p>
      <w:pPr>
        <w:pStyle w:val="Heading5"/>
      </w:pPr>
      <w:bookmarkStart w:id="867" w:name="_Toc121889753"/>
      <w:bookmarkStart w:id="868" w:name="_Toc149724468"/>
      <w:bookmarkStart w:id="869" w:name="_Toc347826207"/>
      <w:bookmarkStart w:id="870" w:name="_Toc302458909"/>
      <w:r>
        <w:rPr>
          <w:rStyle w:val="CharSectno"/>
        </w:rPr>
        <w:t>43</w:t>
      </w:r>
      <w:r>
        <w:t>.</w:t>
      </w:r>
      <w:r>
        <w:tab/>
        <w:t>Alternate method of declaring untreated stock</w:t>
      </w:r>
      <w:bookmarkEnd w:id="867"/>
      <w:bookmarkEnd w:id="868"/>
      <w:bookmarkEnd w:id="869"/>
      <w:bookmarkEnd w:id="870"/>
    </w:p>
    <w:p>
      <w:pPr>
        <w:pStyle w:val="Subsection"/>
      </w:pPr>
      <w:r>
        <w:tab/>
      </w:r>
      <w:r>
        <w:tab/>
        <w:t xml:space="preserve">For the purposes of regulation 42(1), an owner of stock who proposes to sell, or to consign for sale or slaughter, any stock complies with this regulation if — </w:t>
      </w:r>
    </w:p>
    <w:p>
      <w:pPr>
        <w:pStyle w:val="Indenta"/>
      </w:pPr>
      <w:r>
        <w:tab/>
        <w:t>(a)</w:t>
      </w:r>
      <w:r>
        <w:tab/>
        <w:t xml:space="preserve">the stock are identified with a National Livestock Identification System (NLIS) electronic identification device as approved under the </w:t>
      </w:r>
      <w:r>
        <w:rPr>
          <w:i/>
          <w:iCs/>
        </w:rPr>
        <w:t>Enzootic Diseases Regulations 1970</w:t>
      </w:r>
      <w:r>
        <w:t xml:space="preserve"> and registered on the Meat and Livestock Australia NLIS database to the property of residence of the stock; or</w:t>
      </w:r>
    </w:p>
    <w:p>
      <w:pPr>
        <w:pStyle w:val="Indenta"/>
      </w:pPr>
      <w:r>
        <w:tab/>
        <w:t>(b)</w:t>
      </w:r>
      <w:r>
        <w:tab/>
        <w:t>the owner of the stock has completed the HGP free declaration on a National Vendor Declaration/Waybill issued under the Livestock Production Assurance program managed by Meat and Livestock Australia for the stock.</w:t>
      </w:r>
    </w:p>
    <w:p>
      <w:pPr>
        <w:pStyle w:val="Heading5"/>
      </w:pPr>
      <w:bookmarkStart w:id="871" w:name="_Toc121889754"/>
      <w:bookmarkStart w:id="872" w:name="_Toc149724469"/>
      <w:bookmarkStart w:id="873" w:name="_Toc347826208"/>
      <w:bookmarkStart w:id="874" w:name="_Toc302458910"/>
      <w:r>
        <w:rPr>
          <w:rStyle w:val="CharSectno"/>
        </w:rPr>
        <w:t>44</w:t>
      </w:r>
      <w:r>
        <w:t>.</w:t>
      </w:r>
      <w:r>
        <w:tab/>
        <w:t>Purchaser must retain tags and invoices</w:t>
      </w:r>
      <w:bookmarkEnd w:id="871"/>
      <w:bookmarkEnd w:id="872"/>
      <w:bookmarkEnd w:id="873"/>
      <w:bookmarkEnd w:id="874"/>
    </w:p>
    <w:p>
      <w:pPr>
        <w:pStyle w:val="Subsection"/>
      </w:pPr>
      <w:r>
        <w:tab/>
      </w:r>
      <w:r>
        <w:tab/>
        <w:t>Where a person purchases stock that is declared to be untreated stock, that purchaser must retain, for 3 years after the date of purchase of the stock, or for such of that period as the stock remains in the possession of that purchaser, any original declarations made under regulation 42(2)(c) or 43 or invoices provided under regulation 42(6) in relation to that stock.</w:t>
      </w:r>
    </w:p>
    <w:p>
      <w:pPr>
        <w:pStyle w:val="Penstart"/>
      </w:pPr>
      <w:r>
        <w:tab/>
        <w:t>Penalty: a fine of $5 000.</w:t>
      </w:r>
    </w:p>
    <w:p>
      <w:pPr>
        <w:pStyle w:val="Heading5"/>
      </w:pPr>
      <w:bookmarkStart w:id="875" w:name="_Toc121889755"/>
      <w:bookmarkStart w:id="876" w:name="_Toc149724470"/>
      <w:bookmarkStart w:id="877" w:name="_Toc347826209"/>
      <w:bookmarkStart w:id="878" w:name="_Toc302458911"/>
      <w:r>
        <w:rPr>
          <w:rStyle w:val="CharSectno"/>
        </w:rPr>
        <w:t>45</w:t>
      </w:r>
      <w:r>
        <w:t>.</w:t>
      </w:r>
      <w:r>
        <w:tab/>
        <w:t>Misuse of tags</w:t>
      </w:r>
      <w:bookmarkEnd w:id="875"/>
      <w:bookmarkEnd w:id="876"/>
      <w:bookmarkEnd w:id="877"/>
      <w:bookmarkEnd w:id="878"/>
    </w:p>
    <w:p>
      <w:pPr>
        <w:pStyle w:val="Subsection"/>
      </w:pPr>
      <w:r>
        <w:tab/>
        <w:t>(1)</w:t>
      </w:r>
      <w:r>
        <w:tab/>
        <w:t xml:space="preserve">An owner of stock must not sell or consign for sale any stock on which a tag is placed that indicates that the stock is free of hormonal growth promotant unless the owner — </w:t>
      </w:r>
    </w:p>
    <w:p>
      <w:pPr>
        <w:pStyle w:val="Indenta"/>
      </w:pPr>
      <w:r>
        <w:tab/>
        <w:t>(a)</w:t>
      </w:r>
      <w:r>
        <w:tab/>
        <w:t>knows that the stock has never been treated with hormonal growth promotants; and</w:t>
      </w:r>
    </w:p>
    <w:p>
      <w:pPr>
        <w:pStyle w:val="Indenta"/>
      </w:pPr>
      <w:r>
        <w:tab/>
        <w:t>(b)</w:t>
      </w:r>
      <w:r>
        <w:tab/>
        <w:t>has obtained the tag under regulation 42.</w:t>
      </w:r>
    </w:p>
    <w:p>
      <w:pPr>
        <w:pStyle w:val="Penstart"/>
      </w:pPr>
      <w:r>
        <w:tab/>
        <w:t>Penalty: a fine of $5 000.</w:t>
      </w:r>
    </w:p>
    <w:p>
      <w:pPr>
        <w:pStyle w:val="Subsection"/>
      </w:pPr>
      <w:r>
        <w:tab/>
        <w:t>(2)</w:t>
      </w:r>
      <w:r>
        <w:tab/>
        <w:t>An owner of stock must not cause or permit a tag obtained under regulation 42 to be used contrary to the declaration given under that regulation.</w:t>
      </w:r>
    </w:p>
    <w:p>
      <w:pPr>
        <w:pStyle w:val="Penstart"/>
      </w:pPr>
      <w:r>
        <w:tab/>
        <w:t>Penalty: a fine of $5 000.</w:t>
      </w:r>
    </w:p>
    <w:p>
      <w:pPr>
        <w:pStyle w:val="Heading5"/>
      </w:pPr>
      <w:bookmarkStart w:id="879" w:name="_Toc121889756"/>
      <w:bookmarkStart w:id="880" w:name="_Toc149724471"/>
      <w:bookmarkStart w:id="881" w:name="_Toc347826210"/>
      <w:bookmarkStart w:id="882" w:name="_Toc302458912"/>
      <w:r>
        <w:rPr>
          <w:rStyle w:val="CharSectno"/>
        </w:rPr>
        <w:t>46</w:t>
      </w:r>
      <w:r>
        <w:t>.</w:t>
      </w:r>
      <w:r>
        <w:tab/>
        <w:t>Other declaration systems</w:t>
      </w:r>
      <w:bookmarkEnd w:id="879"/>
      <w:bookmarkEnd w:id="880"/>
      <w:bookmarkEnd w:id="881"/>
      <w:bookmarkEnd w:id="882"/>
    </w:p>
    <w:p>
      <w:pPr>
        <w:pStyle w:val="Subsection"/>
      </w:pPr>
      <w:r>
        <w:tab/>
        <w:t>(1)</w:t>
      </w:r>
      <w:r>
        <w:tab/>
        <w:t>Despite anything in this Part, for the purpose of facilitating the attainment of the objects of the Act the Director may approve of any system of declaration and returns that ensures that stock and carcasses that have been treated with an hormonal growth promotant are separately identifiable from stock and carcasses that have not been so treated.</w:t>
      </w:r>
    </w:p>
    <w:p>
      <w:pPr>
        <w:pStyle w:val="Subsection"/>
      </w:pPr>
      <w:r>
        <w:tab/>
        <w:t>(2)</w:t>
      </w:r>
      <w:r>
        <w:tab/>
        <w:t>A person who complies with the provisions of a system approved under subregulation (1) is to be taken to comply with relevant corresponding provisions of these regulations.</w:t>
      </w:r>
    </w:p>
    <w:p>
      <w:pPr>
        <w:pStyle w:val="Heading5"/>
      </w:pPr>
      <w:bookmarkStart w:id="883" w:name="_Toc121889757"/>
      <w:bookmarkStart w:id="884" w:name="_Toc149724472"/>
      <w:bookmarkStart w:id="885" w:name="_Toc347826211"/>
      <w:bookmarkStart w:id="886" w:name="_Toc302458913"/>
      <w:r>
        <w:rPr>
          <w:rStyle w:val="CharSectno"/>
        </w:rPr>
        <w:t>47</w:t>
      </w:r>
      <w:r>
        <w:t>.</w:t>
      </w:r>
      <w:r>
        <w:tab/>
        <w:t>Alteration of tags or documents</w:t>
      </w:r>
      <w:bookmarkEnd w:id="883"/>
      <w:bookmarkEnd w:id="884"/>
      <w:bookmarkEnd w:id="885"/>
      <w:bookmarkEnd w:id="886"/>
    </w:p>
    <w:p>
      <w:pPr>
        <w:pStyle w:val="Subsection"/>
      </w:pPr>
      <w:r>
        <w:tab/>
      </w:r>
      <w:r>
        <w:tab/>
        <w:t xml:space="preserve">A person must not alter, obliterate or deface — </w:t>
      </w:r>
    </w:p>
    <w:p>
      <w:pPr>
        <w:pStyle w:val="Indenta"/>
      </w:pPr>
      <w:r>
        <w:tab/>
        <w:t>(a)</w:t>
      </w:r>
      <w:r>
        <w:tab/>
        <w:t>a tag supplied; or</w:t>
      </w:r>
    </w:p>
    <w:p>
      <w:pPr>
        <w:pStyle w:val="Indenta"/>
      </w:pPr>
      <w:r>
        <w:tab/>
        <w:t>(b)</w:t>
      </w:r>
      <w:r>
        <w:tab/>
        <w:t>a declaration made; or</w:t>
      </w:r>
    </w:p>
    <w:p>
      <w:pPr>
        <w:pStyle w:val="Indenta"/>
      </w:pPr>
      <w:r>
        <w:tab/>
        <w:t>(c)</w:t>
      </w:r>
      <w:r>
        <w:tab/>
        <w:t>an invoice or other document given,</w:t>
      </w:r>
    </w:p>
    <w:p>
      <w:pPr>
        <w:pStyle w:val="Subsection"/>
      </w:pPr>
      <w:r>
        <w:tab/>
      </w:r>
      <w:r>
        <w:tab/>
        <w:t>for the purposes of this Part.</w:t>
      </w:r>
    </w:p>
    <w:p>
      <w:pPr>
        <w:pStyle w:val="Penstart"/>
      </w:pPr>
      <w:r>
        <w:tab/>
        <w:t>Penalty: a fine of $5 000.</w:t>
      </w:r>
    </w:p>
    <w:p>
      <w:pPr>
        <w:pStyle w:val="Heading5"/>
      </w:pPr>
      <w:bookmarkStart w:id="887" w:name="_Toc121889758"/>
      <w:bookmarkStart w:id="888" w:name="_Toc149724473"/>
      <w:bookmarkStart w:id="889" w:name="_Toc347826212"/>
      <w:bookmarkStart w:id="890" w:name="_Toc302458914"/>
      <w:r>
        <w:rPr>
          <w:rStyle w:val="CharSectno"/>
        </w:rPr>
        <w:t>48</w:t>
      </w:r>
      <w:r>
        <w:t>.</w:t>
      </w:r>
      <w:r>
        <w:tab/>
        <w:t>False or misleading particulars</w:t>
      </w:r>
      <w:bookmarkEnd w:id="887"/>
      <w:bookmarkEnd w:id="888"/>
      <w:bookmarkEnd w:id="889"/>
      <w:bookmarkEnd w:id="890"/>
    </w:p>
    <w:p>
      <w:pPr>
        <w:pStyle w:val="Subsection"/>
      </w:pPr>
      <w:r>
        <w:tab/>
      </w:r>
      <w:r>
        <w:tab/>
        <w:t>A person must not cause or permit any application, declaration, invoice or information, made or given with respect to a matter to which this Part relates, to be false or misleading in a material particular.</w:t>
      </w:r>
    </w:p>
    <w:p>
      <w:pPr>
        <w:pStyle w:val="Penstart"/>
      </w:pPr>
      <w:r>
        <w:tab/>
        <w:t>Penalty: a fine of $5 000.</w:t>
      </w:r>
    </w:p>
    <w:p>
      <w:pPr>
        <w:pStyle w:val="Heading2"/>
      </w:pPr>
      <w:bookmarkStart w:id="891" w:name="_Toc95553545"/>
      <w:bookmarkStart w:id="892" w:name="_Toc95555952"/>
      <w:bookmarkStart w:id="893" w:name="_Toc95557241"/>
      <w:bookmarkStart w:id="894" w:name="_Toc95560657"/>
      <w:bookmarkStart w:id="895" w:name="_Toc95626732"/>
      <w:bookmarkStart w:id="896" w:name="_Toc95626779"/>
      <w:bookmarkStart w:id="897" w:name="_Toc95636146"/>
      <w:bookmarkStart w:id="898" w:name="_Toc95636703"/>
      <w:bookmarkStart w:id="899" w:name="_Toc95645776"/>
      <w:bookmarkStart w:id="900" w:name="_Toc95715413"/>
      <w:bookmarkStart w:id="901" w:name="_Toc95724380"/>
      <w:bookmarkStart w:id="902" w:name="_Toc95728743"/>
      <w:bookmarkStart w:id="903" w:name="_Toc95797813"/>
      <w:bookmarkStart w:id="904" w:name="_Toc95809872"/>
      <w:bookmarkStart w:id="905" w:name="_Toc95891369"/>
      <w:bookmarkStart w:id="906" w:name="_Toc95901192"/>
      <w:bookmarkStart w:id="907" w:name="_Toc95907129"/>
      <w:bookmarkStart w:id="908" w:name="_Toc96159723"/>
      <w:bookmarkStart w:id="909" w:name="_Toc96162723"/>
      <w:bookmarkStart w:id="910" w:name="_Toc96162790"/>
      <w:bookmarkStart w:id="911" w:name="_Toc96165971"/>
      <w:bookmarkStart w:id="912" w:name="_Toc96239635"/>
      <w:bookmarkStart w:id="913" w:name="_Toc96241424"/>
      <w:bookmarkStart w:id="914" w:name="_Toc96250820"/>
      <w:bookmarkStart w:id="915" w:name="_Toc96253649"/>
      <w:bookmarkStart w:id="916" w:name="_Toc96254561"/>
      <w:bookmarkStart w:id="917" w:name="_Toc96311283"/>
      <w:bookmarkStart w:id="918" w:name="_Toc96311912"/>
      <w:bookmarkStart w:id="919" w:name="_Toc96327586"/>
      <w:bookmarkStart w:id="920" w:name="_Toc96334319"/>
      <w:bookmarkStart w:id="921" w:name="_Toc96334834"/>
      <w:bookmarkStart w:id="922" w:name="_Toc96335465"/>
      <w:bookmarkStart w:id="923" w:name="_Toc96337411"/>
      <w:bookmarkStart w:id="924" w:name="_Toc96337938"/>
      <w:bookmarkStart w:id="925" w:name="_Toc96403828"/>
      <w:bookmarkStart w:id="926" w:name="_Toc96404056"/>
      <w:bookmarkStart w:id="927" w:name="_Toc97633194"/>
      <w:bookmarkStart w:id="928" w:name="_Toc97633416"/>
      <w:bookmarkStart w:id="929" w:name="_Toc97633503"/>
      <w:bookmarkStart w:id="930" w:name="_Toc97634584"/>
      <w:bookmarkStart w:id="931" w:name="_Toc97702974"/>
      <w:bookmarkStart w:id="932" w:name="_Toc97703061"/>
      <w:bookmarkStart w:id="933" w:name="_Toc97703898"/>
      <w:bookmarkStart w:id="934" w:name="_Toc98049392"/>
      <w:bookmarkStart w:id="935" w:name="_Toc98050348"/>
      <w:bookmarkStart w:id="936" w:name="_Toc98054611"/>
      <w:bookmarkStart w:id="937" w:name="_Toc98063456"/>
      <w:bookmarkStart w:id="938" w:name="_Toc103161139"/>
      <w:bookmarkStart w:id="939" w:name="_Toc103162077"/>
      <w:bookmarkStart w:id="940" w:name="_Toc103163167"/>
      <w:bookmarkStart w:id="941" w:name="_Toc103395033"/>
      <w:bookmarkStart w:id="942" w:name="_Toc103395945"/>
      <w:bookmarkStart w:id="943" w:name="_Toc103400347"/>
      <w:bookmarkStart w:id="944" w:name="_Toc103400414"/>
      <w:bookmarkStart w:id="945" w:name="_Toc103400974"/>
      <w:bookmarkStart w:id="946" w:name="_Toc103418163"/>
      <w:bookmarkStart w:id="947" w:name="_Toc103499790"/>
      <w:bookmarkStart w:id="948" w:name="_Toc103595534"/>
      <w:bookmarkStart w:id="949" w:name="_Toc104606438"/>
      <w:bookmarkStart w:id="950" w:name="_Toc104695142"/>
      <w:bookmarkStart w:id="951" w:name="_Toc104695805"/>
      <w:bookmarkStart w:id="952" w:name="_Toc104718839"/>
      <w:bookmarkStart w:id="953" w:name="_Toc109539903"/>
      <w:bookmarkStart w:id="954" w:name="_Toc109552108"/>
      <w:bookmarkStart w:id="955" w:name="_Toc109626270"/>
      <w:bookmarkStart w:id="956" w:name="_Toc109626534"/>
      <w:bookmarkStart w:id="957" w:name="_Toc118537477"/>
      <w:bookmarkStart w:id="958" w:name="_Toc121636096"/>
      <w:bookmarkStart w:id="959" w:name="_Toc121636162"/>
      <w:bookmarkStart w:id="960" w:name="_Toc121719242"/>
      <w:bookmarkStart w:id="961" w:name="_Toc121798789"/>
      <w:bookmarkStart w:id="962" w:name="_Toc121888250"/>
      <w:bookmarkStart w:id="963" w:name="_Toc121889692"/>
      <w:bookmarkStart w:id="964" w:name="_Toc121889759"/>
      <w:bookmarkStart w:id="965" w:name="_Toc122255901"/>
      <w:bookmarkStart w:id="966" w:name="_Toc123100168"/>
      <w:bookmarkStart w:id="967" w:name="_Toc123101281"/>
      <w:bookmarkStart w:id="968" w:name="_Toc123101712"/>
      <w:bookmarkStart w:id="969" w:name="_Toc130119480"/>
      <w:bookmarkStart w:id="970" w:name="_Toc130185244"/>
      <w:bookmarkStart w:id="971" w:name="_Toc130200489"/>
      <w:bookmarkStart w:id="972" w:name="_Toc130201688"/>
      <w:bookmarkStart w:id="973" w:name="_Toc130269189"/>
      <w:bookmarkStart w:id="974" w:name="_Toc130272427"/>
      <w:bookmarkStart w:id="975" w:name="_Toc130276103"/>
      <w:bookmarkStart w:id="976" w:name="_Toc130288306"/>
      <w:bookmarkStart w:id="977" w:name="_Toc130293813"/>
      <w:bookmarkStart w:id="978" w:name="_Toc130621572"/>
      <w:bookmarkStart w:id="979" w:name="_Toc130626704"/>
      <w:bookmarkStart w:id="980" w:name="_Toc130808094"/>
      <w:bookmarkStart w:id="981" w:name="_Toc130808247"/>
      <w:bookmarkStart w:id="982" w:name="_Toc130808706"/>
      <w:bookmarkStart w:id="983" w:name="_Toc136854526"/>
      <w:bookmarkStart w:id="984" w:name="_Toc139687205"/>
      <w:bookmarkStart w:id="985" w:name="_Toc139687290"/>
      <w:bookmarkStart w:id="986" w:name="_Toc139687588"/>
      <w:bookmarkStart w:id="987" w:name="_Toc139689239"/>
      <w:bookmarkStart w:id="988" w:name="_Toc139701263"/>
      <w:bookmarkStart w:id="989" w:name="_Toc139704243"/>
      <w:bookmarkStart w:id="990" w:name="_Toc139769560"/>
      <w:bookmarkStart w:id="991" w:name="_Toc140398867"/>
      <w:bookmarkStart w:id="992" w:name="_Toc140571107"/>
      <w:bookmarkStart w:id="993" w:name="_Toc149724081"/>
      <w:bookmarkStart w:id="994" w:name="_Toc149724474"/>
      <w:bookmarkStart w:id="995" w:name="_Toc153592876"/>
      <w:bookmarkStart w:id="996" w:name="_Toc153594873"/>
      <w:bookmarkStart w:id="997" w:name="_Toc302395177"/>
      <w:bookmarkStart w:id="998" w:name="_Toc302458915"/>
      <w:bookmarkStart w:id="999" w:name="_Toc347826213"/>
      <w:r>
        <w:rPr>
          <w:rStyle w:val="CharPartNo"/>
        </w:rPr>
        <w:t>Part 5</w:t>
      </w:r>
      <w:r>
        <w:rPr>
          <w:rStyle w:val="CharDivNo"/>
        </w:rPr>
        <w:t> </w:t>
      </w:r>
      <w:r>
        <w:t>—</w:t>
      </w:r>
      <w:r>
        <w:rPr>
          <w:rStyle w:val="CharDivText"/>
        </w:rPr>
        <w:t> </w:t>
      </w:r>
      <w:r>
        <w:rPr>
          <w:rStyle w:val="CharPartText"/>
        </w:rPr>
        <w:t>General provisions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121889760"/>
      <w:bookmarkStart w:id="1001" w:name="_Toc149724475"/>
      <w:bookmarkStart w:id="1002" w:name="_Toc347826214"/>
      <w:bookmarkStart w:id="1003" w:name="_Toc302458916"/>
      <w:r>
        <w:rPr>
          <w:rStyle w:val="CharSectno"/>
        </w:rPr>
        <w:t>49</w:t>
      </w:r>
      <w:r>
        <w:t>.</w:t>
      </w:r>
      <w:r>
        <w:tab/>
        <w:t>Certificate of appointment of inspector (section 37)</w:t>
      </w:r>
      <w:bookmarkEnd w:id="1000"/>
      <w:bookmarkEnd w:id="1001"/>
      <w:bookmarkEnd w:id="1002"/>
      <w:bookmarkEnd w:id="1003"/>
    </w:p>
    <w:p>
      <w:pPr>
        <w:pStyle w:val="Subsection"/>
      </w:pPr>
      <w:r>
        <w:tab/>
      </w:r>
      <w:r>
        <w:tab/>
        <w:t>For the purposes of section 37(2) of the Act, a certificate of appointment as an inspector must be in the form of Form 3.</w:t>
      </w:r>
    </w:p>
    <w:p>
      <w:pPr>
        <w:pStyle w:val="Heading5"/>
      </w:pPr>
      <w:bookmarkStart w:id="1004" w:name="_Toc121889761"/>
      <w:bookmarkStart w:id="1005" w:name="_Toc149724476"/>
      <w:bookmarkStart w:id="1006" w:name="_Toc347826215"/>
      <w:bookmarkStart w:id="1007" w:name="_Toc302458917"/>
      <w:r>
        <w:rPr>
          <w:rStyle w:val="CharSectno"/>
        </w:rPr>
        <w:t>50</w:t>
      </w:r>
      <w:r>
        <w:t>.</w:t>
      </w:r>
      <w:r>
        <w:tab/>
        <w:t>Certificate of analysis (section 47)</w:t>
      </w:r>
      <w:bookmarkEnd w:id="1004"/>
      <w:bookmarkEnd w:id="1005"/>
      <w:bookmarkEnd w:id="1006"/>
      <w:bookmarkEnd w:id="1007"/>
    </w:p>
    <w:p>
      <w:pPr>
        <w:pStyle w:val="Subsection"/>
      </w:pPr>
      <w:r>
        <w:tab/>
      </w:r>
      <w:r>
        <w:tab/>
        <w:t>For the purposes of section 47 of the Act, a certificate of the results of an analysis must be in the form of Form 4.</w:t>
      </w:r>
    </w:p>
    <w:p>
      <w:pPr>
        <w:pStyle w:val="Heading2"/>
      </w:pPr>
      <w:bookmarkStart w:id="1008" w:name="_Toc95296288"/>
      <w:bookmarkStart w:id="1009" w:name="_Toc95296307"/>
      <w:bookmarkStart w:id="1010" w:name="_Toc95299485"/>
      <w:bookmarkStart w:id="1011" w:name="_Toc95539591"/>
      <w:bookmarkStart w:id="1012" w:name="_Toc95542153"/>
      <w:bookmarkStart w:id="1013" w:name="_Toc95553548"/>
      <w:bookmarkStart w:id="1014" w:name="_Toc95555955"/>
      <w:bookmarkStart w:id="1015" w:name="_Toc95557244"/>
      <w:bookmarkStart w:id="1016" w:name="_Toc95560663"/>
      <w:bookmarkStart w:id="1017" w:name="_Toc95626738"/>
      <w:bookmarkStart w:id="1018" w:name="_Toc95626785"/>
      <w:bookmarkStart w:id="1019" w:name="_Toc95636152"/>
      <w:bookmarkStart w:id="1020" w:name="_Toc95636709"/>
      <w:bookmarkStart w:id="1021" w:name="_Toc95645780"/>
      <w:bookmarkStart w:id="1022" w:name="_Toc95715417"/>
      <w:bookmarkStart w:id="1023" w:name="_Toc95724384"/>
      <w:bookmarkStart w:id="1024" w:name="_Toc95728747"/>
      <w:bookmarkStart w:id="1025" w:name="_Toc95797817"/>
      <w:bookmarkStart w:id="1026" w:name="_Toc95809876"/>
      <w:bookmarkStart w:id="1027" w:name="_Toc95891373"/>
      <w:bookmarkStart w:id="1028" w:name="_Toc95901196"/>
      <w:bookmarkStart w:id="1029" w:name="_Toc95907133"/>
      <w:bookmarkStart w:id="1030" w:name="_Toc96159727"/>
      <w:bookmarkStart w:id="1031" w:name="_Toc96162727"/>
      <w:bookmarkStart w:id="1032" w:name="_Toc96162794"/>
      <w:bookmarkStart w:id="1033" w:name="_Toc96165975"/>
      <w:bookmarkStart w:id="1034" w:name="_Toc96239639"/>
      <w:bookmarkStart w:id="1035" w:name="_Toc96241428"/>
      <w:bookmarkStart w:id="1036" w:name="_Toc96250824"/>
      <w:bookmarkStart w:id="1037" w:name="_Toc96253653"/>
      <w:bookmarkStart w:id="1038" w:name="_Toc96254565"/>
      <w:bookmarkStart w:id="1039" w:name="_Toc96311287"/>
      <w:bookmarkStart w:id="1040" w:name="_Toc96311916"/>
      <w:bookmarkStart w:id="1041" w:name="_Toc96327590"/>
      <w:bookmarkStart w:id="1042" w:name="_Toc96334323"/>
      <w:bookmarkStart w:id="1043" w:name="_Toc96334838"/>
      <w:bookmarkStart w:id="1044" w:name="_Toc96335469"/>
      <w:bookmarkStart w:id="1045" w:name="_Toc96337415"/>
      <w:bookmarkStart w:id="1046" w:name="_Toc96337942"/>
      <w:bookmarkStart w:id="1047" w:name="_Toc96403832"/>
      <w:bookmarkStart w:id="1048" w:name="_Toc96404060"/>
      <w:bookmarkStart w:id="1049" w:name="_Toc97633198"/>
      <w:bookmarkStart w:id="1050" w:name="_Toc97633420"/>
      <w:bookmarkStart w:id="1051" w:name="_Toc97633507"/>
      <w:bookmarkStart w:id="1052" w:name="_Toc97634588"/>
      <w:bookmarkStart w:id="1053" w:name="_Toc97702978"/>
      <w:bookmarkStart w:id="1054" w:name="_Toc97703065"/>
      <w:bookmarkStart w:id="1055" w:name="_Toc97703902"/>
      <w:bookmarkStart w:id="1056" w:name="_Toc98049396"/>
      <w:bookmarkStart w:id="1057" w:name="_Toc98050352"/>
      <w:bookmarkStart w:id="1058" w:name="_Toc98054615"/>
      <w:bookmarkStart w:id="1059" w:name="_Toc98063460"/>
      <w:bookmarkStart w:id="1060" w:name="_Toc103161143"/>
      <w:bookmarkStart w:id="1061" w:name="_Toc103162081"/>
      <w:bookmarkStart w:id="1062" w:name="_Toc103163170"/>
      <w:bookmarkStart w:id="1063" w:name="_Toc103395036"/>
      <w:bookmarkStart w:id="1064" w:name="_Toc103395948"/>
      <w:bookmarkStart w:id="1065" w:name="_Toc103400350"/>
      <w:bookmarkStart w:id="1066" w:name="_Toc103400417"/>
      <w:bookmarkStart w:id="1067" w:name="_Toc103400977"/>
      <w:bookmarkStart w:id="1068" w:name="_Toc103418166"/>
      <w:bookmarkStart w:id="1069" w:name="_Toc103499793"/>
      <w:bookmarkStart w:id="1070" w:name="_Toc103595537"/>
      <w:bookmarkStart w:id="1071" w:name="_Toc104606441"/>
      <w:bookmarkStart w:id="1072" w:name="_Toc104695145"/>
      <w:bookmarkStart w:id="1073" w:name="_Toc104695808"/>
      <w:bookmarkStart w:id="1074" w:name="_Toc104718842"/>
      <w:bookmarkStart w:id="1075" w:name="_Toc109539906"/>
      <w:bookmarkStart w:id="1076" w:name="_Toc109552111"/>
      <w:bookmarkStart w:id="1077" w:name="_Toc109626273"/>
      <w:bookmarkStart w:id="1078" w:name="_Toc109626537"/>
      <w:bookmarkStart w:id="1079" w:name="_Toc118537480"/>
      <w:bookmarkStart w:id="1080" w:name="_Toc121636099"/>
      <w:bookmarkStart w:id="1081" w:name="_Toc121636165"/>
      <w:bookmarkStart w:id="1082" w:name="_Toc121719245"/>
      <w:bookmarkStart w:id="1083" w:name="_Toc121798792"/>
      <w:bookmarkStart w:id="1084" w:name="_Toc121888253"/>
      <w:bookmarkStart w:id="1085" w:name="_Toc121889695"/>
      <w:bookmarkStart w:id="1086" w:name="_Toc121889762"/>
      <w:bookmarkStart w:id="1087" w:name="_Toc122255904"/>
      <w:bookmarkStart w:id="1088" w:name="_Toc123100171"/>
      <w:bookmarkStart w:id="1089" w:name="_Toc123101284"/>
      <w:bookmarkStart w:id="1090" w:name="_Toc123101715"/>
      <w:bookmarkStart w:id="1091" w:name="_Toc130119483"/>
      <w:bookmarkStart w:id="1092" w:name="_Toc130185247"/>
      <w:bookmarkStart w:id="1093" w:name="_Toc130200492"/>
      <w:bookmarkStart w:id="1094" w:name="_Toc130201691"/>
      <w:bookmarkStart w:id="1095" w:name="_Toc130269192"/>
      <w:bookmarkStart w:id="1096" w:name="_Toc130272430"/>
      <w:bookmarkStart w:id="1097" w:name="_Toc130276106"/>
      <w:bookmarkStart w:id="1098" w:name="_Toc130288309"/>
      <w:bookmarkStart w:id="1099" w:name="_Toc130293816"/>
      <w:bookmarkStart w:id="1100" w:name="_Toc130621575"/>
      <w:bookmarkStart w:id="1101" w:name="_Toc130626707"/>
      <w:bookmarkStart w:id="1102" w:name="_Toc130808097"/>
      <w:bookmarkStart w:id="1103" w:name="_Toc130808250"/>
      <w:bookmarkStart w:id="1104" w:name="_Toc130808709"/>
      <w:bookmarkStart w:id="1105" w:name="_Toc136854529"/>
      <w:bookmarkStart w:id="1106" w:name="_Toc139687208"/>
      <w:bookmarkStart w:id="1107" w:name="_Toc139687293"/>
      <w:bookmarkStart w:id="1108" w:name="_Toc139687591"/>
      <w:bookmarkStart w:id="1109" w:name="_Toc139689242"/>
      <w:bookmarkStart w:id="1110" w:name="_Toc139701266"/>
      <w:bookmarkStart w:id="1111" w:name="_Toc139704246"/>
      <w:bookmarkStart w:id="1112" w:name="_Toc139769563"/>
      <w:bookmarkStart w:id="1113" w:name="_Toc140398870"/>
      <w:bookmarkStart w:id="1114" w:name="_Toc140571110"/>
      <w:bookmarkStart w:id="1115" w:name="_Toc149724084"/>
      <w:bookmarkStart w:id="1116" w:name="_Toc149724477"/>
      <w:bookmarkStart w:id="1117" w:name="_Toc153592879"/>
      <w:bookmarkStart w:id="1118" w:name="_Toc153594876"/>
      <w:bookmarkStart w:id="1119" w:name="_Toc302395180"/>
      <w:bookmarkStart w:id="1120" w:name="_Toc302458918"/>
      <w:bookmarkStart w:id="1121" w:name="_Toc347826216"/>
      <w:r>
        <w:rPr>
          <w:rStyle w:val="CharPartNo"/>
        </w:rPr>
        <w:t>Part 6</w:t>
      </w:r>
      <w:r>
        <w:rPr>
          <w:rStyle w:val="CharDivNo"/>
        </w:rPr>
        <w:t> </w:t>
      </w:r>
      <w:r>
        <w:t>—</w:t>
      </w:r>
      <w:r>
        <w:rPr>
          <w:rStyle w:val="CharDivText"/>
        </w:rPr>
        <w:t> </w:t>
      </w:r>
      <w:r>
        <w:rPr>
          <w:rStyle w:val="CharPartText"/>
        </w:rPr>
        <w:t>Repeal and transitional provision</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121889763"/>
      <w:bookmarkStart w:id="1123" w:name="_Toc149724478"/>
      <w:bookmarkStart w:id="1124" w:name="_Toc347826217"/>
      <w:bookmarkStart w:id="1125" w:name="_Toc302458919"/>
      <w:r>
        <w:rPr>
          <w:rStyle w:val="CharSectno"/>
        </w:rPr>
        <w:t>51</w:t>
      </w:r>
      <w:r>
        <w:t>.</w:t>
      </w:r>
      <w:r>
        <w:tab/>
        <w:t>Repeals</w:t>
      </w:r>
      <w:bookmarkEnd w:id="1122"/>
      <w:bookmarkEnd w:id="1123"/>
      <w:bookmarkEnd w:id="1124"/>
      <w:bookmarkEnd w:id="1125"/>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1126" w:name="_Toc121889764"/>
      <w:bookmarkStart w:id="1127" w:name="_Toc149724479"/>
      <w:bookmarkStart w:id="1128" w:name="_Toc347826218"/>
      <w:bookmarkStart w:id="1129" w:name="_Toc302458920"/>
      <w:r>
        <w:rPr>
          <w:rStyle w:val="CharSectno"/>
        </w:rPr>
        <w:t>52</w:t>
      </w:r>
      <w:r>
        <w:t>.</w:t>
      </w:r>
      <w:r>
        <w:tab/>
        <w:t>Transitional: documents and other matters under former regulations</w:t>
      </w:r>
      <w:bookmarkEnd w:id="1126"/>
      <w:bookmarkEnd w:id="1127"/>
      <w:bookmarkEnd w:id="1128"/>
      <w:bookmarkEnd w:id="1129"/>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1130" w:name="_Toc122255907"/>
      <w:bookmarkStart w:id="1131" w:name="_Toc123100174"/>
      <w:bookmarkStart w:id="1132" w:name="_Toc123101287"/>
      <w:bookmarkStart w:id="1133" w:name="_Toc123101718"/>
      <w:bookmarkStart w:id="1134" w:name="_Toc130119486"/>
      <w:bookmarkStart w:id="1135" w:name="_Toc130185250"/>
      <w:bookmarkStart w:id="1136" w:name="_Toc130200495"/>
      <w:bookmarkStart w:id="1137" w:name="_Toc130201694"/>
      <w:bookmarkStart w:id="1138" w:name="_Toc130269195"/>
      <w:bookmarkStart w:id="1139" w:name="_Toc130272433"/>
      <w:bookmarkStart w:id="1140" w:name="_Toc130276109"/>
      <w:bookmarkStart w:id="1141" w:name="_Toc130288312"/>
      <w:bookmarkStart w:id="1142" w:name="_Toc130293819"/>
      <w:bookmarkStart w:id="1143" w:name="_Toc130621578"/>
      <w:bookmarkStart w:id="1144" w:name="_Toc130626710"/>
      <w:bookmarkStart w:id="1145" w:name="_Toc130808100"/>
      <w:bookmarkStart w:id="1146" w:name="_Toc130808253"/>
      <w:bookmarkStart w:id="1147" w:name="_Toc130808712"/>
      <w:bookmarkStart w:id="1148" w:name="_Toc136854532"/>
      <w:bookmarkStart w:id="1149" w:name="_Toc139687211"/>
      <w:bookmarkStart w:id="1150" w:name="_Toc139687296"/>
      <w:bookmarkStart w:id="1151" w:name="_Toc139687594"/>
      <w:bookmarkStart w:id="1152" w:name="_Toc139689245"/>
      <w:bookmarkStart w:id="1153" w:name="_Toc139701269"/>
      <w:bookmarkStart w:id="1154" w:name="_Toc139704249"/>
      <w:bookmarkStart w:id="1155" w:name="_Toc139769566"/>
      <w:bookmarkStart w:id="1156" w:name="_Toc140398873"/>
      <w:bookmarkStart w:id="1157" w:name="_Toc140571113"/>
      <w:bookmarkStart w:id="1158" w:name="_Toc149724087"/>
      <w:bookmarkStart w:id="1159" w:name="_Toc149724480"/>
      <w:bookmarkStart w:id="1160" w:name="_Toc153592882"/>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61" w:name="_Toc153594879"/>
      <w:bookmarkStart w:id="1162" w:name="_Toc302395183"/>
      <w:bookmarkStart w:id="1163" w:name="_Toc302458921"/>
      <w:bookmarkStart w:id="1164" w:name="_Toc347826219"/>
      <w:r>
        <w:rPr>
          <w:rStyle w:val="CharSchNo"/>
        </w:rPr>
        <w:t>Schedule 1</w:t>
      </w:r>
      <w:r>
        <w:rPr>
          <w:rStyle w:val="CharSDivNo"/>
        </w:rPr>
        <w:t> </w:t>
      </w:r>
      <w:r>
        <w:t>—</w:t>
      </w:r>
      <w:bookmarkStart w:id="1165" w:name="AutoSch"/>
      <w:bookmarkEnd w:id="1165"/>
      <w:r>
        <w:rPr>
          <w:rStyle w:val="CharSDivText"/>
        </w:rPr>
        <w:t> </w:t>
      </w:r>
      <w:r>
        <w:rPr>
          <w:rStyle w:val="CharSchText"/>
        </w:rPr>
        <w:t>Substances prohibited in animal feeding stuffs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ShoulderClause"/>
        <w:spacing w:after="120"/>
      </w:pPr>
      <w:r>
        <w:t>[r. 23(3)]</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6095" w:type="dxa"/>
            <w:tcBorders>
              <w:top w:val="single" w:sz="4" w:space="0" w:color="auto"/>
              <w:bottom w:val="single" w:sz="4" w:space="0" w:color="auto"/>
            </w:tcBorders>
          </w:tcPr>
          <w:p>
            <w:pPr>
              <w:pStyle w:val="yTable"/>
              <w:rPr>
                <w:b/>
                <w:bCs/>
              </w:rPr>
            </w:pPr>
            <w:r>
              <w:rPr>
                <w:b/>
                <w:bCs/>
              </w:rPr>
              <w:t>Substance</w:t>
            </w:r>
          </w:p>
        </w:tc>
      </w:tr>
      <w:tr>
        <w:trPr>
          <w:cantSplit/>
        </w:trPr>
        <w:tc>
          <w:tcPr>
            <w:tcW w:w="709" w:type="dxa"/>
            <w:tcBorders>
              <w:top w:val="single" w:sz="4" w:space="0" w:color="auto"/>
            </w:tcBorders>
          </w:tcPr>
          <w:p>
            <w:pPr>
              <w:pStyle w:val="yTable"/>
            </w:pPr>
            <w:r>
              <w:t>1.</w:t>
            </w:r>
          </w:p>
        </w:tc>
        <w:tc>
          <w:tcPr>
            <w:tcW w:w="6095" w:type="dxa"/>
            <w:tcBorders>
              <w:top w:val="single" w:sz="4" w:space="0" w:color="auto"/>
            </w:tcBorders>
          </w:tcPr>
          <w:p>
            <w:pPr>
              <w:pStyle w:val="yTable"/>
            </w:pPr>
            <w:r>
              <w:t>Carbadox</w:t>
            </w:r>
          </w:p>
        </w:tc>
      </w:tr>
      <w:tr>
        <w:trPr>
          <w:cantSplit/>
        </w:trPr>
        <w:tc>
          <w:tcPr>
            <w:tcW w:w="709" w:type="dxa"/>
          </w:tcPr>
          <w:p>
            <w:pPr>
              <w:pStyle w:val="yTable"/>
            </w:pPr>
            <w:r>
              <w:t>2.</w:t>
            </w:r>
          </w:p>
        </w:tc>
        <w:tc>
          <w:tcPr>
            <w:tcW w:w="6095" w:type="dxa"/>
          </w:tcPr>
          <w:p>
            <w:pPr>
              <w:pStyle w:val="yTable"/>
            </w:pPr>
            <w:r>
              <w:t>Chloramphenicol</w:t>
            </w:r>
          </w:p>
        </w:tc>
      </w:tr>
      <w:tr>
        <w:trPr>
          <w:cantSplit/>
        </w:trPr>
        <w:tc>
          <w:tcPr>
            <w:tcW w:w="709" w:type="dxa"/>
          </w:tcPr>
          <w:p>
            <w:pPr>
              <w:pStyle w:val="yTable"/>
            </w:pPr>
            <w:r>
              <w:t>3.</w:t>
            </w:r>
          </w:p>
        </w:tc>
        <w:tc>
          <w:tcPr>
            <w:tcW w:w="6095" w:type="dxa"/>
          </w:tcPr>
          <w:p>
            <w:pPr>
              <w:pStyle w:val="yTable"/>
            </w:pPr>
            <w:r>
              <w:t>Clenbuterol</w:t>
            </w:r>
          </w:p>
        </w:tc>
      </w:tr>
      <w:tr>
        <w:trPr>
          <w:cantSplit/>
        </w:trPr>
        <w:tc>
          <w:tcPr>
            <w:tcW w:w="709" w:type="dxa"/>
          </w:tcPr>
          <w:p>
            <w:pPr>
              <w:pStyle w:val="yTable"/>
            </w:pPr>
            <w:r>
              <w:t>4.</w:t>
            </w:r>
          </w:p>
        </w:tc>
        <w:tc>
          <w:tcPr>
            <w:tcW w:w="6095" w:type="dxa"/>
          </w:tcPr>
          <w:p>
            <w:pPr>
              <w:pStyle w:val="yTable"/>
            </w:pPr>
            <w:r>
              <w:t>Hormones, whether natural or synthetic, including dienoestrol diacetate, diethylstilboestrol, medroxyprogesterone acetate, trenbolone and zeranol</w:t>
            </w:r>
          </w:p>
        </w:tc>
      </w:tr>
      <w:tr>
        <w:trPr>
          <w:cantSplit/>
        </w:trPr>
        <w:tc>
          <w:tcPr>
            <w:tcW w:w="709" w:type="dxa"/>
          </w:tcPr>
          <w:p>
            <w:pPr>
              <w:pStyle w:val="yTable"/>
            </w:pPr>
            <w:r>
              <w:t>5.</w:t>
            </w:r>
          </w:p>
        </w:tc>
        <w:tc>
          <w:tcPr>
            <w:tcW w:w="6095" w:type="dxa"/>
          </w:tcPr>
          <w:p>
            <w:pPr>
              <w:pStyle w:val="yTable"/>
            </w:pPr>
            <w:r>
              <w:t>Hydroxyquinalone</w:t>
            </w:r>
          </w:p>
        </w:tc>
      </w:tr>
      <w:tr>
        <w:trPr>
          <w:cantSplit/>
        </w:trPr>
        <w:tc>
          <w:tcPr>
            <w:tcW w:w="709" w:type="dxa"/>
          </w:tcPr>
          <w:p>
            <w:pPr>
              <w:pStyle w:val="yTable"/>
            </w:pPr>
            <w:r>
              <w:t>6.</w:t>
            </w:r>
          </w:p>
        </w:tc>
        <w:tc>
          <w:tcPr>
            <w:tcW w:w="6095" w:type="dxa"/>
          </w:tcPr>
          <w:p>
            <w:pPr>
              <w:pStyle w:val="yTable"/>
            </w:pPr>
            <w:r>
              <w:t>Nitrofuran and its derivatives furaltadone, furazolidone, nifursol and nitrofurazone</w:t>
            </w:r>
          </w:p>
        </w:tc>
      </w:tr>
      <w:tr>
        <w:trPr>
          <w:cantSplit/>
        </w:trPr>
        <w:tc>
          <w:tcPr>
            <w:tcW w:w="709" w:type="dxa"/>
          </w:tcPr>
          <w:p>
            <w:pPr>
              <w:pStyle w:val="yTable"/>
            </w:pPr>
            <w:r>
              <w:t>7.</w:t>
            </w:r>
          </w:p>
        </w:tc>
        <w:tc>
          <w:tcPr>
            <w:tcW w:w="6095" w:type="dxa"/>
          </w:tcPr>
          <w:p>
            <w:pPr>
              <w:pStyle w:val="yTable"/>
            </w:pPr>
            <w:r>
              <w:t>Phenothiazine</w:t>
            </w:r>
          </w:p>
        </w:tc>
      </w:tr>
      <w:tr>
        <w:trPr>
          <w:cantSplit/>
        </w:trPr>
        <w:tc>
          <w:tcPr>
            <w:tcW w:w="709" w:type="dxa"/>
          </w:tcPr>
          <w:p>
            <w:pPr>
              <w:pStyle w:val="yTable"/>
            </w:pPr>
            <w:r>
              <w:t>8.</w:t>
            </w:r>
          </w:p>
        </w:tc>
        <w:tc>
          <w:tcPr>
            <w:tcW w:w="6095" w:type="dxa"/>
          </w:tcPr>
          <w:p>
            <w:pPr>
              <w:pStyle w:val="yTable"/>
            </w:pPr>
            <w:r>
              <w:t>Promazine and related compounds</w:t>
            </w:r>
          </w:p>
        </w:tc>
      </w:tr>
      <w:tr>
        <w:trPr>
          <w:cantSplit/>
        </w:trPr>
        <w:tc>
          <w:tcPr>
            <w:tcW w:w="709" w:type="dxa"/>
          </w:tcPr>
          <w:p>
            <w:pPr>
              <w:pStyle w:val="yTable"/>
            </w:pPr>
            <w:r>
              <w:t>9.</w:t>
            </w:r>
          </w:p>
        </w:tc>
        <w:tc>
          <w:tcPr>
            <w:tcW w:w="6095" w:type="dxa"/>
          </w:tcPr>
          <w:p>
            <w:pPr>
              <w:pStyle w:val="yTable"/>
            </w:pPr>
            <w:r>
              <w:t>Reserpine</w:t>
            </w:r>
          </w:p>
        </w:tc>
      </w:tr>
      <w:tr>
        <w:trPr>
          <w:cantSplit/>
        </w:trPr>
        <w:tc>
          <w:tcPr>
            <w:tcW w:w="709" w:type="dxa"/>
            <w:tcBorders>
              <w:bottom w:val="single" w:sz="4" w:space="0" w:color="auto"/>
            </w:tcBorders>
          </w:tcPr>
          <w:p>
            <w:pPr>
              <w:pStyle w:val="yTable"/>
            </w:pPr>
            <w:r>
              <w:t>10.</w:t>
            </w:r>
          </w:p>
        </w:tc>
        <w:tc>
          <w:tcPr>
            <w:tcW w:w="6095" w:type="dxa"/>
            <w:tcBorders>
              <w:bottom w:val="single" w:sz="4" w:space="0" w:color="auto"/>
            </w:tcBorders>
          </w:tcPr>
          <w:p>
            <w:pPr>
              <w:pStyle w:val="yTable"/>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1166" w:name="_Toc122255908"/>
      <w:bookmarkStart w:id="1167" w:name="_Toc123100175"/>
      <w:bookmarkStart w:id="1168" w:name="_Toc123101288"/>
      <w:bookmarkStart w:id="1169" w:name="_Toc123101719"/>
      <w:bookmarkStart w:id="1170" w:name="_Toc130119487"/>
      <w:bookmarkStart w:id="1171" w:name="_Toc130185251"/>
      <w:bookmarkStart w:id="1172" w:name="_Toc130200496"/>
      <w:bookmarkStart w:id="1173" w:name="_Toc130201695"/>
      <w:bookmarkStart w:id="1174" w:name="_Toc130269196"/>
      <w:bookmarkStart w:id="1175" w:name="_Toc130272434"/>
      <w:bookmarkStart w:id="1176" w:name="_Toc130276110"/>
      <w:bookmarkStart w:id="1177" w:name="_Toc130288313"/>
      <w:bookmarkStart w:id="1178" w:name="_Toc130293820"/>
      <w:bookmarkStart w:id="1179" w:name="_Toc130621579"/>
      <w:bookmarkStart w:id="1180" w:name="_Toc130626711"/>
      <w:bookmarkStart w:id="1181" w:name="_Toc130808101"/>
      <w:bookmarkStart w:id="1182" w:name="_Toc130808254"/>
      <w:bookmarkStart w:id="1183" w:name="_Toc130808713"/>
      <w:bookmarkStart w:id="1184" w:name="_Toc136854533"/>
      <w:bookmarkStart w:id="1185" w:name="_Toc139687212"/>
      <w:bookmarkStart w:id="1186" w:name="_Toc139687297"/>
      <w:bookmarkStart w:id="1187" w:name="_Toc139687595"/>
      <w:bookmarkStart w:id="1188" w:name="_Toc139689246"/>
      <w:bookmarkStart w:id="1189" w:name="_Toc139701270"/>
      <w:bookmarkStart w:id="1190" w:name="_Toc139704250"/>
      <w:bookmarkStart w:id="1191" w:name="_Toc139769567"/>
      <w:bookmarkStart w:id="1192" w:name="_Toc140398874"/>
      <w:bookmarkStart w:id="1193" w:name="_Toc140571114"/>
      <w:bookmarkStart w:id="1194" w:name="_Toc149724088"/>
      <w:bookmarkStart w:id="1195" w:name="_Toc149724481"/>
      <w:bookmarkStart w:id="1196" w:name="_Toc153592883"/>
      <w:bookmarkStart w:id="1197" w:name="_Toc153594880"/>
      <w:bookmarkStart w:id="1198" w:name="_Toc302395184"/>
      <w:bookmarkStart w:id="1199" w:name="_Toc302458922"/>
      <w:bookmarkStart w:id="1200" w:name="_Toc347826220"/>
      <w:r>
        <w:rPr>
          <w:rStyle w:val="CharSchNo"/>
        </w:rPr>
        <w:t>Schedule 2</w:t>
      </w:r>
      <w:r>
        <w:rPr>
          <w:rStyle w:val="CharSDivNo"/>
        </w:rPr>
        <w:t> </w:t>
      </w:r>
      <w:r>
        <w:t>—</w:t>
      </w:r>
      <w:r>
        <w:rPr>
          <w:rStyle w:val="CharSDivText"/>
        </w:rPr>
        <w:t> </w:t>
      </w:r>
      <w:r>
        <w:rPr>
          <w:rStyle w:val="CharSchText"/>
        </w:rPr>
        <w:t>Maximum amounts of adulterants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spacing w:after="120"/>
      </w:pPr>
      <w:r>
        <w:t>[r. 23(4)]</w:t>
      </w:r>
    </w:p>
    <w:tbl>
      <w:tblPr>
        <w:tblW w:w="6946" w:type="dxa"/>
        <w:tblInd w:w="108" w:type="dxa"/>
        <w:tblLayout w:type="fixed"/>
        <w:tblLook w:val="0000" w:firstRow="0" w:lastRow="0" w:firstColumn="0" w:lastColumn="0" w:noHBand="0" w:noVBand="0"/>
      </w:tblPr>
      <w:tblGrid>
        <w:gridCol w:w="1418"/>
        <w:gridCol w:w="2126"/>
        <w:gridCol w:w="1843"/>
        <w:gridCol w:w="1559"/>
      </w:tblGrid>
      <w:tr>
        <w:trPr>
          <w:cantSplit/>
          <w:tblHeader/>
        </w:trPr>
        <w:tc>
          <w:tcPr>
            <w:tcW w:w="1418"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2126"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 or ingredient of an animal feeding stuff</w:t>
            </w:r>
          </w:p>
        </w:tc>
        <w:tc>
          <w:tcPr>
            <w:tcW w:w="1843"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Adulterant</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rPr>
                <w:b/>
                <w:bCs/>
              </w:rPr>
            </w:pPr>
            <w:r>
              <w:rPr>
                <w:b/>
                <w:bCs/>
              </w:rPr>
              <w:t>Maximum amount (grams/ tonne)</w:t>
            </w:r>
          </w:p>
        </w:tc>
      </w:tr>
      <w:tr>
        <w:trPr>
          <w:cantSplit/>
        </w:trPr>
        <w:tc>
          <w:tcPr>
            <w:tcW w:w="1418" w:type="dxa"/>
            <w:tcBorders>
              <w:top w:val="single" w:sz="4" w:space="0" w:color="auto"/>
            </w:tcBorders>
          </w:tcPr>
          <w:p>
            <w:pPr>
              <w:pStyle w:val="yTable"/>
              <w:jc w:val="center"/>
            </w:pPr>
            <w:r>
              <w:t>1.</w:t>
            </w:r>
          </w:p>
        </w:tc>
        <w:tc>
          <w:tcPr>
            <w:tcW w:w="2126" w:type="dxa"/>
            <w:tcBorders>
              <w:top w:val="single" w:sz="4" w:space="0" w:color="auto"/>
            </w:tcBorders>
          </w:tcPr>
          <w:p>
            <w:pPr>
              <w:pStyle w:val="yTable"/>
            </w:pPr>
            <w:r>
              <w:t>All animal feeding stuffs</w:t>
            </w:r>
          </w:p>
        </w:tc>
        <w:tc>
          <w:tcPr>
            <w:tcW w:w="1843" w:type="dxa"/>
            <w:tcBorders>
              <w:top w:val="single" w:sz="4" w:space="0" w:color="auto"/>
            </w:tcBorders>
          </w:tcPr>
          <w:p>
            <w:pPr>
              <w:pStyle w:val="yTable"/>
            </w:pPr>
            <w:r>
              <w:t>Ergots (including fruiting bodies)</w:t>
            </w:r>
          </w:p>
          <w:p>
            <w:pPr>
              <w:pStyle w:val="yTable"/>
            </w:pPr>
            <w:r>
              <w:t>Lead</w:t>
            </w:r>
          </w:p>
          <w:p>
            <w:pPr>
              <w:pStyle w:val="yTable"/>
            </w:pPr>
            <w:r>
              <w:t>Polybrominated biphenyls</w:t>
            </w:r>
          </w:p>
          <w:p>
            <w:pPr>
              <w:pStyle w:val="yTable"/>
            </w:pPr>
            <w:r>
              <w:t>Polychlorinated biphenyls</w:t>
            </w:r>
          </w:p>
        </w:tc>
        <w:tc>
          <w:tcPr>
            <w:tcW w:w="1559" w:type="dxa"/>
            <w:tcBorders>
              <w:top w:val="single" w:sz="4" w:space="0" w:color="auto"/>
            </w:tcBorders>
          </w:tcPr>
          <w:p>
            <w:pPr>
              <w:pStyle w:val="yTable"/>
              <w:jc w:val="center"/>
            </w:pPr>
            <w:r>
              <w:br/>
              <w:t>200</w:t>
            </w:r>
          </w:p>
          <w:p>
            <w:pPr>
              <w:pStyle w:val="yTable"/>
              <w:tabs>
                <w:tab w:val="decimal" w:pos="175"/>
              </w:tabs>
              <w:jc w:val="center"/>
            </w:pPr>
            <w:r>
              <w:t>0.2</w:t>
            </w:r>
          </w:p>
          <w:p>
            <w:pPr>
              <w:pStyle w:val="yTable"/>
              <w:tabs>
                <w:tab w:val="decimal" w:pos="175"/>
              </w:tabs>
              <w:jc w:val="center"/>
            </w:pPr>
            <w:r>
              <w:br/>
              <w:t>Nil</w:t>
            </w:r>
          </w:p>
          <w:p>
            <w:pPr>
              <w:pStyle w:val="yTable"/>
              <w:tabs>
                <w:tab w:val="decimal" w:pos="175"/>
              </w:tabs>
              <w:jc w:val="center"/>
            </w:pPr>
            <w:r>
              <w:br/>
              <w:t>0.05</w:t>
            </w:r>
          </w:p>
        </w:tc>
      </w:tr>
      <w:tr>
        <w:trPr>
          <w:cantSplit/>
        </w:trPr>
        <w:tc>
          <w:tcPr>
            <w:tcW w:w="1418" w:type="dxa"/>
          </w:tcPr>
          <w:p>
            <w:pPr>
              <w:pStyle w:val="yTable"/>
              <w:jc w:val="center"/>
            </w:pPr>
            <w:r>
              <w:t>2.</w:t>
            </w:r>
          </w:p>
        </w:tc>
        <w:tc>
          <w:tcPr>
            <w:tcW w:w="2126" w:type="dxa"/>
          </w:tcPr>
          <w:p>
            <w:pPr>
              <w:pStyle w:val="yTable"/>
            </w:pPr>
            <w:r>
              <w:t>All animal feeding stuffs</w:t>
            </w:r>
          </w:p>
          <w:p>
            <w:pPr>
              <w:pStyle w:val="yTable"/>
            </w:pPr>
          </w:p>
        </w:tc>
        <w:tc>
          <w:tcPr>
            <w:tcW w:w="1843" w:type="dxa"/>
          </w:tcPr>
          <w:p>
            <w:pPr>
              <w:pStyle w:val="yTable"/>
              <w:rPr>
                <w:lang w:val="fr-FR"/>
              </w:rPr>
            </w:pPr>
            <w:r>
              <w:rPr>
                <w:lang w:val="fr-FR"/>
              </w:rPr>
              <w:t>Aldrin</w:t>
            </w:r>
          </w:p>
          <w:p>
            <w:pPr>
              <w:pStyle w:val="yTable"/>
              <w:rPr>
                <w:lang w:val="fr-FR"/>
              </w:rPr>
            </w:pPr>
            <w:r>
              <w:rPr>
                <w:lang w:val="fr-FR"/>
              </w:rPr>
              <w:t>Chlordane</w:t>
            </w:r>
          </w:p>
          <w:p>
            <w:pPr>
              <w:pStyle w:val="yTable"/>
              <w:rPr>
                <w:lang w:val="fr-FR"/>
              </w:rPr>
            </w:pPr>
            <w:r>
              <w:rPr>
                <w:lang w:val="fr-FR"/>
              </w:rPr>
              <w:t>DDT, TDE &amp; DDE (sum)</w:t>
            </w:r>
          </w:p>
          <w:p>
            <w:pPr>
              <w:pStyle w:val="yTable"/>
              <w:rPr>
                <w:lang w:val="fr-FR"/>
              </w:rPr>
            </w:pPr>
            <w:r>
              <w:rPr>
                <w:lang w:val="fr-FR"/>
              </w:rPr>
              <w:t>Dieldrin</w:t>
            </w:r>
          </w:p>
          <w:p>
            <w:pPr>
              <w:pStyle w:val="yTable"/>
              <w:rPr>
                <w:lang w:val="fr-FR"/>
              </w:rPr>
            </w:pPr>
            <w:r>
              <w:rPr>
                <w:lang w:val="fr-FR"/>
              </w:rPr>
              <w:t>Endrin</w:t>
            </w:r>
          </w:p>
          <w:p>
            <w:pPr>
              <w:pStyle w:val="yTable"/>
            </w:pPr>
            <w:r>
              <w:t>HCB</w:t>
            </w:r>
          </w:p>
          <w:p>
            <w:pPr>
              <w:pStyle w:val="yTable"/>
            </w:pPr>
            <w:r>
              <w:t>Heptachlor</w:t>
            </w:r>
          </w:p>
          <w:p>
            <w:pPr>
              <w:pStyle w:val="yTable"/>
            </w:pPr>
            <w:r>
              <w:t>Lindane (gamma BHC)</w:t>
            </w:r>
          </w:p>
        </w:tc>
        <w:tc>
          <w:tcPr>
            <w:tcW w:w="1559" w:type="dxa"/>
          </w:tcPr>
          <w:p>
            <w:pPr>
              <w:pStyle w:val="yTable"/>
              <w:tabs>
                <w:tab w:val="decimal" w:pos="175"/>
              </w:tabs>
              <w:jc w:val="center"/>
            </w:pPr>
            <w:r>
              <w:t>0.01</w:t>
            </w:r>
          </w:p>
          <w:p>
            <w:pPr>
              <w:pStyle w:val="yTable"/>
              <w:tabs>
                <w:tab w:val="decimal" w:pos="175"/>
              </w:tabs>
              <w:jc w:val="center"/>
            </w:pPr>
            <w:r>
              <w:t>0.01</w:t>
            </w:r>
          </w:p>
          <w:p>
            <w:pPr>
              <w:pStyle w:val="yTable"/>
              <w:tabs>
                <w:tab w:val="decimal" w:pos="175"/>
              </w:tabs>
              <w:jc w:val="center"/>
            </w:pPr>
            <w:r>
              <w:br/>
              <w:t>0.05</w:t>
            </w:r>
          </w:p>
          <w:p>
            <w:pPr>
              <w:pStyle w:val="yTable"/>
              <w:tabs>
                <w:tab w:val="decimal" w:pos="175"/>
              </w:tabs>
              <w:jc w:val="center"/>
            </w:pPr>
            <w:r>
              <w:t>0.01</w:t>
            </w:r>
          </w:p>
          <w:p>
            <w:pPr>
              <w:pStyle w:val="yTable"/>
              <w:tabs>
                <w:tab w:val="decimal" w:pos="175"/>
              </w:tabs>
              <w:jc w:val="center"/>
            </w:pPr>
            <w:r>
              <w:t>0.03</w:t>
            </w:r>
          </w:p>
          <w:p>
            <w:pPr>
              <w:pStyle w:val="yTable"/>
              <w:tabs>
                <w:tab w:val="decimal" w:pos="175"/>
              </w:tabs>
              <w:jc w:val="center"/>
            </w:pPr>
            <w:r>
              <w:t>0.01</w:t>
            </w:r>
          </w:p>
          <w:p>
            <w:pPr>
              <w:pStyle w:val="yTable"/>
              <w:tabs>
                <w:tab w:val="decimal" w:pos="175"/>
              </w:tabs>
              <w:jc w:val="center"/>
            </w:pPr>
            <w:r>
              <w:t>0.02</w:t>
            </w:r>
          </w:p>
          <w:p>
            <w:pPr>
              <w:pStyle w:val="yTable"/>
              <w:tabs>
                <w:tab w:val="decimal" w:pos="175"/>
              </w:tabs>
              <w:jc w:val="center"/>
            </w:pPr>
            <w:r>
              <w:br/>
              <w:t>0.1</w:t>
            </w:r>
          </w:p>
        </w:tc>
      </w:tr>
      <w:tr>
        <w:trPr>
          <w:cantSplit/>
        </w:trPr>
        <w:tc>
          <w:tcPr>
            <w:tcW w:w="1418" w:type="dxa"/>
          </w:tcPr>
          <w:p>
            <w:pPr>
              <w:pStyle w:val="yTable"/>
              <w:jc w:val="center"/>
            </w:pPr>
            <w:r>
              <w:t>3.</w:t>
            </w:r>
          </w:p>
        </w:tc>
        <w:tc>
          <w:tcPr>
            <w:tcW w:w="2126" w:type="dxa"/>
          </w:tcPr>
          <w:p>
            <w:pPr>
              <w:pStyle w:val="yTable"/>
            </w:pPr>
            <w:r>
              <w:t>All animal feeding stuffs</w:t>
            </w:r>
          </w:p>
        </w:tc>
        <w:tc>
          <w:tcPr>
            <w:tcW w:w="1843" w:type="dxa"/>
          </w:tcPr>
          <w:p>
            <w:pPr>
              <w:pStyle w:val="yTable"/>
            </w:pPr>
            <w:r>
              <w:t>Sum of the adulterants listed in item 2</w:t>
            </w:r>
          </w:p>
        </w:tc>
        <w:tc>
          <w:tcPr>
            <w:tcW w:w="1559" w:type="dxa"/>
          </w:tcPr>
          <w:p>
            <w:pPr>
              <w:pStyle w:val="yTable"/>
              <w:tabs>
                <w:tab w:val="decimal" w:pos="175"/>
              </w:tabs>
              <w:jc w:val="center"/>
            </w:pPr>
            <w:r>
              <w:br/>
            </w:r>
            <w:r>
              <w:br/>
              <w:t>0.1</w:t>
            </w:r>
          </w:p>
        </w:tc>
      </w:tr>
      <w:tr>
        <w:trPr>
          <w:cantSplit/>
        </w:trPr>
        <w:tc>
          <w:tcPr>
            <w:tcW w:w="1418" w:type="dxa"/>
          </w:tcPr>
          <w:p>
            <w:pPr>
              <w:pStyle w:val="yTable"/>
              <w:jc w:val="center"/>
            </w:pPr>
            <w:r>
              <w:t>4.</w:t>
            </w:r>
          </w:p>
        </w:tc>
        <w:tc>
          <w:tcPr>
            <w:tcW w:w="2126" w:type="dxa"/>
          </w:tcPr>
          <w:p>
            <w:pPr>
              <w:pStyle w:val="yTable"/>
            </w:pPr>
            <w:r>
              <w:t>Cotton seed meal</w:t>
            </w:r>
          </w:p>
          <w:p>
            <w:pPr>
              <w:pStyle w:val="yTable"/>
            </w:pPr>
            <w:r>
              <w:t>Peanut meal</w:t>
            </w:r>
          </w:p>
          <w:p>
            <w:pPr>
              <w:pStyle w:val="yTable"/>
            </w:pPr>
            <w:r>
              <w:t>Peanut shells</w:t>
            </w:r>
          </w:p>
        </w:tc>
        <w:tc>
          <w:tcPr>
            <w:tcW w:w="1843" w:type="dxa"/>
          </w:tcPr>
          <w:p>
            <w:pPr>
              <w:pStyle w:val="yTable"/>
            </w:pPr>
            <w:r>
              <w:t>Aflatoxin B1</w:t>
            </w:r>
          </w:p>
        </w:tc>
        <w:tc>
          <w:tcPr>
            <w:tcW w:w="1559" w:type="dxa"/>
          </w:tcPr>
          <w:p>
            <w:pPr>
              <w:pStyle w:val="yTable"/>
              <w:tabs>
                <w:tab w:val="decimal" w:pos="175"/>
              </w:tabs>
              <w:jc w:val="center"/>
            </w:pPr>
            <w:r>
              <w:t>0.2</w:t>
            </w:r>
          </w:p>
        </w:tc>
      </w:tr>
      <w:tr>
        <w:trPr>
          <w:cantSplit/>
        </w:trPr>
        <w:tc>
          <w:tcPr>
            <w:tcW w:w="1418" w:type="dxa"/>
          </w:tcPr>
          <w:p>
            <w:pPr>
              <w:pStyle w:val="yTable"/>
              <w:jc w:val="center"/>
            </w:pPr>
            <w:r>
              <w:t>5.</w:t>
            </w:r>
          </w:p>
        </w:tc>
        <w:tc>
          <w:tcPr>
            <w:tcW w:w="2126" w:type="dxa"/>
          </w:tcPr>
          <w:p>
            <w:pPr>
              <w:pStyle w:val="yTable"/>
            </w:pPr>
            <w:r>
              <w:t>Canola meal</w:t>
            </w:r>
          </w:p>
          <w:p>
            <w:pPr>
              <w:pStyle w:val="yTable"/>
            </w:pPr>
            <w:r>
              <w:t>Coconut meal</w:t>
            </w:r>
          </w:p>
          <w:p>
            <w:pPr>
              <w:pStyle w:val="yTable"/>
            </w:pPr>
            <w:r>
              <w:t>Linseed meal</w:t>
            </w:r>
          </w:p>
          <w:p>
            <w:pPr>
              <w:pStyle w:val="yTable"/>
            </w:pPr>
            <w:r>
              <w:t>Lupin meal</w:t>
            </w:r>
          </w:p>
          <w:p>
            <w:pPr>
              <w:pStyle w:val="yTable"/>
            </w:pPr>
            <w:r>
              <w:t>Pea meal</w:t>
            </w:r>
          </w:p>
          <w:p>
            <w:pPr>
              <w:pStyle w:val="yTable"/>
            </w:pPr>
            <w:r>
              <w:t>Safflower meal</w:t>
            </w:r>
          </w:p>
          <w:p>
            <w:pPr>
              <w:pStyle w:val="yTable"/>
            </w:pPr>
            <w:r>
              <w:t>Soybean meal</w:t>
            </w:r>
          </w:p>
          <w:p>
            <w:pPr>
              <w:pStyle w:val="yTable"/>
            </w:pPr>
            <w:r>
              <w:t>Sunflower meal</w:t>
            </w:r>
          </w:p>
        </w:tc>
        <w:tc>
          <w:tcPr>
            <w:tcW w:w="1843" w:type="dxa"/>
          </w:tcPr>
          <w:p>
            <w:pPr>
              <w:pStyle w:val="yTable"/>
            </w:pPr>
            <w:r>
              <w:t>Aflatoxin B1</w:t>
            </w:r>
          </w:p>
        </w:tc>
        <w:tc>
          <w:tcPr>
            <w:tcW w:w="1559" w:type="dxa"/>
          </w:tcPr>
          <w:p>
            <w:pPr>
              <w:pStyle w:val="yTable"/>
              <w:tabs>
                <w:tab w:val="decimal" w:pos="175"/>
              </w:tabs>
              <w:jc w:val="center"/>
            </w:pPr>
            <w:r>
              <w:t>0.1</w:t>
            </w:r>
          </w:p>
        </w:tc>
      </w:tr>
      <w:tr>
        <w:trPr>
          <w:cantSplit/>
        </w:trPr>
        <w:tc>
          <w:tcPr>
            <w:tcW w:w="1418" w:type="dxa"/>
          </w:tcPr>
          <w:p>
            <w:pPr>
              <w:pStyle w:val="yTable"/>
              <w:jc w:val="center"/>
            </w:pPr>
            <w:r>
              <w:t>6.</w:t>
            </w:r>
          </w:p>
        </w:tc>
        <w:tc>
          <w:tcPr>
            <w:tcW w:w="2126" w:type="dxa"/>
          </w:tcPr>
          <w:p>
            <w:pPr>
              <w:pStyle w:val="yTable"/>
            </w:pPr>
            <w:r>
              <w:t>Grain</w:t>
            </w:r>
          </w:p>
          <w:p>
            <w:pPr>
              <w:pStyle w:val="yTable"/>
            </w:pPr>
            <w:r>
              <w:t>Crushed grain</w:t>
            </w:r>
          </w:p>
        </w:tc>
        <w:tc>
          <w:tcPr>
            <w:tcW w:w="1843" w:type="dxa"/>
          </w:tcPr>
          <w:p>
            <w:pPr>
              <w:pStyle w:val="yTable"/>
            </w:pPr>
            <w:r>
              <w:t>Aflatoxin B1</w:t>
            </w:r>
          </w:p>
        </w:tc>
        <w:tc>
          <w:tcPr>
            <w:tcW w:w="1559" w:type="dxa"/>
          </w:tcPr>
          <w:p>
            <w:pPr>
              <w:pStyle w:val="yTable"/>
              <w:tabs>
                <w:tab w:val="decimal" w:pos="175"/>
              </w:tabs>
              <w:jc w:val="center"/>
            </w:pPr>
            <w:r>
              <w:t>0.01</w:t>
            </w:r>
          </w:p>
        </w:tc>
      </w:tr>
      <w:tr>
        <w:trPr>
          <w:cantSplit/>
        </w:trPr>
        <w:tc>
          <w:tcPr>
            <w:tcW w:w="1418" w:type="dxa"/>
          </w:tcPr>
          <w:p>
            <w:pPr>
              <w:pStyle w:val="yTable"/>
              <w:jc w:val="center"/>
            </w:pPr>
            <w:r>
              <w:t>7.</w:t>
            </w:r>
          </w:p>
        </w:tc>
        <w:tc>
          <w:tcPr>
            <w:tcW w:w="2126" w:type="dxa"/>
          </w:tcPr>
          <w:p>
            <w:pPr>
              <w:pStyle w:val="yTable"/>
            </w:pPr>
            <w:r>
              <w:t xml:space="preserve">Animal feeding stuff for pigs </w:t>
            </w:r>
          </w:p>
        </w:tc>
        <w:tc>
          <w:tcPr>
            <w:tcW w:w="1843" w:type="dxa"/>
          </w:tcPr>
          <w:p>
            <w:pPr>
              <w:pStyle w:val="yTable"/>
            </w:pPr>
            <w:r>
              <w:t>Cadmium</w:t>
            </w:r>
          </w:p>
        </w:tc>
        <w:tc>
          <w:tcPr>
            <w:tcW w:w="1559" w:type="dxa"/>
          </w:tcPr>
          <w:p>
            <w:pPr>
              <w:pStyle w:val="yTable"/>
              <w:tabs>
                <w:tab w:val="decimal" w:pos="175"/>
              </w:tabs>
              <w:jc w:val="center"/>
            </w:pPr>
            <w:r>
              <w:t>0.5</w:t>
            </w:r>
          </w:p>
        </w:tc>
      </w:tr>
      <w:tr>
        <w:trPr>
          <w:cantSplit/>
        </w:trPr>
        <w:tc>
          <w:tcPr>
            <w:tcW w:w="1418" w:type="dxa"/>
          </w:tcPr>
          <w:p>
            <w:pPr>
              <w:pStyle w:val="yTable"/>
              <w:jc w:val="center"/>
            </w:pPr>
            <w:r>
              <w:t>8.</w:t>
            </w:r>
          </w:p>
        </w:tc>
        <w:tc>
          <w:tcPr>
            <w:tcW w:w="2126" w:type="dxa"/>
          </w:tcPr>
          <w:p>
            <w:pPr>
              <w:pStyle w:val="yTable"/>
            </w:pPr>
            <w:r>
              <w:t>Animal feeding stuff other than fish meal</w:t>
            </w:r>
          </w:p>
        </w:tc>
        <w:tc>
          <w:tcPr>
            <w:tcW w:w="1843" w:type="dxa"/>
          </w:tcPr>
          <w:p>
            <w:pPr>
              <w:pStyle w:val="yTable"/>
            </w:pPr>
            <w:r>
              <w:br/>
              <w:t>Mercury</w:t>
            </w:r>
          </w:p>
        </w:tc>
        <w:tc>
          <w:tcPr>
            <w:tcW w:w="1559" w:type="dxa"/>
          </w:tcPr>
          <w:p>
            <w:pPr>
              <w:pStyle w:val="yTable"/>
              <w:tabs>
                <w:tab w:val="decimal" w:pos="175"/>
              </w:tabs>
              <w:jc w:val="center"/>
            </w:pPr>
            <w:r>
              <w:br/>
              <w:t>0.02</w:t>
            </w:r>
          </w:p>
        </w:tc>
      </w:tr>
      <w:tr>
        <w:trPr>
          <w:cantSplit/>
        </w:trPr>
        <w:tc>
          <w:tcPr>
            <w:tcW w:w="1418" w:type="dxa"/>
          </w:tcPr>
          <w:p>
            <w:pPr>
              <w:pStyle w:val="yTable"/>
              <w:jc w:val="center"/>
            </w:pPr>
            <w:r>
              <w:t>9.</w:t>
            </w:r>
          </w:p>
        </w:tc>
        <w:tc>
          <w:tcPr>
            <w:tcW w:w="2126" w:type="dxa"/>
          </w:tcPr>
          <w:p>
            <w:pPr>
              <w:pStyle w:val="yTable"/>
            </w:pPr>
            <w:r>
              <w:t>Fish meal</w:t>
            </w:r>
          </w:p>
        </w:tc>
        <w:tc>
          <w:tcPr>
            <w:tcW w:w="1843" w:type="dxa"/>
          </w:tcPr>
          <w:p>
            <w:pPr>
              <w:pStyle w:val="yTable"/>
            </w:pPr>
            <w:r>
              <w:t>Mercury</w:t>
            </w:r>
          </w:p>
        </w:tc>
        <w:tc>
          <w:tcPr>
            <w:tcW w:w="1559" w:type="dxa"/>
          </w:tcPr>
          <w:p>
            <w:pPr>
              <w:pStyle w:val="yTable"/>
              <w:tabs>
                <w:tab w:val="decimal" w:pos="175"/>
              </w:tabs>
              <w:jc w:val="center"/>
            </w:pPr>
            <w:r>
              <w:t>0.4</w:t>
            </w:r>
          </w:p>
        </w:tc>
      </w:tr>
      <w:tr>
        <w:trPr>
          <w:cantSplit/>
        </w:trPr>
        <w:tc>
          <w:tcPr>
            <w:tcW w:w="1418" w:type="dxa"/>
          </w:tcPr>
          <w:p>
            <w:pPr>
              <w:pStyle w:val="yTable"/>
              <w:jc w:val="center"/>
            </w:pPr>
            <w:r>
              <w:t>10.</w:t>
            </w:r>
          </w:p>
        </w:tc>
        <w:tc>
          <w:tcPr>
            <w:tcW w:w="2126" w:type="dxa"/>
          </w:tcPr>
          <w:p>
            <w:pPr>
              <w:pStyle w:val="yTable"/>
            </w:pPr>
            <w:r>
              <w:t>Any ingredient for an animal feeding stuff</w:t>
            </w:r>
          </w:p>
        </w:tc>
        <w:tc>
          <w:tcPr>
            <w:tcW w:w="1843" w:type="dxa"/>
          </w:tcPr>
          <w:p>
            <w:pPr>
              <w:pStyle w:val="yTable"/>
            </w:pPr>
            <w:r>
              <w:br/>
              <w:t>Lead</w:t>
            </w:r>
          </w:p>
        </w:tc>
        <w:tc>
          <w:tcPr>
            <w:tcW w:w="1559" w:type="dxa"/>
          </w:tcPr>
          <w:p>
            <w:pPr>
              <w:pStyle w:val="yTable"/>
              <w:tabs>
                <w:tab w:val="decimal" w:pos="175"/>
              </w:tabs>
              <w:jc w:val="center"/>
            </w:pPr>
            <w:r>
              <w:br/>
              <w:t>1</w:t>
            </w:r>
          </w:p>
        </w:tc>
      </w:tr>
      <w:tr>
        <w:trPr>
          <w:cantSplit/>
        </w:trPr>
        <w:tc>
          <w:tcPr>
            <w:tcW w:w="1418" w:type="dxa"/>
          </w:tcPr>
          <w:p>
            <w:pPr>
              <w:pStyle w:val="yTable"/>
              <w:jc w:val="center"/>
            </w:pPr>
            <w:r>
              <w:t>11.</w:t>
            </w:r>
          </w:p>
        </w:tc>
        <w:tc>
          <w:tcPr>
            <w:tcW w:w="2126" w:type="dxa"/>
          </w:tcPr>
          <w:p>
            <w:pPr>
              <w:pStyle w:val="yTable"/>
            </w:pPr>
            <w:r>
              <w:t xml:space="preserve">Manufactured stock food for — </w:t>
            </w:r>
          </w:p>
          <w:p>
            <w:pPr>
              <w:pStyle w:val="yTable"/>
              <w:ind w:left="198"/>
            </w:pPr>
            <w:r>
              <w:t>cattle (beef)</w:t>
            </w:r>
          </w:p>
          <w:p>
            <w:pPr>
              <w:pStyle w:val="yTable"/>
              <w:ind w:left="199"/>
            </w:pPr>
            <w:r>
              <w:t>cattle (dairy cows)</w:t>
            </w:r>
          </w:p>
          <w:p>
            <w:pPr>
              <w:pStyle w:val="yTable"/>
              <w:ind w:left="199"/>
            </w:pPr>
            <w:r>
              <w:t>sheep</w:t>
            </w:r>
          </w:p>
          <w:p>
            <w:pPr>
              <w:pStyle w:val="yTable"/>
              <w:ind w:left="199"/>
            </w:pPr>
            <w:r>
              <w:t>horses</w:t>
            </w:r>
          </w:p>
        </w:tc>
        <w:tc>
          <w:tcPr>
            <w:tcW w:w="1843" w:type="dxa"/>
          </w:tcPr>
          <w:p>
            <w:pPr>
              <w:pStyle w:val="yTable"/>
            </w:pPr>
            <w:r>
              <w:br/>
            </w:r>
          </w:p>
          <w:p>
            <w:pPr>
              <w:pStyle w:val="yTable"/>
            </w:pPr>
            <w:r>
              <w:t>Aflatoxin B1</w:t>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0.05</w:t>
            </w:r>
          </w:p>
          <w:p>
            <w:pPr>
              <w:pStyle w:val="yTable"/>
              <w:tabs>
                <w:tab w:val="decimal" w:pos="175"/>
              </w:tabs>
              <w:jc w:val="center"/>
            </w:pPr>
            <w:r>
              <w:t>0.02</w:t>
            </w:r>
          </w:p>
          <w:p>
            <w:pPr>
              <w:pStyle w:val="yTable"/>
              <w:tabs>
                <w:tab w:val="decimal" w:pos="175"/>
              </w:tabs>
              <w:jc w:val="center"/>
            </w:pPr>
            <w:r>
              <w:t>0.05</w:t>
            </w:r>
          </w:p>
          <w:p>
            <w:pPr>
              <w:pStyle w:val="yTable"/>
              <w:tabs>
                <w:tab w:val="decimal" w:pos="175"/>
              </w:tabs>
              <w:jc w:val="center"/>
            </w:pPr>
            <w:r>
              <w:t>0.05</w:t>
            </w:r>
          </w:p>
        </w:tc>
      </w:tr>
      <w:tr>
        <w:trPr>
          <w:cantSplit/>
        </w:trPr>
        <w:tc>
          <w:tcPr>
            <w:tcW w:w="1418" w:type="dxa"/>
          </w:tcPr>
          <w:p>
            <w:pPr>
              <w:pStyle w:val="yTable"/>
              <w:jc w:val="center"/>
            </w:pPr>
            <w:r>
              <w:rPr>
                <w:sz w:val="24"/>
              </w:rPr>
              <w:br w:type="page"/>
            </w:r>
            <w:r>
              <w:t>12.</w:t>
            </w:r>
          </w:p>
        </w:tc>
        <w:tc>
          <w:tcPr>
            <w:tcW w:w="2126" w:type="dxa"/>
          </w:tcPr>
          <w:p>
            <w:pPr>
              <w:pStyle w:val="yTable"/>
            </w:pPr>
            <w:r>
              <w:t xml:space="preserve">Manufactured stock food for — </w:t>
            </w:r>
          </w:p>
          <w:p>
            <w:pPr>
              <w:pStyle w:val="yTable"/>
              <w:ind w:left="199"/>
            </w:pPr>
            <w:r>
              <w:t>pigs (creeps &amp; weaners)</w:t>
            </w:r>
            <w:r>
              <w:br/>
              <w:t>pigs (other)</w:t>
            </w:r>
          </w:p>
        </w:tc>
        <w:tc>
          <w:tcPr>
            <w:tcW w:w="1843" w:type="dxa"/>
          </w:tcPr>
          <w:p>
            <w:pPr>
              <w:pStyle w:val="yTable"/>
            </w:pPr>
            <w:r>
              <w:br/>
            </w:r>
          </w:p>
          <w:p>
            <w:pPr>
              <w:pStyle w:val="yTable"/>
            </w:pPr>
            <w:r>
              <w:br/>
              <w:t>Aflatoxin B1</w:t>
            </w:r>
            <w:r>
              <w:br/>
              <w:t>Aflatoxin B1</w:t>
            </w:r>
          </w:p>
        </w:tc>
        <w:tc>
          <w:tcPr>
            <w:tcW w:w="1559" w:type="dxa"/>
          </w:tcPr>
          <w:p>
            <w:pPr>
              <w:pStyle w:val="yTable"/>
              <w:tabs>
                <w:tab w:val="decimal" w:pos="175"/>
              </w:tabs>
              <w:jc w:val="center"/>
            </w:pPr>
            <w:r>
              <w:br/>
            </w:r>
          </w:p>
          <w:p>
            <w:pPr>
              <w:pStyle w:val="yTable"/>
              <w:tabs>
                <w:tab w:val="decimal" w:pos="175"/>
              </w:tabs>
              <w:jc w:val="center"/>
            </w:pPr>
            <w:r>
              <w:br/>
              <w:t>0.01</w:t>
            </w:r>
            <w:r>
              <w:br/>
              <w:t>0.05</w:t>
            </w:r>
          </w:p>
        </w:tc>
      </w:tr>
      <w:tr>
        <w:trPr>
          <w:cantSplit/>
        </w:trPr>
        <w:tc>
          <w:tcPr>
            <w:tcW w:w="1418" w:type="dxa"/>
          </w:tcPr>
          <w:p>
            <w:pPr>
              <w:pStyle w:val="yTable"/>
              <w:jc w:val="center"/>
            </w:pPr>
            <w:r>
              <w:t>13.</w:t>
            </w:r>
          </w:p>
        </w:tc>
        <w:tc>
          <w:tcPr>
            <w:tcW w:w="2126" w:type="dxa"/>
          </w:tcPr>
          <w:p>
            <w:pPr>
              <w:pStyle w:val="yTable"/>
            </w:pPr>
            <w:r>
              <w:t xml:space="preserve">Manufactured stock food for — </w:t>
            </w:r>
          </w:p>
          <w:p>
            <w:pPr>
              <w:pStyle w:val="yTable"/>
              <w:ind w:left="199"/>
            </w:pPr>
            <w:r>
              <w:t>chickens (layers)</w:t>
            </w:r>
          </w:p>
          <w:p>
            <w:pPr>
              <w:pStyle w:val="yTable"/>
              <w:ind w:left="199"/>
            </w:pPr>
            <w:r>
              <w:t>ducks</w:t>
            </w:r>
          </w:p>
          <w:p>
            <w:pPr>
              <w:pStyle w:val="yTable"/>
              <w:ind w:left="199"/>
            </w:pPr>
            <w:r>
              <w:t>poultry (other)</w:t>
            </w:r>
          </w:p>
        </w:tc>
        <w:tc>
          <w:tcPr>
            <w:tcW w:w="1843" w:type="dxa"/>
          </w:tcPr>
          <w:p>
            <w:pPr>
              <w:pStyle w:val="yTable"/>
            </w:pPr>
            <w:r>
              <w:br/>
            </w:r>
          </w:p>
          <w:p>
            <w:pPr>
              <w:pStyle w:val="yTable"/>
            </w:pPr>
            <w:r>
              <w:t>Aflatoxin B1</w:t>
            </w:r>
          </w:p>
          <w:p>
            <w:pPr>
              <w:pStyle w:val="yTable"/>
            </w:pPr>
            <w:r>
              <w:t>Aflatoxin B1</w:t>
            </w:r>
          </w:p>
          <w:p>
            <w:pPr>
              <w:pStyle w:val="yTable"/>
            </w:pPr>
            <w:r>
              <w:t>Aflatoxin B1</w:t>
            </w:r>
          </w:p>
        </w:tc>
        <w:tc>
          <w:tcPr>
            <w:tcW w:w="1559" w:type="dxa"/>
          </w:tcPr>
          <w:p>
            <w:pPr>
              <w:pStyle w:val="yTable"/>
              <w:tabs>
                <w:tab w:val="decimal" w:pos="175"/>
              </w:tabs>
              <w:jc w:val="center"/>
            </w:pPr>
            <w:r>
              <w:br/>
            </w:r>
          </w:p>
          <w:p>
            <w:pPr>
              <w:pStyle w:val="yTable"/>
              <w:tabs>
                <w:tab w:val="decimal" w:pos="175"/>
              </w:tabs>
              <w:jc w:val="center"/>
            </w:pPr>
            <w:r>
              <w:t>0.02</w:t>
            </w:r>
          </w:p>
          <w:p>
            <w:pPr>
              <w:pStyle w:val="yTable"/>
              <w:tabs>
                <w:tab w:val="decimal" w:pos="175"/>
              </w:tabs>
              <w:jc w:val="center"/>
            </w:pPr>
            <w:r>
              <w:t>0.001</w:t>
            </w:r>
          </w:p>
          <w:p>
            <w:pPr>
              <w:pStyle w:val="yTable"/>
              <w:tabs>
                <w:tab w:val="decimal" w:pos="175"/>
              </w:tabs>
              <w:jc w:val="center"/>
            </w:pPr>
            <w:r>
              <w:t>0.01</w:t>
            </w:r>
          </w:p>
        </w:tc>
      </w:tr>
      <w:tr>
        <w:trPr>
          <w:cantSplit/>
        </w:trPr>
        <w:tc>
          <w:tcPr>
            <w:tcW w:w="1418" w:type="dxa"/>
          </w:tcPr>
          <w:p>
            <w:pPr>
              <w:pStyle w:val="yTable"/>
              <w:jc w:val="center"/>
            </w:pPr>
            <w:r>
              <w:t>14.</w:t>
            </w:r>
          </w:p>
        </w:tc>
        <w:tc>
          <w:tcPr>
            <w:tcW w:w="2126" w:type="dxa"/>
          </w:tcPr>
          <w:p>
            <w:pPr>
              <w:pStyle w:val="yTable"/>
            </w:pPr>
            <w:r>
              <w:t xml:space="preserve">Manufactured stock food for — </w:t>
            </w:r>
          </w:p>
          <w:p>
            <w:pPr>
              <w:pStyle w:val="yTable"/>
              <w:ind w:left="199"/>
            </w:pPr>
            <w:r>
              <w:t>cattle (dairy cows &amp; calves)</w:t>
            </w:r>
          </w:p>
          <w:p>
            <w:pPr>
              <w:pStyle w:val="yTable"/>
              <w:ind w:left="199"/>
            </w:pPr>
            <w:r>
              <w:t>sheep</w:t>
            </w:r>
          </w:p>
          <w:p>
            <w:pPr>
              <w:pStyle w:val="yTable"/>
              <w:ind w:left="199"/>
            </w:pPr>
            <w:r>
              <w:t>pigs (breeding)</w:t>
            </w:r>
          </w:p>
          <w:p>
            <w:pPr>
              <w:pStyle w:val="yTable"/>
              <w:ind w:left="199"/>
            </w:pPr>
            <w:r>
              <w:t>pigs (other)</w:t>
            </w:r>
          </w:p>
          <w:p>
            <w:pPr>
              <w:pStyle w:val="yTable"/>
              <w:ind w:left="199"/>
            </w:pPr>
            <w:r>
              <w:t>poultry</w:t>
            </w:r>
          </w:p>
        </w:tc>
        <w:tc>
          <w:tcPr>
            <w:tcW w:w="1843" w:type="dxa"/>
          </w:tcPr>
          <w:p>
            <w:pPr>
              <w:pStyle w:val="yTable"/>
            </w:pPr>
            <w:r>
              <w:br/>
            </w:r>
          </w:p>
          <w:p>
            <w:pPr>
              <w:pStyle w:val="yTable"/>
            </w:pPr>
            <w:r>
              <w:br/>
              <w:t>Fluorine</w:t>
            </w:r>
          </w:p>
          <w:p>
            <w:pPr>
              <w:pStyle w:val="yTable"/>
            </w:pPr>
            <w:r>
              <w:t>Fluorine</w:t>
            </w:r>
          </w:p>
          <w:p>
            <w:pPr>
              <w:pStyle w:val="yTable"/>
            </w:pPr>
            <w:r>
              <w:t>Fluorine</w:t>
            </w:r>
          </w:p>
          <w:p>
            <w:pPr>
              <w:pStyle w:val="yTable"/>
            </w:pPr>
            <w:r>
              <w:t>Fluorine</w:t>
            </w:r>
          </w:p>
          <w:p>
            <w:pPr>
              <w:pStyle w:val="yTable"/>
            </w:pPr>
            <w:r>
              <w:t>Fluorine</w:t>
            </w:r>
          </w:p>
        </w:tc>
        <w:tc>
          <w:tcPr>
            <w:tcW w:w="1559" w:type="dxa"/>
          </w:tcPr>
          <w:p>
            <w:pPr>
              <w:pStyle w:val="yTable"/>
              <w:tabs>
                <w:tab w:val="decimal" w:pos="175"/>
              </w:tabs>
              <w:jc w:val="center"/>
            </w:pPr>
            <w:r>
              <w:br/>
            </w:r>
          </w:p>
          <w:p>
            <w:pPr>
              <w:pStyle w:val="yTable"/>
              <w:tabs>
                <w:tab w:val="decimal" w:pos="175"/>
              </w:tabs>
              <w:jc w:val="center"/>
            </w:pPr>
            <w:bookmarkStart w:id="1201" w:name="_Hlt431264673"/>
            <w:bookmarkEnd w:id="1201"/>
            <w:r>
              <w:br/>
              <w:t>40</w:t>
            </w:r>
          </w:p>
          <w:p>
            <w:pPr>
              <w:pStyle w:val="yTable"/>
              <w:tabs>
                <w:tab w:val="decimal" w:pos="175"/>
              </w:tabs>
              <w:jc w:val="center"/>
            </w:pPr>
            <w:r>
              <w:t>200</w:t>
            </w:r>
          </w:p>
          <w:p>
            <w:pPr>
              <w:pStyle w:val="yTable"/>
              <w:tabs>
                <w:tab w:val="decimal" w:pos="175"/>
              </w:tabs>
              <w:jc w:val="center"/>
            </w:pPr>
            <w:r>
              <w:t>150</w:t>
            </w:r>
          </w:p>
          <w:p>
            <w:pPr>
              <w:pStyle w:val="yTable"/>
              <w:tabs>
                <w:tab w:val="decimal" w:pos="175"/>
              </w:tabs>
              <w:jc w:val="center"/>
            </w:pPr>
            <w:r>
              <w:t>200</w:t>
            </w:r>
          </w:p>
          <w:p>
            <w:pPr>
              <w:pStyle w:val="yTable"/>
              <w:tabs>
                <w:tab w:val="decimal" w:pos="175"/>
              </w:tabs>
              <w:jc w:val="center"/>
            </w:pPr>
            <w:r>
              <w:t>350</w:t>
            </w:r>
          </w:p>
        </w:tc>
      </w:tr>
      <w:tr>
        <w:trPr>
          <w:cantSplit/>
        </w:trPr>
        <w:tc>
          <w:tcPr>
            <w:tcW w:w="1418" w:type="dxa"/>
          </w:tcPr>
          <w:p>
            <w:pPr>
              <w:pStyle w:val="yTable"/>
              <w:jc w:val="center"/>
            </w:pPr>
            <w:r>
              <w:t>15.</w:t>
            </w:r>
          </w:p>
        </w:tc>
        <w:tc>
          <w:tcPr>
            <w:tcW w:w="2126" w:type="dxa"/>
          </w:tcPr>
          <w:p>
            <w:pPr>
              <w:pStyle w:val="yTable"/>
            </w:pPr>
            <w:r>
              <w:t>Manufactured stock food for ruminants</w:t>
            </w:r>
          </w:p>
        </w:tc>
        <w:tc>
          <w:tcPr>
            <w:tcW w:w="1843" w:type="dxa"/>
          </w:tcPr>
          <w:p>
            <w:pPr>
              <w:pStyle w:val="yTable"/>
            </w:pPr>
            <w:r>
              <w:t>Restricted animal material</w:t>
            </w:r>
          </w:p>
        </w:tc>
        <w:tc>
          <w:tcPr>
            <w:tcW w:w="1559" w:type="dxa"/>
          </w:tcPr>
          <w:p>
            <w:pPr>
              <w:pStyle w:val="yTable"/>
              <w:jc w:val="center"/>
            </w:pPr>
            <w:r>
              <w:br/>
              <w:t>Nil</w:t>
            </w:r>
          </w:p>
        </w:tc>
      </w:tr>
      <w:tr>
        <w:trPr>
          <w:cantSplit/>
          <w:trHeight w:val="540"/>
        </w:trPr>
        <w:tc>
          <w:tcPr>
            <w:tcW w:w="1418" w:type="dxa"/>
            <w:vMerge w:val="restart"/>
          </w:tcPr>
          <w:p>
            <w:pPr>
              <w:pStyle w:val="yTable"/>
              <w:jc w:val="center"/>
            </w:pPr>
            <w:r>
              <w:t>16.</w:t>
            </w:r>
          </w:p>
        </w:tc>
        <w:tc>
          <w:tcPr>
            <w:tcW w:w="2126" w:type="dxa"/>
            <w:vMerge w:val="restart"/>
          </w:tcPr>
          <w:p>
            <w:pPr>
              <w:pStyle w:val="yTable"/>
            </w:pPr>
            <w:r>
              <w:t>Phosphate for inclusion in manufactured stock food</w:t>
            </w:r>
          </w:p>
        </w:tc>
        <w:tc>
          <w:tcPr>
            <w:tcW w:w="1843" w:type="dxa"/>
          </w:tcPr>
          <w:p>
            <w:pPr>
              <w:pStyle w:val="yTable"/>
            </w:pPr>
            <w:r>
              <w:t>Cadmium</w:t>
            </w:r>
          </w:p>
        </w:tc>
        <w:tc>
          <w:tcPr>
            <w:tcW w:w="1559" w:type="dxa"/>
          </w:tcPr>
          <w:p>
            <w:pPr>
              <w:pStyle w:val="yTable"/>
            </w:pPr>
            <w:r>
              <w:t>Lower of 20 g/t of phosphate or 100 g/t of phosphorus in phosphate</w:t>
            </w:r>
          </w:p>
        </w:tc>
      </w:tr>
      <w:tr>
        <w:trPr>
          <w:cantSplit/>
          <w:trHeight w:val="285"/>
        </w:trPr>
        <w:tc>
          <w:tcPr>
            <w:tcW w:w="1418" w:type="dxa"/>
            <w:vMerge/>
            <w:tcBorders>
              <w:bottom w:val="single" w:sz="4" w:space="0" w:color="auto"/>
            </w:tcBorders>
          </w:tcPr>
          <w:p>
            <w:pPr>
              <w:pStyle w:val="yTable"/>
            </w:pPr>
          </w:p>
        </w:tc>
        <w:tc>
          <w:tcPr>
            <w:tcW w:w="2126" w:type="dxa"/>
            <w:vMerge/>
            <w:tcBorders>
              <w:bottom w:val="single" w:sz="4" w:space="0" w:color="auto"/>
            </w:tcBorders>
          </w:tcPr>
          <w:p>
            <w:pPr>
              <w:pStyle w:val="yTable"/>
            </w:pPr>
          </w:p>
        </w:tc>
        <w:tc>
          <w:tcPr>
            <w:tcW w:w="1843" w:type="dxa"/>
            <w:tcBorders>
              <w:bottom w:val="single" w:sz="4" w:space="0" w:color="auto"/>
            </w:tcBorders>
          </w:tcPr>
          <w:p>
            <w:pPr>
              <w:pStyle w:val="yTable"/>
            </w:pPr>
            <w:r>
              <w:t>Fluorine</w:t>
            </w:r>
          </w:p>
        </w:tc>
        <w:tc>
          <w:tcPr>
            <w:tcW w:w="1559" w:type="dxa"/>
            <w:tcBorders>
              <w:bottom w:val="single" w:sz="4" w:space="0" w:color="auto"/>
            </w:tcBorders>
          </w:tcPr>
          <w:p>
            <w:pPr>
              <w:pStyle w:val="yTable"/>
            </w:pPr>
            <w:r>
              <w:t>Lower of 8 g/t of phosphate or 40 g/t of phosphorus in phosphate</w:t>
            </w:r>
          </w:p>
        </w:tc>
      </w:tr>
    </w:tbl>
    <w:p>
      <w:pPr>
        <w:pStyle w:val="yScheduleHeading"/>
      </w:pPr>
      <w:bookmarkStart w:id="1202" w:name="_Toc122255909"/>
      <w:bookmarkStart w:id="1203" w:name="_Toc123100176"/>
      <w:bookmarkStart w:id="1204" w:name="_Toc123101289"/>
      <w:bookmarkStart w:id="1205" w:name="_Toc123101720"/>
      <w:bookmarkStart w:id="1206" w:name="_Toc130119488"/>
      <w:bookmarkStart w:id="1207" w:name="_Toc130185252"/>
      <w:bookmarkStart w:id="1208" w:name="_Toc130200497"/>
      <w:bookmarkStart w:id="1209" w:name="_Toc130201696"/>
      <w:bookmarkStart w:id="1210" w:name="_Toc130269197"/>
      <w:bookmarkStart w:id="1211" w:name="_Toc130272435"/>
      <w:bookmarkStart w:id="1212" w:name="_Toc130276111"/>
      <w:bookmarkStart w:id="1213" w:name="_Toc130288314"/>
      <w:bookmarkStart w:id="1214" w:name="_Toc130293821"/>
      <w:bookmarkStart w:id="1215" w:name="_Toc130621580"/>
      <w:bookmarkStart w:id="1216" w:name="_Toc130626712"/>
      <w:bookmarkStart w:id="1217" w:name="_Toc130808102"/>
      <w:bookmarkStart w:id="1218" w:name="_Toc130808255"/>
      <w:bookmarkStart w:id="1219" w:name="_Toc130808714"/>
      <w:bookmarkStart w:id="1220" w:name="_Toc136854534"/>
      <w:bookmarkStart w:id="1221" w:name="_Toc139687213"/>
      <w:bookmarkStart w:id="1222" w:name="_Toc139687298"/>
      <w:bookmarkStart w:id="1223" w:name="_Toc139687596"/>
      <w:bookmarkStart w:id="1224" w:name="_Toc139689247"/>
      <w:bookmarkStart w:id="1225" w:name="_Toc139701271"/>
      <w:bookmarkStart w:id="1226" w:name="_Toc139704251"/>
      <w:bookmarkStart w:id="1227" w:name="_Toc139769568"/>
      <w:bookmarkStart w:id="1228" w:name="_Toc140398875"/>
      <w:bookmarkStart w:id="1229" w:name="_Toc140571115"/>
      <w:bookmarkStart w:id="1230" w:name="_Toc149724089"/>
      <w:bookmarkStart w:id="1231" w:name="_Toc149724482"/>
      <w:bookmarkStart w:id="1232" w:name="_Toc153592884"/>
      <w:bookmarkStart w:id="1233" w:name="_Toc153594881"/>
      <w:bookmarkStart w:id="1234" w:name="_Toc302395185"/>
      <w:bookmarkStart w:id="1235" w:name="_Toc302458923"/>
      <w:bookmarkStart w:id="1236" w:name="_Toc347826221"/>
      <w:r>
        <w:rPr>
          <w:rStyle w:val="CharSchNo"/>
        </w:rPr>
        <w:t>Schedule 3</w:t>
      </w:r>
      <w:r>
        <w:rPr>
          <w:rStyle w:val="CharSDivNo"/>
        </w:rPr>
        <w:t> </w:t>
      </w:r>
      <w:r>
        <w:t>—</w:t>
      </w:r>
      <w:r>
        <w:rPr>
          <w:rStyle w:val="CharSDivText"/>
        </w:rPr>
        <w:t> </w:t>
      </w:r>
      <w:r>
        <w:rPr>
          <w:rStyle w:val="CharSchText"/>
        </w:rPr>
        <w:t>Maximum amount of certain substances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spacing w:after="120"/>
      </w:pPr>
      <w:r>
        <w:t>[r. 23(5), (6)]</w:t>
      </w:r>
    </w:p>
    <w:tbl>
      <w:tblPr>
        <w:tblW w:w="7088" w:type="dxa"/>
        <w:tblInd w:w="85" w:type="dxa"/>
        <w:tblLayout w:type="fixed"/>
        <w:tblCellMar>
          <w:left w:w="85" w:type="dxa"/>
          <w:right w:w="85" w:type="dxa"/>
        </w:tblCellMar>
        <w:tblLook w:val="0000" w:firstRow="0" w:lastRow="0" w:firstColumn="0" w:lastColumn="0" w:noHBand="0" w:noVBand="0"/>
      </w:tblPr>
      <w:tblGrid>
        <w:gridCol w:w="1134"/>
        <w:gridCol w:w="1985"/>
        <w:gridCol w:w="2410"/>
        <w:gridCol w:w="1559"/>
      </w:tblGrid>
      <w:tr>
        <w:trPr>
          <w:cantSplit/>
          <w:tblHeader/>
        </w:trPr>
        <w:tc>
          <w:tcPr>
            <w:tcW w:w="1134" w:type="dxa"/>
            <w:tcBorders>
              <w:top w:val="single" w:sz="4" w:space="0" w:color="auto"/>
              <w:bottom w:val="single" w:sz="4" w:space="0" w:color="auto"/>
            </w:tcBorders>
          </w:tcPr>
          <w:p>
            <w:pPr>
              <w:pStyle w:val="yTable"/>
              <w:jc w:val="center"/>
              <w:rPr>
                <w:b/>
                <w:bCs/>
              </w:rPr>
            </w:pPr>
            <w:r>
              <w:rPr>
                <w:b/>
                <w:bCs/>
              </w:rPr>
              <w:t>Column 1</w:t>
            </w:r>
          </w:p>
          <w:p>
            <w:pPr>
              <w:pStyle w:val="yTable"/>
              <w:jc w:val="center"/>
              <w:rPr>
                <w:b/>
                <w:bCs/>
              </w:rPr>
            </w:pPr>
            <w:r>
              <w:rPr>
                <w:b/>
                <w:bCs/>
              </w:rPr>
              <w:t>Item</w:t>
            </w:r>
          </w:p>
        </w:tc>
        <w:tc>
          <w:tcPr>
            <w:tcW w:w="1985" w:type="dxa"/>
            <w:tcBorders>
              <w:top w:val="single" w:sz="4" w:space="0" w:color="auto"/>
              <w:bottom w:val="single" w:sz="4" w:space="0" w:color="auto"/>
            </w:tcBorders>
          </w:tcPr>
          <w:p>
            <w:pPr>
              <w:pStyle w:val="yTable"/>
              <w:jc w:val="center"/>
              <w:rPr>
                <w:b/>
                <w:bCs/>
              </w:rPr>
            </w:pPr>
            <w:r>
              <w:rPr>
                <w:b/>
                <w:bCs/>
              </w:rPr>
              <w:t>Column 2</w:t>
            </w:r>
          </w:p>
          <w:p>
            <w:pPr>
              <w:pStyle w:val="yTable"/>
              <w:jc w:val="center"/>
              <w:rPr>
                <w:b/>
                <w:bCs/>
              </w:rPr>
            </w:pPr>
            <w:r>
              <w:rPr>
                <w:b/>
                <w:bCs/>
              </w:rPr>
              <w:t>Animal feeding stuff</w:t>
            </w:r>
          </w:p>
        </w:tc>
        <w:tc>
          <w:tcPr>
            <w:tcW w:w="2410" w:type="dxa"/>
            <w:tcBorders>
              <w:top w:val="single" w:sz="4" w:space="0" w:color="auto"/>
              <w:bottom w:val="single" w:sz="4" w:space="0" w:color="auto"/>
            </w:tcBorders>
          </w:tcPr>
          <w:p>
            <w:pPr>
              <w:pStyle w:val="yTable"/>
              <w:jc w:val="center"/>
              <w:rPr>
                <w:b/>
                <w:bCs/>
              </w:rPr>
            </w:pPr>
            <w:r>
              <w:rPr>
                <w:b/>
                <w:bCs/>
              </w:rPr>
              <w:t>Column 3</w:t>
            </w:r>
          </w:p>
          <w:p>
            <w:pPr>
              <w:pStyle w:val="yTable"/>
              <w:jc w:val="center"/>
              <w:rPr>
                <w:b/>
                <w:bCs/>
              </w:rPr>
            </w:pPr>
            <w:r>
              <w:rPr>
                <w:b/>
                <w:bCs/>
              </w:rPr>
              <w:t>Substance</w:t>
            </w:r>
          </w:p>
        </w:tc>
        <w:tc>
          <w:tcPr>
            <w:tcW w:w="1559" w:type="dxa"/>
            <w:tcBorders>
              <w:top w:val="single" w:sz="4" w:space="0" w:color="auto"/>
              <w:bottom w:val="single" w:sz="4" w:space="0" w:color="auto"/>
            </w:tcBorders>
          </w:tcPr>
          <w:p>
            <w:pPr>
              <w:pStyle w:val="yTable"/>
              <w:jc w:val="center"/>
              <w:rPr>
                <w:b/>
                <w:bCs/>
              </w:rPr>
            </w:pPr>
            <w:r>
              <w:rPr>
                <w:b/>
                <w:bCs/>
              </w:rPr>
              <w:t>Column 4</w:t>
            </w:r>
          </w:p>
          <w:p>
            <w:pPr>
              <w:pStyle w:val="yTable"/>
              <w:jc w:val="center"/>
            </w:pPr>
            <w:r>
              <w:rPr>
                <w:b/>
                <w:bCs/>
              </w:rPr>
              <w:t>Maximum amount (grams/tonne)</w:t>
            </w:r>
          </w:p>
        </w:tc>
      </w:tr>
      <w:tr>
        <w:trPr>
          <w:cantSplit/>
        </w:trPr>
        <w:tc>
          <w:tcPr>
            <w:tcW w:w="1134" w:type="dxa"/>
            <w:tcBorders>
              <w:top w:val="single" w:sz="4" w:space="0" w:color="auto"/>
            </w:tcBorders>
          </w:tcPr>
          <w:p>
            <w:pPr>
              <w:pStyle w:val="yTable"/>
              <w:jc w:val="center"/>
            </w:pPr>
            <w:r>
              <w:t>1.</w:t>
            </w:r>
          </w:p>
        </w:tc>
        <w:tc>
          <w:tcPr>
            <w:tcW w:w="1985" w:type="dxa"/>
            <w:tcBorders>
              <w:top w:val="single" w:sz="4" w:space="0" w:color="auto"/>
            </w:tcBorders>
          </w:tcPr>
          <w:p>
            <w:pPr>
              <w:pStyle w:val="yTable"/>
            </w:pPr>
            <w:r>
              <w:t>Blood meal</w:t>
            </w:r>
          </w:p>
          <w:p>
            <w:pPr>
              <w:pStyle w:val="yTable"/>
            </w:pPr>
            <w:r>
              <w:t>Fish meal</w:t>
            </w:r>
          </w:p>
          <w:p>
            <w:pPr>
              <w:pStyle w:val="yTable"/>
            </w:pPr>
            <w:r>
              <w:t>Meat meal</w:t>
            </w:r>
          </w:p>
          <w:p>
            <w:pPr>
              <w:pStyle w:val="yTable"/>
            </w:pPr>
            <w:r>
              <w:t>Meat &amp; bone meal</w:t>
            </w:r>
          </w:p>
        </w:tc>
        <w:tc>
          <w:tcPr>
            <w:tcW w:w="2410" w:type="dxa"/>
            <w:tcBorders>
              <w:top w:val="single" w:sz="4" w:space="0" w:color="auto"/>
            </w:tcBorders>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Borders>
              <w:top w:val="single" w:sz="4" w:space="0" w:color="auto"/>
            </w:tcBorders>
          </w:tcPr>
          <w:p>
            <w:pPr>
              <w:pStyle w:val="yTable"/>
              <w:tabs>
                <w:tab w:val="decimal" w:pos="743"/>
              </w:tabs>
            </w:pPr>
            <w:r>
              <w:br/>
              <w:t>200</w:t>
            </w:r>
          </w:p>
          <w:p>
            <w:pPr>
              <w:pStyle w:val="yTable"/>
              <w:tabs>
                <w:tab w:val="decimal" w:pos="743"/>
              </w:tabs>
            </w:pPr>
            <w:r>
              <w:br/>
              <w:t>200</w:t>
            </w:r>
          </w:p>
          <w:p>
            <w:pPr>
              <w:pStyle w:val="yTable"/>
              <w:tabs>
                <w:tab w:val="decimal" w:pos="743"/>
              </w:tabs>
            </w:pPr>
            <w:r>
              <w:t>800</w:t>
            </w:r>
          </w:p>
          <w:p>
            <w:pPr>
              <w:pStyle w:val="yTable"/>
              <w:tabs>
                <w:tab w:val="decimal" w:pos="743"/>
              </w:tabs>
            </w:pPr>
            <w:r>
              <w:t>200</w:t>
            </w:r>
          </w:p>
          <w:p>
            <w:pPr>
              <w:pStyle w:val="yTable"/>
              <w:tabs>
                <w:tab w:val="decimal" w:pos="743"/>
              </w:tabs>
            </w:pPr>
            <w:r>
              <w:t>200</w:t>
            </w:r>
          </w:p>
        </w:tc>
      </w:tr>
      <w:tr>
        <w:trPr>
          <w:cantSplit/>
        </w:trPr>
        <w:tc>
          <w:tcPr>
            <w:tcW w:w="1134" w:type="dxa"/>
          </w:tcPr>
          <w:p>
            <w:pPr>
              <w:pStyle w:val="yTable"/>
              <w:jc w:val="center"/>
            </w:pPr>
            <w:r>
              <w:t>2.</w:t>
            </w:r>
          </w:p>
        </w:tc>
        <w:tc>
          <w:tcPr>
            <w:tcW w:w="1985" w:type="dxa"/>
          </w:tcPr>
          <w:p>
            <w:pPr>
              <w:pStyle w:val="yTable"/>
            </w:pPr>
            <w:r>
              <w:t xml:space="preserve">Complete stock food </w:t>
            </w:r>
          </w:p>
        </w:tc>
        <w:tc>
          <w:tcPr>
            <w:tcW w:w="2410" w:type="dxa"/>
          </w:tcPr>
          <w:p>
            <w:pPr>
              <w:pStyle w:val="yTable"/>
            </w:pPr>
            <w:r>
              <w:t>Butylated hydroxytoluene (BHT)</w:t>
            </w:r>
          </w:p>
          <w:p>
            <w:pPr>
              <w:pStyle w:val="yTable"/>
            </w:pPr>
            <w:r>
              <w:t>Butylated hydroxyanisole (BHA)</w:t>
            </w:r>
          </w:p>
          <w:p>
            <w:pPr>
              <w:pStyle w:val="yTable"/>
            </w:pPr>
            <w:r>
              <w:t xml:space="preserve">Ethoxyquin </w:t>
            </w:r>
          </w:p>
          <w:p>
            <w:pPr>
              <w:pStyle w:val="yTable"/>
            </w:pPr>
            <w:r>
              <w:t>Isopropyl gallate</w:t>
            </w:r>
          </w:p>
          <w:p>
            <w:pPr>
              <w:pStyle w:val="yTable"/>
            </w:pPr>
            <w:r>
              <w:t>Lauryl gallate</w:t>
            </w:r>
          </w:p>
        </w:tc>
        <w:tc>
          <w:tcPr>
            <w:tcW w:w="1559" w:type="dxa"/>
          </w:tcPr>
          <w:p>
            <w:pPr>
              <w:pStyle w:val="yTable"/>
              <w:tabs>
                <w:tab w:val="decimal" w:pos="743"/>
              </w:tabs>
            </w:pPr>
            <w:r>
              <w:br/>
              <w:t>100</w:t>
            </w:r>
          </w:p>
          <w:p>
            <w:pPr>
              <w:pStyle w:val="yTable"/>
              <w:tabs>
                <w:tab w:val="decimal" w:pos="743"/>
              </w:tabs>
            </w:pPr>
            <w:r>
              <w:br/>
              <w:t>100</w:t>
            </w:r>
          </w:p>
          <w:p>
            <w:pPr>
              <w:pStyle w:val="yTable"/>
              <w:tabs>
                <w:tab w:val="decimal" w:pos="743"/>
              </w:tabs>
            </w:pPr>
            <w:r>
              <w:t>150</w:t>
            </w:r>
          </w:p>
          <w:p>
            <w:pPr>
              <w:pStyle w:val="yTable"/>
              <w:tabs>
                <w:tab w:val="decimal" w:pos="743"/>
              </w:tabs>
            </w:pPr>
            <w:r>
              <w:t>100</w:t>
            </w:r>
          </w:p>
          <w:p>
            <w:pPr>
              <w:pStyle w:val="yTable"/>
              <w:tabs>
                <w:tab w:val="decimal" w:pos="743"/>
              </w:tabs>
            </w:pPr>
            <w:r>
              <w:t>100</w:t>
            </w:r>
          </w:p>
        </w:tc>
      </w:tr>
      <w:tr>
        <w:trPr>
          <w:cantSplit/>
        </w:trPr>
        <w:tc>
          <w:tcPr>
            <w:tcW w:w="1134" w:type="dxa"/>
          </w:tcPr>
          <w:p>
            <w:pPr>
              <w:pStyle w:val="yTable"/>
              <w:jc w:val="center"/>
            </w:pPr>
            <w:r>
              <w:t>3.</w:t>
            </w:r>
          </w:p>
        </w:tc>
        <w:tc>
          <w:tcPr>
            <w:tcW w:w="1985" w:type="dxa"/>
          </w:tcPr>
          <w:p>
            <w:pPr>
              <w:pStyle w:val="yTable"/>
            </w:pPr>
            <w:r>
              <w:t>Complete stock food</w:t>
            </w:r>
          </w:p>
        </w:tc>
        <w:tc>
          <w:tcPr>
            <w:tcW w:w="2410" w:type="dxa"/>
          </w:tcPr>
          <w:p>
            <w:pPr>
              <w:pStyle w:val="yTable"/>
            </w:pPr>
            <w:r>
              <w:t>Sum of the additives listed in item 2</w:t>
            </w:r>
          </w:p>
        </w:tc>
        <w:tc>
          <w:tcPr>
            <w:tcW w:w="1559" w:type="dxa"/>
          </w:tcPr>
          <w:p>
            <w:pPr>
              <w:pStyle w:val="yTable"/>
              <w:tabs>
                <w:tab w:val="decimal" w:pos="743"/>
              </w:tabs>
            </w:pPr>
            <w:r>
              <w:br/>
              <w:t>150</w:t>
            </w:r>
          </w:p>
        </w:tc>
      </w:tr>
      <w:tr>
        <w:trPr>
          <w:cantSplit/>
        </w:trPr>
        <w:tc>
          <w:tcPr>
            <w:tcW w:w="1134" w:type="dxa"/>
          </w:tcPr>
          <w:p>
            <w:pPr>
              <w:pStyle w:val="yTable"/>
              <w:jc w:val="center"/>
            </w:pPr>
            <w:r>
              <w:t>4.</w:t>
            </w:r>
          </w:p>
        </w:tc>
        <w:tc>
          <w:tcPr>
            <w:tcW w:w="1985" w:type="dxa"/>
          </w:tcPr>
          <w:p>
            <w:pPr>
              <w:pStyle w:val="yTable"/>
            </w:pPr>
            <w:r>
              <w:t xml:space="preserve">Complete stock food for — </w:t>
            </w:r>
          </w:p>
          <w:p>
            <w:pPr>
              <w:pStyle w:val="yTable"/>
              <w:ind w:left="199"/>
            </w:pPr>
            <w:r>
              <w:t>chickens (breeding)</w:t>
            </w:r>
          </w:p>
          <w:p>
            <w:pPr>
              <w:pStyle w:val="yTable"/>
              <w:ind w:left="199"/>
            </w:pPr>
            <w:r>
              <w:t>chickens (for meat)</w:t>
            </w:r>
          </w:p>
          <w:p>
            <w:pPr>
              <w:pStyle w:val="yTable"/>
              <w:ind w:left="199"/>
            </w:pPr>
            <w:r>
              <w:t>pigs (breeding)</w:t>
            </w:r>
          </w:p>
          <w:p>
            <w:pPr>
              <w:pStyle w:val="yTable"/>
              <w:ind w:left="199"/>
            </w:pPr>
            <w:r>
              <w:t>pigs (for meat)</w:t>
            </w:r>
          </w:p>
          <w:p>
            <w:pPr>
              <w:pStyle w:val="yTable"/>
              <w:ind w:left="199"/>
            </w:pPr>
            <w:r>
              <w:t>other animals</w:t>
            </w:r>
          </w:p>
        </w:tc>
        <w:tc>
          <w:tcPr>
            <w:tcW w:w="2410" w:type="dxa"/>
          </w:tcPr>
          <w:p>
            <w:pPr>
              <w:pStyle w:val="yTable"/>
            </w:pPr>
            <w:r>
              <w:br/>
            </w:r>
          </w:p>
          <w:p>
            <w:pPr>
              <w:pStyle w:val="yTable"/>
            </w:pPr>
            <w:r>
              <w:br/>
              <w:t>Copper</w:t>
            </w:r>
          </w:p>
          <w:p>
            <w:pPr>
              <w:pStyle w:val="yTable"/>
            </w:pPr>
            <w:r>
              <w:br/>
              <w:t>Copper</w:t>
            </w:r>
          </w:p>
          <w:p>
            <w:pPr>
              <w:pStyle w:val="yTable"/>
            </w:pPr>
            <w:r>
              <w:t>Copper</w:t>
            </w:r>
          </w:p>
          <w:p>
            <w:pPr>
              <w:pStyle w:val="yTable"/>
            </w:pPr>
            <w:r>
              <w:t>Copper</w:t>
            </w:r>
          </w:p>
          <w:p>
            <w:pPr>
              <w:pStyle w:val="yTable"/>
            </w:pPr>
            <w:r>
              <w:t>Copper</w:t>
            </w:r>
          </w:p>
        </w:tc>
        <w:tc>
          <w:tcPr>
            <w:tcW w:w="1559" w:type="dxa"/>
          </w:tcPr>
          <w:p>
            <w:pPr>
              <w:pStyle w:val="yTable"/>
              <w:tabs>
                <w:tab w:val="decimal" w:pos="743"/>
              </w:tabs>
            </w:pPr>
            <w:r>
              <w:br/>
            </w:r>
          </w:p>
          <w:p>
            <w:pPr>
              <w:pStyle w:val="yTable"/>
              <w:tabs>
                <w:tab w:val="decimal" w:pos="743"/>
              </w:tabs>
            </w:pPr>
            <w:r>
              <w:br/>
              <w:t>20</w:t>
            </w:r>
          </w:p>
          <w:p>
            <w:pPr>
              <w:pStyle w:val="yTable"/>
              <w:tabs>
                <w:tab w:val="decimal" w:pos="743"/>
              </w:tabs>
            </w:pPr>
            <w:r>
              <w:br/>
              <w:t>220</w:t>
            </w:r>
          </w:p>
          <w:p>
            <w:pPr>
              <w:pStyle w:val="yTable"/>
              <w:tabs>
                <w:tab w:val="decimal" w:pos="743"/>
              </w:tabs>
            </w:pPr>
            <w:r>
              <w:t>50</w:t>
            </w:r>
          </w:p>
          <w:p>
            <w:pPr>
              <w:pStyle w:val="yTable"/>
              <w:tabs>
                <w:tab w:val="decimal" w:pos="743"/>
              </w:tabs>
            </w:pPr>
            <w:r>
              <w:t>220</w:t>
            </w:r>
          </w:p>
          <w:p>
            <w:pPr>
              <w:pStyle w:val="yTable"/>
              <w:tabs>
                <w:tab w:val="decimal" w:pos="743"/>
              </w:tabs>
            </w:pPr>
            <w:r>
              <w:t>20</w:t>
            </w:r>
          </w:p>
        </w:tc>
      </w:tr>
      <w:tr>
        <w:trPr>
          <w:cantSplit/>
        </w:trPr>
        <w:tc>
          <w:tcPr>
            <w:tcW w:w="1134" w:type="dxa"/>
          </w:tcPr>
          <w:p>
            <w:pPr>
              <w:pStyle w:val="yTable"/>
              <w:jc w:val="center"/>
            </w:pPr>
            <w:r>
              <w:t>5.</w:t>
            </w:r>
          </w:p>
        </w:tc>
        <w:tc>
          <w:tcPr>
            <w:tcW w:w="1985" w:type="dxa"/>
          </w:tcPr>
          <w:p>
            <w:pPr>
              <w:pStyle w:val="yTable"/>
            </w:pPr>
            <w:r>
              <w:t>Manufactured stock food for other than camelids (other than stock licks)</w:t>
            </w:r>
          </w:p>
        </w:tc>
        <w:tc>
          <w:tcPr>
            <w:tcW w:w="2410" w:type="dxa"/>
          </w:tcPr>
          <w:p>
            <w:pPr>
              <w:pStyle w:val="yTable"/>
            </w:pPr>
            <w:r>
              <w:br/>
            </w:r>
            <w:r>
              <w:br/>
            </w:r>
            <w:r>
              <w:br/>
              <w:t>Selenium</w:t>
            </w:r>
          </w:p>
        </w:tc>
        <w:tc>
          <w:tcPr>
            <w:tcW w:w="1559" w:type="dxa"/>
          </w:tcPr>
          <w:p>
            <w:pPr>
              <w:pStyle w:val="yTable"/>
              <w:tabs>
                <w:tab w:val="decimal" w:pos="743"/>
              </w:tabs>
            </w:pPr>
            <w:r>
              <w:br/>
            </w:r>
            <w:r>
              <w:br/>
            </w:r>
            <w:r>
              <w:br/>
              <w:t>1</w:t>
            </w:r>
          </w:p>
        </w:tc>
      </w:tr>
      <w:tr>
        <w:trPr>
          <w:cantSplit/>
        </w:trPr>
        <w:tc>
          <w:tcPr>
            <w:tcW w:w="1134" w:type="dxa"/>
          </w:tcPr>
          <w:p>
            <w:pPr>
              <w:pStyle w:val="yTable"/>
              <w:jc w:val="center"/>
            </w:pPr>
            <w:r>
              <w:t>6.</w:t>
            </w:r>
          </w:p>
        </w:tc>
        <w:tc>
          <w:tcPr>
            <w:tcW w:w="1985" w:type="dxa"/>
          </w:tcPr>
          <w:p>
            <w:pPr>
              <w:pStyle w:val="yTable"/>
            </w:pPr>
            <w:r>
              <w:t>Manufactured stock food for animals other than ruminants</w:t>
            </w:r>
          </w:p>
        </w:tc>
        <w:tc>
          <w:tcPr>
            <w:tcW w:w="2410" w:type="dxa"/>
          </w:tcPr>
          <w:p>
            <w:pPr>
              <w:pStyle w:val="yTable"/>
            </w:pPr>
            <w:r>
              <w:br/>
            </w:r>
            <w:r>
              <w:br/>
            </w:r>
            <w:r>
              <w:br/>
              <w:t>Urea</w:t>
            </w:r>
          </w:p>
        </w:tc>
        <w:tc>
          <w:tcPr>
            <w:tcW w:w="1559" w:type="dxa"/>
          </w:tcPr>
          <w:p>
            <w:pPr>
              <w:pStyle w:val="yTable"/>
              <w:tabs>
                <w:tab w:val="decimal" w:pos="743"/>
              </w:tabs>
            </w:pPr>
            <w:r>
              <w:br/>
            </w:r>
            <w:r>
              <w:br/>
            </w:r>
            <w:r>
              <w:br/>
              <w:t>Nil</w:t>
            </w:r>
          </w:p>
        </w:tc>
      </w:tr>
      <w:tr>
        <w:trPr>
          <w:cantSplit/>
        </w:trPr>
        <w:tc>
          <w:tcPr>
            <w:tcW w:w="1134" w:type="dxa"/>
            <w:tcBorders>
              <w:bottom w:val="single" w:sz="4" w:space="0" w:color="auto"/>
            </w:tcBorders>
          </w:tcPr>
          <w:p>
            <w:pPr>
              <w:pStyle w:val="yTable"/>
              <w:jc w:val="center"/>
            </w:pPr>
            <w:r>
              <w:t>7.</w:t>
            </w:r>
          </w:p>
        </w:tc>
        <w:tc>
          <w:tcPr>
            <w:tcW w:w="1985" w:type="dxa"/>
            <w:tcBorders>
              <w:bottom w:val="single" w:sz="4" w:space="0" w:color="auto"/>
            </w:tcBorders>
          </w:tcPr>
          <w:p>
            <w:pPr>
              <w:pStyle w:val="yTable"/>
            </w:pPr>
            <w:r>
              <w:t>Stock licks and premixes for cattle, goats or sheep</w:t>
            </w:r>
          </w:p>
        </w:tc>
        <w:tc>
          <w:tcPr>
            <w:tcW w:w="2410" w:type="dxa"/>
            <w:tcBorders>
              <w:bottom w:val="single" w:sz="4" w:space="0" w:color="auto"/>
            </w:tcBorders>
          </w:tcPr>
          <w:p>
            <w:pPr>
              <w:pStyle w:val="yTable"/>
            </w:pPr>
            <w:r>
              <w:t>Copper</w:t>
            </w:r>
            <w:r>
              <w:br/>
              <w:t>Selenium</w:t>
            </w:r>
          </w:p>
        </w:tc>
        <w:tc>
          <w:tcPr>
            <w:tcW w:w="1559" w:type="dxa"/>
            <w:tcBorders>
              <w:bottom w:val="single" w:sz="4" w:space="0" w:color="auto"/>
            </w:tcBorders>
          </w:tcPr>
          <w:p>
            <w:pPr>
              <w:pStyle w:val="yTable"/>
              <w:tabs>
                <w:tab w:val="decimal" w:pos="743"/>
              </w:tabs>
            </w:pPr>
            <w:r>
              <w:t>1400</w:t>
            </w:r>
            <w:r>
              <w:br/>
              <w:t>5</w:t>
            </w:r>
          </w:p>
        </w:tc>
      </w:tr>
    </w:tbl>
    <w:p>
      <w:pPr>
        <w:pStyle w:val="yScheduleHeading"/>
      </w:pPr>
      <w:bookmarkStart w:id="1237" w:name="_Toc123100177"/>
      <w:bookmarkStart w:id="1238" w:name="_Toc123101290"/>
      <w:bookmarkStart w:id="1239" w:name="_Toc123101721"/>
      <w:bookmarkStart w:id="1240" w:name="_Toc130119489"/>
      <w:bookmarkStart w:id="1241" w:name="_Toc130185253"/>
      <w:bookmarkStart w:id="1242" w:name="_Toc130200498"/>
      <w:bookmarkStart w:id="1243" w:name="_Toc130201697"/>
      <w:bookmarkStart w:id="1244" w:name="_Toc130269198"/>
      <w:bookmarkStart w:id="1245" w:name="_Toc130272436"/>
      <w:bookmarkStart w:id="1246" w:name="_Toc130276112"/>
      <w:bookmarkStart w:id="1247" w:name="_Toc130288315"/>
      <w:bookmarkStart w:id="1248" w:name="_Toc130293822"/>
      <w:bookmarkStart w:id="1249" w:name="_Toc130621581"/>
      <w:bookmarkStart w:id="1250" w:name="_Toc130626713"/>
      <w:bookmarkStart w:id="1251" w:name="_Toc130808103"/>
      <w:bookmarkStart w:id="1252" w:name="_Toc130808256"/>
      <w:bookmarkStart w:id="1253" w:name="_Toc130808715"/>
      <w:bookmarkStart w:id="1254" w:name="_Toc136854535"/>
      <w:bookmarkStart w:id="1255" w:name="_Toc139687214"/>
      <w:bookmarkStart w:id="1256" w:name="_Toc139687299"/>
      <w:bookmarkStart w:id="1257" w:name="_Toc139687597"/>
      <w:bookmarkStart w:id="1258" w:name="_Toc139689248"/>
      <w:bookmarkStart w:id="1259" w:name="_Toc139701272"/>
      <w:bookmarkStart w:id="1260" w:name="_Toc139704252"/>
      <w:bookmarkStart w:id="1261" w:name="_Toc139769569"/>
      <w:bookmarkStart w:id="1262" w:name="_Toc140398876"/>
      <w:bookmarkStart w:id="1263" w:name="_Toc140571116"/>
      <w:bookmarkStart w:id="1264" w:name="_Toc149724090"/>
      <w:bookmarkStart w:id="1265" w:name="_Toc149724483"/>
      <w:bookmarkStart w:id="1266" w:name="_Toc153592885"/>
      <w:bookmarkStart w:id="1267" w:name="_Toc153594882"/>
      <w:bookmarkStart w:id="1268" w:name="_Toc302395186"/>
      <w:bookmarkStart w:id="1269" w:name="_Toc302458924"/>
      <w:bookmarkStart w:id="1270" w:name="_Toc347826222"/>
      <w:bookmarkStart w:id="1271" w:name="_Toc122255910"/>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bookmarkEnd w:id="1271"/>
    <w:p>
      <w:pPr>
        <w:pStyle w:val="yShoulderClause"/>
      </w:pPr>
      <w:r>
        <w:t>[r. 27(3)]</w:t>
      </w:r>
    </w:p>
    <w:p>
      <w:pPr>
        <w:pStyle w:val="ySubsection"/>
        <w:rPr>
          <w:b/>
          <w:bCs/>
        </w:rPr>
      </w:pPr>
      <w:r>
        <w:rPr>
          <w:b/>
          <w:bCs/>
        </w:rPr>
        <w:tab/>
      </w:r>
      <w:r>
        <w:rPr>
          <w:b/>
          <w:bCs/>
        </w:rPr>
        <w:tab/>
        <w:t>Publications</w:t>
      </w:r>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p>
      <w:pPr>
        <w:pStyle w:val="ySubsection"/>
      </w:pPr>
      <w:r>
        <w:tab/>
        <w:t>(3)</w:t>
      </w:r>
      <w:r>
        <w:tab/>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p>
      <w:pPr>
        <w:pStyle w:val="ySubsection"/>
      </w:pPr>
      <w:r>
        <w:tab/>
        <w:t>(4)</w:t>
      </w:r>
      <w:r>
        <w:tab/>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p>
      <w:pPr>
        <w:pStyle w:val="yScheduleHeading"/>
      </w:pPr>
      <w:bookmarkStart w:id="1272" w:name="_Toc122255911"/>
      <w:bookmarkStart w:id="1273" w:name="_Toc123100178"/>
      <w:bookmarkStart w:id="1274" w:name="_Toc123101291"/>
      <w:bookmarkStart w:id="1275" w:name="_Toc123101722"/>
      <w:bookmarkStart w:id="1276" w:name="_Toc130119490"/>
      <w:bookmarkStart w:id="1277" w:name="_Toc130185254"/>
      <w:bookmarkStart w:id="1278" w:name="_Toc130200499"/>
      <w:bookmarkStart w:id="1279" w:name="_Toc130201698"/>
      <w:bookmarkStart w:id="1280" w:name="_Toc130269199"/>
      <w:bookmarkStart w:id="1281" w:name="_Toc130272437"/>
      <w:bookmarkStart w:id="1282" w:name="_Toc130276113"/>
      <w:bookmarkStart w:id="1283" w:name="_Toc130288316"/>
      <w:bookmarkStart w:id="1284" w:name="_Toc130293823"/>
      <w:bookmarkStart w:id="1285" w:name="_Toc130621582"/>
      <w:bookmarkStart w:id="1286" w:name="_Toc130626714"/>
      <w:bookmarkStart w:id="1287" w:name="_Toc130808104"/>
      <w:bookmarkStart w:id="1288" w:name="_Toc130808257"/>
      <w:bookmarkStart w:id="1289" w:name="_Toc130808716"/>
      <w:bookmarkStart w:id="1290" w:name="_Toc136854536"/>
      <w:bookmarkStart w:id="1291" w:name="_Toc139687215"/>
      <w:bookmarkStart w:id="1292" w:name="_Toc139687300"/>
      <w:bookmarkStart w:id="1293" w:name="_Toc139687598"/>
      <w:bookmarkStart w:id="1294" w:name="_Toc139689249"/>
      <w:bookmarkStart w:id="1295" w:name="_Toc139701273"/>
      <w:bookmarkStart w:id="1296" w:name="_Toc139704253"/>
      <w:bookmarkStart w:id="1297" w:name="_Toc139769570"/>
      <w:bookmarkStart w:id="1298" w:name="_Toc140398877"/>
      <w:bookmarkStart w:id="1299" w:name="_Toc140571117"/>
      <w:bookmarkStart w:id="1300" w:name="_Toc149724091"/>
      <w:bookmarkStart w:id="1301" w:name="_Toc149724484"/>
      <w:bookmarkStart w:id="1302" w:name="_Toc153592886"/>
      <w:bookmarkStart w:id="1303" w:name="_Toc153594883"/>
      <w:bookmarkStart w:id="1304" w:name="_Toc302395187"/>
      <w:bookmarkStart w:id="1305" w:name="_Toc302458925"/>
      <w:bookmarkStart w:id="1306" w:name="_Toc347826223"/>
      <w:r>
        <w:rPr>
          <w:rStyle w:val="CharSchNo"/>
        </w:rPr>
        <w:t>Schedule 5</w:t>
      </w:r>
      <w:r>
        <w:rPr>
          <w:rStyle w:val="CharSDivNo"/>
        </w:rPr>
        <w:t> </w:t>
      </w:r>
      <w:r>
        <w:t>—</w:t>
      </w:r>
      <w:r>
        <w:rPr>
          <w:rStyle w:val="CharSDivText"/>
        </w:rPr>
        <w:t> </w:t>
      </w:r>
      <w:r>
        <w:rPr>
          <w:rStyle w:val="CharSchText"/>
        </w:rPr>
        <w:t>Substances to which Part VA of the Act applies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ShoulderClause"/>
        <w:spacing w:after="120"/>
      </w:pPr>
      <w:r>
        <w:t>[r. 36]</w:t>
      </w:r>
    </w:p>
    <w:tbl>
      <w:tblPr>
        <w:tblW w:w="0" w:type="auto"/>
        <w:tblInd w:w="959" w:type="dxa"/>
        <w:tblLayout w:type="fixed"/>
        <w:tblLook w:val="0000" w:firstRow="0" w:lastRow="0" w:firstColumn="0" w:lastColumn="0" w:noHBand="0" w:noVBand="0"/>
      </w:tblPr>
      <w:tblGrid>
        <w:gridCol w:w="1984"/>
        <w:gridCol w:w="3402"/>
      </w:tblGrid>
      <w:tr>
        <w:tc>
          <w:tcPr>
            <w:tcW w:w="1984" w:type="dxa"/>
            <w:tcBorders>
              <w:top w:val="single" w:sz="4" w:space="0" w:color="auto"/>
              <w:bottom w:val="single" w:sz="4" w:space="0" w:color="auto"/>
            </w:tcBorders>
          </w:tcPr>
          <w:p>
            <w:pPr>
              <w:pStyle w:val="yTable"/>
              <w:spacing w:before="0"/>
              <w:rPr>
                <w:b/>
              </w:rPr>
            </w:pPr>
            <w:r>
              <w:rPr>
                <w:b/>
              </w:rPr>
              <w:t>Column 1</w:t>
            </w:r>
          </w:p>
          <w:p>
            <w:pPr>
              <w:pStyle w:val="yTable"/>
              <w:spacing w:before="0"/>
              <w:rPr>
                <w:b/>
              </w:rPr>
            </w:pPr>
            <w:r>
              <w:rPr>
                <w:b/>
              </w:rPr>
              <w:t>Item</w:t>
            </w:r>
          </w:p>
        </w:tc>
        <w:tc>
          <w:tcPr>
            <w:tcW w:w="3402" w:type="dxa"/>
            <w:tcBorders>
              <w:top w:val="single" w:sz="4" w:space="0" w:color="auto"/>
              <w:bottom w:val="single" w:sz="4" w:space="0" w:color="auto"/>
            </w:tcBorders>
          </w:tcPr>
          <w:p>
            <w:pPr>
              <w:pStyle w:val="yTable"/>
              <w:spacing w:before="0"/>
              <w:rPr>
                <w:b/>
              </w:rPr>
            </w:pPr>
            <w:r>
              <w:rPr>
                <w:b/>
              </w:rPr>
              <w:t>Column 2</w:t>
            </w:r>
          </w:p>
          <w:p>
            <w:pPr>
              <w:pStyle w:val="yTable"/>
              <w:spacing w:before="0"/>
              <w:rPr>
                <w:b/>
              </w:rPr>
            </w:pPr>
            <w:r>
              <w:rPr>
                <w:b/>
              </w:rPr>
              <w:t>Substance</w:t>
            </w:r>
          </w:p>
        </w:tc>
      </w:tr>
      <w:tr>
        <w:tc>
          <w:tcPr>
            <w:tcW w:w="1984" w:type="dxa"/>
            <w:tcBorders>
              <w:top w:val="single" w:sz="4" w:space="0" w:color="auto"/>
            </w:tcBorders>
          </w:tcPr>
          <w:p>
            <w:pPr>
              <w:pStyle w:val="yTable"/>
              <w:spacing w:before="0"/>
            </w:pPr>
            <w:r>
              <w:t>1.</w:t>
            </w:r>
          </w:p>
        </w:tc>
        <w:tc>
          <w:tcPr>
            <w:tcW w:w="3402" w:type="dxa"/>
            <w:tcBorders>
              <w:top w:val="single" w:sz="4" w:space="0" w:color="auto"/>
            </w:tcBorders>
          </w:tcPr>
          <w:p>
            <w:pPr>
              <w:pStyle w:val="yTable"/>
              <w:spacing w:before="0"/>
            </w:pPr>
            <w:r>
              <w:t>Oestradiol 17B</w:t>
            </w:r>
          </w:p>
        </w:tc>
      </w:tr>
      <w:tr>
        <w:tc>
          <w:tcPr>
            <w:tcW w:w="1984" w:type="dxa"/>
          </w:tcPr>
          <w:p>
            <w:pPr>
              <w:pStyle w:val="yTable"/>
              <w:spacing w:before="0"/>
            </w:pPr>
            <w:r>
              <w:t>2.</w:t>
            </w:r>
          </w:p>
        </w:tc>
        <w:tc>
          <w:tcPr>
            <w:tcW w:w="3402" w:type="dxa"/>
          </w:tcPr>
          <w:p>
            <w:pPr>
              <w:pStyle w:val="yTable"/>
              <w:spacing w:before="0"/>
            </w:pPr>
            <w:r>
              <w:t>Oestradiol benzoate</w:t>
            </w:r>
          </w:p>
        </w:tc>
      </w:tr>
      <w:tr>
        <w:tc>
          <w:tcPr>
            <w:tcW w:w="1984" w:type="dxa"/>
          </w:tcPr>
          <w:p>
            <w:pPr>
              <w:pStyle w:val="yTable"/>
              <w:spacing w:before="0"/>
            </w:pPr>
            <w:r>
              <w:t>3.</w:t>
            </w:r>
          </w:p>
        </w:tc>
        <w:tc>
          <w:tcPr>
            <w:tcW w:w="3402" w:type="dxa"/>
          </w:tcPr>
          <w:p>
            <w:pPr>
              <w:pStyle w:val="yTable"/>
              <w:spacing w:before="0"/>
            </w:pPr>
            <w:r>
              <w:t>Progesterone</w:t>
            </w:r>
          </w:p>
        </w:tc>
      </w:tr>
      <w:tr>
        <w:tc>
          <w:tcPr>
            <w:tcW w:w="1984" w:type="dxa"/>
          </w:tcPr>
          <w:p>
            <w:pPr>
              <w:pStyle w:val="yTable"/>
              <w:spacing w:before="0"/>
            </w:pPr>
            <w:r>
              <w:t>4.</w:t>
            </w:r>
          </w:p>
        </w:tc>
        <w:tc>
          <w:tcPr>
            <w:tcW w:w="3402" w:type="dxa"/>
          </w:tcPr>
          <w:p>
            <w:pPr>
              <w:pStyle w:val="yTable"/>
              <w:spacing w:before="0"/>
            </w:pPr>
            <w:r>
              <w:t>Testosterone propionate</w:t>
            </w:r>
          </w:p>
        </w:tc>
      </w:tr>
      <w:tr>
        <w:tc>
          <w:tcPr>
            <w:tcW w:w="1984" w:type="dxa"/>
          </w:tcPr>
          <w:p>
            <w:pPr>
              <w:pStyle w:val="yTable"/>
              <w:spacing w:before="0"/>
            </w:pPr>
            <w:r>
              <w:t>5.</w:t>
            </w:r>
          </w:p>
        </w:tc>
        <w:tc>
          <w:tcPr>
            <w:tcW w:w="3402" w:type="dxa"/>
          </w:tcPr>
          <w:p>
            <w:pPr>
              <w:pStyle w:val="yTable"/>
              <w:spacing w:before="0"/>
            </w:pPr>
            <w:r>
              <w:t>Trenbolone acetate</w:t>
            </w:r>
          </w:p>
        </w:tc>
      </w:tr>
      <w:tr>
        <w:tc>
          <w:tcPr>
            <w:tcW w:w="1984" w:type="dxa"/>
            <w:tcBorders>
              <w:bottom w:val="single" w:sz="4" w:space="0" w:color="auto"/>
            </w:tcBorders>
          </w:tcPr>
          <w:p>
            <w:pPr>
              <w:pStyle w:val="yTable"/>
              <w:spacing w:before="0"/>
            </w:pPr>
            <w:r>
              <w:t>6.</w:t>
            </w:r>
          </w:p>
        </w:tc>
        <w:tc>
          <w:tcPr>
            <w:tcW w:w="3402" w:type="dxa"/>
            <w:tcBorders>
              <w:bottom w:val="single" w:sz="4" w:space="0" w:color="auto"/>
            </w:tcBorders>
          </w:tcPr>
          <w:p>
            <w:pPr>
              <w:pStyle w:val="yTable"/>
              <w:spacing w:before="0"/>
            </w:pPr>
            <w:r>
              <w:t>Zeranol</w:t>
            </w:r>
          </w:p>
        </w:tc>
      </w:tr>
    </w:tbl>
    <w:p>
      <w:pPr>
        <w:pStyle w:val="yScheduleHeading"/>
      </w:pPr>
      <w:bookmarkStart w:id="1307" w:name="_Toc122255912"/>
      <w:bookmarkStart w:id="1308" w:name="_Toc123100179"/>
      <w:bookmarkStart w:id="1309" w:name="_Toc123101292"/>
      <w:bookmarkStart w:id="1310" w:name="_Toc123101723"/>
      <w:bookmarkStart w:id="1311" w:name="_Toc130119491"/>
      <w:bookmarkStart w:id="1312" w:name="_Toc130185255"/>
      <w:bookmarkStart w:id="1313" w:name="_Toc130200500"/>
      <w:bookmarkStart w:id="1314" w:name="_Toc130201699"/>
      <w:bookmarkStart w:id="1315" w:name="_Toc130269200"/>
      <w:bookmarkStart w:id="1316" w:name="_Toc130272438"/>
      <w:bookmarkStart w:id="1317" w:name="_Toc130276114"/>
      <w:bookmarkStart w:id="1318" w:name="_Toc130288317"/>
      <w:bookmarkStart w:id="1319" w:name="_Toc130293824"/>
      <w:bookmarkStart w:id="1320" w:name="_Toc130621583"/>
      <w:bookmarkStart w:id="1321" w:name="_Toc130626715"/>
      <w:bookmarkStart w:id="1322" w:name="_Toc130808105"/>
      <w:bookmarkStart w:id="1323" w:name="_Toc130808258"/>
      <w:bookmarkStart w:id="1324" w:name="_Toc130808717"/>
      <w:bookmarkStart w:id="1325" w:name="_Toc136854537"/>
      <w:bookmarkStart w:id="1326" w:name="_Toc139687216"/>
      <w:bookmarkStart w:id="1327" w:name="_Toc139687301"/>
      <w:bookmarkStart w:id="1328" w:name="_Toc139687599"/>
      <w:bookmarkStart w:id="1329" w:name="_Toc139689250"/>
      <w:bookmarkStart w:id="1330" w:name="_Toc139701274"/>
      <w:bookmarkStart w:id="1331" w:name="_Toc139704254"/>
      <w:bookmarkStart w:id="1332" w:name="_Toc139769571"/>
      <w:bookmarkStart w:id="1333" w:name="_Toc140398878"/>
      <w:bookmarkStart w:id="1334" w:name="_Toc140571118"/>
      <w:bookmarkStart w:id="1335" w:name="_Toc149724092"/>
      <w:bookmarkStart w:id="1336" w:name="_Toc149724485"/>
      <w:bookmarkStart w:id="1337" w:name="_Toc153592887"/>
      <w:bookmarkStart w:id="1338" w:name="_Toc153594884"/>
      <w:bookmarkStart w:id="1339" w:name="_Toc302395188"/>
      <w:bookmarkStart w:id="1340" w:name="_Toc302458926"/>
      <w:bookmarkStart w:id="1341" w:name="_Toc347826224"/>
      <w:r>
        <w:rPr>
          <w:rStyle w:val="CharSchNo"/>
        </w:rPr>
        <w:t>Schedule 6</w:t>
      </w:r>
      <w:r>
        <w:rPr>
          <w:rStyle w:val="CharSDivNo"/>
        </w:rPr>
        <w:t> </w:t>
      </w:r>
      <w:r>
        <w:t>—</w:t>
      </w:r>
      <w:r>
        <w:rPr>
          <w:rStyle w:val="CharSDivText"/>
        </w:rPr>
        <w:t> </w:t>
      </w:r>
      <w:r>
        <w:rPr>
          <w:rStyle w:val="CharSchText"/>
        </w:rPr>
        <w:t>Forms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MiscellaneousHeading"/>
        <w:spacing w:before="400"/>
        <w:rPr>
          <w:b/>
        </w:rPr>
      </w:pPr>
      <w:r>
        <w:rPr>
          <w:b/>
        </w:rPr>
        <w:t>FORM 1</w:t>
      </w:r>
    </w:p>
    <w:p>
      <w:pPr>
        <w:pStyle w:val="yMiscellaneousHeading"/>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DECLARATION TO ACCOMPANY APPLICATION FOR TAGS</w:t>
      </w:r>
    </w:p>
    <w:p>
      <w:pPr>
        <w:pStyle w:val="yMiscellaneousBody"/>
      </w:pPr>
      <w:r>
        <w:t>I, the owner/person in charge of the husbandry of the 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w:t>
      </w:r>
    </w:p>
    <w:p>
      <w:pPr>
        <w:pStyle w:val="yMiscellaneousBody"/>
      </w:pPr>
    </w:p>
    <w:p>
      <w:pPr>
        <w:pStyle w:val="yMiscellaneousBody"/>
      </w:pPr>
      <w:r>
        <w:t>Signature: .............................</w:t>
      </w:r>
    </w:p>
    <w:p>
      <w:pPr>
        <w:pStyle w:val="yMiscellaneousBody"/>
      </w:pPr>
    </w:p>
    <w:p>
      <w:pPr>
        <w:pStyle w:val="yMiscellaneousBody"/>
      </w:pPr>
      <w:r>
        <w:t>Date: ....................................</w:t>
      </w:r>
    </w:p>
    <w:p>
      <w:pPr>
        <w:pStyle w:val="yMiscellaneousHeading"/>
        <w:pageBreakBefore/>
        <w:spacing w:before="120"/>
        <w:rPr>
          <w:b/>
        </w:rPr>
      </w:pPr>
      <w:r>
        <w:rPr>
          <w:b/>
        </w:rPr>
        <w:t>FORM 2</w:t>
      </w:r>
    </w:p>
    <w:p>
      <w:pPr>
        <w:pStyle w:val="yMiscellaneousHeading"/>
      </w:pPr>
      <w:r>
        <w:rPr>
          <w:i/>
        </w:rPr>
        <w:t>Veterinary Chemical Control and Animal Feeding Stuffs Act 1976</w:t>
      </w:r>
    </w:p>
    <w:p>
      <w:pPr>
        <w:pStyle w:val="yMiscellaneousHeading"/>
        <w:rPr>
          <w:i/>
          <w:iCs/>
        </w:rPr>
      </w:pPr>
      <w:r>
        <w:rPr>
          <w:i/>
        </w:rPr>
        <w:t>Veterinary Chemical Control and Animal Feeding Stuffs Regulations 2006</w:t>
      </w:r>
    </w:p>
    <w:p>
      <w:pPr>
        <w:pStyle w:val="yMiscellaneousHeading"/>
        <w:spacing w:before="240"/>
        <w:rPr>
          <w:b/>
        </w:rPr>
      </w:pPr>
      <w:r>
        <w:rPr>
          <w:b/>
        </w:rPr>
        <w:t>DECLARATION OF FREEDOM FROM</w:t>
      </w:r>
      <w:r>
        <w:rPr>
          <w:b/>
        </w:rPr>
        <w:br/>
        <w:t>HORMONAL GROWTH PROMOTANTS</w:t>
      </w:r>
    </w:p>
    <w:p>
      <w:pPr>
        <w:pStyle w:val="yMiscellaneousBody"/>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 xml:space="preserve">I, the owner/person in charge of the husbandry of the cattle described below, hereby declare that the cattle described below have never been treated with hormonal growth promotants </w:t>
      </w:r>
      <w:r>
        <w:rPr>
          <w:b/>
        </w:rPr>
        <w:t>at any period of their lives</w:t>
      </w:r>
      <w:r>
        <w:t>.</w:t>
      </w: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Borders>
              <w:top w:val="single" w:sz="4" w:space="0" w:color="auto"/>
              <w:bottom w:val="single" w:sz="4" w:space="0" w:color="auto"/>
            </w:tcBorders>
          </w:tcPr>
          <w:p>
            <w:pPr>
              <w:pStyle w:val="yTable"/>
              <w:rPr>
                <w:b/>
                <w:bCs/>
              </w:rPr>
            </w:pPr>
            <w:r>
              <w:rPr>
                <w:b/>
                <w:bCs/>
              </w:rPr>
              <w:t>Number</w:t>
            </w:r>
            <w:r>
              <w:rPr>
                <w:b/>
                <w:bCs/>
              </w:rPr>
              <w:br/>
              <w:t>of Stock</w:t>
            </w:r>
          </w:p>
        </w:tc>
        <w:tc>
          <w:tcPr>
            <w:tcW w:w="1276" w:type="dxa"/>
            <w:tcBorders>
              <w:top w:val="single" w:sz="4" w:space="0" w:color="auto"/>
              <w:bottom w:val="single" w:sz="4" w:space="0" w:color="auto"/>
            </w:tcBorders>
          </w:tcPr>
          <w:p>
            <w:pPr>
              <w:pStyle w:val="yTable"/>
              <w:rPr>
                <w:b/>
                <w:bCs/>
              </w:rPr>
            </w:pPr>
            <w:r>
              <w:rPr>
                <w:b/>
                <w:bCs/>
              </w:rPr>
              <w:t>Breed</w:t>
            </w:r>
          </w:p>
        </w:tc>
        <w:tc>
          <w:tcPr>
            <w:tcW w:w="1134" w:type="dxa"/>
            <w:tcBorders>
              <w:top w:val="single" w:sz="4" w:space="0" w:color="auto"/>
              <w:bottom w:val="single" w:sz="4" w:space="0" w:color="auto"/>
            </w:tcBorders>
          </w:tcPr>
          <w:p>
            <w:pPr>
              <w:pStyle w:val="yTable"/>
              <w:rPr>
                <w:b/>
                <w:bCs/>
              </w:rPr>
            </w:pPr>
            <w:r>
              <w:rPr>
                <w:b/>
                <w:bCs/>
              </w:rPr>
              <w:t>Sex</w:t>
            </w:r>
          </w:p>
        </w:tc>
        <w:tc>
          <w:tcPr>
            <w:tcW w:w="1134" w:type="dxa"/>
            <w:tcBorders>
              <w:top w:val="single" w:sz="4" w:space="0" w:color="auto"/>
              <w:bottom w:val="single" w:sz="4" w:space="0" w:color="auto"/>
            </w:tcBorders>
          </w:tcPr>
          <w:p>
            <w:pPr>
              <w:pStyle w:val="yTable"/>
              <w:rPr>
                <w:b/>
                <w:bCs/>
              </w:rPr>
            </w:pPr>
            <w:r>
              <w:rPr>
                <w:b/>
                <w:bCs/>
              </w:rPr>
              <w:t>Age</w:t>
            </w:r>
          </w:p>
        </w:tc>
        <w:tc>
          <w:tcPr>
            <w:tcW w:w="2268" w:type="dxa"/>
            <w:tcBorders>
              <w:top w:val="single" w:sz="4" w:space="0" w:color="auto"/>
              <w:bottom w:val="single" w:sz="4" w:space="0" w:color="auto"/>
            </w:tcBorders>
          </w:tcPr>
          <w:p>
            <w:pPr>
              <w:pStyle w:val="yTable"/>
              <w:rPr>
                <w:b/>
                <w:bCs/>
              </w:rPr>
            </w:pPr>
            <w:r>
              <w:rPr>
                <w:b/>
                <w:bCs/>
              </w:rPr>
              <w:t xml:space="preserve">Animal ID — Ear </w:t>
            </w:r>
            <w:r>
              <w:rPr>
                <w:b/>
                <w:bCs/>
              </w:rPr>
              <w:br/>
              <w:t>Mark, Tattoo, Brand</w:t>
            </w:r>
          </w:p>
        </w:tc>
      </w:tr>
      <w:tr>
        <w:tc>
          <w:tcPr>
            <w:tcW w:w="1276" w:type="dxa"/>
            <w:tcBorders>
              <w:top w:val="single" w:sz="4" w:space="0" w:color="auto"/>
            </w:tcBorders>
          </w:tcPr>
          <w:p>
            <w:pPr>
              <w:pStyle w:val="yTable"/>
            </w:pPr>
          </w:p>
        </w:tc>
        <w:tc>
          <w:tcPr>
            <w:tcW w:w="1276" w:type="dxa"/>
            <w:tcBorders>
              <w:top w:val="single" w:sz="4" w:space="0" w:color="auto"/>
            </w:tcBorders>
          </w:tcPr>
          <w:p>
            <w:pPr>
              <w:pStyle w:val="yTable"/>
            </w:pPr>
          </w:p>
        </w:tc>
        <w:tc>
          <w:tcPr>
            <w:tcW w:w="1134" w:type="dxa"/>
            <w:tcBorders>
              <w:top w:val="single" w:sz="4" w:space="0" w:color="auto"/>
            </w:tcBorders>
          </w:tcPr>
          <w:p>
            <w:pPr>
              <w:pStyle w:val="yTable"/>
            </w:pPr>
          </w:p>
        </w:tc>
        <w:tc>
          <w:tcPr>
            <w:tcW w:w="1134" w:type="dxa"/>
            <w:tcBorders>
              <w:top w:val="single" w:sz="4" w:space="0" w:color="auto"/>
            </w:tcBorders>
          </w:tcPr>
          <w:p>
            <w:pPr>
              <w:pStyle w:val="yTable"/>
            </w:pPr>
          </w:p>
        </w:tc>
        <w:tc>
          <w:tcPr>
            <w:tcW w:w="2268" w:type="dxa"/>
            <w:tcBorders>
              <w:top w:val="single" w:sz="4" w:space="0" w:color="auto"/>
            </w:tcBorders>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Pr>
          <w:p>
            <w:pPr>
              <w:pStyle w:val="yTable"/>
            </w:pPr>
          </w:p>
        </w:tc>
        <w:tc>
          <w:tcPr>
            <w:tcW w:w="1276" w:type="dxa"/>
          </w:tcPr>
          <w:p>
            <w:pPr>
              <w:pStyle w:val="yTable"/>
            </w:pPr>
          </w:p>
        </w:tc>
        <w:tc>
          <w:tcPr>
            <w:tcW w:w="1134" w:type="dxa"/>
          </w:tcPr>
          <w:p>
            <w:pPr>
              <w:pStyle w:val="yTable"/>
            </w:pPr>
          </w:p>
        </w:tc>
        <w:tc>
          <w:tcPr>
            <w:tcW w:w="1134" w:type="dxa"/>
          </w:tcPr>
          <w:p>
            <w:pPr>
              <w:pStyle w:val="yTable"/>
            </w:pPr>
          </w:p>
        </w:tc>
        <w:tc>
          <w:tcPr>
            <w:tcW w:w="2268" w:type="dxa"/>
          </w:tcPr>
          <w:p>
            <w:pPr>
              <w:pStyle w:val="yTable"/>
            </w:pPr>
          </w:p>
        </w:tc>
      </w:tr>
      <w:tr>
        <w:tc>
          <w:tcPr>
            <w:tcW w:w="1276" w:type="dxa"/>
            <w:tcBorders>
              <w:bottom w:val="single" w:sz="4" w:space="0" w:color="auto"/>
            </w:tcBorders>
          </w:tcPr>
          <w:p>
            <w:pPr>
              <w:pStyle w:val="yTable"/>
            </w:pPr>
          </w:p>
        </w:tc>
        <w:tc>
          <w:tcPr>
            <w:tcW w:w="1276" w:type="dxa"/>
            <w:tcBorders>
              <w:bottom w:val="single" w:sz="4" w:space="0" w:color="auto"/>
            </w:tcBorders>
          </w:tcPr>
          <w:p>
            <w:pPr>
              <w:pStyle w:val="yTable"/>
            </w:pPr>
          </w:p>
        </w:tc>
        <w:tc>
          <w:tcPr>
            <w:tcW w:w="1134" w:type="dxa"/>
            <w:tcBorders>
              <w:bottom w:val="single" w:sz="4" w:space="0" w:color="auto"/>
            </w:tcBorders>
          </w:tcPr>
          <w:p>
            <w:pPr>
              <w:pStyle w:val="yTable"/>
            </w:pPr>
          </w:p>
        </w:tc>
        <w:tc>
          <w:tcPr>
            <w:tcW w:w="1134" w:type="dxa"/>
            <w:tcBorders>
              <w:bottom w:val="single" w:sz="4" w:space="0" w:color="auto"/>
            </w:tcBorders>
          </w:tcPr>
          <w:p>
            <w:pPr>
              <w:pStyle w:val="yTable"/>
            </w:pPr>
          </w:p>
        </w:tc>
        <w:tc>
          <w:tcPr>
            <w:tcW w:w="2268" w:type="dxa"/>
            <w:tcBorders>
              <w:bottom w:val="single" w:sz="4" w:space="0" w:color="auto"/>
            </w:tcBorders>
          </w:tcPr>
          <w:p>
            <w:pPr>
              <w:pStyle w:val="yTable"/>
            </w:pPr>
          </w:p>
        </w:tc>
      </w:tr>
    </w:tbl>
    <w:p>
      <w:pPr>
        <w:pStyle w:val="yMiscellaneousBody"/>
        <w:spacing w:before="100"/>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O2wIAAGM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DeQTtO2wIAAGM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t xml:space="preserve">(NOTE: The penalty for false declaration under the </w:t>
      </w:r>
      <w:r>
        <w:rPr>
          <w:i/>
          <w:iCs/>
        </w:rPr>
        <w:t>Veterinary Chemical Control and Animal Feeding Stuffs Regulations 2006</w:t>
      </w:r>
      <w:r>
        <w:t xml:space="preserve"> is a fine of up to $5 000.)</w:t>
      </w:r>
    </w:p>
    <w:p>
      <w:pPr>
        <w:pStyle w:val="yMiscellaneousBody"/>
        <w:spacing w:before="100"/>
      </w:pPr>
    </w:p>
    <w:p>
      <w:pPr>
        <w:pStyle w:val="yMiscellaneousBody"/>
        <w:spacing w:before="100"/>
      </w:pPr>
      <w:r>
        <w:t>Signed: .............................................</w:t>
      </w:r>
      <w:r>
        <w:tab/>
        <w:t>Date: ..................................................…...</w:t>
      </w:r>
    </w:p>
    <w:p>
      <w:pPr>
        <w:pStyle w:val="yMiscellaneousBody"/>
        <w:spacing w:before="100"/>
      </w:pPr>
      <w:r>
        <w:t>Print Name: ............................................................................................................</w:t>
      </w:r>
    </w:p>
    <w:p>
      <w:pPr>
        <w:pStyle w:val="yMiscellaneousHeading"/>
        <w:pageBreakBefore/>
        <w:spacing w:before="120"/>
        <w:rPr>
          <w:b/>
        </w:rPr>
      </w:pPr>
      <w:r>
        <w:rPr>
          <w:b/>
        </w:rPr>
        <w:t>FORM 3</w:t>
      </w:r>
    </w:p>
    <w:p>
      <w:pPr>
        <w:pStyle w:val="yMiscellaneousHeading"/>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 and Animal Feeding Stuffs Regulations 2006</w:t>
      </w:r>
    </w:p>
    <w:p>
      <w:pPr>
        <w:pStyle w:val="yMiscellaneousHeading"/>
        <w:spacing w:before="240"/>
        <w:rPr>
          <w:b/>
        </w:rPr>
      </w:pPr>
      <w:r>
        <w:rPr>
          <w:b/>
        </w:rPr>
        <w:t>CERTIFICATE OF ANALYSIS</w:t>
      </w:r>
    </w:p>
    <w:p>
      <w:pPr>
        <w:pStyle w:val="yMiscellaneousBody"/>
        <w:spacing w:before="80"/>
      </w:pPr>
      <w:bookmarkStart w:id="1342" w:name="_Hlt427657563"/>
      <w:bookmarkEnd w:id="1342"/>
    </w:p>
    <w:p>
      <w:pPr>
        <w:pStyle w:val="yMiscellaneousBody"/>
        <w:spacing w:before="80"/>
      </w:pPr>
      <w:r>
        <w:t>Chemistry Centre (WA)</w:t>
      </w:r>
      <w:r>
        <w:br/>
      </w:r>
      <w:smartTag w:uri="urn:schemas-microsoft-com:office:smarttags" w:element="place">
        <w:smartTag w:uri="urn:schemas-microsoft-com:office:smarttags" w:element="City">
          <w:r>
            <w:t>PERTH</w:t>
          </w:r>
        </w:smartTag>
      </w:smartTag>
    </w:p>
    <w:p>
      <w:pPr>
        <w:pStyle w:val="yMiscellaneousBody"/>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343" w:name="_Toc113695922"/>
      <w:bookmarkStart w:id="1344" w:name="_Toc153594885"/>
      <w:bookmarkStart w:id="1345" w:name="_Toc302395189"/>
      <w:bookmarkStart w:id="1346" w:name="_Toc302458927"/>
      <w:bookmarkStart w:id="1347" w:name="_Toc347826225"/>
      <w:r>
        <w:t>Notes</w:t>
      </w:r>
      <w:bookmarkEnd w:id="1343"/>
      <w:bookmarkEnd w:id="1344"/>
      <w:bookmarkEnd w:id="1345"/>
      <w:bookmarkEnd w:id="1346"/>
      <w:bookmarkEnd w:id="1347"/>
    </w:p>
    <w:p>
      <w:pPr>
        <w:pStyle w:val="nSubsection"/>
        <w:rPr>
          <w:snapToGrid w:val="0"/>
        </w:rPr>
      </w:pPr>
      <w:r>
        <w:rPr>
          <w:snapToGrid w:val="0"/>
          <w:vertAlign w:val="superscript"/>
        </w:rPr>
        <w:t>1</w:t>
      </w:r>
      <w:r>
        <w:rPr>
          <w:snapToGrid w:val="0"/>
        </w:rPr>
        <w:tab/>
        <w:t>This is a compilation of the</w:t>
      </w:r>
      <w:r>
        <w:rPr>
          <w:i/>
        </w:rPr>
        <w:t xml:space="preserve"> Veterinary Chemical Control and Animal Feeding Stuffs Regulations 2006.</w:t>
      </w:r>
      <w:r>
        <w:t xml:space="preserve">  </w:t>
      </w:r>
      <w:r>
        <w:rPr>
          <w:snapToGrid w:val="0"/>
        </w:rPr>
        <w:t>The following table contains information about those regulations</w:t>
      </w:r>
      <w:ins w:id="1348" w:author="Master Repository Process" w:date="2021-09-18T10:54:00Z">
        <w:r>
          <w:rPr>
            <w:snapToGrid w:val="0"/>
          </w:rPr>
          <w:t> </w:t>
        </w:r>
        <w:r>
          <w:rPr>
            <w:snapToGrid w:val="0"/>
            <w:vertAlign w:val="superscript"/>
          </w:rPr>
          <w:t>1a</w:t>
        </w:r>
      </w:ins>
      <w:r>
        <w:rPr>
          <w:snapToGrid w:val="0"/>
        </w:rPr>
        <w:t>.</w:t>
      </w:r>
    </w:p>
    <w:p>
      <w:pPr>
        <w:pStyle w:val="nHeading3"/>
      </w:pPr>
      <w:bookmarkStart w:id="1349" w:name="_Toc70311430"/>
      <w:bookmarkStart w:id="1350" w:name="_Toc113695923"/>
      <w:bookmarkStart w:id="1351" w:name="_Toc347826226"/>
      <w:bookmarkStart w:id="1352" w:name="_Toc302458928"/>
      <w:r>
        <w:t>Compilation table</w:t>
      </w:r>
      <w:bookmarkEnd w:id="1349"/>
      <w:bookmarkEnd w:id="1350"/>
      <w:bookmarkEnd w:id="1351"/>
      <w:bookmarkEnd w:id="13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Veterinary Chemical Control and Animal Feeding Stuffs Regulations 2006</w:t>
            </w:r>
          </w:p>
        </w:tc>
        <w:tc>
          <w:tcPr>
            <w:tcW w:w="1276" w:type="dxa"/>
            <w:tcBorders>
              <w:bottom w:val="nil"/>
            </w:tcBorders>
          </w:tcPr>
          <w:p>
            <w:pPr>
              <w:pStyle w:val="nTable"/>
              <w:spacing w:after="40"/>
              <w:rPr>
                <w:sz w:val="19"/>
              </w:rPr>
            </w:pPr>
            <w:r>
              <w:rPr>
                <w:sz w:val="19"/>
              </w:rPr>
              <w:t>8 Dec 2006 p. 5433</w:t>
            </w:r>
            <w:r>
              <w:rPr>
                <w:sz w:val="19"/>
              </w:rPr>
              <w:noBreakHyphen/>
              <w:t>84</w:t>
            </w:r>
          </w:p>
        </w:tc>
        <w:tc>
          <w:tcPr>
            <w:tcW w:w="2693" w:type="dxa"/>
            <w:tcBorders>
              <w:bottom w:val="nil"/>
            </w:tcBorders>
          </w:tcPr>
          <w:p>
            <w:pPr>
              <w:pStyle w:val="nTable"/>
              <w:spacing w:after="40"/>
              <w:rPr>
                <w:sz w:val="19"/>
              </w:rPr>
            </w:pPr>
            <w:r>
              <w:rPr>
                <w:sz w:val="19"/>
              </w:rPr>
              <w:t>8 Dec 2006</w:t>
            </w:r>
          </w:p>
        </w:tc>
      </w:tr>
      <w:tr>
        <w:tc>
          <w:tcPr>
            <w:tcW w:w="3118" w:type="dxa"/>
            <w:tcBorders>
              <w:top w:val="nil"/>
              <w:bottom w:val="single" w:sz="4" w:space="0" w:color="auto"/>
            </w:tcBorders>
          </w:tcPr>
          <w:p>
            <w:pPr>
              <w:pStyle w:val="nTable"/>
              <w:spacing w:after="40"/>
              <w:rPr>
                <w:i/>
              </w:rPr>
            </w:pPr>
            <w:r>
              <w:rPr>
                <w:i/>
              </w:rPr>
              <w:t>Veterinary Chemical Control and Animal Feeding Stuffs Amendment Regulations 2011</w:t>
            </w:r>
          </w:p>
        </w:tc>
        <w:tc>
          <w:tcPr>
            <w:tcW w:w="1276" w:type="dxa"/>
            <w:tcBorders>
              <w:top w:val="nil"/>
              <w:bottom w:val="single" w:sz="4" w:space="0" w:color="auto"/>
            </w:tcBorders>
          </w:tcPr>
          <w:p>
            <w:pPr>
              <w:pStyle w:val="nTable"/>
              <w:spacing w:after="40"/>
              <w:rPr>
                <w:sz w:val="19"/>
              </w:rPr>
            </w:pPr>
            <w:r>
              <w:rPr>
                <w:sz w:val="19"/>
              </w:rPr>
              <w:t>30 Aug 2011 p. 3504-6</w:t>
            </w:r>
          </w:p>
        </w:tc>
        <w:tc>
          <w:tcPr>
            <w:tcW w:w="2693" w:type="dxa"/>
            <w:tcBorders>
              <w:top w:val="nil"/>
              <w:bottom w:val="single" w:sz="4" w:space="0" w:color="auto"/>
            </w:tcBorders>
          </w:tcPr>
          <w:p>
            <w:pPr>
              <w:pStyle w:val="nTable"/>
              <w:spacing w:after="40"/>
              <w:rPr>
                <w:sz w:val="19"/>
              </w:rPr>
            </w:pPr>
            <w:r>
              <w:rPr>
                <w:sz w:val="19"/>
              </w:rPr>
              <w:t>r. 1 and 2: 30 Aug 2011 (see r. 2(a));</w:t>
            </w:r>
            <w:r>
              <w:rPr>
                <w:sz w:val="19"/>
              </w:rPr>
              <w:br/>
              <w:t>Regulations other than r. 1 and 2: 31 Aug 2011 (see r. 2(b))</w:t>
            </w:r>
          </w:p>
        </w:tc>
      </w:tr>
    </w:tbl>
    <w:p>
      <w:pPr>
        <w:pStyle w:val="nSubsection"/>
        <w:rPr>
          <w:ins w:id="1353" w:author="Master Repository Process" w:date="2021-09-18T10:54:00Z"/>
          <w:snapToGrid w:val="0"/>
        </w:rPr>
      </w:pPr>
      <w:ins w:id="1354" w:author="Master Repository Process" w:date="2021-09-18T10: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55" w:author="Master Repository Process" w:date="2021-09-18T10:54:00Z"/>
          <w:snapToGrid w:val="0"/>
        </w:rPr>
      </w:pPr>
      <w:bookmarkStart w:id="1356" w:name="_Toc534778309"/>
      <w:bookmarkStart w:id="1357" w:name="_Toc7405063"/>
      <w:bookmarkStart w:id="1358" w:name="_Toc296601212"/>
      <w:bookmarkStart w:id="1359" w:name="_Toc309727460"/>
      <w:bookmarkStart w:id="1360" w:name="_Toc347826227"/>
      <w:ins w:id="1361" w:author="Master Repository Process" w:date="2021-09-18T10:54:00Z">
        <w:r>
          <w:rPr>
            <w:snapToGrid w:val="0"/>
          </w:rPr>
          <w:t>Provisions that have not come into operation</w:t>
        </w:r>
        <w:bookmarkEnd w:id="1356"/>
        <w:bookmarkEnd w:id="1357"/>
        <w:bookmarkEnd w:id="1358"/>
        <w:bookmarkEnd w:id="1359"/>
        <w:bookmarkEnd w:id="136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62" w:author="Master Repository Process" w:date="2021-09-18T10:54:00Z"/>
        </w:trPr>
        <w:tc>
          <w:tcPr>
            <w:tcW w:w="3119" w:type="dxa"/>
            <w:tcBorders>
              <w:top w:val="single" w:sz="8" w:space="0" w:color="auto"/>
              <w:bottom w:val="single" w:sz="8" w:space="0" w:color="auto"/>
            </w:tcBorders>
          </w:tcPr>
          <w:p>
            <w:pPr>
              <w:pStyle w:val="nTable"/>
              <w:keepNext/>
              <w:spacing w:before="60" w:after="60"/>
              <w:ind w:right="113"/>
              <w:rPr>
                <w:ins w:id="1363" w:author="Master Repository Process" w:date="2021-09-18T10:54:00Z"/>
                <w:b/>
                <w:sz w:val="19"/>
              </w:rPr>
            </w:pPr>
            <w:ins w:id="1364" w:author="Master Repository Process" w:date="2021-09-18T10:54:00Z">
              <w:r>
                <w:rPr>
                  <w:b/>
                  <w:sz w:val="19"/>
                </w:rPr>
                <w:t>Citation</w:t>
              </w:r>
            </w:ins>
          </w:p>
        </w:tc>
        <w:tc>
          <w:tcPr>
            <w:tcW w:w="1276" w:type="dxa"/>
            <w:tcBorders>
              <w:top w:val="single" w:sz="8" w:space="0" w:color="auto"/>
              <w:bottom w:val="single" w:sz="8" w:space="0" w:color="auto"/>
            </w:tcBorders>
          </w:tcPr>
          <w:p>
            <w:pPr>
              <w:pStyle w:val="nTable"/>
              <w:keepNext/>
              <w:spacing w:before="60" w:after="60"/>
              <w:rPr>
                <w:ins w:id="1365" w:author="Master Repository Process" w:date="2021-09-18T10:54:00Z"/>
                <w:b/>
                <w:sz w:val="19"/>
              </w:rPr>
            </w:pPr>
            <w:ins w:id="1366" w:author="Master Repository Process" w:date="2021-09-18T10:54:00Z">
              <w:r>
                <w:rPr>
                  <w:b/>
                  <w:sz w:val="19"/>
                </w:rPr>
                <w:t>Gazettal</w:t>
              </w:r>
            </w:ins>
          </w:p>
        </w:tc>
        <w:tc>
          <w:tcPr>
            <w:tcW w:w="2693" w:type="dxa"/>
            <w:tcBorders>
              <w:top w:val="single" w:sz="8" w:space="0" w:color="auto"/>
              <w:bottom w:val="single" w:sz="8" w:space="0" w:color="auto"/>
            </w:tcBorders>
          </w:tcPr>
          <w:p>
            <w:pPr>
              <w:pStyle w:val="nTable"/>
              <w:keepNext/>
              <w:spacing w:before="60" w:after="60"/>
              <w:rPr>
                <w:ins w:id="1367" w:author="Master Repository Process" w:date="2021-09-18T10:54:00Z"/>
                <w:b/>
                <w:sz w:val="19"/>
              </w:rPr>
            </w:pPr>
            <w:ins w:id="1368" w:author="Master Repository Process" w:date="2021-09-18T10:54:00Z">
              <w:r>
                <w:rPr>
                  <w:b/>
                  <w:sz w:val="19"/>
                </w:rPr>
                <w:t>Commencement</w:t>
              </w:r>
            </w:ins>
          </w:p>
        </w:tc>
      </w:tr>
      <w:tr>
        <w:tblPrEx>
          <w:tblBorders>
            <w:top w:val="single" w:sz="8" w:space="0" w:color="auto"/>
            <w:bottom w:val="single" w:sz="4" w:space="0" w:color="auto"/>
            <w:insideH w:val="single" w:sz="8" w:space="0" w:color="auto"/>
          </w:tblBorders>
        </w:tblPrEx>
        <w:trPr>
          <w:ins w:id="1369" w:author="Master Repository Process" w:date="2021-09-18T10:54:00Z"/>
        </w:trPr>
        <w:tc>
          <w:tcPr>
            <w:tcW w:w="3119" w:type="dxa"/>
          </w:tcPr>
          <w:p>
            <w:pPr>
              <w:pStyle w:val="nTable"/>
              <w:spacing w:after="40"/>
              <w:rPr>
                <w:ins w:id="1370" w:author="Master Repository Process" w:date="2021-09-18T10:54:00Z"/>
                <w:sz w:val="19"/>
                <w:vertAlign w:val="superscript"/>
              </w:rPr>
            </w:pPr>
            <w:ins w:id="1371" w:author="Master Repository Process" w:date="2021-09-18T10:54:00Z">
              <w:r>
                <w:rPr>
                  <w:i/>
                </w:rPr>
                <w:t xml:space="preserve">Veterinary Chemical Control and Animal Feeding Stuffs Amendment Regulations 2013 </w:t>
              </w:r>
              <w:r>
                <w:t>r. 3</w:t>
              </w:r>
              <w:r>
                <w:noBreakHyphen/>
                <w:t>8 </w:t>
              </w:r>
              <w:r>
                <w:rPr>
                  <w:noProof/>
                  <w:snapToGrid w:val="0"/>
                  <w:vertAlign w:val="superscript"/>
                </w:rPr>
                <w:t>2</w:t>
              </w:r>
            </w:ins>
          </w:p>
        </w:tc>
        <w:tc>
          <w:tcPr>
            <w:tcW w:w="1276" w:type="dxa"/>
          </w:tcPr>
          <w:p>
            <w:pPr>
              <w:pStyle w:val="nTable"/>
              <w:spacing w:after="40"/>
              <w:rPr>
                <w:ins w:id="1372" w:author="Master Repository Process" w:date="2021-09-18T10:54:00Z"/>
                <w:sz w:val="19"/>
              </w:rPr>
            </w:pPr>
            <w:ins w:id="1373" w:author="Master Repository Process" w:date="2021-09-18T10:54:00Z">
              <w:r>
                <w:rPr>
                  <w:sz w:val="19"/>
                </w:rPr>
                <w:t>5 Feb 2013 p. 829</w:t>
              </w:r>
              <w:r>
                <w:rPr>
                  <w:sz w:val="19"/>
                </w:rPr>
                <w:noBreakHyphen/>
                <w:t>31</w:t>
              </w:r>
            </w:ins>
          </w:p>
        </w:tc>
        <w:tc>
          <w:tcPr>
            <w:tcW w:w="2693" w:type="dxa"/>
          </w:tcPr>
          <w:p>
            <w:pPr>
              <w:pStyle w:val="nTable"/>
              <w:spacing w:after="40"/>
              <w:rPr>
                <w:ins w:id="1374" w:author="Master Repository Process" w:date="2021-09-18T10:54:00Z"/>
                <w:sz w:val="19"/>
              </w:rPr>
            </w:pPr>
            <w:ins w:id="1375" w:author="Master Repository Process" w:date="2021-09-18T10:54: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1376" w:author="Master Repository Process" w:date="2021-09-18T10:54:00Z"/>
          <w:snapToGrid w:val="0"/>
        </w:rPr>
      </w:pPr>
      <w:ins w:id="1377" w:author="Master Repository Process" w:date="2021-09-18T10:54: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Veterinary Chemical Control and Animal Feeding Stuffs Amendment Regulations 2013 </w:t>
        </w:r>
        <w:r>
          <w:t>r. 3</w:t>
        </w:r>
        <w:r>
          <w:noBreakHyphen/>
          <w:t>8 </w:t>
        </w:r>
        <w:r>
          <w:rPr>
            <w:snapToGrid w:val="0"/>
          </w:rPr>
          <w:t>had not come into operation.  They read as follows:</w:t>
        </w:r>
      </w:ins>
    </w:p>
    <w:p>
      <w:pPr>
        <w:pStyle w:val="BlankOpen"/>
        <w:rPr>
          <w:ins w:id="1378" w:author="Master Repository Process" w:date="2021-09-18T10:54:00Z"/>
        </w:rPr>
      </w:pPr>
    </w:p>
    <w:p>
      <w:pPr>
        <w:pStyle w:val="nzHeading5"/>
        <w:rPr>
          <w:ins w:id="1379" w:author="Master Repository Process" w:date="2021-09-18T10:54:00Z"/>
          <w:snapToGrid w:val="0"/>
        </w:rPr>
      </w:pPr>
      <w:bookmarkStart w:id="1380" w:name="_Toc423332724"/>
      <w:bookmarkStart w:id="1381" w:name="_Toc425219443"/>
      <w:bookmarkStart w:id="1382" w:name="_Toc426249310"/>
      <w:bookmarkStart w:id="1383" w:name="_Toc449924706"/>
      <w:bookmarkStart w:id="1384" w:name="_Toc449947724"/>
      <w:bookmarkStart w:id="1385" w:name="_Toc454185715"/>
      <w:bookmarkStart w:id="1386" w:name="_Toc515958688"/>
      <w:ins w:id="1387" w:author="Master Repository Process" w:date="2021-09-18T10:54:00Z">
        <w:r>
          <w:rPr>
            <w:rStyle w:val="CharSectno"/>
          </w:rPr>
          <w:t>3</w:t>
        </w:r>
        <w:r>
          <w:rPr>
            <w:snapToGrid w:val="0"/>
          </w:rPr>
          <w:t>.</w:t>
        </w:r>
        <w:r>
          <w:rPr>
            <w:snapToGrid w:val="0"/>
          </w:rPr>
          <w:tab/>
          <w:t>Regulations amended</w:t>
        </w:r>
        <w:bookmarkEnd w:id="1380"/>
        <w:bookmarkEnd w:id="1381"/>
        <w:bookmarkEnd w:id="1382"/>
        <w:bookmarkEnd w:id="1383"/>
        <w:bookmarkEnd w:id="1384"/>
        <w:bookmarkEnd w:id="1385"/>
        <w:bookmarkEnd w:id="1386"/>
      </w:ins>
    </w:p>
    <w:p>
      <w:pPr>
        <w:pStyle w:val="nzSubsection"/>
        <w:rPr>
          <w:ins w:id="1388" w:author="Master Repository Process" w:date="2021-09-18T10:54:00Z"/>
        </w:rPr>
      </w:pPr>
      <w:ins w:id="1389" w:author="Master Repository Process" w:date="2021-09-18T10:54:00Z">
        <w:r>
          <w:tab/>
        </w:r>
        <w:r>
          <w:tab/>
        </w:r>
        <w:r>
          <w:rPr>
            <w:spacing w:val="-2"/>
          </w:rPr>
          <w:t>These</w:t>
        </w:r>
        <w:r>
          <w:t xml:space="preserve"> regulations amend the </w:t>
        </w:r>
        <w:r>
          <w:rPr>
            <w:i/>
          </w:rPr>
          <w:t>Veterinary Chemical Control and Animal Feeding Stuffs Regulations 2006</w:t>
        </w:r>
        <w:r>
          <w:t>.</w:t>
        </w:r>
      </w:ins>
    </w:p>
    <w:p>
      <w:pPr>
        <w:pStyle w:val="nzHeading5"/>
        <w:rPr>
          <w:ins w:id="1390" w:author="Master Repository Process" w:date="2021-09-18T10:54:00Z"/>
        </w:rPr>
      </w:pPr>
      <w:ins w:id="1391" w:author="Master Repository Process" w:date="2021-09-18T10:54:00Z">
        <w:r>
          <w:rPr>
            <w:rStyle w:val="CharSectno"/>
          </w:rPr>
          <w:t>4</w:t>
        </w:r>
        <w:r>
          <w:t>.</w:t>
        </w:r>
        <w:r>
          <w:tab/>
          <w:t>Regulation 1 amended</w:t>
        </w:r>
      </w:ins>
    </w:p>
    <w:p>
      <w:pPr>
        <w:pStyle w:val="nzSubsection"/>
        <w:rPr>
          <w:ins w:id="1392" w:author="Master Repository Process" w:date="2021-09-18T10:54:00Z"/>
        </w:rPr>
      </w:pPr>
      <w:ins w:id="1393" w:author="Master Repository Process" w:date="2021-09-18T10:54:00Z">
        <w:r>
          <w:tab/>
        </w:r>
        <w:r>
          <w:tab/>
          <w:t>In regulation 1 delete “</w:t>
        </w:r>
        <w:r>
          <w:rPr>
            <w:i/>
          </w:rPr>
          <w:t>and Animal Feeding Stuffs</w:t>
        </w:r>
        <w:r>
          <w:t>”.</w:t>
        </w:r>
      </w:ins>
    </w:p>
    <w:p>
      <w:pPr>
        <w:pStyle w:val="nzHeading5"/>
        <w:rPr>
          <w:ins w:id="1394" w:author="Master Repository Process" w:date="2021-09-18T10:54:00Z"/>
        </w:rPr>
      </w:pPr>
      <w:ins w:id="1395" w:author="Master Repository Process" w:date="2021-09-18T10:54:00Z">
        <w:r>
          <w:rPr>
            <w:rStyle w:val="CharSectno"/>
          </w:rPr>
          <w:t>5</w:t>
        </w:r>
        <w:r>
          <w:t>.</w:t>
        </w:r>
        <w:r>
          <w:tab/>
          <w:t>Regulation 2 amended</w:t>
        </w:r>
      </w:ins>
    </w:p>
    <w:p>
      <w:pPr>
        <w:pStyle w:val="nzSubsection"/>
        <w:rPr>
          <w:ins w:id="1396" w:author="Master Repository Process" w:date="2021-09-18T10:54:00Z"/>
        </w:rPr>
      </w:pPr>
      <w:ins w:id="1397" w:author="Master Repository Process" w:date="2021-09-18T10:54:00Z">
        <w:r>
          <w:tab/>
          <w:t>(1)</w:t>
        </w:r>
        <w:r>
          <w:tab/>
          <w:t>In regulation 2(1) delete the definitions of:</w:t>
        </w:r>
      </w:ins>
    </w:p>
    <w:p>
      <w:pPr>
        <w:pStyle w:val="DeleteListSub"/>
        <w:keepNext/>
        <w:keepLines/>
        <w:ind w:left="1560"/>
        <w:rPr>
          <w:ins w:id="1398" w:author="Master Repository Process" w:date="2021-09-18T10:54:00Z"/>
          <w:b/>
          <w:i/>
          <w:sz w:val="20"/>
        </w:rPr>
      </w:pPr>
      <w:ins w:id="1399" w:author="Master Repository Process" w:date="2021-09-18T10:54:00Z">
        <w:r>
          <w:rPr>
            <w:b/>
            <w:i/>
            <w:sz w:val="20"/>
          </w:rPr>
          <w:t>bulk</w:t>
        </w:r>
      </w:ins>
    </w:p>
    <w:p>
      <w:pPr>
        <w:pStyle w:val="DeleteListSub"/>
        <w:keepNext/>
        <w:keepLines/>
        <w:ind w:left="1560"/>
        <w:rPr>
          <w:ins w:id="1400" w:author="Master Repository Process" w:date="2021-09-18T10:54:00Z"/>
          <w:sz w:val="20"/>
        </w:rPr>
      </w:pPr>
      <w:ins w:id="1401" w:author="Master Repository Process" w:date="2021-09-18T10:54:00Z">
        <w:r>
          <w:rPr>
            <w:b/>
            <w:i/>
            <w:sz w:val="20"/>
          </w:rPr>
          <w:t>complete stock food</w:t>
        </w:r>
      </w:ins>
    </w:p>
    <w:p>
      <w:pPr>
        <w:pStyle w:val="DeleteListSub"/>
        <w:ind w:left="1560"/>
        <w:rPr>
          <w:ins w:id="1402" w:author="Master Repository Process" w:date="2021-09-18T10:54:00Z"/>
          <w:b/>
          <w:i/>
          <w:sz w:val="20"/>
        </w:rPr>
      </w:pPr>
      <w:ins w:id="1403" w:author="Master Repository Process" w:date="2021-09-18T10:54:00Z">
        <w:r>
          <w:rPr>
            <w:b/>
            <w:i/>
            <w:sz w:val="20"/>
          </w:rPr>
          <w:t>expiry date</w:t>
        </w:r>
      </w:ins>
    </w:p>
    <w:p>
      <w:pPr>
        <w:pStyle w:val="DeleteListSub"/>
        <w:ind w:left="1560"/>
        <w:rPr>
          <w:ins w:id="1404" w:author="Master Repository Process" w:date="2021-09-18T10:54:00Z"/>
          <w:b/>
          <w:i/>
          <w:sz w:val="20"/>
        </w:rPr>
      </w:pPr>
      <w:ins w:id="1405" w:author="Master Repository Process" w:date="2021-09-18T10:54:00Z">
        <w:r>
          <w:rPr>
            <w:b/>
            <w:i/>
            <w:sz w:val="20"/>
          </w:rPr>
          <w:t xml:space="preserve">hormonal growth promotant </w:t>
        </w:r>
        <w:r>
          <w:rPr>
            <w:sz w:val="20"/>
          </w:rPr>
          <w:t>or</w:t>
        </w:r>
        <w:r>
          <w:rPr>
            <w:b/>
            <w:i/>
            <w:sz w:val="20"/>
          </w:rPr>
          <w:t xml:space="preserve"> HPG</w:t>
        </w:r>
      </w:ins>
    </w:p>
    <w:p>
      <w:pPr>
        <w:pStyle w:val="DeleteListSub"/>
        <w:ind w:left="1560"/>
        <w:rPr>
          <w:ins w:id="1406" w:author="Master Repository Process" w:date="2021-09-18T10:54:00Z"/>
          <w:b/>
          <w:i/>
          <w:sz w:val="20"/>
        </w:rPr>
      </w:pPr>
      <w:ins w:id="1407" w:author="Master Repository Process" w:date="2021-09-18T10:54:00Z">
        <w:r>
          <w:rPr>
            <w:b/>
            <w:i/>
            <w:sz w:val="20"/>
          </w:rPr>
          <w:t>invoice</w:t>
        </w:r>
      </w:ins>
    </w:p>
    <w:p>
      <w:pPr>
        <w:pStyle w:val="DeleteListSub"/>
        <w:ind w:left="1560"/>
        <w:rPr>
          <w:ins w:id="1408" w:author="Master Repository Process" w:date="2021-09-18T10:54:00Z"/>
          <w:b/>
          <w:i/>
          <w:sz w:val="20"/>
        </w:rPr>
      </w:pPr>
      <w:ins w:id="1409" w:author="Master Repository Process" w:date="2021-09-18T10:54:00Z">
        <w:r>
          <w:rPr>
            <w:b/>
            <w:i/>
            <w:sz w:val="20"/>
          </w:rPr>
          <w:t>premix</w:t>
        </w:r>
      </w:ins>
    </w:p>
    <w:p>
      <w:pPr>
        <w:pStyle w:val="DeleteListSub"/>
        <w:ind w:left="1560"/>
        <w:rPr>
          <w:ins w:id="1410" w:author="Master Repository Process" w:date="2021-09-18T10:54:00Z"/>
          <w:b/>
          <w:i/>
          <w:sz w:val="20"/>
        </w:rPr>
      </w:pPr>
      <w:ins w:id="1411" w:author="Master Repository Process" w:date="2021-09-18T10:54:00Z">
        <w:r>
          <w:rPr>
            <w:b/>
            <w:i/>
            <w:sz w:val="20"/>
          </w:rPr>
          <w:t>prescribed ear punch</w:t>
        </w:r>
      </w:ins>
    </w:p>
    <w:p>
      <w:pPr>
        <w:pStyle w:val="DeleteListSub"/>
        <w:ind w:left="1560"/>
        <w:rPr>
          <w:ins w:id="1412" w:author="Master Repository Process" w:date="2021-09-18T10:54:00Z"/>
          <w:sz w:val="20"/>
        </w:rPr>
      </w:pPr>
      <w:ins w:id="1413" w:author="Master Repository Process" w:date="2021-09-18T10:54:00Z">
        <w:r>
          <w:rPr>
            <w:b/>
            <w:i/>
            <w:sz w:val="20"/>
          </w:rPr>
          <w:t>property identification number</w:t>
        </w:r>
      </w:ins>
    </w:p>
    <w:p>
      <w:pPr>
        <w:pStyle w:val="DeleteListSub"/>
        <w:ind w:left="1560"/>
        <w:rPr>
          <w:ins w:id="1414" w:author="Master Repository Process" w:date="2021-09-18T10:54:00Z"/>
          <w:sz w:val="20"/>
        </w:rPr>
      </w:pPr>
      <w:ins w:id="1415" w:author="Master Repository Process" w:date="2021-09-18T10:54:00Z">
        <w:r>
          <w:rPr>
            <w:b/>
            <w:i/>
            <w:sz w:val="20"/>
          </w:rPr>
          <w:t>restricted animal material</w:t>
        </w:r>
      </w:ins>
    </w:p>
    <w:p>
      <w:pPr>
        <w:pStyle w:val="DeleteListSub"/>
        <w:ind w:left="1560"/>
        <w:rPr>
          <w:ins w:id="1416" w:author="Master Repository Process" w:date="2021-09-18T10:54:00Z"/>
          <w:sz w:val="20"/>
        </w:rPr>
      </w:pPr>
      <w:ins w:id="1417" w:author="Master Repository Process" w:date="2021-09-18T10:54:00Z">
        <w:r>
          <w:rPr>
            <w:b/>
            <w:i/>
            <w:sz w:val="20"/>
          </w:rPr>
          <w:t>ruminant</w:t>
        </w:r>
      </w:ins>
    </w:p>
    <w:p>
      <w:pPr>
        <w:pStyle w:val="DeleteListSub"/>
        <w:ind w:left="1560"/>
        <w:rPr>
          <w:ins w:id="1418" w:author="Master Repository Process" w:date="2021-09-18T10:54:00Z"/>
          <w:sz w:val="20"/>
        </w:rPr>
      </w:pPr>
      <w:ins w:id="1419" w:author="Master Repository Process" w:date="2021-09-18T10:54:00Z">
        <w:r>
          <w:rPr>
            <w:b/>
            <w:i/>
            <w:sz w:val="20"/>
          </w:rPr>
          <w:t>tallow</w:t>
        </w:r>
      </w:ins>
    </w:p>
    <w:p>
      <w:pPr>
        <w:pStyle w:val="DeleteListSub"/>
        <w:ind w:left="1560"/>
        <w:rPr>
          <w:ins w:id="1420" w:author="Master Repository Process" w:date="2021-09-18T10:54:00Z"/>
          <w:sz w:val="20"/>
        </w:rPr>
      </w:pPr>
      <w:ins w:id="1421" w:author="Master Repository Process" w:date="2021-09-18T10:54:00Z">
        <w:r>
          <w:rPr>
            <w:b/>
            <w:i/>
            <w:sz w:val="20"/>
          </w:rPr>
          <w:t>used cooking oil</w:t>
        </w:r>
      </w:ins>
    </w:p>
    <w:p>
      <w:pPr>
        <w:pStyle w:val="nzSubsection"/>
        <w:rPr>
          <w:ins w:id="1422" w:author="Master Repository Process" w:date="2021-09-18T10:54:00Z"/>
        </w:rPr>
      </w:pPr>
      <w:ins w:id="1423" w:author="Master Repository Process" w:date="2021-09-18T10:54:00Z">
        <w:r>
          <w:tab/>
          <w:t>(2)</w:t>
        </w:r>
        <w:r>
          <w:tab/>
          <w:t>Delete regulation 2(2).</w:t>
        </w:r>
      </w:ins>
    </w:p>
    <w:p>
      <w:pPr>
        <w:pStyle w:val="nzHeading5"/>
        <w:rPr>
          <w:ins w:id="1424" w:author="Master Repository Process" w:date="2021-09-18T10:54:00Z"/>
        </w:rPr>
      </w:pPr>
      <w:ins w:id="1425" w:author="Master Repository Process" w:date="2021-09-18T10:54:00Z">
        <w:r>
          <w:rPr>
            <w:rStyle w:val="CharSectno"/>
          </w:rPr>
          <w:t>6</w:t>
        </w:r>
        <w:r>
          <w:t>.</w:t>
        </w:r>
        <w:r>
          <w:tab/>
          <w:t>Parts 3 and 4 deleted</w:t>
        </w:r>
      </w:ins>
    </w:p>
    <w:p>
      <w:pPr>
        <w:pStyle w:val="nzSubsection"/>
        <w:rPr>
          <w:ins w:id="1426" w:author="Master Repository Process" w:date="2021-09-18T10:54:00Z"/>
        </w:rPr>
      </w:pPr>
      <w:ins w:id="1427" w:author="Master Repository Process" w:date="2021-09-18T10:54:00Z">
        <w:r>
          <w:tab/>
        </w:r>
        <w:r>
          <w:tab/>
          <w:t>Delete Parts 3 and 4.</w:t>
        </w:r>
      </w:ins>
    </w:p>
    <w:p>
      <w:pPr>
        <w:pStyle w:val="nzHeading5"/>
        <w:rPr>
          <w:ins w:id="1428" w:author="Master Repository Process" w:date="2021-09-18T10:54:00Z"/>
        </w:rPr>
      </w:pPr>
      <w:ins w:id="1429" w:author="Master Repository Process" w:date="2021-09-18T10:54:00Z">
        <w:r>
          <w:rPr>
            <w:rStyle w:val="CharSectno"/>
          </w:rPr>
          <w:t>7</w:t>
        </w:r>
        <w:r>
          <w:t>.</w:t>
        </w:r>
        <w:r>
          <w:tab/>
          <w:t>Schedules 1 to 5 deleted</w:t>
        </w:r>
      </w:ins>
    </w:p>
    <w:p>
      <w:pPr>
        <w:pStyle w:val="nzSubsection"/>
        <w:rPr>
          <w:ins w:id="1430" w:author="Master Repository Process" w:date="2021-09-18T10:54:00Z"/>
        </w:rPr>
      </w:pPr>
      <w:ins w:id="1431" w:author="Master Repository Process" w:date="2021-09-18T10:54:00Z">
        <w:r>
          <w:tab/>
        </w:r>
        <w:r>
          <w:tab/>
          <w:t>Delete Schedules 1 to 5.</w:t>
        </w:r>
      </w:ins>
    </w:p>
    <w:p>
      <w:pPr>
        <w:pStyle w:val="nzHeading5"/>
        <w:rPr>
          <w:ins w:id="1432" w:author="Master Repository Process" w:date="2021-09-18T10:54:00Z"/>
        </w:rPr>
      </w:pPr>
      <w:ins w:id="1433" w:author="Master Repository Process" w:date="2021-09-18T10:54:00Z">
        <w:r>
          <w:rPr>
            <w:rStyle w:val="CharSectno"/>
          </w:rPr>
          <w:t>8</w:t>
        </w:r>
        <w:r>
          <w:t>.</w:t>
        </w:r>
        <w:r>
          <w:tab/>
          <w:t>Schedule 6 amended</w:t>
        </w:r>
      </w:ins>
    </w:p>
    <w:p>
      <w:pPr>
        <w:pStyle w:val="nzSubsection"/>
        <w:rPr>
          <w:ins w:id="1434" w:author="Master Repository Process" w:date="2021-09-18T10:54:00Z"/>
        </w:rPr>
      </w:pPr>
      <w:ins w:id="1435" w:author="Master Repository Process" w:date="2021-09-18T10:54:00Z">
        <w:r>
          <w:tab/>
          <w:t>(1)</w:t>
        </w:r>
        <w:r>
          <w:tab/>
          <w:t xml:space="preserve">Delete Schedule 6 Forms 1 and 2. </w:t>
        </w:r>
      </w:ins>
    </w:p>
    <w:p>
      <w:pPr>
        <w:pStyle w:val="nzSubsection"/>
        <w:rPr>
          <w:ins w:id="1436" w:author="Master Repository Process" w:date="2021-09-18T10:54:00Z"/>
        </w:rPr>
      </w:pPr>
      <w:ins w:id="1437" w:author="Master Repository Process" w:date="2021-09-18T10:54:00Z">
        <w:r>
          <w:tab/>
          <w:t>(2)</w:t>
        </w:r>
        <w:r>
          <w:tab/>
          <w:t>In Schedule 6 Forms 3 and 4 in the heading delete “</w:t>
        </w:r>
        <w:r>
          <w:rPr>
            <w:i/>
            <w:sz w:val="22"/>
          </w:rPr>
          <w:t>and Animal Feeding Stuffs Regulations 2006</w:t>
        </w:r>
        <w:r>
          <w:t>” and insert:</w:t>
        </w:r>
      </w:ins>
    </w:p>
    <w:p>
      <w:pPr>
        <w:pStyle w:val="BlankOpen"/>
        <w:rPr>
          <w:ins w:id="1438" w:author="Master Repository Process" w:date="2021-09-18T10:54:00Z"/>
        </w:rPr>
      </w:pPr>
    </w:p>
    <w:p>
      <w:pPr>
        <w:pStyle w:val="nzSubsection"/>
        <w:rPr>
          <w:ins w:id="1439" w:author="Master Repository Process" w:date="2021-09-18T10:54:00Z"/>
        </w:rPr>
      </w:pPr>
      <w:ins w:id="1440" w:author="Master Repository Process" w:date="2021-09-18T10:54:00Z">
        <w:r>
          <w:rPr>
            <w:i/>
            <w:sz w:val="22"/>
            <w:szCs w:val="22"/>
          </w:rPr>
          <w:tab/>
        </w:r>
        <w:r>
          <w:rPr>
            <w:i/>
            <w:sz w:val="22"/>
            <w:szCs w:val="22"/>
          </w:rPr>
          <w:tab/>
          <w:t>Regulations 2006</w:t>
        </w:r>
      </w:ins>
    </w:p>
    <w:p>
      <w:pPr>
        <w:pStyle w:val="BlankClose"/>
        <w:rPr>
          <w:ins w:id="1441" w:author="Master Repository Process" w:date="2021-09-18T10:54:00Z"/>
        </w:rPr>
      </w:pPr>
    </w:p>
    <w:p>
      <w:pPr>
        <w:pStyle w:val="BlankClose"/>
        <w:rPr>
          <w:ins w:id="1442" w:author="Master Repository Process" w:date="2021-09-18T10:54: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and Animal Feeding Stuffs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1A72DB-79A2-4079-B2CD-0A8B2C4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9464</Words>
  <Characters>48366</Characters>
  <Application>Microsoft Office Word</Application>
  <DocSecurity>0</DocSecurity>
  <Lines>1612</Lines>
  <Paragraphs>1014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Veterinary chemical products</vt:lpstr>
      <vt:lpstr>        Division 1 — Use of veterinary chemical products by veterinary surgeons</vt:lpstr>
      <vt:lpstr>        Division 2 — Use of veterinary chemical products by persons who are not veterina</vt:lpstr>
      <vt:lpstr>        Division 3 — Withholding periods</vt:lpstr>
      <vt:lpstr>        Division 4 — Miscellaneous</vt:lpstr>
      <vt:lpstr>    Part 3 — Animal feeding stuffs</vt:lpstr>
      <vt:lpstr>    Part 4 — Hormonal growth promotants</vt:lpstr>
      <vt:lpstr>    Part 5 — General provisions</vt:lpstr>
      <vt:lpstr>    Part 6 — Repeal and transitional provision</vt:lpstr>
      <vt:lpstr>    Schedule 1 — Substances prohibited in animal feeding stuffs</vt:lpstr>
      <vt:lpstr>    Schedule 2 — Maximum amounts of adulterants</vt:lpstr>
      <vt:lpstr>    Schedule 3 — Maximum amount of certain substances</vt:lpstr>
      <vt:lpstr>    Schedule 4 — Publications for determining daily nutritional requirements of anim</vt:lpstr>
      <vt:lpstr>    Schedule 5 — Substances to which Part VA of the Act applies</vt:lpstr>
      <vt:lpstr>    Schedule 6 — Forms</vt:lpstr>
      <vt:lpstr>    Notes</vt:lpstr>
    </vt:vector>
  </TitlesOfParts>
  <Manager/>
  <Company/>
  <LinksUpToDate>false</LinksUpToDate>
  <CharactersWithSpaces>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Regulations 2006 00-b0-03 - 00-c0-01</dc:title>
  <dc:subject/>
  <dc:creator/>
  <cp:keywords/>
  <dc:description/>
  <cp:lastModifiedBy>Master Repository Process</cp:lastModifiedBy>
  <cp:revision>2</cp:revision>
  <cp:lastPrinted>2006-10-27T07:10:00Z</cp:lastPrinted>
  <dcterms:created xsi:type="dcterms:W3CDTF">2021-09-18T02:54:00Z</dcterms:created>
  <dcterms:modified xsi:type="dcterms:W3CDTF">2021-09-18T02:54:00Z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20130205</vt:lpwstr>
  </property>
  <property fmtid="{D5CDD505-2E9C-101B-9397-08002B2CF9AE}" pid="4" name="OwlsUID">
    <vt:i4>37448</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31 Aug 2011</vt:lpwstr>
  </property>
  <property fmtid="{D5CDD505-2E9C-101B-9397-08002B2CF9AE}" pid="8" name="ToSuffix">
    <vt:lpwstr>00-c0-01</vt:lpwstr>
  </property>
  <property fmtid="{D5CDD505-2E9C-101B-9397-08002B2CF9AE}" pid="9" name="ToAsAtDate">
    <vt:lpwstr>05 Feb 2013</vt:lpwstr>
  </property>
</Properties>
</file>