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2012</w:t>
      </w:r>
      <w:r>
        <w:fldChar w:fldCharType="end"/>
      </w:r>
      <w:r>
        <w:t xml:space="preserve">, </w:t>
      </w:r>
      <w:r>
        <w:fldChar w:fldCharType="begin"/>
      </w:r>
      <w:r>
        <w:instrText xml:space="preserve"> DocProperty FromSuffix </w:instrText>
      </w:r>
      <w:r>
        <w:fldChar w:fldCharType="separate"/>
      </w:r>
      <w:r>
        <w:t>01-k0-01</w:t>
      </w:r>
      <w:r>
        <w:fldChar w:fldCharType="end"/>
      </w:r>
      <w:r>
        <w:t>] and [</w:t>
      </w:r>
      <w:r>
        <w:fldChar w:fldCharType="begin"/>
      </w:r>
      <w:r>
        <w:instrText xml:space="preserve"> DocProperty ToAsAtDate</w:instrText>
      </w:r>
      <w:r>
        <w:fldChar w:fldCharType="separate"/>
      </w:r>
      <w:r>
        <w:t>01 Feb 2013</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8T16:18:00Z"/>
        </w:trPr>
        <w:tc>
          <w:tcPr>
            <w:tcW w:w="2434" w:type="dxa"/>
            <w:vMerge w:val="restart"/>
          </w:tcPr>
          <w:p>
            <w:pPr>
              <w:rPr>
                <w:ins w:id="1" w:author="svcMRProcess" w:date="2015-10-28T16:18:00Z"/>
              </w:rPr>
            </w:pPr>
          </w:p>
        </w:tc>
        <w:tc>
          <w:tcPr>
            <w:tcW w:w="2434" w:type="dxa"/>
            <w:vMerge w:val="restart"/>
          </w:tcPr>
          <w:p>
            <w:pPr>
              <w:jc w:val="center"/>
              <w:rPr>
                <w:ins w:id="2" w:author="svcMRProcess" w:date="2015-10-28T16:18:00Z"/>
              </w:rPr>
            </w:pPr>
            <w:ins w:id="3" w:author="svcMRProcess" w:date="2015-10-28T16:18: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5-10-28T16:18:00Z"/>
              </w:rPr>
            </w:pPr>
            <w:ins w:id="5" w:author="svcMRProcess" w:date="2015-10-28T16:18:00Z">
              <w:r>
                <w:rPr>
                  <w:b/>
                  <w:sz w:val="22"/>
                </w:rPr>
                <w:t xml:space="preserve">Reprinted under the </w:t>
              </w:r>
              <w:r>
                <w:rPr>
                  <w:b/>
                  <w:i/>
                  <w:sz w:val="22"/>
                </w:rPr>
                <w:t>Reprints Act 1984</w:t>
              </w:r>
              <w:r>
                <w:rPr>
                  <w:b/>
                  <w:sz w:val="22"/>
                </w:rPr>
                <w:t xml:space="preserve"> as</w:t>
              </w:r>
            </w:ins>
          </w:p>
        </w:tc>
      </w:tr>
      <w:tr>
        <w:trPr>
          <w:cantSplit/>
          <w:ins w:id="6" w:author="svcMRProcess" w:date="2015-10-28T16:18:00Z"/>
        </w:trPr>
        <w:tc>
          <w:tcPr>
            <w:tcW w:w="2434" w:type="dxa"/>
            <w:vMerge/>
          </w:tcPr>
          <w:p>
            <w:pPr>
              <w:rPr>
                <w:ins w:id="7" w:author="svcMRProcess" w:date="2015-10-28T16:18:00Z"/>
              </w:rPr>
            </w:pPr>
          </w:p>
        </w:tc>
        <w:tc>
          <w:tcPr>
            <w:tcW w:w="2434" w:type="dxa"/>
            <w:vMerge/>
          </w:tcPr>
          <w:p>
            <w:pPr>
              <w:jc w:val="center"/>
              <w:rPr>
                <w:ins w:id="8" w:author="svcMRProcess" w:date="2015-10-28T16:18:00Z"/>
              </w:rPr>
            </w:pPr>
          </w:p>
        </w:tc>
        <w:tc>
          <w:tcPr>
            <w:tcW w:w="2434" w:type="dxa"/>
          </w:tcPr>
          <w:p>
            <w:pPr>
              <w:keepNext/>
              <w:rPr>
                <w:ins w:id="9" w:author="svcMRProcess" w:date="2015-10-28T16:18:00Z"/>
                <w:b/>
                <w:sz w:val="22"/>
              </w:rPr>
            </w:pPr>
            <w:ins w:id="10" w:author="svcMRProcess" w:date="2015-10-28T16:18:00Z">
              <w:r>
                <w:rPr>
                  <w:b/>
                  <w:sz w:val="22"/>
                </w:rPr>
                <w:t>at 1</w:t>
              </w:r>
              <w:r>
                <w:rPr>
                  <w:b/>
                  <w:snapToGrid w:val="0"/>
                  <w:sz w:val="22"/>
                </w:rPr>
                <w:t xml:space="preserve"> February 2013</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Child Support (Adoption of Laws) Act 1990</w:t>
      </w:r>
    </w:p>
    <w:p>
      <w:pPr>
        <w:pStyle w:val="LongTitle"/>
        <w:rPr>
          <w:snapToGrid w:val="0"/>
        </w:rPr>
      </w:pPr>
      <w:r>
        <w:rPr>
          <w:snapToGrid w:val="0"/>
        </w:rPr>
        <w:t>A</w:t>
      </w:r>
      <w:bookmarkStart w:id="11" w:name="_GoBack"/>
      <w:bookmarkEnd w:id="11"/>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ins w:id="12" w:author="svcMRProcess" w:date="2015-10-28T16:18:00Z">
        <w:r>
          <w:rPr>
            <w:snapToGrid w:val="0"/>
            <w:vertAlign w:val="superscript"/>
          </w:rPr>
          <w:t> 2</w:t>
        </w:r>
      </w:ins>
      <w:r>
        <w:rPr>
          <w:snapToGrid w:val="0"/>
        </w:rPr>
        <w:t xml:space="preserve"> and to provide for matters incidental to or connected with the foregoing.</w:t>
      </w:r>
      <w:del w:id="13" w:author="svcMRProcess" w:date="2015-10-28T16:18:00Z">
        <w:r>
          <w:rPr>
            <w:snapToGrid w:val="0"/>
          </w:rPr>
          <w:delText xml:space="preserve"> </w:delText>
        </w:r>
      </w:del>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 by No. 19 of 2010 s. 50.]</w:t>
      </w:r>
    </w:p>
    <w:p>
      <w:pPr>
        <w:pStyle w:val="Enactment"/>
        <w:spacing w:before="320"/>
      </w:pPr>
      <w:r>
        <w:t>The Parliament of Western Australia enacts as follows:</w:t>
      </w:r>
    </w:p>
    <w:p>
      <w:pPr>
        <w:pStyle w:val="Heading5"/>
        <w:rPr>
          <w:snapToGrid w:val="0"/>
        </w:rPr>
      </w:pPr>
      <w:bookmarkStart w:id="14" w:name="_Toc377369949"/>
      <w:bookmarkStart w:id="15" w:name="_Toc27273895"/>
      <w:bookmarkStart w:id="16" w:name="_Toc140374964"/>
      <w:bookmarkStart w:id="17" w:name="_Toc341449731"/>
      <w:r>
        <w:rPr>
          <w:rStyle w:val="CharSectno"/>
        </w:rPr>
        <w:t>1</w:t>
      </w:r>
      <w:r>
        <w:rPr>
          <w:snapToGrid w:val="0"/>
        </w:rPr>
        <w:t>.</w:t>
      </w:r>
      <w:r>
        <w:rPr>
          <w:snapToGrid w:val="0"/>
        </w:rPr>
        <w:tab/>
        <w:t>Short title</w:t>
      </w:r>
      <w:bookmarkEnd w:id="14"/>
      <w:bookmarkEnd w:id="15"/>
      <w:bookmarkEnd w:id="16"/>
      <w:bookmarkEnd w:id="17"/>
      <w:del w:id="18" w:author="svcMRProcess" w:date="2015-10-28T16:1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19" w:name="_Toc377369950"/>
      <w:bookmarkStart w:id="20" w:name="_Toc27273896"/>
      <w:bookmarkStart w:id="21" w:name="_Toc140374965"/>
      <w:bookmarkStart w:id="22" w:name="_Toc341449732"/>
      <w:r>
        <w:rPr>
          <w:rStyle w:val="CharSectno"/>
        </w:rPr>
        <w:t>2</w:t>
      </w:r>
      <w:r>
        <w:rPr>
          <w:snapToGrid w:val="0"/>
        </w:rPr>
        <w:t>.</w:t>
      </w:r>
      <w:r>
        <w:rPr>
          <w:snapToGrid w:val="0"/>
        </w:rPr>
        <w:tab/>
        <w:t>Commencement</w:t>
      </w:r>
      <w:bookmarkEnd w:id="19"/>
      <w:bookmarkEnd w:id="20"/>
      <w:bookmarkEnd w:id="21"/>
      <w:bookmarkEnd w:id="22"/>
      <w:del w:id="23" w:author="svcMRProcess" w:date="2015-10-28T16:18:00Z">
        <w:r>
          <w:rPr>
            <w:snapToGrid w:val="0"/>
          </w:rPr>
          <w:delText xml:space="preserve"> </w:delText>
        </w:r>
      </w:del>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24" w:name="_Toc27273897"/>
      <w:bookmarkStart w:id="25" w:name="_Toc140374966"/>
      <w:bookmarkStart w:id="26" w:name="_Toc341449733"/>
      <w:bookmarkStart w:id="27" w:name="_Toc377369951"/>
      <w:r>
        <w:rPr>
          <w:rStyle w:val="CharSectno"/>
        </w:rPr>
        <w:t>3</w:t>
      </w:r>
      <w:r>
        <w:rPr>
          <w:snapToGrid w:val="0"/>
        </w:rPr>
        <w:t>.</w:t>
      </w:r>
      <w:r>
        <w:rPr>
          <w:snapToGrid w:val="0"/>
        </w:rPr>
        <w:tab/>
      </w:r>
      <w:del w:id="28" w:author="svcMRProcess" w:date="2015-10-28T16:18:00Z">
        <w:r>
          <w:rPr>
            <w:snapToGrid w:val="0"/>
          </w:rPr>
          <w:delText xml:space="preserve">Construction of references to </w:delText>
        </w:r>
      </w:del>
      <w:r>
        <w:rPr>
          <w:i/>
          <w:snapToGrid w:val="0"/>
        </w:rPr>
        <w:t>Child Support (Registration and Collection) Act 1988</w:t>
      </w:r>
      <w:r>
        <w:rPr>
          <w:snapToGrid w:val="0"/>
        </w:rPr>
        <w:t xml:space="preserve"> </w:t>
      </w:r>
      <w:del w:id="29" w:author="svcMRProcess" w:date="2015-10-28T16:18:00Z">
        <w:r>
          <w:rPr>
            <w:snapToGrid w:val="0"/>
          </w:rPr>
          <w:delText>of the Commonwealth</w:delText>
        </w:r>
        <w:bookmarkEnd w:id="24"/>
        <w:bookmarkEnd w:id="25"/>
        <w:bookmarkEnd w:id="26"/>
        <w:r>
          <w:rPr>
            <w:snapToGrid w:val="0"/>
          </w:rPr>
          <w:delText xml:space="preserve"> </w:delText>
        </w:r>
      </w:del>
      <w:ins w:id="30" w:author="svcMRProcess" w:date="2015-10-28T16:18:00Z">
        <w:r>
          <w:rPr>
            <w:snapToGrid w:val="0"/>
          </w:rPr>
          <w:t>(Cwlth), construction of references to</w:t>
        </w:r>
      </w:ins>
      <w:bookmarkEnd w:id="27"/>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del w:id="31" w:author="svcMRProcess" w:date="2015-10-28T16:18:00Z">
        <w:r>
          <w:rPr>
            <w:snapToGrid w:val="0"/>
          </w:rPr>
          <w:delText> </w:delText>
        </w:r>
      </w:del>
    </w:p>
    <w:p>
      <w:pPr>
        <w:pStyle w:val="Indenta"/>
        <w:spacing w:before="70"/>
        <w:rPr>
          <w:snapToGrid w:val="0"/>
        </w:rPr>
      </w:pPr>
      <w:r>
        <w:rPr>
          <w:snapToGrid w:val="0"/>
        </w:rPr>
        <w:tab/>
        <w:t>(a)</w:t>
      </w:r>
      <w:r>
        <w:rPr>
          <w:snapToGrid w:val="0"/>
        </w:rPr>
        <w:tab/>
        <w:t xml:space="preserve">is a reference to that Act in the form in which that Act existed </w:t>
      </w:r>
      <w:del w:id="32" w:author="svcMRProcess" w:date="2015-10-28T16:18:00Z">
        <w:r>
          <w:delText>on1</w:delText>
        </w:r>
      </w:del>
      <w:ins w:id="33" w:author="svcMRProcess" w:date="2015-10-28T16:18:00Z">
        <w:r>
          <w:t>on 1</w:t>
        </w:r>
      </w:ins>
      <w:r>
        <w:t> July 2012;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 6 and 7; No. 5 of 2011 s. 5; No. 39 of 2012 s. 5.]</w:t>
      </w:r>
      <w:del w:id="34" w:author="svcMRProcess" w:date="2015-10-28T16:18:00Z">
        <w:r>
          <w:delText xml:space="preserve"> </w:delText>
        </w:r>
      </w:del>
    </w:p>
    <w:p>
      <w:pPr>
        <w:pStyle w:val="Heading5"/>
        <w:rPr>
          <w:snapToGrid w:val="0"/>
        </w:rPr>
      </w:pPr>
      <w:bookmarkStart w:id="35" w:name="_Toc27273898"/>
      <w:bookmarkStart w:id="36" w:name="_Toc140374967"/>
      <w:bookmarkStart w:id="37" w:name="_Toc341449734"/>
      <w:bookmarkStart w:id="38" w:name="_Toc377369952"/>
      <w:r>
        <w:rPr>
          <w:rStyle w:val="CharSectno"/>
        </w:rPr>
        <w:t>4</w:t>
      </w:r>
      <w:r>
        <w:rPr>
          <w:snapToGrid w:val="0"/>
        </w:rPr>
        <w:t>.</w:t>
      </w:r>
      <w:r>
        <w:rPr>
          <w:snapToGrid w:val="0"/>
        </w:rPr>
        <w:tab/>
      </w:r>
      <w:del w:id="39" w:author="svcMRProcess" w:date="2015-10-28T16:18:00Z">
        <w:r>
          <w:rPr>
            <w:snapToGrid w:val="0"/>
          </w:rPr>
          <w:delText xml:space="preserve">Construction of references to </w:delText>
        </w:r>
      </w:del>
      <w:r>
        <w:rPr>
          <w:i/>
          <w:snapToGrid w:val="0"/>
        </w:rPr>
        <w:t>Child Support (Assessment) Act 1989</w:t>
      </w:r>
      <w:r>
        <w:rPr>
          <w:snapToGrid w:val="0"/>
        </w:rPr>
        <w:t xml:space="preserve"> </w:t>
      </w:r>
      <w:del w:id="40" w:author="svcMRProcess" w:date="2015-10-28T16:18:00Z">
        <w:r>
          <w:rPr>
            <w:snapToGrid w:val="0"/>
          </w:rPr>
          <w:delText>of the Commonwealth</w:delText>
        </w:r>
        <w:bookmarkEnd w:id="35"/>
        <w:bookmarkEnd w:id="36"/>
        <w:bookmarkEnd w:id="37"/>
        <w:r>
          <w:rPr>
            <w:snapToGrid w:val="0"/>
          </w:rPr>
          <w:delText xml:space="preserve"> </w:delText>
        </w:r>
      </w:del>
      <w:ins w:id="41" w:author="svcMRProcess" w:date="2015-10-28T16:18:00Z">
        <w:r>
          <w:rPr>
            <w:snapToGrid w:val="0"/>
          </w:rPr>
          <w:t>(Cwlth), construction of references to</w:t>
        </w:r>
      </w:ins>
      <w:bookmarkEnd w:id="38"/>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del w:id="42" w:author="svcMRProcess" w:date="2015-10-28T16:18:00Z">
        <w:r>
          <w:rPr>
            <w:snapToGrid w:val="0"/>
          </w:rPr>
          <w:delText> </w:delText>
        </w:r>
      </w:del>
    </w:p>
    <w:p>
      <w:pPr>
        <w:pStyle w:val="Ednotepara"/>
        <w:spacing w:before="70"/>
        <w:ind w:left="1610" w:hanging="1610"/>
        <w:rPr>
          <w:snapToGrid w:val="0"/>
        </w:rPr>
      </w:pPr>
      <w:r>
        <w:tab/>
        <w:t>[(a)</w:t>
      </w:r>
      <w:r>
        <w:tab/>
      </w:r>
      <w:del w:id="43" w:author="svcMRProcess" w:date="2015-10-28T16:18:00Z">
        <w:r>
          <w:delText>repealed</w:delText>
        </w:r>
      </w:del>
      <w:ins w:id="44" w:author="svcMRProcess" w:date="2015-10-28T16:18:00Z">
        <w:r>
          <w:t>deleted</w:t>
        </w:r>
      </w:ins>
      <w:r>
        <w:t>]</w:t>
      </w:r>
    </w:p>
    <w:p>
      <w:pPr>
        <w:pStyle w:val="Indenta"/>
        <w:spacing w:before="70"/>
        <w:rPr>
          <w:snapToGrid w:val="0"/>
        </w:rPr>
      </w:pPr>
      <w:r>
        <w:rPr>
          <w:snapToGrid w:val="0"/>
        </w:rPr>
        <w:tab/>
        <w:t>(b)</w:t>
      </w:r>
      <w:r>
        <w:rPr>
          <w:snapToGrid w:val="0"/>
        </w:rPr>
        <w:tab/>
        <w:t xml:space="preserve">is a reference to that Act in the form in which that Act existed </w:t>
      </w:r>
      <w:del w:id="45" w:author="svcMRProcess" w:date="2015-10-28T16:18:00Z">
        <w:r>
          <w:delText>on1 </w:delText>
        </w:r>
      </w:del>
      <w:ins w:id="46" w:author="svcMRProcess" w:date="2015-10-28T16:18:00Z">
        <w:r>
          <w:t xml:space="preserve">on 1 </w:t>
        </w:r>
      </w:ins>
      <w:r>
        <w:t>July</w:t>
      </w:r>
      <w:del w:id="47" w:author="svcMRProcess" w:date="2015-10-28T16:18:00Z">
        <w:r>
          <w:delText> </w:delText>
        </w:r>
      </w:del>
      <w:ins w:id="48" w:author="svcMRProcess" w:date="2015-10-28T16:18:00Z">
        <w:r>
          <w:t xml:space="preserve"> </w:t>
        </w:r>
      </w:ins>
      <w:r>
        <w:t>2012; 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 No. 29 of 2007 s. 5, 6 and 7; No. 5 of 2011 s. 6; No.</w:t>
      </w:r>
      <w:del w:id="49" w:author="svcMRProcess" w:date="2015-10-28T16:18:00Z">
        <w:r>
          <w:delText> </w:delText>
        </w:r>
      </w:del>
      <w:ins w:id="50" w:author="svcMRProcess" w:date="2015-10-28T16:18:00Z">
        <w:r>
          <w:t xml:space="preserve"> </w:t>
        </w:r>
      </w:ins>
      <w:r>
        <w:t>39 of 2012 s.</w:t>
      </w:r>
      <w:del w:id="51" w:author="svcMRProcess" w:date="2015-10-28T16:18:00Z">
        <w:r>
          <w:delText> </w:delText>
        </w:r>
      </w:del>
      <w:ins w:id="52" w:author="svcMRProcess" w:date="2015-10-28T16:18:00Z">
        <w:r>
          <w:t xml:space="preserve"> </w:t>
        </w:r>
      </w:ins>
      <w:r>
        <w:t>6(1).]</w:t>
      </w:r>
      <w:del w:id="53" w:author="svcMRProcess" w:date="2015-10-28T16:18:00Z">
        <w:r>
          <w:delText xml:space="preserve"> </w:delText>
        </w:r>
      </w:del>
    </w:p>
    <w:p>
      <w:pPr>
        <w:pStyle w:val="Heading5"/>
        <w:rPr>
          <w:snapToGrid w:val="0"/>
        </w:rPr>
      </w:pPr>
      <w:bookmarkStart w:id="54" w:name="_Toc27273899"/>
      <w:bookmarkStart w:id="55" w:name="_Toc140374968"/>
      <w:bookmarkStart w:id="56" w:name="_Toc341449735"/>
      <w:bookmarkStart w:id="57" w:name="_Toc377369953"/>
      <w:r>
        <w:rPr>
          <w:rStyle w:val="CharSectno"/>
        </w:rPr>
        <w:t>5</w:t>
      </w:r>
      <w:r>
        <w:rPr>
          <w:snapToGrid w:val="0"/>
        </w:rPr>
        <w:t>.</w:t>
      </w:r>
      <w:r>
        <w:rPr>
          <w:snapToGrid w:val="0"/>
        </w:rPr>
        <w:tab/>
      </w:r>
      <w:del w:id="58" w:author="svcMRProcess" w:date="2015-10-28T16:18:00Z">
        <w:r>
          <w:rPr>
            <w:snapToGrid w:val="0"/>
          </w:rPr>
          <w:delText xml:space="preserve">Adoption of </w:delText>
        </w:r>
      </w:del>
      <w:r>
        <w:rPr>
          <w:i/>
          <w:snapToGrid w:val="0"/>
        </w:rPr>
        <w:t>Child Support (Registration and Collection) Act 1988</w:t>
      </w:r>
      <w:del w:id="59" w:author="svcMRProcess" w:date="2015-10-28T16:18:00Z">
        <w:r>
          <w:rPr>
            <w:snapToGrid w:val="0"/>
          </w:rPr>
          <w:delText>,</w:delText>
        </w:r>
      </w:del>
      <w:ins w:id="60" w:author="svcMRProcess" w:date="2015-10-28T16:18:00Z">
        <w:r>
          <w:rPr>
            <w:snapToGrid w:val="0"/>
          </w:rPr>
          <w:t xml:space="preserve"> (Cwlth)</w:t>
        </w:r>
      </w:ins>
      <w:r>
        <w:rPr>
          <w:snapToGrid w:val="0"/>
        </w:rPr>
        <w:t xml:space="preserve"> and </w:t>
      </w:r>
      <w:r>
        <w:rPr>
          <w:i/>
          <w:snapToGrid w:val="0"/>
        </w:rPr>
        <w:t>Child Support (Assessment) Act 1989</w:t>
      </w:r>
      <w:del w:id="61" w:author="svcMRProcess" w:date="2015-10-28T16:18:00Z">
        <w:r>
          <w:rPr>
            <w:snapToGrid w:val="0"/>
          </w:rPr>
          <w:delText>, of the Commonwealth</w:delText>
        </w:r>
        <w:bookmarkEnd w:id="54"/>
        <w:bookmarkEnd w:id="55"/>
        <w:bookmarkEnd w:id="56"/>
        <w:r>
          <w:rPr>
            <w:snapToGrid w:val="0"/>
          </w:rPr>
          <w:delText xml:space="preserve"> </w:delText>
        </w:r>
      </w:del>
      <w:ins w:id="62" w:author="svcMRProcess" w:date="2015-10-28T16:18:00Z">
        <w:r>
          <w:rPr>
            <w:snapToGrid w:val="0"/>
          </w:rPr>
          <w:t xml:space="preserve"> (Cwlth) adopted</w:t>
        </w:r>
      </w:ins>
      <w:bookmarkEnd w:id="57"/>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del w:id="63" w:author="svcMRProcess" w:date="2015-10-28T16:18:00Z">
        <w:r>
          <w:rPr>
            <w:snapToGrid w:val="0"/>
          </w:rPr>
          <w:delText> </w:delText>
        </w:r>
      </w:del>
    </w:p>
    <w:p>
      <w:pPr>
        <w:pStyle w:val="Defstart"/>
      </w:pPr>
      <w:r>
        <w:rPr>
          <w:b/>
        </w:rPr>
        <w:tab/>
      </w:r>
      <w:r>
        <w:rPr>
          <w:rStyle w:val="CharDefText"/>
        </w:rPr>
        <w:t>adopts</w:t>
      </w:r>
      <w:r>
        <w:t xml:space="preserve"> shall be construed in accordance with the meaning attributed to </w:t>
      </w:r>
      <w:del w:id="64" w:author="svcMRProcess" w:date="2015-10-28T16:18:00Z">
        <w:r>
          <w:delText>“</w:delText>
        </w:r>
      </w:del>
      <w:r>
        <w:rPr>
          <w:b/>
          <w:i/>
        </w:rPr>
        <w:t>adopt</w:t>
      </w:r>
      <w:del w:id="65" w:author="svcMRProcess" w:date="2015-10-28T16:18:00Z">
        <w:r>
          <w:delText>”</w:delText>
        </w:r>
      </w:del>
      <w:r>
        <w:t xml:space="preserve"> in section 51(xxxvii) of the Constitution of the Commonwealth.</w:t>
      </w:r>
    </w:p>
    <w:p>
      <w:pPr>
        <w:pStyle w:val="Heading5"/>
        <w:rPr>
          <w:snapToGrid w:val="0"/>
        </w:rPr>
      </w:pPr>
      <w:bookmarkStart w:id="66" w:name="_Toc27273900"/>
      <w:bookmarkStart w:id="67" w:name="_Toc140374969"/>
      <w:bookmarkStart w:id="68" w:name="_Toc341449736"/>
      <w:bookmarkStart w:id="69" w:name="_Toc377369954"/>
      <w:r>
        <w:rPr>
          <w:rStyle w:val="CharSectno"/>
        </w:rPr>
        <w:t>6</w:t>
      </w:r>
      <w:r>
        <w:rPr>
          <w:snapToGrid w:val="0"/>
        </w:rPr>
        <w:t>.</w:t>
      </w:r>
      <w:r>
        <w:rPr>
          <w:snapToGrid w:val="0"/>
        </w:rPr>
        <w:tab/>
      </w:r>
      <w:del w:id="70" w:author="svcMRProcess" w:date="2015-10-28T16:18:00Z">
        <w:r>
          <w:rPr>
            <w:snapToGrid w:val="0"/>
          </w:rPr>
          <w:delText xml:space="preserve">Governor authorised to make certain arrangements for purposes of section 20 of </w:delText>
        </w:r>
      </w:del>
      <w:r>
        <w:rPr>
          <w:i/>
          <w:snapToGrid w:val="0"/>
        </w:rPr>
        <w:t>Child Support (Registration and Collection) Act 1988</w:t>
      </w:r>
      <w:r>
        <w:rPr>
          <w:snapToGrid w:val="0"/>
        </w:rPr>
        <w:t xml:space="preserve"> </w:t>
      </w:r>
      <w:del w:id="71" w:author="svcMRProcess" w:date="2015-10-28T16:18:00Z">
        <w:r>
          <w:rPr>
            <w:snapToGrid w:val="0"/>
          </w:rPr>
          <w:delText>of the Commonwealth</w:delText>
        </w:r>
        <w:bookmarkEnd w:id="66"/>
        <w:bookmarkEnd w:id="67"/>
        <w:bookmarkEnd w:id="68"/>
        <w:r>
          <w:rPr>
            <w:snapToGrid w:val="0"/>
          </w:rPr>
          <w:delText xml:space="preserve"> </w:delText>
        </w:r>
      </w:del>
      <w:ins w:id="72" w:author="svcMRProcess" w:date="2015-10-28T16:18:00Z">
        <w:r>
          <w:rPr>
            <w:snapToGrid w:val="0"/>
          </w:rPr>
          <w:t>(Cwlth) s. 20, arrangements for</w:t>
        </w:r>
      </w:ins>
      <w:bookmarkEnd w:id="69"/>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del w:id="73" w:author="svcMRProcess" w:date="2015-10-28T16:18:00Z">
        <w:r>
          <w:rPr>
            <w:snapToGrid w:val="0"/>
          </w:rPr>
          <w:delText> </w:delText>
        </w:r>
      </w:del>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74" w:name="_Toc27273901"/>
      <w:bookmarkStart w:id="75" w:name="_Toc140374970"/>
      <w:bookmarkStart w:id="76" w:name="_Toc341449737"/>
      <w:bookmarkStart w:id="77" w:name="_Toc377369955"/>
      <w:r>
        <w:rPr>
          <w:rStyle w:val="CharSectno"/>
        </w:rPr>
        <w:t>7</w:t>
      </w:r>
      <w:r>
        <w:rPr>
          <w:snapToGrid w:val="0"/>
        </w:rPr>
        <w:t>.</w:t>
      </w:r>
      <w:r>
        <w:rPr>
          <w:snapToGrid w:val="0"/>
        </w:rPr>
        <w:tab/>
      </w:r>
      <w:del w:id="78" w:author="svcMRProcess" w:date="2015-10-28T16:18:00Z">
        <w:r>
          <w:rPr>
            <w:snapToGrid w:val="0"/>
          </w:rPr>
          <w:delText>Termination</w:delText>
        </w:r>
      </w:del>
      <w:ins w:id="79" w:author="svcMRProcess" w:date="2015-10-28T16:18:00Z">
        <w:r>
          <w:rPr>
            <w:snapToGrid w:val="0"/>
          </w:rPr>
          <w:t>Adoption</w:t>
        </w:r>
      </w:ins>
      <w:r>
        <w:rPr>
          <w:snapToGrid w:val="0"/>
        </w:rPr>
        <w:t xml:space="preserve"> of </w:t>
      </w:r>
      <w:del w:id="80" w:author="svcMRProcess" w:date="2015-10-28T16:18:00Z">
        <w:r>
          <w:rPr>
            <w:snapToGrid w:val="0"/>
          </w:rPr>
          <w:delText>adoption</w:delText>
        </w:r>
        <w:bookmarkEnd w:id="74"/>
        <w:bookmarkEnd w:id="75"/>
        <w:bookmarkEnd w:id="76"/>
        <w:r>
          <w:rPr>
            <w:snapToGrid w:val="0"/>
          </w:rPr>
          <w:delText xml:space="preserve"> </w:delText>
        </w:r>
      </w:del>
      <w:ins w:id="81" w:author="svcMRProcess" w:date="2015-10-28T16:18:00Z">
        <w:r>
          <w:rPr>
            <w:snapToGrid w:val="0"/>
          </w:rPr>
          <w:t>Cwlth Acts may be terminated</w:t>
        </w:r>
      </w:ins>
      <w:bookmarkEnd w:id="77"/>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del w:id="82" w:author="svcMRProcess" w:date="2015-10-28T16:18:00Z"/>
          <w:snapToGrid w:val="0"/>
        </w:rPr>
      </w:pPr>
      <w:ins w:id="83" w:author="svcMRProcess" w:date="2015-10-28T16:18:00Z">
        <w:r>
          <w:t>[</w:t>
        </w:r>
      </w:ins>
      <w:bookmarkStart w:id="84" w:name="_Toc27273902"/>
      <w:bookmarkStart w:id="85" w:name="_Toc140374971"/>
      <w:bookmarkStart w:id="86" w:name="_Toc341449738"/>
      <w:r>
        <w:t>8.</w:t>
      </w:r>
      <w:r>
        <w:tab/>
      </w:r>
      <w:del w:id="87" w:author="svcMRProcess" w:date="2015-10-28T16:18:00Z">
        <w:r>
          <w:rPr>
            <w:snapToGrid w:val="0"/>
          </w:rPr>
          <w:delText>Repeal</w:delText>
        </w:r>
        <w:bookmarkEnd w:id="84"/>
        <w:bookmarkEnd w:id="85"/>
        <w:bookmarkEnd w:id="86"/>
        <w:r>
          <w:rPr>
            <w:snapToGrid w:val="0"/>
          </w:rPr>
          <w:delText xml:space="preserve"> </w:delText>
        </w:r>
      </w:del>
    </w:p>
    <w:p>
      <w:pPr>
        <w:pStyle w:val="Ednotesection"/>
      </w:pPr>
      <w:del w:id="88" w:author="svcMRProcess" w:date="2015-10-28T16:18:00Z">
        <w:r>
          <w:tab/>
        </w:r>
        <w:r>
          <w:tab/>
          <w:delText>The Child Support (Adoption)</w:delText>
        </w:r>
      </w:del>
      <w:ins w:id="89" w:author="svcMRProcess" w:date="2015-10-28T16:18:00Z">
        <w:r>
          <w:t>Omitted under the Reprints</w:t>
        </w:r>
      </w:ins>
      <w:r>
        <w:t xml:space="preserve"> Act </w:t>
      </w:r>
      <w:del w:id="90" w:author="svcMRProcess" w:date="2015-10-28T16:18:00Z">
        <w:r>
          <w:delText>1988 is repealed.</w:delText>
        </w:r>
      </w:del>
      <w:ins w:id="91" w:author="svcMRProcess" w:date="2015-10-28T16:18:00Z">
        <w:r>
          <w:t>1984 s. 7(4)(f).]</w:t>
        </w:r>
      </w:ins>
    </w:p>
    <w:p>
      <w:pPr>
        <w:pStyle w:val="CentredBaseLine"/>
        <w:jc w:val="center"/>
        <w:rPr>
          <w:ins w:id="92" w:author="svcMRProcess" w:date="2015-10-28T16:18:00Z"/>
        </w:rPr>
      </w:pPr>
      <w:ins w:id="93" w:author="svcMRProcess" w:date="2015-10-28T16:18: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94" w:name="_Toc377369956"/>
      <w:bookmarkStart w:id="95" w:name="_Toc140374972"/>
      <w:bookmarkStart w:id="96" w:name="_Toc140375035"/>
      <w:bookmarkStart w:id="97" w:name="_Toc140393679"/>
      <w:bookmarkStart w:id="98" w:name="_Toc140393740"/>
      <w:bookmarkStart w:id="99" w:name="_Toc140892540"/>
      <w:bookmarkStart w:id="100" w:name="_Toc142129376"/>
      <w:bookmarkStart w:id="101" w:name="_Toc181681418"/>
      <w:bookmarkStart w:id="102" w:name="_Toc185394518"/>
      <w:bookmarkStart w:id="103" w:name="_Toc202175066"/>
      <w:bookmarkStart w:id="104" w:name="_Toc268249626"/>
      <w:bookmarkStart w:id="105" w:name="_Toc272047354"/>
      <w:bookmarkStart w:id="106" w:name="_Toc286848854"/>
      <w:bookmarkStart w:id="107" w:name="_Toc341449739"/>
      <w:r>
        <w:t>Notes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w:t>
      </w:r>
      <w:ins w:id="108" w:author="svcMRProcess" w:date="2015-10-28T16:18:00Z">
        <w:r>
          <w:rPr>
            <w:snapToGrid w:val="0"/>
          </w:rPr>
          <w:t xml:space="preserve">reprint </w:t>
        </w:r>
      </w:ins>
      <w:r>
        <w:rPr>
          <w:snapToGrid w:val="0"/>
        </w:rPr>
        <w:t>is a compilation</w:t>
      </w:r>
      <w:ins w:id="109" w:author="svcMRProcess" w:date="2015-10-28T16:18:00Z">
        <w:r>
          <w:rPr>
            <w:snapToGrid w:val="0"/>
          </w:rPr>
          <w:t xml:space="preserve"> as at 1 February 2013</w:t>
        </w:r>
      </w:ins>
      <w:r>
        <w:rPr>
          <w:snapToGrid w:val="0"/>
        </w:rPr>
        <w:t xml:space="preserve">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 w:name="_Toc377369957"/>
      <w:bookmarkStart w:id="111" w:name="_Toc140374973"/>
      <w:bookmarkStart w:id="112" w:name="_Toc341449740"/>
      <w:r>
        <w:rPr>
          <w:snapToGrid w:val="0"/>
        </w:rPr>
        <w:t>Compilation table</w:t>
      </w:r>
      <w:bookmarkEnd w:id="110"/>
      <w:bookmarkEnd w:id="111"/>
      <w:bookmarkEnd w:id="1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21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467"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Child Support (Adoption of Laws) Act 1990</w:t>
            </w:r>
          </w:p>
        </w:tc>
        <w:tc>
          <w:tcPr>
            <w:tcW w:w="1134" w:type="dxa"/>
          </w:tcPr>
          <w:p>
            <w:pPr>
              <w:pStyle w:val="nTable"/>
              <w:spacing w:after="40"/>
              <w:rPr>
                <w:sz w:val="19"/>
              </w:rPr>
            </w:pPr>
            <w:r>
              <w:rPr>
                <w:sz w:val="19"/>
              </w:rPr>
              <w:t>98 of 1990</w:t>
            </w:r>
          </w:p>
        </w:tc>
        <w:tc>
          <w:tcPr>
            <w:tcW w:w="1218" w:type="dxa"/>
          </w:tcPr>
          <w:p>
            <w:pPr>
              <w:pStyle w:val="nTable"/>
              <w:spacing w:after="40"/>
              <w:rPr>
                <w:sz w:val="19"/>
              </w:rPr>
            </w:pPr>
            <w:r>
              <w:rPr>
                <w:sz w:val="19"/>
              </w:rPr>
              <w:t>22 Dec 1990</w:t>
            </w:r>
          </w:p>
        </w:tc>
        <w:tc>
          <w:tcPr>
            <w:tcW w:w="2467" w:type="dxa"/>
          </w:tcPr>
          <w:p>
            <w:pPr>
              <w:pStyle w:val="nTable"/>
              <w:spacing w:after="40"/>
              <w:rPr>
                <w:sz w:val="19"/>
              </w:rPr>
            </w:pPr>
            <w:r>
              <w:rPr>
                <w:sz w:val="19"/>
              </w:rPr>
              <w:t>19 Jan 1991 (see s. 2)</w:t>
            </w:r>
          </w:p>
        </w:tc>
      </w:tr>
      <w:tr>
        <w:tc>
          <w:tcPr>
            <w:tcW w:w="2268" w:type="dxa"/>
          </w:tcPr>
          <w:p>
            <w:pPr>
              <w:pStyle w:val="nTable"/>
              <w:spacing w:after="40"/>
              <w:rPr>
                <w:sz w:val="19"/>
              </w:rPr>
            </w:pPr>
            <w:r>
              <w:rPr>
                <w:i/>
                <w:sz w:val="19"/>
              </w:rPr>
              <w:t>Child Support (Adoption of Laws) Amendment Act 1994</w:t>
            </w:r>
          </w:p>
        </w:tc>
        <w:tc>
          <w:tcPr>
            <w:tcW w:w="1134" w:type="dxa"/>
          </w:tcPr>
          <w:p>
            <w:pPr>
              <w:pStyle w:val="nTable"/>
              <w:spacing w:after="40"/>
              <w:rPr>
                <w:sz w:val="19"/>
              </w:rPr>
            </w:pPr>
            <w:r>
              <w:rPr>
                <w:sz w:val="19"/>
              </w:rPr>
              <w:t>72 of 1994</w:t>
            </w:r>
          </w:p>
        </w:tc>
        <w:tc>
          <w:tcPr>
            <w:tcW w:w="1218" w:type="dxa"/>
          </w:tcPr>
          <w:p>
            <w:pPr>
              <w:pStyle w:val="nTable"/>
              <w:spacing w:after="40"/>
              <w:rPr>
                <w:sz w:val="19"/>
              </w:rPr>
            </w:pPr>
            <w:r>
              <w:rPr>
                <w:sz w:val="19"/>
              </w:rPr>
              <w:t>9 Dec 1994</w:t>
            </w:r>
          </w:p>
        </w:tc>
        <w:tc>
          <w:tcPr>
            <w:tcW w:w="2467" w:type="dxa"/>
          </w:tcPr>
          <w:p>
            <w:pPr>
              <w:pStyle w:val="nTable"/>
              <w:spacing w:after="40"/>
              <w:rPr>
                <w:sz w:val="19"/>
              </w:rPr>
            </w:pPr>
            <w:r>
              <w:rPr>
                <w:sz w:val="19"/>
              </w:rPr>
              <w:t>9 Dec 1994 (see s. 2)</w:t>
            </w:r>
          </w:p>
        </w:tc>
      </w:tr>
      <w:tr>
        <w:tc>
          <w:tcPr>
            <w:tcW w:w="2268" w:type="dxa"/>
          </w:tcPr>
          <w:p>
            <w:pPr>
              <w:pStyle w:val="nTable"/>
              <w:spacing w:after="40"/>
              <w:rPr>
                <w:sz w:val="19"/>
                <w:vertAlign w:val="superscript"/>
              </w:rPr>
            </w:pPr>
            <w:r>
              <w:rPr>
                <w:i/>
                <w:sz w:val="19"/>
              </w:rPr>
              <w:t>Child Support (Adoption of Laws) Amendment Act 2000</w:t>
            </w:r>
          </w:p>
        </w:tc>
        <w:tc>
          <w:tcPr>
            <w:tcW w:w="1134" w:type="dxa"/>
          </w:tcPr>
          <w:p>
            <w:pPr>
              <w:pStyle w:val="nTable"/>
              <w:spacing w:after="40"/>
              <w:rPr>
                <w:sz w:val="19"/>
              </w:rPr>
            </w:pPr>
            <w:r>
              <w:rPr>
                <w:sz w:val="19"/>
              </w:rPr>
              <w:t xml:space="preserve">21 of 2000 </w:t>
            </w:r>
          </w:p>
        </w:tc>
        <w:tc>
          <w:tcPr>
            <w:tcW w:w="1218" w:type="dxa"/>
          </w:tcPr>
          <w:p>
            <w:pPr>
              <w:pStyle w:val="nTable"/>
              <w:spacing w:after="40"/>
              <w:rPr>
                <w:sz w:val="19"/>
              </w:rPr>
            </w:pPr>
            <w:r>
              <w:rPr>
                <w:sz w:val="19"/>
              </w:rPr>
              <w:t>30 Jun 2000</w:t>
            </w:r>
          </w:p>
        </w:tc>
        <w:tc>
          <w:tcPr>
            <w:tcW w:w="2467" w:type="dxa"/>
          </w:tcPr>
          <w:p>
            <w:pPr>
              <w:pStyle w:val="nTable"/>
              <w:spacing w:after="40"/>
              <w:rPr>
                <w:sz w:val="19"/>
              </w:rPr>
            </w:pPr>
            <w:r>
              <w:rPr>
                <w:sz w:val="19"/>
              </w:rPr>
              <w:t>30 Jun 2000 (see s. 2)</w:t>
            </w:r>
          </w:p>
        </w:tc>
      </w:tr>
      <w:tr>
        <w:tc>
          <w:tcPr>
            <w:tcW w:w="2268" w:type="dxa"/>
          </w:tcPr>
          <w:p>
            <w:pPr>
              <w:pStyle w:val="nTable"/>
              <w:spacing w:after="40"/>
              <w:rPr>
                <w:i/>
                <w:sz w:val="19"/>
                <w:vertAlign w:val="superscript"/>
              </w:rPr>
            </w:pPr>
            <w:r>
              <w:rPr>
                <w:i/>
                <w:sz w:val="19"/>
              </w:rPr>
              <w:t>Child Support (Adoption of Laws) Amendment Act 2002</w:t>
            </w:r>
            <w:r>
              <w:rPr>
                <w:sz w:val="19"/>
                <w:vertAlign w:val="superscript"/>
              </w:rPr>
              <w:t> </w:t>
            </w:r>
            <w:del w:id="113" w:author="svcMRProcess" w:date="2015-10-28T16:18:00Z">
              <w:r>
                <w:rPr>
                  <w:sz w:val="19"/>
                  <w:vertAlign w:val="superscript"/>
                </w:rPr>
                <w:delText>2</w:delText>
              </w:r>
            </w:del>
            <w:ins w:id="114" w:author="svcMRProcess" w:date="2015-10-28T16:18:00Z">
              <w:r>
                <w:rPr>
                  <w:sz w:val="19"/>
                  <w:vertAlign w:val="superscript"/>
                </w:rPr>
                <w:t>3</w:t>
              </w:r>
            </w:ins>
          </w:p>
        </w:tc>
        <w:tc>
          <w:tcPr>
            <w:tcW w:w="1134" w:type="dxa"/>
          </w:tcPr>
          <w:p>
            <w:pPr>
              <w:pStyle w:val="nTable"/>
              <w:spacing w:after="40"/>
              <w:rPr>
                <w:sz w:val="19"/>
              </w:rPr>
            </w:pPr>
            <w:r>
              <w:rPr>
                <w:sz w:val="19"/>
              </w:rPr>
              <w:t>41 of 2002</w:t>
            </w:r>
          </w:p>
        </w:tc>
        <w:tc>
          <w:tcPr>
            <w:tcW w:w="1218" w:type="dxa"/>
          </w:tcPr>
          <w:p>
            <w:pPr>
              <w:pStyle w:val="nTable"/>
              <w:spacing w:after="40"/>
              <w:rPr>
                <w:sz w:val="19"/>
              </w:rPr>
            </w:pPr>
            <w:r>
              <w:rPr>
                <w:sz w:val="19"/>
              </w:rPr>
              <w:t>9 Dec 2002</w:t>
            </w:r>
          </w:p>
        </w:tc>
        <w:tc>
          <w:tcPr>
            <w:tcW w:w="2467" w:type="dxa"/>
          </w:tcPr>
          <w:p>
            <w:pPr>
              <w:pStyle w:val="nTable"/>
              <w:spacing w:after="40"/>
              <w:rPr>
                <w:sz w:val="19"/>
              </w:rPr>
            </w:pPr>
            <w:r>
              <w:rPr>
                <w:sz w:val="19"/>
              </w:rPr>
              <w:t>9 Dec 2002 (see s. 2)</w:t>
            </w:r>
          </w:p>
        </w:tc>
      </w:tr>
      <w:tr>
        <w:trPr>
          <w:cantSplit/>
        </w:trPr>
        <w:tc>
          <w:tcPr>
            <w:tcW w:w="7087" w:type="dxa"/>
            <w:gridSpan w:val="4"/>
          </w:tcPr>
          <w:p>
            <w:pPr>
              <w:pStyle w:val="nTable"/>
              <w:spacing w:after="40"/>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spacing w:after="40"/>
              <w:rPr>
                <w:iCs/>
                <w:sz w:val="19"/>
              </w:rPr>
            </w:pPr>
            <w:r>
              <w:rPr>
                <w:i/>
                <w:sz w:val="19"/>
              </w:rPr>
              <w:t>Family Legislation Amendment Act 2006</w:t>
            </w:r>
            <w:r>
              <w:rPr>
                <w:iCs/>
                <w:sz w:val="19"/>
              </w:rPr>
              <w:t xml:space="preserve"> Pt. 5</w:t>
            </w:r>
            <w:r>
              <w:rPr>
                <w:iCs/>
                <w:sz w:val="19"/>
                <w:vertAlign w:val="superscript"/>
              </w:rPr>
              <w:t> </w:t>
            </w:r>
            <w:del w:id="115" w:author="svcMRProcess" w:date="2015-10-28T16:18:00Z">
              <w:r>
                <w:rPr>
                  <w:iCs/>
                  <w:sz w:val="19"/>
                  <w:vertAlign w:val="superscript"/>
                </w:rPr>
                <w:delText>3</w:delText>
              </w:r>
            </w:del>
            <w:ins w:id="116" w:author="svcMRProcess" w:date="2015-10-28T16:18:00Z">
              <w:r>
                <w:rPr>
                  <w:iCs/>
                  <w:sz w:val="19"/>
                  <w:vertAlign w:val="superscript"/>
                </w:rPr>
                <w:t>4</w:t>
              </w:r>
            </w:ins>
          </w:p>
        </w:tc>
        <w:tc>
          <w:tcPr>
            <w:tcW w:w="1134" w:type="dxa"/>
          </w:tcPr>
          <w:p>
            <w:pPr>
              <w:pStyle w:val="nTable"/>
              <w:spacing w:after="40"/>
              <w:rPr>
                <w:sz w:val="19"/>
              </w:rPr>
            </w:pPr>
            <w:r>
              <w:rPr>
                <w:sz w:val="19"/>
              </w:rPr>
              <w:t>35 of 2006</w:t>
            </w:r>
          </w:p>
        </w:tc>
        <w:tc>
          <w:tcPr>
            <w:tcW w:w="1218" w:type="dxa"/>
          </w:tcPr>
          <w:p>
            <w:pPr>
              <w:pStyle w:val="nTable"/>
              <w:spacing w:after="40"/>
              <w:rPr>
                <w:sz w:val="19"/>
              </w:rPr>
            </w:pPr>
            <w:r>
              <w:rPr>
                <w:sz w:val="19"/>
              </w:rPr>
              <w:t>4 Jul 2006</w:t>
            </w:r>
          </w:p>
        </w:tc>
        <w:tc>
          <w:tcPr>
            <w:tcW w:w="2467" w:type="dxa"/>
          </w:tcPr>
          <w:p>
            <w:pPr>
              <w:pStyle w:val="nTable"/>
              <w:spacing w:after="40"/>
              <w:rPr>
                <w:sz w:val="19"/>
              </w:rPr>
            </w:pPr>
            <w:r>
              <w:rPr>
                <w:sz w:val="19"/>
              </w:rPr>
              <w:t xml:space="preserve">1 Aug 2006 (see s. 2 and </w:t>
            </w:r>
            <w:r>
              <w:rPr>
                <w:i/>
                <w:iCs/>
                <w:sz w:val="19"/>
              </w:rPr>
              <w:t>Gazette</w:t>
            </w:r>
            <w:r>
              <w:rPr>
                <w:sz w:val="19"/>
              </w:rPr>
              <w:t xml:space="preserve"> 14 Jul 2006 p. 2559)</w:t>
            </w:r>
          </w:p>
        </w:tc>
      </w:tr>
      <w:tr>
        <w:tc>
          <w:tcPr>
            <w:tcW w:w="2268" w:type="dxa"/>
          </w:tcPr>
          <w:p>
            <w:pPr>
              <w:pStyle w:val="nTable"/>
              <w:spacing w:after="40"/>
              <w:rPr>
                <w:i/>
                <w:iCs/>
                <w:sz w:val="19"/>
              </w:rPr>
            </w:pPr>
            <w:r>
              <w:rPr>
                <w:i/>
                <w:sz w:val="19"/>
              </w:rPr>
              <w:t>Child Support (Adoption of Laws) Amendment Act 2007</w:t>
            </w:r>
            <w:r>
              <w:rPr>
                <w:sz w:val="19"/>
                <w:vertAlign w:val="superscript"/>
              </w:rPr>
              <w:t> </w:t>
            </w:r>
            <w:del w:id="117" w:author="svcMRProcess" w:date="2015-10-28T16:18:00Z">
              <w:r>
                <w:rPr>
                  <w:sz w:val="19"/>
                  <w:vertAlign w:val="superscript"/>
                </w:rPr>
                <w:delText>4</w:delText>
              </w:r>
            </w:del>
            <w:ins w:id="118" w:author="svcMRProcess" w:date="2015-10-28T16:18:00Z">
              <w:r>
                <w:rPr>
                  <w:sz w:val="19"/>
                  <w:vertAlign w:val="superscript"/>
                </w:rPr>
                <w:t>5</w:t>
              </w:r>
            </w:ins>
          </w:p>
        </w:tc>
        <w:tc>
          <w:tcPr>
            <w:tcW w:w="1134" w:type="dxa"/>
          </w:tcPr>
          <w:p>
            <w:pPr>
              <w:pStyle w:val="nTable"/>
              <w:spacing w:after="40"/>
              <w:rPr>
                <w:sz w:val="19"/>
              </w:rPr>
            </w:pPr>
            <w:r>
              <w:rPr>
                <w:sz w:val="19"/>
              </w:rPr>
              <w:t>29 of 2007</w:t>
            </w:r>
          </w:p>
        </w:tc>
        <w:tc>
          <w:tcPr>
            <w:tcW w:w="1218" w:type="dxa"/>
          </w:tcPr>
          <w:p>
            <w:pPr>
              <w:pStyle w:val="nTable"/>
              <w:spacing w:after="40"/>
              <w:rPr>
                <w:sz w:val="19"/>
              </w:rPr>
            </w:pPr>
            <w:r>
              <w:rPr>
                <w:sz w:val="19"/>
              </w:rPr>
              <w:t>31 Oct 2007</w:t>
            </w:r>
          </w:p>
        </w:tc>
        <w:tc>
          <w:tcPr>
            <w:tcW w:w="2467" w:type="dxa"/>
          </w:tcPr>
          <w:p>
            <w:pPr>
              <w:pStyle w:val="nTable"/>
              <w:rPr>
                <w:del w:id="119" w:author="svcMRProcess" w:date="2015-10-28T16:18:00Z"/>
                <w:sz w:val="19"/>
              </w:rPr>
            </w:pPr>
            <w:r>
              <w:rPr>
                <w:sz w:val="19"/>
              </w:rPr>
              <w:t>s. 1 and 2: 31 Oct 2007 (see s. 2(a));</w:t>
            </w:r>
            <w:r>
              <w:rPr>
                <w:sz w:val="19"/>
              </w:rPr>
              <w:br/>
              <w:t>s. </w:t>
            </w:r>
            <w:del w:id="120" w:author="svcMRProcess" w:date="2015-10-28T16:18:00Z">
              <w:r>
                <w:rPr>
                  <w:sz w:val="19"/>
                </w:rPr>
                <w:delText xml:space="preserve">4 and </w:delText>
              </w:r>
            </w:del>
            <w:ins w:id="121" w:author="svcMRProcess" w:date="2015-10-28T16:18:00Z">
              <w:r>
                <w:rPr>
                  <w:sz w:val="19"/>
                </w:rPr>
                <w:t>3-</w:t>
              </w:r>
            </w:ins>
            <w:r>
              <w:rPr>
                <w:sz w:val="19"/>
              </w:rPr>
              <w:t>5: 1 Nov 2007 (see s. 2(d</w:t>
            </w:r>
            <w:del w:id="122" w:author="svcMRProcess" w:date="2015-10-28T16:18:00Z">
              <w:r>
                <w:rPr>
                  <w:sz w:val="19"/>
                </w:rPr>
                <w:delText>))</w:delText>
              </w:r>
            </w:del>
            <w:ins w:id="123" w:author="svcMRProcess" w:date="2015-10-28T16:18:00Z">
              <w:r>
                <w:rPr>
                  <w:sz w:val="19"/>
                </w:rPr>
                <w:t>));</w:t>
              </w:r>
            </w:ins>
            <w:r>
              <w:rPr>
                <w:sz w:val="19"/>
              </w:rPr>
              <w:br/>
              <w:t>s. 6: 1 Jan 2008 (see s. 2(b</w:t>
            </w:r>
            <w:del w:id="124" w:author="svcMRProcess" w:date="2015-10-28T16:18:00Z">
              <w:r>
                <w:rPr>
                  <w:sz w:val="19"/>
                </w:rPr>
                <w:delText>))</w:delText>
              </w:r>
            </w:del>
          </w:p>
          <w:p>
            <w:pPr>
              <w:pStyle w:val="nTable"/>
              <w:spacing w:after="40"/>
              <w:rPr>
                <w:sz w:val="19"/>
              </w:rPr>
            </w:pPr>
            <w:ins w:id="125" w:author="svcMRProcess" w:date="2015-10-28T16:18:00Z">
              <w:r>
                <w:rPr>
                  <w:sz w:val="19"/>
                </w:rPr>
                <w:t>));</w:t>
              </w:r>
              <w:r>
                <w:rPr>
                  <w:sz w:val="19"/>
                </w:rPr>
                <w:br/>
              </w:r>
            </w:ins>
            <w:r>
              <w:rPr>
                <w:sz w:val="19"/>
              </w:rPr>
              <w:t>s. 7: 1 Jul 2008 (see s. 2(c))</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50</w:t>
            </w:r>
          </w:p>
        </w:tc>
        <w:tc>
          <w:tcPr>
            <w:tcW w:w="1134" w:type="dxa"/>
          </w:tcPr>
          <w:p>
            <w:pPr>
              <w:pStyle w:val="nTable"/>
              <w:spacing w:after="40"/>
              <w:rPr>
                <w:snapToGrid w:val="0"/>
                <w:sz w:val="19"/>
              </w:rPr>
            </w:pPr>
            <w:r>
              <w:rPr>
                <w:snapToGrid w:val="0"/>
                <w:sz w:val="19"/>
              </w:rPr>
              <w:t>19 of 2010</w:t>
            </w:r>
          </w:p>
        </w:tc>
        <w:tc>
          <w:tcPr>
            <w:tcW w:w="1218" w:type="dxa"/>
          </w:tcPr>
          <w:p>
            <w:pPr>
              <w:pStyle w:val="nTable"/>
              <w:spacing w:after="40"/>
              <w:rPr>
                <w:snapToGrid w:val="0"/>
                <w:sz w:val="19"/>
              </w:rPr>
            </w:pPr>
            <w:r>
              <w:rPr>
                <w:snapToGrid w:val="0"/>
                <w:sz w:val="19"/>
              </w:rPr>
              <w:t>28 Jun 2010</w:t>
            </w:r>
          </w:p>
        </w:tc>
        <w:tc>
          <w:tcPr>
            <w:tcW w:w="2467"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shd w:val="clear" w:color="auto" w:fill="auto"/>
          </w:tcPr>
          <w:p>
            <w:pPr>
              <w:pStyle w:val="nTable"/>
              <w:spacing w:after="40"/>
              <w:ind w:right="113"/>
              <w:rPr>
                <w:snapToGrid w:val="0"/>
                <w:sz w:val="19"/>
                <w:vertAlign w:val="superscript"/>
              </w:rPr>
            </w:pPr>
            <w:r>
              <w:rPr>
                <w:i/>
                <w:sz w:val="19"/>
              </w:rPr>
              <w:t>Child Support (Adoption of Laws) Amendment Act 2011 </w:t>
            </w:r>
            <w:del w:id="126" w:author="svcMRProcess" w:date="2015-10-28T16:18:00Z">
              <w:r>
                <w:rPr>
                  <w:sz w:val="19"/>
                  <w:vertAlign w:val="superscript"/>
                </w:rPr>
                <w:delText>5</w:delText>
              </w:r>
            </w:del>
            <w:ins w:id="127" w:author="svcMRProcess" w:date="2015-10-28T16:18:00Z">
              <w:r>
                <w:rPr>
                  <w:sz w:val="19"/>
                  <w:vertAlign w:val="superscript"/>
                </w:rPr>
                <w:t>6</w:t>
              </w:r>
            </w:ins>
          </w:p>
        </w:tc>
        <w:tc>
          <w:tcPr>
            <w:tcW w:w="1134" w:type="dxa"/>
            <w:shd w:val="clear" w:color="auto" w:fill="auto"/>
          </w:tcPr>
          <w:p>
            <w:pPr>
              <w:pStyle w:val="nTable"/>
              <w:spacing w:after="40"/>
              <w:rPr>
                <w:snapToGrid w:val="0"/>
                <w:sz w:val="19"/>
              </w:rPr>
            </w:pPr>
            <w:r>
              <w:rPr>
                <w:snapToGrid w:val="0"/>
                <w:sz w:val="19"/>
              </w:rPr>
              <w:t>5 of 2011</w:t>
            </w:r>
          </w:p>
        </w:tc>
        <w:tc>
          <w:tcPr>
            <w:tcW w:w="1218" w:type="dxa"/>
            <w:shd w:val="clear" w:color="auto" w:fill="auto"/>
          </w:tcPr>
          <w:p>
            <w:pPr>
              <w:pStyle w:val="nTable"/>
              <w:spacing w:after="40"/>
              <w:rPr>
                <w:snapToGrid w:val="0"/>
                <w:sz w:val="19"/>
              </w:rPr>
            </w:pPr>
            <w:r>
              <w:rPr>
                <w:snapToGrid w:val="0"/>
                <w:sz w:val="19"/>
              </w:rPr>
              <w:t>2 Mar 2011</w:t>
            </w:r>
          </w:p>
        </w:tc>
        <w:tc>
          <w:tcPr>
            <w:tcW w:w="2467" w:type="dxa"/>
            <w:shd w:val="clear" w:color="auto" w:fill="auto"/>
          </w:tcPr>
          <w:p>
            <w:pPr>
              <w:pStyle w:val="nTable"/>
              <w:spacing w:after="40"/>
              <w:rPr>
                <w:snapToGrid w:val="0"/>
                <w:sz w:val="19"/>
              </w:rPr>
            </w:pPr>
            <w:r>
              <w:rPr>
                <w:snapToGrid w:val="0"/>
                <w:sz w:val="19"/>
              </w:rPr>
              <w:t>s. 1 and 2: 2 Mar 2011 (see s. 2(a</w:t>
            </w:r>
            <w:del w:id="128" w:author="svcMRProcess" w:date="2015-10-28T16:18:00Z">
              <w:r>
                <w:rPr>
                  <w:snapToGrid w:val="0"/>
                  <w:sz w:val="19"/>
                  <w:lang w:val="en-US"/>
                </w:rPr>
                <w:delText>);</w:delText>
              </w:r>
            </w:del>
            <w:ins w:id="129" w:author="svcMRProcess" w:date="2015-10-28T16:18:00Z">
              <w:r>
                <w:rPr>
                  <w:snapToGrid w:val="0"/>
                  <w:sz w:val="19"/>
                </w:rPr>
                <w:t>));</w:t>
              </w:r>
            </w:ins>
            <w:r>
              <w:rPr>
                <w:snapToGrid w:val="0"/>
                <w:sz w:val="19"/>
              </w:rPr>
              <w:br/>
              <w:t>Act other than s. 1 and 2: 3 Mar 2011 (see s. 2(b))</w:t>
            </w:r>
          </w:p>
        </w:tc>
      </w:tr>
      <w:tr>
        <w:trPr>
          <w:cantSplit/>
        </w:trPr>
        <w:tc>
          <w:tcPr>
            <w:tcW w:w="2268" w:type="dxa"/>
            <w:shd w:val="clear" w:color="auto" w:fill="auto"/>
          </w:tcPr>
          <w:p>
            <w:pPr>
              <w:pStyle w:val="nTable"/>
              <w:spacing w:after="40"/>
              <w:ind w:right="113"/>
              <w:rPr>
                <w:i/>
                <w:sz w:val="19"/>
              </w:rPr>
            </w:pPr>
            <w:r>
              <w:rPr>
                <w:i/>
                <w:sz w:val="19"/>
              </w:rPr>
              <w:t>Child Support (Adoption of Laws) Amendment Act 2012</w:t>
            </w:r>
            <w:r>
              <w:rPr>
                <w:sz w:val="19"/>
                <w:vertAlign w:val="superscript"/>
              </w:rPr>
              <w:t xml:space="preserve"> </w:t>
            </w:r>
            <w:del w:id="130" w:author="svcMRProcess" w:date="2015-10-28T16:18:00Z">
              <w:r>
                <w:rPr>
                  <w:snapToGrid w:val="0"/>
                  <w:sz w:val="19"/>
                  <w:lang w:val="en-US"/>
                </w:rPr>
                <w:delText>s. 1-5 and 6(1)</w:delText>
              </w:r>
            </w:del>
            <w:ins w:id="131" w:author="svcMRProcess" w:date="2015-10-28T16:18:00Z">
              <w:r>
                <w:rPr>
                  <w:sz w:val="19"/>
                  <w:vertAlign w:val="superscript"/>
                </w:rPr>
                <w:t>7</w:t>
              </w:r>
            </w:ins>
          </w:p>
        </w:tc>
        <w:tc>
          <w:tcPr>
            <w:tcW w:w="1134" w:type="dxa"/>
            <w:shd w:val="clear" w:color="auto" w:fill="auto"/>
          </w:tcPr>
          <w:p>
            <w:pPr>
              <w:pStyle w:val="nTable"/>
              <w:spacing w:after="40"/>
              <w:rPr>
                <w:snapToGrid w:val="0"/>
                <w:sz w:val="19"/>
              </w:rPr>
            </w:pPr>
            <w:r>
              <w:rPr>
                <w:snapToGrid w:val="0"/>
                <w:sz w:val="19"/>
              </w:rPr>
              <w:t>39 of 2012</w:t>
            </w:r>
          </w:p>
        </w:tc>
        <w:tc>
          <w:tcPr>
            <w:tcW w:w="1218" w:type="dxa"/>
            <w:shd w:val="clear" w:color="auto" w:fill="auto"/>
          </w:tcPr>
          <w:p>
            <w:pPr>
              <w:pStyle w:val="nTable"/>
              <w:spacing w:after="40"/>
              <w:rPr>
                <w:snapToGrid w:val="0"/>
                <w:sz w:val="19"/>
              </w:rPr>
            </w:pPr>
            <w:r>
              <w:rPr>
                <w:snapToGrid w:val="0"/>
                <w:sz w:val="19"/>
              </w:rPr>
              <w:t>22</w:t>
            </w:r>
            <w:del w:id="132" w:author="svcMRProcess" w:date="2015-10-28T16:18:00Z">
              <w:r>
                <w:rPr>
                  <w:snapToGrid w:val="0"/>
                  <w:sz w:val="19"/>
                  <w:lang w:val="en-US"/>
                </w:rPr>
                <w:delText> </w:delText>
              </w:r>
            </w:del>
            <w:ins w:id="133" w:author="svcMRProcess" w:date="2015-10-28T16:18:00Z">
              <w:r>
                <w:rPr>
                  <w:snapToGrid w:val="0"/>
                  <w:sz w:val="19"/>
                </w:rPr>
                <w:t xml:space="preserve"> </w:t>
              </w:r>
            </w:ins>
            <w:r>
              <w:rPr>
                <w:snapToGrid w:val="0"/>
                <w:sz w:val="19"/>
              </w:rPr>
              <w:t>Nov</w:t>
            </w:r>
            <w:del w:id="134" w:author="svcMRProcess" w:date="2015-10-28T16:18:00Z">
              <w:r>
                <w:rPr>
                  <w:snapToGrid w:val="0"/>
                  <w:sz w:val="19"/>
                  <w:lang w:val="en-US"/>
                </w:rPr>
                <w:delText> </w:delText>
              </w:r>
            </w:del>
            <w:ins w:id="135" w:author="svcMRProcess" w:date="2015-10-28T16:18:00Z">
              <w:r>
                <w:rPr>
                  <w:snapToGrid w:val="0"/>
                  <w:sz w:val="19"/>
                </w:rPr>
                <w:t xml:space="preserve"> </w:t>
              </w:r>
            </w:ins>
            <w:r>
              <w:rPr>
                <w:snapToGrid w:val="0"/>
                <w:sz w:val="19"/>
              </w:rPr>
              <w:t>2012</w:t>
            </w:r>
          </w:p>
        </w:tc>
        <w:tc>
          <w:tcPr>
            <w:tcW w:w="2467" w:type="dxa"/>
            <w:shd w:val="clear" w:color="auto" w:fill="auto"/>
          </w:tcPr>
          <w:p>
            <w:pPr>
              <w:pStyle w:val="nTable"/>
              <w:spacing w:after="40"/>
              <w:rPr>
                <w:snapToGrid w:val="0"/>
                <w:sz w:val="19"/>
              </w:rPr>
            </w:pPr>
            <w:ins w:id="136" w:author="svcMRProcess" w:date="2015-10-28T16:18:00Z">
              <w:r>
                <w:rPr>
                  <w:snapToGrid w:val="0"/>
                  <w:sz w:val="19"/>
                </w:rPr>
                <w:t xml:space="preserve">s. 1-5 and 6(1): </w:t>
              </w:r>
            </w:ins>
            <w:r>
              <w:rPr>
                <w:snapToGrid w:val="0"/>
                <w:sz w:val="19"/>
              </w:rPr>
              <w:t>22</w:t>
            </w:r>
            <w:del w:id="137" w:author="svcMRProcess" w:date="2015-10-28T16:18:00Z">
              <w:r>
                <w:rPr>
                  <w:snapToGrid w:val="0"/>
                  <w:sz w:val="19"/>
                  <w:lang w:val="en-US"/>
                </w:rPr>
                <w:delText> </w:delText>
              </w:r>
            </w:del>
            <w:ins w:id="138" w:author="svcMRProcess" w:date="2015-10-28T16:18:00Z">
              <w:r>
                <w:rPr>
                  <w:snapToGrid w:val="0"/>
                  <w:sz w:val="19"/>
                </w:rPr>
                <w:t xml:space="preserve"> </w:t>
              </w:r>
            </w:ins>
            <w:r>
              <w:rPr>
                <w:snapToGrid w:val="0"/>
                <w:sz w:val="19"/>
              </w:rPr>
              <w:t>Nov 2012 (see</w:t>
            </w:r>
            <w:del w:id="139" w:author="svcMRProcess" w:date="2015-10-28T16:18:00Z">
              <w:r>
                <w:rPr>
                  <w:snapToGrid w:val="0"/>
                  <w:sz w:val="19"/>
                  <w:lang w:val="en-US"/>
                </w:rPr>
                <w:delText> </w:delText>
              </w:r>
            </w:del>
            <w:ins w:id="140" w:author="svcMRProcess" w:date="2015-10-28T16:18:00Z">
              <w:r>
                <w:rPr>
                  <w:snapToGrid w:val="0"/>
                  <w:sz w:val="19"/>
                </w:rPr>
                <w:t xml:space="preserve"> </w:t>
              </w:r>
            </w:ins>
            <w:r>
              <w:rPr>
                <w:snapToGrid w:val="0"/>
                <w:sz w:val="19"/>
              </w:rPr>
              <w:t>s.</w:t>
            </w:r>
            <w:del w:id="141" w:author="svcMRProcess" w:date="2015-10-28T16:18:00Z">
              <w:r>
                <w:rPr>
                  <w:snapToGrid w:val="0"/>
                  <w:sz w:val="19"/>
                  <w:lang w:val="en-US"/>
                </w:rPr>
                <w:delText> </w:delText>
              </w:r>
            </w:del>
            <w:ins w:id="142" w:author="svcMRProcess" w:date="2015-10-28T16:18:00Z">
              <w:r>
                <w:rPr>
                  <w:snapToGrid w:val="0"/>
                  <w:sz w:val="19"/>
                </w:rPr>
                <w:t xml:space="preserve"> </w:t>
              </w:r>
            </w:ins>
            <w:r>
              <w:rPr>
                <w:snapToGrid w:val="0"/>
                <w:sz w:val="19"/>
              </w:rPr>
              <w:t>2(1))</w:t>
            </w:r>
          </w:p>
        </w:tc>
      </w:tr>
      <w:tr>
        <w:trPr>
          <w:cantSplit/>
          <w:ins w:id="143" w:author="svcMRProcess" w:date="2015-10-28T16:18:00Z"/>
        </w:trPr>
        <w:tc>
          <w:tcPr>
            <w:tcW w:w="7087" w:type="dxa"/>
            <w:gridSpan w:val="4"/>
            <w:tcBorders>
              <w:bottom w:val="single" w:sz="8" w:space="0" w:color="auto"/>
            </w:tcBorders>
            <w:shd w:val="clear" w:color="auto" w:fill="auto"/>
          </w:tcPr>
          <w:p>
            <w:pPr>
              <w:pStyle w:val="nTable"/>
              <w:keepLines/>
              <w:tabs>
                <w:tab w:val="left" w:pos="893"/>
              </w:tabs>
              <w:spacing w:after="40"/>
              <w:rPr>
                <w:ins w:id="144" w:author="svcMRProcess" w:date="2015-10-28T16:18:00Z"/>
                <w:snapToGrid w:val="0"/>
                <w:sz w:val="19"/>
              </w:rPr>
            </w:pPr>
            <w:ins w:id="145" w:author="svcMRProcess" w:date="2015-10-28T16:18:00Z">
              <w:r>
                <w:rPr>
                  <w:b/>
                  <w:sz w:val="19"/>
                </w:rPr>
                <w:t>Reprint 2: The</w:t>
              </w:r>
              <w:r>
                <w:rPr>
                  <w:b/>
                  <w:i/>
                  <w:sz w:val="19"/>
                </w:rPr>
                <w:t xml:space="preserve"> Child Support (Adoption of Laws) Act 1990</w:t>
              </w:r>
              <w:r>
                <w:rPr>
                  <w:b/>
                  <w:sz w:val="19"/>
                </w:rPr>
                <w:t xml:space="preserve"> as at 1 Feb 2013</w:t>
              </w:r>
              <w:r>
                <w:rPr>
                  <w:sz w:val="19"/>
                </w:rPr>
                <w:t xml:space="preserve"> </w:t>
              </w:r>
              <w:r>
                <w:rPr>
                  <w:sz w:val="19"/>
                </w:rPr>
                <w:br/>
                <w:t xml:space="preserve">(includes amendments listed above) (correction in </w:t>
              </w:r>
              <w:r>
                <w:rPr>
                  <w:i/>
                  <w:sz w:val="19"/>
                </w:rPr>
                <w:t>Gazette</w:t>
              </w:r>
              <w:r>
                <w:rPr>
                  <w:sz w:val="19"/>
                </w:rPr>
                <w:t xml:space="preserve"> 26 Apr 2013 p. 1657)</w:t>
              </w:r>
            </w:ins>
          </w:p>
        </w:tc>
      </w:tr>
    </w:tbl>
    <w:p>
      <w:pPr>
        <w:pStyle w:val="nSubsection"/>
        <w:rPr>
          <w:del w:id="146" w:author="svcMRProcess" w:date="2015-10-28T16:18:00Z"/>
          <w:snapToGrid w:val="0"/>
        </w:rPr>
      </w:pPr>
      <w:del w:id="147" w:author="svcMRProcess" w:date="2015-10-28T16: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8" w:author="svcMRProcess" w:date="2015-10-28T16:18:00Z"/>
          <w:snapToGrid w:val="0"/>
        </w:rPr>
      </w:pPr>
      <w:bookmarkStart w:id="149" w:name="_Toc534778309"/>
      <w:bookmarkStart w:id="150" w:name="_Toc7405063"/>
      <w:bookmarkStart w:id="151" w:name="_Toc341449741"/>
      <w:del w:id="152" w:author="svcMRProcess" w:date="2015-10-28T16:18:00Z">
        <w:r>
          <w:rPr>
            <w:snapToGrid w:val="0"/>
          </w:rPr>
          <w:delText>Provisions that have not come into operation</w:delText>
        </w:r>
        <w:bookmarkEnd w:id="149"/>
        <w:bookmarkEnd w:id="150"/>
        <w:bookmarkEnd w:id="15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53" w:author="svcMRProcess" w:date="2015-10-28T16:18:00Z"/>
        </w:trPr>
        <w:tc>
          <w:tcPr>
            <w:tcW w:w="2268" w:type="dxa"/>
          </w:tcPr>
          <w:p>
            <w:pPr>
              <w:pStyle w:val="nTable"/>
              <w:spacing w:after="40"/>
              <w:rPr>
                <w:del w:id="154" w:author="svcMRProcess" w:date="2015-10-28T16:18:00Z"/>
                <w:b/>
                <w:snapToGrid w:val="0"/>
                <w:sz w:val="19"/>
                <w:lang w:val="en-US"/>
              </w:rPr>
            </w:pPr>
            <w:del w:id="155" w:author="svcMRProcess" w:date="2015-10-28T16:18:00Z">
              <w:r>
                <w:rPr>
                  <w:b/>
                  <w:snapToGrid w:val="0"/>
                  <w:sz w:val="19"/>
                  <w:lang w:val="en-US"/>
                </w:rPr>
                <w:delText>Short title</w:delText>
              </w:r>
            </w:del>
          </w:p>
        </w:tc>
        <w:tc>
          <w:tcPr>
            <w:tcW w:w="1118" w:type="dxa"/>
          </w:tcPr>
          <w:p>
            <w:pPr>
              <w:pStyle w:val="nTable"/>
              <w:spacing w:after="40"/>
              <w:rPr>
                <w:del w:id="156" w:author="svcMRProcess" w:date="2015-10-28T16:18:00Z"/>
                <w:b/>
                <w:snapToGrid w:val="0"/>
                <w:sz w:val="19"/>
                <w:lang w:val="en-US"/>
              </w:rPr>
            </w:pPr>
            <w:del w:id="157" w:author="svcMRProcess" w:date="2015-10-28T16:18:00Z">
              <w:r>
                <w:rPr>
                  <w:b/>
                  <w:snapToGrid w:val="0"/>
                  <w:sz w:val="19"/>
                  <w:lang w:val="en-US"/>
                </w:rPr>
                <w:delText>Number and year</w:delText>
              </w:r>
            </w:del>
          </w:p>
        </w:tc>
        <w:tc>
          <w:tcPr>
            <w:tcW w:w="1134" w:type="dxa"/>
          </w:tcPr>
          <w:p>
            <w:pPr>
              <w:pStyle w:val="nTable"/>
              <w:spacing w:after="40"/>
              <w:rPr>
                <w:del w:id="158" w:author="svcMRProcess" w:date="2015-10-28T16:18:00Z"/>
                <w:b/>
                <w:snapToGrid w:val="0"/>
                <w:sz w:val="19"/>
                <w:lang w:val="en-US"/>
              </w:rPr>
            </w:pPr>
            <w:del w:id="159" w:author="svcMRProcess" w:date="2015-10-28T16:18:00Z">
              <w:r>
                <w:rPr>
                  <w:b/>
                  <w:snapToGrid w:val="0"/>
                  <w:sz w:val="19"/>
                  <w:lang w:val="en-US"/>
                </w:rPr>
                <w:delText>Assent</w:delText>
              </w:r>
            </w:del>
          </w:p>
        </w:tc>
        <w:tc>
          <w:tcPr>
            <w:tcW w:w="2552" w:type="dxa"/>
          </w:tcPr>
          <w:p>
            <w:pPr>
              <w:pStyle w:val="nTable"/>
              <w:spacing w:after="40"/>
              <w:rPr>
                <w:del w:id="160" w:author="svcMRProcess" w:date="2015-10-28T16:18:00Z"/>
                <w:b/>
                <w:snapToGrid w:val="0"/>
                <w:sz w:val="19"/>
                <w:lang w:val="en-US"/>
              </w:rPr>
            </w:pPr>
            <w:del w:id="161" w:author="svcMRProcess" w:date="2015-10-28T16:18:00Z">
              <w:r>
                <w:rPr>
                  <w:b/>
                  <w:snapToGrid w:val="0"/>
                  <w:sz w:val="19"/>
                  <w:lang w:val="en-US"/>
                </w:rPr>
                <w:delText>Commencement</w:delText>
              </w:r>
            </w:del>
          </w:p>
        </w:tc>
      </w:tr>
      <w:tr>
        <w:trPr>
          <w:del w:id="162" w:author="svcMRProcess" w:date="2015-10-28T16:18:00Z"/>
        </w:trPr>
        <w:tc>
          <w:tcPr>
            <w:tcW w:w="2268" w:type="dxa"/>
          </w:tcPr>
          <w:p>
            <w:pPr>
              <w:pStyle w:val="nTable"/>
              <w:spacing w:after="40"/>
              <w:rPr>
                <w:del w:id="163" w:author="svcMRProcess" w:date="2015-10-28T16:18:00Z"/>
                <w:snapToGrid w:val="0"/>
                <w:sz w:val="19"/>
                <w:vertAlign w:val="superscript"/>
                <w:lang w:val="en-US"/>
              </w:rPr>
            </w:pPr>
            <w:del w:id="164" w:author="svcMRProcess" w:date="2015-10-28T16:18:00Z">
              <w:r>
                <w:rPr>
                  <w:i/>
                  <w:sz w:val="19"/>
                </w:rPr>
                <w:delText>Child Support (Adoption of Laws) Amendment Act 2012</w:delText>
              </w:r>
              <w:r>
                <w:rPr>
                  <w:sz w:val="19"/>
                </w:rPr>
                <w:delText xml:space="preserve"> s. 6(2) and (3)</w:delText>
              </w:r>
            </w:del>
          </w:p>
        </w:tc>
        <w:tc>
          <w:tcPr>
            <w:tcW w:w="1118" w:type="dxa"/>
          </w:tcPr>
          <w:p>
            <w:pPr>
              <w:pStyle w:val="nTable"/>
              <w:spacing w:after="40"/>
              <w:rPr>
                <w:del w:id="165" w:author="svcMRProcess" w:date="2015-10-28T16:18:00Z"/>
              </w:rPr>
            </w:pPr>
            <w:del w:id="166" w:author="svcMRProcess" w:date="2015-10-28T16:18:00Z">
              <w:r>
                <w:rPr>
                  <w:snapToGrid w:val="0"/>
                  <w:sz w:val="19"/>
                </w:rPr>
                <w:delText>39 of 2012</w:delText>
              </w:r>
            </w:del>
          </w:p>
        </w:tc>
        <w:tc>
          <w:tcPr>
            <w:tcW w:w="1134" w:type="dxa"/>
          </w:tcPr>
          <w:p>
            <w:pPr>
              <w:pStyle w:val="nTable"/>
              <w:spacing w:after="40"/>
              <w:rPr>
                <w:del w:id="167" w:author="svcMRProcess" w:date="2015-10-28T16:18:00Z"/>
                <w:snapToGrid w:val="0"/>
                <w:sz w:val="19"/>
                <w:lang w:val="en-US"/>
              </w:rPr>
            </w:pPr>
            <w:del w:id="168" w:author="svcMRProcess" w:date="2015-10-28T16:18:00Z">
              <w:r>
                <w:rPr>
                  <w:snapToGrid w:val="0"/>
                  <w:sz w:val="19"/>
                  <w:lang w:val="en-US"/>
                </w:rPr>
                <w:delText>22 Nov 2012</w:delText>
              </w:r>
            </w:del>
          </w:p>
        </w:tc>
        <w:tc>
          <w:tcPr>
            <w:tcW w:w="2552" w:type="dxa"/>
          </w:tcPr>
          <w:p>
            <w:pPr>
              <w:pStyle w:val="nTable"/>
              <w:spacing w:after="40"/>
              <w:rPr>
                <w:del w:id="169" w:author="svcMRProcess" w:date="2015-10-28T16:18:00Z"/>
                <w:snapToGrid w:val="0"/>
                <w:sz w:val="19"/>
                <w:lang w:val="en-US"/>
              </w:rPr>
            </w:pPr>
            <w:del w:id="170" w:author="svcMRProcess" w:date="2015-10-28T16:18:00Z">
              <w:r>
                <w:rPr>
                  <w:snapToGrid w:val="0"/>
                  <w:sz w:val="19"/>
                  <w:lang w:val="en-US"/>
                </w:rPr>
                <w:delText>s. 6(2): 1 Jan 2013 (conditional on s. 3(1)) (see s. 2(2));</w:delText>
              </w:r>
              <w:r>
                <w:rPr>
                  <w:snapToGrid w:val="0"/>
                  <w:sz w:val="19"/>
                  <w:lang w:val="en-US"/>
                </w:rPr>
                <w:br/>
                <w:delText>s. 6(3): 1 Jul 2013 (conditional on s. 3(1)) (see s. 2(3))</w:delText>
              </w:r>
            </w:del>
          </w:p>
        </w:tc>
      </w:tr>
    </w:tbl>
    <w:p>
      <w:pPr>
        <w:pStyle w:val="nSubsection"/>
        <w:rPr>
          <w:del w:id="171" w:author="svcMRProcess" w:date="2015-10-28T16:18:00Z"/>
          <w:vertAlign w:val="superscript"/>
        </w:rPr>
      </w:pPr>
    </w:p>
    <w:p>
      <w:pPr>
        <w:pStyle w:val="nSubsection"/>
        <w:rPr>
          <w:ins w:id="172" w:author="svcMRProcess" w:date="2015-10-28T16:18:00Z"/>
          <w:rFonts w:ascii="Times" w:hAnsi="Times"/>
        </w:rPr>
      </w:pPr>
      <w:del w:id="173" w:author="svcMRProcess" w:date="2015-10-28T16:18:00Z">
        <w:r>
          <w:rPr>
            <w:vertAlign w:val="superscript"/>
          </w:rPr>
          <w:delText>2</w:delText>
        </w:r>
        <w:r>
          <w:tab/>
          <w:delText xml:space="preserve">The </w:delText>
        </w:r>
      </w:del>
      <w:ins w:id="174" w:author="svcMRProcess" w:date="2015-10-28T16:18:00Z">
        <w:r>
          <w:rPr>
            <w:vertAlign w:val="superscript"/>
          </w:rPr>
          <w:t>2</w:t>
        </w:r>
        <w:r>
          <w:tab/>
          <w:t xml:space="preserve">The section in this Act repealing that Act was omitted under the </w:t>
        </w:r>
        <w:r>
          <w:rPr>
            <w:i/>
          </w:rPr>
          <w:t>Reprints Act 1984</w:t>
        </w:r>
        <w:r>
          <w:t xml:space="preserve"> s. 7(4)(f).</w:t>
        </w:r>
      </w:ins>
    </w:p>
    <w:p>
      <w:pPr>
        <w:pStyle w:val="nSubsection"/>
        <w:keepNext/>
      </w:pPr>
      <w:ins w:id="175" w:author="svcMRProcess" w:date="2015-10-28T16:18:00Z">
        <w:r>
          <w:rPr>
            <w:vertAlign w:val="superscript"/>
          </w:rPr>
          <w:t>3</w:t>
        </w:r>
        <w:r>
          <w:tab/>
          <w:t xml:space="preserve">The </w:t>
        </w:r>
      </w:ins>
      <w:r>
        <w:rPr>
          <w:i/>
        </w:rPr>
        <w:t xml:space="preserve">Child Support (Adoption of Laws) Amendment Act 2002 </w:t>
      </w:r>
      <w:r>
        <w:t>s. 3 reads as follows:</w:t>
      </w:r>
      <w:del w:id="176" w:author="svcMRProcess" w:date="2015-10-28T16:18:00Z">
        <w:r>
          <w:delText xml:space="preserve"> </w:delText>
        </w:r>
      </w:del>
    </w:p>
    <w:p>
      <w:pPr>
        <w:pStyle w:val="BlankOpen"/>
      </w:pPr>
      <w:del w:id="177" w:author="svcMRProcess" w:date="2015-10-28T16:18:00Z">
        <w:r>
          <w:delText>“</w:delText>
        </w:r>
      </w:del>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del w:id="178" w:author="svcMRProcess" w:date="2015-10-28T16:18:00Z">
        <w:r>
          <w:delText xml:space="preserve"> </w:delText>
        </w:r>
      </w:del>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rPr>
          <w:del w:id="179" w:author="svcMRProcess" w:date="2015-10-28T16:18:00Z"/>
        </w:rPr>
      </w:pPr>
      <w:del w:id="180" w:author="svcMRProcess" w:date="2015-10-28T16:18:00Z">
        <w:r>
          <w:delText>”.</w:delText>
        </w:r>
      </w:del>
    </w:p>
    <w:p>
      <w:pPr>
        <w:pStyle w:val="BlankClose"/>
        <w:rPr>
          <w:ins w:id="181" w:author="svcMRProcess" w:date="2015-10-28T16:18:00Z"/>
        </w:rPr>
      </w:pPr>
      <w:del w:id="182" w:author="svcMRProcess" w:date="2015-10-28T16:18:00Z">
        <w:r>
          <w:rPr>
            <w:snapToGrid w:val="0"/>
            <w:vertAlign w:val="superscript"/>
          </w:rPr>
          <w:delText>3</w:delText>
        </w:r>
      </w:del>
    </w:p>
    <w:p>
      <w:pPr>
        <w:pStyle w:val="nSubsection"/>
        <w:spacing w:before="200"/>
        <w:rPr>
          <w:snapToGrid w:val="0"/>
        </w:rPr>
      </w:pPr>
      <w:ins w:id="183" w:author="svcMRProcess" w:date="2015-10-28T16:18:00Z">
        <w:r>
          <w:rPr>
            <w:snapToGrid w:val="0"/>
            <w:vertAlign w:val="superscript"/>
          </w:rPr>
          <w:t>4</w:t>
        </w:r>
      </w:ins>
      <w:r>
        <w:rPr>
          <w:snapToGrid w:val="0"/>
        </w:rPr>
        <w:tab/>
        <w:t xml:space="preserve">The </w:t>
      </w:r>
      <w:r>
        <w:rPr>
          <w:i/>
          <w:iCs/>
          <w:snapToGrid w:val="0"/>
        </w:rPr>
        <w:t>Family Legislation Amendment Act 2006</w:t>
      </w:r>
      <w:r>
        <w:rPr>
          <w:snapToGrid w:val="0"/>
        </w:rPr>
        <w:t xml:space="preserve"> s. 196 reads as follows:</w:t>
      </w:r>
    </w:p>
    <w:p>
      <w:pPr>
        <w:pStyle w:val="BlankOpen"/>
      </w:pPr>
      <w:del w:id="184" w:author="svcMRProcess" w:date="2015-10-28T16:18:00Z">
        <w:r>
          <w:delText xml:space="preserve">“ </w:delText>
        </w:r>
      </w:del>
    </w:p>
    <w:p>
      <w:pPr>
        <w:pStyle w:val="nzHeading5"/>
      </w:pPr>
      <w:bookmarkStart w:id="185" w:name="_Toc522674913"/>
      <w:bookmarkStart w:id="186" w:name="_Toc134597675"/>
      <w:bookmarkStart w:id="187" w:name="_Toc139370934"/>
      <w:bookmarkStart w:id="188" w:name="_Toc139792798"/>
      <w:r>
        <w:rPr>
          <w:rStyle w:val="CharSectno"/>
        </w:rPr>
        <w:t>196</w:t>
      </w:r>
      <w:r>
        <w:t>.</w:t>
      </w:r>
      <w:r>
        <w:tab/>
        <w:t>Purpose of Part</w:t>
      </w:r>
      <w:bookmarkEnd w:id="185"/>
      <w:bookmarkEnd w:id="186"/>
      <w:bookmarkEnd w:id="187"/>
      <w:bookmarkEnd w:id="188"/>
    </w:p>
    <w:p>
      <w:pPr>
        <w:pStyle w:val="nzSubsection"/>
      </w:pPr>
      <w:r>
        <w:tab/>
      </w:r>
      <w:r>
        <w:tab/>
        <w:t xml:space="preserve">The purpose of this Part is to provide that the adoption by the </w:t>
      </w:r>
      <w:r>
        <w:rPr>
          <w:i/>
        </w:rPr>
        <w:t>Child Support (Adoption of Laws) Act 1990</w:t>
      </w:r>
      <w:r>
        <w:t xml:space="preserve"> of —</w:t>
      </w:r>
      <w:del w:id="189" w:author="svcMRProcess" w:date="2015-10-28T16:18:00Z">
        <w:r>
          <w:delText xml:space="preserve"> </w:delText>
        </w:r>
      </w:del>
    </w:p>
    <w:p>
      <w:pPr>
        <w:pStyle w:val="nzIndenta"/>
      </w:pPr>
      <w:r>
        <w:tab/>
        <w:t>(a)</w:t>
      </w:r>
      <w:r>
        <w:tab/>
        <w:t xml:space="preserve">the </w:t>
      </w:r>
      <w:r>
        <w:rPr>
          <w:i/>
        </w:rPr>
        <w:t>Child Support (Registration and Collection) Act 1988</w:t>
      </w:r>
      <w:r>
        <w:t xml:space="preserve"> of the Commonwealth extends to that Act as amended by —</w:t>
      </w:r>
      <w:del w:id="190" w:author="svcMRProcess" w:date="2015-10-28T16:18:00Z">
        <w:r>
          <w:delText xml:space="preserve"> </w:delText>
        </w:r>
      </w:del>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del w:id="191" w:author="svcMRProcess" w:date="2015-10-28T16:18:00Z">
        <w:r>
          <w:delText xml:space="preserve"> </w:delText>
        </w:r>
      </w:del>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rPr>
          <w:del w:id="192" w:author="svcMRProcess" w:date="2015-10-28T16:18:00Z"/>
        </w:rPr>
      </w:pPr>
      <w:del w:id="193" w:author="svcMRProcess" w:date="2015-10-28T16:18:00Z">
        <w:r>
          <w:delText>”.</w:delText>
        </w:r>
      </w:del>
    </w:p>
    <w:p>
      <w:pPr>
        <w:pStyle w:val="BlankClose"/>
        <w:rPr>
          <w:ins w:id="194" w:author="svcMRProcess" w:date="2015-10-28T16:18:00Z"/>
        </w:rPr>
      </w:pPr>
      <w:del w:id="195" w:author="svcMRProcess" w:date="2015-10-28T16:18:00Z">
        <w:r>
          <w:rPr>
            <w:vertAlign w:val="superscript"/>
          </w:rPr>
          <w:delText>4</w:delText>
        </w:r>
      </w:del>
    </w:p>
    <w:p>
      <w:pPr>
        <w:pStyle w:val="nSubsection"/>
      </w:pPr>
      <w:ins w:id="196" w:author="svcMRProcess" w:date="2015-10-28T16:18:00Z">
        <w:r>
          <w:rPr>
            <w:vertAlign w:val="superscript"/>
          </w:rPr>
          <w:t>5</w:t>
        </w:r>
      </w:ins>
      <w:r>
        <w:tab/>
        <w:t xml:space="preserve">The </w:t>
      </w:r>
      <w:r>
        <w:rPr>
          <w:i/>
          <w:iCs/>
        </w:rPr>
        <w:t>Child Support (Adoption of Laws) Amendment Act 2007</w:t>
      </w:r>
      <w:r>
        <w:t xml:space="preserve"> s. 4 reads as follows:</w:t>
      </w:r>
    </w:p>
    <w:p>
      <w:pPr>
        <w:pStyle w:val="BlankOpen"/>
      </w:pPr>
      <w:bookmarkStart w:id="197" w:name="_Toc160440659"/>
      <w:bookmarkStart w:id="198" w:name="_Toc180996966"/>
      <w:bookmarkStart w:id="199" w:name="_Toc181675048"/>
      <w:del w:id="200" w:author="svcMRProcess" w:date="2015-10-28T16:18:00Z">
        <w:r>
          <w:delText>“</w:delText>
        </w:r>
      </w:del>
    </w:p>
    <w:p>
      <w:pPr>
        <w:pStyle w:val="nzHeading5"/>
      </w:pPr>
      <w:r>
        <w:rPr>
          <w:rStyle w:val="CharSectno"/>
        </w:rPr>
        <w:t>4</w:t>
      </w:r>
      <w:r>
        <w:t>.</w:t>
      </w:r>
      <w:r>
        <w:tab/>
        <w:t>Purpose of Act</w:t>
      </w:r>
      <w:bookmarkEnd w:id="197"/>
      <w:bookmarkEnd w:id="198"/>
      <w:bookmarkEnd w:id="199"/>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del w:id="201" w:author="svcMRProcess" w:date="2015-10-28T16:18:00Z">
        <w:r>
          <w:delText xml:space="preserve"> </w:delText>
        </w:r>
      </w:del>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del w:id="202" w:author="svcMRProcess" w:date="2015-10-28T16:18:00Z">
        <w:r>
          <w:rPr>
            <w:lang w:val="en-US"/>
          </w:rPr>
          <w:delText xml:space="preserve"> </w:delText>
        </w:r>
      </w:del>
    </w:p>
    <w:p>
      <w:pPr>
        <w:pStyle w:val="nzIndenti"/>
      </w:pPr>
      <w:r>
        <w:tab/>
        <w:t>(i)</w:t>
      </w:r>
      <w:r>
        <w:tab/>
        <w:t xml:space="preserve">the </w:t>
      </w:r>
      <w:r>
        <w:rPr>
          <w:i/>
          <w:iCs/>
        </w:rPr>
        <w:t>Child Support Legislation Amendment (Reform of the Child Support Scheme—New Formula and Other Measures) Act 2006</w:t>
      </w:r>
      <w:r>
        <w:t>; and</w:t>
      </w:r>
      <w:del w:id="203" w:author="svcMRProcess" w:date="2015-10-28T16:18:00Z">
        <w:r>
          <w:rPr>
            <w:lang w:val="en-US"/>
          </w:rPr>
          <w:delText xml:space="preserve"> </w:delText>
        </w:r>
      </w:del>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rPr>
          <w:del w:id="204" w:author="svcMRProcess" w:date="2015-10-28T16:18:00Z"/>
        </w:rPr>
      </w:pPr>
      <w:del w:id="205" w:author="svcMRProcess" w:date="2015-10-28T16:18:00Z">
        <w:r>
          <w:delText>”.</w:delText>
        </w:r>
      </w:del>
    </w:p>
    <w:p>
      <w:pPr>
        <w:pStyle w:val="BlankClose"/>
        <w:rPr>
          <w:ins w:id="206" w:author="svcMRProcess" w:date="2015-10-28T16:18:00Z"/>
        </w:rPr>
      </w:pPr>
      <w:del w:id="207" w:author="svcMRProcess" w:date="2015-10-28T16:18:00Z">
        <w:r>
          <w:rPr>
            <w:vertAlign w:val="superscript"/>
          </w:rPr>
          <w:delText>5</w:delText>
        </w:r>
      </w:del>
    </w:p>
    <w:p>
      <w:pPr>
        <w:pStyle w:val="nSubsection"/>
        <w:keepNext/>
      </w:pPr>
      <w:ins w:id="208" w:author="svcMRProcess" w:date="2015-10-28T16:18:00Z">
        <w:r>
          <w:rPr>
            <w:vertAlign w:val="superscript"/>
          </w:rPr>
          <w:t>6</w:t>
        </w:r>
      </w:ins>
      <w:r>
        <w:tab/>
        <w:t xml:space="preserve">The </w:t>
      </w:r>
      <w:r>
        <w:rPr>
          <w:i/>
          <w:iCs/>
        </w:rPr>
        <w:t>Child Support (Adoption of Laws) Amendment Act 2011</w:t>
      </w:r>
      <w:r>
        <w:t xml:space="preserve"> s. 4 reads as follows:</w:t>
      </w:r>
    </w:p>
    <w:p>
      <w:pPr>
        <w:pStyle w:val="BlankOpen"/>
      </w:pPr>
    </w:p>
    <w:p>
      <w:pPr>
        <w:pStyle w:val="nzHeading5"/>
      </w:pPr>
      <w:bookmarkStart w:id="209" w:name="_Toc245019610"/>
      <w:bookmarkStart w:id="210" w:name="_Toc286841123"/>
      <w:r>
        <w:rPr>
          <w:rStyle w:val="CharSectno"/>
        </w:rPr>
        <w:t>4</w:t>
      </w:r>
      <w:r>
        <w:t>.</w:t>
      </w:r>
      <w:r>
        <w:tab/>
        <w:t>Purpose of Act</w:t>
      </w:r>
      <w:bookmarkEnd w:id="209"/>
      <w:bookmarkEnd w:id="210"/>
    </w:p>
    <w:p>
      <w:pPr>
        <w:pStyle w:val="nzSubsection"/>
      </w:pPr>
      <w:r>
        <w:tab/>
      </w:r>
      <w:r>
        <w:tab/>
        <w:t xml:space="preserve">The purpose of this Act is to provide that the adoption by the </w:t>
      </w:r>
      <w:r>
        <w:rPr>
          <w:i/>
        </w:rPr>
        <w:t>Child Support (Adoption of Laws) Act 1990</w:t>
      </w:r>
      <w:r>
        <w:t xml:space="preserve"> of —</w:t>
      </w:r>
      <w:del w:id="211" w:author="svcMRProcess" w:date="2015-10-28T16:18:00Z">
        <w:r>
          <w:delText xml:space="preserve"> </w:delText>
        </w:r>
      </w:del>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del w:id="212" w:author="svcMRProcess" w:date="2015-10-28T16:18:00Z">
        <w:r>
          <w:delText xml:space="preserve"> </w:delText>
        </w:r>
      </w:del>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del w:id="213" w:author="svcMRProcess" w:date="2015-10-28T16:18:00Z">
        <w:r>
          <w:delText xml:space="preserve"> </w:delText>
        </w:r>
      </w:del>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BlankClose"/>
        <w:rPr>
          <w:del w:id="214" w:author="svcMRProcess" w:date="2015-10-28T16:18:00Z"/>
        </w:rPr>
      </w:pPr>
    </w:p>
    <w:p>
      <w:pPr>
        <w:pStyle w:val="nSubsection"/>
        <w:rPr>
          <w:del w:id="215" w:author="svcMRProcess" w:date="2015-10-28T16:18:00Z"/>
          <w:snapToGrid w:val="0"/>
        </w:rPr>
      </w:pPr>
      <w:del w:id="216" w:author="svcMRProcess" w:date="2015-10-28T16:18:00Z">
        <w:r>
          <w:rPr>
            <w:snapToGrid w:val="0"/>
            <w:vertAlign w:val="superscript"/>
          </w:rPr>
          <w:delText>6</w:delText>
        </w:r>
        <w:r>
          <w:rPr>
            <w:snapToGrid w:val="0"/>
          </w:rPr>
          <w:tab/>
          <w:delText>On the date as at which this compilation was prepared, the</w:delText>
        </w:r>
      </w:del>
      <w:ins w:id="217" w:author="svcMRProcess" w:date="2015-10-28T16:18:00Z">
        <w:r>
          <w:rPr>
            <w:snapToGrid w:val="0"/>
            <w:vertAlign w:val="superscript"/>
          </w:rPr>
          <w:t>7</w:t>
        </w:r>
        <w:r>
          <w:rPr>
            <w:snapToGrid w:val="0"/>
          </w:rPr>
          <w:tab/>
          <w:t>The</w:t>
        </w:r>
      </w:ins>
      <w:r>
        <w:rPr>
          <w:snapToGrid w:val="0"/>
        </w:rPr>
        <w:t xml:space="preserve"> </w:t>
      </w:r>
      <w:r>
        <w:rPr>
          <w:i/>
          <w:snapToGrid w:val="0"/>
        </w:rPr>
        <w:t>Child Support (Adoption of Laws) Amendment Act 2012</w:t>
      </w:r>
      <w:r>
        <w:rPr>
          <w:snapToGrid w:val="0"/>
        </w:rPr>
        <w:t xml:space="preserve"> s.</w:t>
      </w:r>
      <w:del w:id="218" w:author="svcMRProcess" w:date="2015-10-28T16:18:00Z">
        <w:r>
          <w:rPr>
            <w:snapToGrid w:val="0"/>
          </w:rPr>
          <w:delText xml:space="preserve"> </w:delText>
        </w:r>
      </w:del>
      <w:ins w:id="219" w:author="svcMRProcess" w:date="2015-10-28T16:18:00Z">
        <w:r>
          <w:rPr>
            <w:snapToGrid w:val="0"/>
          </w:rPr>
          <w:t> </w:t>
        </w:r>
      </w:ins>
      <w:r>
        <w:rPr>
          <w:snapToGrid w:val="0"/>
        </w:rPr>
        <w:t xml:space="preserve">6(2) and (3) </w:t>
      </w:r>
      <w:del w:id="220" w:author="svcMRProcess" w:date="2015-10-28T16:18:00Z">
        <w:r>
          <w:rPr>
            <w:snapToGrid w:val="0"/>
          </w:rPr>
          <w:delText>had</w:delText>
        </w:r>
      </w:del>
      <w:ins w:id="221" w:author="svcMRProcess" w:date="2015-10-28T16:18:00Z">
        <w:r>
          <w:rPr>
            <w:snapToGrid w:val="0"/>
          </w:rPr>
          <w:t>will</w:t>
        </w:r>
      </w:ins>
      <w:r>
        <w:rPr>
          <w:snapToGrid w:val="0"/>
        </w:rPr>
        <w:t xml:space="preserve"> not come into operation</w:t>
      </w:r>
      <w:del w:id="222" w:author="svcMRProcess" w:date="2015-10-28T16:18:00Z">
        <w:r>
          <w:rPr>
            <w:snapToGrid w:val="0"/>
          </w:rPr>
          <w:delText>.  They read as follows:</w:delText>
        </w:r>
      </w:del>
    </w:p>
    <w:p>
      <w:pPr>
        <w:pStyle w:val="BlankOpen"/>
        <w:rPr>
          <w:del w:id="223" w:author="svcMRProcess" w:date="2015-10-28T16:18:00Z"/>
          <w:snapToGrid w:val="0"/>
        </w:rPr>
      </w:pPr>
    </w:p>
    <w:p>
      <w:pPr>
        <w:pStyle w:val="nzHeading5"/>
        <w:rPr>
          <w:del w:id="224" w:author="svcMRProcess" w:date="2015-10-28T16:18:00Z"/>
        </w:rPr>
      </w:pPr>
      <w:bookmarkStart w:id="225" w:name="_Toc340153824"/>
      <w:del w:id="226" w:author="svcMRProcess" w:date="2015-10-28T16:18:00Z">
        <w:r>
          <w:rPr>
            <w:rStyle w:val="CharSectno"/>
          </w:rPr>
          <w:delText>6</w:delText>
        </w:r>
        <w:r>
          <w:delText>.</w:delText>
        </w:r>
        <w:r>
          <w:tab/>
          <w:delText>Section 4 amended</w:delText>
        </w:r>
        <w:bookmarkEnd w:id="225"/>
      </w:del>
    </w:p>
    <w:p>
      <w:pPr>
        <w:pStyle w:val="nzSubsection"/>
        <w:rPr>
          <w:del w:id="227" w:author="svcMRProcess" w:date="2015-10-28T16:18:00Z"/>
        </w:rPr>
      </w:pPr>
      <w:del w:id="228" w:author="svcMRProcess" w:date="2015-10-28T16:18:00Z">
        <w:r>
          <w:tab/>
          <w:delText>(</w:delText>
        </w:r>
      </w:del>
      <w:ins w:id="229" w:author="svcMRProcess" w:date="2015-10-28T16:18:00Z">
        <w:r>
          <w:rPr>
            <w:snapToGrid w:val="0"/>
          </w:rPr>
          <w:t xml:space="preserve"> because they were deleted (see s. </w:t>
        </w:r>
      </w:ins>
      <w:r>
        <w:rPr>
          <w:snapToGrid w:val="0"/>
        </w:rPr>
        <w:t>2</w:t>
      </w:r>
      <w:del w:id="230" w:author="svcMRProcess" w:date="2015-10-28T16:18:00Z">
        <w:r>
          <w:delText>)</w:delText>
        </w:r>
        <w:r>
          <w:tab/>
          <w:delText>In section 4(b) delete “1 July 2012;</w:delText>
        </w:r>
      </w:del>
      <w:ins w:id="231" w:author="svcMRProcess" w:date="2015-10-28T16:18:00Z">
        <w:r>
          <w:rPr>
            <w:snapToGrid w:val="0"/>
          </w:rPr>
          <w:t>(2)</w:t>
        </w:r>
      </w:ins>
      <w:r>
        <w:rPr>
          <w:snapToGrid w:val="0"/>
        </w:rPr>
        <w:t xml:space="preserve"> and</w:t>
      </w:r>
      <w:del w:id="232" w:author="svcMRProcess" w:date="2015-10-28T16:18:00Z">
        <w:r>
          <w:delText>”</w:delText>
        </w:r>
      </w:del>
      <w:ins w:id="233" w:author="svcMRProcess" w:date="2015-10-28T16:18:00Z">
        <w:r>
          <w:rPr>
            <w:snapToGrid w:val="0"/>
          </w:rPr>
          <w:t xml:space="preserve"> (3)</w:t>
        </w:r>
      </w:ins>
      <w:r>
        <w:rPr>
          <w:snapToGrid w:val="0"/>
        </w:rPr>
        <w:t xml:space="preserve"> and </w:t>
      </w:r>
      <w:del w:id="234" w:author="svcMRProcess" w:date="2015-10-28T16:18:00Z">
        <w:r>
          <w:delText>insert:</w:delText>
        </w:r>
      </w:del>
    </w:p>
    <w:p>
      <w:pPr>
        <w:pStyle w:val="BlankOpen"/>
        <w:rPr>
          <w:del w:id="235" w:author="svcMRProcess" w:date="2015-10-28T16:18:00Z"/>
          <w:snapToGrid w:val="0"/>
        </w:rPr>
      </w:pPr>
    </w:p>
    <w:p>
      <w:pPr>
        <w:pStyle w:val="nSubsection"/>
        <w:rPr>
          <w:snapToGrid w:val="0"/>
        </w:rPr>
      </w:pPr>
      <w:del w:id="236" w:author="svcMRProcess" w:date="2015-10-28T16:18:00Z">
        <w:r>
          <w:tab/>
        </w:r>
        <w:r>
          <w:tab/>
          <w:delText>1 January 2013;</w:delText>
        </w:r>
      </w:del>
      <w:ins w:id="237" w:author="svcMRProcess" w:date="2015-10-28T16:18:00Z">
        <w:r>
          <w:rPr>
            <w:snapToGrid w:val="0"/>
          </w:rPr>
          <w:t>conditional deletions in s. 3(1)</w:t>
        </w:r>
      </w:ins>
      <w:r>
        <w:rPr>
          <w:snapToGrid w:val="0"/>
        </w:rPr>
        <w:t xml:space="preserve"> and</w:t>
      </w:r>
      <w:ins w:id="238" w:author="svcMRProcess" w:date="2015-10-28T16:18:00Z">
        <w:r>
          <w:rPr>
            <w:snapToGrid w:val="0"/>
          </w:rPr>
          <w:t xml:space="preserve"> (2)).</w:t>
        </w:r>
      </w:ins>
    </w:p>
    <w:p>
      <w:pPr>
        <w:pStyle w:val="BlankClose"/>
        <w:rPr>
          <w:del w:id="239" w:author="svcMRProcess" w:date="2015-10-28T16:18:00Z"/>
        </w:rPr>
      </w:pPr>
    </w:p>
    <w:p>
      <w:pPr>
        <w:pStyle w:val="nzNotesPerm"/>
        <w:tabs>
          <w:tab w:val="clear" w:pos="1446"/>
          <w:tab w:val="left" w:pos="1440"/>
          <w:tab w:val="left" w:pos="1920"/>
        </w:tabs>
        <w:ind w:left="1932" w:hanging="1365"/>
        <w:rPr>
          <w:del w:id="240" w:author="svcMRProcess" w:date="2015-10-28T16:18:00Z"/>
        </w:rPr>
      </w:pPr>
      <w:del w:id="241" w:author="svcMRProcess" w:date="2015-10-28T16:18:00Z">
        <w:r>
          <w:tab/>
          <w:delText>Note:</w:delText>
        </w:r>
        <w:r>
          <w:tab/>
          <w:delText xml:space="preserve">This amendment is made to ensure that the adoption by Western Australia of the </w:delText>
        </w:r>
        <w:r>
          <w:rPr>
            <w:i/>
          </w:rPr>
          <w:delText>Child Support (Assessment) Act 1989</w:delText>
        </w:r>
        <w:r>
          <w:delText xml:space="preserve"> (Commonwealth) will, from 1 January 2013, extend to that Act as amended on that date by the </w:delText>
        </w:r>
        <w:r>
          <w:rPr>
            <w:i/>
          </w:rPr>
          <w:delText>Social Security and Other Legislation (Disability Support Pension Participation Reforms) Act 2012</w:delText>
        </w:r>
        <w:r>
          <w:delText xml:space="preserve"> (Commonwealth) Sch. 4 Pt. 1 Div. 2.</w:delText>
        </w:r>
      </w:del>
    </w:p>
    <w:p>
      <w:pPr>
        <w:pStyle w:val="nzSubsection"/>
        <w:rPr>
          <w:del w:id="242" w:author="svcMRProcess" w:date="2015-10-28T16:18:00Z"/>
        </w:rPr>
      </w:pPr>
      <w:del w:id="243" w:author="svcMRProcess" w:date="2015-10-28T16:18:00Z">
        <w:r>
          <w:tab/>
          <w:delText>(3)</w:delText>
        </w:r>
        <w:r>
          <w:tab/>
          <w:delText>In section 4(b) delete “1 January 2013; and” and insert:</w:delText>
        </w:r>
      </w:del>
    </w:p>
    <w:p>
      <w:pPr>
        <w:pStyle w:val="BlankOpen"/>
        <w:rPr>
          <w:del w:id="244" w:author="svcMRProcess" w:date="2015-10-28T16:18:00Z"/>
          <w:snapToGrid w:val="0"/>
        </w:rPr>
      </w:pPr>
    </w:p>
    <w:p>
      <w:pPr>
        <w:pStyle w:val="nzSubsection"/>
        <w:rPr>
          <w:del w:id="245" w:author="svcMRProcess" w:date="2015-10-28T16:18:00Z"/>
        </w:rPr>
      </w:pPr>
      <w:del w:id="246" w:author="svcMRProcess" w:date="2015-10-28T16:18:00Z">
        <w:r>
          <w:tab/>
        </w:r>
        <w:r>
          <w:tab/>
          <w:delText>1 July 2013; and</w:delText>
        </w:r>
      </w:del>
    </w:p>
    <w:p>
      <w:pPr>
        <w:pStyle w:val="BlankClose"/>
        <w:rPr>
          <w:del w:id="247" w:author="svcMRProcess" w:date="2015-10-28T16:18:00Z"/>
        </w:rPr>
      </w:pPr>
    </w:p>
    <w:p>
      <w:pPr>
        <w:pStyle w:val="nzNotesPerm"/>
        <w:tabs>
          <w:tab w:val="left" w:pos="1920"/>
        </w:tabs>
        <w:ind w:left="1932" w:hanging="1365"/>
        <w:rPr>
          <w:del w:id="248" w:author="svcMRProcess" w:date="2015-10-28T16:18:00Z"/>
        </w:rPr>
      </w:pPr>
      <w:del w:id="249" w:author="svcMRProcess" w:date="2015-10-28T16:18:00Z">
        <w:r>
          <w:tab/>
          <w:delText>Note:</w:delText>
        </w:r>
        <w:r>
          <w:tab/>
          <w:delText xml:space="preserve">This amendment is made to ensure that the adoption by Western Australia of the </w:delText>
        </w:r>
        <w:r>
          <w:rPr>
            <w:i/>
          </w:rPr>
          <w:delText>Child Support (Assessment) Act 1989</w:delText>
        </w:r>
        <w:r>
          <w:delText xml:space="preserve"> (Commonwealth) will, from 1 July 2013, extend to that Act as amended on that date by the </w:delText>
        </w:r>
        <w:r>
          <w:rPr>
            <w:i/>
          </w:rPr>
          <w:delText>Social Security and Other Legislation (Disability Support Pension Participation Reforms) Act 2012</w:delText>
        </w:r>
        <w:r>
          <w:delText xml:space="preserve"> (Commonwealth) Sch. 4 Pt. 1 Div. 3.</w:delText>
        </w:r>
      </w:del>
    </w:p>
    <w:p>
      <w:pPr>
        <w:pStyle w:val="BlankClose"/>
        <w:rPr>
          <w:del w:id="250" w:author="svcMRProcess" w:date="2015-10-28T16:18:00Z"/>
          <w:snapToGrid w:val="0"/>
        </w:rPr>
      </w:pPr>
    </w:p>
    <w:p>
      <w:pPr>
        <w:pStyle w:val="nSubsection"/>
      </w:pPr>
    </w:p>
    <w:p>
      <w:pPr>
        <w:pStyle w:val="nSub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6"/>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0944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2623</Words>
  <Characters>13169</Characters>
  <Application>Microsoft Office Word</Application>
  <DocSecurity>0</DocSecurity>
  <Lines>454</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01-k0-01 - 02-a0-03</dc:title>
  <dc:subject/>
  <dc:creator/>
  <cp:keywords/>
  <dc:description/>
  <cp:lastModifiedBy>svcMRProcess</cp:lastModifiedBy>
  <cp:revision>2</cp:revision>
  <cp:lastPrinted>2013-01-31T00:32:00Z</cp:lastPrinted>
  <dcterms:created xsi:type="dcterms:W3CDTF">2015-10-28T08:18:00Z</dcterms:created>
  <dcterms:modified xsi:type="dcterms:W3CDTF">2015-10-28T08:18:00Z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122</vt:i4>
  </property>
  <property fmtid="{D5CDD505-2E9C-101B-9397-08002B2CF9AE}" pid="6" name="ReprintNo">
    <vt:lpwstr>2</vt:lpwstr>
  </property>
  <property fmtid="{D5CDD505-2E9C-101B-9397-08002B2CF9AE}" pid="7" name="ReprintedAsAt">
    <vt:filetime>2013-01-31T16:00:00Z</vt:filetime>
  </property>
  <property fmtid="{D5CDD505-2E9C-101B-9397-08002B2CF9AE}" pid="8" name="FromSuffix">
    <vt:lpwstr>01-k0-01</vt:lpwstr>
  </property>
  <property fmtid="{D5CDD505-2E9C-101B-9397-08002B2CF9AE}" pid="9" name="FromAsAtDate">
    <vt:lpwstr>22 Nov 2012</vt:lpwstr>
  </property>
  <property fmtid="{D5CDD505-2E9C-101B-9397-08002B2CF9AE}" pid="10" name="ToSuffix">
    <vt:lpwstr>02-a0-03</vt:lpwstr>
  </property>
  <property fmtid="{D5CDD505-2E9C-101B-9397-08002B2CF9AE}" pid="11" name="ToAsAtDate">
    <vt:lpwstr>01 Feb 2013</vt:lpwstr>
  </property>
</Properties>
</file>