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2012</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335042717"/>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3504271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7" w:name="_Toc34121637"/>
      <w:bookmarkStart w:id="18" w:name="_Toc108231398"/>
      <w:bookmarkStart w:id="19" w:name="_Toc335042719"/>
      <w:r>
        <w:rPr>
          <w:rStyle w:val="CharSectno"/>
        </w:rPr>
        <w:t>3</w:t>
      </w:r>
      <w:r>
        <w:t>.</w:t>
      </w:r>
      <w:r>
        <w:tab/>
      </w:r>
      <w:bookmarkEnd w:id="17"/>
      <w:bookmarkEnd w:id="18"/>
      <w:r>
        <w:t>Terms used</w:t>
      </w:r>
      <w:bookmarkEnd w:id="19"/>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0" w:name="_Toc34121638"/>
      <w:bookmarkStart w:id="21" w:name="_Toc108231399"/>
      <w:bookmarkStart w:id="22" w:name="_Toc33504272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20"/>
      <w:bookmarkEnd w:id="21"/>
      <w:r>
        <w:t xml:space="preserve"> (Sch. 1 and Act s. 6)</w:t>
      </w:r>
      <w:bookmarkEnd w:id="22"/>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3" w:name="_Toc34121639"/>
      <w:bookmarkStart w:id="24" w:name="_Toc108231400"/>
      <w:bookmarkStart w:id="25" w:name="_Toc335042721"/>
      <w:r>
        <w:rPr>
          <w:rStyle w:val="CharSectno"/>
        </w:rPr>
        <w:t>5</w:t>
      </w:r>
      <w:r>
        <w:t>.</w:t>
      </w:r>
      <w:r>
        <w:tab/>
      </w:r>
      <w:bookmarkEnd w:id="23"/>
      <w:bookmarkEnd w:id="24"/>
      <w:r>
        <w:t>Circumstances prescribed (Act s. 7(c))</w:t>
      </w:r>
      <w:bookmarkEnd w:id="25"/>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26" w:name="_Toc34121640"/>
      <w:bookmarkStart w:id="27" w:name="_Toc108231401"/>
      <w:bookmarkStart w:id="28" w:name="_Toc335042722"/>
      <w:r>
        <w:rPr>
          <w:rStyle w:val="CharSectno"/>
        </w:rPr>
        <w:t>6</w:t>
      </w:r>
      <w:r>
        <w:t>.</w:t>
      </w:r>
      <w:r>
        <w:tab/>
        <w:t>Applications for parking bay licence</w:t>
      </w:r>
      <w:bookmarkEnd w:id="26"/>
      <w:bookmarkEnd w:id="27"/>
      <w:r>
        <w:t>, information etc. prescribed (Act s. 8(2))</w:t>
      </w:r>
      <w:bookmarkEnd w:id="2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29" w:name="_Toc34121641"/>
      <w:bookmarkStart w:id="30" w:name="_Toc108231402"/>
      <w:bookmarkStart w:id="31" w:name="_Toc335042723"/>
      <w:r>
        <w:rPr>
          <w:rStyle w:val="CharSectno"/>
        </w:rPr>
        <w:t>7</w:t>
      </w:r>
      <w:r>
        <w:t>.</w:t>
      </w:r>
      <w:r>
        <w:tab/>
        <w:t>Parking bay licence fees</w:t>
      </w:r>
      <w:bookmarkEnd w:id="29"/>
      <w:bookmarkEnd w:id="30"/>
      <w:r>
        <w:t xml:space="preserve"> (Sch. 2)</w:t>
      </w:r>
      <w:bookmarkEnd w:id="31"/>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2" w:name="_Toc34121642"/>
      <w:bookmarkStart w:id="33" w:name="_Toc108231403"/>
      <w:bookmarkStart w:id="34" w:name="_Toc335042724"/>
      <w:r>
        <w:rPr>
          <w:rStyle w:val="CharSectno"/>
        </w:rPr>
        <w:t>8</w:t>
      </w:r>
      <w:r>
        <w:t>.</w:t>
      </w:r>
      <w:r>
        <w:tab/>
        <w:t>Application to vary parking bay licence,</w:t>
      </w:r>
      <w:bookmarkEnd w:id="32"/>
      <w:bookmarkEnd w:id="33"/>
      <w:r>
        <w:t xml:space="preserve"> information etc. prescribed (Act s. 15(2))</w:t>
      </w:r>
      <w:bookmarkEnd w:id="34"/>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bookmarkStart w:id="35" w:name="_Toc34121643"/>
      <w:bookmarkStart w:id="36" w:name="_Toc108231404"/>
      <w:r>
        <w:tab/>
        <w:t>[Regulation 8 amended in Gazette 11 Sep 2012 p. 4348.]</w:t>
      </w:r>
    </w:p>
    <w:p>
      <w:pPr>
        <w:pStyle w:val="Heading5"/>
      </w:pPr>
      <w:bookmarkStart w:id="37" w:name="_Toc335042725"/>
      <w:r>
        <w:rPr>
          <w:rStyle w:val="CharSectno"/>
        </w:rPr>
        <w:t>9</w:t>
      </w:r>
      <w:r>
        <w:t>.</w:t>
      </w:r>
      <w:r>
        <w:tab/>
        <w:t>Infringement notices</w:t>
      </w:r>
      <w:bookmarkEnd w:id="35"/>
      <w:bookmarkEnd w:id="36"/>
      <w:r>
        <w:t>, offences prescribed (Sch. 3 and Act s. 19(1))</w:t>
      </w:r>
      <w:bookmarkEnd w:id="3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8" w:name="_Toc34121644"/>
      <w:bookmarkStart w:id="39" w:name="_Toc108231405"/>
      <w:bookmarkStart w:id="40" w:name="_Toc335042726"/>
      <w:r>
        <w:rPr>
          <w:rStyle w:val="CharSectno"/>
        </w:rPr>
        <w:t>10</w:t>
      </w:r>
      <w:r>
        <w:t>.</w:t>
      </w:r>
      <w:r>
        <w:tab/>
        <w:t xml:space="preserve">Infringement notices, modified penalties </w:t>
      </w:r>
      <w:bookmarkEnd w:id="38"/>
      <w:bookmarkEnd w:id="39"/>
      <w:r>
        <w:t>prescribed (Sch. 3)</w:t>
      </w:r>
      <w:bookmarkEnd w:id="40"/>
    </w:p>
    <w:p>
      <w:pPr>
        <w:pStyle w:val="Subsection"/>
      </w:pPr>
      <w:r>
        <w:tab/>
      </w:r>
      <w:r>
        <w:tab/>
        <w:t>The modified penalty for an offence referred to in an item in Schedule 3 is the penalty set out in the fourth column of the item.</w:t>
      </w:r>
    </w:p>
    <w:p>
      <w:pPr>
        <w:pStyle w:val="Heading5"/>
      </w:pPr>
      <w:bookmarkStart w:id="41" w:name="_Toc34121645"/>
      <w:bookmarkStart w:id="42" w:name="_Toc108231406"/>
      <w:bookmarkStart w:id="43" w:name="_Toc335042727"/>
      <w:r>
        <w:rPr>
          <w:rStyle w:val="CharSectno"/>
        </w:rPr>
        <w:t>11</w:t>
      </w:r>
      <w:r>
        <w:t>.</w:t>
      </w:r>
      <w:r>
        <w:tab/>
        <w:t>Infringement notice</w:t>
      </w:r>
      <w:bookmarkEnd w:id="41"/>
      <w:bookmarkEnd w:id="42"/>
      <w:r>
        <w:t>s, form of (Sch. 4 and Act s. 19(2))</w:t>
      </w:r>
      <w:bookmarkEnd w:id="43"/>
    </w:p>
    <w:p>
      <w:pPr>
        <w:pStyle w:val="Subsection"/>
      </w:pPr>
      <w:r>
        <w:tab/>
      </w:r>
      <w:r>
        <w:tab/>
        <w:t>For the purposes of section 19(2) of the Act, the form of an infringement notice is the form set out in Schedule 4.</w:t>
      </w:r>
    </w:p>
    <w:p>
      <w:pPr>
        <w:pStyle w:val="Heading5"/>
      </w:pPr>
      <w:bookmarkStart w:id="44" w:name="_Toc34121646"/>
      <w:bookmarkStart w:id="45" w:name="_Toc108231407"/>
      <w:bookmarkStart w:id="46" w:name="_Toc335042728"/>
      <w:r>
        <w:rPr>
          <w:rStyle w:val="CharSectno"/>
        </w:rPr>
        <w:t>12</w:t>
      </w:r>
      <w:r>
        <w:t>.</w:t>
      </w:r>
      <w:r>
        <w:tab/>
        <w:t>Notice of withdrawal of infringement notice</w:t>
      </w:r>
      <w:bookmarkEnd w:id="44"/>
      <w:bookmarkEnd w:id="45"/>
      <w:r>
        <w:t>, form of (Sch. 5 and Act s. 19(6))</w:t>
      </w:r>
      <w:bookmarkEnd w:id="4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 w:name="_Toc335042729"/>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bookmarkStart w:id="56" w:name="_Toc178735063"/>
      <w:bookmarkStart w:id="57" w:name="_Toc178738394"/>
      <w:bookmarkStart w:id="58" w:name="_Toc198631703"/>
      <w:bookmarkStart w:id="59" w:name="_Toc205797306"/>
      <w:bookmarkStart w:id="60" w:name="_Toc205797325"/>
      <w:bookmarkStart w:id="61" w:name="_Toc205800258"/>
      <w:bookmarkStart w:id="62" w:name="_Toc208729477"/>
      <w:bookmarkStart w:id="63" w:name="_Toc211324982"/>
      <w:bookmarkStart w:id="64" w:name="_Toc233538537"/>
      <w:bookmarkStart w:id="65" w:name="_Toc234135941"/>
      <w:bookmarkStart w:id="66" w:name="_Toc257802985"/>
      <w:bookmarkStart w:id="67" w:name="_Toc265665929"/>
      <w:bookmarkStart w:id="68" w:name="_Toc291836139"/>
      <w:bookmarkStart w:id="69" w:name="_Toc291836205"/>
      <w:bookmarkStart w:id="70" w:name="_Toc291842291"/>
      <w:bookmarkStart w:id="71" w:name="_Toc297287876"/>
      <w:bookmarkStart w:id="72" w:name="_Toc311446728"/>
      <w:bookmarkStart w:id="73" w:name="_Toc311459165"/>
      <w:bookmarkStart w:id="74" w:name="_Toc313018275"/>
      <w:bookmarkStart w:id="75" w:name="_Toc313018776"/>
      <w:bookmarkStart w:id="76" w:name="_Toc313018806"/>
      <w:bookmarkStart w:id="77" w:name="_Toc313018830"/>
      <w:bookmarkStart w:id="78" w:name="_Toc314482425"/>
      <w:bookmarkStart w:id="79" w:name="_Toc326239665"/>
      <w:bookmarkStart w:id="80" w:name="_Toc326239706"/>
      <w:bookmarkStart w:id="81" w:name="_Toc326240642"/>
      <w:bookmarkStart w:id="82" w:name="_Toc326240846"/>
      <w:bookmarkStart w:id="83" w:name="_Toc328554202"/>
      <w:bookmarkStart w:id="84" w:name="_Toc328554254"/>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p>
    <w:p>
      <w:pPr>
        <w:pStyle w:val="yShoulderClause"/>
      </w:pPr>
      <w:r>
        <w:t>[r. 4]</w:t>
      </w:r>
    </w:p>
    <w:p>
      <w:pPr>
        <w:pStyle w:val="yFootnoteheading"/>
      </w:pPr>
      <w:r>
        <w:tab/>
        <w:t>[Heading inserted in Gazette 11 Sep 2012 p. 4349.]</w:t>
      </w:r>
    </w:p>
    <w:p>
      <w:pPr>
        <w:pStyle w:val="Subsection"/>
      </w:pPr>
      <w:r>
        <w:rPr>
          <w:noProof/>
          <w:lang w:eastAsia="en-AU"/>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85" w:name="_Toc108231409"/>
      <w:bookmarkStart w:id="86" w:name="_Toc135121000"/>
      <w:bookmarkStart w:id="87" w:name="_Toc135121528"/>
      <w:bookmarkStart w:id="88" w:name="_Toc138581063"/>
      <w:bookmarkStart w:id="89" w:name="_Toc139259429"/>
      <w:bookmarkStart w:id="90" w:name="_Toc169407133"/>
      <w:bookmarkStart w:id="91" w:name="_Toc171744176"/>
      <w:bookmarkStart w:id="92" w:name="_Toc171755783"/>
      <w:bookmarkStart w:id="93" w:name="_Toc178735064"/>
      <w:bookmarkStart w:id="94" w:name="_Toc178738395"/>
      <w:bookmarkStart w:id="95" w:name="_Toc198631704"/>
      <w:bookmarkStart w:id="96" w:name="_Toc205797307"/>
      <w:bookmarkStart w:id="97" w:name="_Toc205797326"/>
      <w:bookmarkStart w:id="98" w:name="_Toc205800259"/>
      <w:bookmarkStart w:id="99" w:name="_Toc208729478"/>
      <w:bookmarkStart w:id="100" w:name="_Toc211324983"/>
      <w:bookmarkStart w:id="101" w:name="_Toc233538538"/>
      <w:bookmarkStart w:id="102" w:name="_Toc234135942"/>
      <w:bookmarkStart w:id="103" w:name="_Toc257802986"/>
      <w:bookmarkStart w:id="104" w:name="_Toc265665930"/>
      <w:bookmarkStart w:id="105" w:name="_Toc291836140"/>
      <w:bookmarkStart w:id="106" w:name="_Toc291836206"/>
      <w:bookmarkStart w:id="107" w:name="_Toc291842292"/>
      <w:bookmarkStart w:id="108" w:name="_Toc297287877"/>
      <w:bookmarkStart w:id="109" w:name="_Toc311446729"/>
      <w:bookmarkStart w:id="110" w:name="_Toc311459166"/>
      <w:bookmarkStart w:id="111" w:name="_Toc313018276"/>
      <w:bookmarkStart w:id="112" w:name="_Toc313018777"/>
      <w:bookmarkStart w:id="113" w:name="_Toc313018807"/>
      <w:bookmarkStart w:id="114" w:name="_Toc313018831"/>
      <w:bookmarkStart w:id="115" w:name="_Toc314482426"/>
      <w:bookmarkStart w:id="116" w:name="_Toc326239666"/>
      <w:bookmarkStart w:id="117" w:name="_Toc326239707"/>
      <w:bookmarkStart w:id="118" w:name="_Toc326240643"/>
      <w:bookmarkStart w:id="119" w:name="_Toc326240847"/>
      <w:bookmarkStart w:id="120" w:name="_Toc328554203"/>
      <w:bookmarkStart w:id="121" w:name="_Toc328554255"/>
      <w:bookmarkStart w:id="122" w:name="_Toc33504273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chNo"/>
        </w:rPr>
        <w:t>Schedule 2</w:t>
      </w:r>
      <w:r>
        <w:t xml:space="preserve"> — </w:t>
      </w:r>
      <w:r>
        <w:rPr>
          <w:rStyle w:val="CharSchText"/>
        </w:rPr>
        <w:t>Licence fees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r>
              <w:rPr>
                <w:szCs w:val="22"/>
              </w:rPr>
              <w:t>633.60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del w:id="123" w:author="Master Repository Process" w:date="2021-09-11T19:08:00Z">
              <w:r>
                <w:delText>(v)</w:delText>
              </w:r>
              <w:r>
                <w:tab/>
                <w:delText>in a building used only for non</w:delText>
              </w:r>
              <w:r>
                <w:noBreakHyphen/>
                <w:delText>residential purposes, for each bay that is not available to the public but is available for use by a person who is not the owner of the</w:delText>
              </w:r>
              <w:r>
                <w:rPr>
                  <w:szCs w:val="22"/>
                </w:rPr>
                <w:delText xml:space="preserve"> building</w:delText>
              </w:r>
            </w:del>
            <w:ins w:id="124" w:author="Master Repository Process" w:date="2021-09-11T19:08:00Z">
              <w:r>
                <w:t>(v)</w:t>
              </w:r>
              <w:r>
                <w:tab/>
                <w:t>for each other bay</w:t>
              </w:r>
            </w:ins>
          </w:p>
        </w:tc>
        <w:tc>
          <w:tcPr>
            <w:tcW w:w="1223" w:type="dxa"/>
            <w:tcBorders>
              <w:top w:val="nil"/>
              <w:bottom w:val="single" w:sz="4" w:space="0" w:color="auto"/>
            </w:tcBorders>
            <w:vAlign w:val="bottom"/>
          </w:tcPr>
          <w:p>
            <w:pPr>
              <w:pStyle w:val="yTableNAm"/>
              <w:jc w:val="center"/>
            </w:pPr>
            <w:r>
              <w:rPr>
                <w:szCs w:val="22"/>
              </w:rPr>
              <w:t>633.60</w:t>
            </w:r>
          </w:p>
        </w:tc>
      </w:tr>
      <w:tr>
        <w:trPr>
          <w:cantSplit/>
        </w:trPr>
        <w:tc>
          <w:tcPr>
            <w:tcW w:w="798" w:type="dxa"/>
            <w:tcBorders>
              <w:top w:val="nil"/>
              <w:bottom w:val="single" w:sz="4" w:space="0" w:color="auto"/>
            </w:tcBorders>
          </w:tcPr>
          <w:p>
            <w:pPr>
              <w:pStyle w:val="yTableNAm"/>
            </w:pPr>
            <w:r>
              <w:t>12.</w:t>
            </w:r>
          </w:p>
        </w:tc>
        <w:tc>
          <w:tcPr>
            <w:tcW w:w="5104" w:type="dxa"/>
            <w:tcBorders>
              <w:top w:val="nil"/>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nil"/>
              <w:bottom w:val="single" w:sz="4" w:space="0" w:color="auto"/>
            </w:tcBorders>
            <w:vAlign w:val="bottom"/>
          </w:tcPr>
          <w:p>
            <w:pPr>
              <w:pStyle w:val="yTableNAm"/>
              <w:jc w:val="center"/>
              <w:rPr>
                <w:szCs w:val="22"/>
              </w:rP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w:t>
      </w:r>
      <w:ins w:id="125" w:author="Master Repository Process" w:date="2021-09-11T19:08:00Z">
        <w:r>
          <w:t>; 8 Feb 2013 p. 870</w:t>
        </w:r>
      </w:ins>
      <w:r>
        <w:t>.]</w:t>
      </w:r>
    </w:p>
    <w:p>
      <w:pPr>
        <w:pStyle w:val="yScheduleHeading"/>
      </w:pPr>
      <w:bookmarkStart w:id="126" w:name="_Toc108231410"/>
      <w:bookmarkStart w:id="127" w:name="_Toc135121001"/>
      <w:bookmarkStart w:id="128" w:name="_Toc135121529"/>
      <w:bookmarkStart w:id="129" w:name="_Toc138581064"/>
      <w:bookmarkStart w:id="130" w:name="_Toc139259430"/>
      <w:bookmarkStart w:id="131" w:name="_Toc169407134"/>
      <w:bookmarkStart w:id="132" w:name="_Toc171744177"/>
      <w:bookmarkStart w:id="133" w:name="_Toc171755784"/>
      <w:bookmarkStart w:id="134" w:name="_Toc178735065"/>
      <w:bookmarkStart w:id="135" w:name="_Toc178738396"/>
      <w:bookmarkStart w:id="136" w:name="_Toc198631705"/>
      <w:bookmarkStart w:id="137" w:name="_Toc205797308"/>
      <w:bookmarkStart w:id="138" w:name="_Toc205797327"/>
      <w:bookmarkStart w:id="139" w:name="_Toc205800260"/>
      <w:bookmarkStart w:id="140" w:name="_Toc208729479"/>
      <w:bookmarkStart w:id="141" w:name="_Toc211324984"/>
      <w:bookmarkStart w:id="142" w:name="_Toc233538539"/>
      <w:bookmarkStart w:id="143" w:name="_Toc234135943"/>
      <w:bookmarkStart w:id="144" w:name="_Toc257802987"/>
      <w:bookmarkStart w:id="145" w:name="_Toc265665931"/>
      <w:bookmarkStart w:id="146" w:name="_Toc291836141"/>
      <w:bookmarkStart w:id="147" w:name="_Toc291836207"/>
      <w:bookmarkStart w:id="148" w:name="_Toc291842293"/>
      <w:bookmarkStart w:id="149" w:name="_Toc297287878"/>
      <w:bookmarkStart w:id="150" w:name="_Toc311446730"/>
      <w:bookmarkStart w:id="151" w:name="_Toc311459167"/>
      <w:bookmarkStart w:id="152" w:name="_Toc313018277"/>
      <w:bookmarkStart w:id="153" w:name="_Toc313018778"/>
      <w:bookmarkStart w:id="154" w:name="_Toc313018808"/>
      <w:bookmarkStart w:id="155" w:name="_Toc313018832"/>
      <w:bookmarkStart w:id="156" w:name="_Toc314482427"/>
      <w:bookmarkStart w:id="157" w:name="_Toc326239667"/>
      <w:bookmarkStart w:id="158" w:name="_Toc326239708"/>
      <w:bookmarkStart w:id="159" w:name="_Toc326240644"/>
      <w:bookmarkStart w:id="160" w:name="_Toc326240848"/>
      <w:bookmarkStart w:id="161" w:name="_Toc328554204"/>
      <w:bookmarkStart w:id="162" w:name="_Toc328554256"/>
      <w:bookmarkStart w:id="163" w:name="_Toc335042731"/>
      <w:r>
        <w:rPr>
          <w:rStyle w:val="CharSchNo"/>
        </w:rPr>
        <w:t>Schedule 3</w:t>
      </w:r>
      <w:r>
        <w:t xml:space="preserve"> — </w:t>
      </w:r>
      <w:r>
        <w:rPr>
          <w:rStyle w:val="CharSchText"/>
        </w:rPr>
        <w:t>Infringement notice offences and modified penalties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64" w:name="_Toc108231411"/>
      <w:bookmarkStart w:id="165" w:name="_Toc135121002"/>
      <w:bookmarkStart w:id="166" w:name="_Toc135121530"/>
      <w:bookmarkStart w:id="167" w:name="_Toc138581065"/>
      <w:bookmarkStart w:id="168" w:name="_Toc139259431"/>
      <w:bookmarkStart w:id="169" w:name="_Toc169407135"/>
      <w:bookmarkStart w:id="170" w:name="_Toc171744178"/>
      <w:bookmarkStart w:id="171" w:name="_Toc171755785"/>
      <w:bookmarkStart w:id="172" w:name="_Toc178735066"/>
      <w:bookmarkStart w:id="173" w:name="_Toc178738397"/>
      <w:bookmarkStart w:id="174" w:name="_Toc198631706"/>
      <w:bookmarkStart w:id="175" w:name="_Toc205797309"/>
      <w:bookmarkStart w:id="176" w:name="_Toc205797328"/>
      <w:bookmarkStart w:id="177" w:name="_Toc205800261"/>
      <w:bookmarkStart w:id="178" w:name="_Toc208729480"/>
      <w:bookmarkStart w:id="179" w:name="_Toc211324985"/>
      <w:bookmarkStart w:id="180" w:name="_Toc233538540"/>
      <w:bookmarkStart w:id="181" w:name="_Toc234135944"/>
      <w:bookmarkStart w:id="182" w:name="_Toc257802988"/>
      <w:bookmarkStart w:id="183" w:name="_Toc265665932"/>
      <w:bookmarkStart w:id="184" w:name="_Toc291836142"/>
      <w:bookmarkStart w:id="185" w:name="_Toc291836208"/>
      <w:bookmarkStart w:id="186" w:name="_Toc291842294"/>
      <w:bookmarkStart w:id="187" w:name="_Toc297287879"/>
      <w:bookmarkStart w:id="188" w:name="_Toc311446731"/>
      <w:bookmarkStart w:id="189" w:name="_Toc311459168"/>
      <w:bookmarkStart w:id="190" w:name="_Toc313018278"/>
      <w:bookmarkStart w:id="191" w:name="_Toc313018779"/>
      <w:bookmarkStart w:id="192" w:name="_Toc313018809"/>
      <w:bookmarkStart w:id="193" w:name="_Toc313018833"/>
      <w:bookmarkStart w:id="194" w:name="_Toc314482428"/>
      <w:bookmarkStart w:id="195" w:name="_Toc326239668"/>
      <w:bookmarkStart w:id="196" w:name="_Toc326239709"/>
      <w:bookmarkStart w:id="197" w:name="_Toc326240645"/>
      <w:bookmarkStart w:id="198" w:name="_Toc326240849"/>
      <w:bookmarkStart w:id="199" w:name="_Toc328554205"/>
      <w:bookmarkStart w:id="200" w:name="_Toc328554257"/>
      <w:bookmarkStart w:id="201" w:name="_Toc335042732"/>
      <w:r>
        <w:rPr>
          <w:rStyle w:val="CharSchNo"/>
        </w:rPr>
        <w:t>Schedule 4</w:t>
      </w:r>
      <w:r>
        <w:t xml:space="preserve"> — </w:t>
      </w:r>
      <w:r>
        <w:rPr>
          <w:rStyle w:val="CharSchText"/>
        </w:rPr>
        <w:t>Form of infringement notice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02" w:name="_Toc108231412"/>
      <w:bookmarkStart w:id="203" w:name="_Toc135121003"/>
      <w:bookmarkStart w:id="204" w:name="_Toc135121531"/>
      <w:bookmarkStart w:id="205" w:name="_Toc138581066"/>
      <w:bookmarkStart w:id="206" w:name="_Toc139259432"/>
      <w:bookmarkStart w:id="207" w:name="_Toc169407136"/>
      <w:bookmarkStart w:id="208" w:name="_Toc171744179"/>
      <w:bookmarkStart w:id="209" w:name="_Toc171755786"/>
      <w:bookmarkStart w:id="210" w:name="_Toc178735067"/>
      <w:bookmarkStart w:id="211" w:name="_Toc178738398"/>
      <w:bookmarkStart w:id="212" w:name="_Toc198631707"/>
      <w:bookmarkStart w:id="213" w:name="_Toc205797310"/>
      <w:bookmarkStart w:id="214" w:name="_Toc205797329"/>
      <w:bookmarkStart w:id="215" w:name="_Toc205800262"/>
      <w:bookmarkStart w:id="216" w:name="_Toc208729481"/>
      <w:bookmarkStart w:id="217" w:name="_Toc211324986"/>
      <w:bookmarkStart w:id="218" w:name="_Toc233538541"/>
      <w:bookmarkStart w:id="219" w:name="_Toc234135945"/>
      <w:bookmarkStart w:id="220" w:name="_Toc257802989"/>
      <w:bookmarkStart w:id="221" w:name="_Toc265665933"/>
      <w:bookmarkStart w:id="222" w:name="_Toc291836143"/>
      <w:bookmarkStart w:id="223" w:name="_Toc291836209"/>
      <w:bookmarkStart w:id="224" w:name="_Toc291842295"/>
      <w:bookmarkStart w:id="225" w:name="_Toc297287880"/>
      <w:bookmarkStart w:id="226" w:name="_Toc311446732"/>
      <w:bookmarkStart w:id="227" w:name="_Toc311459169"/>
      <w:bookmarkStart w:id="228" w:name="_Toc313018279"/>
      <w:bookmarkStart w:id="229" w:name="_Toc313018780"/>
      <w:bookmarkStart w:id="230" w:name="_Toc313018810"/>
      <w:bookmarkStart w:id="231" w:name="_Toc313018834"/>
      <w:bookmarkStart w:id="232" w:name="_Toc314482429"/>
      <w:bookmarkStart w:id="233" w:name="_Toc326239669"/>
      <w:bookmarkStart w:id="234" w:name="_Toc326239710"/>
      <w:bookmarkStart w:id="235" w:name="_Toc326240646"/>
      <w:bookmarkStart w:id="236" w:name="_Toc326240850"/>
      <w:bookmarkStart w:id="237" w:name="_Toc328554206"/>
      <w:bookmarkStart w:id="238" w:name="_Toc328554258"/>
      <w:bookmarkStart w:id="239" w:name="_Toc335042733"/>
      <w:r>
        <w:rPr>
          <w:rStyle w:val="CharSchNo"/>
        </w:rPr>
        <w:t>Schedule 5</w:t>
      </w:r>
      <w:r>
        <w:t xml:space="preserve"> — </w:t>
      </w:r>
      <w:r>
        <w:rPr>
          <w:rStyle w:val="CharSchText"/>
        </w:rPr>
        <w:t>Form of notice of withdrawal of infringement notice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0" w:name="_Toc76541061"/>
      <w:bookmarkStart w:id="241" w:name="_Toc92179070"/>
      <w:bookmarkStart w:id="242" w:name="_Toc92179089"/>
      <w:bookmarkStart w:id="243" w:name="_Toc92179108"/>
      <w:bookmarkStart w:id="244" w:name="_Toc93112948"/>
      <w:bookmarkStart w:id="245" w:name="_Toc96327670"/>
      <w:bookmarkStart w:id="246" w:name="_Toc106093338"/>
      <w:bookmarkStart w:id="247" w:name="_Toc106176840"/>
      <w:bookmarkStart w:id="248" w:name="_Toc108231413"/>
      <w:bookmarkStart w:id="249" w:name="_Toc135121004"/>
      <w:bookmarkStart w:id="250" w:name="_Toc135121532"/>
      <w:bookmarkStart w:id="251" w:name="_Toc138581067"/>
      <w:bookmarkStart w:id="252" w:name="_Toc139259433"/>
      <w:bookmarkStart w:id="253" w:name="_Toc169407137"/>
      <w:bookmarkStart w:id="254" w:name="_Toc171744180"/>
      <w:bookmarkStart w:id="255" w:name="_Toc171755787"/>
      <w:bookmarkStart w:id="256" w:name="_Toc178735068"/>
      <w:bookmarkStart w:id="257" w:name="_Toc178738399"/>
      <w:bookmarkStart w:id="258" w:name="_Toc198631708"/>
      <w:bookmarkStart w:id="259" w:name="_Toc205797311"/>
      <w:bookmarkStart w:id="260" w:name="_Toc205797330"/>
      <w:bookmarkStart w:id="261" w:name="_Toc205800263"/>
      <w:bookmarkStart w:id="262" w:name="_Toc208729482"/>
      <w:bookmarkStart w:id="263" w:name="_Toc211324987"/>
      <w:bookmarkStart w:id="264" w:name="_Toc233538542"/>
      <w:bookmarkStart w:id="265" w:name="_Toc234135946"/>
      <w:bookmarkStart w:id="266" w:name="_Toc257802990"/>
      <w:bookmarkStart w:id="267" w:name="_Toc265665934"/>
      <w:bookmarkStart w:id="268" w:name="_Toc291836144"/>
      <w:bookmarkStart w:id="269" w:name="_Toc291836210"/>
      <w:bookmarkStart w:id="270" w:name="_Toc291842296"/>
      <w:bookmarkStart w:id="271" w:name="_Toc297287881"/>
      <w:bookmarkStart w:id="272" w:name="_Toc311446733"/>
      <w:bookmarkStart w:id="273" w:name="_Toc311459170"/>
      <w:bookmarkStart w:id="274" w:name="_Toc313018280"/>
      <w:bookmarkStart w:id="275" w:name="_Toc313018781"/>
      <w:bookmarkStart w:id="276" w:name="_Toc313018811"/>
      <w:bookmarkStart w:id="277" w:name="_Toc313018835"/>
      <w:bookmarkStart w:id="278" w:name="_Toc314482430"/>
      <w:bookmarkStart w:id="279" w:name="_Toc326239670"/>
      <w:bookmarkStart w:id="280" w:name="_Toc326239711"/>
      <w:bookmarkStart w:id="281" w:name="_Toc326240647"/>
      <w:bookmarkStart w:id="282" w:name="_Toc326240851"/>
      <w:bookmarkStart w:id="283" w:name="_Toc328554207"/>
      <w:bookmarkStart w:id="284" w:name="_Toc328554259"/>
      <w:bookmarkStart w:id="285" w:name="_Toc335042734"/>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86" w:name="_Toc335042735"/>
      <w:r>
        <w:t>Compilation table</w:t>
      </w:r>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lang w:val="en-US"/>
              </w:rPr>
              <w:t>r. 1 and 2: 1 Jun 2012 (see r. 2(a));</w:t>
            </w:r>
            <w:r>
              <w:rPr>
                <w:snapToGrid w:val="0"/>
                <w:spacing w:val="-2"/>
                <w:sz w:val="19"/>
                <w:lang w:val="en-US"/>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pPr>
              <w:pStyle w:val="nTable"/>
              <w:spacing w:after="40"/>
              <w:rPr>
                <w:sz w:val="19"/>
              </w:rPr>
            </w:pPr>
            <w:r>
              <w:rPr>
                <w:sz w:val="19"/>
              </w:rPr>
              <w:t>2 Nov 2012 p. 5262-3</w:t>
            </w:r>
          </w:p>
        </w:tc>
        <w:tc>
          <w:tcPr>
            <w:tcW w:w="2693" w:type="dxa"/>
          </w:tcPr>
          <w:p>
            <w:pPr>
              <w:pStyle w:val="nTable"/>
              <w:spacing w:after="40"/>
              <w:rPr>
                <w:snapToGrid w:val="0"/>
                <w:spacing w:val="-2"/>
                <w:sz w:val="19"/>
                <w:lang w:val="en-US"/>
              </w:rPr>
            </w:pPr>
            <w:r>
              <w:rPr>
                <w:snapToGrid w:val="0"/>
                <w:spacing w:val="-2"/>
                <w:sz w:val="19"/>
                <w:lang w:val="en-US"/>
              </w:rPr>
              <w:t>r. 1 and 2: 2 Nov 2012 (see r. 2(a));</w:t>
            </w:r>
            <w:r>
              <w:rPr>
                <w:snapToGrid w:val="0"/>
                <w:spacing w:val="-2"/>
                <w:sz w:val="19"/>
                <w:lang w:val="en-US"/>
              </w:rPr>
              <w:br/>
              <w:t>Regulations other than r. 1 and 2: 3 Nov 2012 (see r. 2(b))</w:t>
            </w:r>
          </w:p>
        </w:tc>
      </w:tr>
      <w:tr>
        <w:trPr>
          <w:ins w:id="287" w:author="Master Repository Process" w:date="2021-09-11T19:08:00Z"/>
        </w:trPr>
        <w:tc>
          <w:tcPr>
            <w:tcW w:w="3118" w:type="dxa"/>
            <w:tcBorders>
              <w:bottom w:val="single" w:sz="4" w:space="0" w:color="auto"/>
            </w:tcBorders>
          </w:tcPr>
          <w:p>
            <w:pPr>
              <w:pStyle w:val="nTable"/>
              <w:spacing w:after="40"/>
              <w:rPr>
                <w:ins w:id="288" w:author="Master Repository Process" w:date="2021-09-11T19:08:00Z"/>
                <w:i/>
                <w:sz w:val="19"/>
              </w:rPr>
            </w:pPr>
            <w:ins w:id="289" w:author="Master Repository Process" w:date="2021-09-11T19:08:00Z">
              <w:r>
                <w:rPr>
                  <w:i/>
                </w:rPr>
                <w:t>Perth Parking Management Amendment Regulations 2013</w:t>
              </w:r>
            </w:ins>
          </w:p>
        </w:tc>
        <w:tc>
          <w:tcPr>
            <w:tcW w:w="1276" w:type="dxa"/>
            <w:tcBorders>
              <w:bottom w:val="single" w:sz="4" w:space="0" w:color="auto"/>
            </w:tcBorders>
          </w:tcPr>
          <w:p>
            <w:pPr>
              <w:pStyle w:val="nTable"/>
              <w:spacing w:after="40"/>
              <w:rPr>
                <w:ins w:id="290" w:author="Master Repository Process" w:date="2021-09-11T19:08:00Z"/>
                <w:sz w:val="19"/>
              </w:rPr>
            </w:pPr>
            <w:ins w:id="291" w:author="Master Repository Process" w:date="2021-09-11T19:08:00Z">
              <w:r>
                <w:rPr>
                  <w:sz w:val="19"/>
                </w:rPr>
                <w:t>8 Feb 2013 p. 869</w:t>
              </w:r>
              <w:r>
                <w:rPr>
                  <w:sz w:val="19"/>
                </w:rPr>
                <w:noBreakHyphen/>
                <w:t>70</w:t>
              </w:r>
            </w:ins>
          </w:p>
        </w:tc>
        <w:tc>
          <w:tcPr>
            <w:tcW w:w="2693" w:type="dxa"/>
            <w:tcBorders>
              <w:bottom w:val="single" w:sz="4" w:space="0" w:color="auto"/>
            </w:tcBorders>
          </w:tcPr>
          <w:p>
            <w:pPr>
              <w:pStyle w:val="nTable"/>
              <w:spacing w:after="40"/>
              <w:rPr>
                <w:ins w:id="292" w:author="Master Repository Process" w:date="2021-09-11T19:08:00Z"/>
                <w:snapToGrid w:val="0"/>
                <w:spacing w:val="-2"/>
                <w:sz w:val="19"/>
                <w:lang w:val="en-US"/>
              </w:rPr>
            </w:pPr>
            <w:ins w:id="293" w:author="Master Repository Process" w:date="2021-09-11T19:08:00Z">
              <w:r>
                <w:rPr>
                  <w:rFonts w:ascii="Times" w:hAnsi="Times"/>
                  <w:snapToGrid w:val="0"/>
                  <w:spacing w:val="-2"/>
                  <w:sz w:val="19"/>
                  <w:lang w:val="en-US"/>
                </w:rPr>
                <w:t>r. 1 and 2: 8 Feb 2013 (see r. 2(a));</w:t>
              </w:r>
              <w:r>
                <w:rPr>
                  <w:rFonts w:ascii="Times" w:hAnsi="Times"/>
                  <w:snapToGrid w:val="0"/>
                  <w:spacing w:val="-2"/>
                  <w:sz w:val="19"/>
                  <w:lang w:val="en-US"/>
                </w:rPr>
                <w:br/>
                <w:t>Regulations other than r. 1 and 2: 9 Feb 2013 (see r. 2(b))</w:t>
              </w:r>
            </w:ins>
          </w:p>
        </w:tc>
      </w:tr>
    </w:tbl>
    <w:p>
      <w:pPr>
        <w:pStyle w:val="nSubsection"/>
      </w:pPr>
      <w:r>
        <w:rPr>
          <w:vertAlign w:val="superscript"/>
        </w:rPr>
        <w:t>2, 3</w:t>
      </w:r>
      <w:r>
        <w:tab/>
        <w:t>Footnotes no longer applicable.</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3A3E74F-30AC-4F37-B67C-27E0AC79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2972</Words>
  <Characters>15278</Characters>
  <Application>Microsoft Office Word</Application>
  <DocSecurity>0</DocSecurity>
  <Lines>526</Lines>
  <Paragraphs>325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03-e0-02 - 03-f0-02</dc:title>
  <dc:subject/>
  <dc:creator/>
  <cp:keywords/>
  <dc:description/>
  <cp:lastModifiedBy>Master Repository Process</cp:lastModifiedBy>
  <cp:revision>2</cp:revision>
  <cp:lastPrinted>2012-01-16T05:05:00Z</cp:lastPrinted>
  <dcterms:created xsi:type="dcterms:W3CDTF">2021-09-11T11:08:00Z</dcterms:created>
  <dcterms:modified xsi:type="dcterms:W3CDTF">2021-09-11T11:08:00Z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03-e0-02</vt:lpwstr>
  </property>
  <property fmtid="{D5CDD505-2E9C-101B-9397-08002B2CF9AE}" pid="9" name="FromAsAtDate">
    <vt:lpwstr>03 Nov 2012</vt:lpwstr>
  </property>
  <property fmtid="{D5CDD505-2E9C-101B-9397-08002B2CF9AE}" pid="10" name="ToSuffix">
    <vt:lpwstr>03-f0-02</vt:lpwstr>
  </property>
  <property fmtid="{D5CDD505-2E9C-101B-9397-08002B2CF9AE}" pid="11" name="ToAsAtDate">
    <vt:lpwstr>09 Feb 2013</vt:lpwstr>
  </property>
</Properties>
</file>