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bookmarkStart w:id="115" w:name="_Toc33778165"/>
      <w:r>
        <w:rPr>
          <w:rStyle w:val="CharPartNo"/>
        </w:rPr>
        <w:t>P</w:t>
      </w:r>
      <w:bookmarkStart w:id="116" w:name="_GoBack"/>
      <w:bookmarkEnd w:id="1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7" w:name="_Toc423332722"/>
      <w:bookmarkStart w:id="118" w:name="_Toc425219441"/>
      <w:bookmarkStart w:id="119" w:name="_Toc426249308"/>
      <w:bookmarkStart w:id="120" w:name="_Toc449924704"/>
      <w:bookmarkStart w:id="121" w:name="_Toc449947722"/>
      <w:bookmarkStart w:id="122" w:name="_Toc454185713"/>
      <w:bookmarkStart w:id="123" w:name="_Toc515958686"/>
      <w:bookmarkStart w:id="124" w:name="_Toc150237949"/>
      <w:bookmarkStart w:id="125" w:name="_Toc33778166"/>
      <w:bookmarkStart w:id="126" w:name="_Toc347827176"/>
      <w:r>
        <w:rPr>
          <w:rStyle w:val="CharSectno"/>
        </w:rPr>
        <w:t>1</w:t>
      </w:r>
      <w:r>
        <w:t>.</w:t>
      </w:r>
      <w:r>
        <w:tab/>
        <w:t>Citation</w:t>
      </w:r>
      <w:bookmarkEnd w:id="117"/>
      <w:bookmarkEnd w:id="118"/>
      <w:bookmarkEnd w:id="119"/>
      <w:bookmarkEnd w:id="120"/>
      <w:bookmarkEnd w:id="121"/>
      <w:bookmarkEnd w:id="122"/>
      <w:bookmarkEnd w:id="123"/>
      <w:bookmarkEnd w:id="124"/>
      <w:bookmarkEnd w:id="125"/>
      <w:bookmarkEnd w:id="126"/>
    </w:p>
    <w:p>
      <w:pPr>
        <w:pStyle w:val="Subsection"/>
        <w:rPr>
          <w:i/>
        </w:rPr>
      </w:pPr>
      <w:r>
        <w:tab/>
      </w:r>
      <w:r>
        <w:tab/>
      </w:r>
      <w:bookmarkStart w:id="127" w:name="Start_Cursor"/>
      <w:bookmarkEnd w:id="12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8" w:name="_Toc423332723"/>
      <w:bookmarkStart w:id="129" w:name="_Toc425219442"/>
      <w:bookmarkStart w:id="130" w:name="_Toc426249309"/>
      <w:bookmarkStart w:id="131" w:name="_Toc449924705"/>
      <w:bookmarkStart w:id="132" w:name="_Toc449947723"/>
      <w:bookmarkStart w:id="133" w:name="_Toc454185714"/>
      <w:bookmarkStart w:id="134" w:name="_Toc515958687"/>
      <w:bookmarkStart w:id="135" w:name="_Toc150237950"/>
      <w:bookmarkStart w:id="136" w:name="_Toc33778167"/>
      <w:bookmarkStart w:id="137" w:name="_Toc347827177"/>
      <w:r>
        <w:rPr>
          <w:rStyle w:val="CharSectno"/>
        </w:rPr>
        <w:t>2</w:t>
      </w:r>
      <w:r>
        <w:rPr>
          <w:spacing w:val="-2"/>
        </w:rPr>
        <w:t>.</w:t>
      </w:r>
      <w:r>
        <w:rPr>
          <w:spacing w:val="-2"/>
        </w:rPr>
        <w:tab/>
        <w:t>Commencement</w:t>
      </w:r>
      <w:bookmarkEnd w:id="128"/>
      <w:bookmarkEnd w:id="129"/>
      <w:bookmarkEnd w:id="130"/>
      <w:bookmarkEnd w:id="131"/>
      <w:bookmarkEnd w:id="132"/>
      <w:bookmarkEnd w:id="133"/>
      <w:bookmarkEnd w:id="134"/>
      <w:bookmarkEnd w:id="135"/>
      <w:bookmarkEnd w:id="136"/>
      <w:bookmarkEnd w:id="13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8" w:name="_Toc124326308"/>
      <w:bookmarkStart w:id="139" w:name="_Toc125274511"/>
      <w:bookmarkStart w:id="140" w:name="_Toc125275804"/>
      <w:bookmarkStart w:id="141" w:name="_Toc125279385"/>
      <w:bookmarkStart w:id="142" w:name="_Toc125342921"/>
      <w:bookmarkStart w:id="143" w:name="_Toc125354726"/>
      <w:bookmarkStart w:id="144" w:name="_Toc125367143"/>
      <w:bookmarkStart w:id="145" w:name="_Toc125429010"/>
      <w:bookmarkStart w:id="146" w:name="_Toc125429340"/>
      <w:bookmarkStart w:id="147" w:name="_Toc125432398"/>
      <w:bookmarkStart w:id="148" w:name="_Toc125433524"/>
      <w:bookmarkStart w:id="149" w:name="_Toc125433608"/>
      <w:bookmarkStart w:id="150" w:name="_Toc125433794"/>
      <w:bookmarkStart w:id="151" w:name="_Toc141517909"/>
      <w:bookmarkStart w:id="152" w:name="_Toc141518866"/>
      <w:bookmarkStart w:id="153" w:name="_Toc141523483"/>
      <w:bookmarkStart w:id="154" w:name="_Toc141608799"/>
      <w:bookmarkStart w:id="155" w:name="_Toc141610053"/>
      <w:bookmarkStart w:id="156" w:name="_Toc141669024"/>
      <w:bookmarkStart w:id="157" w:name="_Toc141672655"/>
      <w:bookmarkStart w:id="158" w:name="_Toc141696232"/>
      <w:bookmarkStart w:id="159" w:name="_Toc146950501"/>
      <w:bookmarkStart w:id="160" w:name="_Toc146951616"/>
      <w:bookmarkStart w:id="161" w:name="_Toc148766863"/>
      <w:bookmarkStart w:id="162" w:name="_Toc148766948"/>
      <w:bookmarkStart w:id="163" w:name="_Toc149125144"/>
      <w:bookmarkStart w:id="164" w:name="_Toc149126775"/>
      <w:bookmarkStart w:id="165" w:name="_Toc149127003"/>
      <w:bookmarkStart w:id="166" w:name="_Toc149533649"/>
      <w:bookmarkStart w:id="167" w:name="_Toc149627136"/>
      <w:bookmarkStart w:id="168" w:name="_Toc149983845"/>
      <w:bookmarkStart w:id="169" w:name="_Toc149983959"/>
      <w:bookmarkStart w:id="170" w:name="_Toc150053148"/>
      <w:bookmarkStart w:id="171" w:name="_Toc150057811"/>
      <w:bookmarkStart w:id="172" w:name="_Toc150057941"/>
      <w:bookmarkStart w:id="173" w:name="_Toc150058132"/>
      <w:bookmarkStart w:id="174" w:name="_Toc150143498"/>
      <w:bookmarkStart w:id="175" w:name="_Toc150152187"/>
      <w:bookmarkStart w:id="176" w:name="_Toc150225647"/>
      <w:bookmarkStart w:id="177" w:name="_Toc150227073"/>
      <w:bookmarkStart w:id="178" w:name="_Toc150227456"/>
      <w:bookmarkStart w:id="179" w:name="_Toc150229215"/>
      <w:bookmarkStart w:id="180" w:name="_Toc150229682"/>
      <w:bookmarkStart w:id="181" w:name="_Toc150229769"/>
      <w:bookmarkStart w:id="182" w:name="_Toc150237951"/>
      <w:bookmarkStart w:id="183" w:name="_Toc152146114"/>
      <w:bookmarkStart w:id="184" w:name="_Toc152652903"/>
      <w:bookmarkStart w:id="185" w:name="_Toc152741579"/>
      <w:bookmarkStart w:id="186" w:name="_Toc154480106"/>
      <w:bookmarkStart w:id="187" w:name="_Toc154993478"/>
      <w:bookmarkStart w:id="188" w:name="_Toc155078322"/>
      <w:bookmarkStart w:id="189" w:name="_Toc168128942"/>
      <w:bookmarkStart w:id="190" w:name="_Toc170624876"/>
      <w:bookmarkStart w:id="191" w:name="_Toc170804634"/>
      <w:bookmarkStart w:id="192" w:name="_Toc170804724"/>
      <w:bookmarkStart w:id="193" w:name="_Toc199838033"/>
      <w:bookmarkStart w:id="194" w:name="_Toc200952457"/>
      <w:bookmarkStart w:id="195" w:name="_Toc200963062"/>
      <w:bookmarkStart w:id="196" w:name="_Toc202068285"/>
      <w:bookmarkStart w:id="197" w:name="_Toc202601595"/>
      <w:bookmarkStart w:id="198" w:name="_Toc203959231"/>
      <w:bookmarkStart w:id="199" w:name="_Toc203962803"/>
      <w:bookmarkStart w:id="200" w:name="_Toc203962891"/>
      <w:bookmarkStart w:id="201" w:name="_Toc203976943"/>
      <w:bookmarkStart w:id="202" w:name="_Toc208821246"/>
      <w:bookmarkStart w:id="203" w:name="_Toc211654399"/>
      <w:bookmarkStart w:id="204" w:name="_Toc215912722"/>
      <w:bookmarkStart w:id="205" w:name="_Toc230748883"/>
      <w:bookmarkStart w:id="206" w:name="_Toc233608795"/>
      <w:bookmarkStart w:id="207" w:name="_Toc238369775"/>
      <w:bookmarkStart w:id="208" w:name="_Toc238375455"/>
      <w:bookmarkStart w:id="209" w:name="_Toc249954691"/>
      <w:bookmarkStart w:id="210" w:name="_Toc260918287"/>
      <w:bookmarkStart w:id="211" w:name="_Toc262731886"/>
      <w:bookmarkStart w:id="212" w:name="_Toc263340657"/>
      <w:bookmarkStart w:id="213" w:name="_Toc263340746"/>
      <w:bookmarkStart w:id="214" w:name="_Toc265672144"/>
      <w:bookmarkStart w:id="215" w:name="_Toc268173987"/>
      <w:bookmarkStart w:id="216" w:name="_Toc268174145"/>
      <w:bookmarkStart w:id="217" w:name="_Toc270587873"/>
      <w:bookmarkStart w:id="218" w:name="_Toc270925385"/>
      <w:bookmarkStart w:id="219" w:name="_Toc272153302"/>
      <w:bookmarkStart w:id="220" w:name="_Toc273017203"/>
      <w:bookmarkStart w:id="221" w:name="_Toc273089755"/>
      <w:bookmarkStart w:id="222" w:name="_Toc293908610"/>
      <w:bookmarkStart w:id="223" w:name="_Toc293909943"/>
      <w:bookmarkStart w:id="224" w:name="_Toc297298835"/>
      <w:bookmarkStart w:id="225" w:name="_Toc310518568"/>
      <w:bookmarkStart w:id="226" w:name="_Toc316906231"/>
      <w:bookmarkStart w:id="227" w:name="_Toc316910113"/>
      <w:bookmarkStart w:id="228" w:name="_Toc326073245"/>
      <w:bookmarkStart w:id="229" w:name="_Toc326140952"/>
      <w:bookmarkStart w:id="230" w:name="_Toc326149084"/>
      <w:bookmarkStart w:id="231" w:name="_Toc328659990"/>
      <w:bookmarkStart w:id="232" w:name="_Toc328660079"/>
      <w:bookmarkStart w:id="233" w:name="_Toc328660168"/>
      <w:bookmarkStart w:id="234" w:name="_Toc333414092"/>
      <w:bookmarkStart w:id="235" w:name="_Toc333501685"/>
      <w:bookmarkStart w:id="236" w:name="_Toc333501774"/>
      <w:bookmarkStart w:id="237" w:name="_Toc335730716"/>
      <w:bookmarkStart w:id="238" w:name="_Toc335730807"/>
      <w:bookmarkStart w:id="239" w:name="_Toc336433796"/>
      <w:bookmarkStart w:id="240" w:name="_Toc337450267"/>
      <w:bookmarkStart w:id="241" w:name="_Toc338774595"/>
      <w:bookmarkStart w:id="242" w:name="_Toc338941932"/>
      <w:bookmarkStart w:id="243" w:name="_Toc339011775"/>
      <w:bookmarkStart w:id="244" w:name="_Toc341356751"/>
      <w:bookmarkStart w:id="245" w:name="_Toc341356840"/>
      <w:bookmarkStart w:id="246" w:name="_Toc341357962"/>
      <w:bookmarkStart w:id="247" w:name="_Toc341965075"/>
      <w:bookmarkStart w:id="248" w:name="_Toc341965166"/>
      <w:bookmarkStart w:id="249" w:name="_Toc341965257"/>
      <w:bookmarkStart w:id="250" w:name="_Toc341965431"/>
      <w:bookmarkStart w:id="251" w:name="_Toc345676610"/>
      <w:bookmarkStart w:id="252" w:name="_Toc347827178"/>
      <w:bookmarkStart w:id="253" w:name="_Toc33778168"/>
      <w:r>
        <w:rPr>
          <w:rStyle w:val="CharPartNo"/>
        </w:rPr>
        <w:t>Part 2</w:t>
      </w:r>
      <w:r>
        <w:t> — </w:t>
      </w:r>
      <w:r>
        <w:rPr>
          <w:rStyle w:val="CharPartText"/>
        </w:rPr>
        <w:t>Charges and fees relating to vehicle licensing</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125279386"/>
      <w:bookmarkStart w:id="255" w:name="_Toc125342922"/>
      <w:bookmarkStart w:id="256" w:name="_Toc125354727"/>
      <w:bookmarkStart w:id="257" w:name="_Toc125367144"/>
      <w:bookmarkStart w:id="258" w:name="_Toc125429011"/>
      <w:bookmarkStart w:id="259" w:name="_Toc125429341"/>
      <w:bookmarkStart w:id="260" w:name="_Toc125432399"/>
      <w:bookmarkStart w:id="261" w:name="_Toc125433525"/>
      <w:bookmarkStart w:id="262" w:name="_Toc125433609"/>
      <w:bookmarkStart w:id="263" w:name="_Toc125433795"/>
      <w:bookmarkStart w:id="264" w:name="_Toc141517910"/>
      <w:bookmarkStart w:id="265" w:name="_Toc141518867"/>
      <w:bookmarkStart w:id="266" w:name="_Toc141523484"/>
      <w:bookmarkStart w:id="267" w:name="_Toc141608800"/>
      <w:bookmarkStart w:id="268" w:name="_Toc141610054"/>
      <w:bookmarkStart w:id="269" w:name="_Toc141669025"/>
      <w:bookmarkStart w:id="270" w:name="_Toc141672656"/>
      <w:bookmarkStart w:id="271" w:name="_Toc141696233"/>
      <w:bookmarkStart w:id="272" w:name="_Toc146950502"/>
      <w:bookmarkStart w:id="273" w:name="_Toc146951617"/>
      <w:bookmarkStart w:id="274" w:name="_Toc148766864"/>
      <w:bookmarkStart w:id="275" w:name="_Toc148766949"/>
      <w:bookmarkStart w:id="276" w:name="_Toc149125145"/>
      <w:bookmarkStart w:id="277" w:name="_Toc149126776"/>
      <w:bookmarkStart w:id="278" w:name="_Toc149127004"/>
      <w:bookmarkStart w:id="279" w:name="_Toc149533650"/>
      <w:bookmarkStart w:id="280" w:name="_Toc149627137"/>
      <w:bookmarkStart w:id="281" w:name="_Toc149983846"/>
      <w:bookmarkStart w:id="282" w:name="_Toc149983960"/>
      <w:bookmarkStart w:id="283" w:name="_Toc150053149"/>
      <w:bookmarkStart w:id="284" w:name="_Toc150057812"/>
      <w:bookmarkStart w:id="285" w:name="_Toc150057942"/>
      <w:bookmarkStart w:id="286" w:name="_Toc150058133"/>
      <w:bookmarkStart w:id="287" w:name="_Toc150143499"/>
      <w:bookmarkStart w:id="288" w:name="_Toc150152188"/>
      <w:bookmarkStart w:id="289" w:name="_Toc150225648"/>
      <w:bookmarkStart w:id="290" w:name="_Toc150227074"/>
      <w:bookmarkStart w:id="291" w:name="_Toc150227457"/>
      <w:bookmarkStart w:id="292" w:name="_Toc150229216"/>
      <w:bookmarkStart w:id="293" w:name="_Toc150229683"/>
      <w:bookmarkStart w:id="294" w:name="_Toc150229770"/>
      <w:bookmarkStart w:id="295" w:name="_Toc150237952"/>
      <w:bookmarkStart w:id="296" w:name="_Toc152146115"/>
      <w:bookmarkStart w:id="297" w:name="_Toc152652904"/>
      <w:bookmarkStart w:id="298" w:name="_Toc152741580"/>
      <w:bookmarkStart w:id="299" w:name="_Toc154480107"/>
      <w:bookmarkStart w:id="300" w:name="_Toc154993479"/>
      <w:bookmarkStart w:id="301" w:name="_Toc155078323"/>
      <w:bookmarkStart w:id="302" w:name="_Toc168128943"/>
      <w:bookmarkStart w:id="303" w:name="_Toc170624877"/>
      <w:bookmarkStart w:id="304" w:name="_Toc170804635"/>
      <w:bookmarkStart w:id="305" w:name="_Toc170804725"/>
      <w:bookmarkStart w:id="306" w:name="_Toc199838034"/>
      <w:bookmarkStart w:id="307" w:name="_Toc200952458"/>
      <w:bookmarkStart w:id="308" w:name="_Toc200963063"/>
      <w:bookmarkStart w:id="309" w:name="_Toc202068286"/>
      <w:bookmarkStart w:id="310" w:name="_Toc202601596"/>
      <w:bookmarkStart w:id="311" w:name="_Toc203959232"/>
      <w:bookmarkStart w:id="312" w:name="_Toc203962804"/>
      <w:bookmarkStart w:id="313" w:name="_Toc203962892"/>
      <w:bookmarkStart w:id="314" w:name="_Toc203976944"/>
      <w:bookmarkStart w:id="315" w:name="_Toc208821247"/>
      <w:bookmarkStart w:id="316" w:name="_Toc211654400"/>
      <w:bookmarkStart w:id="317" w:name="_Toc215912723"/>
      <w:bookmarkStart w:id="318" w:name="_Toc230748884"/>
      <w:bookmarkStart w:id="319" w:name="_Toc233608796"/>
      <w:bookmarkStart w:id="320" w:name="_Toc238369776"/>
      <w:bookmarkStart w:id="321" w:name="_Toc238375456"/>
      <w:bookmarkStart w:id="322" w:name="_Toc249954692"/>
      <w:bookmarkStart w:id="323" w:name="_Toc260918288"/>
      <w:bookmarkStart w:id="324" w:name="_Toc262731887"/>
      <w:bookmarkStart w:id="325" w:name="_Toc263340658"/>
      <w:bookmarkStart w:id="326" w:name="_Toc263340747"/>
      <w:bookmarkStart w:id="327" w:name="_Toc265672145"/>
      <w:bookmarkStart w:id="328" w:name="_Toc268173988"/>
      <w:bookmarkStart w:id="329" w:name="_Toc268174146"/>
      <w:bookmarkStart w:id="330" w:name="_Toc270587874"/>
      <w:bookmarkStart w:id="331" w:name="_Toc270925386"/>
      <w:bookmarkStart w:id="332" w:name="_Toc272153303"/>
      <w:bookmarkStart w:id="333" w:name="_Toc273017204"/>
      <w:bookmarkStart w:id="334" w:name="_Toc273089756"/>
      <w:bookmarkStart w:id="335" w:name="_Toc293908611"/>
      <w:bookmarkStart w:id="336" w:name="_Toc293909944"/>
      <w:bookmarkStart w:id="337" w:name="_Toc297298836"/>
      <w:bookmarkStart w:id="338" w:name="_Toc310518569"/>
      <w:bookmarkStart w:id="339" w:name="_Toc316906232"/>
      <w:bookmarkStart w:id="340" w:name="_Toc316910114"/>
      <w:bookmarkStart w:id="341" w:name="_Toc326073246"/>
      <w:bookmarkStart w:id="342" w:name="_Toc326140953"/>
      <w:bookmarkStart w:id="343" w:name="_Toc326149085"/>
      <w:bookmarkStart w:id="344" w:name="_Toc328659991"/>
      <w:bookmarkStart w:id="345" w:name="_Toc328660080"/>
      <w:bookmarkStart w:id="346" w:name="_Toc328660169"/>
      <w:bookmarkStart w:id="347" w:name="_Toc333414093"/>
      <w:bookmarkStart w:id="348" w:name="_Toc333501686"/>
      <w:bookmarkStart w:id="349" w:name="_Toc333501775"/>
      <w:bookmarkStart w:id="350" w:name="_Toc335730717"/>
      <w:bookmarkStart w:id="351" w:name="_Toc335730808"/>
      <w:bookmarkStart w:id="352" w:name="_Toc336433797"/>
      <w:bookmarkStart w:id="353" w:name="_Toc337450268"/>
      <w:bookmarkStart w:id="354" w:name="_Toc338774596"/>
      <w:bookmarkStart w:id="355" w:name="_Toc338941933"/>
      <w:bookmarkStart w:id="356" w:name="_Toc339011776"/>
      <w:bookmarkStart w:id="357" w:name="_Toc341356752"/>
      <w:bookmarkStart w:id="358" w:name="_Toc341356841"/>
      <w:bookmarkStart w:id="359" w:name="_Toc341357963"/>
      <w:bookmarkStart w:id="360" w:name="_Toc341965076"/>
      <w:bookmarkStart w:id="361" w:name="_Toc341965167"/>
      <w:bookmarkStart w:id="362" w:name="_Toc341965258"/>
      <w:bookmarkStart w:id="363" w:name="_Toc341965432"/>
      <w:bookmarkStart w:id="364" w:name="_Toc345676611"/>
      <w:bookmarkStart w:id="365" w:name="_Toc347827179"/>
      <w:bookmarkStart w:id="366" w:name="_Toc33778169"/>
      <w:bookmarkStart w:id="367" w:name="_Toc124326309"/>
      <w:bookmarkStart w:id="368" w:name="_Toc125274512"/>
      <w:bookmarkStart w:id="369" w:name="_Toc125275805"/>
      <w:bookmarkStart w:id="370" w:name="_Toc465756653"/>
      <w:bookmarkStart w:id="371" w:name="_Toc474632576"/>
      <w:bookmarkStart w:id="372" w:name="_Toc587724"/>
      <w:bookmarkStart w:id="373" w:name="_Toc12948844"/>
      <w:bookmarkStart w:id="374" w:name="_Toc13383817"/>
      <w:bookmarkStart w:id="375" w:name="_Toc112664235"/>
      <w:bookmarkStart w:id="376" w:name="_Toc115152736"/>
      <w:bookmarkStart w:id="377" w:name="_Toc117330352"/>
      <w:r>
        <w:rPr>
          <w:rStyle w:val="CharDivNo"/>
        </w:rPr>
        <w:t>Division 1</w:t>
      </w:r>
      <w:r>
        <w:t> — </w:t>
      </w:r>
      <w:r>
        <w:rPr>
          <w:rStyle w:val="CharDivText"/>
        </w:rPr>
        <w:t>Interpretation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78" w:name="_Toc150237953"/>
      <w:bookmarkStart w:id="379" w:name="_Toc33778170"/>
      <w:bookmarkStart w:id="380" w:name="_Toc347827180"/>
      <w:bookmarkEnd w:id="367"/>
      <w:bookmarkEnd w:id="368"/>
      <w:bookmarkEnd w:id="369"/>
      <w:r>
        <w:rPr>
          <w:rStyle w:val="CharSectno"/>
        </w:rPr>
        <w:t>3</w:t>
      </w:r>
      <w:r>
        <w:t>.</w:t>
      </w:r>
      <w:r>
        <w:tab/>
        <w:t>Terms used</w:t>
      </w:r>
      <w:bookmarkEnd w:id="378"/>
      <w:bookmarkEnd w:id="379"/>
      <w:bookmarkEnd w:id="380"/>
    </w:p>
    <w:bookmarkEnd w:id="370"/>
    <w:bookmarkEnd w:id="371"/>
    <w:bookmarkEnd w:id="372"/>
    <w:bookmarkEnd w:id="373"/>
    <w:bookmarkEnd w:id="374"/>
    <w:bookmarkEnd w:id="375"/>
    <w:bookmarkEnd w:id="376"/>
    <w:bookmarkEnd w:id="377"/>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81" w:name="_Toc125279388"/>
      <w:bookmarkStart w:id="382" w:name="_Toc125342924"/>
      <w:bookmarkStart w:id="383" w:name="_Toc125354729"/>
      <w:bookmarkStart w:id="384" w:name="_Toc125367146"/>
      <w:bookmarkStart w:id="385" w:name="_Toc125429013"/>
      <w:bookmarkStart w:id="386" w:name="_Toc125429343"/>
      <w:bookmarkStart w:id="387" w:name="_Toc125432401"/>
      <w:bookmarkStart w:id="388" w:name="_Toc125433527"/>
      <w:bookmarkStart w:id="389" w:name="_Toc125433611"/>
      <w:bookmarkStart w:id="390" w:name="_Toc125433797"/>
      <w:bookmarkStart w:id="391" w:name="_Toc141517912"/>
      <w:bookmarkStart w:id="392" w:name="_Toc141518869"/>
      <w:bookmarkStart w:id="393" w:name="_Toc141523486"/>
      <w:bookmarkStart w:id="394" w:name="_Toc141608802"/>
      <w:bookmarkStart w:id="395" w:name="_Toc141610056"/>
      <w:bookmarkStart w:id="396" w:name="_Toc141669027"/>
      <w:bookmarkStart w:id="397" w:name="_Toc141672658"/>
      <w:bookmarkStart w:id="398" w:name="_Toc141696235"/>
      <w:bookmarkStart w:id="399" w:name="_Toc146950504"/>
      <w:bookmarkStart w:id="400" w:name="_Toc146951619"/>
      <w:bookmarkStart w:id="401" w:name="_Toc148766866"/>
      <w:bookmarkStart w:id="402" w:name="_Toc148766951"/>
      <w:bookmarkStart w:id="403" w:name="_Toc149125147"/>
      <w:bookmarkStart w:id="404" w:name="_Toc149126778"/>
      <w:bookmarkStart w:id="405" w:name="_Toc149127006"/>
      <w:bookmarkStart w:id="406" w:name="_Toc149533652"/>
      <w:bookmarkStart w:id="407" w:name="_Toc149627139"/>
      <w:bookmarkStart w:id="408" w:name="_Toc149983848"/>
      <w:bookmarkStart w:id="409" w:name="_Toc149983962"/>
      <w:bookmarkStart w:id="410" w:name="_Toc150053151"/>
      <w:bookmarkStart w:id="411" w:name="_Toc150057814"/>
      <w:bookmarkStart w:id="412" w:name="_Toc150057944"/>
      <w:bookmarkStart w:id="413" w:name="_Toc150058135"/>
      <w:bookmarkStart w:id="414" w:name="_Toc150143501"/>
      <w:bookmarkStart w:id="415" w:name="_Toc150152190"/>
      <w:bookmarkStart w:id="416" w:name="_Toc150225650"/>
      <w:bookmarkStart w:id="417" w:name="_Toc150227076"/>
      <w:bookmarkStart w:id="418" w:name="_Toc150227459"/>
      <w:bookmarkStart w:id="419" w:name="_Toc150229218"/>
      <w:bookmarkStart w:id="420" w:name="_Toc150229685"/>
      <w:bookmarkStart w:id="421" w:name="_Toc150229772"/>
      <w:bookmarkStart w:id="422" w:name="_Toc150237954"/>
      <w:bookmarkStart w:id="423" w:name="_Toc152146117"/>
      <w:bookmarkStart w:id="424" w:name="_Toc152652906"/>
      <w:bookmarkStart w:id="425" w:name="_Toc152741582"/>
      <w:bookmarkStart w:id="426" w:name="_Toc154480109"/>
      <w:bookmarkStart w:id="427" w:name="_Toc154993481"/>
      <w:bookmarkStart w:id="428" w:name="_Toc155078325"/>
      <w:bookmarkStart w:id="429" w:name="_Toc168128945"/>
      <w:bookmarkStart w:id="430" w:name="_Toc170624879"/>
      <w:bookmarkStart w:id="431" w:name="_Toc170804637"/>
      <w:bookmarkStart w:id="432" w:name="_Toc170804727"/>
      <w:bookmarkStart w:id="433" w:name="_Toc199838036"/>
      <w:bookmarkStart w:id="434" w:name="_Toc200952460"/>
      <w:bookmarkStart w:id="435" w:name="_Toc200963065"/>
      <w:bookmarkStart w:id="436" w:name="_Toc202068288"/>
      <w:bookmarkStart w:id="437" w:name="_Toc202601598"/>
      <w:bookmarkStart w:id="438" w:name="_Toc203959234"/>
      <w:bookmarkStart w:id="439" w:name="_Toc203962806"/>
      <w:bookmarkStart w:id="440" w:name="_Toc203962894"/>
      <w:bookmarkStart w:id="441" w:name="_Toc203976946"/>
      <w:bookmarkStart w:id="442" w:name="_Toc208821249"/>
      <w:bookmarkStart w:id="443" w:name="_Toc211654402"/>
      <w:bookmarkStart w:id="444" w:name="_Toc215912725"/>
      <w:bookmarkStart w:id="445" w:name="_Toc230748886"/>
      <w:bookmarkStart w:id="446" w:name="_Toc233608798"/>
      <w:bookmarkStart w:id="447" w:name="_Toc238369778"/>
      <w:bookmarkStart w:id="448" w:name="_Toc238375458"/>
      <w:bookmarkStart w:id="449" w:name="_Toc249954694"/>
      <w:bookmarkStart w:id="450" w:name="_Toc260918290"/>
      <w:bookmarkStart w:id="451" w:name="_Toc262731889"/>
      <w:bookmarkStart w:id="452" w:name="_Toc263340660"/>
      <w:bookmarkStart w:id="453" w:name="_Toc263340749"/>
      <w:bookmarkStart w:id="454" w:name="_Toc265672147"/>
      <w:bookmarkStart w:id="455" w:name="_Toc268173990"/>
      <w:bookmarkStart w:id="456" w:name="_Toc268174148"/>
      <w:bookmarkStart w:id="457" w:name="_Toc270587876"/>
      <w:bookmarkStart w:id="458" w:name="_Toc270925388"/>
      <w:bookmarkStart w:id="459" w:name="_Toc272153305"/>
      <w:bookmarkStart w:id="460" w:name="_Toc273017206"/>
      <w:bookmarkStart w:id="461" w:name="_Toc273089758"/>
      <w:bookmarkStart w:id="462" w:name="_Toc293908613"/>
      <w:bookmarkStart w:id="463" w:name="_Toc293909946"/>
      <w:bookmarkStart w:id="464" w:name="_Toc297298838"/>
      <w:bookmarkStart w:id="465" w:name="_Toc310518571"/>
      <w:bookmarkStart w:id="466" w:name="_Toc316906234"/>
      <w:bookmarkStart w:id="467" w:name="_Toc316910116"/>
      <w:bookmarkStart w:id="468" w:name="_Toc326073248"/>
      <w:bookmarkStart w:id="469" w:name="_Toc326140955"/>
      <w:bookmarkStart w:id="470" w:name="_Toc326149087"/>
      <w:bookmarkStart w:id="471" w:name="_Toc328659993"/>
      <w:bookmarkStart w:id="472" w:name="_Toc328660082"/>
      <w:bookmarkStart w:id="473" w:name="_Toc328660171"/>
      <w:bookmarkStart w:id="474" w:name="_Toc333414095"/>
      <w:bookmarkStart w:id="475" w:name="_Toc333501688"/>
      <w:bookmarkStart w:id="476" w:name="_Toc333501777"/>
      <w:bookmarkStart w:id="477" w:name="_Toc335730719"/>
      <w:bookmarkStart w:id="478" w:name="_Toc335730810"/>
      <w:bookmarkStart w:id="479" w:name="_Toc336433799"/>
      <w:bookmarkStart w:id="480" w:name="_Toc337450270"/>
      <w:bookmarkStart w:id="481" w:name="_Toc338774598"/>
      <w:bookmarkStart w:id="482" w:name="_Toc338941935"/>
      <w:bookmarkStart w:id="483" w:name="_Toc339011778"/>
      <w:bookmarkStart w:id="484" w:name="_Toc341356754"/>
      <w:bookmarkStart w:id="485" w:name="_Toc341356843"/>
      <w:bookmarkStart w:id="486" w:name="_Toc341357965"/>
      <w:bookmarkStart w:id="487" w:name="_Toc341965078"/>
      <w:bookmarkStart w:id="488" w:name="_Toc341965169"/>
      <w:bookmarkStart w:id="489" w:name="_Toc341965260"/>
      <w:bookmarkStart w:id="490" w:name="_Toc341965434"/>
      <w:bookmarkStart w:id="491" w:name="_Toc345676613"/>
      <w:bookmarkStart w:id="492" w:name="_Toc347827181"/>
      <w:bookmarkStart w:id="493" w:name="_Toc33778171"/>
      <w:r>
        <w:rPr>
          <w:rStyle w:val="CharDivNo"/>
        </w:rPr>
        <w:t>Division 2</w:t>
      </w:r>
      <w:r>
        <w:t> — </w:t>
      </w:r>
      <w:r>
        <w:rPr>
          <w:rStyle w:val="CharDivText"/>
        </w:rPr>
        <w:t>Vehicle licence charges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4"/>
      </w:pPr>
      <w:bookmarkStart w:id="494" w:name="_Toc125279389"/>
      <w:bookmarkStart w:id="495" w:name="_Toc125342925"/>
      <w:bookmarkStart w:id="496" w:name="_Toc125354730"/>
      <w:bookmarkStart w:id="497" w:name="_Toc125367147"/>
      <w:bookmarkStart w:id="498" w:name="_Toc125429014"/>
      <w:bookmarkStart w:id="499" w:name="_Toc125429344"/>
      <w:bookmarkStart w:id="500" w:name="_Toc125432402"/>
      <w:bookmarkStart w:id="501" w:name="_Toc125433528"/>
      <w:bookmarkStart w:id="502" w:name="_Toc125433612"/>
      <w:bookmarkStart w:id="503" w:name="_Toc125433798"/>
      <w:bookmarkStart w:id="504" w:name="_Toc141517913"/>
      <w:bookmarkStart w:id="505" w:name="_Toc141518870"/>
      <w:bookmarkStart w:id="506" w:name="_Toc141523487"/>
      <w:bookmarkStart w:id="507" w:name="_Toc141608803"/>
      <w:bookmarkStart w:id="508" w:name="_Toc141610057"/>
      <w:bookmarkStart w:id="509" w:name="_Toc141669028"/>
      <w:bookmarkStart w:id="510" w:name="_Toc141672659"/>
      <w:bookmarkStart w:id="511" w:name="_Toc141696236"/>
      <w:bookmarkStart w:id="512" w:name="_Toc146950505"/>
      <w:bookmarkStart w:id="513" w:name="_Toc146951620"/>
      <w:bookmarkStart w:id="514" w:name="_Toc148766867"/>
      <w:bookmarkStart w:id="515" w:name="_Toc148766952"/>
      <w:bookmarkStart w:id="516" w:name="_Toc149125148"/>
      <w:bookmarkStart w:id="517" w:name="_Toc149126779"/>
      <w:bookmarkStart w:id="518" w:name="_Toc149127007"/>
      <w:bookmarkStart w:id="519" w:name="_Toc149533653"/>
      <w:bookmarkStart w:id="520" w:name="_Toc149627140"/>
      <w:bookmarkStart w:id="521" w:name="_Toc149983849"/>
      <w:bookmarkStart w:id="522" w:name="_Toc149983963"/>
      <w:bookmarkStart w:id="523" w:name="_Toc150053152"/>
      <w:bookmarkStart w:id="524" w:name="_Toc150057815"/>
      <w:bookmarkStart w:id="525" w:name="_Toc150057945"/>
      <w:bookmarkStart w:id="526" w:name="_Toc150058136"/>
      <w:bookmarkStart w:id="527" w:name="_Toc150143502"/>
      <w:bookmarkStart w:id="528" w:name="_Toc150152191"/>
      <w:bookmarkStart w:id="529" w:name="_Toc150225651"/>
      <w:bookmarkStart w:id="530" w:name="_Toc150227077"/>
      <w:bookmarkStart w:id="531" w:name="_Toc150227460"/>
      <w:bookmarkStart w:id="532" w:name="_Toc150229219"/>
      <w:bookmarkStart w:id="533" w:name="_Toc150229686"/>
      <w:bookmarkStart w:id="534" w:name="_Toc150229773"/>
      <w:bookmarkStart w:id="535" w:name="_Toc150237955"/>
      <w:bookmarkStart w:id="536" w:name="_Toc152146118"/>
      <w:bookmarkStart w:id="537" w:name="_Toc152652907"/>
      <w:bookmarkStart w:id="538" w:name="_Toc152741583"/>
      <w:bookmarkStart w:id="539" w:name="_Toc154480110"/>
      <w:bookmarkStart w:id="540" w:name="_Toc154993482"/>
      <w:bookmarkStart w:id="541" w:name="_Toc155078326"/>
      <w:bookmarkStart w:id="542" w:name="_Toc168128946"/>
      <w:bookmarkStart w:id="543" w:name="_Toc170624880"/>
      <w:bookmarkStart w:id="544" w:name="_Toc170804638"/>
      <w:bookmarkStart w:id="545" w:name="_Toc170804728"/>
      <w:bookmarkStart w:id="546" w:name="_Toc199838037"/>
      <w:bookmarkStart w:id="547" w:name="_Toc200952461"/>
      <w:bookmarkStart w:id="548" w:name="_Toc200963066"/>
      <w:bookmarkStart w:id="549" w:name="_Toc202068289"/>
      <w:bookmarkStart w:id="550" w:name="_Toc202601599"/>
      <w:bookmarkStart w:id="551" w:name="_Toc203959235"/>
      <w:bookmarkStart w:id="552" w:name="_Toc203962807"/>
      <w:bookmarkStart w:id="553" w:name="_Toc203962895"/>
      <w:bookmarkStart w:id="554" w:name="_Toc203976947"/>
      <w:bookmarkStart w:id="555" w:name="_Toc208821250"/>
      <w:bookmarkStart w:id="556" w:name="_Toc211654403"/>
      <w:bookmarkStart w:id="557" w:name="_Toc215912726"/>
      <w:bookmarkStart w:id="558" w:name="_Toc230748887"/>
      <w:bookmarkStart w:id="559" w:name="_Toc233608799"/>
      <w:bookmarkStart w:id="560" w:name="_Toc238369779"/>
      <w:bookmarkStart w:id="561" w:name="_Toc238375459"/>
      <w:bookmarkStart w:id="562" w:name="_Toc249954695"/>
      <w:bookmarkStart w:id="563" w:name="_Toc260918291"/>
      <w:bookmarkStart w:id="564" w:name="_Toc262731890"/>
      <w:bookmarkStart w:id="565" w:name="_Toc263340661"/>
      <w:bookmarkStart w:id="566" w:name="_Toc263340750"/>
      <w:bookmarkStart w:id="567" w:name="_Toc265672148"/>
      <w:bookmarkStart w:id="568" w:name="_Toc268173991"/>
      <w:bookmarkStart w:id="569" w:name="_Toc268174149"/>
      <w:bookmarkStart w:id="570" w:name="_Toc270587877"/>
      <w:bookmarkStart w:id="571" w:name="_Toc270925389"/>
      <w:bookmarkStart w:id="572" w:name="_Toc272153306"/>
      <w:bookmarkStart w:id="573" w:name="_Toc273017207"/>
      <w:bookmarkStart w:id="574" w:name="_Toc273089759"/>
      <w:bookmarkStart w:id="575" w:name="_Toc293908614"/>
      <w:bookmarkStart w:id="576" w:name="_Toc293909947"/>
      <w:bookmarkStart w:id="577" w:name="_Toc297298839"/>
      <w:bookmarkStart w:id="578" w:name="_Toc310518572"/>
      <w:bookmarkStart w:id="579" w:name="_Toc316906235"/>
      <w:bookmarkStart w:id="580" w:name="_Toc316910117"/>
      <w:bookmarkStart w:id="581" w:name="_Toc326073249"/>
      <w:bookmarkStart w:id="582" w:name="_Toc326140956"/>
      <w:bookmarkStart w:id="583" w:name="_Toc326149088"/>
      <w:bookmarkStart w:id="584" w:name="_Toc328659994"/>
      <w:bookmarkStart w:id="585" w:name="_Toc328660083"/>
      <w:bookmarkStart w:id="586" w:name="_Toc328660172"/>
      <w:bookmarkStart w:id="587" w:name="_Toc333414096"/>
      <w:bookmarkStart w:id="588" w:name="_Toc333501689"/>
      <w:bookmarkStart w:id="589" w:name="_Toc333501778"/>
      <w:bookmarkStart w:id="590" w:name="_Toc335730720"/>
      <w:bookmarkStart w:id="591" w:name="_Toc335730811"/>
      <w:bookmarkStart w:id="592" w:name="_Toc336433800"/>
      <w:bookmarkStart w:id="593" w:name="_Toc337450271"/>
      <w:bookmarkStart w:id="594" w:name="_Toc338774599"/>
      <w:bookmarkStart w:id="595" w:name="_Toc338941936"/>
      <w:bookmarkStart w:id="596" w:name="_Toc339011779"/>
      <w:bookmarkStart w:id="597" w:name="_Toc341356755"/>
      <w:bookmarkStart w:id="598" w:name="_Toc341356844"/>
      <w:bookmarkStart w:id="599" w:name="_Toc341357966"/>
      <w:bookmarkStart w:id="600" w:name="_Toc341965079"/>
      <w:bookmarkStart w:id="601" w:name="_Toc341965170"/>
      <w:bookmarkStart w:id="602" w:name="_Toc341965261"/>
      <w:bookmarkStart w:id="603" w:name="_Toc341965435"/>
      <w:bookmarkStart w:id="604" w:name="_Toc345676614"/>
      <w:bookmarkStart w:id="605" w:name="_Toc347827182"/>
      <w:bookmarkStart w:id="606" w:name="_Toc33778172"/>
      <w:bookmarkStart w:id="607" w:name="_Toc465756654"/>
      <w:bookmarkStart w:id="608" w:name="_Toc474632577"/>
      <w:bookmarkStart w:id="609" w:name="_Toc587725"/>
      <w:bookmarkStart w:id="610" w:name="_Toc12948845"/>
      <w:bookmarkStart w:id="611" w:name="_Toc13383818"/>
      <w:bookmarkStart w:id="612" w:name="_Toc112664236"/>
      <w:bookmarkStart w:id="613" w:name="_Toc115152737"/>
      <w:bookmarkStart w:id="614" w:name="_Toc117330353"/>
      <w:r>
        <w:t>Subdivision 1 — General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15" w:name="_Toc150237956"/>
      <w:bookmarkStart w:id="616" w:name="_Toc33778173"/>
      <w:bookmarkStart w:id="617" w:name="_Toc347827183"/>
      <w:r>
        <w:rPr>
          <w:rStyle w:val="CharSectno"/>
        </w:rPr>
        <w:t>4</w:t>
      </w:r>
      <w:r>
        <w:t>.</w:t>
      </w:r>
      <w:r>
        <w:tab/>
        <w:t>Vehicle licence charges</w:t>
      </w:r>
      <w:bookmarkEnd w:id="615"/>
      <w:bookmarkEnd w:id="616"/>
      <w:bookmarkEnd w:id="617"/>
    </w:p>
    <w:p>
      <w:pPr>
        <w:pStyle w:val="Subsection"/>
      </w:pPr>
      <w:r>
        <w:tab/>
        <w:t>(1)</w:t>
      </w:r>
      <w:r>
        <w:tab/>
        <w:t>The vehicle licence charge prescribed in relation to a vehicle is the charge specified in Schedule 1 Division 1.</w:t>
      </w:r>
    </w:p>
    <w:p>
      <w:pPr>
        <w:pStyle w:val="Subsection"/>
      </w:pPr>
      <w:bookmarkStart w:id="61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19" w:name="_Toc33778174"/>
      <w:bookmarkStart w:id="620" w:name="_Toc347827184"/>
      <w:r>
        <w:rPr>
          <w:rStyle w:val="CharSectno"/>
        </w:rPr>
        <w:t>5</w:t>
      </w:r>
      <w:r>
        <w:t>.</w:t>
      </w:r>
      <w:r>
        <w:tab/>
        <w:t>Subdiv. 2 and 3 do not apply to seasonally licensed heavy vehicles</w:t>
      </w:r>
      <w:bookmarkEnd w:id="618"/>
      <w:bookmarkEnd w:id="619"/>
      <w:bookmarkEnd w:id="620"/>
    </w:p>
    <w:p>
      <w:pPr>
        <w:pStyle w:val="Subsection"/>
      </w:pPr>
      <w:r>
        <w:tab/>
      </w:r>
      <w:r>
        <w:tab/>
        <w:t>Subdivisions 2 and 3 do not apply to a seasonally licensed heavy vehicle.</w:t>
      </w:r>
    </w:p>
    <w:p>
      <w:pPr>
        <w:pStyle w:val="Heading5"/>
      </w:pPr>
      <w:bookmarkStart w:id="621" w:name="_Toc150237958"/>
      <w:bookmarkStart w:id="622" w:name="_Toc33778175"/>
      <w:bookmarkStart w:id="623" w:name="_Toc347827185"/>
      <w:r>
        <w:rPr>
          <w:rStyle w:val="CharSectno"/>
        </w:rPr>
        <w:t>6</w:t>
      </w:r>
      <w:r>
        <w:t>.</w:t>
      </w:r>
      <w:r>
        <w:tab/>
        <w:t>Statutory declaration</w:t>
      </w:r>
      <w:bookmarkEnd w:id="621"/>
      <w:r>
        <w:t xml:space="preserve"> may be required</w:t>
      </w:r>
      <w:bookmarkEnd w:id="622"/>
      <w:bookmarkEnd w:id="62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24" w:name="_Toc125279393"/>
      <w:bookmarkStart w:id="625" w:name="_Toc125342929"/>
      <w:bookmarkStart w:id="626" w:name="_Toc125354734"/>
      <w:bookmarkStart w:id="627" w:name="_Toc125367151"/>
      <w:bookmarkStart w:id="628" w:name="_Toc125429018"/>
      <w:bookmarkStart w:id="629" w:name="_Toc125429348"/>
      <w:bookmarkStart w:id="630" w:name="_Toc125432406"/>
      <w:bookmarkStart w:id="631" w:name="_Toc125433532"/>
      <w:bookmarkStart w:id="632" w:name="_Toc125433616"/>
      <w:bookmarkStart w:id="633" w:name="_Toc125433802"/>
      <w:bookmarkStart w:id="634" w:name="_Toc141517917"/>
      <w:bookmarkStart w:id="635" w:name="_Toc141518874"/>
      <w:bookmarkStart w:id="636" w:name="_Toc141523491"/>
      <w:bookmarkStart w:id="637" w:name="_Toc141608807"/>
      <w:bookmarkStart w:id="638" w:name="_Toc141610061"/>
      <w:bookmarkStart w:id="639" w:name="_Toc141669032"/>
      <w:bookmarkStart w:id="640" w:name="_Toc141672663"/>
      <w:bookmarkStart w:id="641" w:name="_Toc141696240"/>
      <w:bookmarkStart w:id="642" w:name="_Toc146950509"/>
      <w:bookmarkStart w:id="643" w:name="_Toc146951624"/>
      <w:bookmarkStart w:id="644" w:name="_Toc148766871"/>
      <w:bookmarkStart w:id="645" w:name="_Toc148766956"/>
      <w:bookmarkStart w:id="646" w:name="_Toc149125152"/>
      <w:bookmarkStart w:id="647" w:name="_Toc149126783"/>
      <w:bookmarkStart w:id="648" w:name="_Toc149127011"/>
      <w:bookmarkStart w:id="649" w:name="_Toc149533657"/>
      <w:bookmarkStart w:id="650" w:name="_Toc149627144"/>
      <w:bookmarkStart w:id="651" w:name="_Toc149983853"/>
      <w:bookmarkStart w:id="652" w:name="_Toc149983967"/>
      <w:bookmarkStart w:id="653" w:name="_Toc150053156"/>
      <w:bookmarkStart w:id="654" w:name="_Toc150057819"/>
      <w:bookmarkStart w:id="655" w:name="_Toc150057949"/>
      <w:bookmarkStart w:id="656" w:name="_Toc150058140"/>
      <w:bookmarkStart w:id="657" w:name="_Toc150143506"/>
      <w:bookmarkStart w:id="658" w:name="_Toc150152195"/>
      <w:bookmarkStart w:id="659" w:name="_Toc150225655"/>
      <w:bookmarkStart w:id="660" w:name="_Toc150227081"/>
      <w:bookmarkStart w:id="661" w:name="_Toc150227464"/>
      <w:bookmarkStart w:id="662" w:name="_Toc150229223"/>
      <w:bookmarkStart w:id="663" w:name="_Toc150229690"/>
      <w:bookmarkStart w:id="664" w:name="_Toc150229777"/>
      <w:bookmarkStart w:id="665" w:name="_Toc150237959"/>
      <w:bookmarkStart w:id="666" w:name="_Toc152146122"/>
      <w:bookmarkStart w:id="667" w:name="_Toc152652911"/>
      <w:bookmarkStart w:id="668" w:name="_Toc152741587"/>
      <w:bookmarkStart w:id="669" w:name="_Toc154480114"/>
      <w:bookmarkStart w:id="670" w:name="_Toc154993486"/>
      <w:bookmarkStart w:id="671" w:name="_Toc155078330"/>
      <w:bookmarkStart w:id="672" w:name="_Toc168128950"/>
      <w:bookmarkStart w:id="673" w:name="_Toc170624884"/>
      <w:bookmarkStart w:id="674" w:name="_Toc170804642"/>
      <w:bookmarkStart w:id="675" w:name="_Toc170804732"/>
      <w:bookmarkStart w:id="676" w:name="_Toc199838041"/>
      <w:bookmarkStart w:id="677" w:name="_Toc200952465"/>
      <w:bookmarkStart w:id="678" w:name="_Toc200963070"/>
      <w:bookmarkStart w:id="679" w:name="_Toc202068293"/>
      <w:bookmarkStart w:id="680" w:name="_Toc202601603"/>
      <w:bookmarkStart w:id="681" w:name="_Toc203959239"/>
      <w:bookmarkStart w:id="682" w:name="_Toc203962811"/>
      <w:bookmarkStart w:id="683" w:name="_Toc203962899"/>
      <w:bookmarkStart w:id="684" w:name="_Toc203976951"/>
      <w:bookmarkStart w:id="685" w:name="_Toc208821254"/>
      <w:bookmarkStart w:id="686" w:name="_Toc211654407"/>
      <w:bookmarkStart w:id="687" w:name="_Toc215912730"/>
      <w:bookmarkStart w:id="688" w:name="_Toc230748891"/>
      <w:bookmarkStart w:id="689" w:name="_Toc233608803"/>
      <w:bookmarkStart w:id="690" w:name="_Toc238369783"/>
      <w:bookmarkStart w:id="691" w:name="_Toc238375463"/>
      <w:bookmarkStart w:id="692" w:name="_Toc249954699"/>
      <w:bookmarkStart w:id="693" w:name="_Toc260918295"/>
      <w:bookmarkStart w:id="694" w:name="_Toc262731894"/>
      <w:bookmarkStart w:id="695" w:name="_Toc263340665"/>
      <w:bookmarkStart w:id="696" w:name="_Toc263340754"/>
      <w:bookmarkStart w:id="697" w:name="_Toc265672152"/>
      <w:bookmarkStart w:id="698" w:name="_Toc268173995"/>
      <w:bookmarkStart w:id="699" w:name="_Toc268174153"/>
      <w:bookmarkStart w:id="700" w:name="_Toc270587881"/>
      <w:bookmarkStart w:id="701" w:name="_Toc270925393"/>
      <w:bookmarkStart w:id="702" w:name="_Toc272153310"/>
      <w:bookmarkStart w:id="703" w:name="_Toc273017211"/>
      <w:bookmarkStart w:id="704" w:name="_Toc273089763"/>
      <w:bookmarkStart w:id="705" w:name="_Toc293908618"/>
      <w:bookmarkStart w:id="706" w:name="_Toc293909951"/>
      <w:bookmarkStart w:id="707" w:name="_Toc297298843"/>
      <w:bookmarkStart w:id="708" w:name="_Toc310518576"/>
      <w:bookmarkStart w:id="709" w:name="_Toc316906239"/>
      <w:bookmarkStart w:id="710" w:name="_Toc316910121"/>
      <w:bookmarkStart w:id="711" w:name="_Toc326073253"/>
      <w:bookmarkStart w:id="712" w:name="_Toc326140960"/>
      <w:bookmarkStart w:id="713" w:name="_Toc326149092"/>
      <w:bookmarkStart w:id="714" w:name="_Toc328659998"/>
      <w:bookmarkStart w:id="715" w:name="_Toc328660087"/>
      <w:bookmarkStart w:id="716" w:name="_Toc328660176"/>
      <w:bookmarkStart w:id="717" w:name="_Toc333414100"/>
      <w:bookmarkStart w:id="718" w:name="_Toc333501693"/>
      <w:bookmarkStart w:id="719" w:name="_Toc333501782"/>
      <w:bookmarkStart w:id="720" w:name="_Toc335730724"/>
      <w:bookmarkStart w:id="721" w:name="_Toc335730815"/>
      <w:bookmarkStart w:id="722" w:name="_Toc336433804"/>
      <w:bookmarkStart w:id="723" w:name="_Toc337450275"/>
      <w:bookmarkStart w:id="724" w:name="_Toc338774603"/>
      <w:bookmarkStart w:id="725" w:name="_Toc338941940"/>
      <w:bookmarkStart w:id="726" w:name="_Toc339011783"/>
      <w:bookmarkStart w:id="727" w:name="_Toc341356759"/>
      <w:bookmarkStart w:id="728" w:name="_Toc341356848"/>
      <w:bookmarkStart w:id="729" w:name="_Toc341357970"/>
      <w:bookmarkStart w:id="730" w:name="_Toc341965083"/>
      <w:bookmarkStart w:id="731" w:name="_Toc341965174"/>
      <w:bookmarkStart w:id="732" w:name="_Toc341965265"/>
      <w:bookmarkStart w:id="733" w:name="_Toc341965439"/>
      <w:bookmarkStart w:id="734" w:name="_Toc345676618"/>
      <w:bookmarkStart w:id="735" w:name="_Toc347827186"/>
      <w:bookmarkStart w:id="736" w:name="_Toc33778176"/>
      <w:bookmarkStart w:id="737" w:name="_Toc124326314"/>
      <w:bookmarkStart w:id="738" w:name="_Toc125274517"/>
      <w:bookmarkStart w:id="739" w:name="_Toc125275810"/>
      <w:bookmarkStart w:id="740" w:name="_Toc73407543"/>
      <w:bookmarkStart w:id="741" w:name="_Toc73409799"/>
      <w:bookmarkStart w:id="742" w:name="_Toc76544417"/>
      <w:bookmarkStart w:id="743" w:name="_Toc78625081"/>
      <w:bookmarkStart w:id="744" w:name="_Toc78685471"/>
      <w:bookmarkStart w:id="745" w:name="_Toc91580631"/>
      <w:bookmarkStart w:id="746" w:name="_Toc95040379"/>
      <w:bookmarkStart w:id="747" w:name="_Toc95096845"/>
      <w:bookmarkStart w:id="748" w:name="_Toc104889112"/>
      <w:bookmarkStart w:id="749" w:name="_Toc104966006"/>
      <w:bookmarkStart w:id="750" w:name="_Toc107796592"/>
      <w:bookmarkStart w:id="751" w:name="_Toc110400099"/>
      <w:bookmarkStart w:id="752" w:name="_Toc110408280"/>
      <w:bookmarkStart w:id="753" w:name="_Toc112664237"/>
      <w:bookmarkStart w:id="754" w:name="_Toc112665006"/>
      <w:bookmarkStart w:id="755" w:name="_Toc112667595"/>
      <w:bookmarkStart w:id="756" w:name="_Toc115152738"/>
      <w:bookmarkStart w:id="757" w:name="_Toc117330354"/>
      <w:bookmarkEnd w:id="607"/>
      <w:bookmarkEnd w:id="608"/>
      <w:bookmarkEnd w:id="609"/>
      <w:bookmarkEnd w:id="610"/>
      <w:bookmarkEnd w:id="611"/>
      <w:bookmarkEnd w:id="612"/>
      <w:bookmarkEnd w:id="613"/>
      <w:bookmarkEnd w:id="614"/>
      <w:r>
        <w:t>Subdivision 2 — Exemptions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58" w:name="_Toc150237960"/>
      <w:bookmarkStart w:id="759" w:name="_Toc33778177"/>
      <w:bookmarkStart w:id="760" w:name="_Toc347827187"/>
      <w:bookmarkEnd w:id="737"/>
      <w:bookmarkEnd w:id="738"/>
      <w:bookmarkEnd w:id="739"/>
      <w:r>
        <w:rPr>
          <w:rStyle w:val="CharSectno"/>
        </w:rPr>
        <w:t>7</w:t>
      </w:r>
      <w:r>
        <w:t>.</w:t>
      </w:r>
      <w:r>
        <w:tab/>
      </w:r>
      <w:bookmarkEnd w:id="758"/>
      <w:r>
        <w:t>Government vehicles etc.</w:t>
      </w:r>
      <w:bookmarkEnd w:id="759"/>
      <w:bookmarkEnd w:id="76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61" w:name="_Toc150237961"/>
      <w:bookmarkStart w:id="762" w:name="_Toc33778178"/>
      <w:bookmarkStart w:id="763" w:name="_Toc347827188"/>
      <w:bookmarkStart w:id="764" w:name="_Toc465756656"/>
      <w:bookmarkStart w:id="765" w:name="_Toc474632579"/>
      <w:bookmarkStart w:id="766" w:name="_Toc587727"/>
      <w:bookmarkStart w:id="767" w:name="_Toc12948847"/>
      <w:bookmarkStart w:id="768" w:name="_Toc13383820"/>
      <w:bookmarkStart w:id="769" w:name="_Toc112664239"/>
      <w:bookmarkStart w:id="770" w:name="_Toc115152740"/>
      <w:bookmarkStart w:id="771" w:name="_Toc117330356"/>
      <w:r>
        <w:rPr>
          <w:rStyle w:val="CharSectno"/>
        </w:rPr>
        <w:t>8</w:t>
      </w:r>
      <w:r>
        <w:t>.</w:t>
      </w:r>
      <w:r>
        <w:tab/>
        <w:t>Farm vehicles</w:t>
      </w:r>
      <w:bookmarkEnd w:id="761"/>
      <w:bookmarkEnd w:id="762"/>
      <w:bookmarkEnd w:id="76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64"/>
    <w:bookmarkEnd w:id="765"/>
    <w:bookmarkEnd w:id="766"/>
    <w:bookmarkEnd w:id="767"/>
    <w:bookmarkEnd w:id="768"/>
    <w:bookmarkEnd w:id="769"/>
    <w:bookmarkEnd w:id="770"/>
    <w:bookmarkEnd w:id="77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72" w:name="_Toc33778179"/>
      <w:bookmarkStart w:id="773" w:name="_Toc347827189"/>
      <w:bookmarkStart w:id="774" w:name="_Toc125279396"/>
      <w:bookmarkStart w:id="775" w:name="_Toc125342932"/>
      <w:bookmarkStart w:id="776" w:name="_Toc125354737"/>
      <w:bookmarkStart w:id="777" w:name="_Toc125367154"/>
      <w:bookmarkStart w:id="778" w:name="_Toc125429021"/>
      <w:bookmarkStart w:id="779" w:name="_Toc125429351"/>
      <w:bookmarkStart w:id="780" w:name="_Toc125432409"/>
      <w:bookmarkStart w:id="781" w:name="_Toc125433535"/>
      <w:bookmarkStart w:id="782" w:name="_Toc125433619"/>
      <w:bookmarkStart w:id="783" w:name="_Toc125433805"/>
      <w:bookmarkStart w:id="784" w:name="_Toc141517920"/>
      <w:bookmarkStart w:id="785" w:name="_Toc141518877"/>
      <w:bookmarkStart w:id="786" w:name="_Toc141523494"/>
      <w:bookmarkStart w:id="787" w:name="_Toc141608810"/>
      <w:bookmarkStart w:id="788" w:name="_Toc141610064"/>
      <w:bookmarkStart w:id="789" w:name="_Toc141669035"/>
      <w:bookmarkStart w:id="790" w:name="_Toc141672666"/>
      <w:bookmarkStart w:id="791" w:name="_Toc141696243"/>
      <w:bookmarkStart w:id="792" w:name="_Toc146950512"/>
      <w:bookmarkStart w:id="793" w:name="_Toc146951627"/>
      <w:bookmarkStart w:id="794" w:name="_Toc148766874"/>
      <w:bookmarkStart w:id="795" w:name="_Toc148766959"/>
      <w:bookmarkStart w:id="796" w:name="_Toc149125155"/>
      <w:bookmarkStart w:id="797" w:name="_Toc149126786"/>
      <w:bookmarkStart w:id="798" w:name="_Toc149127014"/>
      <w:bookmarkStart w:id="799" w:name="_Toc149533660"/>
      <w:bookmarkStart w:id="800" w:name="_Toc149627147"/>
      <w:bookmarkStart w:id="801" w:name="_Toc149983856"/>
      <w:bookmarkStart w:id="802" w:name="_Toc149983970"/>
      <w:bookmarkStart w:id="803" w:name="_Toc150053159"/>
      <w:bookmarkStart w:id="804" w:name="_Toc150057822"/>
      <w:bookmarkStart w:id="805" w:name="_Toc150057952"/>
      <w:bookmarkStart w:id="806" w:name="_Toc150058143"/>
      <w:bookmarkStart w:id="807" w:name="_Toc150143509"/>
      <w:bookmarkStart w:id="808" w:name="_Toc150152198"/>
      <w:bookmarkStart w:id="809" w:name="_Toc150225658"/>
      <w:bookmarkStart w:id="810" w:name="_Toc150227084"/>
      <w:bookmarkStart w:id="811" w:name="_Toc150227467"/>
      <w:bookmarkStart w:id="812" w:name="_Toc150229226"/>
      <w:bookmarkStart w:id="813" w:name="_Toc150229693"/>
      <w:bookmarkStart w:id="814" w:name="_Toc150229780"/>
      <w:bookmarkStart w:id="815" w:name="_Toc150237962"/>
      <w:bookmarkStart w:id="816" w:name="_Toc152146125"/>
      <w:bookmarkStart w:id="817" w:name="_Toc152652914"/>
      <w:bookmarkStart w:id="818" w:name="_Toc152741590"/>
      <w:bookmarkStart w:id="819" w:name="_Toc154480117"/>
      <w:bookmarkStart w:id="820" w:name="_Toc154993489"/>
      <w:bookmarkStart w:id="821" w:name="_Toc155078333"/>
      <w:bookmarkStart w:id="822" w:name="_Toc168128953"/>
      <w:bookmarkStart w:id="823" w:name="_Toc170624887"/>
      <w:bookmarkStart w:id="824" w:name="_Toc170804645"/>
      <w:bookmarkStart w:id="825" w:name="_Toc170804735"/>
      <w:bookmarkStart w:id="826" w:name="_Toc199838044"/>
      <w:bookmarkStart w:id="827" w:name="_Toc200952468"/>
      <w:bookmarkStart w:id="828" w:name="_Toc200963073"/>
      <w:bookmarkStart w:id="829" w:name="_Toc202068296"/>
      <w:bookmarkStart w:id="830" w:name="_Toc202601606"/>
      <w:bookmarkStart w:id="831" w:name="_Toc203959242"/>
      <w:bookmarkStart w:id="832" w:name="_Toc203962814"/>
      <w:bookmarkStart w:id="833" w:name="_Toc203962902"/>
      <w:bookmarkStart w:id="834" w:name="_Toc203976954"/>
      <w:bookmarkStart w:id="835" w:name="_Toc208821257"/>
      <w:bookmarkStart w:id="836" w:name="_Toc211654410"/>
      <w:bookmarkStart w:id="837" w:name="_Toc215912733"/>
      <w:bookmarkStart w:id="838" w:name="_Toc230748894"/>
      <w:bookmarkStart w:id="839" w:name="_Toc233608806"/>
      <w:bookmarkStart w:id="840" w:name="_Toc238369786"/>
      <w:bookmarkStart w:id="841" w:name="_Toc238375466"/>
      <w:bookmarkStart w:id="842" w:name="_Toc249954702"/>
      <w:bookmarkStart w:id="843" w:name="_Toc260918298"/>
      <w:bookmarkStart w:id="844" w:name="_Toc262731897"/>
      <w:bookmarkStart w:id="845" w:name="_Toc263340668"/>
      <w:bookmarkStart w:id="846" w:name="_Toc263340757"/>
      <w:bookmarkStart w:id="847" w:name="_Toc265672155"/>
      <w:bookmarkStart w:id="848" w:name="_Toc268173998"/>
      <w:bookmarkStart w:id="849" w:name="_Toc268174156"/>
      <w:bookmarkStart w:id="850" w:name="_Toc270587884"/>
      <w:bookmarkStart w:id="851" w:name="_Toc270925396"/>
      <w:bookmarkStart w:id="852" w:name="_Toc272153313"/>
      <w:bookmarkStart w:id="853" w:name="_Toc273017214"/>
      <w:bookmarkStart w:id="854" w:name="_Toc273089766"/>
      <w:bookmarkStart w:id="855" w:name="_Toc293908621"/>
      <w:bookmarkStart w:id="856" w:name="_Toc293909954"/>
      <w:bookmarkStart w:id="857" w:name="_Toc297298846"/>
      <w:bookmarkStart w:id="858" w:name="_Toc310518579"/>
      <w:bookmarkStart w:id="859" w:name="_Toc124326317"/>
      <w:bookmarkStart w:id="860" w:name="_Toc125274520"/>
      <w:bookmarkStart w:id="861" w:name="_Toc125275813"/>
      <w:r>
        <w:rPr>
          <w:rStyle w:val="CharSectno"/>
        </w:rPr>
        <w:t>9AA</w:t>
      </w:r>
      <w:r>
        <w:t>.</w:t>
      </w:r>
      <w:r>
        <w:tab/>
        <w:t>Vehicles owned by full</w:t>
      </w:r>
      <w:r>
        <w:noBreakHyphen/>
        <w:t>time carers</w:t>
      </w:r>
      <w:bookmarkEnd w:id="772"/>
      <w:bookmarkEnd w:id="773"/>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62" w:name="_Toc33778180"/>
      <w:bookmarkStart w:id="863" w:name="_Toc347827190"/>
      <w:r>
        <w:rPr>
          <w:rStyle w:val="CharSectno"/>
        </w:rPr>
        <w:t>9A</w:t>
      </w:r>
      <w:r>
        <w:t>.</w:t>
      </w:r>
      <w:r>
        <w:tab/>
        <w:t>Exemption or refund, power to give in exceptional circumstances</w:t>
      </w:r>
      <w:bookmarkEnd w:id="862"/>
      <w:bookmarkEnd w:id="863"/>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64" w:name="_Toc316906243"/>
      <w:bookmarkStart w:id="865" w:name="_Toc316910125"/>
      <w:bookmarkStart w:id="866" w:name="_Toc326073257"/>
      <w:bookmarkStart w:id="867" w:name="_Toc326140964"/>
      <w:bookmarkStart w:id="868" w:name="_Toc326149096"/>
      <w:bookmarkStart w:id="869" w:name="_Toc328660002"/>
      <w:bookmarkStart w:id="870" w:name="_Toc328660091"/>
      <w:bookmarkStart w:id="871" w:name="_Toc328660180"/>
      <w:bookmarkStart w:id="872" w:name="_Toc333414104"/>
      <w:bookmarkStart w:id="873" w:name="_Toc333501697"/>
      <w:bookmarkStart w:id="874" w:name="_Toc333501786"/>
      <w:bookmarkStart w:id="875" w:name="_Toc335730728"/>
      <w:bookmarkStart w:id="876" w:name="_Toc335730819"/>
      <w:bookmarkStart w:id="877" w:name="_Toc336433808"/>
      <w:bookmarkStart w:id="878" w:name="_Toc337450279"/>
      <w:bookmarkStart w:id="879" w:name="_Toc338774607"/>
      <w:bookmarkStart w:id="880" w:name="_Toc338941944"/>
      <w:bookmarkStart w:id="881" w:name="_Toc339011787"/>
      <w:bookmarkStart w:id="882" w:name="_Toc341356763"/>
      <w:bookmarkStart w:id="883" w:name="_Toc341356852"/>
      <w:bookmarkStart w:id="884" w:name="_Toc341357974"/>
      <w:bookmarkStart w:id="885" w:name="_Toc341965088"/>
      <w:bookmarkStart w:id="886" w:name="_Toc341965179"/>
      <w:bookmarkStart w:id="887" w:name="_Toc341965270"/>
      <w:bookmarkStart w:id="888" w:name="_Toc341965444"/>
      <w:bookmarkStart w:id="889" w:name="_Toc345676623"/>
      <w:bookmarkStart w:id="890" w:name="_Toc347827191"/>
      <w:bookmarkStart w:id="891" w:name="_Toc33778181"/>
      <w:r>
        <w:t>Subdivision 3 — Concessions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150237963"/>
      <w:bookmarkStart w:id="893" w:name="_Toc33778182"/>
      <w:bookmarkStart w:id="894" w:name="_Toc347827192"/>
      <w:bookmarkStart w:id="895" w:name="_Toc465756657"/>
      <w:bookmarkStart w:id="896" w:name="_Toc474632580"/>
      <w:bookmarkStart w:id="897" w:name="_Toc587728"/>
      <w:bookmarkStart w:id="898" w:name="_Toc12948848"/>
      <w:bookmarkStart w:id="899" w:name="_Toc13383821"/>
      <w:bookmarkStart w:id="900" w:name="_Toc112664241"/>
      <w:bookmarkStart w:id="901" w:name="_Toc115152742"/>
      <w:bookmarkStart w:id="902" w:name="_Toc117330358"/>
      <w:bookmarkEnd w:id="859"/>
      <w:bookmarkEnd w:id="860"/>
      <w:bookmarkEnd w:id="861"/>
      <w:r>
        <w:rPr>
          <w:rStyle w:val="CharSectno"/>
        </w:rPr>
        <w:t>9</w:t>
      </w:r>
      <w:r>
        <w:t>.</w:t>
      </w:r>
      <w:r>
        <w:tab/>
        <w:t>Certain heavy vehicles used outside South</w:t>
      </w:r>
      <w:r>
        <w:noBreakHyphen/>
        <w:t>west Division</w:t>
      </w:r>
      <w:bookmarkEnd w:id="892"/>
      <w:bookmarkEnd w:id="893"/>
      <w:bookmarkEnd w:id="894"/>
    </w:p>
    <w:bookmarkEnd w:id="895"/>
    <w:bookmarkEnd w:id="896"/>
    <w:bookmarkEnd w:id="897"/>
    <w:bookmarkEnd w:id="898"/>
    <w:bookmarkEnd w:id="899"/>
    <w:bookmarkEnd w:id="900"/>
    <w:bookmarkEnd w:id="901"/>
    <w:bookmarkEnd w:id="902"/>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03" w:name="_Toc150237964"/>
      <w:bookmarkStart w:id="904" w:name="_Toc33778183"/>
      <w:bookmarkStart w:id="905" w:name="_Toc347827193"/>
      <w:r>
        <w:rPr>
          <w:rStyle w:val="CharSectno"/>
        </w:rPr>
        <w:t>10</w:t>
      </w:r>
      <w:r>
        <w:t>.</w:t>
      </w:r>
      <w:r>
        <w:tab/>
        <w:t>Vehicles used for prospecting</w:t>
      </w:r>
      <w:bookmarkEnd w:id="903"/>
      <w:bookmarkEnd w:id="904"/>
      <w:bookmarkEnd w:id="90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06" w:name="_Toc150237965"/>
      <w:bookmarkStart w:id="907" w:name="_Toc33778184"/>
      <w:bookmarkStart w:id="908" w:name="_Toc347827194"/>
      <w:r>
        <w:rPr>
          <w:rStyle w:val="CharSectno"/>
        </w:rPr>
        <w:t>11</w:t>
      </w:r>
      <w:r>
        <w:t>.</w:t>
      </w:r>
      <w:r>
        <w:tab/>
        <w:t>Vehicles used for pulling sandalwood</w:t>
      </w:r>
      <w:bookmarkEnd w:id="906"/>
      <w:bookmarkEnd w:id="907"/>
      <w:bookmarkEnd w:id="90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09" w:name="_Toc150237966"/>
      <w:bookmarkStart w:id="910" w:name="_Toc33778185"/>
      <w:bookmarkStart w:id="911" w:name="_Toc347827195"/>
      <w:bookmarkStart w:id="912" w:name="_Toc465756660"/>
      <w:bookmarkStart w:id="913" w:name="_Toc474632583"/>
      <w:bookmarkStart w:id="914" w:name="_Toc587731"/>
      <w:bookmarkStart w:id="915" w:name="_Toc12948851"/>
      <w:bookmarkStart w:id="916" w:name="_Toc13383824"/>
      <w:bookmarkStart w:id="917" w:name="_Toc112664244"/>
      <w:bookmarkStart w:id="918" w:name="_Toc115152745"/>
      <w:bookmarkStart w:id="919" w:name="_Toc117330361"/>
      <w:r>
        <w:rPr>
          <w:rStyle w:val="CharSectno"/>
        </w:rPr>
        <w:t>12</w:t>
      </w:r>
      <w:r>
        <w:t>.</w:t>
      </w:r>
      <w:r>
        <w:tab/>
        <w:t>Vehicles used for kangaroo hunting</w:t>
      </w:r>
      <w:bookmarkEnd w:id="909"/>
      <w:bookmarkEnd w:id="910"/>
      <w:bookmarkEnd w:id="911"/>
    </w:p>
    <w:bookmarkEnd w:id="912"/>
    <w:bookmarkEnd w:id="913"/>
    <w:bookmarkEnd w:id="914"/>
    <w:bookmarkEnd w:id="915"/>
    <w:bookmarkEnd w:id="916"/>
    <w:bookmarkEnd w:id="917"/>
    <w:bookmarkEnd w:id="918"/>
    <w:bookmarkEnd w:id="91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20" w:name="_Toc150237967"/>
      <w:bookmarkStart w:id="921" w:name="_Toc33778186"/>
      <w:bookmarkStart w:id="922" w:name="_Toc347827196"/>
      <w:bookmarkStart w:id="923" w:name="_Toc465756661"/>
      <w:bookmarkStart w:id="924" w:name="_Toc474632584"/>
      <w:bookmarkStart w:id="925" w:name="_Toc587732"/>
      <w:bookmarkStart w:id="926" w:name="_Toc12948852"/>
      <w:bookmarkStart w:id="927" w:name="_Toc13383825"/>
      <w:bookmarkStart w:id="928" w:name="_Toc112664245"/>
      <w:bookmarkStart w:id="929" w:name="_Toc115152746"/>
      <w:bookmarkStart w:id="930" w:name="_Toc117330362"/>
      <w:r>
        <w:rPr>
          <w:rStyle w:val="CharSectno"/>
        </w:rPr>
        <w:t>13</w:t>
      </w:r>
      <w:r>
        <w:t>.</w:t>
      </w:r>
      <w:r>
        <w:tab/>
        <w:t>Vehicles used for beekeeping</w:t>
      </w:r>
      <w:bookmarkEnd w:id="920"/>
      <w:bookmarkEnd w:id="921"/>
      <w:bookmarkEnd w:id="922"/>
    </w:p>
    <w:bookmarkEnd w:id="923"/>
    <w:bookmarkEnd w:id="924"/>
    <w:bookmarkEnd w:id="925"/>
    <w:bookmarkEnd w:id="926"/>
    <w:bookmarkEnd w:id="927"/>
    <w:bookmarkEnd w:id="928"/>
    <w:bookmarkEnd w:id="929"/>
    <w:bookmarkEnd w:id="93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31" w:name="_Toc150237968"/>
      <w:bookmarkStart w:id="932" w:name="_Toc33778187"/>
      <w:bookmarkStart w:id="933" w:name="_Toc347827197"/>
      <w:bookmarkStart w:id="934" w:name="_Toc465756662"/>
      <w:bookmarkStart w:id="935" w:name="_Toc474632585"/>
      <w:bookmarkStart w:id="936" w:name="_Toc587733"/>
      <w:bookmarkStart w:id="937" w:name="_Toc12948853"/>
      <w:bookmarkStart w:id="938" w:name="_Toc13383826"/>
      <w:bookmarkStart w:id="939" w:name="_Toc112664246"/>
      <w:bookmarkStart w:id="940" w:name="_Toc115152747"/>
      <w:bookmarkStart w:id="941" w:name="_Toc117330363"/>
      <w:r>
        <w:rPr>
          <w:rStyle w:val="CharSectno"/>
        </w:rPr>
        <w:t>14</w:t>
      </w:r>
      <w:r>
        <w:t>.</w:t>
      </w:r>
      <w:r>
        <w:tab/>
        <w:t>Certain vehicles used to transport stock</w:t>
      </w:r>
      <w:bookmarkEnd w:id="931"/>
      <w:bookmarkEnd w:id="932"/>
      <w:bookmarkEnd w:id="933"/>
    </w:p>
    <w:bookmarkEnd w:id="934"/>
    <w:bookmarkEnd w:id="935"/>
    <w:bookmarkEnd w:id="936"/>
    <w:bookmarkEnd w:id="937"/>
    <w:bookmarkEnd w:id="938"/>
    <w:bookmarkEnd w:id="939"/>
    <w:bookmarkEnd w:id="940"/>
    <w:bookmarkEnd w:id="941"/>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42" w:name="_Toc150237969"/>
      <w:bookmarkStart w:id="943" w:name="_Toc33778188"/>
      <w:bookmarkStart w:id="944" w:name="_Toc347827198"/>
      <w:bookmarkStart w:id="945" w:name="_Toc465756663"/>
      <w:bookmarkStart w:id="946" w:name="_Toc474632586"/>
      <w:bookmarkStart w:id="947" w:name="_Toc587734"/>
      <w:bookmarkStart w:id="948" w:name="_Toc12948854"/>
      <w:bookmarkStart w:id="949" w:name="_Toc13383827"/>
      <w:bookmarkStart w:id="950" w:name="_Toc112664247"/>
      <w:bookmarkStart w:id="951" w:name="_Toc115152748"/>
      <w:bookmarkStart w:id="952" w:name="_Toc117330364"/>
      <w:r>
        <w:rPr>
          <w:rStyle w:val="CharSectno"/>
        </w:rPr>
        <w:t>15</w:t>
      </w:r>
      <w:r>
        <w:t>.</w:t>
      </w:r>
      <w:r>
        <w:tab/>
        <w:t>Vehicles</w:t>
      </w:r>
      <w:bookmarkEnd w:id="942"/>
      <w:r>
        <w:t xml:space="preserve"> used for farm haulage</w:t>
      </w:r>
      <w:bookmarkEnd w:id="943"/>
      <w:bookmarkEnd w:id="94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45"/>
    <w:bookmarkEnd w:id="946"/>
    <w:bookmarkEnd w:id="947"/>
    <w:bookmarkEnd w:id="948"/>
    <w:bookmarkEnd w:id="949"/>
    <w:bookmarkEnd w:id="950"/>
    <w:bookmarkEnd w:id="951"/>
    <w:bookmarkEnd w:id="95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53" w:name="_Toc150237970"/>
      <w:bookmarkStart w:id="954" w:name="_Toc33778189"/>
      <w:bookmarkStart w:id="955" w:name="_Toc347827199"/>
      <w:bookmarkStart w:id="956" w:name="_Toc465756664"/>
      <w:bookmarkStart w:id="957" w:name="_Toc474632587"/>
      <w:bookmarkStart w:id="958" w:name="_Toc587735"/>
      <w:bookmarkStart w:id="959" w:name="_Toc12948855"/>
      <w:bookmarkStart w:id="960" w:name="_Toc13383828"/>
      <w:bookmarkStart w:id="961" w:name="_Toc112664248"/>
      <w:bookmarkStart w:id="962" w:name="_Toc115152749"/>
      <w:bookmarkStart w:id="963" w:name="_Toc117330365"/>
      <w:r>
        <w:rPr>
          <w:rStyle w:val="CharSectno"/>
        </w:rPr>
        <w:t>16</w:t>
      </w:r>
      <w:r>
        <w:t>.</w:t>
      </w:r>
      <w:r>
        <w:tab/>
        <w:t>Agricultural machines and agricultural special purpose vehicles</w:t>
      </w:r>
      <w:bookmarkEnd w:id="953"/>
      <w:bookmarkEnd w:id="954"/>
      <w:bookmarkEnd w:id="95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56"/>
    <w:bookmarkEnd w:id="957"/>
    <w:bookmarkEnd w:id="958"/>
    <w:bookmarkEnd w:id="959"/>
    <w:bookmarkEnd w:id="960"/>
    <w:bookmarkEnd w:id="961"/>
    <w:bookmarkEnd w:id="962"/>
    <w:bookmarkEnd w:id="96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64" w:name="_Toc150237971"/>
      <w:bookmarkStart w:id="965" w:name="_Toc33778190"/>
      <w:bookmarkStart w:id="966" w:name="_Toc347827200"/>
      <w:r>
        <w:rPr>
          <w:rStyle w:val="CharSectno"/>
        </w:rPr>
        <w:t>17</w:t>
      </w:r>
      <w:r>
        <w:t>.</w:t>
      </w:r>
      <w:r>
        <w:tab/>
        <w:t>Certain semi</w:t>
      </w:r>
      <w:r>
        <w:noBreakHyphen/>
        <w:t>trailers</w:t>
      </w:r>
      <w:bookmarkEnd w:id="964"/>
      <w:bookmarkEnd w:id="965"/>
      <w:bookmarkEnd w:id="96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67" w:name="_Toc150237972"/>
      <w:bookmarkStart w:id="968" w:name="_Toc33778191"/>
      <w:bookmarkStart w:id="969" w:name="_Toc347827201"/>
      <w:bookmarkStart w:id="970" w:name="_Toc465756666"/>
      <w:bookmarkStart w:id="971" w:name="_Toc474632589"/>
      <w:bookmarkStart w:id="972" w:name="_Toc587737"/>
      <w:bookmarkStart w:id="973" w:name="_Toc12948857"/>
      <w:bookmarkStart w:id="974" w:name="_Toc13383830"/>
      <w:bookmarkStart w:id="975" w:name="_Toc112664250"/>
      <w:bookmarkStart w:id="976" w:name="_Toc115152751"/>
      <w:bookmarkStart w:id="977" w:name="_Toc117330367"/>
      <w:r>
        <w:rPr>
          <w:rStyle w:val="CharSectno"/>
        </w:rPr>
        <w:t>18</w:t>
      </w:r>
      <w:r>
        <w:t>.</w:t>
      </w:r>
      <w:r>
        <w:tab/>
      </w:r>
      <w:r>
        <w:rPr>
          <w:snapToGrid w:val="0"/>
        </w:rPr>
        <w:t>Vehicles owned by pensioners</w:t>
      </w:r>
      <w:bookmarkEnd w:id="967"/>
      <w:bookmarkEnd w:id="968"/>
      <w:bookmarkEnd w:id="96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70"/>
      <w:bookmarkEnd w:id="971"/>
      <w:bookmarkEnd w:id="972"/>
      <w:bookmarkEnd w:id="973"/>
      <w:bookmarkEnd w:id="974"/>
      <w:bookmarkEnd w:id="975"/>
      <w:bookmarkEnd w:id="976"/>
      <w:bookmarkEnd w:id="977"/>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78" w:name="_Toc150237973"/>
      <w:bookmarkStart w:id="979" w:name="_Toc33778192"/>
      <w:bookmarkStart w:id="980" w:name="_Toc347827202"/>
      <w:bookmarkStart w:id="981" w:name="_Toc465756668"/>
      <w:bookmarkStart w:id="982" w:name="_Toc474632591"/>
      <w:bookmarkStart w:id="983" w:name="_Toc587739"/>
      <w:bookmarkStart w:id="984" w:name="_Toc12948859"/>
      <w:bookmarkStart w:id="985" w:name="_Toc13383832"/>
      <w:bookmarkStart w:id="986" w:name="_Toc112664252"/>
      <w:bookmarkStart w:id="987" w:name="_Toc115152753"/>
      <w:bookmarkStart w:id="988" w:name="_Toc117330369"/>
      <w:r>
        <w:rPr>
          <w:rStyle w:val="CharSectno"/>
        </w:rPr>
        <w:t>19</w:t>
      </w:r>
      <w:r>
        <w:t>.</w:t>
      </w:r>
      <w:r>
        <w:tab/>
        <w:t>Motor homes</w:t>
      </w:r>
      <w:bookmarkEnd w:id="978"/>
      <w:bookmarkEnd w:id="979"/>
      <w:bookmarkEnd w:id="980"/>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89" w:name="_Toc150237974"/>
      <w:bookmarkStart w:id="990" w:name="_Toc33778193"/>
      <w:bookmarkStart w:id="991" w:name="_Toc347827203"/>
      <w:r>
        <w:rPr>
          <w:rStyle w:val="CharSectno"/>
        </w:rPr>
        <w:t>20</w:t>
      </w:r>
      <w:r>
        <w:t>.</w:t>
      </w:r>
      <w:r>
        <w:tab/>
        <w:t>Certain vehicles</w:t>
      </w:r>
      <w:bookmarkEnd w:id="989"/>
      <w:r>
        <w:t xml:space="preserve"> not used for business etc.</w:t>
      </w:r>
      <w:bookmarkEnd w:id="990"/>
      <w:bookmarkEnd w:id="991"/>
    </w:p>
    <w:bookmarkEnd w:id="981"/>
    <w:bookmarkEnd w:id="982"/>
    <w:bookmarkEnd w:id="983"/>
    <w:bookmarkEnd w:id="984"/>
    <w:bookmarkEnd w:id="985"/>
    <w:bookmarkEnd w:id="986"/>
    <w:bookmarkEnd w:id="987"/>
    <w:bookmarkEnd w:id="988"/>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92" w:name="_Toc150237975"/>
      <w:bookmarkStart w:id="993" w:name="_Toc33778194"/>
      <w:bookmarkStart w:id="994" w:name="_Toc347827204"/>
      <w:r>
        <w:rPr>
          <w:rStyle w:val="CharSectno"/>
        </w:rPr>
        <w:t>21</w:t>
      </w:r>
      <w:r>
        <w:t>.</w:t>
      </w:r>
      <w:r>
        <w:tab/>
        <w:t>Reductions not cumulative</w:t>
      </w:r>
      <w:bookmarkEnd w:id="992"/>
      <w:bookmarkEnd w:id="993"/>
      <w:bookmarkEnd w:id="99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95" w:name="_Toc125279410"/>
      <w:bookmarkStart w:id="996" w:name="_Toc125342946"/>
      <w:bookmarkStart w:id="997" w:name="_Toc125354751"/>
      <w:bookmarkStart w:id="998" w:name="_Toc125367168"/>
      <w:bookmarkStart w:id="999" w:name="_Toc125429035"/>
      <w:bookmarkStart w:id="1000" w:name="_Toc125429365"/>
      <w:bookmarkStart w:id="1001" w:name="_Toc125432423"/>
      <w:bookmarkStart w:id="1002" w:name="_Toc125433549"/>
      <w:bookmarkStart w:id="1003" w:name="_Toc125433633"/>
      <w:bookmarkStart w:id="1004" w:name="_Toc125433819"/>
      <w:bookmarkStart w:id="1005" w:name="_Toc141517934"/>
      <w:bookmarkStart w:id="1006" w:name="_Toc141518891"/>
      <w:bookmarkStart w:id="1007" w:name="_Toc141523508"/>
      <w:bookmarkStart w:id="1008" w:name="_Toc141608823"/>
      <w:bookmarkStart w:id="1009" w:name="_Toc141610077"/>
      <w:bookmarkStart w:id="1010" w:name="_Toc141669048"/>
      <w:bookmarkStart w:id="1011" w:name="_Toc141672679"/>
      <w:bookmarkStart w:id="1012" w:name="_Toc141696256"/>
      <w:bookmarkStart w:id="1013" w:name="_Toc146950525"/>
      <w:bookmarkStart w:id="1014" w:name="_Toc146951640"/>
      <w:bookmarkStart w:id="1015" w:name="_Toc148766887"/>
      <w:bookmarkStart w:id="1016" w:name="_Toc148766972"/>
      <w:bookmarkStart w:id="1017" w:name="_Toc149125169"/>
      <w:bookmarkStart w:id="1018" w:name="_Toc149126800"/>
      <w:bookmarkStart w:id="1019" w:name="_Toc149127028"/>
      <w:bookmarkStart w:id="1020" w:name="_Toc149533674"/>
      <w:bookmarkStart w:id="1021" w:name="_Toc149627161"/>
      <w:bookmarkStart w:id="1022" w:name="_Toc149983870"/>
      <w:bookmarkStart w:id="1023" w:name="_Toc149983984"/>
      <w:bookmarkStart w:id="1024" w:name="_Toc150053173"/>
      <w:bookmarkStart w:id="1025" w:name="_Toc150057836"/>
      <w:bookmarkStart w:id="1026" w:name="_Toc150057966"/>
      <w:bookmarkStart w:id="1027" w:name="_Toc150058157"/>
      <w:bookmarkStart w:id="1028" w:name="_Toc150143523"/>
      <w:bookmarkStart w:id="1029" w:name="_Toc150152212"/>
      <w:bookmarkStart w:id="1030" w:name="_Toc150225672"/>
      <w:bookmarkStart w:id="1031" w:name="_Toc150227098"/>
      <w:bookmarkStart w:id="1032" w:name="_Toc150227481"/>
      <w:bookmarkStart w:id="1033" w:name="_Toc150229240"/>
      <w:bookmarkStart w:id="1034" w:name="_Toc150229707"/>
      <w:bookmarkStart w:id="1035" w:name="_Toc150229794"/>
      <w:bookmarkStart w:id="1036" w:name="_Toc150237976"/>
      <w:bookmarkStart w:id="1037" w:name="_Toc152146139"/>
      <w:bookmarkStart w:id="1038" w:name="_Toc152652928"/>
      <w:bookmarkStart w:id="1039" w:name="_Toc152741604"/>
      <w:bookmarkStart w:id="1040" w:name="_Toc154480131"/>
      <w:bookmarkStart w:id="1041" w:name="_Toc154993503"/>
      <w:bookmarkStart w:id="1042" w:name="_Toc155078347"/>
      <w:bookmarkStart w:id="1043" w:name="_Toc168128967"/>
      <w:bookmarkStart w:id="1044" w:name="_Toc170624901"/>
      <w:bookmarkStart w:id="1045" w:name="_Toc170804659"/>
      <w:bookmarkStart w:id="1046" w:name="_Toc170804749"/>
      <w:bookmarkStart w:id="1047" w:name="_Toc199838058"/>
      <w:bookmarkStart w:id="1048" w:name="_Toc200952482"/>
      <w:bookmarkStart w:id="1049" w:name="_Toc200963087"/>
      <w:bookmarkStart w:id="1050" w:name="_Toc202068310"/>
      <w:bookmarkStart w:id="1051" w:name="_Toc202601620"/>
      <w:bookmarkStart w:id="1052" w:name="_Toc203959256"/>
      <w:bookmarkStart w:id="1053" w:name="_Toc203962828"/>
      <w:bookmarkStart w:id="1054" w:name="_Toc203962916"/>
      <w:bookmarkStart w:id="1055" w:name="_Toc203976968"/>
      <w:bookmarkStart w:id="1056" w:name="_Toc208821271"/>
      <w:bookmarkStart w:id="1057" w:name="_Toc211654424"/>
      <w:bookmarkStart w:id="1058" w:name="_Toc215912747"/>
      <w:bookmarkStart w:id="1059" w:name="_Toc230748908"/>
      <w:bookmarkStart w:id="1060" w:name="_Toc233608820"/>
      <w:bookmarkStart w:id="1061" w:name="_Toc238369800"/>
      <w:bookmarkStart w:id="1062" w:name="_Toc238375480"/>
      <w:bookmarkStart w:id="1063" w:name="_Toc249954716"/>
      <w:bookmarkStart w:id="1064" w:name="_Toc260918312"/>
      <w:bookmarkStart w:id="1065" w:name="_Toc262731911"/>
      <w:bookmarkStart w:id="1066" w:name="_Toc263340682"/>
      <w:bookmarkStart w:id="1067" w:name="_Toc263340771"/>
      <w:bookmarkStart w:id="1068" w:name="_Toc265672169"/>
      <w:bookmarkStart w:id="1069" w:name="_Toc268174012"/>
      <w:bookmarkStart w:id="1070" w:name="_Toc268174170"/>
      <w:bookmarkStart w:id="1071" w:name="_Toc270587898"/>
      <w:bookmarkStart w:id="1072" w:name="_Toc270925410"/>
      <w:bookmarkStart w:id="1073" w:name="_Toc272153327"/>
      <w:bookmarkStart w:id="1074" w:name="_Toc273017228"/>
      <w:bookmarkStart w:id="1075" w:name="_Toc273089780"/>
      <w:bookmarkStart w:id="1076" w:name="_Toc293908635"/>
      <w:bookmarkStart w:id="1077" w:name="_Toc293909968"/>
      <w:bookmarkStart w:id="1078" w:name="_Toc297298860"/>
      <w:bookmarkStart w:id="1079" w:name="_Toc310518593"/>
      <w:bookmarkStart w:id="1080" w:name="_Toc316906257"/>
      <w:bookmarkStart w:id="1081" w:name="_Toc316910139"/>
      <w:bookmarkStart w:id="1082" w:name="_Toc326073271"/>
      <w:bookmarkStart w:id="1083" w:name="_Toc326140978"/>
      <w:bookmarkStart w:id="1084" w:name="_Toc326149110"/>
      <w:bookmarkStart w:id="1085" w:name="_Toc328660016"/>
      <w:bookmarkStart w:id="1086" w:name="_Toc328660105"/>
      <w:bookmarkStart w:id="1087" w:name="_Toc328660194"/>
      <w:bookmarkStart w:id="1088" w:name="_Toc333414118"/>
      <w:bookmarkStart w:id="1089" w:name="_Toc333501711"/>
      <w:bookmarkStart w:id="1090" w:name="_Toc333501800"/>
      <w:bookmarkStart w:id="1091" w:name="_Toc335730742"/>
      <w:bookmarkStart w:id="1092" w:name="_Toc335730833"/>
      <w:bookmarkStart w:id="1093" w:name="_Toc336433822"/>
      <w:bookmarkStart w:id="1094" w:name="_Toc337450293"/>
      <w:bookmarkStart w:id="1095" w:name="_Toc338774621"/>
      <w:bookmarkStart w:id="1096" w:name="_Toc338941958"/>
      <w:bookmarkStart w:id="1097" w:name="_Toc339011801"/>
      <w:bookmarkStart w:id="1098" w:name="_Toc341356777"/>
      <w:bookmarkStart w:id="1099" w:name="_Toc341356866"/>
      <w:bookmarkStart w:id="1100" w:name="_Toc341357988"/>
      <w:bookmarkStart w:id="1101" w:name="_Toc341965102"/>
      <w:bookmarkStart w:id="1102" w:name="_Toc341965193"/>
      <w:bookmarkStart w:id="1103" w:name="_Toc341965284"/>
      <w:bookmarkStart w:id="1104" w:name="_Toc341965458"/>
      <w:bookmarkStart w:id="1105" w:name="_Toc345676637"/>
      <w:bookmarkStart w:id="1106" w:name="_Toc347827205"/>
      <w:bookmarkStart w:id="1107" w:name="_Toc33778195"/>
      <w:bookmarkStart w:id="1108" w:name="_Toc124326331"/>
      <w:bookmarkStart w:id="1109" w:name="_Toc125274534"/>
      <w:bookmarkStart w:id="1110" w:name="_Toc125275827"/>
      <w:r>
        <w:rPr>
          <w:rStyle w:val="CharDivNo"/>
        </w:rPr>
        <w:t>Division 3</w:t>
      </w:r>
      <w:r>
        <w:t> — </w:t>
      </w:r>
      <w:r>
        <w:rPr>
          <w:rStyle w:val="CharDivText"/>
        </w:rPr>
        <w:t>Fees relating to vehicle licensing</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11" w:name="_Toc33778196"/>
      <w:bookmarkStart w:id="1112" w:name="_Toc347827206"/>
      <w:bookmarkStart w:id="1113" w:name="_Toc150237977"/>
      <w:bookmarkEnd w:id="1108"/>
      <w:bookmarkEnd w:id="1109"/>
      <w:bookmarkEnd w:id="1110"/>
      <w:r>
        <w:rPr>
          <w:rStyle w:val="CharSectno"/>
        </w:rPr>
        <w:t>22</w:t>
      </w:r>
      <w:r>
        <w:t>.</w:t>
      </w:r>
      <w:r>
        <w:tab/>
        <w:t>Inspection station, fees for establishing</w:t>
      </w:r>
      <w:bookmarkEnd w:id="1111"/>
      <w:bookmarkEnd w:id="1112"/>
      <w:r>
        <w:t xml:space="preserve"> </w:t>
      </w:r>
      <w:bookmarkEnd w:id="111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14" w:name="_Toc150237978"/>
      <w:bookmarkStart w:id="1115" w:name="_Toc33778197"/>
      <w:bookmarkStart w:id="1116" w:name="_Toc347827207"/>
      <w:r>
        <w:rPr>
          <w:rStyle w:val="CharSectno"/>
        </w:rPr>
        <w:t>23</w:t>
      </w:r>
      <w:r>
        <w:t>.</w:t>
      </w:r>
      <w:r>
        <w:tab/>
      </w:r>
      <w:bookmarkEnd w:id="1114"/>
      <w:r>
        <w:t>Examination etc. of vehicle, fee for</w:t>
      </w:r>
      <w:bookmarkEnd w:id="1115"/>
      <w:bookmarkEnd w:id="111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17" w:name="_Toc33778198"/>
      <w:bookmarkStart w:id="1118" w:name="_Toc347827208"/>
      <w:bookmarkStart w:id="1119" w:name="_Toc150237979"/>
      <w:r>
        <w:rPr>
          <w:rStyle w:val="CharSectno"/>
        </w:rPr>
        <w:t>23A</w:t>
      </w:r>
      <w:r>
        <w:t>.</w:t>
      </w:r>
      <w:r>
        <w:tab/>
        <w:t>Motor vehicle dealer or vehicle manufacturer licensing vehicle, fee payable by</w:t>
      </w:r>
      <w:bookmarkEnd w:id="1117"/>
      <w:bookmarkEnd w:id="1118"/>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20" w:name="_Toc150237980"/>
      <w:bookmarkStart w:id="1121" w:name="_Toc33778199"/>
      <w:bookmarkStart w:id="1122" w:name="_Toc347827209"/>
      <w:bookmarkEnd w:id="1119"/>
      <w:r>
        <w:rPr>
          <w:rStyle w:val="CharSectno"/>
        </w:rPr>
        <w:t>25</w:t>
      </w:r>
      <w:r>
        <w:t>.</w:t>
      </w:r>
      <w:r>
        <w:tab/>
        <w:t>Recording fee</w:t>
      </w:r>
      <w:bookmarkEnd w:id="1120"/>
      <w:bookmarkEnd w:id="1121"/>
      <w:bookmarkEnd w:id="112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23" w:name="_Toc150237981"/>
      <w:bookmarkStart w:id="1124" w:name="_Toc33778200"/>
      <w:bookmarkStart w:id="1125" w:name="_Toc347827210"/>
      <w:r>
        <w:rPr>
          <w:rStyle w:val="CharSectno"/>
        </w:rPr>
        <w:t>26</w:t>
      </w:r>
      <w:r>
        <w:t>.</w:t>
      </w:r>
      <w:r>
        <w:tab/>
        <w:t>Transfer fee</w:t>
      </w:r>
      <w:bookmarkEnd w:id="1123"/>
      <w:bookmarkEnd w:id="1124"/>
      <w:bookmarkEnd w:id="1125"/>
    </w:p>
    <w:p>
      <w:pPr>
        <w:pStyle w:val="Subsection"/>
      </w:pPr>
      <w:r>
        <w:tab/>
      </w:r>
      <w:r>
        <w:tab/>
        <w:t>The transfer fee specified in Schedule 1 Division 2 item 12 is payable in respect of the transfer of a vehicle licence.</w:t>
      </w:r>
    </w:p>
    <w:p>
      <w:pPr>
        <w:pStyle w:val="Heading5"/>
      </w:pPr>
      <w:bookmarkStart w:id="1126" w:name="_Toc150237982"/>
      <w:bookmarkStart w:id="1127" w:name="_Toc33778201"/>
      <w:bookmarkStart w:id="1128" w:name="_Toc347827211"/>
      <w:r>
        <w:rPr>
          <w:rStyle w:val="CharSectno"/>
        </w:rPr>
        <w:t>27</w:t>
      </w:r>
      <w:r>
        <w:t>.</w:t>
      </w:r>
      <w:r>
        <w:tab/>
        <w:t>Unlicensed vehicle permit</w:t>
      </w:r>
      <w:bookmarkEnd w:id="1126"/>
      <w:r>
        <w:t>, fee for</w:t>
      </w:r>
      <w:bookmarkEnd w:id="1127"/>
      <w:bookmarkEnd w:id="112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29" w:name="_Toc150237983"/>
      <w:bookmarkStart w:id="1130" w:name="_Toc33778202"/>
      <w:bookmarkStart w:id="1131" w:name="_Toc347827212"/>
      <w:r>
        <w:rPr>
          <w:rStyle w:val="CharSectno"/>
        </w:rPr>
        <w:t>28</w:t>
      </w:r>
      <w:r>
        <w:t>.</w:t>
      </w:r>
      <w:r>
        <w:tab/>
        <w:t>Duplicate or certified copy of licence</w:t>
      </w:r>
      <w:bookmarkEnd w:id="1129"/>
      <w:r>
        <w:t>, fee for</w:t>
      </w:r>
      <w:bookmarkEnd w:id="1130"/>
      <w:bookmarkEnd w:id="1131"/>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32" w:name="_Toc150237984"/>
      <w:bookmarkStart w:id="1133" w:name="_Toc33778203"/>
      <w:bookmarkStart w:id="1134" w:name="_Toc347827213"/>
      <w:r>
        <w:rPr>
          <w:rStyle w:val="CharSectno"/>
        </w:rPr>
        <w:t>29</w:t>
      </w:r>
      <w:r>
        <w:t>.</w:t>
      </w:r>
      <w:r>
        <w:tab/>
        <w:t>Authorisation under r. 14(3) to carry goods on stock vehicle</w:t>
      </w:r>
      <w:bookmarkEnd w:id="1132"/>
      <w:r>
        <w:t>, fee for</w:t>
      </w:r>
      <w:bookmarkEnd w:id="1133"/>
      <w:bookmarkEnd w:id="113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35" w:name="_Toc150237985"/>
      <w:bookmarkStart w:id="1136" w:name="_Toc33778204"/>
      <w:bookmarkStart w:id="1137" w:name="_Toc347827214"/>
      <w:r>
        <w:rPr>
          <w:rStyle w:val="CharSectno"/>
        </w:rPr>
        <w:t>30</w:t>
      </w:r>
      <w:r>
        <w:t>.</w:t>
      </w:r>
      <w:r>
        <w:tab/>
        <w:t>Number plates</w:t>
      </w:r>
      <w:bookmarkEnd w:id="1135"/>
      <w:r>
        <w:t xml:space="preserve"> etc., fee for issue etc. of</w:t>
      </w:r>
      <w:bookmarkEnd w:id="1136"/>
      <w:bookmarkEnd w:id="113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38" w:name="_Toc150237986"/>
      <w:bookmarkStart w:id="1139" w:name="_Toc33778205"/>
      <w:bookmarkStart w:id="1140" w:name="_Toc347827215"/>
      <w:r>
        <w:rPr>
          <w:rStyle w:val="CharSectno"/>
        </w:rPr>
        <w:t>31</w:t>
      </w:r>
      <w:r>
        <w:t>.</w:t>
      </w:r>
      <w:r>
        <w:tab/>
        <w:t>Special plates</w:t>
      </w:r>
      <w:bookmarkEnd w:id="1138"/>
      <w:r>
        <w:t>, fee for storage of by Director General</w:t>
      </w:r>
      <w:bookmarkEnd w:id="1139"/>
      <w:bookmarkEnd w:id="1140"/>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41" w:name="_Toc33778206"/>
      <w:bookmarkStart w:id="1142" w:name="_Toc347827216"/>
      <w:bookmarkStart w:id="1143" w:name="_Toc150237987"/>
      <w:r>
        <w:rPr>
          <w:rStyle w:val="CharSectno"/>
        </w:rPr>
        <w:t>32</w:t>
      </w:r>
      <w:r>
        <w:t>.</w:t>
      </w:r>
      <w:r>
        <w:tab/>
        <w:t>Trade plates, fee for assignment etc. of</w:t>
      </w:r>
      <w:bookmarkEnd w:id="1141"/>
      <w:bookmarkEnd w:id="1142"/>
      <w:r>
        <w:t xml:space="preserve"> </w:t>
      </w:r>
      <w:bookmarkEnd w:id="1143"/>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44" w:name="_Toc150237988"/>
      <w:r>
        <w:tab/>
        <w:t>[Regulation 32 amended in Gazette 24 Sep 2010 p. 5023.]</w:t>
      </w:r>
    </w:p>
    <w:p>
      <w:pPr>
        <w:pStyle w:val="Heading5"/>
      </w:pPr>
      <w:bookmarkStart w:id="1145" w:name="_Toc33778207"/>
      <w:bookmarkStart w:id="1146" w:name="_Toc347827217"/>
      <w:r>
        <w:rPr>
          <w:rStyle w:val="CharSectno"/>
        </w:rPr>
        <w:t>33</w:t>
      </w:r>
      <w:r>
        <w:t>.</w:t>
      </w:r>
      <w:r>
        <w:tab/>
        <w:t>Trade plates</w:t>
      </w:r>
      <w:bookmarkEnd w:id="1144"/>
      <w:r>
        <w:t>, annual fee for use etc. of</w:t>
      </w:r>
      <w:bookmarkEnd w:id="1145"/>
      <w:bookmarkEnd w:id="1146"/>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47"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48" w:name="_Toc33778208"/>
      <w:bookmarkStart w:id="1149" w:name="_Toc347827218"/>
      <w:r>
        <w:rPr>
          <w:rStyle w:val="CharSectno"/>
        </w:rPr>
        <w:t>35</w:t>
      </w:r>
      <w:r>
        <w:t>.</w:t>
      </w:r>
      <w:r>
        <w:tab/>
        <w:t>Duplicate tax invoices for fees paid</w:t>
      </w:r>
      <w:bookmarkEnd w:id="1147"/>
      <w:r>
        <w:t>, fee for issuing</w:t>
      </w:r>
      <w:bookmarkEnd w:id="1148"/>
      <w:bookmarkEnd w:id="114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50" w:name="_Toc465756696"/>
      <w:bookmarkStart w:id="1151" w:name="_Toc474632619"/>
      <w:bookmarkStart w:id="1152" w:name="_Toc587767"/>
      <w:bookmarkStart w:id="1153" w:name="_Toc12948887"/>
      <w:bookmarkStart w:id="1154" w:name="_Toc13383860"/>
      <w:bookmarkStart w:id="1155" w:name="_Toc112664284"/>
      <w:bookmarkStart w:id="1156" w:name="_Toc115152785"/>
      <w:bookmarkStart w:id="1157" w:name="_Toc117330401"/>
      <w:bookmarkStart w:id="1158" w:name="_Toc150237991"/>
      <w:bookmarkStart w:id="1159" w:name="_Toc33778209"/>
      <w:bookmarkStart w:id="1160" w:name="_Toc347827219"/>
      <w:r>
        <w:rPr>
          <w:rStyle w:val="CharSectno"/>
        </w:rPr>
        <w:t>36</w:t>
      </w:r>
      <w:r>
        <w:t>.</w:t>
      </w:r>
      <w:r>
        <w:tab/>
      </w:r>
      <w:r>
        <w:rPr>
          <w:snapToGrid w:val="0"/>
        </w:rPr>
        <w:t>Exemption or refund</w:t>
      </w:r>
      <w:bookmarkEnd w:id="1150"/>
      <w:bookmarkEnd w:id="1151"/>
      <w:bookmarkEnd w:id="1152"/>
      <w:bookmarkEnd w:id="1153"/>
      <w:bookmarkEnd w:id="1154"/>
      <w:bookmarkEnd w:id="1155"/>
      <w:bookmarkEnd w:id="1156"/>
      <w:bookmarkEnd w:id="1157"/>
      <w:bookmarkEnd w:id="1158"/>
      <w:r>
        <w:rPr>
          <w:snapToGrid w:val="0"/>
        </w:rPr>
        <w:t>, power to give in exceptional circumstances</w:t>
      </w:r>
      <w:bookmarkEnd w:id="1159"/>
      <w:bookmarkEnd w:id="116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61" w:name="_Toc125274549"/>
      <w:bookmarkStart w:id="1162" w:name="_Toc125275842"/>
      <w:bookmarkStart w:id="1163" w:name="_Toc125279425"/>
      <w:bookmarkStart w:id="1164" w:name="_Toc125342961"/>
      <w:bookmarkStart w:id="1165" w:name="_Toc125354766"/>
      <w:bookmarkStart w:id="1166" w:name="_Toc125367183"/>
      <w:bookmarkStart w:id="1167" w:name="_Toc125429050"/>
      <w:bookmarkStart w:id="1168" w:name="_Toc125429380"/>
      <w:bookmarkStart w:id="1169" w:name="_Toc125432438"/>
      <w:bookmarkStart w:id="1170" w:name="_Toc125433564"/>
      <w:bookmarkStart w:id="1171" w:name="_Toc125433648"/>
      <w:bookmarkStart w:id="1172" w:name="_Toc125433834"/>
      <w:bookmarkStart w:id="1173" w:name="_Toc141517950"/>
      <w:bookmarkStart w:id="1174" w:name="_Toc141518907"/>
      <w:bookmarkStart w:id="1175" w:name="_Toc141523524"/>
      <w:bookmarkStart w:id="1176" w:name="_Toc141608839"/>
      <w:bookmarkStart w:id="1177" w:name="_Toc141610093"/>
      <w:bookmarkStart w:id="1178" w:name="_Toc141669064"/>
      <w:bookmarkStart w:id="1179" w:name="_Toc141672695"/>
      <w:bookmarkStart w:id="1180" w:name="_Toc141696272"/>
      <w:bookmarkStart w:id="1181" w:name="_Toc146950541"/>
      <w:bookmarkStart w:id="1182" w:name="_Toc146951656"/>
      <w:bookmarkStart w:id="1183" w:name="_Toc148766903"/>
      <w:bookmarkStart w:id="1184" w:name="_Toc148766988"/>
      <w:bookmarkStart w:id="1185" w:name="_Toc149125185"/>
      <w:bookmarkStart w:id="1186" w:name="_Toc149126816"/>
      <w:bookmarkStart w:id="1187" w:name="_Toc149127044"/>
      <w:bookmarkStart w:id="1188" w:name="_Toc149533690"/>
      <w:bookmarkStart w:id="1189" w:name="_Toc149627177"/>
      <w:bookmarkStart w:id="1190" w:name="_Toc149983886"/>
      <w:bookmarkStart w:id="1191" w:name="_Toc149984000"/>
      <w:bookmarkStart w:id="1192" w:name="_Toc150053189"/>
      <w:bookmarkStart w:id="1193" w:name="_Toc150057852"/>
      <w:bookmarkStart w:id="1194" w:name="_Toc150057982"/>
      <w:bookmarkStart w:id="1195" w:name="_Toc150058173"/>
      <w:bookmarkStart w:id="1196" w:name="_Toc150143539"/>
      <w:bookmarkStart w:id="1197" w:name="_Toc150152228"/>
      <w:bookmarkStart w:id="1198" w:name="_Toc150225688"/>
      <w:bookmarkStart w:id="1199" w:name="_Toc150227114"/>
      <w:bookmarkStart w:id="1200" w:name="_Toc150227497"/>
      <w:bookmarkStart w:id="1201" w:name="_Toc150229256"/>
      <w:bookmarkStart w:id="1202" w:name="_Toc150229723"/>
      <w:bookmarkStart w:id="1203" w:name="_Toc150229810"/>
      <w:bookmarkStart w:id="1204" w:name="_Toc150237992"/>
      <w:bookmarkStart w:id="1205" w:name="_Toc152146155"/>
      <w:bookmarkStart w:id="1206" w:name="_Toc152652944"/>
      <w:bookmarkStart w:id="1207" w:name="_Toc152741620"/>
      <w:bookmarkStart w:id="1208" w:name="_Toc154480147"/>
      <w:bookmarkStart w:id="1209" w:name="_Toc154993520"/>
      <w:bookmarkStart w:id="1210" w:name="_Toc155078364"/>
      <w:bookmarkStart w:id="1211" w:name="_Toc168128984"/>
      <w:bookmarkStart w:id="1212" w:name="_Toc170624918"/>
      <w:bookmarkStart w:id="1213" w:name="_Toc170804676"/>
      <w:bookmarkStart w:id="1214" w:name="_Toc170804766"/>
      <w:bookmarkStart w:id="1215" w:name="_Toc199838075"/>
      <w:bookmarkStart w:id="1216" w:name="_Toc200952499"/>
      <w:bookmarkStart w:id="1217" w:name="_Toc200963104"/>
      <w:bookmarkStart w:id="1218" w:name="_Toc202068327"/>
      <w:bookmarkStart w:id="1219" w:name="_Toc202601637"/>
      <w:bookmarkStart w:id="1220" w:name="_Toc203959273"/>
      <w:bookmarkStart w:id="1221" w:name="_Toc203962845"/>
      <w:bookmarkStart w:id="1222" w:name="_Toc203962933"/>
      <w:bookmarkStart w:id="1223" w:name="_Toc203976985"/>
      <w:bookmarkStart w:id="1224" w:name="_Toc208821288"/>
      <w:bookmarkStart w:id="1225" w:name="_Toc211654441"/>
      <w:bookmarkStart w:id="1226" w:name="_Toc215912764"/>
      <w:bookmarkStart w:id="1227" w:name="_Toc230748925"/>
      <w:bookmarkStart w:id="1228" w:name="_Toc233608837"/>
      <w:bookmarkStart w:id="1229" w:name="_Toc238369817"/>
      <w:bookmarkStart w:id="1230" w:name="_Toc238375497"/>
      <w:bookmarkStart w:id="1231" w:name="_Toc249954732"/>
      <w:bookmarkStart w:id="1232" w:name="_Toc260918328"/>
      <w:bookmarkStart w:id="1233" w:name="_Toc262731927"/>
      <w:bookmarkStart w:id="1234" w:name="_Toc263340698"/>
      <w:bookmarkStart w:id="1235" w:name="_Toc263340787"/>
      <w:bookmarkStart w:id="1236" w:name="_Toc265672185"/>
      <w:bookmarkStart w:id="1237" w:name="_Toc268174028"/>
      <w:bookmarkStart w:id="1238" w:name="_Toc268174186"/>
      <w:bookmarkStart w:id="1239" w:name="_Toc270587914"/>
      <w:bookmarkStart w:id="1240" w:name="_Toc270925426"/>
      <w:bookmarkStart w:id="1241" w:name="_Toc272153343"/>
      <w:bookmarkStart w:id="1242" w:name="_Toc273017244"/>
      <w:bookmarkStart w:id="1243" w:name="_Toc273089796"/>
      <w:bookmarkStart w:id="1244" w:name="_Toc293908651"/>
      <w:bookmarkStart w:id="1245" w:name="_Toc293909984"/>
      <w:bookmarkStart w:id="1246" w:name="_Toc297298876"/>
      <w:bookmarkStart w:id="1247" w:name="_Toc310518608"/>
      <w:r>
        <w:tab/>
        <w:t>[Regulation 36 amended in Gazette 14 Feb 2012 p. 674</w:t>
      </w:r>
      <w:r>
        <w:noBreakHyphen/>
        <w:t>5.]</w:t>
      </w:r>
    </w:p>
    <w:p>
      <w:pPr>
        <w:pStyle w:val="Heading2"/>
      </w:pPr>
      <w:bookmarkStart w:id="1248" w:name="_Toc316906272"/>
      <w:bookmarkStart w:id="1249" w:name="_Toc316910154"/>
      <w:bookmarkStart w:id="1250" w:name="_Toc326073286"/>
      <w:bookmarkStart w:id="1251" w:name="_Toc326140993"/>
      <w:bookmarkStart w:id="1252" w:name="_Toc326149125"/>
      <w:bookmarkStart w:id="1253" w:name="_Toc328660031"/>
      <w:bookmarkStart w:id="1254" w:name="_Toc328660120"/>
      <w:bookmarkStart w:id="1255" w:name="_Toc328660209"/>
      <w:bookmarkStart w:id="1256" w:name="_Toc333414133"/>
      <w:bookmarkStart w:id="1257" w:name="_Toc333501726"/>
      <w:bookmarkStart w:id="1258" w:name="_Toc333501815"/>
      <w:bookmarkStart w:id="1259" w:name="_Toc335730757"/>
      <w:bookmarkStart w:id="1260" w:name="_Toc335730848"/>
      <w:bookmarkStart w:id="1261" w:name="_Toc336433837"/>
      <w:bookmarkStart w:id="1262" w:name="_Toc337450308"/>
      <w:bookmarkStart w:id="1263" w:name="_Toc338774636"/>
      <w:bookmarkStart w:id="1264" w:name="_Toc338941973"/>
      <w:bookmarkStart w:id="1265" w:name="_Toc339011816"/>
      <w:bookmarkStart w:id="1266" w:name="_Toc341356792"/>
      <w:bookmarkStart w:id="1267" w:name="_Toc341356881"/>
      <w:bookmarkStart w:id="1268" w:name="_Toc341358003"/>
      <w:bookmarkStart w:id="1269" w:name="_Toc341965117"/>
      <w:bookmarkStart w:id="1270" w:name="_Toc341965208"/>
      <w:bookmarkStart w:id="1271" w:name="_Toc341965299"/>
      <w:bookmarkStart w:id="1272" w:name="_Toc341965473"/>
      <w:bookmarkStart w:id="1273" w:name="_Toc345676652"/>
      <w:bookmarkStart w:id="1274" w:name="_Toc347827220"/>
      <w:bookmarkStart w:id="1275" w:name="_Toc33778210"/>
      <w:r>
        <w:rPr>
          <w:rStyle w:val="CharPartNo"/>
        </w:rPr>
        <w:t>Part 3</w:t>
      </w:r>
      <w:r>
        <w:rPr>
          <w:rStyle w:val="CharDivNo"/>
        </w:rPr>
        <w:t> </w:t>
      </w:r>
      <w:r>
        <w:t>—</w:t>
      </w:r>
      <w:r>
        <w:rPr>
          <w:rStyle w:val="CharDivText"/>
        </w:rPr>
        <w:t> </w:t>
      </w:r>
      <w:r>
        <w:rPr>
          <w:rStyle w:val="CharPartText"/>
        </w:rPr>
        <w:t>Fees relating to drivers’ licences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spacing w:before="200"/>
      </w:pPr>
      <w:bookmarkStart w:id="1276" w:name="_Toc150237993"/>
      <w:bookmarkStart w:id="1277" w:name="_Toc33778211"/>
      <w:bookmarkStart w:id="1278" w:name="_Toc347827221"/>
      <w:r>
        <w:rPr>
          <w:rStyle w:val="CharSectno"/>
        </w:rPr>
        <w:t>37</w:t>
      </w:r>
      <w:r>
        <w:t>.</w:t>
      </w:r>
      <w:r>
        <w:tab/>
        <w:t>Terms used</w:t>
      </w:r>
      <w:bookmarkEnd w:id="1276"/>
      <w:bookmarkEnd w:id="1277"/>
      <w:bookmarkEnd w:id="127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79" w:name="_Toc150237994"/>
      <w:r>
        <w:tab/>
        <w:t>[Regulation 37 amended in Gazette 10 Jun 2008 p. 2454.]</w:t>
      </w:r>
    </w:p>
    <w:p>
      <w:pPr>
        <w:pStyle w:val="Ednotesection"/>
      </w:pPr>
      <w:bookmarkStart w:id="1280" w:name="_Toc150237995"/>
      <w:bookmarkEnd w:id="1279"/>
      <w:r>
        <w:t>[</w:t>
      </w:r>
      <w:r>
        <w:rPr>
          <w:b/>
          <w:bCs/>
        </w:rPr>
        <w:t>38.</w:t>
      </w:r>
      <w:r>
        <w:tab/>
        <w:t>Deleted in Gazette 10 Jun 2008 p. 2454.]</w:t>
      </w:r>
    </w:p>
    <w:p>
      <w:pPr>
        <w:pStyle w:val="Heading5"/>
        <w:spacing w:before="200"/>
      </w:pPr>
      <w:bookmarkStart w:id="1281" w:name="_Toc33778212"/>
      <w:bookmarkStart w:id="1282" w:name="_Toc347827222"/>
      <w:r>
        <w:rPr>
          <w:rStyle w:val="CharSectno"/>
        </w:rPr>
        <w:t>39</w:t>
      </w:r>
      <w:r>
        <w:t>.</w:t>
      </w:r>
      <w:r>
        <w:tab/>
        <w:t>Replacement licence</w:t>
      </w:r>
      <w:bookmarkEnd w:id="1280"/>
      <w:r>
        <w:t xml:space="preserve"> document, fee for</w:t>
      </w:r>
      <w:bookmarkEnd w:id="1281"/>
      <w:bookmarkEnd w:id="1282"/>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83" w:name="_Toc150237997"/>
      <w:r>
        <w:t>[</w:t>
      </w:r>
      <w:r>
        <w:rPr>
          <w:b/>
          <w:bCs/>
        </w:rPr>
        <w:t>40.</w:t>
      </w:r>
      <w:r>
        <w:tab/>
        <w:t>Deleted in Gazette 10 Jun 2008 p. 2455.]</w:t>
      </w:r>
    </w:p>
    <w:p>
      <w:pPr>
        <w:pStyle w:val="Heading5"/>
        <w:spacing w:before="200"/>
      </w:pPr>
      <w:bookmarkStart w:id="1284" w:name="_Toc33778213"/>
      <w:bookmarkStart w:id="1285" w:name="_Toc347827223"/>
      <w:r>
        <w:rPr>
          <w:rStyle w:val="CharSectno"/>
        </w:rPr>
        <w:t>41</w:t>
      </w:r>
      <w:r>
        <w:t>.</w:t>
      </w:r>
      <w:r>
        <w:tab/>
        <w:t>Drivers’ licences</w:t>
      </w:r>
      <w:bookmarkEnd w:id="1283"/>
      <w:r>
        <w:t>, fees for etc.</w:t>
      </w:r>
      <w:bookmarkEnd w:id="1284"/>
      <w:bookmarkEnd w:id="1285"/>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86"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rPr>
          <w:ins w:id="1287" w:author="Master Repository Process" w:date="2021-09-12T15:30:00Z"/>
        </w:rPr>
      </w:pPr>
      <w:bookmarkStart w:id="1288" w:name="_Toc33778214"/>
      <w:ins w:id="1289" w:author="Master Repository Process" w:date="2021-09-12T15:30:00Z">
        <w:r>
          <w:rPr>
            <w:rStyle w:val="CharSectno"/>
          </w:rPr>
          <w:t>42A</w:t>
        </w:r>
        <w:r>
          <w:t>.</w:t>
        </w:r>
        <w:r>
          <w:tab/>
          <w:t>Exemption from fee for taking or resitting theory test</w:t>
        </w:r>
        <w:bookmarkEnd w:id="1288"/>
      </w:ins>
    </w:p>
    <w:p>
      <w:pPr>
        <w:pStyle w:val="Subsection"/>
        <w:rPr>
          <w:ins w:id="1290" w:author="Master Repository Process" w:date="2021-09-12T15:30:00Z"/>
        </w:rPr>
      </w:pPr>
      <w:ins w:id="1291" w:author="Master Repository Process" w:date="2021-09-12T15:30:00Z">
        <w:r>
          <w:tab/>
          <w:t>(1)</w:t>
        </w:r>
        <w:r>
          <w:tab/>
          <w:t>A person is not required to pay the fee, set out in Schedule 2 items 1A and 1B, to take or resit a theory test if the person or body administering the test is specified in a notice published under subregulation (2).</w:t>
        </w:r>
      </w:ins>
    </w:p>
    <w:p>
      <w:pPr>
        <w:pStyle w:val="Subsection"/>
        <w:rPr>
          <w:ins w:id="1292" w:author="Master Repository Process" w:date="2021-09-12T15:30:00Z"/>
        </w:rPr>
      </w:pPr>
      <w:ins w:id="1293" w:author="Master Repository Process" w:date="2021-09-12T15:30:00Z">
        <w:r>
          <w:tab/>
          <w:t>(2)</w:t>
        </w:r>
        <w:r>
          <w:tab/>
          <w:t xml:space="preserve">The Director General may, by notice published in the </w:t>
        </w:r>
        <w:r>
          <w:rPr>
            <w:i/>
          </w:rPr>
          <w:t>Gazette</w:t>
        </w:r>
        <w:r>
          <w:t xml:space="preserve"> — </w:t>
        </w:r>
      </w:ins>
    </w:p>
    <w:p>
      <w:pPr>
        <w:pStyle w:val="Indenta"/>
        <w:rPr>
          <w:ins w:id="1294" w:author="Master Repository Process" w:date="2021-09-12T15:30:00Z"/>
        </w:rPr>
      </w:pPr>
      <w:ins w:id="1295" w:author="Master Repository Process" w:date="2021-09-12T15:30:00Z">
        <w:r>
          <w:tab/>
          <w:t>(a)</w:t>
        </w:r>
        <w:r>
          <w:tab/>
          <w:t>specify a person or body for the purposes of subregulation (1); and</w:t>
        </w:r>
      </w:ins>
    </w:p>
    <w:p>
      <w:pPr>
        <w:pStyle w:val="Indenta"/>
        <w:rPr>
          <w:ins w:id="1296" w:author="Master Repository Process" w:date="2021-09-12T15:30:00Z"/>
        </w:rPr>
      </w:pPr>
      <w:ins w:id="1297" w:author="Master Repository Process" w:date="2021-09-12T15:30:00Z">
        <w:r>
          <w:tab/>
          <w:t>(b)</w:t>
        </w:r>
        <w:r>
          <w:tab/>
          <w:t>amend or revoke a notice under this subregulation.</w:t>
        </w:r>
      </w:ins>
    </w:p>
    <w:p>
      <w:pPr>
        <w:pStyle w:val="Subsection"/>
        <w:rPr>
          <w:ins w:id="1298" w:author="Master Repository Process" w:date="2021-09-12T15:30:00Z"/>
        </w:rPr>
      </w:pPr>
      <w:ins w:id="1299" w:author="Master Repository Process" w:date="2021-09-12T15:30:00Z">
        <w:r>
          <w:tab/>
          <w:t>(3)</w:t>
        </w:r>
        <w:r>
          <w:tab/>
          <w:t>A person or body may be specified in a notice under subregulation (2) only if the person or body administers theory tests on behalf of the Director General under an agreement made under section 6B of the Act.</w:t>
        </w:r>
      </w:ins>
    </w:p>
    <w:p>
      <w:pPr>
        <w:pStyle w:val="Footnotesection"/>
        <w:rPr>
          <w:ins w:id="1300" w:author="Master Repository Process" w:date="2021-09-12T15:30:00Z"/>
        </w:rPr>
      </w:pPr>
      <w:ins w:id="1301" w:author="Master Repository Process" w:date="2021-09-12T15:30:00Z">
        <w:r>
          <w:tab/>
          <w:t>[Regulation 42A inserted in Gazette 8 Feb 2013 p. 870</w:t>
        </w:r>
        <w:r>
          <w:noBreakHyphen/>
          <w:t>1.]</w:t>
        </w:r>
      </w:ins>
    </w:p>
    <w:p>
      <w:pPr>
        <w:pStyle w:val="Heading5"/>
      </w:pPr>
      <w:bookmarkStart w:id="1302" w:name="_Toc33778215"/>
      <w:bookmarkStart w:id="1303" w:name="_Toc347827224"/>
      <w:r>
        <w:rPr>
          <w:rStyle w:val="CharSectno"/>
        </w:rPr>
        <w:t>42</w:t>
      </w:r>
      <w:r>
        <w:t>.</w:t>
      </w:r>
      <w:r>
        <w:tab/>
        <w:t>Extraordinary licences</w:t>
      </w:r>
      <w:bookmarkEnd w:id="1286"/>
      <w:r>
        <w:t xml:space="preserve"> (Act s. 76(3) and (6)), fees for</w:t>
      </w:r>
      <w:bookmarkEnd w:id="1302"/>
      <w:bookmarkEnd w:id="130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304" w:name="_Toc150237999"/>
      <w:bookmarkStart w:id="1305" w:name="_Toc33778216"/>
      <w:bookmarkStart w:id="1306" w:name="_Toc347827225"/>
      <w:r>
        <w:rPr>
          <w:rStyle w:val="CharSectno"/>
        </w:rPr>
        <w:t>43</w:t>
      </w:r>
      <w:r>
        <w:t>.</w:t>
      </w:r>
      <w:r>
        <w:tab/>
        <w:t>Fee exemption for aged pensioners and certain veterans</w:t>
      </w:r>
      <w:bookmarkEnd w:id="1304"/>
      <w:bookmarkEnd w:id="1305"/>
      <w:bookmarkEnd w:id="1306"/>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07" w:name="_Toc150238000"/>
      <w:r>
        <w:tab/>
        <w:t>[Regulation 43 amended in Gazette 10 Jun 2008 p. 2456</w:t>
      </w:r>
      <w:r>
        <w:noBreakHyphen/>
        <w:t>7; 30 Nov 2012 p. 5804.]</w:t>
      </w:r>
    </w:p>
    <w:p>
      <w:pPr>
        <w:pStyle w:val="Heading5"/>
      </w:pPr>
      <w:bookmarkStart w:id="1308" w:name="_Toc33778217"/>
      <w:bookmarkStart w:id="1309" w:name="_Toc347827226"/>
      <w:r>
        <w:rPr>
          <w:rStyle w:val="CharSectno"/>
        </w:rPr>
        <w:t>44</w:t>
      </w:r>
      <w:r>
        <w:t>.</w:t>
      </w:r>
      <w:r>
        <w:tab/>
        <w:t>Seniors’ card</w:t>
      </w:r>
      <w:bookmarkEnd w:id="1307"/>
      <w:r>
        <w:t xml:space="preserve"> holders etc., reduced fees for</w:t>
      </w:r>
      <w:bookmarkEnd w:id="1308"/>
      <w:bookmarkEnd w:id="130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10" w:name="_Toc150238001"/>
      <w:r>
        <w:tab/>
        <w:t>[Regulation 44 amended in Gazette 10 Jun 2008 p. 2457.]</w:t>
      </w:r>
    </w:p>
    <w:p>
      <w:pPr>
        <w:pStyle w:val="Heading5"/>
      </w:pPr>
      <w:bookmarkStart w:id="1311" w:name="_Toc33778218"/>
      <w:bookmarkStart w:id="1312" w:name="_Toc347827227"/>
      <w:r>
        <w:rPr>
          <w:rStyle w:val="CharSectno"/>
        </w:rPr>
        <w:t>45</w:t>
      </w:r>
      <w:r>
        <w:t>.</w:t>
      </w:r>
      <w:r>
        <w:tab/>
        <w:t>Motorised wheelchairs</w:t>
      </w:r>
      <w:bookmarkEnd w:id="1310"/>
      <w:r>
        <w:t>, exemption for drivers of</w:t>
      </w:r>
      <w:bookmarkEnd w:id="1311"/>
      <w:bookmarkEnd w:id="131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13" w:name="_Toc150238002"/>
      <w:r>
        <w:tab/>
        <w:t>[Regulation 45 amended in Gazette 10 Jun 2008 p. 2457.]</w:t>
      </w:r>
    </w:p>
    <w:p>
      <w:pPr>
        <w:pStyle w:val="Heading5"/>
      </w:pPr>
      <w:bookmarkStart w:id="1314" w:name="_Toc33778219"/>
      <w:bookmarkStart w:id="1315" w:name="_Toc347827228"/>
      <w:r>
        <w:rPr>
          <w:rStyle w:val="CharSectno"/>
        </w:rPr>
        <w:t>46</w:t>
      </w:r>
      <w:r>
        <w:t>.</w:t>
      </w:r>
      <w:r>
        <w:tab/>
        <w:t>Refund</w:t>
      </w:r>
      <w:bookmarkEnd w:id="1313"/>
      <w:r>
        <w:t>, power to give</w:t>
      </w:r>
      <w:bookmarkEnd w:id="1314"/>
      <w:bookmarkEnd w:id="1315"/>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16" w:name="_Toc125367202"/>
      <w:bookmarkStart w:id="1317" w:name="_Toc125429061"/>
      <w:bookmarkStart w:id="1318" w:name="_Toc125429391"/>
      <w:bookmarkStart w:id="1319" w:name="_Toc125432449"/>
      <w:bookmarkStart w:id="1320" w:name="_Toc125433575"/>
      <w:bookmarkStart w:id="1321" w:name="_Toc125433659"/>
      <w:bookmarkStart w:id="1322" w:name="_Toc125433845"/>
      <w:bookmarkStart w:id="1323" w:name="_Toc141517961"/>
      <w:bookmarkStart w:id="1324" w:name="_Toc141518918"/>
      <w:bookmarkStart w:id="1325" w:name="_Toc141523535"/>
      <w:bookmarkStart w:id="1326" w:name="_Toc141608850"/>
      <w:bookmarkStart w:id="1327" w:name="_Toc141610104"/>
      <w:bookmarkStart w:id="1328" w:name="_Toc141669075"/>
      <w:bookmarkStart w:id="1329" w:name="_Toc141672706"/>
      <w:bookmarkStart w:id="1330" w:name="_Toc141696283"/>
      <w:bookmarkStart w:id="1331" w:name="_Toc146950552"/>
      <w:bookmarkStart w:id="1332" w:name="_Toc146951667"/>
      <w:bookmarkStart w:id="1333" w:name="_Toc148766914"/>
      <w:bookmarkStart w:id="1334" w:name="_Toc148766999"/>
      <w:bookmarkStart w:id="1335" w:name="_Toc149125196"/>
      <w:bookmarkStart w:id="1336" w:name="_Toc149126827"/>
      <w:bookmarkStart w:id="1337" w:name="_Toc149127055"/>
      <w:bookmarkStart w:id="1338" w:name="_Toc149533701"/>
      <w:bookmarkStart w:id="1339" w:name="_Toc149627188"/>
      <w:bookmarkStart w:id="1340" w:name="_Toc149983897"/>
      <w:bookmarkStart w:id="1341" w:name="_Toc149984011"/>
      <w:bookmarkStart w:id="1342" w:name="_Toc150053200"/>
      <w:bookmarkStart w:id="1343" w:name="_Toc150057863"/>
      <w:bookmarkStart w:id="1344" w:name="_Toc150057993"/>
      <w:bookmarkStart w:id="1345" w:name="_Toc150058184"/>
      <w:bookmarkStart w:id="1346" w:name="_Toc150143550"/>
      <w:bookmarkStart w:id="1347" w:name="_Toc150152239"/>
      <w:bookmarkStart w:id="1348" w:name="_Toc150225699"/>
      <w:bookmarkStart w:id="1349" w:name="_Toc150227125"/>
      <w:bookmarkStart w:id="1350" w:name="_Toc150227508"/>
      <w:bookmarkStart w:id="1351" w:name="_Toc150229267"/>
      <w:bookmarkStart w:id="1352" w:name="_Toc150229734"/>
      <w:bookmarkStart w:id="1353" w:name="_Toc150229821"/>
      <w:bookmarkStart w:id="1354" w:name="_Toc150238003"/>
      <w:bookmarkStart w:id="1355" w:name="_Toc152146166"/>
      <w:bookmarkStart w:id="1356" w:name="_Toc152652955"/>
      <w:bookmarkStart w:id="1357" w:name="_Toc152741631"/>
      <w:bookmarkStart w:id="1358" w:name="_Toc154480158"/>
      <w:bookmarkStart w:id="1359" w:name="_Toc154993531"/>
      <w:bookmarkStart w:id="1360" w:name="_Toc155078375"/>
      <w:bookmarkStart w:id="1361" w:name="_Toc168128995"/>
      <w:bookmarkStart w:id="1362" w:name="_Toc170624929"/>
      <w:bookmarkStart w:id="1363" w:name="_Toc170804687"/>
      <w:bookmarkStart w:id="1364" w:name="_Toc170804777"/>
      <w:bookmarkStart w:id="1365" w:name="_Toc199838086"/>
      <w:bookmarkStart w:id="1366" w:name="_Toc200952510"/>
      <w:bookmarkStart w:id="1367"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68" w:name="_Toc202068336"/>
      <w:bookmarkStart w:id="1369" w:name="_Toc202601646"/>
      <w:bookmarkStart w:id="1370" w:name="_Toc203959282"/>
      <w:bookmarkStart w:id="1371" w:name="_Toc203962854"/>
      <w:bookmarkStart w:id="1372" w:name="_Toc203962942"/>
      <w:bookmarkStart w:id="1373" w:name="_Toc203976994"/>
      <w:bookmarkStart w:id="1374" w:name="_Toc208821297"/>
      <w:bookmarkStart w:id="1375" w:name="_Toc211654450"/>
      <w:bookmarkStart w:id="1376" w:name="_Toc215912773"/>
      <w:bookmarkStart w:id="1377" w:name="_Toc230748934"/>
      <w:bookmarkStart w:id="1378" w:name="_Toc233608846"/>
      <w:bookmarkStart w:id="1379" w:name="_Toc238369826"/>
      <w:bookmarkStart w:id="1380" w:name="_Toc238375506"/>
      <w:bookmarkStart w:id="1381" w:name="_Toc249954741"/>
      <w:bookmarkStart w:id="1382" w:name="_Toc260918337"/>
      <w:bookmarkStart w:id="1383" w:name="_Toc262731936"/>
      <w:bookmarkStart w:id="1384" w:name="_Toc263340707"/>
      <w:bookmarkStart w:id="1385" w:name="_Toc263340796"/>
      <w:bookmarkStart w:id="1386" w:name="_Toc265672194"/>
      <w:bookmarkStart w:id="1387" w:name="_Toc268174037"/>
      <w:bookmarkStart w:id="1388" w:name="_Toc268174195"/>
      <w:bookmarkStart w:id="1389" w:name="_Toc270587923"/>
      <w:bookmarkStart w:id="1390" w:name="_Toc270925435"/>
      <w:bookmarkStart w:id="1391" w:name="_Toc272153352"/>
      <w:bookmarkStart w:id="1392" w:name="_Toc273017253"/>
      <w:bookmarkStart w:id="1393" w:name="_Toc273089805"/>
      <w:bookmarkStart w:id="1394" w:name="_Toc293908660"/>
      <w:bookmarkStart w:id="1395" w:name="_Toc293909993"/>
      <w:bookmarkStart w:id="1396" w:name="_Toc297298885"/>
      <w:bookmarkStart w:id="1397" w:name="_Toc310518617"/>
      <w:bookmarkStart w:id="1398" w:name="_Toc316906281"/>
      <w:bookmarkStart w:id="1399" w:name="_Toc316910163"/>
      <w:bookmarkStart w:id="1400" w:name="_Toc326073295"/>
      <w:bookmarkStart w:id="1401" w:name="_Toc326141002"/>
      <w:bookmarkStart w:id="1402" w:name="_Toc326149134"/>
      <w:bookmarkStart w:id="1403" w:name="_Toc328660040"/>
      <w:bookmarkStart w:id="1404" w:name="_Toc328660129"/>
      <w:bookmarkStart w:id="1405" w:name="_Toc328660218"/>
      <w:bookmarkStart w:id="1406" w:name="_Toc333414142"/>
      <w:bookmarkStart w:id="1407" w:name="_Toc333501735"/>
      <w:bookmarkStart w:id="1408" w:name="_Toc333501824"/>
      <w:bookmarkStart w:id="1409" w:name="_Toc335730766"/>
      <w:bookmarkStart w:id="1410" w:name="_Toc335730857"/>
      <w:bookmarkStart w:id="1411" w:name="_Toc336433846"/>
      <w:bookmarkStart w:id="1412" w:name="_Toc337450317"/>
      <w:bookmarkStart w:id="1413" w:name="_Toc338774645"/>
      <w:bookmarkStart w:id="1414" w:name="_Toc338941982"/>
      <w:bookmarkStart w:id="1415" w:name="_Toc339011825"/>
      <w:bookmarkStart w:id="1416" w:name="_Toc341356801"/>
      <w:bookmarkStart w:id="1417" w:name="_Toc341356890"/>
      <w:bookmarkStart w:id="1418" w:name="_Toc341358012"/>
      <w:bookmarkStart w:id="1419" w:name="_Toc341965126"/>
      <w:bookmarkStart w:id="1420" w:name="_Toc341965217"/>
      <w:bookmarkStart w:id="1421" w:name="_Toc341965308"/>
      <w:bookmarkStart w:id="1422" w:name="_Toc341965482"/>
      <w:bookmarkStart w:id="1423" w:name="_Toc345676661"/>
      <w:bookmarkStart w:id="1424" w:name="_Toc347827229"/>
      <w:bookmarkStart w:id="1425" w:name="_Toc33778220"/>
      <w:r>
        <w:rPr>
          <w:rStyle w:val="CharPartNo"/>
        </w:rPr>
        <w:t>Part 4</w:t>
      </w:r>
      <w:r>
        <w:rPr>
          <w:rStyle w:val="CharDivNo"/>
        </w:rPr>
        <w:t> </w:t>
      </w:r>
      <w:r>
        <w:t>—</w:t>
      </w:r>
      <w:r>
        <w:rPr>
          <w:rStyle w:val="CharDivText"/>
        </w:rPr>
        <w:t> </w:t>
      </w:r>
      <w:r>
        <w:rPr>
          <w:rStyle w:val="CharPartText"/>
        </w:rPr>
        <w:t>Fees relating to vehicle standards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spacing w:before="260"/>
      </w:pPr>
      <w:bookmarkStart w:id="1426" w:name="_Toc150238004"/>
      <w:bookmarkStart w:id="1427" w:name="_Toc33778221"/>
      <w:bookmarkStart w:id="1428" w:name="_Toc347827230"/>
      <w:r>
        <w:rPr>
          <w:rStyle w:val="CharSectno"/>
        </w:rPr>
        <w:t>47</w:t>
      </w:r>
      <w:r>
        <w:t>.</w:t>
      </w:r>
      <w:r>
        <w:tab/>
        <w:t>Terms used</w:t>
      </w:r>
      <w:bookmarkEnd w:id="1426"/>
      <w:bookmarkEnd w:id="1427"/>
      <w:bookmarkEnd w:id="142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29" w:name="_Toc150238005"/>
      <w:bookmarkStart w:id="1430" w:name="_Toc33778222"/>
      <w:bookmarkStart w:id="1431" w:name="_Toc347827231"/>
      <w:r>
        <w:rPr>
          <w:rStyle w:val="CharSectno"/>
        </w:rPr>
        <w:t>48</w:t>
      </w:r>
      <w:r>
        <w:t>.</w:t>
      </w:r>
      <w:r>
        <w:tab/>
        <w:t>Accreditation certificate</w:t>
      </w:r>
      <w:bookmarkEnd w:id="1429"/>
      <w:r>
        <w:t>, fee for issue etc. of</w:t>
      </w:r>
      <w:bookmarkEnd w:id="1430"/>
      <w:bookmarkEnd w:id="1431"/>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32" w:name="_Toc33778223"/>
      <w:bookmarkStart w:id="1433" w:name="_Toc347827232"/>
      <w:bookmarkStart w:id="1434" w:name="_Toc150238007"/>
      <w:r>
        <w:rPr>
          <w:rStyle w:val="CharSectno"/>
        </w:rPr>
        <w:t>49</w:t>
      </w:r>
      <w:r>
        <w:t>.</w:t>
      </w:r>
      <w:r>
        <w:tab/>
        <w:t>Class 1 permit, fee for grant of</w:t>
      </w:r>
      <w:bookmarkEnd w:id="1432"/>
      <w:bookmarkEnd w:id="143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35" w:name="_Toc33778224"/>
      <w:bookmarkStart w:id="1436" w:name="_Toc347827233"/>
      <w:bookmarkStart w:id="1437" w:name="_Toc150238008"/>
      <w:bookmarkEnd w:id="1434"/>
      <w:r>
        <w:rPr>
          <w:rStyle w:val="CharSectno"/>
        </w:rPr>
        <w:t>50</w:t>
      </w:r>
      <w:r>
        <w:t>.</w:t>
      </w:r>
      <w:r>
        <w:tab/>
        <w:t>Class 2 permit, fee for grant of</w:t>
      </w:r>
      <w:bookmarkEnd w:id="1435"/>
      <w:bookmarkEnd w:id="143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38" w:name="_Toc33778225"/>
      <w:bookmarkStart w:id="1439" w:name="_Toc347827234"/>
      <w:bookmarkStart w:id="1440" w:name="_Toc150238009"/>
      <w:bookmarkEnd w:id="1437"/>
      <w:r>
        <w:rPr>
          <w:rStyle w:val="CharSectno"/>
        </w:rPr>
        <w:t>51</w:t>
      </w:r>
      <w:r>
        <w:t>.</w:t>
      </w:r>
      <w:r>
        <w:tab/>
        <w:t>Class 3 permit, fee for grant of</w:t>
      </w:r>
      <w:bookmarkEnd w:id="1438"/>
      <w:bookmarkEnd w:id="143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41" w:name="_Toc33778226"/>
      <w:bookmarkStart w:id="1442" w:name="_Toc347827235"/>
      <w:r>
        <w:rPr>
          <w:rStyle w:val="CharSectno"/>
        </w:rPr>
        <w:t>52</w:t>
      </w:r>
      <w:r>
        <w:t>.</w:t>
      </w:r>
      <w:r>
        <w:tab/>
      </w:r>
      <w:r>
        <w:rPr>
          <w:i/>
          <w:iCs/>
        </w:rPr>
        <w:t>Road Traffic (Vehicle Standards) Regulations 2002</w:t>
      </w:r>
      <w:r>
        <w:t xml:space="preserve"> r. 42</w:t>
      </w:r>
      <w:bookmarkEnd w:id="1440"/>
      <w:r>
        <w:t>, fee for application under</w:t>
      </w:r>
      <w:bookmarkEnd w:id="1441"/>
      <w:bookmarkEnd w:id="1442"/>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43" w:name="_Toc150238010"/>
      <w:bookmarkStart w:id="1444" w:name="_Toc33778227"/>
      <w:bookmarkStart w:id="1445" w:name="_Toc347827236"/>
      <w:r>
        <w:rPr>
          <w:rStyle w:val="CharSectno"/>
        </w:rPr>
        <w:t>53</w:t>
      </w:r>
      <w:r>
        <w:t>.</w:t>
      </w:r>
      <w:r>
        <w:tab/>
      </w:r>
      <w:bookmarkEnd w:id="1443"/>
      <w:r>
        <w:rPr>
          <w:i/>
          <w:iCs/>
        </w:rPr>
        <w:t>Road Traffic (Vehicle Standards) Regulations 2002</w:t>
      </w:r>
      <w:r>
        <w:t xml:space="preserve"> r. 51 departmental exemption, fee for replacing</w:t>
      </w:r>
      <w:bookmarkEnd w:id="1444"/>
      <w:bookmarkEnd w:id="144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46" w:name="_Toc150238011"/>
      <w:bookmarkStart w:id="1447" w:name="_Toc33778228"/>
      <w:bookmarkStart w:id="1448" w:name="_Toc347827237"/>
      <w:r>
        <w:rPr>
          <w:rStyle w:val="CharSectno"/>
        </w:rPr>
        <w:t>54</w:t>
      </w:r>
      <w:r>
        <w:t>.</w:t>
      </w:r>
      <w:r>
        <w:tab/>
        <w:t>Vehicle modification permit</w:t>
      </w:r>
      <w:bookmarkEnd w:id="1446"/>
      <w:r>
        <w:t>, fee for</w:t>
      </w:r>
      <w:bookmarkEnd w:id="1447"/>
      <w:bookmarkEnd w:id="1448"/>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49" w:name="_Toc125275844"/>
      <w:bookmarkStart w:id="1450" w:name="_Toc125279433"/>
      <w:bookmarkStart w:id="1451" w:name="_Toc125342976"/>
      <w:bookmarkStart w:id="1452" w:name="_Toc125354785"/>
      <w:bookmarkStart w:id="1453" w:name="_Toc125367218"/>
      <w:bookmarkStart w:id="1454" w:name="_Toc125429077"/>
      <w:bookmarkStart w:id="1455" w:name="_Toc125429400"/>
      <w:bookmarkStart w:id="1456" w:name="_Toc125432458"/>
      <w:bookmarkStart w:id="1457" w:name="_Toc125433584"/>
      <w:bookmarkStart w:id="1458" w:name="_Toc125433668"/>
      <w:bookmarkStart w:id="1459" w:name="_Toc125433854"/>
      <w:bookmarkStart w:id="1460" w:name="_Toc141517970"/>
      <w:bookmarkStart w:id="1461" w:name="_Toc141518927"/>
      <w:bookmarkStart w:id="1462" w:name="_Toc141523544"/>
      <w:bookmarkStart w:id="1463" w:name="_Toc141608859"/>
      <w:bookmarkStart w:id="1464" w:name="_Toc141610113"/>
      <w:bookmarkStart w:id="1465" w:name="_Toc141669084"/>
      <w:bookmarkStart w:id="1466" w:name="_Toc141672715"/>
      <w:bookmarkStart w:id="1467" w:name="_Toc141696292"/>
      <w:bookmarkStart w:id="1468" w:name="_Toc146950561"/>
      <w:bookmarkStart w:id="1469" w:name="_Toc146951676"/>
      <w:bookmarkStart w:id="1470" w:name="_Toc148766923"/>
      <w:bookmarkStart w:id="1471" w:name="_Toc148767008"/>
      <w:bookmarkStart w:id="1472" w:name="_Toc149125205"/>
      <w:bookmarkStart w:id="1473" w:name="_Toc149126836"/>
      <w:bookmarkStart w:id="1474" w:name="_Toc149127064"/>
      <w:bookmarkStart w:id="1475" w:name="_Toc149533710"/>
      <w:bookmarkStart w:id="1476" w:name="_Toc149627197"/>
      <w:bookmarkStart w:id="1477" w:name="_Toc149983906"/>
      <w:bookmarkStart w:id="1478" w:name="_Toc149984020"/>
      <w:bookmarkStart w:id="1479" w:name="_Toc150053209"/>
      <w:bookmarkStart w:id="1480" w:name="_Toc150057872"/>
      <w:bookmarkStart w:id="1481" w:name="_Toc150058002"/>
      <w:bookmarkStart w:id="1482" w:name="_Toc150058193"/>
      <w:bookmarkStart w:id="1483" w:name="_Toc150143559"/>
      <w:bookmarkStart w:id="1484" w:name="_Toc150152248"/>
      <w:bookmarkStart w:id="1485" w:name="_Toc150225708"/>
      <w:bookmarkStart w:id="1486" w:name="_Toc150227134"/>
      <w:bookmarkStart w:id="1487" w:name="_Toc150227517"/>
      <w:bookmarkStart w:id="1488" w:name="_Toc150229276"/>
      <w:bookmarkStart w:id="1489" w:name="_Toc150229743"/>
      <w:bookmarkStart w:id="1490" w:name="_Toc150229830"/>
      <w:bookmarkStart w:id="1491" w:name="_Toc150238012"/>
      <w:bookmarkStart w:id="1492" w:name="_Toc152146175"/>
      <w:bookmarkStart w:id="1493" w:name="_Toc152652964"/>
      <w:bookmarkStart w:id="1494" w:name="_Toc152741640"/>
      <w:bookmarkStart w:id="1495" w:name="_Toc154480167"/>
      <w:bookmarkStart w:id="1496" w:name="_Toc154993540"/>
      <w:bookmarkStart w:id="1497" w:name="_Toc155078384"/>
      <w:bookmarkStart w:id="1498" w:name="_Toc168129004"/>
      <w:bookmarkStart w:id="1499" w:name="_Toc170624938"/>
      <w:bookmarkStart w:id="1500" w:name="_Toc170804696"/>
      <w:bookmarkStart w:id="1501" w:name="_Toc170804786"/>
      <w:bookmarkStart w:id="1502" w:name="_Toc199838095"/>
      <w:bookmarkStart w:id="1503" w:name="_Toc200952519"/>
      <w:bookmarkStart w:id="1504" w:name="_Toc200963124"/>
      <w:bookmarkStart w:id="1505" w:name="_Toc202068345"/>
      <w:bookmarkStart w:id="1506" w:name="_Toc202601655"/>
      <w:bookmarkStart w:id="1507" w:name="_Toc203959291"/>
      <w:bookmarkStart w:id="1508" w:name="_Toc203962863"/>
      <w:bookmarkStart w:id="1509" w:name="_Toc203962951"/>
      <w:bookmarkStart w:id="1510" w:name="_Toc203977003"/>
      <w:bookmarkStart w:id="1511" w:name="_Toc208821306"/>
      <w:bookmarkStart w:id="1512" w:name="_Toc211654459"/>
      <w:bookmarkStart w:id="1513" w:name="_Toc215912782"/>
      <w:bookmarkStart w:id="1514" w:name="_Toc230748943"/>
      <w:bookmarkStart w:id="1515" w:name="_Toc233608855"/>
      <w:bookmarkStart w:id="1516" w:name="_Toc238369835"/>
      <w:bookmarkStart w:id="1517" w:name="_Toc238375515"/>
      <w:bookmarkStart w:id="1518" w:name="_Toc249954750"/>
      <w:bookmarkStart w:id="1519" w:name="_Toc260918346"/>
      <w:bookmarkStart w:id="1520" w:name="_Toc262731945"/>
      <w:bookmarkStart w:id="1521" w:name="_Toc263340716"/>
      <w:bookmarkStart w:id="1522" w:name="_Toc263340805"/>
      <w:bookmarkStart w:id="1523" w:name="_Toc265672203"/>
      <w:bookmarkStart w:id="1524" w:name="_Toc268174046"/>
      <w:bookmarkStart w:id="1525" w:name="_Toc268174204"/>
      <w:bookmarkStart w:id="1526" w:name="_Toc270587932"/>
      <w:bookmarkStart w:id="1527" w:name="_Toc270925444"/>
      <w:bookmarkStart w:id="1528" w:name="_Toc272153361"/>
      <w:bookmarkStart w:id="1529" w:name="_Toc273017262"/>
      <w:bookmarkStart w:id="1530" w:name="_Toc273089814"/>
      <w:bookmarkStart w:id="1531" w:name="_Toc293908669"/>
      <w:bookmarkStart w:id="1532" w:name="_Toc293910002"/>
      <w:bookmarkStart w:id="1533" w:name="_Toc297298894"/>
      <w:bookmarkStart w:id="1534" w:name="_Toc310518626"/>
      <w:bookmarkStart w:id="1535" w:name="_Toc316906290"/>
      <w:bookmarkStart w:id="1536" w:name="_Toc316910172"/>
      <w:bookmarkStart w:id="1537" w:name="_Toc326073304"/>
      <w:bookmarkStart w:id="1538" w:name="_Toc326141011"/>
      <w:bookmarkStart w:id="1539" w:name="_Toc326149143"/>
      <w:bookmarkStart w:id="1540" w:name="_Toc328660049"/>
      <w:bookmarkStart w:id="1541" w:name="_Toc328660138"/>
      <w:bookmarkStart w:id="1542" w:name="_Toc328660227"/>
      <w:bookmarkStart w:id="1543" w:name="_Toc333414151"/>
      <w:bookmarkStart w:id="1544" w:name="_Toc333501744"/>
      <w:bookmarkStart w:id="1545" w:name="_Toc333501833"/>
      <w:bookmarkStart w:id="1546" w:name="_Toc335730775"/>
      <w:bookmarkStart w:id="1547" w:name="_Toc335730866"/>
      <w:bookmarkStart w:id="1548" w:name="_Toc336433855"/>
      <w:bookmarkStart w:id="1549" w:name="_Toc337450326"/>
      <w:bookmarkStart w:id="1550" w:name="_Toc338774654"/>
      <w:bookmarkStart w:id="1551" w:name="_Toc338941991"/>
      <w:bookmarkStart w:id="1552" w:name="_Toc339011834"/>
      <w:bookmarkStart w:id="1553" w:name="_Toc341356810"/>
      <w:bookmarkStart w:id="1554" w:name="_Toc341356899"/>
      <w:bookmarkStart w:id="1555" w:name="_Toc341358021"/>
      <w:bookmarkStart w:id="1556" w:name="_Toc341965135"/>
      <w:bookmarkStart w:id="1557" w:name="_Toc341965226"/>
      <w:bookmarkStart w:id="1558" w:name="_Toc341965317"/>
      <w:bookmarkStart w:id="1559" w:name="_Toc341965491"/>
      <w:bookmarkStart w:id="1560" w:name="_Toc345676670"/>
      <w:bookmarkStart w:id="1561" w:name="_Toc347827238"/>
      <w:bookmarkStart w:id="1562" w:name="_Toc33778229"/>
      <w:r>
        <w:rPr>
          <w:rStyle w:val="CharPartNo"/>
        </w:rPr>
        <w:t>Part 5</w:t>
      </w:r>
      <w:r>
        <w:rPr>
          <w:rStyle w:val="CharDivNo"/>
        </w:rPr>
        <w:t> </w:t>
      </w:r>
      <w:r>
        <w:t>— </w:t>
      </w:r>
      <w:r>
        <w:rPr>
          <w:rStyle w:val="CharPartText"/>
        </w:rPr>
        <w:t>Other fees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150238013"/>
      <w:bookmarkStart w:id="1564" w:name="_Toc33778230"/>
      <w:bookmarkStart w:id="1565" w:name="_Toc347827239"/>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63"/>
      <w:r>
        <w:rPr>
          <w:iCs/>
        </w:rPr>
        <w:t>,</w:t>
      </w:r>
      <w:r>
        <w:rPr>
          <w:i/>
          <w:iCs/>
        </w:rPr>
        <w:t xml:space="preserve"> </w:t>
      </w:r>
      <w:r>
        <w:rPr>
          <w:iCs/>
        </w:rPr>
        <w:t>fees for</w:t>
      </w:r>
      <w:bookmarkEnd w:id="1564"/>
      <w:bookmarkEnd w:id="156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66" w:name="_Toc150238014"/>
      <w:r>
        <w:tab/>
        <w:t>[Regulation 55 amended in Gazette 10 Jun 2008 p. 2457.]</w:t>
      </w:r>
    </w:p>
    <w:p>
      <w:pPr>
        <w:pStyle w:val="Heading5"/>
        <w:rPr>
          <w:i/>
          <w:iCs/>
        </w:rPr>
      </w:pPr>
      <w:bookmarkStart w:id="1567" w:name="_Toc33778231"/>
      <w:bookmarkStart w:id="1568" w:name="_Toc347827240"/>
      <w:r>
        <w:rPr>
          <w:rStyle w:val="CharSectno"/>
        </w:rPr>
        <w:t>56</w:t>
      </w:r>
      <w:r>
        <w:t>.</w:t>
      </w:r>
      <w:r>
        <w:tab/>
      </w:r>
      <w:r>
        <w:rPr>
          <w:i/>
          <w:iCs/>
        </w:rPr>
        <w:t>Road Traffic (Events on Roads) Regulations 1991</w:t>
      </w:r>
      <w:bookmarkEnd w:id="1566"/>
      <w:r>
        <w:rPr>
          <w:iCs/>
        </w:rPr>
        <w:t>,</w:t>
      </w:r>
      <w:r>
        <w:rPr>
          <w:i/>
          <w:iCs/>
        </w:rPr>
        <w:t xml:space="preserve"> </w:t>
      </w:r>
      <w:r>
        <w:rPr>
          <w:iCs/>
        </w:rPr>
        <w:t>fees for</w:t>
      </w:r>
      <w:bookmarkEnd w:id="1567"/>
      <w:bookmarkEnd w:id="156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69" w:name="_Toc124326346"/>
      <w:bookmarkStart w:id="1570" w:name="_Toc125274550"/>
      <w:bookmarkStart w:id="1571" w:name="_Toc125275846"/>
      <w:bookmarkStart w:id="1572" w:name="_Toc125279435"/>
      <w:bookmarkStart w:id="1573" w:name="_Toc125342978"/>
      <w:bookmarkStart w:id="1574" w:name="_Toc125354793"/>
      <w:bookmarkStart w:id="1575" w:name="_Toc125367226"/>
      <w:bookmarkStart w:id="1576" w:name="_Toc125429085"/>
      <w:bookmarkStart w:id="1577" w:name="_Toc125429408"/>
      <w:bookmarkStart w:id="1578" w:name="_Toc125432465"/>
      <w:bookmarkStart w:id="1579" w:name="_Toc125433587"/>
      <w:bookmarkStart w:id="1580" w:name="_Toc125433671"/>
      <w:bookmarkStart w:id="1581" w:name="_Toc125433857"/>
      <w:bookmarkStart w:id="1582" w:name="_Toc141517973"/>
      <w:bookmarkStart w:id="1583" w:name="_Toc141518930"/>
      <w:bookmarkStart w:id="1584" w:name="_Toc141523547"/>
      <w:bookmarkStart w:id="1585" w:name="_Toc141608862"/>
      <w:bookmarkStart w:id="1586" w:name="_Toc141610116"/>
      <w:bookmarkStart w:id="1587" w:name="_Toc141669087"/>
      <w:bookmarkStart w:id="1588" w:name="_Toc141672718"/>
      <w:bookmarkStart w:id="1589" w:name="_Toc141696295"/>
      <w:bookmarkStart w:id="1590" w:name="_Toc146950564"/>
      <w:bookmarkStart w:id="1591" w:name="_Toc146951679"/>
      <w:bookmarkStart w:id="1592" w:name="_Toc148766926"/>
      <w:bookmarkStart w:id="1593" w:name="_Toc148767011"/>
      <w:bookmarkStart w:id="1594" w:name="_Toc149125208"/>
      <w:bookmarkStart w:id="1595" w:name="_Toc149126839"/>
      <w:bookmarkStart w:id="1596" w:name="_Toc149127067"/>
      <w:bookmarkStart w:id="1597" w:name="_Toc149533713"/>
      <w:bookmarkStart w:id="1598" w:name="_Toc149627200"/>
      <w:bookmarkStart w:id="1599" w:name="_Toc149983909"/>
      <w:bookmarkStart w:id="1600" w:name="_Toc149984023"/>
      <w:bookmarkStart w:id="1601" w:name="_Toc150053212"/>
      <w:bookmarkStart w:id="1602" w:name="_Toc150057875"/>
      <w:bookmarkStart w:id="1603" w:name="_Toc150058005"/>
      <w:bookmarkStart w:id="1604" w:name="_Toc150058196"/>
      <w:bookmarkStart w:id="1605" w:name="_Toc150143562"/>
      <w:bookmarkStart w:id="1606" w:name="_Toc150152251"/>
      <w:bookmarkStart w:id="1607" w:name="_Toc150225711"/>
      <w:bookmarkStart w:id="1608" w:name="_Toc150227137"/>
      <w:bookmarkStart w:id="1609" w:name="_Toc150227520"/>
      <w:bookmarkStart w:id="1610" w:name="_Toc150229279"/>
      <w:bookmarkStart w:id="1611" w:name="_Toc150229746"/>
      <w:bookmarkStart w:id="1612" w:name="_Toc150229833"/>
      <w:bookmarkStart w:id="1613" w:name="_Toc150238015"/>
      <w:bookmarkStart w:id="1614" w:name="_Toc152146178"/>
      <w:r>
        <w:tab/>
        <w:t>[Regulation 56 amended in Gazette 22 Dec 2006 p. 5816; 22 Jun 2007 p. 2867; 30 May 2008 p. 2086; 10 Jun 2008 p. 2458; 22 May 2009 p. 1706; 4 Jun 2010 p. 2485; 21 Jun 2011 p. 2253; 29 Jun 2012 p. 2964.]</w:t>
      </w:r>
    </w:p>
    <w:p>
      <w:pPr>
        <w:pStyle w:val="Heading5"/>
      </w:pPr>
      <w:bookmarkStart w:id="1615" w:name="_Toc33778232"/>
      <w:bookmarkStart w:id="1616" w:name="_Toc347827241"/>
      <w:r>
        <w:rPr>
          <w:rStyle w:val="CharSectno"/>
        </w:rPr>
        <w:t>57</w:t>
      </w:r>
      <w:r>
        <w:t>.</w:t>
      </w:r>
      <w:r>
        <w:tab/>
      </w:r>
      <w:r>
        <w:rPr>
          <w:i/>
        </w:rPr>
        <w:t>Road Traffic Act 1974</w:t>
      </w:r>
      <w:r>
        <w:t xml:space="preserve"> s. 12 and 13, fees and charges for</w:t>
      </w:r>
      <w:bookmarkEnd w:id="1615"/>
      <w:bookmarkEnd w:id="1616"/>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617" w:name="_Toc152652967"/>
      <w:bookmarkStart w:id="1618" w:name="_Toc152741643"/>
      <w:bookmarkStart w:id="1619" w:name="_Toc154480170"/>
      <w:bookmarkStart w:id="1620" w:name="_Toc154993543"/>
      <w:bookmarkStart w:id="1621" w:name="_Toc155078387"/>
      <w:bookmarkStart w:id="1622" w:name="_Toc168129007"/>
      <w:bookmarkStart w:id="1623" w:name="_Toc170624941"/>
      <w:bookmarkStart w:id="1624" w:name="_Toc170804699"/>
      <w:bookmarkStart w:id="1625" w:name="_Toc170804789"/>
      <w:bookmarkStart w:id="1626" w:name="_Toc199838098"/>
      <w:bookmarkStart w:id="1627" w:name="_Toc200952522"/>
      <w:bookmarkStart w:id="1628" w:name="_Toc200963127"/>
      <w:bookmarkStart w:id="1629" w:name="_Toc202068348"/>
      <w:bookmarkStart w:id="1630" w:name="_Toc202601658"/>
      <w:bookmarkStart w:id="1631" w:name="_Toc203959294"/>
      <w:bookmarkStart w:id="1632" w:name="_Toc203962866"/>
      <w:bookmarkStart w:id="1633" w:name="_Toc203962954"/>
      <w:bookmarkStart w:id="1634" w:name="_Toc203977006"/>
      <w:bookmarkStart w:id="1635" w:name="_Toc208821309"/>
      <w:bookmarkStart w:id="1636" w:name="_Toc211654462"/>
      <w:bookmarkStart w:id="1637" w:name="_Toc215912785"/>
      <w:bookmarkStart w:id="1638" w:name="_Toc230748946"/>
      <w:bookmarkStart w:id="1639" w:name="_Toc233608858"/>
      <w:bookmarkStart w:id="1640" w:name="_Toc238369838"/>
      <w:bookmarkStart w:id="1641" w:name="_Toc238375518"/>
      <w:bookmarkStart w:id="1642" w:name="_Toc249954753"/>
      <w:bookmarkStart w:id="1643" w:name="_Toc260918349"/>
      <w:bookmarkStart w:id="1644" w:name="_Toc262731948"/>
      <w:bookmarkStart w:id="1645" w:name="_Toc263340719"/>
      <w:bookmarkStart w:id="1646" w:name="_Toc263340808"/>
      <w:bookmarkStart w:id="1647" w:name="_Toc265672206"/>
      <w:bookmarkStart w:id="1648" w:name="_Toc268174049"/>
      <w:bookmarkStart w:id="1649" w:name="_Toc268174207"/>
      <w:bookmarkStart w:id="1650" w:name="_Toc270587935"/>
      <w:bookmarkStart w:id="1651" w:name="_Toc270925447"/>
      <w:bookmarkStart w:id="1652" w:name="_Toc272153364"/>
      <w:bookmarkStart w:id="1653" w:name="_Toc273017265"/>
      <w:bookmarkStart w:id="1654" w:name="_Toc273089817"/>
      <w:bookmarkStart w:id="1655" w:name="_Toc293908672"/>
      <w:bookmarkStart w:id="1656" w:name="_Toc293910005"/>
      <w:bookmarkStart w:id="1657" w:name="_Toc297298897"/>
      <w:bookmarkStart w:id="1658" w:name="_Toc310518630"/>
      <w:bookmarkStart w:id="1659" w:name="_Toc316906294"/>
      <w:bookmarkStart w:id="1660" w:name="_Toc316910176"/>
      <w:bookmarkStart w:id="1661" w:name="_Toc326073308"/>
      <w:bookmarkStart w:id="1662" w:name="_Toc326141015"/>
      <w:bookmarkStart w:id="1663" w:name="_Toc326149147"/>
      <w:bookmarkStart w:id="1664" w:name="_Toc328660053"/>
      <w:bookmarkStart w:id="1665" w:name="_Toc328660142"/>
      <w:bookmarkStart w:id="1666" w:name="_Toc328660231"/>
      <w:bookmarkStart w:id="1667" w:name="_Toc333414155"/>
      <w:bookmarkStart w:id="1668" w:name="_Toc333501748"/>
      <w:bookmarkStart w:id="1669" w:name="_Toc333501837"/>
      <w:bookmarkStart w:id="1670" w:name="_Toc335730779"/>
      <w:bookmarkStart w:id="1671" w:name="_Toc335730870"/>
    </w:p>
    <w:p>
      <w:pPr>
        <w:pStyle w:val="yScheduleHeading"/>
      </w:pPr>
      <w:bookmarkStart w:id="1672" w:name="_Toc336433859"/>
      <w:bookmarkStart w:id="1673" w:name="_Toc337450330"/>
      <w:bookmarkStart w:id="1674" w:name="_Toc338774658"/>
      <w:bookmarkStart w:id="1675" w:name="_Toc338941995"/>
      <w:bookmarkStart w:id="1676" w:name="_Toc339011838"/>
      <w:bookmarkStart w:id="1677" w:name="_Toc341356814"/>
      <w:bookmarkStart w:id="1678" w:name="_Toc341356903"/>
      <w:bookmarkStart w:id="1679" w:name="_Toc341358025"/>
      <w:bookmarkStart w:id="1680" w:name="_Toc341965139"/>
      <w:bookmarkStart w:id="1681" w:name="_Toc341965230"/>
      <w:bookmarkStart w:id="1682" w:name="_Toc341965321"/>
      <w:bookmarkStart w:id="1683" w:name="_Toc341965495"/>
      <w:bookmarkStart w:id="1684" w:name="_Toc345676674"/>
      <w:bookmarkStart w:id="1685" w:name="_Toc347827242"/>
      <w:bookmarkStart w:id="1686" w:name="_Toc33778233"/>
      <w:r>
        <w:rPr>
          <w:rStyle w:val="CharSchNo"/>
        </w:rPr>
        <w:t>Schedule 1</w:t>
      </w:r>
      <w:r>
        <w:t> —</w:t>
      </w:r>
      <w:bookmarkStart w:id="1687" w:name="AutoSch"/>
      <w:bookmarkEnd w:id="1687"/>
      <w:r>
        <w:t> </w:t>
      </w:r>
      <w:r>
        <w:rPr>
          <w:rStyle w:val="CharSchText"/>
        </w:rPr>
        <w:t>Charges and fees relating to vehicle licences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ShoulderClause"/>
        <w:spacing w:before="80"/>
      </w:pPr>
      <w:bookmarkStart w:id="1688" w:name="_Toc125354794"/>
      <w:bookmarkStart w:id="1689" w:name="_Toc125367227"/>
      <w:bookmarkStart w:id="1690" w:name="_Toc125429086"/>
      <w:bookmarkStart w:id="1691" w:name="_Toc125429409"/>
      <w:bookmarkStart w:id="1692" w:name="_Toc125432466"/>
      <w:bookmarkStart w:id="1693" w:name="_Toc125433588"/>
      <w:bookmarkStart w:id="1694" w:name="_Toc125433672"/>
      <w:bookmarkStart w:id="1695" w:name="_Toc125433858"/>
      <w:bookmarkStart w:id="1696" w:name="_Toc141517974"/>
      <w:bookmarkStart w:id="1697" w:name="_Toc141518931"/>
      <w:bookmarkStart w:id="1698" w:name="_Toc141523548"/>
      <w:bookmarkStart w:id="1699" w:name="_Toc141608863"/>
      <w:bookmarkStart w:id="1700" w:name="_Toc141610117"/>
      <w:bookmarkStart w:id="1701" w:name="_Toc141669088"/>
      <w:bookmarkStart w:id="1702" w:name="_Toc141672719"/>
      <w:bookmarkStart w:id="1703" w:name="_Toc141696296"/>
      <w:bookmarkStart w:id="1704" w:name="_Toc146950565"/>
      <w:bookmarkStart w:id="1705" w:name="_Toc146951680"/>
      <w:bookmarkStart w:id="1706" w:name="_Toc148766927"/>
      <w:bookmarkStart w:id="1707" w:name="_Toc148767012"/>
      <w:bookmarkStart w:id="1708" w:name="_Toc149125209"/>
      <w:bookmarkStart w:id="1709" w:name="_Toc149126840"/>
      <w:bookmarkStart w:id="1710" w:name="_Toc149127068"/>
      <w:bookmarkStart w:id="1711" w:name="_Toc149533714"/>
      <w:bookmarkStart w:id="1712" w:name="_Toc149627201"/>
      <w:bookmarkStart w:id="1713" w:name="_Toc149983910"/>
      <w:bookmarkStart w:id="1714" w:name="_Toc149984024"/>
      <w:bookmarkStart w:id="1715" w:name="_Toc150053213"/>
      <w:bookmarkStart w:id="1716" w:name="_Toc150057876"/>
      <w:bookmarkStart w:id="1717" w:name="_Toc150058006"/>
      <w:bookmarkStart w:id="1718" w:name="_Toc150058197"/>
      <w:bookmarkStart w:id="1719" w:name="_Toc150143563"/>
      <w:bookmarkStart w:id="1720" w:name="_Toc150152252"/>
      <w:bookmarkStart w:id="1721" w:name="_Toc150225712"/>
      <w:bookmarkStart w:id="1722" w:name="_Toc150227138"/>
      <w:bookmarkStart w:id="1723" w:name="_Toc150227521"/>
      <w:bookmarkStart w:id="1724" w:name="_Toc150229280"/>
      <w:bookmarkStart w:id="1725" w:name="_Toc150229747"/>
      <w:bookmarkStart w:id="1726" w:name="_Toc150229834"/>
      <w:bookmarkStart w:id="1727" w:name="_Toc150238016"/>
      <w:bookmarkStart w:id="1728" w:name="_Toc152146179"/>
      <w:bookmarkStart w:id="1729" w:name="_Toc152652968"/>
      <w:bookmarkStart w:id="1730" w:name="_Toc152741644"/>
      <w:bookmarkStart w:id="1731" w:name="_Toc154480171"/>
      <w:bookmarkStart w:id="1732" w:name="_Toc154993544"/>
      <w:bookmarkStart w:id="1733" w:name="_Toc155078388"/>
      <w:bookmarkStart w:id="1734" w:name="_Toc168129008"/>
      <w:bookmarkStart w:id="1735" w:name="_Toc170624942"/>
      <w:bookmarkStart w:id="1736" w:name="_Toc170804700"/>
      <w:bookmarkStart w:id="1737" w:name="_Toc170804790"/>
      <w:bookmarkStart w:id="1738" w:name="_Toc199838099"/>
      <w:bookmarkStart w:id="1739" w:name="_Toc200952523"/>
      <w:bookmarkStart w:id="1740" w:name="_Toc200963128"/>
      <w:bookmarkStart w:id="1741" w:name="_Toc202068349"/>
      <w:bookmarkStart w:id="1742" w:name="_Toc202601659"/>
      <w:bookmarkStart w:id="1743" w:name="_Toc203959295"/>
      <w:bookmarkStart w:id="1744" w:name="_Toc203962867"/>
      <w:bookmarkStart w:id="1745" w:name="_Toc203962955"/>
      <w:bookmarkStart w:id="1746" w:name="_Toc203977007"/>
      <w:bookmarkStart w:id="1747" w:name="_Toc208821310"/>
      <w:bookmarkStart w:id="1748" w:name="_Toc211654463"/>
      <w:bookmarkStart w:id="1749" w:name="_Toc215912786"/>
      <w:bookmarkStart w:id="1750" w:name="_Toc230748947"/>
      <w:bookmarkStart w:id="1751" w:name="_Toc233608859"/>
      <w:bookmarkStart w:id="1752" w:name="_Toc238369839"/>
      <w:bookmarkStart w:id="1753" w:name="_Toc238375519"/>
      <w:bookmarkStart w:id="1754" w:name="_Toc249954754"/>
      <w:bookmarkStart w:id="1755" w:name="_Toc260918350"/>
      <w:bookmarkStart w:id="1756" w:name="_Toc262731949"/>
      <w:bookmarkStart w:id="1757" w:name="_Toc263340720"/>
      <w:bookmarkStart w:id="1758" w:name="_Toc263340809"/>
      <w:bookmarkStart w:id="1759" w:name="_Toc265672207"/>
      <w:bookmarkStart w:id="1760" w:name="_Toc268174050"/>
      <w:bookmarkStart w:id="1761" w:name="_Toc268174208"/>
      <w:bookmarkStart w:id="1762" w:name="_Toc270587936"/>
      <w:bookmarkStart w:id="1763" w:name="_Toc270925448"/>
      <w:r>
        <w:t>[r. 4]</w:t>
      </w:r>
    </w:p>
    <w:p>
      <w:pPr>
        <w:pStyle w:val="yHeading3"/>
        <w:spacing w:before="200"/>
      </w:pPr>
      <w:bookmarkStart w:id="1764" w:name="_Toc272153365"/>
      <w:bookmarkStart w:id="1765" w:name="_Toc273017266"/>
      <w:bookmarkStart w:id="1766" w:name="_Toc273089818"/>
      <w:bookmarkStart w:id="1767" w:name="_Toc293908673"/>
      <w:bookmarkStart w:id="1768" w:name="_Toc293910006"/>
      <w:bookmarkStart w:id="1769" w:name="_Toc297298898"/>
      <w:bookmarkStart w:id="1770" w:name="_Toc310518631"/>
      <w:bookmarkStart w:id="1771" w:name="_Toc316906295"/>
      <w:bookmarkStart w:id="1772" w:name="_Toc316910177"/>
      <w:bookmarkStart w:id="1773" w:name="_Toc326073309"/>
      <w:bookmarkStart w:id="1774" w:name="_Toc326141016"/>
      <w:bookmarkStart w:id="1775" w:name="_Toc326149148"/>
      <w:bookmarkStart w:id="1776" w:name="_Toc328660054"/>
      <w:bookmarkStart w:id="1777" w:name="_Toc328660143"/>
      <w:bookmarkStart w:id="1778" w:name="_Toc328660232"/>
      <w:bookmarkStart w:id="1779" w:name="_Toc333414156"/>
      <w:bookmarkStart w:id="1780" w:name="_Toc333501749"/>
      <w:bookmarkStart w:id="1781" w:name="_Toc333501838"/>
      <w:bookmarkStart w:id="1782" w:name="_Toc335730780"/>
      <w:bookmarkStart w:id="1783" w:name="_Toc335730871"/>
      <w:bookmarkStart w:id="1784" w:name="_Toc336433860"/>
      <w:bookmarkStart w:id="1785" w:name="_Toc337450331"/>
      <w:bookmarkStart w:id="1786" w:name="_Toc338774659"/>
      <w:bookmarkStart w:id="1787" w:name="_Toc338941996"/>
      <w:bookmarkStart w:id="1788" w:name="_Toc339011839"/>
      <w:bookmarkStart w:id="1789" w:name="_Toc341356815"/>
      <w:bookmarkStart w:id="1790" w:name="_Toc341356904"/>
      <w:bookmarkStart w:id="1791" w:name="_Toc341358026"/>
      <w:bookmarkStart w:id="1792" w:name="_Toc341965140"/>
      <w:bookmarkStart w:id="1793" w:name="_Toc341965231"/>
      <w:bookmarkStart w:id="1794" w:name="_Toc341965322"/>
      <w:bookmarkStart w:id="1795" w:name="_Toc341965496"/>
      <w:bookmarkStart w:id="1796" w:name="_Toc345676675"/>
      <w:bookmarkStart w:id="1797" w:name="_Toc347827243"/>
      <w:bookmarkStart w:id="1798" w:name="_Toc33778234"/>
      <w:r>
        <w:rPr>
          <w:rStyle w:val="CharSDivNo"/>
        </w:rPr>
        <w:t>Division 1</w:t>
      </w:r>
      <w:r>
        <w:t> — </w:t>
      </w:r>
      <w:r>
        <w:rPr>
          <w:rStyle w:val="CharSDivText"/>
        </w:rPr>
        <w:t>Vehicle licence charges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Heading4"/>
        <w:spacing w:before="160"/>
      </w:pPr>
      <w:bookmarkStart w:id="1799" w:name="_Toc125354795"/>
      <w:bookmarkStart w:id="1800" w:name="_Toc125367228"/>
      <w:bookmarkStart w:id="1801" w:name="_Toc125429087"/>
      <w:bookmarkStart w:id="1802" w:name="_Toc125429410"/>
      <w:bookmarkStart w:id="1803" w:name="_Toc125432467"/>
      <w:bookmarkStart w:id="1804" w:name="_Toc125433589"/>
      <w:bookmarkStart w:id="1805" w:name="_Toc125433673"/>
      <w:bookmarkStart w:id="1806" w:name="_Toc125433859"/>
      <w:bookmarkStart w:id="1807" w:name="_Toc141517975"/>
      <w:bookmarkStart w:id="1808" w:name="_Toc141518932"/>
      <w:bookmarkStart w:id="1809" w:name="_Toc141523549"/>
      <w:bookmarkStart w:id="1810" w:name="_Toc141608864"/>
      <w:bookmarkStart w:id="1811" w:name="_Toc141610118"/>
      <w:bookmarkStart w:id="1812" w:name="_Toc141669089"/>
      <w:bookmarkStart w:id="1813" w:name="_Toc141672720"/>
      <w:bookmarkStart w:id="1814" w:name="_Toc141696297"/>
      <w:bookmarkStart w:id="1815" w:name="_Toc146950566"/>
      <w:bookmarkStart w:id="1816" w:name="_Toc146951681"/>
      <w:bookmarkStart w:id="1817" w:name="_Toc148766928"/>
      <w:bookmarkStart w:id="1818" w:name="_Toc148767013"/>
      <w:bookmarkStart w:id="1819" w:name="_Toc149125210"/>
      <w:bookmarkStart w:id="1820" w:name="_Toc149126841"/>
      <w:bookmarkStart w:id="1821" w:name="_Toc149127069"/>
      <w:bookmarkStart w:id="1822" w:name="_Toc149533715"/>
      <w:bookmarkStart w:id="1823" w:name="_Toc149627202"/>
      <w:bookmarkStart w:id="1824" w:name="_Toc149983911"/>
      <w:bookmarkStart w:id="1825" w:name="_Toc149984025"/>
      <w:bookmarkStart w:id="1826" w:name="_Toc150053214"/>
      <w:bookmarkStart w:id="1827" w:name="_Toc150057877"/>
      <w:bookmarkStart w:id="1828" w:name="_Toc150058007"/>
      <w:bookmarkStart w:id="1829" w:name="_Toc150058198"/>
      <w:bookmarkStart w:id="1830" w:name="_Toc150143564"/>
      <w:bookmarkStart w:id="1831" w:name="_Toc150152253"/>
      <w:bookmarkStart w:id="1832" w:name="_Toc150225713"/>
      <w:bookmarkStart w:id="1833" w:name="_Toc150227139"/>
      <w:bookmarkStart w:id="1834" w:name="_Toc150227522"/>
      <w:bookmarkStart w:id="1835" w:name="_Toc150229281"/>
      <w:bookmarkStart w:id="1836" w:name="_Toc150229748"/>
      <w:bookmarkStart w:id="1837" w:name="_Toc150229835"/>
      <w:bookmarkStart w:id="1838" w:name="_Toc150238017"/>
      <w:bookmarkStart w:id="1839" w:name="_Toc152146180"/>
      <w:bookmarkStart w:id="1840" w:name="_Toc152652969"/>
      <w:bookmarkStart w:id="1841" w:name="_Toc152741645"/>
      <w:bookmarkStart w:id="1842" w:name="_Toc154480172"/>
      <w:bookmarkStart w:id="1843" w:name="_Toc154993545"/>
      <w:bookmarkStart w:id="1844" w:name="_Toc155078389"/>
      <w:bookmarkStart w:id="1845" w:name="_Toc168129009"/>
      <w:bookmarkStart w:id="1846" w:name="_Toc170624943"/>
      <w:bookmarkStart w:id="1847" w:name="_Toc170804701"/>
      <w:bookmarkStart w:id="1848" w:name="_Toc170804791"/>
      <w:bookmarkStart w:id="1849" w:name="_Toc199838100"/>
      <w:bookmarkStart w:id="1850" w:name="_Toc200952524"/>
      <w:bookmarkStart w:id="1851" w:name="_Toc200963129"/>
      <w:bookmarkStart w:id="1852" w:name="_Toc202068350"/>
      <w:bookmarkStart w:id="1853" w:name="_Toc202601660"/>
      <w:bookmarkStart w:id="1854" w:name="_Toc203959296"/>
      <w:bookmarkStart w:id="1855" w:name="_Toc203962868"/>
      <w:bookmarkStart w:id="1856" w:name="_Toc203962956"/>
      <w:bookmarkStart w:id="1857" w:name="_Toc203977008"/>
      <w:bookmarkStart w:id="1858" w:name="_Toc208821311"/>
      <w:bookmarkStart w:id="1859" w:name="_Toc211654464"/>
      <w:bookmarkStart w:id="1860" w:name="_Toc215912787"/>
      <w:bookmarkStart w:id="1861" w:name="_Toc230748948"/>
      <w:bookmarkStart w:id="1862" w:name="_Toc233608860"/>
      <w:bookmarkStart w:id="1863" w:name="_Toc238369840"/>
      <w:bookmarkStart w:id="1864" w:name="_Toc238375520"/>
      <w:bookmarkStart w:id="1865" w:name="_Toc249954755"/>
      <w:bookmarkStart w:id="1866" w:name="_Toc260918351"/>
      <w:bookmarkStart w:id="1867" w:name="_Toc262731950"/>
      <w:bookmarkStart w:id="1868" w:name="_Toc263340721"/>
      <w:bookmarkStart w:id="1869" w:name="_Toc263340810"/>
      <w:bookmarkStart w:id="1870" w:name="_Toc265672208"/>
      <w:bookmarkStart w:id="1871" w:name="_Toc268174051"/>
      <w:bookmarkStart w:id="1872" w:name="_Toc268174209"/>
      <w:bookmarkStart w:id="1873" w:name="_Toc270587937"/>
      <w:bookmarkStart w:id="1874" w:name="_Toc270925449"/>
      <w:bookmarkStart w:id="1875" w:name="_Toc272153366"/>
      <w:bookmarkStart w:id="1876" w:name="_Toc273017267"/>
      <w:bookmarkStart w:id="1877" w:name="_Toc273089819"/>
      <w:bookmarkStart w:id="1878" w:name="_Toc293908674"/>
      <w:bookmarkStart w:id="1879" w:name="_Toc293910007"/>
      <w:bookmarkStart w:id="1880" w:name="_Toc297298899"/>
      <w:bookmarkStart w:id="1881" w:name="_Toc310518632"/>
      <w:bookmarkStart w:id="1882" w:name="_Toc316906296"/>
      <w:bookmarkStart w:id="1883" w:name="_Toc316910178"/>
      <w:bookmarkStart w:id="1884" w:name="_Toc326073310"/>
      <w:bookmarkStart w:id="1885" w:name="_Toc326141017"/>
      <w:bookmarkStart w:id="1886" w:name="_Toc326149149"/>
      <w:bookmarkStart w:id="1887" w:name="_Toc328660055"/>
      <w:bookmarkStart w:id="1888" w:name="_Toc328660144"/>
      <w:bookmarkStart w:id="1889" w:name="_Toc328660233"/>
      <w:bookmarkStart w:id="1890" w:name="_Toc333414157"/>
      <w:bookmarkStart w:id="1891" w:name="_Toc333501750"/>
      <w:bookmarkStart w:id="1892" w:name="_Toc333501839"/>
      <w:bookmarkStart w:id="1893" w:name="_Toc335730781"/>
      <w:bookmarkStart w:id="1894" w:name="_Toc335730872"/>
      <w:bookmarkStart w:id="1895" w:name="_Toc336433861"/>
      <w:bookmarkStart w:id="1896" w:name="_Toc337450332"/>
      <w:bookmarkStart w:id="1897" w:name="_Toc338774660"/>
      <w:bookmarkStart w:id="1898" w:name="_Toc338941997"/>
      <w:bookmarkStart w:id="1899" w:name="_Toc339011840"/>
      <w:bookmarkStart w:id="1900" w:name="_Toc341356816"/>
      <w:bookmarkStart w:id="1901" w:name="_Toc341356905"/>
      <w:bookmarkStart w:id="1902" w:name="_Toc341358027"/>
      <w:bookmarkStart w:id="1903" w:name="_Toc341965141"/>
      <w:bookmarkStart w:id="1904" w:name="_Toc341965232"/>
      <w:bookmarkStart w:id="1905" w:name="_Toc341965323"/>
      <w:bookmarkStart w:id="1906" w:name="_Toc341965497"/>
      <w:bookmarkStart w:id="1907" w:name="_Toc345676676"/>
      <w:bookmarkStart w:id="1908" w:name="_Toc347827244"/>
      <w:bookmarkStart w:id="1909" w:name="_Toc33778235"/>
      <w:bookmarkStart w:id="1910" w:name="_Toc124326347"/>
      <w:bookmarkStart w:id="1911" w:name="_Toc125274551"/>
      <w:bookmarkStart w:id="1912" w:name="_Toc125275847"/>
      <w:bookmarkStart w:id="1913" w:name="_Toc125279436"/>
      <w:bookmarkStart w:id="1914" w:name="_Toc125342979"/>
      <w:r>
        <w:t>Subdivision 1</w:t>
      </w:r>
      <w:r>
        <w:rPr>
          <w:b w:val="0"/>
        </w:rPr>
        <w:t> — </w:t>
      </w:r>
      <w:r>
        <w:t>General</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Heading5"/>
      </w:pPr>
      <w:bookmarkStart w:id="1915" w:name="_Toc150238018"/>
      <w:bookmarkStart w:id="1916" w:name="_Toc33778236"/>
      <w:bookmarkStart w:id="1917" w:name="_Toc347827245"/>
      <w:bookmarkStart w:id="1918" w:name="_Toc487865588"/>
      <w:bookmarkEnd w:id="1910"/>
      <w:bookmarkEnd w:id="1911"/>
      <w:bookmarkEnd w:id="1912"/>
      <w:bookmarkEnd w:id="1913"/>
      <w:bookmarkEnd w:id="1914"/>
      <w:r>
        <w:rPr>
          <w:rStyle w:val="CharSClsNo"/>
        </w:rPr>
        <w:t>1</w:t>
      </w:r>
      <w:r>
        <w:t>.</w:t>
      </w:r>
      <w:r>
        <w:tab/>
        <w:t>Calculation of vehicle licence charges</w:t>
      </w:r>
      <w:bookmarkEnd w:id="1915"/>
      <w:bookmarkEnd w:id="1916"/>
      <w:bookmarkEnd w:id="1917"/>
    </w:p>
    <w:bookmarkEnd w:id="1918"/>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19" w:name="_Toc125354797"/>
      <w:bookmarkStart w:id="1920" w:name="_Toc125367230"/>
      <w:bookmarkStart w:id="1921" w:name="_Toc125429089"/>
      <w:bookmarkStart w:id="1922" w:name="_Toc125429412"/>
      <w:bookmarkStart w:id="1923" w:name="_Toc125432469"/>
      <w:bookmarkStart w:id="1924" w:name="_Toc125433591"/>
      <w:bookmarkStart w:id="1925" w:name="_Toc125433675"/>
      <w:bookmarkStart w:id="1926" w:name="_Toc125433861"/>
      <w:bookmarkStart w:id="1927" w:name="_Toc141517977"/>
      <w:bookmarkStart w:id="1928" w:name="_Toc141518934"/>
      <w:bookmarkStart w:id="1929" w:name="_Toc141523551"/>
      <w:bookmarkStart w:id="1930" w:name="_Toc141608866"/>
      <w:bookmarkStart w:id="1931" w:name="_Toc141610120"/>
      <w:bookmarkStart w:id="1932" w:name="_Toc141669091"/>
      <w:bookmarkStart w:id="1933" w:name="_Toc141672722"/>
      <w:bookmarkStart w:id="1934" w:name="_Toc141696299"/>
      <w:bookmarkStart w:id="1935" w:name="_Toc146950568"/>
      <w:bookmarkStart w:id="1936" w:name="_Toc146951683"/>
      <w:bookmarkStart w:id="1937" w:name="_Toc148766930"/>
      <w:bookmarkStart w:id="1938" w:name="_Toc148767015"/>
      <w:bookmarkStart w:id="1939" w:name="_Toc149125212"/>
      <w:bookmarkStart w:id="1940" w:name="_Toc149126843"/>
      <w:bookmarkStart w:id="1941" w:name="_Toc149127071"/>
      <w:bookmarkStart w:id="1942" w:name="_Toc149533717"/>
      <w:bookmarkStart w:id="1943" w:name="_Toc149627204"/>
      <w:bookmarkStart w:id="1944" w:name="_Toc149983913"/>
      <w:bookmarkStart w:id="1945" w:name="_Toc149984027"/>
      <w:bookmarkStart w:id="1946" w:name="_Toc150053216"/>
      <w:bookmarkStart w:id="1947" w:name="_Toc150057879"/>
      <w:bookmarkStart w:id="1948" w:name="_Toc150058009"/>
      <w:bookmarkStart w:id="1949" w:name="_Toc150058200"/>
      <w:bookmarkStart w:id="1950" w:name="_Toc150143566"/>
      <w:bookmarkStart w:id="1951" w:name="_Toc150152255"/>
      <w:bookmarkStart w:id="1952" w:name="_Toc150225715"/>
      <w:bookmarkStart w:id="1953" w:name="_Toc150227141"/>
      <w:bookmarkStart w:id="1954" w:name="_Toc150227524"/>
      <w:bookmarkStart w:id="1955" w:name="_Toc150229283"/>
      <w:bookmarkStart w:id="1956" w:name="_Toc150229750"/>
      <w:bookmarkStart w:id="1957" w:name="_Toc150229837"/>
      <w:bookmarkStart w:id="1958" w:name="_Toc150238019"/>
      <w:bookmarkStart w:id="1959" w:name="_Toc152146182"/>
      <w:bookmarkStart w:id="1960" w:name="_Toc152652971"/>
      <w:bookmarkStart w:id="1961" w:name="_Toc152741647"/>
      <w:bookmarkStart w:id="1962" w:name="_Toc154480174"/>
      <w:bookmarkStart w:id="1963" w:name="_Toc154993547"/>
      <w:bookmarkStart w:id="1964" w:name="_Toc155078391"/>
      <w:bookmarkStart w:id="1965" w:name="_Toc168129011"/>
      <w:bookmarkStart w:id="1966" w:name="_Toc170624945"/>
      <w:bookmarkStart w:id="1967" w:name="_Toc170804703"/>
      <w:bookmarkStart w:id="1968" w:name="_Toc170804793"/>
      <w:bookmarkStart w:id="1969" w:name="_Toc199838102"/>
      <w:bookmarkStart w:id="1970" w:name="_Toc200952526"/>
      <w:bookmarkStart w:id="1971" w:name="_Toc200963131"/>
      <w:bookmarkStart w:id="1972" w:name="_Toc202068352"/>
      <w:bookmarkStart w:id="1973" w:name="_Toc202601662"/>
      <w:bookmarkStart w:id="1974" w:name="_Toc203959298"/>
      <w:bookmarkStart w:id="1975" w:name="_Toc203962870"/>
      <w:bookmarkStart w:id="1976" w:name="_Toc203962958"/>
      <w:bookmarkStart w:id="1977" w:name="_Toc203977010"/>
      <w:bookmarkStart w:id="1978" w:name="_Toc208821313"/>
      <w:bookmarkStart w:id="1979" w:name="_Toc211654466"/>
      <w:bookmarkStart w:id="1980" w:name="_Toc215912789"/>
      <w:bookmarkStart w:id="1981" w:name="_Toc230748950"/>
      <w:bookmarkStart w:id="1982" w:name="_Toc233608862"/>
      <w:bookmarkStart w:id="1983" w:name="_Toc238369842"/>
      <w:bookmarkStart w:id="1984" w:name="_Toc238375522"/>
      <w:bookmarkStart w:id="1985" w:name="_Toc249954757"/>
      <w:bookmarkStart w:id="1986" w:name="_Toc260918353"/>
      <w:bookmarkStart w:id="1987" w:name="_Toc262731952"/>
      <w:bookmarkStart w:id="1988" w:name="_Toc263340723"/>
      <w:bookmarkStart w:id="1989" w:name="_Toc263340812"/>
      <w:bookmarkStart w:id="1990" w:name="_Toc265672210"/>
      <w:bookmarkStart w:id="1991" w:name="_Toc268174053"/>
      <w:bookmarkStart w:id="1992" w:name="_Toc268174211"/>
      <w:bookmarkStart w:id="1993" w:name="_Toc270587939"/>
      <w:bookmarkStart w:id="1994" w:name="_Toc270925451"/>
      <w:bookmarkStart w:id="1995" w:name="_Toc272153368"/>
      <w:bookmarkStart w:id="1996" w:name="_Toc273017269"/>
      <w:bookmarkStart w:id="1997" w:name="_Toc273089821"/>
      <w:bookmarkStart w:id="1998" w:name="_Toc293908676"/>
      <w:bookmarkStart w:id="1999" w:name="_Toc293910009"/>
      <w:bookmarkStart w:id="2000" w:name="_Toc297298901"/>
      <w:bookmarkStart w:id="2001" w:name="_Toc310518634"/>
      <w:bookmarkStart w:id="2002" w:name="_Toc316906298"/>
      <w:bookmarkStart w:id="2003" w:name="_Toc316910180"/>
      <w:bookmarkStart w:id="2004" w:name="_Toc326073312"/>
      <w:bookmarkStart w:id="2005" w:name="_Toc326141019"/>
      <w:bookmarkStart w:id="2006" w:name="_Toc326149151"/>
      <w:bookmarkStart w:id="2007" w:name="_Toc328660057"/>
      <w:bookmarkStart w:id="2008" w:name="_Toc328660146"/>
      <w:bookmarkStart w:id="2009" w:name="_Toc328660235"/>
      <w:bookmarkStart w:id="2010" w:name="_Toc333414159"/>
      <w:bookmarkStart w:id="2011" w:name="_Toc333501752"/>
      <w:bookmarkStart w:id="2012" w:name="_Toc333501841"/>
      <w:bookmarkStart w:id="2013" w:name="_Toc335730783"/>
      <w:bookmarkStart w:id="2014" w:name="_Toc335730874"/>
      <w:bookmarkStart w:id="2015" w:name="_Toc336433863"/>
      <w:bookmarkStart w:id="2016" w:name="_Toc337450334"/>
      <w:bookmarkStart w:id="2017" w:name="_Toc338774662"/>
      <w:bookmarkStart w:id="2018" w:name="_Toc338941999"/>
      <w:bookmarkStart w:id="2019" w:name="_Toc339011842"/>
      <w:bookmarkStart w:id="2020" w:name="_Toc341356818"/>
      <w:bookmarkStart w:id="2021" w:name="_Toc341356907"/>
      <w:bookmarkStart w:id="2022" w:name="_Toc341358029"/>
      <w:bookmarkStart w:id="2023" w:name="_Toc341965143"/>
      <w:bookmarkStart w:id="2024" w:name="_Toc341965234"/>
      <w:bookmarkStart w:id="2025" w:name="_Toc341965325"/>
      <w:bookmarkStart w:id="2026" w:name="_Toc341965499"/>
      <w:bookmarkStart w:id="2027" w:name="_Toc345676678"/>
      <w:bookmarkStart w:id="2028" w:name="_Toc347827246"/>
      <w:bookmarkStart w:id="2029" w:name="_Toc33778237"/>
      <w:bookmarkStart w:id="2030" w:name="_Toc124326349"/>
      <w:bookmarkStart w:id="2031" w:name="_Toc125274553"/>
      <w:bookmarkStart w:id="2032" w:name="_Toc125275849"/>
      <w:bookmarkStart w:id="2033" w:name="_Toc125279438"/>
      <w:bookmarkStart w:id="2034" w:name="_Toc125342981"/>
      <w:r>
        <w:t>Subdivision 2</w:t>
      </w:r>
      <w:r>
        <w:rPr>
          <w:b w:val="0"/>
        </w:rPr>
        <w:t> — </w:t>
      </w:r>
      <w:r>
        <w:t>Vehicle licence charges for vehicles other than heavy vehicles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yHeading5"/>
        <w:spacing w:before="180"/>
      </w:pPr>
      <w:bookmarkStart w:id="2035" w:name="_Toc104965200"/>
      <w:bookmarkStart w:id="2036" w:name="_Toc150238020"/>
      <w:bookmarkStart w:id="2037" w:name="_Toc33778238"/>
      <w:bookmarkStart w:id="2038" w:name="_Toc347827247"/>
      <w:bookmarkStart w:id="2039" w:name="_Toc487865589"/>
      <w:bookmarkEnd w:id="2030"/>
      <w:bookmarkEnd w:id="2031"/>
      <w:bookmarkEnd w:id="2032"/>
      <w:bookmarkEnd w:id="2033"/>
      <w:bookmarkEnd w:id="2034"/>
      <w:r>
        <w:rPr>
          <w:rStyle w:val="CharSClsNo"/>
        </w:rPr>
        <w:t>2</w:t>
      </w:r>
      <w:r>
        <w:t>.</w:t>
      </w:r>
      <w:r>
        <w:tab/>
        <w:t>Calculation of licence fees, and reduction</w:t>
      </w:r>
      <w:bookmarkEnd w:id="2035"/>
      <w:bookmarkEnd w:id="2036"/>
      <w:bookmarkEnd w:id="2037"/>
      <w:bookmarkEnd w:id="203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40" w:name="_Toc150238021"/>
      <w:bookmarkStart w:id="2041" w:name="_Toc33778239"/>
      <w:bookmarkStart w:id="2042" w:name="_Toc347827248"/>
      <w:r>
        <w:rPr>
          <w:rStyle w:val="CharSClsNo"/>
        </w:rPr>
        <w:t>3</w:t>
      </w:r>
      <w:r>
        <w:t>.</w:t>
      </w:r>
      <w:r>
        <w:tab/>
        <w:t>Car, bus, goods vehicle and motor home</w:t>
      </w:r>
      <w:bookmarkEnd w:id="2039"/>
      <w:bookmarkEnd w:id="2040"/>
      <w:bookmarkEnd w:id="2041"/>
      <w:bookmarkEnd w:id="2042"/>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43" w:name="_Toc487865590"/>
      <w:bookmarkStart w:id="2044" w:name="_Toc150238022"/>
      <w:bookmarkStart w:id="2045" w:name="_Toc33778240"/>
      <w:bookmarkStart w:id="2046" w:name="_Toc347827249"/>
      <w:r>
        <w:rPr>
          <w:rStyle w:val="CharSClsNo"/>
        </w:rPr>
        <w:t>4</w:t>
      </w:r>
      <w:r>
        <w:t>.</w:t>
      </w:r>
      <w:r>
        <w:tab/>
        <w:t>Prime mover</w:t>
      </w:r>
      <w:bookmarkEnd w:id="2043"/>
      <w:bookmarkEnd w:id="2044"/>
      <w:bookmarkEnd w:id="2045"/>
      <w:bookmarkEnd w:id="2046"/>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47" w:name="_Toc487865591"/>
      <w:bookmarkStart w:id="2048"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49" w:name="_Toc33778241"/>
      <w:bookmarkStart w:id="2050" w:name="_Toc347827250"/>
      <w:r>
        <w:rPr>
          <w:rStyle w:val="CharSClsNo"/>
        </w:rPr>
        <w:t>5</w:t>
      </w:r>
      <w:r>
        <w:t>.</w:t>
      </w:r>
      <w:r>
        <w:tab/>
        <w:t xml:space="preserve">Trailer, not being a </w:t>
      </w:r>
      <w:bookmarkEnd w:id="2047"/>
      <w:r>
        <w:t>towed special purpose vehicle</w:t>
      </w:r>
      <w:bookmarkEnd w:id="2048"/>
      <w:bookmarkEnd w:id="2049"/>
      <w:bookmarkEnd w:id="2050"/>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51" w:name="_Toc487865593"/>
      <w:bookmarkStart w:id="2052" w:name="_Toc150238024"/>
      <w:bookmarkStart w:id="2053" w:name="_Toc487865592"/>
      <w:r>
        <w:tab/>
        <w:t>[Clause 5 amended in Gazette 29 May 2007 p. 2500; 30 May 2008 p. 2077</w:t>
      </w:r>
      <w:r>
        <w:noBreakHyphen/>
        <w:t>8; 22 May 2009 p. 1708; 7 May 2010 p. 1727; 20 May 2011 p. 1854-5; 30 May 2012 p. 2244.]</w:t>
      </w:r>
    </w:p>
    <w:p>
      <w:pPr>
        <w:pStyle w:val="yHeading5"/>
      </w:pPr>
      <w:bookmarkStart w:id="2054" w:name="_Toc33778242"/>
      <w:bookmarkStart w:id="2055" w:name="_Toc347827251"/>
      <w:r>
        <w:rPr>
          <w:rStyle w:val="CharSClsNo"/>
        </w:rPr>
        <w:t>6</w:t>
      </w:r>
      <w:r>
        <w:t>.</w:t>
      </w:r>
      <w:r>
        <w:tab/>
        <w:t>Motor cycle</w:t>
      </w:r>
      <w:bookmarkEnd w:id="2054"/>
      <w:bookmarkEnd w:id="2055"/>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2056" w:name="_Toc150238025"/>
      <w:bookmarkStart w:id="2057" w:name="_Toc33778243"/>
      <w:bookmarkStart w:id="2058" w:name="_Toc347827252"/>
      <w:bookmarkEnd w:id="2051"/>
      <w:bookmarkEnd w:id="2052"/>
      <w:r>
        <w:rPr>
          <w:rStyle w:val="CharSClsNo"/>
        </w:rPr>
        <w:t>7</w:t>
      </w:r>
      <w:r>
        <w:t>.</w:t>
      </w:r>
      <w:r>
        <w:tab/>
      </w:r>
      <w:bookmarkEnd w:id="2053"/>
      <w:r>
        <w:t>Special purpose vehicle</w:t>
      </w:r>
      <w:bookmarkEnd w:id="2056"/>
      <w:bookmarkEnd w:id="2057"/>
      <w:bookmarkEnd w:id="2058"/>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59" w:name="_Toc125354803"/>
      <w:bookmarkStart w:id="2060" w:name="_Toc125367236"/>
      <w:bookmarkStart w:id="2061" w:name="_Toc125429095"/>
      <w:bookmarkStart w:id="2062" w:name="_Toc125429418"/>
      <w:bookmarkStart w:id="2063" w:name="_Toc125432475"/>
      <w:bookmarkStart w:id="2064" w:name="_Toc125433597"/>
      <w:bookmarkStart w:id="2065" w:name="_Toc125433681"/>
      <w:bookmarkStart w:id="2066" w:name="_Toc125433867"/>
      <w:bookmarkStart w:id="2067" w:name="_Toc141517983"/>
      <w:bookmarkStart w:id="2068" w:name="_Toc141518940"/>
      <w:bookmarkStart w:id="2069" w:name="_Toc141523557"/>
      <w:bookmarkStart w:id="2070" w:name="_Toc141608873"/>
      <w:bookmarkStart w:id="2071" w:name="_Toc141610127"/>
      <w:bookmarkStart w:id="2072" w:name="_Toc141669098"/>
      <w:bookmarkStart w:id="2073" w:name="_Toc141672729"/>
      <w:bookmarkStart w:id="2074" w:name="_Toc141696306"/>
      <w:bookmarkStart w:id="2075" w:name="_Toc146950575"/>
      <w:bookmarkStart w:id="2076" w:name="_Toc146951690"/>
      <w:bookmarkStart w:id="2077" w:name="_Toc148766937"/>
      <w:bookmarkStart w:id="2078" w:name="_Toc148767022"/>
      <w:bookmarkStart w:id="2079" w:name="_Toc149125219"/>
      <w:bookmarkStart w:id="2080" w:name="_Toc149126850"/>
      <w:bookmarkStart w:id="2081" w:name="_Toc149127078"/>
      <w:bookmarkStart w:id="2082" w:name="_Toc149533724"/>
      <w:bookmarkStart w:id="2083" w:name="_Toc149627211"/>
      <w:bookmarkStart w:id="2084" w:name="_Toc149983920"/>
      <w:bookmarkStart w:id="2085" w:name="_Toc149984034"/>
      <w:bookmarkStart w:id="2086" w:name="_Toc150053223"/>
      <w:bookmarkStart w:id="2087" w:name="_Toc150057886"/>
      <w:bookmarkStart w:id="2088" w:name="_Toc150058016"/>
      <w:bookmarkStart w:id="2089" w:name="_Toc150058207"/>
      <w:bookmarkStart w:id="2090" w:name="_Toc150143573"/>
      <w:bookmarkStart w:id="2091" w:name="_Toc150152262"/>
      <w:bookmarkStart w:id="2092" w:name="_Toc150225722"/>
      <w:bookmarkStart w:id="2093" w:name="_Toc150227148"/>
      <w:bookmarkStart w:id="2094" w:name="_Toc150227531"/>
      <w:bookmarkStart w:id="2095" w:name="_Toc150229290"/>
      <w:bookmarkStart w:id="2096" w:name="_Toc150229757"/>
      <w:bookmarkStart w:id="2097" w:name="_Toc150229844"/>
      <w:bookmarkStart w:id="2098" w:name="_Toc150238026"/>
      <w:bookmarkStart w:id="2099" w:name="_Toc152146189"/>
      <w:bookmarkStart w:id="2100" w:name="_Toc152652978"/>
      <w:bookmarkStart w:id="2101" w:name="_Toc152741654"/>
      <w:bookmarkStart w:id="2102" w:name="_Toc154480181"/>
      <w:bookmarkStart w:id="2103" w:name="_Toc154993554"/>
      <w:bookmarkStart w:id="2104" w:name="_Toc155078398"/>
      <w:bookmarkStart w:id="2105" w:name="_Toc124326355"/>
      <w:bookmarkStart w:id="2106" w:name="_Toc125274559"/>
      <w:bookmarkStart w:id="2107" w:name="_Toc125275855"/>
      <w:bookmarkStart w:id="2108" w:name="_Toc125279444"/>
      <w:bookmarkStart w:id="2109"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110" w:name="_Toc168129018"/>
      <w:bookmarkStart w:id="2111" w:name="_Toc170624952"/>
      <w:bookmarkStart w:id="2112" w:name="_Toc170804710"/>
      <w:bookmarkStart w:id="2113" w:name="_Toc170804800"/>
      <w:bookmarkStart w:id="2114" w:name="_Toc199838109"/>
      <w:bookmarkStart w:id="2115" w:name="_Toc200952533"/>
      <w:bookmarkStart w:id="2116" w:name="_Toc200963138"/>
      <w:bookmarkStart w:id="2117" w:name="_Toc202068359"/>
      <w:bookmarkStart w:id="2118" w:name="_Toc202601669"/>
      <w:bookmarkStart w:id="2119" w:name="_Toc203959305"/>
      <w:bookmarkStart w:id="2120" w:name="_Toc203962877"/>
      <w:bookmarkStart w:id="2121" w:name="_Toc203962965"/>
      <w:bookmarkStart w:id="2122" w:name="_Toc203977017"/>
      <w:bookmarkStart w:id="2123" w:name="_Toc208821320"/>
      <w:bookmarkStart w:id="2124" w:name="_Toc211654473"/>
      <w:bookmarkStart w:id="2125" w:name="_Toc215912796"/>
      <w:bookmarkStart w:id="2126" w:name="_Toc230748957"/>
      <w:bookmarkStart w:id="2127" w:name="_Toc233608869"/>
      <w:bookmarkStart w:id="2128" w:name="_Toc238369849"/>
      <w:bookmarkStart w:id="2129" w:name="_Toc238375529"/>
      <w:bookmarkStart w:id="2130" w:name="_Toc249954764"/>
      <w:bookmarkStart w:id="2131" w:name="_Toc260918360"/>
      <w:bookmarkStart w:id="2132" w:name="_Toc262731959"/>
      <w:bookmarkStart w:id="2133" w:name="_Toc263340730"/>
      <w:bookmarkStart w:id="2134" w:name="_Toc263340819"/>
      <w:bookmarkStart w:id="2135" w:name="_Toc265672217"/>
      <w:bookmarkStart w:id="2136" w:name="_Toc268174060"/>
      <w:bookmarkStart w:id="2137" w:name="_Toc268174218"/>
      <w:bookmarkStart w:id="2138" w:name="_Toc270587946"/>
      <w:bookmarkStart w:id="2139" w:name="_Toc270925458"/>
      <w:bookmarkStart w:id="2140" w:name="_Toc272153375"/>
      <w:bookmarkStart w:id="2141" w:name="_Toc273017276"/>
      <w:bookmarkStart w:id="2142" w:name="_Toc273089828"/>
      <w:bookmarkStart w:id="2143" w:name="_Toc293908683"/>
      <w:bookmarkStart w:id="2144" w:name="_Toc293910016"/>
      <w:bookmarkStart w:id="2145" w:name="_Toc297298908"/>
      <w:bookmarkStart w:id="2146" w:name="_Toc310518641"/>
      <w:bookmarkStart w:id="2147" w:name="_Toc316906305"/>
      <w:bookmarkStart w:id="2148" w:name="_Toc316910187"/>
      <w:bookmarkStart w:id="2149" w:name="_Toc326073319"/>
      <w:bookmarkStart w:id="2150" w:name="_Toc326141026"/>
      <w:bookmarkStart w:id="2151" w:name="_Toc326149158"/>
      <w:bookmarkStart w:id="2152" w:name="_Toc328660064"/>
      <w:bookmarkStart w:id="2153" w:name="_Toc328660153"/>
      <w:bookmarkStart w:id="2154" w:name="_Toc328660242"/>
      <w:bookmarkStart w:id="2155" w:name="_Toc333414166"/>
      <w:bookmarkStart w:id="2156" w:name="_Toc333501759"/>
      <w:bookmarkStart w:id="2157" w:name="_Toc333501848"/>
      <w:bookmarkStart w:id="2158" w:name="_Toc335730790"/>
      <w:bookmarkStart w:id="2159" w:name="_Toc335730881"/>
      <w:bookmarkStart w:id="2160" w:name="_Toc336433870"/>
      <w:bookmarkStart w:id="2161" w:name="_Toc337450341"/>
      <w:bookmarkStart w:id="2162" w:name="_Toc338774669"/>
      <w:bookmarkStart w:id="2163" w:name="_Toc338942006"/>
      <w:bookmarkStart w:id="2164" w:name="_Toc339011849"/>
      <w:bookmarkStart w:id="2165" w:name="_Toc341356825"/>
      <w:bookmarkStart w:id="2166" w:name="_Toc341356914"/>
      <w:bookmarkStart w:id="2167" w:name="_Toc341358036"/>
      <w:bookmarkStart w:id="2168" w:name="_Toc341965150"/>
      <w:bookmarkStart w:id="2169" w:name="_Toc341965241"/>
      <w:bookmarkStart w:id="2170" w:name="_Toc341965332"/>
      <w:bookmarkStart w:id="2171" w:name="_Toc341965506"/>
      <w:bookmarkStart w:id="2172" w:name="_Toc345676685"/>
      <w:bookmarkStart w:id="2173" w:name="_Toc347827253"/>
      <w:bookmarkStart w:id="2174" w:name="_Toc33778244"/>
      <w:r>
        <w:t>Subdivision 3</w:t>
      </w:r>
      <w:r>
        <w:rPr>
          <w:b w:val="0"/>
        </w:rPr>
        <w:t> — </w:t>
      </w:r>
      <w:r>
        <w:t>Vehicle licence charges for heavy vehicles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yHeading5"/>
      </w:pPr>
      <w:bookmarkStart w:id="2175" w:name="_Toc33778245"/>
      <w:bookmarkStart w:id="2176" w:name="_Toc347827254"/>
      <w:bookmarkStart w:id="2177" w:name="_Toc487865599"/>
      <w:bookmarkStart w:id="2178" w:name="_Toc150238030"/>
      <w:bookmarkEnd w:id="2105"/>
      <w:bookmarkEnd w:id="2106"/>
      <w:bookmarkEnd w:id="2107"/>
      <w:bookmarkEnd w:id="2108"/>
      <w:bookmarkEnd w:id="2109"/>
      <w:r>
        <w:rPr>
          <w:rStyle w:val="CharSClsNo"/>
        </w:rPr>
        <w:t>8</w:t>
      </w:r>
      <w:r>
        <w:t>.</w:t>
      </w:r>
      <w:r>
        <w:tab/>
        <w:t>Car or bus</w:t>
      </w:r>
      <w:bookmarkEnd w:id="2175"/>
      <w:bookmarkEnd w:id="2176"/>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79" w:name="_Toc33778246"/>
      <w:bookmarkStart w:id="2180" w:name="_Toc347827255"/>
      <w:r>
        <w:rPr>
          <w:rStyle w:val="CharSClsNo"/>
        </w:rPr>
        <w:t>9</w:t>
      </w:r>
      <w:r>
        <w:t>.</w:t>
      </w:r>
      <w:r>
        <w:tab/>
        <w:t>Goods vehicle and motor home</w:t>
      </w:r>
      <w:bookmarkEnd w:id="2179"/>
      <w:bookmarkEnd w:id="2180"/>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81" w:name="_Toc33778247"/>
      <w:bookmarkStart w:id="2182" w:name="_Toc347827256"/>
      <w:r>
        <w:rPr>
          <w:rStyle w:val="CharSClsNo"/>
        </w:rPr>
        <w:t>10</w:t>
      </w:r>
      <w:r>
        <w:t>.</w:t>
      </w:r>
      <w:r>
        <w:tab/>
        <w:t>Prime mover</w:t>
      </w:r>
      <w:bookmarkEnd w:id="2181"/>
      <w:bookmarkEnd w:id="218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83" w:name="_Toc33778248"/>
      <w:bookmarkStart w:id="2184" w:name="_Toc347827257"/>
      <w:r>
        <w:rPr>
          <w:rStyle w:val="CharSClsNo"/>
        </w:rPr>
        <w:t>11</w:t>
      </w:r>
      <w:r>
        <w:t>.</w:t>
      </w:r>
      <w:r>
        <w:tab/>
        <w:t>Trailer</w:t>
      </w:r>
      <w:bookmarkEnd w:id="2177"/>
      <w:r>
        <w:t>, not being a towed special purpose vehicle</w:t>
      </w:r>
      <w:bookmarkEnd w:id="2178"/>
      <w:bookmarkEnd w:id="2183"/>
      <w:bookmarkEnd w:id="2184"/>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85" w:name="_Toc487865600"/>
      <w:bookmarkStart w:id="2186" w:name="_Toc150238031"/>
      <w:r>
        <w:tab/>
        <w:t>[Clause 11 amended in Gazette 29 May 2007 p. 2501; 30 May 2008 p. 2079; 22 May 2009 p. 1709; 30 Jul 2010 p. 3505; 20 May 2011 p. 1860; 30 May 2012 p. 2255.]</w:t>
      </w:r>
    </w:p>
    <w:p>
      <w:pPr>
        <w:pStyle w:val="yHeading5"/>
      </w:pPr>
      <w:bookmarkStart w:id="2187" w:name="_Toc33778249"/>
      <w:bookmarkStart w:id="2188" w:name="_Toc347827258"/>
      <w:bookmarkStart w:id="2189" w:name="_Toc202601675"/>
      <w:bookmarkStart w:id="2190" w:name="_Toc203959311"/>
      <w:bookmarkStart w:id="2191" w:name="_Toc203962883"/>
      <w:bookmarkStart w:id="2192" w:name="_Toc203962971"/>
      <w:bookmarkStart w:id="2193" w:name="_Toc203977023"/>
      <w:bookmarkStart w:id="2194" w:name="_Toc125275862"/>
      <w:bookmarkStart w:id="2195" w:name="_Toc125279451"/>
      <w:bookmarkStart w:id="2196" w:name="_Toc125342994"/>
      <w:bookmarkStart w:id="2197" w:name="_Toc125354810"/>
      <w:bookmarkStart w:id="2198" w:name="_Toc125367243"/>
      <w:bookmarkStart w:id="2199" w:name="_Toc125429102"/>
      <w:bookmarkStart w:id="2200" w:name="_Toc125429425"/>
      <w:bookmarkStart w:id="2201" w:name="_Toc125432482"/>
      <w:bookmarkStart w:id="2202" w:name="_Toc125433604"/>
      <w:bookmarkStart w:id="2203" w:name="_Toc125433688"/>
      <w:bookmarkStart w:id="2204" w:name="_Toc125433874"/>
      <w:bookmarkStart w:id="2205" w:name="_Toc141517990"/>
      <w:bookmarkStart w:id="2206" w:name="_Toc141518947"/>
      <w:bookmarkStart w:id="2207" w:name="_Toc141523564"/>
      <w:bookmarkStart w:id="2208" w:name="_Toc141608880"/>
      <w:bookmarkStart w:id="2209" w:name="_Toc141610134"/>
      <w:bookmarkStart w:id="2210" w:name="_Toc141669105"/>
      <w:bookmarkStart w:id="2211" w:name="_Toc141672736"/>
      <w:bookmarkStart w:id="2212" w:name="_Toc141696313"/>
      <w:bookmarkStart w:id="2213" w:name="_Toc146950582"/>
      <w:bookmarkStart w:id="2214" w:name="_Toc146951697"/>
      <w:bookmarkStart w:id="2215" w:name="_Toc148766944"/>
      <w:bookmarkStart w:id="2216" w:name="_Toc148767029"/>
      <w:bookmarkStart w:id="2217" w:name="_Toc149125226"/>
      <w:bookmarkStart w:id="2218" w:name="_Toc149126857"/>
      <w:bookmarkStart w:id="2219" w:name="_Toc149127085"/>
      <w:bookmarkStart w:id="2220" w:name="_Toc149533731"/>
      <w:bookmarkStart w:id="2221" w:name="_Toc149627218"/>
      <w:bookmarkStart w:id="2222" w:name="_Toc149983927"/>
      <w:bookmarkStart w:id="2223" w:name="_Toc149984041"/>
      <w:bookmarkStart w:id="2224" w:name="_Toc150053230"/>
      <w:bookmarkStart w:id="2225" w:name="_Toc150057893"/>
      <w:bookmarkStart w:id="2226" w:name="_Toc150058023"/>
      <w:bookmarkStart w:id="2227" w:name="_Toc150058214"/>
      <w:bookmarkStart w:id="2228" w:name="_Toc150143580"/>
      <w:bookmarkStart w:id="2229" w:name="_Toc150152269"/>
      <w:bookmarkStart w:id="2230" w:name="_Toc150225729"/>
      <w:bookmarkStart w:id="2231" w:name="_Toc150227155"/>
      <w:bookmarkStart w:id="2232" w:name="_Toc150227538"/>
      <w:bookmarkStart w:id="2233" w:name="_Toc150229297"/>
      <w:bookmarkStart w:id="2234" w:name="_Toc150229764"/>
      <w:bookmarkStart w:id="2235" w:name="_Toc150229851"/>
      <w:bookmarkStart w:id="2236" w:name="_Toc150238033"/>
      <w:bookmarkStart w:id="2237" w:name="_Toc152146196"/>
      <w:bookmarkStart w:id="2238" w:name="_Toc152652985"/>
      <w:bookmarkEnd w:id="2185"/>
      <w:bookmarkEnd w:id="2186"/>
      <w:r>
        <w:rPr>
          <w:rStyle w:val="CharSClsNo"/>
        </w:rPr>
        <w:t>12</w:t>
      </w:r>
      <w:r>
        <w:t>.</w:t>
      </w:r>
      <w:r>
        <w:tab/>
        <w:t>Special purpose vehicle</w:t>
      </w:r>
      <w:bookmarkEnd w:id="2187"/>
      <w:bookmarkEnd w:id="2188"/>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239" w:name="_Toc265672223"/>
      <w:bookmarkStart w:id="2240" w:name="_Toc268174066"/>
      <w:bookmarkStart w:id="2241" w:name="_Toc268174224"/>
      <w:bookmarkStart w:id="2242" w:name="_Toc270587952"/>
      <w:bookmarkStart w:id="2243" w:name="_Toc270925464"/>
      <w:bookmarkStart w:id="2244" w:name="_Toc272153381"/>
      <w:bookmarkStart w:id="2245" w:name="_Toc273017282"/>
      <w:bookmarkStart w:id="2246" w:name="_Toc273089834"/>
      <w:bookmarkStart w:id="2247" w:name="_Toc293908689"/>
      <w:bookmarkStart w:id="2248" w:name="_Toc293910022"/>
      <w:bookmarkStart w:id="2249" w:name="_Toc297298914"/>
      <w:bookmarkStart w:id="2250" w:name="_Toc310518647"/>
      <w:bookmarkStart w:id="2251" w:name="_Toc316906311"/>
      <w:bookmarkStart w:id="2252" w:name="_Toc316910193"/>
      <w:bookmarkStart w:id="2253" w:name="_Toc326073325"/>
      <w:bookmarkStart w:id="2254" w:name="_Toc326141032"/>
      <w:bookmarkStart w:id="2255" w:name="_Toc326149164"/>
      <w:bookmarkStart w:id="2256" w:name="_Toc328660070"/>
      <w:bookmarkStart w:id="2257" w:name="_Toc328660159"/>
      <w:bookmarkStart w:id="2258" w:name="_Toc328660248"/>
      <w:bookmarkStart w:id="2259" w:name="_Toc333414172"/>
      <w:bookmarkStart w:id="2260" w:name="_Toc333501765"/>
      <w:bookmarkStart w:id="2261" w:name="_Toc333501854"/>
      <w:bookmarkStart w:id="2262" w:name="_Toc335730796"/>
      <w:bookmarkStart w:id="2263" w:name="_Toc335730887"/>
      <w:bookmarkStart w:id="2264" w:name="_Toc336433876"/>
      <w:bookmarkStart w:id="2265" w:name="_Toc337450347"/>
      <w:bookmarkStart w:id="2266" w:name="_Toc338774675"/>
      <w:bookmarkStart w:id="2267" w:name="_Toc338942012"/>
      <w:bookmarkStart w:id="2268" w:name="_Toc339011855"/>
      <w:bookmarkStart w:id="2269" w:name="_Toc341356831"/>
      <w:bookmarkStart w:id="2270" w:name="_Toc341356920"/>
      <w:bookmarkStart w:id="2271" w:name="_Toc341358042"/>
      <w:bookmarkStart w:id="2272" w:name="_Toc341965156"/>
      <w:bookmarkStart w:id="2273" w:name="_Toc341965247"/>
      <w:bookmarkStart w:id="2274" w:name="_Toc341965338"/>
      <w:bookmarkStart w:id="2275" w:name="_Toc341965512"/>
      <w:bookmarkStart w:id="2276" w:name="_Toc345676691"/>
      <w:bookmarkStart w:id="2277" w:name="_Toc347827259"/>
      <w:bookmarkStart w:id="2278" w:name="_Toc33778250"/>
      <w:bookmarkStart w:id="2279" w:name="_Toc152741661"/>
      <w:bookmarkStart w:id="2280" w:name="_Toc154480188"/>
      <w:bookmarkStart w:id="2281" w:name="_Toc154993561"/>
      <w:bookmarkStart w:id="2282" w:name="_Toc155078405"/>
      <w:bookmarkStart w:id="2283" w:name="_Toc168129025"/>
      <w:bookmarkStart w:id="2284" w:name="_Toc170624960"/>
      <w:bookmarkStart w:id="2285" w:name="_Toc170804717"/>
      <w:bookmarkStart w:id="2286" w:name="_Toc170804807"/>
      <w:bookmarkStart w:id="2287" w:name="_Toc199838116"/>
      <w:bookmarkStart w:id="2288" w:name="_Toc200952540"/>
      <w:bookmarkStart w:id="2289" w:name="_Toc200963145"/>
      <w:bookmarkStart w:id="2290" w:name="_Toc202068366"/>
      <w:bookmarkStart w:id="2291" w:name="_Toc202601676"/>
      <w:bookmarkStart w:id="2292" w:name="_Toc203959312"/>
      <w:bookmarkStart w:id="2293" w:name="_Toc203962884"/>
      <w:bookmarkStart w:id="2294" w:name="_Toc203962972"/>
      <w:bookmarkStart w:id="2295" w:name="_Toc203977024"/>
      <w:bookmarkStart w:id="2296" w:name="_Toc208821327"/>
      <w:bookmarkStart w:id="2297" w:name="_Toc211654480"/>
      <w:bookmarkStart w:id="2298" w:name="_Toc215912803"/>
      <w:bookmarkStart w:id="2299" w:name="_Toc230748964"/>
      <w:bookmarkStart w:id="2300" w:name="_Toc233608876"/>
      <w:bookmarkStart w:id="2301" w:name="_Toc238369856"/>
      <w:bookmarkStart w:id="2302" w:name="_Toc238375536"/>
      <w:bookmarkStart w:id="2303" w:name="_Toc249954771"/>
      <w:bookmarkStart w:id="2304" w:name="_Toc260918367"/>
      <w:bookmarkStart w:id="2305" w:name="_Toc262731966"/>
      <w:bookmarkStart w:id="2306" w:name="_Toc263340737"/>
      <w:bookmarkStart w:id="2307" w:name="_Toc263340826"/>
      <w:bookmarkEnd w:id="2189"/>
      <w:bookmarkEnd w:id="2190"/>
      <w:bookmarkEnd w:id="2191"/>
      <w:bookmarkEnd w:id="2192"/>
      <w:bookmarkEnd w:id="2193"/>
      <w:r>
        <w:rPr>
          <w:rStyle w:val="CharSDivNo"/>
        </w:rPr>
        <w:t>Division 2</w:t>
      </w:r>
      <w:r>
        <w:t> — </w:t>
      </w:r>
      <w:r>
        <w:rPr>
          <w:rStyle w:val="CharSDivText"/>
        </w:rPr>
        <w:t>Fees relating to vehicle licensing</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308" w:name="_Toc265672224"/>
      <w:bookmarkStart w:id="2309" w:name="_Toc268174067"/>
      <w:bookmarkStart w:id="2310" w:name="_Toc268174225"/>
      <w:bookmarkStart w:id="2311" w:name="_Toc270587953"/>
      <w:bookmarkStart w:id="2312" w:name="_Toc270925465"/>
      <w:bookmarkStart w:id="2313" w:name="_Toc272153382"/>
      <w:bookmarkStart w:id="2314" w:name="_Toc273017283"/>
      <w:bookmarkStart w:id="2315" w:name="_Toc273089835"/>
      <w:bookmarkStart w:id="2316" w:name="_Toc293908690"/>
      <w:bookmarkStart w:id="2317" w:name="_Toc293910023"/>
      <w:bookmarkStart w:id="2318" w:name="_Toc297298915"/>
      <w:bookmarkStart w:id="2319" w:name="_Toc310518648"/>
      <w:bookmarkStart w:id="2320" w:name="_Toc316906312"/>
      <w:bookmarkStart w:id="2321" w:name="_Toc316910194"/>
      <w:bookmarkStart w:id="2322" w:name="_Toc326073326"/>
      <w:bookmarkStart w:id="2323" w:name="_Toc326141033"/>
      <w:bookmarkStart w:id="2324" w:name="_Toc326149165"/>
      <w:bookmarkStart w:id="2325" w:name="_Toc328660071"/>
      <w:bookmarkStart w:id="2326" w:name="_Toc328660160"/>
      <w:bookmarkStart w:id="2327" w:name="_Toc328660249"/>
      <w:bookmarkStart w:id="2328" w:name="_Toc333414173"/>
      <w:bookmarkStart w:id="2329" w:name="_Toc333501766"/>
      <w:bookmarkStart w:id="2330" w:name="_Toc333501855"/>
      <w:bookmarkStart w:id="2331" w:name="_Toc335730797"/>
      <w:bookmarkStart w:id="2332" w:name="_Toc335730888"/>
      <w:bookmarkStart w:id="2333" w:name="_Toc336433877"/>
      <w:bookmarkStart w:id="2334" w:name="_Toc337450348"/>
      <w:bookmarkStart w:id="2335" w:name="_Toc338774676"/>
      <w:bookmarkStart w:id="2336" w:name="_Toc338942013"/>
      <w:bookmarkStart w:id="2337" w:name="_Toc339011856"/>
      <w:bookmarkStart w:id="2338" w:name="_Toc341356832"/>
      <w:bookmarkStart w:id="2339" w:name="_Toc341356921"/>
      <w:bookmarkStart w:id="2340" w:name="_Toc341358043"/>
      <w:bookmarkStart w:id="2341" w:name="_Toc341965157"/>
      <w:bookmarkStart w:id="2342" w:name="_Toc341965248"/>
      <w:bookmarkStart w:id="2343" w:name="_Toc341965339"/>
      <w:bookmarkStart w:id="2344" w:name="_Toc341965513"/>
      <w:bookmarkStart w:id="2345" w:name="_Toc345676692"/>
      <w:bookmarkStart w:id="2346" w:name="_Toc347827260"/>
      <w:bookmarkStart w:id="2347" w:name="_Toc33778251"/>
      <w:r>
        <w:rPr>
          <w:rStyle w:val="CharSchNo"/>
        </w:rPr>
        <w:t>Schedule 2</w:t>
      </w:r>
      <w:r>
        <w:rPr>
          <w:rStyle w:val="CharSDivNo"/>
        </w:rPr>
        <w:t> </w:t>
      </w:r>
      <w:r>
        <w:t>—</w:t>
      </w:r>
      <w:r>
        <w:rPr>
          <w:rStyle w:val="CharSDivText"/>
        </w:rPr>
        <w:t> </w:t>
      </w:r>
      <w:r>
        <w:rPr>
          <w:rStyle w:val="CharSchText"/>
        </w:rPr>
        <w:t>Fees relating to drivers’ licences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ShoulderClause"/>
      </w:pPr>
      <w:r>
        <w:t>[r. 41]</w:t>
      </w:r>
    </w:p>
    <w:p>
      <w:pPr>
        <w:pStyle w:val="yHeading5"/>
      </w:pPr>
      <w:bookmarkStart w:id="2348" w:name="_Toc150238034"/>
      <w:bookmarkStart w:id="2349" w:name="_Toc273089836"/>
      <w:bookmarkStart w:id="2350" w:name="_Toc33778252"/>
      <w:bookmarkStart w:id="2351" w:name="_Toc347827261"/>
      <w:r>
        <w:tab/>
        <w:t>Terms used</w:t>
      </w:r>
      <w:bookmarkEnd w:id="2348"/>
      <w:bookmarkEnd w:id="2349"/>
      <w:bookmarkEnd w:id="2350"/>
      <w:bookmarkEnd w:id="2351"/>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52" w:name="_Toc113695922"/>
            <w:bookmarkStart w:id="2353"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354" w:name="_Toc152741663"/>
      <w:bookmarkStart w:id="2355" w:name="_Toc154480190"/>
      <w:bookmarkStart w:id="2356" w:name="_Toc154993563"/>
      <w:bookmarkStart w:id="2357" w:name="_Toc155078407"/>
      <w:bookmarkStart w:id="2358" w:name="_Toc168129027"/>
      <w:bookmarkStart w:id="2359" w:name="_Toc170624962"/>
      <w:bookmarkStart w:id="2360" w:name="_Toc170804719"/>
      <w:bookmarkStart w:id="2361" w:name="_Toc170804809"/>
      <w:bookmarkStart w:id="2362" w:name="_Toc199838118"/>
      <w:bookmarkStart w:id="2363" w:name="_Toc200952542"/>
      <w:bookmarkStart w:id="2364" w:name="_Toc200963147"/>
      <w:bookmarkStart w:id="2365" w:name="_Toc202068368"/>
      <w:bookmarkStart w:id="2366" w:name="_Toc202601678"/>
      <w:bookmarkStart w:id="2367" w:name="_Toc203959314"/>
      <w:bookmarkStart w:id="2368" w:name="_Toc203962886"/>
      <w:bookmarkStart w:id="2369" w:name="_Toc203962974"/>
      <w:bookmarkStart w:id="2370" w:name="_Toc203977026"/>
      <w:bookmarkStart w:id="2371" w:name="_Toc208821329"/>
      <w:bookmarkStart w:id="2372" w:name="_Toc211654482"/>
      <w:bookmarkStart w:id="2373" w:name="_Toc215912805"/>
      <w:bookmarkStart w:id="2374" w:name="_Toc230748966"/>
      <w:bookmarkStart w:id="2375" w:name="_Toc233608878"/>
      <w:bookmarkStart w:id="2376" w:name="_Toc238369858"/>
      <w:bookmarkStart w:id="2377" w:name="_Toc238375538"/>
      <w:bookmarkStart w:id="2378" w:name="_Toc249954773"/>
      <w:bookmarkStart w:id="2379" w:name="_Toc260918369"/>
      <w:bookmarkStart w:id="2380" w:name="_Toc262731968"/>
      <w:bookmarkStart w:id="2381" w:name="_Toc263340739"/>
      <w:bookmarkStart w:id="2382" w:name="_Toc263340828"/>
      <w:bookmarkStart w:id="2383" w:name="_Toc265672226"/>
      <w:bookmarkStart w:id="2384" w:name="_Toc268174069"/>
      <w:bookmarkStart w:id="2385" w:name="_Toc268174227"/>
      <w:bookmarkStart w:id="2386" w:name="_Toc270587955"/>
      <w:bookmarkStart w:id="2387" w:name="_Toc270925467"/>
      <w:bookmarkStart w:id="2388" w:name="_Toc272153384"/>
      <w:bookmarkStart w:id="2389" w:name="_Toc273017285"/>
      <w:bookmarkStart w:id="2390" w:name="_Toc273089837"/>
      <w:bookmarkStart w:id="2391" w:name="_Toc293908692"/>
      <w:bookmarkStart w:id="2392" w:name="_Toc293910025"/>
      <w:bookmarkStart w:id="2393" w:name="_Toc297298917"/>
      <w:bookmarkStart w:id="2394" w:name="_Toc310518650"/>
      <w:bookmarkStart w:id="2395" w:name="_Toc316906314"/>
      <w:bookmarkStart w:id="2396" w:name="_Toc316910196"/>
      <w:bookmarkStart w:id="2397" w:name="_Toc326073328"/>
      <w:bookmarkStart w:id="2398" w:name="_Toc326141035"/>
      <w:bookmarkStart w:id="2399" w:name="_Toc326149167"/>
      <w:bookmarkStart w:id="2400" w:name="_Toc328660073"/>
      <w:bookmarkStart w:id="2401" w:name="_Toc328660162"/>
      <w:bookmarkStart w:id="2402" w:name="_Toc328660251"/>
      <w:bookmarkStart w:id="2403" w:name="_Toc333414175"/>
      <w:bookmarkStart w:id="2404" w:name="_Toc333501768"/>
      <w:bookmarkStart w:id="2405" w:name="_Toc333501857"/>
      <w:bookmarkStart w:id="2406" w:name="_Toc335730799"/>
      <w:bookmarkStart w:id="2407" w:name="_Toc335730890"/>
      <w:bookmarkStart w:id="2408" w:name="_Toc336433879"/>
      <w:bookmarkStart w:id="2409" w:name="_Toc337450350"/>
      <w:bookmarkStart w:id="2410" w:name="_Toc338774678"/>
      <w:bookmarkStart w:id="2411" w:name="_Toc338942015"/>
      <w:bookmarkStart w:id="2412" w:name="_Toc339011858"/>
      <w:bookmarkStart w:id="2413" w:name="_Toc341356834"/>
      <w:bookmarkStart w:id="2414" w:name="_Toc341356923"/>
      <w:bookmarkStart w:id="2415" w:name="_Toc341358045"/>
      <w:bookmarkStart w:id="2416" w:name="_Toc341965159"/>
      <w:bookmarkStart w:id="2417" w:name="_Toc341965250"/>
      <w:bookmarkStart w:id="2418" w:name="_Toc341965341"/>
      <w:bookmarkStart w:id="2419" w:name="_Toc341965515"/>
      <w:bookmarkStart w:id="2420" w:name="_Toc345676694"/>
      <w:bookmarkStart w:id="2421" w:name="_Toc347827262"/>
      <w:bookmarkStart w:id="2422" w:name="_Toc33778253"/>
      <w:r>
        <w:t>Notes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23" w:name="_Toc33778254"/>
      <w:bookmarkStart w:id="2424" w:name="_Toc347827263"/>
      <w:r>
        <w:t>Compilation table</w:t>
      </w:r>
      <w:bookmarkEnd w:id="2423"/>
      <w:bookmarkEnd w:id="24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8"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8) 2012</w:t>
            </w:r>
            <w:r>
              <w:rPr>
                <w:sz w:val="19"/>
              </w:rPr>
              <w:t xml:space="preserve"> </w:t>
            </w:r>
          </w:p>
        </w:tc>
        <w:tc>
          <w:tcPr>
            <w:tcW w:w="1276" w:type="dxa"/>
          </w:tcPr>
          <w:p>
            <w:pPr>
              <w:pStyle w:val="nTable"/>
              <w:spacing w:after="40"/>
              <w:rPr>
                <w:sz w:val="19"/>
              </w:rPr>
            </w:pPr>
            <w:r>
              <w:rPr>
                <w:sz w:val="19"/>
              </w:rPr>
              <w:t>30 Nov 2012 p. 5804</w:t>
            </w:r>
            <w:r>
              <w:rPr>
                <w:sz w:val="19"/>
              </w:rPr>
              <w:noBreakHyphen/>
              <w:t>5</w:t>
            </w:r>
          </w:p>
        </w:tc>
        <w:tc>
          <w:tcPr>
            <w:tcW w:w="2693" w:type="dxa"/>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blPrEx>
          <w:tblBorders>
            <w:top w:val="none" w:sz="0" w:space="0" w:color="auto"/>
            <w:bottom w:val="none" w:sz="0" w:space="0" w:color="auto"/>
            <w:insideH w:val="none" w:sz="0" w:space="0" w:color="auto"/>
          </w:tblBorders>
        </w:tblPrEx>
        <w:trPr>
          <w:ins w:id="2425" w:author="Master Repository Process" w:date="2021-09-12T15:30:00Z"/>
        </w:trPr>
        <w:tc>
          <w:tcPr>
            <w:tcW w:w="3118" w:type="dxa"/>
            <w:tcBorders>
              <w:bottom w:val="single" w:sz="8" w:space="0" w:color="auto"/>
            </w:tcBorders>
            <w:shd w:val="clear" w:color="auto" w:fill="auto"/>
          </w:tcPr>
          <w:p>
            <w:pPr>
              <w:pStyle w:val="nTable"/>
              <w:spacing w:after="40"/>
              <w:rPr>
                <w:ins w:id="2426" w:author="Master Repository Process" w:date="2021-09-12T15:30:00Z"/>
                <w:i/>
                <w:sz w:val="19"/>
              </w:rPr>
            </w:pPr>
            <w:ins w:id="2427" w:author="Master Repository Process" w:date="2021-09-12T15:30:00Z">
              <w:r>
                <w:rPr>
                  <w:i/>
                  <w:sz w:val="19"/>
                </w:rPr>
                <w:t>Road Traffic (Charges and Fees) Amendment Regulations (No. 2) 2013</w:t>
              </w:r>
            </w:ins>
          </w:p>
        </w:tc>
        <w:tc>
          <w:tcPr>
            <w:tcW w:w="1276" w:type="dxa"/>
            <w:tcBorders>
              <w:bottom w:val="single" w:sz="8" w:space="0" w:color="auto"/>
            </w:tcBorders>
            <w:shd w:val="clear" w:color="auto" w:fill="auto"/>
          </w:tcPr>
          <w:p>
            <w:pPr>
              <w:pStyle w:val="nTable"/>
              <w:spacing w:after="40"/>
              <w:rPr>
                <w:ins w:id="2428" w:author="Master Repository Process" w:date="2021-09-12T15:30:00Z"/>
                <w:sz w:val="19"/>
              </w:rPr>
            </w:pPr>
            <w:ins w:id="2429" w:author="Master Repository Process" w:date="2021-09-12T15:30:00Z">
              <w:r>
                <w:rPr>
                  <w:sz w:val="19"/>
                </w:rPr>
                <w:t>8 Feb 2013 p. 870</w:t>
              </w:r>
              <w:r>
                <w:rPr>
                  <w:sz w:val="19"/>
                </w:rPr>
                <w:noBreakHyphen/>
                <w:t>1</w:t>
              </w:r>
            </w:ins>
          </w:p>
        </w:tc>
        <w:tc>
          <w:tcPr>
            <w:tcW w:w="2693" w:type="dxa"/>
            <w:tcBorders>
              <w:bottom w:val="single" w:sz="8" w:space="0" w:color="auto"/>
            </w:tcBorders>
            <w:shd w:val="clear" w:color="auto" w:fill="auto"/>
          </w:tcPr>
          <w:p>
            <w:pPr>
              <w:pStyle w:val="nTable"/>
              <w:spacing w:after="40"/>
              <w:rPr>
                <w:ins w:id="2430" w:author="Master Repository Process" w:date="2021-09-12T15:30:00Z"/>
                <w:rFonts w:ascii="Times" w:hAnsi="Times"/>
                <w:snapToGrid w:val="0"/>
                <w:sz w:val="19"/>
              </w:rPr>
            </w:pPr>
            <w:ins w:id="2431" w:author="Master Repository Process" w:date="2021-09-12T15:30:00Z">
              <w:r>
                <w:rPr>
                  <w:rFonts w:ascii="Times" w:hAnsi="Times"/>
                  <w:snapToGrid w:val="0"/>
                  <w:sz w:val="19"/>
                </w:rPr>
                <w:t>r. 1 and 2: 8 Feb 2013 (see r. 2(a));</w:t>
              </w:r>
              <w:r>
                <w:rPr>
                  <w:rFonts w:ascii="Times" w:hAnsi="Times"/>
                  <w:snapToGrid w:val="0"/>
                  <w:sz w:val="19"/>
                </w:rPr>
                <w:br/>
                <w:t>Regulations other than r. 1 and 2: 9 Feb 2013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32" w:name="_Toc534778309"/>
      <w:bookmarkStart w:id="2433" w:name="_Toc7405063"/>
      <w:bookmarkStart w:id="2434" w:name="_Toc296601212"/>
      <w:bookmarkStart w:id="2435" w:name="_Toc309727460"/>
      <w:bookmarkStart w:id="2436" w:name="_Toc33778255"/>
      <w:bookmarkStart w:id="2437" w:name="_Toc347827264"/>
      <w:r>
        <w:rPr>
          <w:snapToGrid w:val="0"/>
        </w:rPr>
        <w:t>Provisions that have not come into operation</w:t>
      </w:r>
      <w:bookmarkEnd w:id="2432"/>
      <w:bookmarkEnd w:id="2433"/>
      <w:bookmarkEnd w:id="2434"/>
      <w:bookmarkEnd w:id="2435"/>
      <w:bookmarkEnd w:id="2436"/>
      <w:bookmarkEnd w:id="24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Road Traffic (Charges and Fees) Amendment Regulations 2013</w:t>
            </w:r>
            <w:r>
              <w:t xml:space="preserve"> r. 3 and 4</w:t>
            </w:r>
            <w:r>
              <w:rPr>
                <w:i/>
              </w:rPr>
              <w:t> </w:t>
            </w:r>
            <w:r>
              <w:rPr>
                <w:noProof/>
                <w:snapToGrid w:val="0"/>
                <w:vertAlign w:val="superscript"/>
              </w:rPr>
              <w:t>10</w:t>
            </w:r>
          </w:p>
        </w:tc>
        <w:tc>
          <w:tcPr>
            <w:tcW w:w="1276" w:type="dxa"/>
          </w:tcPr>
          <w:p>
            <w:pPr>
              <w:pStyle w:val="nTable"/>
              <w:spacing w:after="40"/>
              <w:rPr>
                <w:sz w:val="19"/>
              </w:rPr>
            </w:pPr>
            <w:r>
              <w:rPr>
                <w:sz w:val="19"/>
              </w:rPr>
              <w:t>5 Feb 2013 p. 838</w:t>
            </w:r>
            <w:r>
              <w:rPr>
                <w:sz w:val="19"/>
              </w:rPr>
              <w:noBreakHyphen/>
              <w:t>9</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60"/>
        <w:rPr>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2013</w:t>
      </w:r>
      <w:r>
        <w:t xml:space="preserve"> r. 3 and 4</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2438" w:name="_Toc423332724"/>
      <w:bookmarkStart w:id="2439" w:name="_Toc425219443"/>
      <w:bookmarkStart w:id="2440" w:name="_Toc426249310"/>
      <w:bookmarkStart w:id="2441" w:name="_Toc449924706"/>
      <w:bookmarkStart w:id="2442" w:name="_Toc449947724"/>
      <w:bookmarkStart w:id="2443" w:name="_Toc454185715"/>
      <w:bookmarkStart w:id="2444" w:name="_Toc515958688"/>
      <w:r>
        <w:rPr>
          <w:rStyle w:val="CharSectno"/>
        </w:rPr>
        <w:t>3</w:t>
      </w:r>
      <w:r>
        <w:rPr>
          <w:snapToGrid w:val="0"/>
        </w:rPr>
        <w:t>.</w:t>
      </w:r>
      <w:r>
        <w:rPr>
          <w:snapToGrid w:val="0"/>
        </w:rPr>
        <w:tab/>
        <w:t>Regulations amended</w:t>
      </w:r>
      <w:bookmarkEnd w:id="2438"/>
      <w:bookmarkEnd w:id="2439"/>
      <w:bookmarkEnd w:id="2440"/>
      <w:bookmarkEnd w:id="2441"/>
      <w:bookmarkEnd w:id="2442"/>
      <w:bookmarkEnd w:id="2443"/>
      <w:bookmarkEnd w:id="2444"/>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13 amended</w:t>
      </w:r>
    </w:p>
    <w:p>
      <w:pPr>
        <w:pStyle w:val="nzSubsection"/>
      </w:pPr>
      <w:r>
        <w:tab/>
      </w:r>
      <w:r>
        <w:tab/>
        <w:t>In regulation 13(a) delete “</w:t>
      </w:r>
      <w:r>
        <w:rPr>
          <w:i/>
        </w:rPr>
        <w:t>Beekeepers Act 1963</w:t>
      </w:r>
      <w:r>
        <w:t>” and insert:</w:t>
      </w:r>
    </w:p>
    <w:p>
      <w:pPr>
        <w:pStyle w:val="BlankOpen"/>
      </w:pPr>
    </w:p>
    <w:p>
      <w:pPr>
        <w:pStyle w:val="nzSubsection"/>
      </w:pPr>
      <w:r>
        <w:tab/>
      </w:r>
      <w:r>
        <w:tab/>
      </w:r>
      <w:r>
        <w:rPr>
          <w:i/>
        </w:rPr>
        <w:t>Biosecurity and Agriculture Management Regulations 2013</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02BFE-0DD6-43C8-AA19-198B66C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11568</Words>
  <Characters>52288</Characters>
  <Application>Microsoft Office Word</Application>
  <DocSecurity>0</DocSecurity>
  <Lines>2011</Lines>
  <Paragraphs>1161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03-d0-01 - 03-e0-01</dc:title>
  <dc:subject/>
  <dc:creator/>
  <cp:keywords/>
  <dc:description/>
  <cp:lastModifiedBy>Master Repository Process</cp:lastModifiedBy>
  <cp:revision>2</cp:revision>
  <cp:lastPrinted>2012-10-29T03:44:00Z</cp:lastPrinted>
  <dcterms:created xsi:type="dcterms:W3CDTF">2021-09-12T07:30:00Z</dcterms:created>
  <dcterms:modified xsi:type="dcterms:W3CDTF">2021-09-12T07:30:00Z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20130209</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03-d0-01</vt:lpwstr>
  </property>
  <property fmtid="{D5CDD505-2E9C-101B-9397-08002B2CF9AE}" pid="9" name="FromAsAtDate">
    <vt:lpwstr>05 Feb 2013</vt:lpwstr>
  </property>
  <property fmtid="{D5CDD505-2E9C-101B-9397-08002B2CF9AE}" pid="10" name="ToSuffix">
    <vt:lpwstr>03-e0-01</vt:lpwstr>
  </property>
  <property fmtid="{D5CDD505-2E9C-101B-9397-08002B2CF9AE}" pid="11" name="ToAsAtDate">
    <vt:lpwstr>09 Feb 2013</vt:lpwstr>
  </property>
</Properties>
</file>