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Corporation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Jul 2004</w:t>
      </w:r>
      <w:r>
        <w:fldChar w:fldCharType="end"/>
      </w:r>
      <w:r>
        <w:t xml:space="preserve">, </w:t>
      </w:r>
      <w:r>
        <w:fldChar w:fldCharType="begin"/>
      </w:r>
      <w:r>
        <w:instrText xml:space="preserve"> DocProperty FromSuffix </w:instrText>
      </w:r>
      <w:r>
        <w:fldChar w:fldCharType="separate"/>
      </w:r>
      <w:r>
        <w:t>02-a0-03</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02-b0-04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9T23:10:00Z"/>
        </w:trPr>
        <w:tc>
          <w:tcPr>
            <w:tcW w:w="2434" w:type="dxa"/>
            <w:vMerge w:val="restart"/>
          </w:tcPr>
          <w:p>
            <w:pPr>
              <w:rPr>
                <w:del w:id="1" w:author="svcMRProcess" w:date="2018-09-09T23:10:00Z"/>
              </w:rPr>
            </w:pPr>
          </w:p>
        </w:tc>
        <w:tc>
          <w:tcPr>
            <w:tcW w:w="2434" w:type="dxa"/>
            <w:vMerge w:val="restart"/>
          </w:tcPr>
          <w:p>
            <w:pPr>
              <w:jc w:val="center"/>
              <w:rPr>
                <w:del w:id="2" w:author="svcMRProcess" w:date="2018-09-09T23:10:00Z"/>
              </w:rPr>
            </w:pPr>
            <w:del w:id="3" w:author="svcMRProcess" w:date="2018-09-09T23:10:00Z">
              <w:r>
                <w:rPr>
                  <w:noProof/>
                  <w:lang w:eastAsia="en-AU"/>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del>
          </w:p>
        </w:tc>
        <w:tc>
          <w:tcPr>
            <w:tcW w:w="2434" w:type="dxa"/>
          </w:tcPr>
          <w:p>
            <w:pPr>
              <w:rPr>
                <w:del w:id="4" w:author="svcMRProcess" w:date="2018-09-09T23:10:00Z"/>
              </w:rPr>
            </w:pPr>
          </w:p>
        </w:tc>
      </w:tr>
      <w:tr>
        <w:trPr>
          <w:cantSplit/>
          <w:del w:id="5" w:author="svcMRProcess" w:date="2018-09-09T23:10:00Z"/>
        </w:trPr>
        <w:tc>
          <w:tcPr>
            <w:tcW w:w="2434" w:type="dxa"/>
            <w:vMerge/>
          </w:tcPr>
          <w:p>
            <w:pPr>
              <w:rPr>
                <w:del w:id="6" w:author="svcMRProcess" w:date="2018-09-09T23:10:00Z"/>
              </w:rPr>
            </w:pPr>
          </w:p>
        </w:tc>
        <w:tc>
          <w:tcPr>
            <w:tcW w:w="2434" w:type="dxa"/>
            <w:vMerge/>
          </w:tcPr>
          <w:p>
            <w:pPr>
              <w:jc w:val="center"/>
              <w:rPr>
                <w:del w:id="7" w:author="svcMRProcess" w:date="2018-09-09T23:10:00Z"/>
              </w:rPr>
            </w:pPr>
          </w:p>
        </w:tc>
        <w:tc>
          <w:tcPr>
            <w:tcW w:w="2434" w:type="dxa"/>
          </w:tcPr>
          <w:p>
            <w:pPr>
              <w:keepNext/>
              <w:rPr>
                <w:del w:id="8" w:author="svcMRProcess" w:date="2018-09-09T23:10:00Z"/>
                <w:b/>
                <w:sz w:val="22"/>
              </w:rPr>
            </w:pPr>
            <w:del w:id="9" w:author="svcMRProcess" w:date="2018-09-09T23:10:00Z">
              <w:r>
                <w:rPr>
                  <w:b/>
                  <w:sz w:val="22"/>
                </w:rPr>
                <w:delText xml:space="preserve">Reprinted under the </w:delText>
              </w:r>
              <w:r>
                <w:rPr>
                  <w:b/>
                  <w:i/>
                  <w:sz w:val="22"/>
                </w:rPr>
                <w:delText>Reprints Act 1984</w:delText>
              </w:r>
              <w:r>
                <w:rPr>
                  <w:b/>
                </w:rPr>
                <w:delText xml:space="preserve"> </w:delText>
              </w:r>
              <w:r>
                <w:rPr>
                  <w:b/>
                  <w:sz w:val="22"/>
                </w:rPr>
                <w:delText xml:space="preserve">as </w:delText>
              </w:r>
              <w:r>
                <w:rPr>
                  <w:b/>
                  <w:sz w:val="22"/>
                </w:rPr>
                <w:br/>
                <w:delText>at 2</w:delText>
              </w:r>
              <w:r>
                <w:rPr>
                  <w:b/>
                  <w:snapToGrid w:val="0"/>
                  <w:sz w:val="22"/>
                </w:rPr>
                <w:delText xml:space="preserve"> July 2004</w:delText>
              </w:r>
            </w:del>
          </w:p>
        </w:tc>
      </w:tr>
    </w:tbl>
    <w:p>
      <w:pPr>
        <w:pStyle w:val="WA"/>
        <w:spacing w:before="120"/>
      </w:pPr>
      <w:r>
        <w:t>Western Australia</w:t>
      </w:r>
    </w:p>
    <w:p>
      <w:pPr>
        <w:pStyle w:val="NameofActReg"/>
        <w:spacing w:after="1500"/>
      </w:pPr>
      <w:r>
        <w:t xml:space="preserve">Water Corporation Act 1995 </w:t>
      </w:r>
    </w:p>
    <w:p>
      <w:pPr>
        <w:pStyle w:val="LongTitle"/>
        <w:rPr>
          <w:snapToGrid w:val="0"/>
        </w:rPr>
      </w:pPr>
      <w:r>
        <w:rPr>
          <w:snapToGrid w:val="0"/>
        </w:rPr>
        <w:t>A</w:t>
      </w:r>
      <w:bookmarkStart w:id="10" w:name="_GoBack"/>
      <w:bookmarkEnd w:id="10"/>
      <w:r>
        <w:rPr>
          <w:snapToGrid w:val="0"/>
        </w:rPr>
        <w:t xml:space="preserve">n Act to establish a corporation with the function of providing water services, and with functions necessary for and related to that purpose, and for connected purposes. </w:t>
      </w:r>
    </w:p>
    <w:p>
      <w:pPr>
        <w:pStyle w:val="Heading2"/>
      </w:pPr>
      <w:bookmarkStart w:id="11" w:name="_Toc72815704"/>
      <w:bookmarkStart w:id="12" w:name="_Toc76539574"/>
      <w:bookmarkStart w:id="13" w:name="_Toc76539781"/>
      <w:bookmarkStart w:id="14" w:name="_Toc76539988"/>
      <w:bookmarkStart w:id="15" w:name="_Toc76540195"/>
      <w:bookmarkStart w:id="16" w:name="_Toc76540402"/>
      <w:bookmarkStart w:id="17" w:name="_Toc76540609"/>
      <w:bookmarkStart w:id="18" w:name="_Toc77491833"/>
      <w:bookmarkStart w:id="19" w:name="_Toc77492040"/>
      <w:bookmarkStart w:id="20" w:name="_Toc77492247"/>
      <w:bookmarkStart w:id="21" w:name="_Toc77647357"/>
      <w:bookmarkStart w:id="22" w:name="_Toc77647564"/>
      <w:bookmarkStart w:id="23" w:name="_Toc77647772"/>
      <w:bookmarkStart w:id="24" w:name="_Toc77648004"/>
      <w:bookmarkStart w:id="25" w:name="_Toc77648211"/>
      <w:bookmarkStart w:id="26" w:name="_Toc77648418"/>
      <w:bookmarkStart w:id="27" w:name="_Toc77648626"/>
      <w:bookmarkStart w:id="28" w:name="_Toc77648834"/>
      <w:bookmarkStart w:id="29" w:name="_Toc77650333"/>
      <w:bookmarkStart w:id="30" w:name="_Toc77651455"/>
      <w:bookmarkStart w:id="31" w:name="_Toc77651662"/>
      <w:bookmarkStart w:id="32" w:name="_Toc78796488"/>
      <w:bookmarkStart w:id="33" w:name="_Toc78796694"/>
      <w:bookmarkStart w:id="34" w:name="_Toc158089839"/>
      <w:bookmarkStart w:id="35" w:name="_Toc158090045"/>
      <w:bookmarkStart w:id="36" w:name="_Toc158090251"/>
      <w:r>
        <w:rPr>
          <w:rStyle w:val="CharPartNo"/>
        </w:rPr>
        <w:lastRenderedPageBreak/>
        <w:t>Part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Pr>
          <w:rStyle w:val="CharPartText"/>
        </w:rPr>
        <w:t xml:space="preserve"> </w:t>
      </w:r>
    </w:p>
    <w:p>
      <w:pPr>
        <w:pStyle w:val="Heading5"/>
        <w:rPr>
          <w:snapToGrid w:val="0"/>
        </w:rPr>
      </w:pPr>
      <w:bookmarkStart w:id="37" w:name="_Toc507473355"/>
      <w:bookmarkStart w:id="38" w:name="_Toc509883962"/>
      <w:bookmarkStart w:id="39" w:name="_Toc513514289"/>
      <w:bookmarkStart w:id="40" w:name="_Toc72117267"/>
      <w:bookmarkStart w:id="41" w:name="_Toc72117446"/>
      <w:bookmarkStart w:id="42" w:name="_Toc73353038"/>
      <w:bookmarkStart w:id="43" w:name="_Toc76539782"/>
      <w:bookmarkStart w:id="44" w:name="_Toc76539989"/>
      <w:bookmarkStart w:id="45" w:name="_Toc76540403"/>
      <w:bookmarkStart w:id="46" w:name="_Toc76540610"/>
      <w:bookmarkStart w:id="47" w:name="_Toc77492248"/>
      <w:bookmarkStart w:id="48" w:name="_Toc77647565"/>
      <w:bookmarkStart w:id="49" w:name="_Toc77647773"/>
      <w:bookmarkStart w:id="50" w:name="_Toc77648627"/>
      <w:bookmarkStart w:id="51" w:name="_Toc158089840"/>
      <w:bookmarkStart w:id="52" w:name="_Toc158090252"/>
      <w:bookmarkStart w:id="53" w:name="_Toc78796695"/>
      <w:r>
        <w:rPr>
          <w:rStyle w:val="CharSectno"/>
        </w:rPr>
        <w:t>1</w:t>
      </w:r>
      <w:r>
        <w:rPr>
          <w:snapToGrid w:val="0"/>
        </w:rPr>
        <w:t>.</w:t>
      </w:r>
      <w:r>
        <w:rPr>
          <w:snapToGrid w:val="0"/>
        </w:rPr>
        <w:tab/>
        <w:t>Short title</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Corporation Act 1995 </w:t>
      </w:r>
      <w:r>
        <w:rPr>
          <w:snapToGrid w:val="0"/>
          <w:vertAlign w:val="superscript"/>
        </w:rPr>
        <w:t>1</w:t>
      </w:r>
      <w:r>
        <w:rPr>
          <w:snapToGrid w:val="0"/>
        </w:rPr>
        <w:t>.</w:t>
      </w:r>
    </w:p>
    <w:p>
      <w:pPr>
        <w:pStyle w:val="Heading5"/>
        <w:rPr>
          <w:snapToGrid w:val="0"/>
        </w:rPr>
      </w:pPr>
      <w:bookmarkStart w:id="54" w:name="_Toc507473356"/>
      <w:bookmarkStart w:id="55" w:name="_Toc509883963"/>
      <w:bookmarkStart w:id="56" w:name="_Toc513514290"/>
      <w:bookmarkStart w:id="57" w:name="_Toc72117268"/>
      <w:bookmarkStart w:id="58" w:name="_Toc72117447"/>
      <w:bookmarkStart w:id="59" w:name="_Toc73353039"/>
      <w:bookmarkStart w:id="60" w:name="_Toc76539783"/>
      <w:bookmarkStart w:id="61" w:name="_Toc76539990"/>
      <w:bookmarkStart w:id="62" w:name="_Toc76540404"/>
      <w:bookmarkStart w:id="63" w:name="_Toc76540611"/>
      <w:bookmarkStart w:id="64" w:name="_Toc77492249"/>
      <w:bookmarkStart w:id="65" w:name="_Toc77647566"/>
      <w:bookmarkStart w:id="66" w:name="_Toc77647774"/>
      <w:bookmarkStart w:id="67" w:name="_Toc77648628"/>
      <w:bookmarkStart w:id="68" w:name="_Toc158089841"/>
      <w:bookmarkStart w:id="69" w:name="_Toc158090253"/>
      <w:bookmarkStart w:id="70" w:name="_Toc78796696"/>
      <w:r>
        <w:rPr>
          <w:rStyle w:val="CharSectno"/>
        </w:rPr>
        <w:t>2</w:t>
      </w:r>
      <w:r>
        <w:rPr>
          <w:snapToGrid w:val="0"/>
        </w:rPr>
        <w:t>.</w:t>
      </w:r>
      <w:r>
        <w:rPr>
          <w:snapToGrid w:val="0"/>
        </w:rPr>
        <w:tab/>
        <w:t>Commencement</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 xml:space="preserve">This Act comes into operation on the day on which Part 2 of the </w:t>
      </w:r>
      <w:r>
        <w:rPr>
          <w:i/>
          <w:snapToGrid w:val="0"/>
        </w:rPr>
        <w:t>Water Agencies Restructure (Transitional and Consequential Provisions) Act 1995</w:t>
      </w:r>
      <w:r>
        <w:rPr>
          <w:snapToGrid w:val="0"/>
        </w:rPr>
        <w:t xml:space="preserve"> comes into operation, that is, on the day fixed by proclamation made under section 2(2) of that Act </w:t>
      </w:r>
      <w:r>
        <w:rPr>
          <w:snapToGrid w:val="0"/>
          <w:vertAlign w:val="superscript"/>
        </w:rPr>
        <w:t>1</w:t>
      </w:r>
      <w:r>
        <w:rPr>
          <w:snapToGrid w:val="0"/>
        </w:rPr>
        <w:t>.</w:t>
      </w:r>
    </w:p>
    <w:p>
      <w:pPr>
        <w:pStyle w:val="Heading5"/>
        <w:rPr>
          <w:snapToGrid w:val="0"/>
        </w:rPr>
      </w:pPr>
      <w:bookmarkStart w:id="71" w:name="_Toc507473357"/>
      <w:bookmarkStart w:id="72" w:name="_Toc509883964"/>
      <w:bookmarkStart w:id="73" w:name="_Toc513514291"/>
      <w:bookmarkStart w:id="74" w:name="_Toc72117269"/>
      <w:bookmarkStart w:id="75" w:name="_Toc72117448"/>
      <w:bookmarkStart w:id="76" w:name="_Toc73353040"/>
      <w:bookmarkStart w:id="77" w:name="_Toc76539784"/>
      <w:bookmarkStart w:id="78" w:name="_Toc76539991"/>
      <w:bookmarkStart w:id="79" w:name="_Toc76540405"/>
      <w:bookmarkStart w:id="80" w:name="_Toc76540612"/>
      <w:bookmarkStart w:id="81" w:name="_Toc77492250"/>
      <w:bookmarkStart w:id="82" w:name="_Toc77647567"/>
      <w:bookmarkStart w:id="83" w:name="_Toc77647775"/>
      <w:bookmarkStart w:id="84" w:name="_Toc77648629"/>
      <w:bookmarkStart w:id="85" w:name="_Toc158089842"/>
      <w:bookmarkStart w:id="86" w:name="_Toc158090254"/>
      <w:bookmarkStart w:id="87" w:name="_Toc78796697"/>
      <w:r>
        <w:rPr>
          <w:rStyle w:val="CharSectno"/>
        </w:rPr>
        <w:t>3</w:t>
      </w:r>
      <w:r>
        <w:rPr>
          <w:snapToGrid w:val="0"/>
        </w:rPr>
        <w:t>.</w:t>
      </w:r>
      <w:r>
        <w:rPr>
          <w:snapToGrid w:val="0"/>
        </w:rPr>
        <w:tab/>
        <w:t>Interpretation</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board</w:t>
      </w:r>
      <w:r>
        <w:rPr>
          <w:b/>
        </w:rPr>
        <w:t>”</w:t>
      </w:r>
      <w:r>
        <w:t xml:space="preserve"> means the board of directors provided for by section 7;</w:t>
      </w:r>
    </w:p>
    <w:p>
      <w:pPr>
        <w:pStyle w:val="Defstart"/>
      </w:pPr>
      <w:r>
        <w:rPr>
          <w:b/>
        </w:rPr>
        <w:tab/>
        <w:t>“</w:t>
      </w:r>
      <w:r>
        <w:rPr>
          <w:rStyle w:val="CharDefText"/>
        </w:rPr>
        <w:t>chief executive officer</w:t>
      </w:r>
      <w:r>
        <w:rPr>
          <w:b/>
        </w:rPr>
        <w:t>”</w:t>
      </w:r>
      <w:r>
        <w:t xml:space="preserve"> means the officer appointed under section 13 and, except in section 13, includes an acting chief executive officer under subsection (5) of that section;</w:t>
      </w:r>
    </w:p>
    <w:p>
      <w:pPr>
        <w:pStyle w:val="Defstart"/>
      </w:pPr>
      <w:r>
        <w:rPr>
          <w:b/>
        </w:rPr>
        <w:tab/>
        <w:t>“</w:t>
      </w:r>
      <w:r>
        <w:rPr>
          <w:rStyle w:val="CharDefText"/>
        </w:rPr>
        <w:t>Commissioner for Public Sector Standards</w:t>
      </w:r>
      <w:r>
        <w:rPr>
          <w:b/>
        </w:rPr>
        <w:t>”</w:t>
      </w:r>
      <w:r>
        <w:t xml:space="preserve"> means the person for the time being holding the office created by section 16(1) of the </w:t>
      </w:r>
      <w:r>
        <w:rPr>
          <w:i/>
        </w:rPr>
        <w:t>Public Sector Management Act 1994</w:t>
      </w:r>
      <w:r>
        <w:t>;</w:t>
      </w:r>
    </w:p>
    <w:p>
      <w:pPr>
        <w:pStyle w:val="Defstart"/>
      </w:pPr>
      <w:r>
        <w:rPr>
          <w:b/>
        </w:rPr>
        <w:tab/>
        <w:t>“</w:t>
      </w:r>
      <w:r>
        <w:rPr>
          <w:rStyle w:val="CharDefText"/>
        </w:rPr>
        <w:t>corporation</w:t>
      </w:r>
      <w:r>
        <w:rPr>
          <w:b/>
        </w:rPr>
        <w:t>”</w:t>
      </w:r>
      <w:r>
        <w:t xml:space="preserve"> means the body established by section 4;</w:t>
      </w:r>
    </w:p>
    <w:p>
      <w:pPr>
        <w:pStyle w:val="Defstart"/>
      </w:pPr>
      <w:r>
        <w:tab/>
      </w:r>
      <w:r>
        <w:rPr>
          <w:b/>
        </w:rPr>
        <w:t>“</w:t>
      </w:r>
      <w:r>
        <w:rPr>
          <w:rStyle w:val="CharDefText"/>
        </w:rPr>
        <w:t>Corporations Act</w:t>
      </w:r>
      <w:r>
        <w:rPr>
          <w:b/>
        </w:rPr>
        <w:t xml:space="preserve">” </w:t>
      </w:r>
      <w:r>
        <w:t xml:space="preserve">means the </w:t>
      </w:r>
      <w:r>
        <w:rPr>
          <w:i/>
        </w:rPr>
        <w:t>Corporations Act 2001</w:t>
      </w:r>
      <w:r>
        <w:t xml:space="preserve"> of the Commonwealth;</w:t>
      </w:r>
    </w:p>
    <w:p>
      <w:pPr>
        <w:pStyle w:val="Defstart"/>
      </w:pPr>
      <w:r>
        <w:rPr>
          <w:b/>
        </w:rPr>
        <w:tab/>
        <w:t>“</w:t>
      </w:r>
      <w:r>
        <w:rPr>
          <w:rStyle w:val="CharDefText"/>
        </w:rPr>
        <w:t>director</w:t>
      </w:r>
      <w:r>
        <w:rPr>
          <w:b/>
        </w:rPr>
        <w:t>”</w:t>
      </w:r>
      <w:r>
        <w:t xml:space="preserve"> means a member of the board;</w:t>
      </w:r>
    </w:p>
    <w:p>
      <w:pPr>
        <w:pStyle w:val="Defstart"/>
      </w:pPr>
      <w:r>
        <w:rPr>
          <w:b/>
        </w:rPr>
        <w:tab/>
        <w:t>“</w:t>
      </w:r>
      <w:r>
        <w:rPr>
          <w:rStyle w:val="CharDefText"/>
        </w:rPr>
        <w:t>executive officer</w:t>
      </w:r>
      <w:r>
        <w:rPr>
          <w:b/>
        </w:rPr>
        <w:t>”</w:t>
      </w:r>
      <w:r>
        <w:t xml:space="preserve"> means a member of the staff of the corporation designated under section 18 as an executive officer;</w:t>
      </w:r>
    </w:p>
    <w:p>
      <w:pPr>
        <w:pStyle w:val="Defstart"/>
      </w:pPr>
      <w:r>
        <w:rPr>
          <w:b/>
        </w:rPr>
        <w:tab/>
        <w:t>“</w:t>
      </w:r>
      <w:r>
        <w:rPr>
          <w:rStyle w:val="CharDefText"/>
        </w:rPr>
        <w:t>function</w:t>
      </w:r>
      <w:r>
        <w:rPr>
          <w:b/>
        </w:rPr>
        <w:t>”</w:t>
      </w:r>
      <w:r>
        <w:t>, except in sections 27(1), (2) and (4) and 29, includes powers, duties and authorities;</w:t>
      </w:r>
    </w:p>
    <w:p>
      <w:pPr>
        <w:pStyle w:val="Defstart"/>
      </w:pPr>
      <w:r>
        <w:rPr>
          <w:b/>
        </w:rPr>
        <w:tab/>
        <w:t>“</w:t>
      </w:r>
      <w:r>
        <w:rPr>
          <w:rStyle w:val="CharDefText"/>
        </w:rPr>
        <w:t xml:space="preserve">member of staff </w:t>
      </w:r>
      <w:r>
        <w:rPr>
          <w:b/>
        </w:rPr>
        <w:t>”</w:t>
      </w:r>
      <w:r>
        <w:t xml:space="preserve"> means a person engaged under section 15;</w:t>
      </w:r>
    </w:p>
    <w:p>
      <w:pPr>
        <w:pStyle w:val="Defstart"/>
      </w:pPr>
      <w:r>
        <w:rPr>
          <w:b/>
        </w:rPr>
        <w:tab/>
        <w:t>“</w:t>
      </w:r>
      <w:r>
        <w:rPr>
          <w:rStyle w:val="CharDefText"/>
        </w:rPr>
        <w:t>non</w:t>
      </w:r>
      <w:r>
        <w:rPr>
          <w:rStyle w:val="CharDefText"/>
        </w:rPr>
        <w:noBreakHyphen/>
        <w:t>executive director</w:t>
      </w:r>
      <w:r>
        <w:rPr>
          <w:b/>
        </w:rPr>
        <w:t>”</w:t>
      </w:r>
      <w:r>
        <w:t xml:space="preserve"> means a director appointed under section 7(1)(b);</w:t>
      </w:r>
    </w:p>
    <w:p>
      <w:pPr>
        <w:pStyle w:val="Defstart"/>
        <w:keepNext/>
      </w:pPr>
      <w:r>
        <w:rPr>
          <w:b/>
        </w:rPr>
        <w:lastRenderedPageBreak/>
        <w:tab/>
        <w:t>“</w:t>
      </w:r>
      <w:r>
        <w:rPr>
          <w:rStyle w:val="CharDefText"/>
        </w:rPr>
        <w:t>subsidiary</w:t>
      </w:r>
      <w:r>
        <w:rPr>
          <w:b/>
        </w:rPr>
        <w:t>”</w:t>
      </w:r>
      <w:r>
        <w:t xml:space="preserve"> means — </w:t>
      </w:r>
    </w:p>
    <w:p>
      <w:pPr>
        <w:pStyle w:val="Defpara"/>
      </w:pPr>
      <w:r>
        <w:tab/>
        <w:t>(a)</w:t>
      </w:r>
      <w:r>
        <w:tab/>
        <w:t>a body that would be a subsidiary within the meaning of the Corporations Act; and</w:t>
      </w:r>
    </w:p>
    <w:p>
      <w:pPr>
        <w:pStyle w:val="Defpara"/>
      </w:pPr>
      <w:r>
        <w:tab/>
        <w:t>(b)</w:t>
      </w:r>
      <w:r>
        <w:tab/>
        <w:t>an interest or other rights of the corporation in a unit trust, joint venture or partnership where the interest or other rights of the corporation in connection with the unit trust, joint venture or partnership entitle the corporation to — </w:t>
      </w:r>
    </w:p>
    <w:p>
      <w:pPr>
        <w:pStyle w:val="Defsubpara"/>
        <w:rPr>
          <w:snapToGrid w:val="0"/>
        </w:rPr>
      </w:pPr>
      <w:r>
        <w:rPr>
          <w:snapToGrid w:val="0"/>
        </w:rPr>
        <w:tab/>
        <w:t>(i)</w:t>
      </w:r>
      <w:r>
        <w:rPr>
          <w:snapToGrid w:val="0"/>
        </w:rPr>
        <w:tab/>
        <w:t>control the composition of the governing body of the unit trust, joint venture or partnership;</w:t>
      </w:r>
    </w:p>
    <w:p>
      <w:pPr>
        <w:pStyle w:val="Defsubpara"/>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rPr>
          <w:snapToGrid w:val="0"/>
        </w:rPr>
      </w:pPr>
      <w:r>
        <w:rPr>
          <w:snapToGrid w:val="0"/>
        </w:rPr>
        <w:tab/>
        <w:t>(iii)</w:t>
      </w:r>
      <w:r>
        <w:rPr>
          <w:snapToGrid w:val="0"/>
        </w:rPr>
        <w:tab/>
        <w:t>control the business affairs of the unit trust, joint venture or partnership;</w:t>
      </w:r>
    </w:p>
    <w:p>
      <w:pPr>
        <w:pStyle w:val="Defstart"/>
      </w:pPr>
      <w:r>
        <w:rPr>
          <w:b/>
        </w:rPr>
        <w:tab/>
        <w:t>“</w:t>
      </w:r>
      <w:r>
        <w:rPr>
          <w:rStyle w:val="CharDefText"/>
        </w:rPr>
        <w:t>Treasurer</w:t>
      </w:r>
      <w:r>
        <w:rPr>
          <w:b/>
        </w:rPr>
        <w:t>”</w:t>
      </w:r>
      <w:r>
        <w:t xml:space="preserve"> means the Treasurer of the State;</w:t>
      </w:r>
    </w:p>
    <w:p>
      <w:pPr>
        <w:pStyle w:val="Defstart"/>
      </w:pPr>
      <w:r>
        <w:rPr>
          <w:b/>
        </w:rPr>
        <w:tab/>
        <w:t>“</w:t>
      </w:r>
      <w:r>
        <w:rPr>
          <w:rStyle w:val="CharDefText"/>
        </w:rPr>
        <w:t>water service</w:t>
      </w:r>
      <w:r>
        <w:rPr>
          <w:b/>
        </w:rPr>
        <w:t>”</w:t>
      </w:r>
      <w:r>
        <w:t xml:space="preserve"> means a water supply, sewerage, irrigation or drainage service.</w:t>
      </w:r>
    </w:p>
    <w:p>
      <w:pPr>
        <w:pStyle w:val="Footnotesection"/>
      </w:pPr>
      <w:r>
        <w:tab/>
        <w:t>[Section 3 amended by No. 10 of 2001 s. 205; No. 74 of 2003 s. 127(2).]</w:t>
      </w:r>
    </w:p>
    <w:p>
      <w:pPr>
        <w:pStyle w:val="Heading2"/>
      </w:pPr>
      <w:bookmarkStart w:id="88" w:name="_Toc72815708"/>
      <w:bookmarkStart w:id="89" w:name="_Toc76539578"/>
      <w:bookmarkStart w:id="90" w:name="_Toc76539785"/>
      <w:bookmarkStart w:id="91" w:name="_Toc76539992"/>
      <w:bookmarkStart w:id="92" w:name="_Toc76540199"/>
      <w:bookmarkStart w:id="93" w:name="_Toc76540406"/>
      <w:bookmarkStart w:id="94" w:name="_Toc76540613"/>
      <w:bookmarkStart w:id="95" w:name="_Toc77491837"/>
      <w:bookmarkStart w:id="96" w:name="_Toc77492044"/>
      <w:bookmarkStart w:id="97" w:name="_Toc77492251"/>
      <w:bookmarkStart w:id="98" w:name="_Toc77647361"/>
      <w:bookmarkStart w:id="99" w:name="_Toc77647568"/>
      <w:bookmarkStart w:id="100" w:name="_Toc77647776"/>
      <w:bookmarkStart w:id="101" w:name="_Toc77648008"/>
      <w:bookmarkStart w:id="102" w:name="_Toc77648215"/>
      <w:bookmarkStart w:id="103" w:name="_Toc77648422"/>
      <w:bookmarkStart w:id="104" w:name="_Toc77648630"/>
      <w:bookmarkStart w:id="105" w:name="_Toc77648838"/>
      <w:bookmarkStart w:id="106" w:name="_Toc77650337"/>
      <w:bookmarkStart w:id="107" w:name="_Toc77651459"/>
      <w:bookmarkStart w:id="108" w:name="_Toc77651666"/>
      <w:bookmarkStart w:id="109" w:name="_Toc78796492"/>
      <w:bookmarkStart w:id="110" w:name="_Toc78796698"/>
      <w:bookmarkStart w:id="111" w:name="_Toc158089843"/>
      <w:bookmarkStart w:id="112" w:name="_Toc158090049"/>
      <w:bookmarkStart w:id="113" w:name="_Toc158090255"/>
      <w:r>
        <w:rPr>
          <w:rStyle w:val="CharPartNo"/>
        </w:rPr>
        <w:t>Part 2</w:t>
      </w:r>
      <w:r>
        <w:t> — </w:t>
      </w:r>
      <w:r>
        <w:rPr>
          <w:rStyle w:val="CharPartText"/>
        </w:rPr>
        <w:t>Water Corporation</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Style w:val="CharPartText"/>
        </w:rPr>
        <w:t xml:space="preserve"> </w:t>
      </w:r>
    </w:p>
    <w:p>
      <w:pPr>
        <w:pStyle w:val="Heading3"/>
        <w:rPr>
          <w:snapToGrid w:val="0"/>
        </w:rPr>
      </w:pPr>
      <w:bookmarkStart w:id="114" w:name="_Toc72815709"/>
      <w:bookmarkStart w:id="115" w:name="_Toc76539579"/>
      <w:bookmarkStart w:id="116" w:name="_Toc76539786"/>
      <w:bookmarkStart w:id="117" w:name="_Toc76539993"/>
      <w:bookmarkStart w:id="118" w:name="_Toc76540200"/>
      <w:bookmarkStart w:id="119" w:name="_Toc76540407"/>
      <w:bookmarkStart w:id="120" w:name="_Toc76540614"/>
      <w:bookmarkStart w:id="121" w:name="_Toc77491838"/>
      <w:bookmarkStart w:id="122" w:name="_Toc77492045"/>
      <w:bookmarkStart w:id="123" w:name="_Toc77492252"/>
      <w:bookmarkStart w:id="124" w:name="_Toc77647362"/>
      <w:bookmarkStart w:id="125" w:name="_Toc77647569"/>
      <w:bookmarkStart w:id="126" w:name="_Toc77647777"/>
      <w:bookmarkStart w:id="127" w:name="_Toc77648009"/>
      <w:bookmarkStart w:id="128" w:name="_Toc77648216"/>
      <w:bookmarkStart w:id="129" w:name="_Toc77648423"/>
      <w:bookmarkStart w:id="130" w:name="_Toc77648631"/>
      <w:bookmarkStart w:id="131" w:name="_Toc77648839"/>
      <w:bookmarkStart w:id="132" w:name="_Toc77650338"/>
      <w:bookmarkStart w:id="133" w:name="_Toc77651460"/>
      <w:bookmarkStart w:id="134" w:name="_Toc77651667"/>
      <w:bookmarkStart w:id="135" w:name="_Toc78796493"/>
      <w:bookmarkStart w:id="136" w:name="_Toc78796699"/>
      <w:bookmarkStart w:id="137" w:name="_Toc158089844"/>
      <w:bookmarkStart w:id="138" w:name="_Toc158090050"/>
      <w:bookmarkStart w:id="139" w:name="_Toc158090256"/>
      <w:r>
        <w:rPr>
          <w:rStyle w:val="CharDivNo"/>
        </w:rPr>
        <w:t>Division 1</w:t>
      </w:r>
      <w:r>
        <w:rPr>
          <w:snapToGrid w:val="0"/>
        </w:rPr>
        <w:t> — </w:t>
      </w:r>
      <w:r>
        <w:rPr>
          <w:rStyle w:val="CharDivText"/>
        </w:rPr>
        <w:t>Establishment of Water Corporation</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Pr>
          <w:snapToGrid w:val="0"/>
        </w:rPr>
        <w:t xml:space="preserve"> </w:t>
      </w:r>
    </w:p>
    <w:p>
      <w:pPr>
        <w:pStyle w:val="Heading5"/>
        <w:rPr>
          <w:snapToGrid w:val="0"/>
        </w:rPr>
      </w:pPr>
      <w:bookmarkStart w:id="140" w:name="_Toc507473358"/>
      <w:bookmarkStart w:id="141" w:name="_Toc509883965"/>
      <w:bookmarkStart w:id="142" w:name="_Toc513514292"/>
      <w:bookmarkStart w:id="143" w:name="_Toc72117270"/>
      <w:bookmarkStart w:id="144" w:name="_Toc72117449"/>
      <w:bookmarkStart w:id="145" w:name="_Toc73353041"/>
      <w:bookmarkStart w:id="146" w:name="_Toc76539787"/>
      <w:bookmarkStart w:id="147" w:name="_Toc76539994"/>
      <w:bookmarkStart w:id="148" w:name="_Toc76540408"/>
      <w:bookmarkStart w:id="149" w:name="_Toc76540615"/>
      <w:bookmarkStart w:id="150" w:name="_Toc77492253"/>
      <w:bookmarkStart w:id="151" w:name="_Toc77647570"/>
      <w:bookmarkStart w:id="152" w:name="_Toc77647778"/>
      <w:bookmarkStart w:id="153" w:name="_Toc77648632"/>
      <w:bookmarkStart w:id="154" w:name="_Toc158089845"/>
      <w:bookmarkStart w:id="155" w:name="_Toc158090257"/>
      <w:bookmarkStart w:id="156" w:name="_Toc78796700"/>
      <w:r>
        <w:rPr>
          <w:rStyle w:val="CharSectno"/>
        </w:rPr>
        <w:t>4</w:t>
      </w:r>
      <w:r>
        <w:rPr>
          <w:snapToGrid w:val="0"/>
        </w:rPr>
        <w:t>.</w:t>
      </w:r>
      <w:r>
        <w:rPr>
          <w:snapToGrid w:val="0"/>
        </w:rPr>
        <w:tab/>
        <w:t>Water Corporation established as a body corporate</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There is established a body called the Water Corporation.</w:t>
      </w:r>
    </w:p>
    <w:p>
      <w:pPr>
        <w:pStyle w:val="Subsection"/>
        <w:rPr>
          <w:snapToGrid w:val="0"/>
        </w:rPr>
      </w:pPr>
      <w:r>
        <w:rPr>
          <w:snapToGrid w:val="0"/>
        </w:rPr>
        <w:tab/>
        <w:t>(2)</w:t>
      </w:r>
      <w:r>
        <w:rPr>
          <w:snapToGrid w:val="0"/>
        </w:rPr>
        <w:tab/>
        <w:t>The corporation is a body corporate with perpetual succession.</w:t>
      </w:r>
    </w:p>
    <w:p>
      <w:pPr>
        <w:pStyle w:val="Subsection"/>
        <w:rPr>
          <w:snapToGrid w:val="0"/>
        </w:rPr>
      </w:pPr>
      <w:r>
        <w:rPr>
          <w:snapToGrid w:val="0"/>
        </w:rPr>
        <w:tab/>
        <w:t>(3)</w:t>
      </w:r>
      <w:r>
        <w:rPr>
          <w:snapToGrid w:val="0"/>
        </w:rPr>
        <w:tab/>
        <w:t>Proceedings may be taken by or against the corporation in its corporate name.</w:t>
      </w:r>
    </w:p>
    <w:p>
      <w:pPr>
        <w:pStyle w:val="Subsection"/>
        <w:rPr>
          <w:snapToGrid w:val="0"/>
        </w:rPr>
      </w:pPr>
      <w:r>
        <w:rPr>
          <w:snapToGrid w:val="0"/>
        </w:rPr>
        <w:tab/>
        <w:t>(4)</w:t>
      </w:r>
      <w:r>
        <w:rPr>
          <w:snapToGrid w:val="0"/>
        </w:rPr>
        <w:tab/>
        <w:t>The corporation may use, and operate under, one or more trading names approved by the Minister being — </w:t>
      </w:r>
    </w:p>
    <w:p>
      <w:pPr>
        <w:pStyle w:val="Indenta"/>
        <w:rPr>
          <w:snapToGrid w:val="0"/>
        </w:rPr>
      </w:pPr>
      <w:r>
        <w:rPr>
          <w:snapToGrid w:val="0"/>
        </w:rPr>
        <w:tab/>
        <w:t>(a)</w:t>
      </w:r>
      <w:r>
        <w:rPr>
          <w:snapToGrid w:val="0"/>
        </w:rPr>
        <w:tab/>
        <w:t>an abbreviation or adaptation of its corporate name; or</w:t>
      </w:r>
    </w:p>
    <w:p>
      <w:pPr>
        <w:pStyle w:val="Indenta"/>
        <w:rPr>
          <w:snapToGrid w:val="0"/>
        </w:rPr>
      </w:pPr>
      <w:r>
        <w:rPr>
          <w:snapToGrid w:val="0"/>
        </w:rPr>
        <w:tab/>
        <w:t>(b)</w:t>
      </w:r>
      <w:r>
        <w:rPr>
          <w:snapToGrid w:val="0"/>
        </w:rPr>
        <w:tab/>
        <w:t>a name other than its corporate name.</w:t>
      </w:r>
    </w:p>
    <w:p>
      <w:pPr>
        <w:pStyle w:val="Heading5"/>
        <w:rPr>
          <w:snapToGrid w:val="0"/>
        </w:rPr>
      </w:pPr>
      <w:bookmarkStart w:id="157" w:name="_Toc507473359"/>
      <w:bookmarkStart w:id="158" w:name="_Toc509883966"/>
      <w:bookmarkStart w:id="159" w:name="_Toc513514293"/>
      <w:bookmarkStart w:id="160" w:name="_Toc72117271"/>
      <w:bookmarkStart w:id="161" w:name="_Toc72117450"/>
      <w:bookmarkStart w:id="162" w:name="_Toc73353042"/>
      <w:bookmarkStart w:id="163" w:name="_Toc76539788"/>
      <w:bookmarkStart w:id="164" w:name="_Toc76539995"/>
      <w:bookmarkStart w:id="165" w:name="_Toc76540409"/>
      <w:bookmarkStart w:id="166" w:name="_Toc76540616"/>
      <w:bookmarkStart w:id="167" w:name="_Toc77492254"/>
      <w:bookmarkStart w:id="168" w:name="_Toc77647571"/>
      <w:bookmarkStart w:id="169" w:name="_Toc77647779"/>
      <w:bookmarkStart w:id="170" w:name="_Toc77648633"/>
      <w:bookmarkStart w:id="171" w:name="_Toc158089846"/>
      <w:bookmarkStart w:id="172" w:name="_Toc158090258"/>
      <w:bookmarkStart w:id="173" w:name="_Toc78796701"/>
      <w:r>
        <w:rPr>
          <w:rStyle w:val="CharSectno"/>
        </w:rPr>
        <w:t>5</w:t>
      </w:r>
      <w:r>
        <w:rPr>
          <w:snapToGrid w:val="0"/>
        </w:rPr>
        <w:t>.</w:t>
      </w:r>
      <w:r>
        <w:rPr>
          <w:snapToGrid w:val="0"/>
        </w:rPr>
        <w:tab/>
        <w:t>Corporation not agent of Crown</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Pr>
          <w:snapToGrid w:val="0"/>
        </w:rPr>
        <w:t xml:space="preserve"> </w:t>
      </w:r>
    </w:p>
    <w:p>
      <w:pPr>
        <w:pStyle w:val="Subsection"/>
        <w:rPr>
          <w:snapToGrid w:val="0"/>
        </w:rPr>
      </w:pPr>
      <w:r>
        <w:rPr>
          <w:snapToGrid w:val="0"/>
        </w:rPr>
        <w:tab/>
      </w:r>
      <w:r>
        <w:rPr>
          <w:snapToGrid w:val="0"/>
        </w:rPr>
        <w:tab/>
        <w:t>The corporation is not an agent of the Crown and does not have the status, immunities and privileges of the Crown.</w:t>
      </w:r>
    </w:p>
    <w:p>
      <w:pPr>
        <w:pStyle w:val="Heading5"/>
        <w:rPr>
          <w:snapToGrid w:val="0"/>
        </w:rPr>
      </w:pPr>
      <w:bookmarkStart w:id="174" w:name="_Toc507473360"/>
      <w:bookmarkStart w:id="175" w:name="_Toc509883967"/>
      <w:bookmarkStart w:id="176" w:name="_Toc513514294"/>
      <w:bookmarkStart w:id="177" w:name="_Toc72117272"/>
      <w:bookmarkStart w:id="178" w:name="_Toc72117451"/>
      <w:bookmarkStart w:id="179" w:name="_Toc73353043"/>
      <w:bookmarkStart w:id="180" w:name="_Toc76539789"/>
      <w:bookmarkStart w:id="181" w:name="_Toc76539996"/>
      <w:bookmarkStart w:id="182" w:name="_Toc76540410"/>
      <w:bookmarkStart w:id="183" w:name="_Toc76540617"/>
      <w:bookmarkStart w:id="184" w:name="_Toc77492255"/>
      <w:bookmarkStart w:id="185" w:name="_Toc77647572"/>
      <w:bookmarkStart w:id="186" w:name="_Toc77647780"/>
      <w:bookmarkStart w:id="187" w:name="_Toc77648634"/>
      <w:bookmarkStart w:id="188" w:name="_Toc158089847"/>
      <w:bookmarkStart w:id="189" w:name="_Toc158090259"/>
      <w:bookmarkStart w:id="190" w:name="_Toc78796702"/>
      <w:r>
        <w:rPr>
          <w:rStyle w:val="CharSectno"/>
        </w:rPr>
        <w:t>6</w:t>
      </w:r>
      <w:r>
        <w:rPr>
          <w:snapToGrid w:val="0"/>
        </w:rPr>
        <w:t>.</w:t>
      </w:r>
      <w:r>
        <w:rPr>
          <w:snapToGrid w:val="0"/>
        </w:rPr>
        <w:tab/>
        <w:t>Corporation and officers not part of Public Service</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The corporation is not, and is not to become, part of the Public Service.</w:t>
      </w:r>
    </w:p>
    <w:p>
      <w:pPr>
        <w:pStyle w:val="Subsection"/>
        <w:rPr>
          <w:snapToGrid w:val="0"/>
        </w:rPr>
      </w:pPr>
      <w:r>
        <w:rPr>
          <w:snapToGrid w:val="0"/>
        </w:rPr>
        <w:tab/>
        <w:t>(2)</w:t>
      </w:r>
      <w:r>
        <w:rPr>
          <w:snapToGrid w:val="0"/>
        </w:rPr>
        <w:tab/>
        <w:t xml:space="preserve">Neither the chief executive officer nor any member of staff is to be included in the Senior Executive Service provided for by the </w:t>
      </w:r>
      <w:r>
        <w:rPr>
          <w:i/>
          <w:snapToGrid w:val="0"/>
        </w:rPr>
        <w:t>Public Sector Management Act 1994</w:t>
      </w:r>
      <w:r>
        <w:rPr>
          <w:snapToGrid w:val="0"/>
        </w:rPr>
        <w:t>.</w:t>
      </w:r>
    </w:p>
    <w:p>
      <w:pPr>
        <w:pStyle w:val="Heading3"/>
        <w:rPr>
          <w:snapToGrid w:val="0"/>
        </w:rPr>
      </w:pPr>
      <w:bookmarkStart w:id="191" w:name="_Toc72815713"/>
      <w:bookmarkStart w:id="192" w:name="_Toc76539583"/>
      <w:bookmarkStart w:id="193" w:name="_Toc76539790"/>
      <w:bookmarkStart w:id="194" w:name="_Toc76539997"/>
      <w:bookmarkStart w:id="195" w:name="_Toc76540204"/>
      <w:bookmarkStart w:id="196" w:name="_Toc76540411"/>
      <w:bookmarkStart w:id="197" w:name="_Toc76540618"/>
      <w:bookmarkStart w:id="198" w:name="_Toc77491842"/>
      <w:bookmarkStart w:id="199" w:name="_Toc77492049"/>
      <w:bookmarkStart w:id="200" w:name="_Toc77492256"/>
      <w:bookmarkStart w:id="201" w:name="_Toc77647366"/>
      <w:bookmarkStart w:id="202" w:name="_Toc77647573"/>
      <w:bookmarkStart w:id="203" w:name="_Toc77647781"/>
      <w:bookmarkStart w:id="204" w:name="_Toc77648013"/>
      <w:bookmarkStart w:id="205" w:name="_Toc77648220"/>
      <w:bookmarkStart w:id="206" w:name="_Toc77648427"/>
      <w:bookmarkStart w:id="207" w:name="_Toc77648635"/>
      <w:bookmarkStart w:id="208" w:name="_Toc77648843"/>
      <w:bookmarkStart w:id="209" w:name="_Toc77650342"/>
      <w:bookmarkStart w:id="210" w:name="_Toc77651464"/>
      <w:bookmarkStart w:id="211" w:name="_Toc77651671"/>
      <w:bookmarkStart w:id="212" w:name="_Toc78796497"/>
      <w:bookmarkStart w:id="213" w:name="_Toc78796703"/>
      <w:bookmarkStart w:id="214" w:name="_Toc158089848"/>
      <w:bookmarkStart w:id="215" w:name="_Toc158090054"/>
      <w:bookmarkStart w:id="216" w:name="_Toc158090260"/>
      <w:r>
        <w:rPr>
          <w:rStyle w:val="CharDivNo"/>
        </w:rPr>
        <w:t>Division 2</w:t>
      </w:r>
      <w:r>
        <w:rPr>
          <w:snapToGrid w:val="0"/>
        </w:rPr>
        <w:t> — </w:t>
      </w:r>
      <w:r>
        <w:rPr>
          <w:rStyle w:val="CharDivText"/>
        </w:rPr>
        <w:t>Board of directors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Pr>
          <w:rStyle w:val="CharDivText"/>
        </w:rPr>
        <w:t xml:space="preserve"> </w:t>
      </w:r>
    </w:p>
    <w:p>
      <w:pPr>
        <w:pStyle w:val="Heading5"/>
        <w:rPr>
          <w:snapToGrid w:val="0"/>
        </w:rPr>
      </w:pPr>
      <w:bookmarkStart w:id="217" w:name="_Toc507473361"/>
      <w:bookmarkStart w:id="218" w:name="_Toc509883968"/>
      <w:bookmarkStart w:id="219" w:name="_Toc513514295"/>
      <w:bookmarkStart w:id="220" w:name="_Toc72117273"/>
      <w:bookmarkStart w:id="221" w:name="_Toc72117452"/>
      <w:bookmarkStart w:id="222" w:name="_Toc73353044"/>
      <w:bookmarkStart w:id="223" w:name="_Toc76539791"/>
      <w:bookmarkStart w:id="224" w:name="_Toc76539998"/>
      <w:bookmarkStart w:id="225" w:name="_Toc76540412"/>
      <w:bookmarkStart w:id="226" w:name="_Toc76540619"/>
      <w:bookmarkStart w:id="227" w:name="_Toc77492257"/>
      <w:bookmarkStart w:id="228" w:name="_Toc77647574"/>
      <w:bookmarkStart w:id="229" w:name="_Toc77647782"/>
      <w:bookmarkStart w:id="230" w:name="_Toc77648636"/>
      <w:bookmarkStart w:id="231" w:name="_Toc158089849"/>
      <w:bookmarkStart w:id="232" w:name="_Toc158090261"/>
      <w:bookmarkStart w:id="233" w:name="_Toc78796704"/>
      <w:r>
        <w:rPr>
          <w:rStyle w:val="CharSectno"/>
        </w:rPr>
        <w:t>7</w:t>
      </w:r>
      <w:r>
        <w:rPr>
          <w:snapToGrid w:val="0"/>
        </w:rPr>
        <w:t>.</w:t>
      </w:r>
      <w:r>
        <w:rPr>
          <w:snapToGrid w:val="0"/>
        </w:rPr>
        <w:tab/>
        <w:t>Board of directors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The corporation is to have a board of directors comprising — </w:t>
      </w:r>
    </w:p>
    <w:p>
      <w:pPr>
        <w:pStyle w:val="Indenta"/>
        <w:rPr>
          <w:snapToGrid w:val="0"/>
        </w:rPr>
      </w:pPr>
      <w:r>
        <w:rPr>
          <w:snapToGrid w:val="0"/>
        </w:rPr>
        <w:tab/>
        <w:t>(a)</w:t>
      </w:r>
      <w:r>
        <w:rPr>
          <w:snapToGrid w:val="0"/>
        </w:rPr>
        <w:tab/>
        <w:t>the chief executive officer for the time being; and</w:t>
      </w:r>
    </w:p>
    <w:p>
      <w:pPr>
        <w:pStyle w:val="Indenta"/>
        <w:rPr>
          <w:snapToGrid w:val="0"/>
        </w:rPr>
      </w:pPr>
      <w:r>
        <w:rPr>
          <w:snapToGrid w:val="0"/>
        </w:rPr>
        <w:tab/>
        <w:t>(b)</w:t>
      </w:r>
      <w:r>
        <w:rPr>
          <w:snapToGrid w:val="0"/>
        </w:rPr>
        <w:tab/>
        <w:t>not less than 5 nor more than 6 other persons appointed as non</w:t>
      </w:r>
      <w:r>
        <w:rPr>
          <w:snapToGrid w:val="0"/>
        </w:rPr>
        <w:noBreakHyphen/>
        <w:t>executive directors by the Governor on the nomination of the Minister.</w:t>
      </w:r>
    </w:p>
    <w:p>
      <w:pPr>
        <w:pStyle w:val="Subsection"/>
        <w:rPr>
          <w:snapToGrid w:val="0"/>
        </w:rPr>
      </w:pPr>
      <w:r>
        <w:rPr>
          <w:snapToGrid w:val="0"/>
        </w:rPr>
        <w:tab/>
        <w:t>(2)</w:t>
      </w:r>
      <w:r>
        <w:rPr>
          <w:snapToGrid w:val="0"/>
        </w:rPr>
        <w:tab/>
        <w:t>In making nominations for appointment to the board the Minister is to ensure that — </w:t>
      </w:r>
    </w:p>
    <w:p>
      <w:pPr>
        <w:pStyle w:val="Indenta"/>
        <w:rPr>
          <w:snapToGrid w:val="0"/>
        </w:rPr>
      </w:pPr>
      <w:r>
        <w:rPr>
          <w:snapToGrid w:val="0"/>
        </w:rPr>
        <w:tab/>
        <w:t>(a)</w:t>
      </w:r>
      <w:r>
        <w:rPr>
          <w:snapToGrid w:val="0"/>
        </w:rPr>
        <w:tab/>
        <w:t>each nomination is made only after consultation with the board; and</w:t>
      </w:r>
    </w:p>
    <w:p>
      <w:pPr>
        <w:pStyle w:val="Indenta"/>
        <w:rPr>
          <w:snapToGrid w:val="0"/>
        </w:rPr>
      </w:pPr>
      <w:r>
        <w:rPr>
          <w:snapToGrid w:val="0"/>
        </w:rPr>
        <w:tab/>
        <w:t>(b)</w:t>
      </w:r>
      <w:r>
        <w:rPr>
          <w:snapToGrid w:val="0"/>
        </w:rPr>
        <w:tab/>
        <w:t>no member of staff other than the chief executive officer is a director.</w:t>
      </w:r>
    </w:p>
    <w:p>
      <w:pPr>
        <w:pStyle w:val="Subsection"/>
        <w:rPr>
          <w:snapToGrid w:val="0"/>
        </w:rPr>
      </w:pPr>
      <w:r>
        <w:rPr>
          <w:snapToGrid w:val="0"/>
        </w:rPr>
        <w:tab/>
        <w:t>(3)</w:t>
      </w:r>
      <w:r>
        <w:rPr>
          <w:snapToGrid w:val="0"/>
        </w:rPr>
        <w:tab/>
        <w:t>Where a vacancy occurs in an office of non</w:t>
      </w:r>
      <w:r>
        <w:rPr>
          <w:snapToGrid w:val="0"/>
        </w:rPr>
        <w:noBreakHyphen/>
        <w:t>executive director the board may recommend a candidate to the Minister.</w:t>
      </w:r>
    </w:p>
    <w:p>
      <w:pPr>
        <w:pStyle w:val="Subsection"/>
        <w:rPr>
          <w:snapToGrid w:val="0"/>
        </w:rPr>
      </w:pPr>
      <w:r>
        <w:rPr>
          <w:snapToGrid w:val="0"/>
        </w:rPr>
        <w:tab/>
        <w:t>(4)</w:t>
      </w:r>
      <w:r>
        <w:rPr>
          <w:snapToGrid w:val="0"/>
        </w:rPr>
        <w:tab/>
        <w:t>Subsection (2)(a) does not apply — </w:t>
      </w:r>
    </w:p>
    <w:p>
      <w:pPr>
        <w:pStyle w:val="Indenta"/>
        <w:rPr>
          <w:snapToGrid w:val="0"/>
        </w:rPr>
      </w:pPr>
      <w:r>
        <w:rPr>
          <w:snapToGrid w:val="0"/>
        </w:rPr>
        <w:tab/>
        <w:t>(a)</w:t>
      </w:r>
      <w:r>
        <w:rPr>
          <w:snapToGrid w:val="0"/>
        </w:rPr>
        <w:tab/>
        <w:t>to the initial appointments to the board; or</w:t>
      </w:r>
    </w:p>
    <w:p>
      <w:pPr>
        <w:pStyle w:val="Indenta"/>
        <w:rPr>
          <w:snapToGrid w:val="0"/>
        </w:rPr>
      </w:pPr>
      <w:r>
        <w:rPr>
          <w:snapToGrid w:val="0"/>
        </w:rPr>
        <w:tab/>
        <w:t>(b)</w:t>
      </w:r>
      <w:r>
        <w:rPr>
          <w:snapToGrid w:val="0"/>
        </w:rPr>
        <w:tab/>
        <w:t>where the nominee was recommended by the board under subsection (3).</w:t>
      </w:r>
    </w:p>
    <w:p>
      <w:pPr>
        <w:pStyle w:val="Heading5"/>
        <w:rPr>
          <w:snapToGrid w:val="0"/>
        </w:rPr>
      </w:pPr>
      <w:bookmarkStart w:id="234" w:name="_Toc507473362"/>
      <w:bookmarkStart w:id="235" w:name="_Toc509883969"/>
      <w:bookmarkStart w:id="236" w:name="_Toc513514296"/>
      <w:bookmarkStart w:id="237" w:name="_Toc72117274"/>
      <w:bookmarkStart w:id="238" w:name="_Toc72117453"/>
      <w:bookmarkStart w:id="239" w:name="_Toc73353045"/>
      <w:bookmarkStart w:id="240" w:name="_Toc76539792"/>
      <w:bookmarkStart w:id="241" w:name="_Toc76539999"/>
      <w:bookmarkStart w:id="242" w:name="_Toc76540413"/>
      <w:bookmarkStart w:id="243" w:name="_Toc76540620"/>
      <w:bookmarkStart w:id="244" w:name="_Toc77492258"/>
      <w:bookmarkStart w:id="245" w:name="_Toc77647575"/>
      <w:bookmarkStart w:id="246" w:name="_Toc77647783"/>
      <w:bookmarkStart w:id="247" w:name="_Toc77648637"/>
      <w:bookmarkStart w:id="248" w:name="_Toc158089850"/>
      <w:bookmarkStart w:id="249" w:name="_Toc158090262"/>
      <w:bookmarkStart w:id="250" w:name="_Toc78796705"/>
      <w:r>
        <w:rPr>
          <w:rStyle w:val="CharSectno"/>
        </w:rPr>
        <w:t>8</w:t>
      </w:r>
      <w:r>
        <w:rPr>
          <w:snapToGrid w:val="0"/>
        </w:rPr>
        <w:t>.</w:t>
      </w:r>
      <w:r>
        <w:rPr>
          <w:snapToGrid w:val="0"/>
        </w:rPr>
        <w:tab/>
        <w:t>Functions of board</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Pr>
          <w:snapToGrid w:val="0"/>
        </w:rPr>
        <w:t xml:space="preserve"> </w:t>
      </w:r>
    </w:p>
    <w:p>
      <w:pPr>
        <w:pStyle w:val="Subsection"/>
        <w:rPr>
          <w:snapToGrid w:val="0"/>
        </w:rPr>
      </w:pPr>
      <w:r>
        <w:rPr>
          <w:snapToGrid w:val="0"/>
        </w:rPr>
        <w:tab/>
      </w:r>
      <w:r>
        <w:rPr>
          <w:snapToGrid w:val="0"/>
        </w:rPr>
        <w:tab/>
        <w:t>The board is the governing body of the corporation with authority, subject to this Act, in the name of the corporation, to perform the functions, determine the policies and control the affairs of the corporation.</w:t>
      </w:r>
    </w:p>
    <w:p>
      <w:pPr>
        <w:pStyle w:val="Heading5"/>
        <w:rPr>
          <w:snapToGrid w:val="0"/>
        </w:rPr>
      </w:pPr>
      <w:bookmarkStart w:id="251" w:name="_Toc507473363"/>
      <w:bookmarkStart w:id="252" w:name="_Toc509883970"/>
      <w:bookmarkStart w:id="253" w:name="_Toc513514297"/>
      <w:bookmarkStart w:id="254" w:name="_Toc72117275"/>
      <w:bookmarkStart w:id="255" w:name="_Toc72117454"/>
      <w:bookmarkStart w:id="256" w:name="_Toc73353046"/>
      <w:bookmarkStart w:id="257" w:name="_Toc76539793"/>
      <w:bookmarkStart w:id="258" w:name="_Toc76540000"/>
      <w:bookmarkStart w:id="259" w:name="_Toc76540414"/>
      <w:bookmarkStart w:id="260" w:name="_Toc76540621"/>
      <w:bookmarkStart w:id="261" w:name="_Toc77492259"/>
      <w:bookmarkStart w:id="262" w:name="_Toc77647576"/>
      <w:bookmarkStart w:id="263" w:name="_Toc77647784"/>
      <w:bookmarkStart w:id="264" w:name="_Toc77648638"/>
      <w:bookmarkStart w:id="265" w:name="_Toc158089851"/>
      <w:bookmarkStart w:id="266" w:name="_Toc158090263"/>
      <w:bookmarkStart w:id="267" w:name="_Toc78796706"/>
      <w:r>
        <w:rPr>
          <w:rStyle w:val="CharSectno"/>
        </w:rPr>
        <w:t>9</w:t>
      </w:r>
      <w:r>
        <w:rPr>
          <w:snapToGrid w:val="0"/>
        </w:rPr>
        <w:t>.</w:t>
      </w:r>
      <w:r>
        <w:rPr>
          <w:snapToGrid w:val="0"/>
        </w:rPr>
        <w:tab/>
        <w:t>Provisions as to board’s constitution and proceedings</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rPr>
          <w:snapToGrid w:val="0"/>
        </w:rPr>
        <w:t xml:space="preserve"> </w:t>
      </w:r>
    </w:p>
    <w:p>
      <w:pPr>
        <w:pStyle w:val="Subsection"/>
        <w:rPr>
          <w:snapToGrid w:val="0"/>
        </w:rPr>
      </w:pPr>
      <w:r>
        <w:rPr>
          <w:snapToGrid w:val="0"/>
        </w:rPr>
        <w:tab/>
      </w:r>
      <w:r>
        <w:rPr>
          <w:snapToGrid w:val="0"/>
        </w:rPr>
        <w:tab/>
        <w:t>Schedule 1 has effect with respect to the directors and the board.</w:t>
      </w:r>
    </w:p>
    <w:p>
      <w:pPr>
        <w:pStyle w:val="Heading5"/>
        <w:rPr>
          <w:snapToGrid w:val="0"/>
        </w:rPr>
      </w:pPr>
      <w:bookmarkStart w:id="268" w:name="_Toc507473364"/>
      <w:bookmarkStart w:id="269" w:name="_Toc509883971"/>
      <w:bookmarkStart w:id="270" w:name="_Toc513514298"/>
      <w:bookmarkStart w:id="271" w:name="_Toc72117276"/>
      <w:bookmarkStart w:id="272" w:name="_Toc72117455"/>
      <w:bookmarkStart w:id="273" w:name="_Toc73353047"/>
      <w:bookmarkStart w:id="274" w:name="_Toc76539794"/>
      <w:bookmarkStart w:id="275" w:name="_Toc76540001"/>
      <w:bookmarkStart w:id="276" w:name="_Toc76540415"/>
      <w:bookmarkStart w:id="277" w:name="_Toc76540622"/>
      <w:bookmarkStart w:id="278" w:name="_Toc77492260"/>
      <w:bookmarkStart w:id="279" w:name="_Toc77647577"/>
      <w:bookmarkStart w:id="280" w:name="_Toc77647785"/>
      <w:bookmarkStart w:id="281" w:name="_Toc77648639"/>
      <w:bookmarkStart w:id="282" w:name="_Toc158089852"/>
      <w:bookmarkStart w:id="283" w:name="_Toc158090264"/>
      <w:bookmarkStart w:id="284" w:name="_Toc78796707"/>
      <w:r>
        <w:rPr>
          <w:rStyle w:val="CharSectno"/>
        </w:rPr>
        <w:t>10</w:t>
      </w:r>
      <w:r>
        <w:rPr>
          <w:snapToGrid w:val="0"/>
        </w:rPr>
        <w:t>.</w:t>
      </w:r>
      <w:r>
        <w:rPr>
          <w:snapToGrid w:val="0"/>
        </w:rPr>
        <w:tab/>
        <w:t>Remuneration</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A non</w:t>
      </w:r>
      <w:r>
        <w:rPr>
          <w:snapToGrid w:val="0"/>
        </w:rPr>
        <w:noBreakHyphen/>
        <w:t>executive director is to be paid out of the funds of the corporation such remuneration and allowances as are determined in the case of that director by the Minister.</w:t>
      </w:r>
    </w:p>
    <w:p>
      <w:pPr>
        <w:pStyle w:val="Subsection"/>
        <w:rPr>
          <w:snapToGrid w:val="0"/>
        </w:rPr>
      </w:pPr>
      <w:r>
        <w:rPr>
          <w:snapToGrid w:val="0"/>
        </w:rPr>
        <w:tab/>
        <w:t>(2)</w:t>
      </w:r>
      <w:r>
        <w:rPr>
          <w:snapToGrid w:val="0"/>
        </w:rPr>
        <w:tab/>
        <w:t>Remuneration is not to be paid to a non</w:t>
      </w:r>
      <w:r>
        <w:rPr>
          <w:snapToGrid w:val="0"/>
        </w:rPr>
        <w:noBreakHyphen/>
        <w:t>executive director who holds a full</w:t>
      </w:r>
      <w:r>
        <w:rPr>
          <w:snapToGrid w:val="0"/>
        </w:rPr>
        <w:noBreakHyphen/>
        <w:t>time office or position that is remunerated out of moneys appropriated by Parliament.</w:t>
      </w:r>
    </w:p>
    <w:p>
      <w:pPr>
        <w:pStyle w:val="Heading5"/>
        <w:rPr>
          <w:snapToGrid w:val="0"/>
        </w:rPr>
      </w:pPr>
      <w:bookmarkStart w:id="285" w:name="_Toc507473365"/>
      <w:bookmarkStart w:id="286" w:name="_Toc509883972"/>
      <w:bookmarkStart w:id="287" w:name="_Toc513514299"/>
      <w:bookmarkStart w:id="288" w:name="_Toc72117277"/>
      <w:bookmarkStart w:id="289" w:name="_Toc72117456"/>
      <w:bookmarkStart w:id="290" w:name="_Toc73353048"/>
      <w:bookmarkStart w:id="291" w:name="_Toc76539795"/>
      <w:bookmarkStart w:id="292" w:name="_Toc76540002"/>
      <w:bookmarkStart w:id="293" w:name="_Toc76540416"/>
      <w:bookmarkStart w:id="294" w:name="_Toc76540623"/>
      <w:bookmarkStart w:id="295" w:name="_Toc77492261"/>
      <w:bookmarkStart w:id="296" w:name="_Toc77647578"/>
      <w:bookmarkStart w:id="297" w:name="_Toc77647786"/>
      <w:bookmarkStart w:id="298" w:name="_Toc77648640"/>
      <w:bookmarkStart w:id="299" w:name="_Toc158089853"/>
      <w:bookmarkStart w:id="300" w:name="_Toc158090265"/>
      <w:bookmarkStart w:id="301" w:name="_Toc78796708"/>
      <w:r>
        <w:rPr>
          <w:rStyle w:val="CharSectno"/>
        </w:rPr>
        <w:t>11</w:t>
      </w:r>
      <w:r>
        <w:rPr>
          <w:snapToGrid w:val="0"/>
        </w:rPr>
        <w:t>.</w:t>
      </w:r>
      <w:r>
        <w:rPr>
          <w:snapToGrid w:val="0"/>
        </w:rPr>
        <w:tab/>
        <w:t>Conflict of duties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If a public service officer is a director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t>he or she does not have any immunity of the Crown in respect of the duties and liabilities imposed on directors by this Act.</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public service officer</w:t>
      </w:r>
      <w:r>
        <w:rPr>
          <w:b/>
        </w:rPr>
        <w:t>”</w:t>
      </w:r>
      <w:r>
        <w:t xml:space="preserve"> means a person who is employed in the Public Service under Part 3 of the </w:t>
      </w:r>
      <w:r>
        <w:rPr>
          <w:i/>
        </w:rPr>
        <w:t>Public Sector Management Act 1994</w:t>
      </w:r>
      <w:r>
        <w:t>.</w:t>
      </w:r>
    </w:p>
    <w:p>
      <w:pPr>
        <w:pStyle w:val="Heading5"/>
        <w:rPr>
          <w:snapToGrid w:val="0"/>
        </w:rPr>
      </w:pPr>
      <w:bookmarkStart w:id="302" w:name="_Toc507473366"/>
      <w:bookmarkStart w:id="303" w:name="_Toc509883973"/>
      <w:bookmarkStart w:id="304" w:name="_Toc513514300"/>
      <w:bookmarkStart w:id="305" w:name="_Toc72117278"/>
      <w:bookmarkStart w:id="306" w:name="_Toc72117457"/>
      <w:bookmarkStart w:id="307" w:name="_Toc73353049"/>
      <w:bookmarkStart w:id="308" w:name="_Toc76539796"/>
      <w:bookmarkStart w:id="309" w:name="_Toc76540003"/>
      <w:bookmarkStart w:id="310" w:name="_Toc76540417"/>
      <w:bookmarkStart w:id="311" w:name="_Toc76540624"/>
      <w:bookmarkStart w:id="312" w:name="_Toc77492262"/>
      <w:bookmarkStart w:id="313" w:name="_Toc77647579"/>
      <w:bookmarkStart w:id="314" w:name="_Toc77647787"/>
      <w:bookmarkStart w:id="315" w:name="_Toc77648641"/>
      <w:bookmarkStart w:id="316" w:name="_Toc158089854"/>
      <w:bookmarkStart w:id="317" w:name="_Toc158090266"/>
      <w:bookmarkStart w:id="318" w:name="_Toc78796709"/>
      <w:r>
        <w:rPr>
          <w:rStyle w:val="CharSectno"/>
        </w:rPr>
        <w:t>12</w:t>
      </w:r>
      <w:r>
        <w:rPr>
          <w:snapToGrid w:val="0"/>
        </w:rPr>
        <w:t>.</w:t>
      </w:r>
      <w:r>
        <w:rPr>
          <w:snapToGrid w:val="0"/>
        </w:rPr>
        <w:tab/>
        <w:t>Committees</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The board may — </w:t>
      </w:r>
    </w:p>
    <w:p>
      <w:pPr>
        <w:pStyle w:val="Indenta"/>
        <w:rPr>
          <w:snapToGrid w:val="0"/>
        </w:rPr>
      </w:pPr>
      <w:r>
        <w:rPr>
          <w:snapToGrid w:val="0"/>
        </w:rPr>
        <w:tab/>
        <w:t>(a)</w:t>
      </w:r>
      <w:r>
        <w:rPr>
          <w:snapToGrid w:val="0"/>
        </w:rPr>
        <w:tab/>
        <w:t>appoint committees of directors or other persons; and</w:t>
      </w:r>
    </w:p>
    <w:p>
      <w:pPr>
        <w:pStyle w:val="Indenta"/>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w:t>
      </w:r>
    </w:p>
    <w:p>
      <w:pPr>
        <w:pStyle w:val="Subsection"/>
        <w:rPr>
          <w:snapToGrid w:val="0"/>
        </w:rPr>
      </w:pPr>
      <w:r>
        <w:rPr>
          <w:snapToGrid w:val="0"/>
        </w:rPr>
        <w:tab/>
        <w:t>(3)</w:t>
      </w:r>
      <w:r>
        <w:rPr>
          <w:snapToGrid w:val="0"/>
        </w:rPr>
        <w:tab/>
        <w:t>A committee may, with the approval of the board, invite any person, including a member of staff, to participate in a meeting of the committee but such a person cannot vote on any resolution before the committee.</w:t>
      </w:r>
    </w:p>
    <w:p>
      <w:pPr>
        <w:pStyle w:val="Subsection"/>
        <w:rPr>
          <w:snapToGrid w:val="0"/>
        </w:rPr>
      </w:pPr>
      <w:r>
        <w:rPr>
          <w:snapToGrid w:val="0"/>
        </w:rPr>
        <w:tab/>
        <w:t>(4)</w:t>
      </w:r>
      <w:r>
        <w:rPr>
          <w:snapToGrid w:val="0"/>
        </w:rPr>
        <w:tab/>
        <w:t>Subject to subsection (2), a committee may determine its own procedures.</w:t>
      </w:r>
    </w:p>
    <w:p>
      <w:pPr>
        <w:pStyle w:val="Heading3"/>
        <w:rPr>
          <w:snapToGrid w:val="0"/>
        </w:rPr>
      </w:pPr>
      <w:bookmarkStart w:id="319" w:name="_Toc72815720"/>
      <w:bookmarkStart w:id="320" w:name="_Toc76539590"/>
      <w:bookmarkStart w:id="321" w:name="_Toc76539797"/>
      <w:bookmarkStart w:id="322" w:name="_Toc76540004"/>
      <w:bookmarkStart w:id="323" w:name="_Toc76540211"/>
      <w:bookmarkStart w:id="324" w:name="_Toc76540418"/>
      <w:bookmarkStart w:id="325" w:name="_Toc76540625"/>
      <w:bookmarkStart w:id="326" w:name="_Toc77491849"/>
      <w:bookmarkStart w:id="327" w:name="_Toc77492056"/>
      <w:bookmarkStart w:id="328" w:name="_Toc77492263"/>
      <w:bookmarkStart w:id="329" w:name="_Toc77647373"/>
      <w:bookmarkStart w:id="330" w:name="_Toc77647580"/>
      <w:bookmarkStart w:id="331" w:name="_Toc77647788"/>
      <w:bookmarkStart w:id="332" w:name="_Toc77648020"/>
      <w:bookmarkStart w:id="333" w:name="_Toc77648227"/>
      <w:bookmarkStart w:id="334" w:name="_Toc77648434"/>
      <w:bookmarkStart w:id="335" w:name="_Toc77648642"/>
      <w:bookmarkStart w:id="336" w:name="_Toc77648850"/>
      <w:bookmarkStart w:id="337" w:name="_Toc77650349"/>
      <w:bookmarkStart w:id="338" w:name="_Toc77651471"/>
      <w:bookmarkStart w:id="339" w:name="_Toc77651678"/>
      <w:bookmarkStart w:id="340" w:name="_Toc78796504"/>
      <w:bookmarkStart w:id="341" w:name="_Toc78796710"/>
      <w:bookmarkStart w:id="342" w:name="_Toc158089855"/>
      <w:bookmarkStart w:id="343" w:name="_Toc158090061"/>
      <w:bookmarkStart w:id="344" w:name="_Toc158090267"/>
      <w:r>
        <w:rPr>
          <w:rStyle w:val="CharDivNo"/>
        </w:rPr>
        <w:t>Division 3</w:t>
      </w:r>
      <w:r>
        <w:rPr>
          <w:snapToGrid w:val="0"/>
        </w:rPr>
        <w:t> — </w:t>
      </w:r>
      <w:r>
        <w:rPr>
          <w:rStyle w:val="CharDivText"/>
        </w:rPr>
        <w:t>Staff</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rPr>
          <w:rStyle w:val="CharDivText"/>
        </w:rPr>
        <w:t xml:space="preserve"> </w:t>
      </w:r>
    </w:p>
    <w:p>
      <w:pPr>
        <w:pStyle w:val="Heading5"/>
        <w:rPr>
          <w:snapToGrid w:val="0"/>
        </w:rPr>
      </w:pPr>
      <w:bookmarkStart w:id="345" w:name="_Toc507473367"/>
      <w:bookmarkStart w:id="346" w:name="_Toc509883974"/>
      <w:bookmarkStart w:id="347" w:name="_Toc513514301"/>
      <w:bookmarkStart w:id="348" w:name="_Toc72117279"/>
      <w:bookmarkStart w:id="349" w:name="_Toc72117458"/>
      <w:bookmarkStart w:id="350" w:name="_Toc73353050"/>
      <w:bookmarkStart w:id="351" w:name="_Toc76539798"/>
      <w:bookmarkStart w:id="352" w:name="_Toc76540005"/>
      <w:bookmarkStart w:id="353" w:name="_Toc76540419"/>
      <w:bookmarkStart w:id="354" w:name="_Toc76540626"/>
      <w:bookmarkStart w:id="355" w:name="_Toc77492264"/>
      <w:bookmarkStart w:id="356" w:name="_Toc77647581"/>
      <w:bookmarkStart w:id="357" w:name="_Toc77647789"/>
      <w:bookmarkStart w:id="358" w:name="_Toc77648643"/>
      <w:bookmarkStart w:id="359" w:name="_Toc158089856"/>
      <w:bookmarkStart w:id="360" w:name="_Toc158090268"/>
      <w:bookmarkStart w:id="361" w:name="_Toc78796711"/>
      <w:r>
        <w:rPr>
          <w:rStyle w:val="CharSectno"/>
        </w:rPr>
        <w:t>13</w:t>
      </w:r>
      <w:r>
        <w:rPr>
          <w:snapToGrid w:val="0"/>
        </w:rPr>
        <w:t>.</w:t>
      </w:r>
      <w:r>
        <w:rPr>
          <w:snapToGrid w:val="0"/>
        </w:rPr>
        <w:tab/>
        <w:t>Chief executive officer</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There is to be a chief executive officer of the corporation.</w:t>
      </w:r>
    </w:p>
    <w:p>
      <w:pPr>
        <w:pStyle w:val="Subsection"/>
        <w:keepNext/>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to appoint and remove the chief executive officer; and</w:t>
      </w:r>
    </w:p>
    <w:p>
      <w:pPr>
        <w:pStyle w:val="Indenta"/>
        <w:rPr>
          <w:snapToGrid w:val="0"/>
        </w:rPr>
      </w:pPr>
      <w:r>
        <w:rPr>
          <w:snapToGrid w:val="0"/>
        </w:rPr>
        <w:tab/>
        <w:t>(b)</w:t>
      </w:r>
      <w:r>
        <w:rPr>
          <w:snapToGrid w:val="0"/>
        </w:rPr>
        <w:tab/>
        <w:t>to fix and alter his or her terms and conditions of service,</w:t>
      </w:r>
    </w:p>
    <w:p>
      <w:pPr>
        <w:pStyle w:val="Subsection"/>
        <w:rPr>
          <w:snapToGrid w:val="0"/>
        </w:rPr>
      </w:pPr>
      <w:r>
        <w:rPr>
          <w:snapToGrid w:val="0"/>
        </w:rPr>
        <w:tab/>
      </w:r>
      <w:r>
        <w:rPr>
          <w:snapToGrid w:val="0"/>
        </w:rPr>
        <w:tab/>
        <w:t>are vested in the board.</w:t>
      </w:r>
    </w:p>
    <w:p>
      <w:pPr>
        <w:pStyle w:val="Subsection"/>
        <w:rPr>
          <w:snapToGrid w:val="0"/>
        </w:rPr>
      </w:pPr>
      <w:r>
        <w:rPr>
          <w:snapToGrid w:val="0"/>
        </w:rPr>
        <w:tab/>
        <w:t>(3)</w:t>
      </w:r>
      <w:r>
        <w:rPr>
          <w:snapToGrid w:val="0"/>
        </w:rPr>
        <w:tab/>
        <w:t>The board is to obtain the concurrence of the Minister before it exercises any of the powers conferred by subsection (2).</w:t>
      </w:r>
    </w:p>
    <w:p>
      <w:pPr>
        <w:pStyle w:val="Subsection"/>
        <w:rPr>
          <w:snapToGrid w:val="0"/>
        </w:rPr>
      </w:pPr>
      <w:r>
        <w:rPr>
          <w:snapToGrid w:val="0"/>
        </w:rPr>
        <w:tab/>
        <w:t>(4)</w:t>
      </w:r>
      <w:r>
        <w:rPr>
          <w:snapToGrid w:val="0"/>
        </w:rPr>
        <w:tab/>
        <w:t>Subject to any provision of his or her terms and conditions of service, the chief executive officer may resign his or her office by giving notice in writing to the board.</w:t>
      </w:r>
    </w:p>
    <w:p>
      <w:pPr>
        <w:pStyle w:val="Subsection"/>
        <w:rPr>
          <w:snapToGrid w:val="0"/>
        </w:rPr>
      </w:pPr>
      <w:r>
        <w:rPr>
          <w:snapToGrid w:val="0"/>
        </w:rPr>
        <w:tab/>
        <w:t>(5)</w:t>
      </w:r>
      <w:r>
        <w:rPr>
          <w:snapToGrid w:val="0"/>
        </w:rPr>
        <w:tab/>
        <w:t>The board may appoint a person to act in place of the chief executive officer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when the chief executive officer is unable to carry out his or her duties or is absent from the State.</w:t>
      </w:r>
    </w:p>
    <w:p>
      <w:pPr>
        <w:pStyle w:val="Subsection"/>
        <w:rPr>
          <w:snapToGrid w:val="0"/>
        </w:rPr>
      </w:pPr>
      <w:r>
        <w:rPr>
          <w:snapToGrid w:val="0"/>
        </w:rPr>
        <w:tab/>
        <w:t>(6)</w:t>
      </w:r>
      <w:r>
        <w:rPr>
          <w:snapToGrid w:val="0"/>
        </w:rPr>
        <w:tab/>
        <w:t>Despite subsection (2), the Minister is to appoint the initial chief executive officer.</w:t>
      </w:r>
    </w:p>
    <w:p>
      <w:pPr>
        <w:pStyle w:val="Footnotesection"/>
      </w:pPr>
      <w:r>
        <w:tab/>
        <w:t>[Section 13 amended by No. 10 of 1998 s. 73(1).]</w:t>
      </w:r>
    </w:p>
    <w:p>
      <w:pPr>
        <w:pStyle w:val="Heading5"/>
        <w:rPr>
          <w:snapToGrid w:val="0"/>
        </w:rPr>
      </w:pPr>
      <w:bookmarkStart w:id="362" w:name="_Toc507473368"/>
      <w:bookmarkStart w:id="363" w:name="_Toc509883975"/>
      <w:bookmarkStart w:id="364" w:name="_Toc513514302"/>
      <w:bookmarkStart w:id="365" w:name="_Toc72117280"/>
      <w:bookmarkStart w:id="366" w:name="_Toc72117459"/>
      <w:bookmarkStart w:id="367" w:name="_Toc73353051"/>
      <w:bookmarkStart w:id="368" w:name="_Toc76539799"/>
      <w:bookmarkStart w:id="369" w:name="_Toc76540006"/>
      <w:bookmarkStart w:id="370" w:name="_Toc76540420"/>
      <w:bookmarkStart w:id="371" w:name="_Toc76540627"/>
      <w:bookmarkStart w:id="372" w:name="_Toc77492265"/>
      <w:bookmarkStart w:id="373" w:name="_Toc77647582"/>
      <w:bookmarkStart w:id="374" w:name="_Toc77647790"/>
      <w:bookmarkStart w:id="375" w:name="_Toc77648644"/>
      <w:bookmarkStart w:id="376" w:name="_Toc158089857"/>
      <w:bookmarkStart w:id="377" w:name="_Toc158090269"/>
      <w:bookmarkStart w:id="378" w:name="_Toc78796712"/>
      <w:r>
        <w:rPr>
          <w:rStyle w:val="CharSectno"/>
        </w:rPr>
        <w:t>14</w:t>
      </w:r>
      <w:r>
        <w:rPr>
          <w:snapToGrid w:val="0"/>
        </w:rPr>
        <w:t>.</w:t>
      </w:r>
      <w:r>
        <w:rPr>
          <w:snapToGrid w:val="0"/>
        </w:rPr>
        <w:tab/>
        <w:t>Role of chief executive officer</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Pr>
          <w:snapToGrid w:val="0"/>
        </w:rPr>
        <w:t xml:space="preserve"> </w:t>
      </w:r>
    </w:p>
    <w:p>
      <w:pPr>
        <w:pStyle w:val="Subsection"/>
        <w:rPr>
          <w:snapToGrid w:val="0"/>
        </w:rPr>
      </w:pPr>
      <w:r>
        <w:rPr>
          <w:snapToGrid w:val="0"/>
        </w:rPr>
        <w:tab/>
      </w:r>
      <w:r>
        <w:rPr>
          <w:snapToGrid w:val="0"/>
        </w:rPr>
        <w:tab/>
        <w:t>Subject to the control of the board, the chief executive officer is responsible for, and has the necessary powers to administer, the day to day operations of the corporation.</w:t>
      </w:r>
    </w:p>
    <w:p>
      <w:pPr>
        <w:pStyle w:val="Heading5"/>
        <w:rPr>
          <w:snapToGrid w:val="0"/>
        </w:rPr>
      </w:pPr>
      <w:bookmarkStart w:id="379" w:name="_Toc507473369"/>
      <w:bookmarkStart w:id="380" w:name="_Toc509883976"/>
      <w:bookmarkStart w:id="381" w:name="_Toc513514303"/>
      <w:bookmarkStart w:id="382" w:name="_Toc72117281"/>
      <w:bookmarkStart w:id="383" w:name="_Toc72117460"/>
      <w:bookmarkStart w:id="384" w:name="_Toc73353052"/>
      <w:bookmarkStart w:id="385" w:name="_Toc76539800"/>
      <w:bookmarkStart w:id="386" w:name="_Toc76540007"/>
      <w:bookmarkStart w:id="387" w:name="_Toc76540421"/>
      <w:bookmarkStart w:id="388" w:name="_Toc76540628"/>
      <w:bookmarkStart w:id="389" w:name="_Toc77492266"/>
      <w:bookmarkStart w:id="390" w:name="_Toc77647583"/>
      <w:bookmarkStart w:id="391" w:name="_Toc77647791"/>
      <w:bookmarkStart w:id="392" w:name="_Toc77648645"/>
      <w:bookmarkStart w:id="393" w:name="_Toc158089858"/>
      <w:bookmarkStart w:id="394" w:name="_Toc158090270"/>
      <w:bookmarkStart w:id="395" w:name="_Toc78796713"/>
      <w:r>
        <w:rPr>
          <w:rStyle w:val="CharSectno"/>
        </w:rPr>
        <w:t>15</w:t>
      </w:r>
      <w:r>
        <w:rPr>
          <w:snapToGrid w:val="0"/>
        </w:rPr>
        <w:t>.</w:t>
      </w:r>
      <w:r>
        <w:rPr>
          <w:snapToGrid w:val="0"/>
        </w:rPr>
        <w:tab/>
        <w:t>Staff</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t>The power to engage and manage the staff of the corporation is vested in the board.</w:t>
      </w:r>
    </w:p>
    <w:p>
      <w:pPr>
        <w:pStyle w:val="Subsection"/>
        <w:keepNext/>
        <w:keepLines/>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section 35.</w:t>
      </w:r>
    </w:p>
    <w:p>
      <w:pPr>
        <w:pStyle w:val="Subsection"/>
        <w:rPr>
          <w:snapToGrid w:val="0"/>
        </w:rPr>
      </w:pPr>
      <w:r>
        <w:rPr>
          <w:snapToGrid w:val="0"/>
        </w:rPr>
        <w:tab/>
        <w:t>(3)</w:t>
      </w:r>
      <w:r>
        <w:rPr>
          <w:snapToGrid w:val="0"/>
        </w:rPr>
        <w:tab/>
        <w:t>The remuneration of members of staff and other terms and conditions of employment are not to be less favourable than is provided for in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Nothing in this section affects the operation of Part VID of the </w:t>
      </w:r>
      <w:r>
        <w:rPr>
          <w:i/>
          <w:snapToGrid w:val="0"/>
        </w:rPr>
        <w:t>Industrial Relations Act 1979</w:t>
      </w:r>
      <w:r>
        <w:rPr>
          <w:snapToGrid w:val="0"/>
        </w:rPr>
        <w:t>.</w:t>
      </w:r>
    </w:p>
    <w:p>
      <w:pPr>
        <w:pStyle w:val="Footnotesection"/>
      </w:pPr>
      <w:r>
        <w:tab/>
        <w:t>[Section 15 amended by No. 20 of 2002 s. 27; amended in Gazette 15 Aug 2003 p. 3692.]</w:t>
      </w:r>
    </w:p>
    <w:p>
      <w:pPr>
        <w:pStyle w:val="Heading5"/>
        <w:rPr>
          <w:snapToGrid w:val="0"/>
        </w:rPr>
      </w:pPr>
      <w:bookmarkStart w:id="396" w:name="_Toc507473370"/>
      <w:bookmarkStart w:id="397" w:name="_Toc509883977"/>
      <w:bookmarkStart w:id="398" w:name="_Toc513514304"/>
      <w:bookmarkStart w:id="399" w:name="_Toc72117282"/>
      <w:bookmarkStart w:id="400" w:name="_Toc72117461"/>
      <w:bookmarkStart w:id="401" w:name="_Toc73353053"/>
      <w:bookmarkStart w:id="402" w:name="_Toc76539801"/>
      <w:bookmarkStart w:id="403" w:name="_Toc76540008"/>
      <w:bookmarkStart w:id="404" w:name="_Toc76540422"/>
      <w:bookmarkStart w:id="405" w:name="_Toc76540629"/>
      <w:bookmarkStart w:id="406" w:name="_Toc77492267"/>
      <w:bookmarkStart w:id="407" w:name="_Toc77647584"/>
      <w:bookmarkStart w:id="408" w:name="_Toc77647792"/>
      <w:bookmarkStart w:id="409" w:name="_Toc77648646"/>
      <w:bookmarkStart w:id="410" w:name="_Toc158089859"/>
      <w:bookmarkStart w:id="411" w:name="_Toc158090271"/>
      <w:bookmarkStart w:id="412" w:name="_Toc78796714"/>
      <w:r>
        <w:rPr>
          <w:rStyle w:val="CharSectno"/>
        </w:rPr>
        <w:t>16</w:t>
      </w:r>
      <w:r>
        <w:rPr>
          <w:snapToGrid w:val="0"/>
        </w:rPr>
        <w:t>.</w:t>
      </w:r>
      <w:r>
        <w:rPr>
          <w:snapToGrid w:val="0"/>
        </w:rPr>
        <w:tab/>
        <w:t>Minimum standards for staff management</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The board must, after consultation with the Commissioner for Public Sector Standards, prepare and issue an instrument setting out minimum standards of merit, equity and probity applicable to the management of the staff of the corporation.</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management</w:t>
      </w:r>
      <w:r>
        <w:rPr>
          <w:b/>
        </w:rPr>
        <w:t>”</w:t>
      </w:r>
      <w:r>
        <w:t xml:space="preserve"> includes recruitment, selection, appointment, transfer, secondment, performance management, redeployment, discipline and termination of employment.</w:t>
      </w:r>
    </w:p>
    <w:p>
      <w:pPr>
        <w:pStyle w:val="Subsection"/>
        <w:rPr>
          <w:snapToGrid w:val="0"/>
        </w:rPr>
      </w:pPr>
      <w:r>
        <w:rPr>
          <w:snapToGrid w:val="0"/>
        </w:rPr>
        <w:tab/>
        <w:t>(3)</w:t>
      </w:r>
      <w:r>
        <w:rPr>
          <w:snapToGrid w:val="0"/>
        </w:rPr>
        <w:tab/>
        <w:t xml:space="preserve">In complying with subsection (1) the board is to have regard to the principles set out in section 8 of the </w:t>
      </w:r>
      <w:r>
        <w:rPr>
          <w:i/>
          <w:snapToGrid w:val="0"/>
        </w:rPr>
        <w:t>Public Sector Management Act 1994</w:t>
      </w:r>
      <w:r>
        <w:rPr>
          <w:snapToGrid w:val="0"/>
        </w:rPr>
        <w:t>.</w:t>
      </w:r>
    </w:p>
    <w:p>
      <w:pPr>
        <w:pStyle w:val="Subsection"/>
        <w:rPr>
          <w:snapToGrid w:val="0"/>
        </w:rPr>
      </w:pPr>
      <w:r>
        <w:rPr>
          <w:snapToGrid w:val="0"/>
        </w:rPr>
        <w:tab/>
        <w:t>(4)</w:t>
      </w:r>
      <w:r>
        <w:rPr>
          <w:snapToGrid w:val="0"/>
        </w:rPr>
        <w:tab/>
        <w:t>Section 13(3) is not affected by the requirements of subsection (3).</w:t>
      </w:r>
    </w:p>
    <w:p>
      <w:pPr>
        <w:pStyle w:val="Subsection"/>
        <w:rPr>
          <w:snapToGrid w:val="0"/>
        </w:rPr>
      </w:pPr>
      <w:r>
        <w:rPr>
          <w:snapToGrid w:val="0"/>
        </w:rPr>
        <w:tab/>
        <w:t>(5)</w:t>
      </w:r>
      <w:r>
        <w:rPr>
          <w:snapToGrid w:val="0"/>
        </w:rPr>
        <w:tab/>
        <w:t>The Commissioner for Public Sector Standards may at any time recommend to the board any amendment that he or she thinks should be made to an instrument issued under this section.</w:t>
      </w:r>
    </w:p>
    <w:p>
      <w:pPr>
        <w:pStyle w:val="Subsection"/>
        <w:rPr>
          <w:snapToGrid w:val="0"/>
        </w:rPr>
      </w:pPr>
      <w:r>
        <w:rPr>
          <w:snapToGrid w:val="0"/>
        </w:rPr>
        <w:tab/>
        <w:t>(6)</w:t>
      </w:r>
      <w:r>
        <w:rPr>
          <w:snapToGrid w:val="0"/>
        </w:rPr>
        <w:tab/>
        <w:t>The board may — </w:t>
      </w:r>
    </w:p>
    <w:p>
      <w:pPr>
        <w:pStyle w:val="Indenta"/>
        <w:rPr>
          <w:snapToGrid w:val="0"/>
        </w:rPr>
      </w:pPr>
      <w:r>
        <w:rPr>
          <w:snapToGrid w:val="0"/>
        </w:rPr>
        <w:tab/>
        <w:t>(a)</w:t>
      </w:r>
      <w:r>
        <w:rPr>
          <w:snapToGrid w:val="0"/>
        </w:rPr>
        <w:tab/>
        <w:t>amend an instrument issued under this section; or</w:t>
      </w:r>
    </w:p>
    <w:p>
      <w:pPr>
        <w:pStyle w:val="Indenta"/>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(5) applies, is to do so only after consultation with the Commissioner for Public Sector Standards.</w:t>
      </w:r>
    </w:p>
    <w:p>
      <w:pPr>
        <w:pStyle w:val="Heading5"/>
        <w:rPr>
          <w:snapToGrid w:val="0"/>
        </w:rPr>
      </w:pPr>
      <w:bookmarkStart w:id="413" w:name="_Toc507473371"/>
      <w:bookmarkStart w:id="414" w:name="_Toc509883978"/>
      <w:bookmarkStart w:id="415" w:name="_Toc513514305"/>
      <w:bookmarkStart w:id="416" w:name="_Toc72117283"/>
      <w:bookmarkStart w:id="417" w:name="_Toc72117462"/>
      <w:bookmarkStart w:id="418" w:name="_Toc73353054"/>
      <w:bookmarkStart w:id="419" w:name="_Toc76539802"/>
      <w:bookmarkStart w:id="420" w:name="_Toc76540009"/>
      <w:bookmarkStart w:id="421" w:name="_Toc76540423"/>
      <w:bookmarkStart w:id="422" w:name="_Toc76540630"/>
      <w:bookmarkStart w:id="423" w:name="_Toc77492268"/>
      <w:bookmarkStart w:id="424" w:name="_Toc77647585"/>
      <w:bookmarkStart w:id="425" w:name="_Toc77647793"/>
      <w:bookmarkStart w:id="426" w:name="_Toc77648647"/>
      <w:bookmarkStart w:id="427" w:name="_Toc158089860"/>
      <w:bookmarkStart w:id="428" w:name="_Toc158090272"/>
      <w:bookmarkStart w:id="429" w:name="_Toc78796715"/>
      <w:r>
        <w:rPr>
          <w:rStyle w:val="CharSectno"/>
        </w:rPr>
        <w:t>17</w:t>
      </w:r>
      <w:r>
        <w:rPr>
          <w:snapToGrid w:val="0"/>
        </w:rPr>
        <w:t>.</w:t>
      </w:r>
      <w:r>
        <w:rPr>
          <w:snapToGrid w:val="0"/>
        </w:rPr>
        <w:tab/>
        <w:t>Reports to Commissioner for Public Sector Standards</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rPr>
          <w:snapToGrid w:val="0"/>
        </w:rPr>
        <w:t xml:space="preserve"> </w:t>
      </w:r>
    </w:p>
    <w:p>
      <w:pPr>
        <w:pStyle w:val="Subsection"/>
        <w:rPr>
          <w:snapToGrid w:val="0"/>
        </w:rPr>
      </w:pPr>
      <w:r>
        <w:rPr>
          <w:snapToGrid w:val="0"/>
        </w:rPr>
        <w:tab/>
        <w:t>(1)</w:t>
      </w:r>
      <w:r>
        <w:rPr>
          <w:snapToGrid w:val="0"/>
        </w:rPr>
        <w:tab/>
        <w:t>The Commissioner for Public Sector Standards may in writing require the board — </w:t>
      </w:r>
    </w:p>
    <w:p>
      <w:pPr>
        <w:pStyle w:val="Indenta"/>
        <w:rPr>
          <w:snapToGrid w:val="0"/>
        </w:rPr>
      </w:pPr>
      <w:r>
        <w:rPr>
          <w:snapToGrid w:val="0"/>
        </w:rPr>
        <w:tab/>
        <w:t>(a)</w:t>
      </w:r>
      <w:r>
        <w:rPr>
          <w:snapToGrid w:val="0"/>
        </w:rPr>
        <w:tab/>
        <w:t>to report to him or her on the observance of the minimum standards in force under section 16;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subsection (1).</w:t>
      </w:r>
    </w:p>
    <w:p>
      <w:pPr>
        <w:pStyle w:val="Subsection"/>
        <w:rPr>
          <w:snapToGrid w:val="0"/>
        </w:rPr>
      </w:pPr>
      <w:r>
        <w:rPr>
          <w:snapToGrid w:val="0"/>
        </w:rPr>
        <w:tab/>
        <w:t>(3)</w:t>
      </w:r>
      <w:r>
        <w:rPr>
          <w:snapToGrid w:val="0"/>
        </w:rPr>
        <w:tab/>
        <w:t>The Commissioner for Public Sector Standards may at any time report to the Minister on the content or observance of the minimum standards in force under section 16.</w:t>
      </w:r>
    </w:p>
    <w:p>
      <w:pPr>
        <w:pStyle w:val="Heading5"/>
        <w:rPr>
          <w:snapToGrid w:val="0"/>
        </w:rPr>
      </w:pPr>
      <w:bookmarkStart w:id="430" w:name="_Toc507473372"/>
      <w:bookmarkStart w:id="431" w:name="_Toc509883979"/>
      <w:bookmarkStart w:id="432" w:name="_Toc513514306"/>
      <w:bookmarkStart w:id="433" w:name="_Toc72117284"/>
      <w:bookmarkStart w:id="434" w:name="_Toc72117463"/>
      <w:bookmarkStart w:id="435" w:name="_Toc73353055"/>
      <w:bookmarkStart w:id="436" w:name="_Toc76539803"/>
      <w:bookmarkStart w:id="437" w:name="_Toc76540010"/>
      <w:bookmarkStart w:id="438" w:name="_Toc76540424"/>
      <w:bookmarkStart w:id="439" w:name="_Toc76540631"/>
      <w:bookmarkStart w:id="440" w:name="_Toc77492269"/>
      <w:bookmarkStart w:id="441" w:name="_Toc77647586"/>
      <w:bookmarkStart w:id="442" w:name="_Toc77647794"/>
      <w:bookmarkStart w:id="443" w:name="_Toc77648648"/>
      <w:bookmarkStart w:id="444" w:name="_Toc158089861"/>
      <w:bookmarkStart w:id="445" w:name="_Toc158090273"/>
      <w:bookmarkStart w:id="446" w:name="_Toc78796716"/>
      <w:r>
        <w:rPr>
          <w:rStyle w:val="CharSectno"/>
        </w:rPr>
        <w:t>18</w:t>
      </w:r>
      <w:r>
        <w:rPr>
          <w:snapToGrid w:val="0"/>
        </w:rPr>
        <w:t>.</w:t>
      </w:r>
      <w:r>
        <w:rPr>
          <w:snapToGrid w:val="0"/>
        </w:rPr>
        <w:tab/>
        <w:t>Designation of executive officers</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Pr>
          <w:snapToGrid w:val="0"/>
        </w:rPr>
        <w:t xml:space="preserve"> </w:t>
      </w:r>
    </w:p>
    <w:p>
      <w:pPr>
        <w:pStyle w:val="Subsection"/>
        <w:rPr>
          <w:snapToGrid w:val="0"/>
        </w:rPr>
      </w:pPr>
      <w:r>
        <w:rPr>
          <w:snapToGrid w:val="0"/>
        </w:rPr>
        <w:tab/>
      </w:r>
      <w:r>
        <w:rPr>
          <w:snapToGrid w:val="0"/>
        </w:rPr>
        <w:tab/>
        <w:t>For the purposes of section 22, the board may designate a member of the staff of the corporation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employee,</w:t>
      </w:r>
    </w:p>
    <w:p>
      <w:pPr>
        <w:pStyle w:val="Subsection"/>
        <w:rPr>
          <w:snapToGrid w:val="0"/>
        </w:rPr>
      </w:pPr>
      <w:r>
        <w:rPr>
          <w:snapToGrid w:val="0"/>
        </w:rPr>
        <w:tab/>
      </w:r>
      <w:r>
        <w:rPr>
          <w:snapToGrid w:val="0"/>
        </w:rPr>
        <w:tab/>
        <w:t>and may in the same manner revoke such a designation.</w:t>
      </w:r>
    </w:p>
    <w:p>
      <w:pPr>
        <w:pStyle w:val="Heading5"/>
        <w:rPr>
          <w:snapToGrid w:val="0"/>
        </w:rPr>
      </w:pPr>
      <w:bookmarkStart w:id="447" w:name="_Toc507473373"/>
      <w:bookmarkStart w:id="448" w:name="_Toc509883980"/>
      <w:bookmarkStart w:id="449" w:name="_Toc513514307"/>
      <w:bookmarkStart w:id="450" w:name="_Toc72117285"/>
      <w:bookmarkStart w:id="451" w:name="_Toc72117464"/>
      <w:bookmarkStart w:id="452" w:name="_Toc73353056"/>
      <w:bookmarkStart w:id="453" w:name="_Toc76539804"/>
      <w:bookmarkStart w:id="454" w:name="_Toc76540011"/>
      <w:bookmarkStart w:id="455" w:name="_Toc76540425"/>
      <w:bookmarkStart w:id="456" w:name="_Toc76540632"/>
      <w:bookmarkStart w:id="457" w:name="_Toc77492270"/>
      <w:bookmarkStart w:id="458" w:name="_Toc77647587"/>
      <w:bookmarkStart w:id="459" w:name="_Toc77647795"/>
      <w:bookmarkStart w:id="460" w:name="_Toc77648649"/>
      <w:bookmarkStart w:id="461" w:name="_Toc158089862"/>
      <w:bookmarkStart w:id="462" w:name="_Toc158090274"/>
      <w:bookmarkStart w:id="463" w:name="_Toc78796717"/>
      <w:r>
        <w:rPr>
          <w:rStyle w:val="CharSectno"/>
        </w:rPr>
        <w:t>19</w:t>
      </w:r>
      <w:r>
        <w:rPr>
          <w:snapToGrid w:val="0"/>
        </w:rPr>
        <w:t>.</w:t>
      </w:r>
      <w:r>
        <w:rPr>
          <w:snapToGrid w:val="0"/>
        </w:rPr>
        <w:tab/>
        <w:t>Superannuation</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r>
        <w:rPr>
          <w:snapToGrid w:val="0"/>
        </w:rPr>
        <w:t xml:space="preserve"> </w:t>
      </w:r>
    </w:p>
    <w:p>
      <w:pPr>
        <w:pStyle w:val="Subsection"/>
        <w:rPr>
          <w:snapToGrid w:val="0"/>
        </w:rPr>
      </w:pPr>
      <w:r>
        <w:rPr>
          <w:snapToGrid w:val="0"/>
        </w:rPr>
        <w:tab/>
        <w:t>(1)</w:t>
      </w:r>
      <w:r>
        <w:rPr>
          <w:snapToGrid w:val="0"/>
        </w:rPr>
        <w:tab/>
        <w:t>The corporation may grant, or make provision for the grant of, retirement benefits to members of staff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corporation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(2)</w:t>
      </w:r>
      <w:r>
        <w:rPr>
          <w:snapToGrid w:val="0"/>
        </w:rPr>
        <w:tab/>
        <w:t>The corporation may make contributions to any fund or scheme referred to in subsection (1).</w:t>
      </w:r>
    </w:p>
    <w:p>
      <w:pPr>
        <w:pStyle w:val="Subsection"/>
        <w:rPr>
          <w:snapToGrid w:val="0"/>
        </w:rPr>
      </w:pPr>
      <w:r>
        <w:rPr>
          <w:snapToGrid w:val="0"/>
        </w:rPr>
        <w:tab/>
        <w:t>(3)</w:t>
      </w:r>
      <w:r>
        <w:rPr>
          <w:snapToGrid w:val="0"/>
        </w:rPr>
        <w:tab/>
        <w:t>In subsection (1) — </w:t>
      </w:r>
    </w:p>
    <w:p>
      <w:pPr>
        <w:pStyle w:val="Defstart"/>
      </w:pPr>
      <w:r>
        <w:rPr>
          <w:b/>
        </w:rPr>
        <w:tab/>
        <w:t>“</w:t>
      </w:r>
      <w:r>
        <w:rPr>
          <w:rStyle w:val="CharDefText"/>
        </w:rPr>
        <w:t xml:space="preserve">members of staff </w:t>
      </w:r>
      <w:r>
        <w:rPr>
          <w:b/>
        </w:rPr>
        <w:t>”</w:t>
      </w:r>
      <w:r>
        <w:t xml:space="preserve"> includes — </w:t>
      </w:r>
    </w:p>
    <w:p>
      <w:pPr>
        <w:pStyle w:val="Defpara"/>
      </w:pPr>
      <w:r>
        <w:tab/>
        <w:t>(a)</w:t>
      </w:r>
      <w:r>
        <w:tab/>
        <w:t>dependants of members of staff; and</w:t>
      </w:r>
    </w:p>
    <w:p>
      <w:pPr>
        <w:pStyle w:val="Defpara"/>
      </w:pPr>
      <w:r>
        <w:tab/>
        <w:t>(b)</w:t>
      </w:r>
      <w:r>
        <w:tab/>
        <w:t>former members of staff and their dependants.</w:t>
      </w:r>
    </w:p>
    <w:p>
      <w:pPr>
        <w:pStyle w:val="Subsection"/>
        <w:rPr>
          <w:snapToGrid w:val="0"/>
        </w:rPr>
      </w:pPr>
      <w:r>
        <w:rPr>
          <w:snapToGrid w:val="0"/>
        </w:rPr>
        <w:tab/>
        <w:t>(4)</w:t>
      </w:r>
      <w:r>
        <w:rPr>
          <w:snapToGrid w:val="0"/>
        </w:rPr>
        <w:tab/>
        <w:t xml:space="preserve">Nothing in this section affects the operation of the </w:t>
      </w:r>
      <w:r>
        <w:rPr>
          <w:i/>
        </w:rPr>
        <w:t xml:space="preserve">State Superannuation Act 2000 </w:t>
      </w:r>
      <w:r>
        <w:rPr>
          <w:snapToGrid w:val="0"/>
        </w:rPr>
        <w:t>in relation to the corporation or any member of staff.</w:t>
      </w:r>
    </w:p>
    <w:p>
      <w:pPr>
        <w:pStyle w:val="Footnotesection"/>
      </w:pPr>
      <w:r>
        <w:tab/>
        <w:t>[Section 19 amended by No. 43 of 2000 s. 70.]</w:t>
      </w:r>
    </w:p>
    <w:p>
      <w:pPr>
        <w:pStyle w:val="Heading3"/>
        <w:rPr>
          <w:snapToGrid w:val="0"/>
        </w:rPr>
      </w:pPr>
      <w:bookmarkStart w:id="464" w:name="_Toc72815728"/>
      <w:bookmarkStart w:id="465" w:name="_Toc76539598"/>
      <w:bookmarkStart w:id="466" w:name="_Toc76539805"/>
      <w:bookmarkStart w:id="467" w:name="_Toc76540012"/>
      <w:bookmarkStart w:id="468" w:name="_Toc76540219"/>
      <w:bookmarkStart w:id="469" w:name="_Toc76540426"/>
      <w:bookmarkStart w:id="470" w:name="_Toc76540633"/>
      <w:bookmarkStart w:id="471" w:name="_Toc77491857"/>
      <w:bookmarkStart w:id="472" w:name="_Toc77492064"/>
      <w:bookmarkStart w:id="473" w:name="_Toc77492271"/>
      <w:bookmarkStart w:id="474" w:name="_Toc77647381"/>
      <w:bookmarkStart w:id="475" w:name="_Toc77647588"/>
      <w:bookmarkStart w:id="476" w:name="_Toc77647796"/>
      <w:bookmarkStart w:id="477" w:name="_Toc77648028"/>
      <w:bookmarkStart w:id="478" w:name="_Toc77648235"/>
      <w:bookmarkStart w:id="479" w:name="_Toc77648442"/>
      <w:bookmarkStart w:id="480" w:name="_Toc77648650"/>
      <w:bookmarkStart w:id="481" w:name="_Toc77648858"/>
      <w:bookmarkStart w:id="482" w:name="_Toc77650357"/>
      <w:bookmarkStart w:id="483" w:name="_Toc77651479"/>
      <w:bookmarkStart w:id="484" w:name="_Toc77651686"/>
      <w:bookmarkStart w:id="485" w:name="_Toc78796512"/>
      <w:bookmarkStart w:id="486" w:name="_Toc78796718"/>
      <w:bookmarkStart w:id="487" w:name="_Toc158089863"/>
      <w:bookmarkStart w:id="488" w:name="_Toc158090069"/>
      <w:bookmarkStart w:id="489" w:name="_Toc158090275"/>
      <w:r>
        <w:rPr>
          <w:rStyle w:val="CharDivNo"/>
        </w:rPr>
        <w:t>Division 4</w:t>
      </w:r>
      <w:r>
        <w:rPr>
          <w:snapToGrid w:val="0"/>
        </w:rPr>
        <w:t> — </w:t>
      </w:r>
      <w:r>
        <w:rPr>
          <w:rStyle w:val="CharDivText"/>
        </w:rPr>
        <w:t>Duties of, and relating to, directors and staff</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Heading5"/>
        <w:rPr>
          <w:snapToGrid w:val="0"/>
        </w:rPr>
      </w:pPr>
      <w:bookmarkStart w:id="490" w:name="_Toc507473374"/>
      <w:bookmarkStart w:id="491" w:name="_Toc509883981"/>
      <w:bookmarkStart w:id="492" w:name="_Toc513514308"/>
      <w:bookmarkStart w:id="493" w:name="_Toc72117286"/>
      <w:bookmarkStart w:id="494" w:name="_Toc72117465"/>
      <w:bookmarkStart w:id="495" w:name="_Toc73353057"/>
      <w:bookmarkStart w:id="496" w:name="_Toc76539806"/>
      <w:bookmarkStart w:id="497" w:name="_Toc76540013"/>
      <w:bookmarkStart w:id="498" w:name="_Toc76540427"/>
      <w:bookmarkStart w:id="499" w:name="_Toc76540634"/>
      <w:bookmarkStart w:id="500" w:name="_Toc77492272"/>
      <w:bookmarkStart w:id="501" w:name="_Toc77647589"/>
      <w:bookmarkStart w:id="502" w:name="_Toc77647797"/>
      <w:bookmarkStart w:id="503" w:name="_Toc77648651"/>
      <w:bookmarkStart w:id="504" w:name="_Toc158089864"/>
      <w:bookmarkStart w:id="505" w:name="_Toc158090276"/>
      <w:bookmarkStart w:id="506" w:name="_Toc78796719"/>
      <w:r>
        <w:rPr>
          <w:rStyle w:val="CharSectno"/>
        </w:rPr>
        <w:t>20</w:t>
      </w:r>
      <w:r>
        <w:rPr>
          <w:snapToGrid w:val="0"/>
        </w:rPr>
        <w:t>.</w:t>
      </w:r>
      <w:r>
        <w:rPr>
          <w:snapToGrid w:val="0"/>
        </w:rPr>
        <w:tab/>
        <w:t>Duties of, and relating to, directors</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r>
        <w:rPr>
          <w:snapToGrid w:val="0"/>
        </w:rPr>
        <w:t xml:space="preserve"> </w:t>
      </w:r>
    </w:p>
    <w:p>
      <w:pPr>
        <w:pStyle w:val="Subsection"/>
        <w:rPr>
          <w:snapToGrid w:val="0"/>
        </w:rPr>
      </w:pPr>
      <w:r>
        <w:rPr>
          <w:snapToGrid w:val="0"/>
        </w:rPr>
        <w:tab/>
      </w:r>
      <w:r>
        <w:rPr>
          <w:snapToGrid w:val="0"/>
        </w:rPr>
        <w:tab/>
        <w:t>Schedule 2 has effect in relation to — </w:t>
      </w:r>
    </w:p>
    <w:p>
      <w:pPr>
        <w:pStyle w:val="Indenta"/>
        <w:rPr>
          <w:snapToGrid w:val="0"/>
        </w:rPr>
      </w:pPr>
      <w:r>
        <w:rPr>
          <w:snapToGrid w:val="0"/>
        </w:rPr>
        <w:tab/>
        <w:t>(a)</w:t>
      </w:r>
      <w:r>
        <w:rPr>
          <w:snapToGrid w:val="0"/>
        </w:rPr>
        <w:tab/>
        <w:t>the duties of directors;</w:t>
      </w:r>
    </w:p>
    <w:p>
      <w:pPr>
        <w:pStyle w:val="Indenta"/>
        <w:rPr>
          <w:snapToGrid w:val="0"/>
        </w:rPr>
      </w:pPr>
      <w:r>
        <w:rPr>
          <w:snapToGrid w:val="0"/>
        </w:rPr>
        <w:tab/>
        <w:t>(b)</w:t>
      </w:r>
      <w:r>
        <w:rPr>
          <w:snapToGrid w:val="0"/>
        </w:rPr>
        <w:tab/>
        <w:t>the duties of the corporation in respect of directors and related persons; and</w:t>
      </w:r>
    </w:p>
    <w:p>
      <w:pPr>
        <w:pStyle w:val="Indenta"/>
        <w:rPr>
          <w:snapToGrid w:val="0"/>
        </w:rPr>
      </w:pPr>
      <w:r>
        <w:rPr>
          <w:snapToGrid w:val="0"/>
        </w:rPr>
        <w:tab/>
        <w:t>(c)</w:t>
      </w:r>
      <w:r>
        <w:rPr>
          <w:snapToGrid w:val="0"/>
        </w:rPr>
        <w:tab/>
        <w:t>the other matters provided for in that Schedule.</w:t>
      </w:r>
    </w:p>
    <w:p>
      <w:pPr>
        <w:pStyle w:val="Heading5"/>
        <w:rPr>
          <w:snapToGrid w:val="0"/>
        </w:rPr>
      </w:pPr>
      <w:bookmarkStart w:id="507" w:name="_Toc507473375"/>
      <w:bookmarkStart w:id="508" w:name="_Toc509883982"/>
      <w:bookmarkStart w:id="509" w:name="_Toc513514309"/>
      <w:bookmarkStart w:id="510" w:name="_Toc72117287"/>
      <w:bookmarkStart w:id="511" w:name="_Toc72117466"/>
      <w:bookmarkStart w:id="512" w:name="_Toc73353058"/>
      <w:bookmarkStart w:id="513" w:name="_Toc76539807"/>
      <w:bookmarkStart w:id="514" w:name="_Toc76540014"/>
      <w:bookmarkStart w:id="515" w:name="_Toc76540428"/>
      <w:bookmarkStart w:id="516" w:name="_Toc76540635"/>
      <w:bookmarkStart w:id="517" w:name="_Toc77492273"/>
      <w:bookmarkStart w:id="518" w:name="_Toc77647590"/>
      <w:bookmarkStart w:id="519" w:name="_Toc77647798"/>
      <w:bookmarkStart w:id="520" w:name="_Toc77648652"/>
      <w:bookmarkStart w:id="521" w:name="_Toc158089865"/>
      <w:bookmarkStart w:id="522" w:name="_Toc158090277"/>
      <w:bookmarkStart w:id="523" w:name="_Toc78796720"/>
      <w:r>
        <w:rPr>
          <w:rStyle w:val="CharSectno"/>
        </w:rPr>
        <w:t>21</w:t>
      </w:r>
      <w:r>
        <w:rPr>
          <w:snapToGrid w:val="0"/>
        </w:rPr>
        <w:t>.</w:t>
      </w:r>
      <w:r>
        <w:rPr>
          <w:snapToGrid w:val="0"/>
        </w:rPr>
        <w:tab/>
        <w:t>Chief executive officer, duties imposed</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r>
        <w:rPr>
          <w:snapToGrid w:val="0"/>
        </w:rPr>
        <w:t xml:space="preserve"> </w:t>
      </w:r>
    </w:p>
    <w:p>
      <w:pPr>
        <w:pStyle w:val="Subsection"/>
        <w:rPr>
          <w:snapToGrid w:val="0"/>
        </w:rPr>
      </w:pPr>
      <w:r>
        <w:rPr>
          <w:snapToGrid w:val="0"/>
        </w:rPr>
        <w:tab/>
        <w:t>(1)</w:t>
      </w:r>
      <w:r>
        <w:rPr>
          <w:snapToGrid w:val="0"/>
        </w:rPr>
        <w:tab/>
        <w:t>Clauses 2 to 11, 15 and 16 of Schedule 2 apply to the chief executive officer in his or her capacity as such in addition to their application to him or her in the capacity of director.</w:t>
      </w:r>
    </w:p>
    <w:p>
      <w:pPr>
        <w:pStyle w:val="Subsection"/>
        <w:rPr>
          <w:snapToGrid w:val="0"/>
        </w:rPr>
      </w:pPr>
      <w:r>
        <w:rPr>
          <w:snapToGrid w:val="0"/>
        </w:rPr>
        <w:tab/>
        <w:t>(2)</w:t>
      </w:r>
      <w:r>
        <w:rPr>
          <w:snapToGrid w:val="0"/>
        </w:rPr>
        <w:tab/>
        <w:t>Clauses 4 and 7 to 11 of Schedule 2 apply to a former chief executive officer in his or her capacity as such in addition to their application to him or her in the capacity of former director.</w:t>
      </w:r>
    </w:p>
    <w:p>
      <w:pPr>
        <w:pStyle w:val="Subsection"/>
        <w:rPr>
          <w:snapToGrid w:val="0"/>
        </w:rPr>
      </w:pPr>
      <w:r>
        <w:rPr>
          <w:snapToGrid w:val="0"/>
        </w:rPr>
        <w:tab/>
        <w:t>(3)</w:t>
      </w:r>
      <w:r>
        <w:rPr>
          <w:snapToGrid w:val="0"/>
        </w:rPr>
        <w:tab/>
        <w:t>This section and section 20 do not operate so as to make a chief executive officer or a former chief executive officer liable to be punished twice for the same act or omission.</w:t>
      </w:r>
    </w:p>
    <w:p>
      <w:pPr>
        <w:pStyle w:val="Heading5"/>
        <w:rPr>
          <w:snapToGrid w:val="0"/>
        </w:rPr>
      </w:pPr>
      <w:bookmarkStart w:id="524" w:name="_Toc507473376"/>
      <w:bookmarkStart w:id="525" w:name="_Toc509883983"/>
      <w:bookmarkStart w:id="526" w:name="_Toc513514310"/>
      <w:bookmarkStart w:id="527" w:name="_Toc72117288"/>
      <w:bookmarkStart w:id="528" w:name="_Toc72117467"/>
      <w:bookmarkStart w:id="529" w:name="_Toc73353059"/>
      <w:bookmarkStart w:id="530" w:name="_Toc76539808"/>
      <w:bookmarkStart w:id="531" w:name="_Toc76540015"/>
      <w:bookmarkStart w:id="532" w:name="_Toc76540429"/>
      <w:bookmarkStart w:id="533" w:name="_Toc76540636"/>
      <w:bookmarkStart w:id="534" w:name="_Toc77492274"/>
      <w:bookmarkStart w:id="535" w:name="_Toc77647591"/>
      <w:bookmarkStart w:id="536" w:name="_Toc77647799"/>
      <w:bookmarkStart w:id="537" w:name="_Toc77648653"/>
      <w:bookmarkStart w:id="538" w:name="_Toc158089866"/>
      <w:bookmarkStart w:id="539" w:name="_Toc158090278"/>
      <w:bookmarkStart w:id="540" w:name="_Toc78796721"/>
      <w:r>
        <w:rPr>
          <w:rStyle w:val="CharSectno"/>
        </w:rPr>
        <w:t>22</w:t>
      </w:r>
      <w:r>
        <w:rPr>
          <w:snapToGrid w:val="0"/>
        </w:rPr>
        <w:t>.</w:t>
      </w:r>
      <w:r>
        <w:rPr>
          <w:snapToGrid w:val="0"/>
        </w:rPr>
        <w:tab/>
        <w:t>Executive officers, duties imposed</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Pr>
          <w:snapToGrid w:val="0"/>
        </w:rPr>
        <w:t xml:space="preserve"> </w:t>
      </w:r>
    </w:p>
    <w:p>
      <w:pPr>
        <w:pStyle w:val="Subsection"/>
        <w:rPr>
          <w:snapToGrid w:val="0"/>
        </w:rPr>
      </w:pPr>
      <w:r>
        <w:rPr>
          <w:snapToGrid w:val="0"/>
        </w:rPr>
        <w:tab/>
        <w:t>(1)</w:t>
      </w:r>
      <w:r>
        <w:rPr>
          <w:snapToGrid w:val="0"/>
        </w:rPr>
        <w:tab/>
        <w:t>Clauses 2 to 5, 7 to 11, 15 and 16 of Schedule 2 apply to an executive officer as if references to a director were replaced by references to an executive officer.</w:t>
      </w:r>
    </w:p>
    <w:p>
      <w:pPr>
        <w:pStyle w:val="Subsection"/>
        <w:rPr>
          <w:snapToGrid w:val="0"/>
        </w:rPr>
      </w:pPr>
      <w:r>
        <w:rPr>
          <w:snapToGrid w:val="0"/>
        </w:rPr>
        <w:tab/>
        <w:t>(2)</w:t>
      </w:r>
      <w:r>
        <w:rPr>
          <w:snapToGrid w:val="0"/>
        </w:rPr>
        <w:tab/>
        <w:t>Clauses 4 and 7 to 11 of Schedule 2 apply to a former executive officer as if references to a former director were replaced by references to a former executive officer.</w:t>
      </w:r>
    </w:p>
    <w:p>
      <w:pPr>
        <w:pStyle w:val="Heading5"/>
        <w:rPr>
          <w:snapToGrid w:val="0"/>
        </w:rPr>
      </w:pPr>
      <w:bookmarkStart w:id="541" w:name="_Toc507473377"/>
      <w:bookmarkStart w:id="542" w:name="_Toc509883984"/>
      <w:bookmarkStart w:id="543" w:name="_Toc513514311"/>
      <w:bookmarkStart w:id="544" w:name="_Toc72117289"/>
      <w:bookmarkStart w:id="545" w:name="_Toc72117468"/>
      <w:bookmarkStart w:id="546" w:name="_Toc73353060"/>
      <w:bookmarkStart w:id="547" w:name="_Toc76539809"/>
      <w:bookmarkStart w:id="548" w:name="_Toc76540016"/>
      <w:bookmarkStart w:id="549" w:name="_Toc76540430"/>
      <w:bookmarkStart w:id="550" w:name="_Toc76540637"/>
      <w:bookmarkStart w:id="551" w:name="_Toc77492275"/>
      <w:bookmarkStart w:id="552" w:name="_Toc77647592"/>
      <w:bookmarkStart w:id="553" w:name="_Toc77647800"/>
      <w:bookmarkStart w:id="554" w:name="_Toc77648654"/>
      <w:bookmarkStart w:id="555" w:name="_Toc158089867"/>
      <w:bookmarkStart w:id="556" w:name="_Toc158090279"/>
      <w:bookmarkStart w:id="557" w:name="_Toc78796722"/>
      <w:r>
        <w:rPr>
          <w:rStyle w:val="CharSectno"/>
        </w:rPr>
        <w:t>23</w:t>
      </w:r>
      <w:r>
        <w:rPr>
          <w:snapToGrid w:val="0"/>
        </w:rPr>
        <w:t>.</w:t>
      </w:r>
      <w:r>
        <w:rPr>
          <w:snapToGrid w:val="0"/>
        </w:rPr>
        <w:tab/>
        <w:t>Members of staff, duties imposed</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r>
        <w:rPr>
          <w:snapToGrid w:val="0"/>
        </w:rPr>
        <w:t xml:space="preserve"> </w:t>
      </w:r>
    </w:p>
    <w:p>
      <w:pPr>
        <w:pStyle w:val="Subsection"/>
        <w:rPr>
          <w:snapToGrid w:val="0"/>
        </w:rPr>
      </w:pPr>
      <w:r>
        <w:rPr>
          <w:snapToGrid w:val="0"/>
        </w:rPr>
        <w:tab/>
        <w:t>(1)</w:t>
      </w:r>
      <w:r>
        <w:rPr>
          <w:snapToGrid w:val="0"/>
        </w:rPr>
        <w:tab/>
        <w:t>Clauses 4, 5 and 7 to 11 of Schedule 2 apply to any person engaged under section 15, other than an executive officer, as if references to a director were replaced by references to a person so engaged.</w:t>
      </w:r>
    </w:p>
    <w:p>
      <w:pPr>
        <w:pStyle w:val="Subsection"/>
        <w:rPr>
          <w:snapToGrid w:val="0"/>
        </w:rPr>
      </w:pPr>
      <w:r>
        <w:rPr>
          <w:snapToGrid w:val="0"/>
        </w:rPr>
        <w:tab/>
        <w:t>(2)</w:t>
      </w:r>
      <w:r>
        <w:rPr>
          <w:snapToGrid w:val="0"/>
        </w:rPr>
        <w:tab/>
        <w:t>Clauses 4, 5 and 7 to 11 of Schedule 2 apply to a person formerly engaged under section 15, other than an executive officer, as if references to a former director were replaced by references to a person formerly so engaged.</w:t>
      </w:r>
    </w:p>
    <w:p>
      <w:pPr>
        <w:pStyle w:val="Heading5"/>
        <w:rPr>
          <w:snapToGrid w:val="0"/>
        </w:rPr>
      </w:pPr>
      <w:bookmarkStart w:id="558" w:name="_Toc507473378"/>
      <w:bookmarkStart w:id="559" w:name="_Toc509883985"/>
      <w:bookmarkStart w:id="560" w:name="_Toc513514312"/>
      <w:bookmarkStart w:id="561" w:name="_Toc72117290"/>
      <w:bookmarkStart w:id="562" w:name="_Toc72117469"/>
      <w:bookmarkStart w:id="563" w:name="_Toc73353061"/>
      <w:bookmarkStart w:id="564" w:name="_Toc76539810"/>
      <w:bookmarkStart w:id="565" w:name="_Toc76540017"/>
      <w:bookmarkStart w:id="566" w:name="_Toc76540431"/>
      <w:bookmarkStart w:id="567" w:name="_Toc76540638"/>
      <w:bookmarkStart w:id="568" w:name="_Toc77492276"/>
      <w:bookmarkStart w:id="569" w:name="_Toc77647593"/>
      <w:bookmarkStart w:id="570" w:name="_Toc77647801"/>
      <w:bookmarkStart w:id="571" w:name="_Toc77648655"/>
      <w:bookmarkStart w:id="572" w:name="_Toc158089868"/>
      <w:bookmarkStart w:id="573" w:name="_Toc158090280"/>
      <w:bookmarkStart w:id="574" w:name="_Toc78796723"/>
      <w:r>
        <w:rPr>
          <w:rStyle w:val="CharSectno"/>
        </w:rPr>
        <w:t>24</w:t>
      </w:r>
      <w:r>
        <w:rPr>
          <w:snapToGrid w:val="0"/>
        </w:rPr>
        <w:t>.</w:t>
      </w:r>
      <w:r>
        <w:rPr>
          <w:snapToGrid w:val="0"/>
        </w:rPr>
        <w:tab/>
        <w:t>Codes of conduct</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r>
        <w:rPr>
          <w:snapToGrid w:val="0"/>
        </w:rPr>
        <w:t xml:space="preserve"> </w:t>
      </w:r>
    </w:p>
    <w:p>
      <w:pPr>
        <w:pStyle w:val="Subsection"/>
        <w:rPr>
          <w:snapToGrid w:val="0"/>
        </w:rPr>
      </w:pPr>
      <w:r>
        <w:rPr>
          <w:snapToGrid w:val="0"/>
        </w:rPr>
        <w:tab/>
        <w:t>(1)</w:t>
      </w:r>
      <w:r>
        <w:rPr>
          <w:snapToGrid w:val="0"/>
        </w:rPr>
        <w:tab/>
        <w:t>The board must, after consultation with the Commissioner for Public Sector Standards, prepare and issue a code or codes of conduct setting out minimum standards of conduct and integrity to be observed by members of staff.</w:t>
      </w:r>
    </w:p>
    <w:p>
      <w:pPr>
        <w:pStyle w:val="Subsection"/>
        <w:rPr>
          <w:snapToGrid w:val="0"/>
        </w:rPr>
      </w:pPr>
      <w:r>
        <w:rPr>
          <w:snapToGrid w:val="0"/>
        </w:rPr>
        <w:tab/>
        <w:t>(2)</w:t>
      </w:r>
      <w:r>
        <w:rPr>
          <w:snapToGrid w:val="0"/>
        </w:rPr>
        <w:tab/>
        <w:t xml:space="preserve">In complying with subsection (1) the board is to have regard to the principles set out in section 9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board may, after consultation with the Commissioner for Public Sector Standards, amend any code of conduct in force under subsection (1) or revoke it and substitute a new code of conduct.</w:t>
      </w:r>
    </w:p>
    <w:p>
      <w:pPr>
        <w:pStyle w:val="Subsection"/>
        <w:rPr>
          <w:snapToGrid w:val="0"/>
        </w:rPr>
      </w:pPr>
      <w:r>
        <w:rPr>
          <w:snapToGrid w:val="0"/>
        </w:rPr>
        <w:tab/>
        <w:t>(4)</w:t>
      </w:r>
      <w:r>
        <w:rPr>
          <w:snapToGrid w:val="0"/>
        </w:rPr>
        <w:tab/>
        <w:t>In this section and in sections 25 and 26 — </w:t>
      </w:r>
    </w:p>
    <w:p>
      <w:pPr>
        <w:pStyle w:val="Defstart"/>
      </w:pPr>
      <w:r>
        <w:rPr>
          <w:b/>
        </w:rPr>
        <w:tab/>
        <w:t>“</w:t>
      </w:r>
      <w:r>
        <w:rPr>
          <w:rStyle w:val="CharDefText"/>
        </w:rPr>
        <w:t xml:space="preserve">members of staff </w:t>
      </w:r>
      <w:r>
        <w:rPr>
          <w:b/>
        </w:rPr>
        <w:t>”</w:t>
      </w:r>
      <w:r>
        <w:t xml:space="preserve"> includes the chief executive officer.</w:t>
      </w:r>
    </w:p>
    <w:p>
      <w:pPr>
        <w:pStyle w:val="Heading5"/>
        <w:rPr>
          <w:snapToGrid w:val="0"/>
        </w:rPr>
      </w:pPr>
      <w:bookmarkStart w:id="575" w:name="_Toc507473379"/>
      <w:bookmarkStart w:id="576" w:name="_Toc509883986"/>
      <w:bookmarkStart w:id="577" w:name="_Toc513514313"/>
      <w:bookmarkStart w:id="578" w:name="_Toc72117291"/>
      <w:bookmarkStart w:id="579" w:name="_Toc72117470"/>
      <w:bookmarkStart w:id="580" w:name="_Toc73353062"/>
      <w:bookmarkStart w:id="581" w:name="_Toc76539811"/>
      <w:bookmarkStart w:id="582" w:name="_Toc76540018"/>
      <w:bookmarkStart w:id="583" w:name="_Toc76540432"/>
      <w:bookmarkStart w:id="584" w:name="_Toc76540639"/>
      <w:bookmarkStart w:id="585" w:name="_Toc77492277"/>
      <w:bookmarkStart w:id="586" w:name="_Toc77647594"/>
      <w:bookmarkStart w:id="587" w:name="_Toc77647802"/>
      <w:bookmarkStart w:id="588" w:name="_Toc77648656"/>
      <w:bookmarkStart w:id="589" w:name="_Toc158089869"/>
      <w:bookmarkStart w:id="590" w:name="_Toc158090281"/>
      <w:bookmarkStart w:id="591" w:name="_Toc78796724"/>
      <w:r>
        <w:rPr>
          <w:rStyle w:val="CharSectno"/>
        </w:rPr>
        <w:t>25</w:t>
      </w:r>
      <w:r>
        <w:rPr>
          <w:snapToGrid w:val="0"/>
        </w:rPr>
        <w:t>.</w:t>
      </w:r>
      <w:r>
        <w:rPr>
          <w:snapToGrid w:val="0"/>
        </w:rPr>
        <w:tab/>
        <w:t>Reports to Commissioner for Public Sector Standards</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r>
        <w:rPr>
          <w:snapToGrid w:val="0"/>
        </w:rPr>
        <w:t xml:space="preserve"> </w:t>
      </w:r>
    </w:p>
    <w:p>
      <w:pPr>
        <w:pStyle w:val="Subsection"/>
        <w:rPr>
          <w:snapToGrid w:val="0"/>
        </w:rPr>
      </w:pPr>
      <w:r>
        <w:rPr>
          <w:snapToGrid w:val="0"/>
        </w:rPr>
        <w:tab/>
        <w:t>(1)</w:t>
      </w:r>
      <w:r>
        <w:rPr>
          <w:snapToGrid w:val="0"/>
        </w:rPr>
        <w:tab/>
        <w:t>The Commissioner for Public Sector Standards may in writing require the board — </w:t>
      </w:r>
    </w:p>
    <w:p>
      <w:pPr>
        <w:pStyle w:val="Indenta"/>
        <w:rPr>
          <w:snapToGrid w:val="0"/>
        </w:rPr>
      </w:pPr>
      <w:r>
        <w:rPr>
          <w:snapToGrid w:val="0"/>
        </w:rPr>
        <w:tab/>
        <w:t>(a)</w:t>
      </w:r>
      <w:r>
        <w:rPr>
          <w:snapToGrid w:val="0"/>
        </w:rPr>
        <w:tab/>
        <w:t>to report to him or her on the observance by members of staff of any code of conduct in force under section 24;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subsection (1).</w:t>
      </w:r>
    </w:p>
    <w:p>
      <w:pPr>
        <w:pStyle w:val="Subsection"/>
        <w:rPr>
          <w:snapToGrid w:val="0"/>
        </w:rPr>
      </w:pPr>
      <w:r>
        <w:rPr>
          <w:snapToGrid w:val="0"/>
        </w:rPr>
        <w:tab/>
        <w:t>(3)</w:t>
      </w:r>
      <w:r>
        <w:rPr>
          <w:snapToGrid w:val="0"/>
        </w:rPr>
        <w:tab/>
        <w:t>The Commissioner for Public Sector Standards may at any time report to the Minister on any matter relating to the observance by members of staff of a code of conduct in force under section 24 that the Commissioner thinks should be brought to the Minister’s attention.</w:t>
      </w:r>
    </w:p>
    <w:p>
      <w:pPr>
        <w:pStyle w:val="Heading5"/>
        <w:rPr>
          <w:snapToGrid w:val="0"/>
        </w:rPr>
      </w:pPr>
      <w:bookmarkStart w:id="592" w:name="_Toc507473380"/>
      <w:bookmarkStart w:id="593" w:name="_Toc509883987"/>
      <w:bookmarkStart w:id="594" w:name="_Toc513514314"/>
      <w:bookmarkStart w:id="595" w:name="_Toc72117292"/>
      <w:bookmarkStart w:id="596" w:name="_Toc72117471"/>
      <w:bookmarkStart w:id="597" w:name="_Toc73353063"/>
      <w:bookmarkStart w:id="598" w:name="_Toc76539812"/>
      <w:bookmarkStart w:id="599" w:name="_Toc76540019"/>
      <w:bookmarkStart w:id="600" w:name="_Toc76540433"/>
      <w:bookmarkStart w:id="601" w:name="_Toc76540640"/>
      <w:bookmarkStart w:id="602" w:name="_Toc77492278"/>
      <w:bookmarkStart w:id="603" w:name="_Toc77647595"/>
      <w:bookmarkStart w:id="604" w:name="_Toc77647803"/>
      <w:bookmarkStart w:id="605" w:name="_Toc77648657"/>
      <w:bookmarkStart w:id="606" w:name="_Toc158089870"/>
      <w:bookmarkStart w:id="607" w:name="_Toc158090282"/>
      <w:bookmarkStart w:id="608" w:name="_Toc78796725"/>
      <w:r>
        <w:rPr>
          <w:rStyle w:val="CharSectno"/>
        </w:rPr>
        <w:t>26</w:t>
      </w:r>
      <w:r>
        <w:rPr>
          <w:snapToGrid w:val="0"/>
        </w:rPr>
        <w:t>.</w:t>
      </w:r>
      <w:r>
        <w:rPr>
          <w:snapToGrid w:val="0"/>
        </w:rPr>
        <w:tab/>
        <w:t>Reports to Minister</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r>
        <w:rPr>
          <w:snapToGrid w:val="0"/>
        </w:rPr>
        <w:t xml:space="preserve"> </w:t>
      </w:r>
    </w:p>
    <w:p>
      <w:pPr>
        <w:pStyle w:val="Subsection"/>
        <w:rPr>
          <w:snapToGrid w:val="0"/>
        </w:rPr>
      </w:pPr>
      <w:r>
        <w:rPr>
          <w:snapToGrid w:val="0"/>
        </w:rPr>
        <w:tab/>
        <w:t>(1)</w:t>
      </w:r>
      <w:r>
        <w:rPr>
          <w:snapToGrid w:val="0"/>
        </w:rPr>
        <w:tab/>
        <w:t>The board, when it delivers to the Minister its annual report under section 60, is also to deliver to the Minister a separate report on the observance by members of staff of any code of conduct in force under section 24.</w:t>
      </w:r>
    </w:p>
    <w:p>
      <w:pPr>
        <w:pStyle w:val="Subsection"/>
        <w:rPr>
          <w:snapToGrid w:val="0"/>
        </w:rPr>
      </w:pPr>
      <w:r>
        <w:rPr>
          <w:snapToGrid w:val="0"/>
        </w:rPr>
        <w:tab/>
        <w:t>(2)</w:t>
      </w:r>
      <w:r>
        <w:rPr>
          <w:snapToGrid w:val="0"/>
        </w:rPr>
        <w:tab/>
        <w:t>The board is to give to the Commissioner for Public Sector Standards a copy of each report under subsection (1).</w:t>
      </w:r>
    </w:p>
    <w:p>
      <w:pPr>
        <w:pStyle w:val="Heading2"/>
      </w:pPr>
      <w:bookmarkStart w:id="609" w:name="_Toc72815736"/>
      <w:bookmarkStart w:id="610" w:name="_Toc76539606"/>
      <w:bookmarkStart w:id="611" w:name="_Toc76539813"/>
      <w:bookmarkStart w:id="612" w:name="_Toc76540020"/>
      <w:bookmarkStart w:id="613" w:name="_Toc76540227"/>
      <w:bookmarkStart w:id="614" w:name="_Toc76540434"/>
      <w:bookmarkStart w:id="615" w:name="_Toc76540641"/>
      <w:bookmarkStart w:id="616" w:name="_Toc77491865"/>
      <w:bookmarkStart w:id="617" w:name="_Toc77492072"/>
      <w:bookmarkStart w:id="618" w:name="_Toc77492279"/>
      <w:bookmarkStart w:id="619" w:name="_Toc77647389"/>
      <w:bookmarkStart w:id="620" w:name="_Toc77647596"/>
      <w:bookmarkStart w:id="621" w:name="_Toc77647804"/>
      <w:bookmarkStart w:id="622" w:name="_Toc77648036"/>
      <w:bookmarkStart w:id="623" w:name="_Toc77648243"/>
      <w:bookmarkStart w:id="624" w:name="_Toc77648450"/>
      <w:bookmarkStart w:id="625" w:name="_Toc77648658"/>
      <w:bookmarkStart w:id="626" w:name="_Toc77648866"/>
      <w:bookmarkStart w:id="627" w:name="_Toc77650365"/>
      <w:bookmarkStart w:id="628" w:name="_Toc77651487"/>
      <w:bookmarkStart w:id="629" w:name="_Toc77651694"/>
      <w:bookmarkStart w:id="630" w:name="_Toc78796520"/>
      <w:bookmarkStart w:id="631" w:name="_Toc78796726"/>
      <w:bookmarkStart w:id="632" w:name="_Toc158089871"/>
      <w:bookmarkStart w:id="633" w:name="_Toc158090077"/>
      <w:bookmarkStart w:id="634" w:name="_Toc158090283"/>
      <w:r>
        <w:rPr>
          <w:rStyle w:val="CharPartNo"/>
        </w:rPr>
        <w:t>Part 3</w:t>
      </w:r>
      <w:r>
        <w:t> — </w:t>
      </w:r>
      <w:r>
        <w:rPr>
          <w:rStyle w:val="CharPartText"/>
        </w:rPr>
        <w:t>Functions and powers</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r>
        <w:rPr>
          <w:rStyle w:val="CharPartText"/>
        </w:rPr>
        <w:t xml:space="preserve"> </w:t>
      </w:r>
    </w:p>
    <w:p>
      <w:pPr>
        <w:pStyle w:val="Heading3"/>
        <w:rPr>
          <w:snapToGrid w:val="0"/>
        </w:rPr>
      </w:pPr>
      <w:bookmarkStart w:id="635" w:name="_Toc72815737"/>
      <w:bookmarkStart w:id="636" w:name="_Toc76539607"/>
      <w:bookmarkStart w:id="637" w:name="_Toc76539814"/>
      <w:bookmarkStart w:id="638" w:name="_Toc76540021"/>
      <w:bookmarkStart w:id="639" w:name="_Toc76540228"/>
      <w:bookmarkStart w:id="640" w:name="_Toc76540435"/>
      <w:bookmarkStart w:id="641" w:name="_Toc76540642"/>
      <w:bookmarkStart w:id="642" w:name="_Toc77491866"/>
      <w:bookmarkStart w:id="643" w:name="_Toc77492073"/>
      <w:bookmarkStart w:id="644" w:name="_Toc77492280"/>
      <w:bookmarkStart w:id="645" w:name="_Toc77647390"/>
      <w:bookmarkStart w:id="646" w:name="_Toc77647597"/>
      <w:bookmarkStart w:id="647" w:name="_Toc77647805"/>
      <w:bookmarkStart w:id="648" w:name="_Toc77648037"/>
      <w:bookmarkStart w:id="649" w:name="_Toc77648244"/>
      <w:bookmarkStart w:id="650" w:name="_Toc77648451"/>
      <w:bookmarkStart w:id="651" w:name="_Toc77648659"/>
      <w:bookmarkStart w:id="652" w:name="_Toc77648867"/>
      <w:bookmarkStart w:id="653" w:name="_Toc77650366"/>
      <w:bookmarkStart w:id="654" w:name="_Toc77651488"/>
      <w:bookmarkStart w:id="655" w:name="_Toc77651695"/>
      <w:bookmarkStart w:id="656" w:name="_Toc78796521"/>
      <w:bookmarkStart w:id="657" w:name="_Toc78796727"/>
      <w:bookmarkStart w:id="658" w:name="_Toc158089872"/>
      <w:bookmarkStart w:id="659" w:name="_Toc158090078"/>
      <w:bookmarkStart w:id="660" w:name="_Toc158090284"/>
      <w:r>
        <w:rPr>
          <w:rStyle w:val="CharDivNo"/>
        </w:rPr>
        <w:t>Division 1</w:t>
      </w:r>
      <w:r>
        <w:rPr>
          <w:snapToGrid w:val="0"/>
        </w:rPr>
        <w:t> — </w:t>
      </w:r>
      <w:r>
        <w:rPr>
          <w:rStyle w:val="CharDivText"/>
        </w:rPr>
        <w:t>Functions, powers and related provisions</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r>
        <w:rPr>
          <w:rStyle w:val="CharDivText"/>
        </w:rPr>
        <w:t xml:space="preserve"> </w:t>
      </w:r>
    </w:p>
    <w:p>
      <w:pPr>
        <w:pStyle w:val="Heading5"/>
        <w:rPr>
          <w:snapToGrid w:val="0"/>
        </w:rPr>
      </w:pPr>
      <w:bookmarkStart w:id="661" w:name="_Toc507473381"/>
      <w:bookmarkStart w:id="662" w:name="_Toc509883988"/>
      <w:bookmarkStart w:id="663" w:name="_Toc513514315"/>
      <w:bookmarkStart w:id="664" w:name="_Toc72117293"/>
      <w:bookmarkStart w:id="665" w:name="_Toc72117472"/>
      <w:bookmarkStart w:id="666" w:name="_Toc73353064"/>
      <w:bookmarkStart w:id="667" w:name="_Toc76539815"/>
      <w:bookmarkStart w:id="668" w:name="_Toc76540022"/>
      <w:bookmarkStart w:id="669" w:name="_Toc76540436"/>
      <w:bookmarkStart w:id="670" w:name="_Toc76540643"/>
      <w:bookmarkStart w:id="671" w:name="_Toc77492281"/>
      <w:bookmarkStart w:id="672" w:name="_Toc77647598"/>
      <w:bookmarkStart w:id="673" w:name="_Toc77647806"/>
      <w:bookmarkStart w:id="674" w:name="_Toc77648660"/>
      <w:bookmarkStart w:id="675" w:name="_Toc158089873"/>
      <w:bookmarkStart w:id="676" w:name="_Toc158090285"/>
      <w:bookmarkStart w:id="677" w:name="_Toc78796728"/>
      <w:r>
        <w:rPr>
          <w:rStyle w:val="CharSectno"/>
        </w:rPr>
        <w:t>27</w:t>
      </w:r>
      <w:r>
        <w:rPr>
          <w:snapToGrid w:val="0"/>
        </w:rPr>
        <w:t>.</w:t>
      </w:r>
      <w:r>
        <w:rPr>
          <w:snapToGrid w:val="0"/>
        </w:rPr>
        <w:tab/>
        <w:t>Functions</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r>
        <w:rPr>
          <w:snapToGrid w:val="0"/>
        </w:rPr>
        <w:t xml:space="preserve"> </w:t>
      </w:r>
    </w:p>
    <w:p>
      <w:pPr>
        <w:pStyle w:val="Subsection"/>
        <w:rPr>
          <w:snapToGrid w:val="0"/>
        </w:rPr>
      </w:pPr>
      <w:r>
        <w:rPr>
          <w:snapToGrid w:val="0"/>
        </w:rPr>
        <w:tab/>
        <w:t>(1)</w:t>
      </w:r>
      <w:r>
        <w:rPr>
          <w:snapToGrid w:val="0"/>
        </w:rPr>
        <w:tab/>
        <w:t>The functions of the corporation are — </w:t>
      </w:r>
    </w:p>
    <w:p>
      <w:pPr>
        <w:pStyle w:val="Indenta"/>
        <w:rPr>
          <w:snapToGrid w:val="0"/>
        </w:rPr>
      </w:pPr>
      <w:r>
        <w:rPr>
          <w:snapToGrid w:val="0"/>
        </w:rPr>
        <w:tab/>
        <w:t>(a)</w:t>
      </w:r>
      <w:r>
        <w:rPr>
          <w:snapToGrid w:val="0"/>
        </w:rPr>
        <w:tab/>
        <w:t>to acquire, store, treat, distribute, market and otherwise supply water for any purpose;</w:t>
      </w:r>
    </w:p>
    <w:p>
      <w:pPr>
        <w:pStyle w:val="Indenta"/>
        <w:rPr>
          <w:snapToGrid w:val="0"/>
        </w:rPr>
      </w:pPr>
      <w:r>
        <w:rPr>
          <w:snapToGrid w:val="0"/>
        </w:rPr>
        <w:tab/>
        <w:t>(b)</w:t>
      </w:r>
      <w:r>
        <w:rPr>
          <w:snapToGrid w:val="0"/>
        </w:rPr>
        <w:tab/>
        <w:t>to collect, store, treat, market and dispose of wastewater and surplus water;</w:t>
      </w:r>
    </w:p>
    <w:p>
      <w:pPr>
        <w:pStyle w:val="Indenta"/>
        <w:rPr>
          <w:snapToGrid w:val="0"/>
        </w:rPr>
      </w:pPr>
      <w:r>
        <w:rPr>
          <w:snapToGrid w:val="0"/>
        </w:rPr>
        <w:tab/>
        <w:t>(c)</w:t>
      </w:r>
      <w:r>
        <w:rPr>
          <w:snapToGrid w:val="0"/>
        </w:rPr>
        <w:tab/>
        <w:t>to undertake, maintain and operate any works, system, facilities, apparatus or equipment required for any purpose referred to in paragraph (a) or (b);</w:t>
      </w:r>
    </w:p>
    <w:p>
      <w:pPr>
        <w:pStyle w:val="Indenta"/>
        <w:rPr>
          <w:snapToGrid w:val="0"/>
        </w:rPr>
      </w:pPr>
      <w:r>
        <w:rPr>
          <w:snapToGrid w:val="0"/>
        </w:rPr>
        <w:tab/>
        <w:t>(d)</w:t>
      </w:r>
      <w:r>
        <w:rPr>
          <w:snapToGrid w:val="0"/>
        </w:rPr>
        <w:tab/>
        <w:t>to use its expertise and resources to provide consultative, advisory or other services for profit;</w:t>
      </w:r>
    </w:p>
    <w:p>
      <w:pPr>
        <w:pStyle w:val="Indenta"/>
        <w:rPr>
          <w:snapToGrid w:val="0"/>
        </w:rPr>
      </w:pPr>
      <w:r>
        <w:rPr>
          <w:snapToGrid w:val="0"/>
        </w:rPr>
        <w:tab/>
        <w:t>(e)</w:t>
      </w:r>
      <w:r>
        <w:rPr>
          <w:snapToGrid w:val="0"/>
        </w:rPr>
        <w:tab/>
        <w:t>to develop and turn to account any technology, software or other intellectual property that relates to a function referred to in paragraph (a), (b) or (c);</w:t>
      </w:r>
    </w:p>
    <w:p>
      <w:pPr>
        <w:pStyle w:val="Indenta"/>
        <w:rPr>
          <w:snapToGrid w:val="0"/>
        </w:rPr>
      </w:pPr>
      <w:r>
        <w:rPr>
          <w:snapToGrid w:val="0"/>
        </w:rPr>
        <w:tab/>
        <w:t>(f)</w:t>
      </w:r>
      <w:r>
        <w:rPr>
          <w:snapToGrid w:val="0"/>
        </w:rPr>
        <w:tab/>
        <w:t>to manufacture and market any product or by</w:t>
      </w:r>
      <w:r>
        <w:rPr>
          <w:snapToGrid w:val="0"/>
        </w:rPr>
        <w:noBreakHyphen/>
        <w:t>product that relates to a function referred to in paragraph (a), (b), (c) or (e).</w:t>
      </w:r>
    </w:p>
    <w:p>
      <w:pPr>
        <w:pStyle w:val="Subsection"/>
        <w:rPr>
          <w:snapToGrid w:val="0"/>
        </w:rPr>
      </w:pPr>
      <w:r>
        <w:rPr>
          <w:snapToGrid w:val="0"/>
        </w:rPr>
        <w:tab/>
        <w:t>(2)</w:t>
      </w:r>
      <w:r>
        <w:rPr>
          <w:snapToGrid w:val="0"/>
        </w:rPr>
        <w:tab/>
        <w:t>It is also a function of the corporation — </w:t>
      </w:r>
    </w:p>
    <w:p>
      <w:pPr>
        <w:pStyle w:val="Indenta"/>
        <w:rPr>
          <w:snapToGrid w:val="0"/>
        </w:rPr>
      </w:pPr>
      <w:r>
        <w:rPr>
          <w:snapToGrid w:val="0"/>
        </w:rPr>
        <w:tab/>
        <w:t>(a)</w:t>
      </w:r>
      <w:r>
        <w:rPr>
          <w:snapToGrid w:val="0"/>
        </w:rPr>
        <w:tab/>
        <w:t>to use or exploit its fixed assets for profit so long as the proper performance of its functions under paragraphs (a), (b) and (c) of subsection (1) are not affected;</w:t>
      </w:r>
    </w:p>
    <w:p>
      <w:pPr>
        <w:pStyle w:val="Indenta"/>
        <w:rPr>
          <w:snapToGrid w:val="0"/>
        </w:rPr>
      </w:pPr>
      <w:r>
        <w:rPr>
          <w:snapToGrid w:val="0"/>
        </w:rPr>
        <w:tab/>
        <w:t>(b)</w:t>
      </w:r>
      <w:r>
        <w:rPr>
          <w:snapToGrid w:val="0"/>
        </w:rPr>
        <w:tab/>
        <w:t>to do anything that the corporation determines to be conducive or incidental to the performance of a function referred to in subsection (1); or</w:t>
      </w:r>
    </w:p>
    <w:p>
      <w:pPr>
        <w:pStyle w:val="Indenta"/>
        <w:rPr>
          <w:snapToGrid w:val="0"/>
        </w:rPr>
      </w:pPr>
      <w:r>
        <w:rPr>
          <w:snapToGrid w:val="0"/>
        </w:rPr>
        <w:tab/>
        <w:t>(c)</w:t>
      </w:r>
      <w:r>
        <w:rPr>
          <w:snapToGrid w:val="0"/>
        </w:rPr>
        <w:tab/>
        <w:t>to do anything that it is authorised to do by any other written law.</w:t>
      </w:r>
    </w:p>
    <w:p>
      <w:pPr>
        <w:pStyle w:val="Subsection"/>
        <w:rPr>
          <w:snapToGrid w:val="0"/>
        </w:rPr>
      </w:pPr>
      <w:r>
        <w:rPr>
          <w:snapToGrid w:val="0"/>
        </w:rPr>
        <w:tab/>
        <w:t>(3)</w:t>
      </w:r>
      <w:r>
        <w:rPr>
          <w:snapToGrid w:val="0"/>
        </w:rPr>
        <w:tab/>
        <w:t xml:space="preserve">Where the performance of any of the corporation’s functions referred to in subsection (1)(a) or (b) requires that the corporation hold a licence under the </w:t>
      </w:r>
      <w:r>
        <w:rPr>
          <w:i/>
          <w:snapToGrid w:val="0"/>
        </w:rPr>
        <w:t>Water Services Licensing Act 1995</w:t>
      </w:r>
      <w:r>
        <w:rPr>
          <w:snapToGrid w:val="0"/>
        </w:rPr>
        <w:t>, the corporation may only perform that function in accordance with the terms and conditions of such a licence.</w:t>
      </w:r>
    </w:p>
    <w:p>
      <w:pPr>
        <w:pStyle w:val="Subsection"/>
        <w:rPr>
          <w:snapToGrid w:val="0"/>
        </w:rPr>
      </w:pPr>
      <w:r>
        <w:rPr>
          <w:snapToGrid w:val="0"/>
        </w:rPr>
        <w:tab/>
        <w:t>(4)</w:t>
      </w:r>
      <w:r>
        <w:rPr>
          <w:snapToGrid w:val="0"/>
        </w:rPr>
        <w:tab/>
        <w:t>The corporation may perform any of its functions in the State or elsewhere.</w:t>
      </w:r>
    </w:p>
    <w:p>
      <w:pPr>
        <w:pStyle w:val="Subsection"/>
        <w:rPr>
          <w:snapToGrid w:val="0"/>
        </w:rPr>
      </w:pPr>
      <w:r>
        <w:rPr>
          <w:snapToGrid w:val="0"/>
        </w:rPr>
        <w:tab/>
        <w:t>(5)</w:t>
      </w:r>
      <w:r>
        <w:rPr>
          <w:snapToGrid w:val="0"/>
        </w:rPr>
        <w:tab/>
        <w:t>This section or section 28 does not impose on the corporation any duty to perform any function that is enforceable by proceedings in a court.</w:t>
      </w:r>
    </w:p>
    <w:p>
      <w:pPr>
        <w:pStyle w:val="Subsection"/>
        <w:rPr>
          <w:snapToGrid w:val="0"/>
        </w:rPr>
      </w:pPr>
      <w:r>
        <w:rPr>
          <w:snapToGrid w:val="0"/>
        </w:rPr>
        <w:tab/>
        <w:t>(6)</w:t>
      </w:r>
      <w:r>
        <w:rPr>
          <w:snapToGrid w:val="0"/>
        </w:rPr>
        <w:tab/>
        <w:t>Subsection (5) does not apply to any direction given under this Act by the Minister.</w:t>
      </w:r>
    </w:p>
    <w:p>
      <w:pPr>
        <w:pStyle w:val="Subsection"/>
        <w:rPr>
          <w:snapToGrid w:val="0"/>
        </w:rPr>
      </w:pPr>
      <w:r>
        <w:rPr>
          <w:snapToGrid w:val="0"/>
        </w:rPr>
        <w:tab/>
        <w:t>(7)</w:t>
      </w:r>
      <w:r>
        <w:rPr>
          <w:snapToGrid w:val="0"/>
        </w:rPr>
        <w:tab/>
        <w:t>In subsection (1) — </w:t>
      </w:r>
    </w:p>
    <w:p>
      <w:pPr>
        <w:pStyle w:val="Defstart"/>
      </w:pPr>
      <w:r>
        <w:rPr>
          <w:b/>
        </w:rPr>
        <w:tab/>
        <w:t>“</w:t>
      </w:r>
      <w:r>
        <w:rPr>
          <w:rStyle w:val="CharDefText"/>
        </w:rPr>
        <w:t>surplus water</w:t>
      </w:r>
      <w:r>
        <w:rPr>
          <w:b/>
        </w:rPr>
        <w:t>”</w:t>
      </w:r>
      <w:r>
        <w:t xml:space="preserve"> means storm water, surface water or underground water which accumulates or may accumulate to the detriment or disadvantage of any person;</w:t>
      </w:r>
    </w:p>
    <w:p>
      <w:pPr>
        <w:pStyle w:val="Defstart"/>
      </w:pPr>
      <w:r>
        <w:rPr>
          <w:b/>
        </w:rPr>
        <w:tab/>
        <w:t>“</w:t>
      </w:r>
      <w:r>
        <w:rPr>
          <w:rStyle w:val="CharDefText"/>
        </w:rPr>
        <w:t>wastewater</w:t>
      </w:r>
      <w:r>
        <w:rPr>
          <w:b/>
        </w:rPr>
        <w:t>”</w:t>
      </w:r>
      <w:r>
        <w:t xml:space="preserve"> means liquid waste, whether domestic or otherwise, and includes faecal matter and urine.</w:t>
      </w:r>
    </w:p>
    <w:p>
      <w:pPr>
        <w:pStyle w:val="Footnotesection"/>
      </w:pPr>
      <w:r>
        <w:tab/>
        <w:t>[Section 27 amended by No. 67 of 2003 s. 62.]</w:t>
      </w:r>
    </w:p>
    <w:p>
      <w:pPr>
        <w:pStyle w:val="Heading5"/>
        <w:rPr>
          <w:snapToGrid w:val="0"/>
        </w:rPr>
      </w:pPr>
      <w:bookmarkStart w:id="678" w:name="_Toc507473382"/>
      <w:bookmarkStart w:id="679" w:name="_Toc509883989"/>
      <w:bookmarkStart w:id="680" w:name="_Toc513514316"/>
      <w:bookmarkStart w:id="681" w:name="_Toc72117294"/>
      <w:bookmarkStart w:id="682" w:name="_Toc72117473"/>
      <w:bookmarkStart w:id="683" w:name="_Toc73353065"/>
      <w:bookmarkStart w:id="684" w:name="_Toc76539816"/>
      <w:bookmarkStart w:id="685" w:name="_Toc76540023"/>
      <w:bookmarkStart w:id="686" w:name="_Toc76540437"/>
      <w:bookmarkStart w:id="687" w:name="_Toc76540644"/>
      <w:bookmarkStart w:id="688" w:name="_Toc77492282"/>
      <w:bookmarkStart w:id="689" w:name="_Toc77647599"/>
      <w:bookmarkStart w:id="690" w:name="_Toc77647807"/>
      <w:bookmarkStart w:id="691" w:name="_Toc77648661"/>
      <w:bookmarkStart w:id="692" w:name="_Toc158089874"/>
      <w:bookmarkStart w:id="693" w:name="_Toc158090286"/>
      <w:bookmarkStart w:id="694" w:name="_Toc78796729"/>
      <w:r>
        <w:rPr>
          <w:rStyle w:val="CharSectno"/>
        </w:rPr>
        <w:t>28</w:t>
      </w:r>
      <w:r>
        <w:rPr>
          <w:snapToGrid w:val="0"/>
        </w:rPr>
        <w:t>.</w:t>
      </w:r>
      <w:r>
        <w:rPr>
          <w:snapToGrid w:val="0"/>
        </w:rPr>
        <w:tab/>
        <w:t>Corporation to act in accordance with policy instruments</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r>
        <w:rPr>
          <w:snapToGrid w:val="0"/>
        </w:rPr>
        <w:t xml:space="preserve"> </w:t>
      </w:r>
    </w:p>
    <w:p>
      <w:pPr>
        <w:pStyle w:val="Subsection"/>
        <w:rPr>
          <w:snapToGrid w:val="0"/>
        </w:rPr>
      </w:pPr>
      <w:r>
        <w:rPr>
          <w:snapToGrid w:val="0"/>
        </w:rPr>
        <w:tab/>
      </w:r>
      <w:r>
        <w:rPr>
          <w:snapToGrid w:val="0"/>
        </w:rPr>
        <w:tab/>
        <w:t>The corporation must perform its functions in accordance with its strategic development plan and its statement of corporate intent as existing from time to time.</w:t>
      </w:r>
    </w:p>
    <w:p>
      <w:pPr>
        <w:pStyle w:val="Heading5"/>
        <w:rPr>
          <w:snapToGrid w:val="0"/>
        </w:rPr>
      </w:pPr>
      <w:bookmarkStart w:id="695" w:name="_Toc507473383"/>
      <w:bookmarkStart w:id="696" w:name="_Toc509883990"/>
      <w:bookmarkStart w:id="697" w:name="_Toc513514317"/>
      <w:bookmarkStart w:id="698" w:name="_Toc72117295"/>
      <w:bookmarkStart w:id="699" w:name="_Toc72117474"/>
      <w:bookmarkStart w:id="700" w:name="_Toc73353066"/>
      <w:bookmarkStart w:id="701" w:name="_Toc76539817"/>
      <w:bookmarkStart w:id="702" w:name="_Toc76540024"/>
      <w:bookmarkStart w:id="703" w:name="_Toc76540438"/>
      <w:bookmarkStart w:id="704" w:name="_Toc76540645"/>
      <w:bookmarkStart w:id="705" w:name="_Toc77492283"/>
      <w:bookmarkStart w:id="706" w:name="_Toc77647600"/>
      <w:bookmarkStart w:id="707" w:name="_Toc77647808"/>
      <w:bookmarkStart w:id="708" w:name="_Toc77648662"/>
      <w:bookmarkStart w:id="709" w:name="_Toc158089875"/>
      <w:bookmarkStart w:id="710" w:name="_Toc158090287"/>
      <w:bookmarkStart w:id="711" w:name="_Toc78796730"/>
      <w:r>
        <w:rPr>
          <w:rStyle w:val="CharSectno"/>
        </w:rPr>
        <w:t>29</w:t>
      </w:r>
      <w:r>
        <w:rPr>
          <w:snapToGrid w:val="0"/>
        </w:rPr>
        <w:t>.</w:t>
      </w:r>
      <w:r>
        <w:rPr>
          <w:snapToGrid w:val="0"/>
        </w:rPr>
        <w:tab/>
        <w:t>Powers</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r>
        <w:rPr>
          <w:snapToGrid w:val="0"/>
        </w:rPr>
        <w:t xml:space="preserve"> </w:t>
      </w:r>
    </w:p>
    <w:p>
      <w:pPr>
        <w:pStyle w:val="Subsection"/>
        <w:rPr>
          <w:snapToGrid w:val="0"/>
        </w:rPr>
      </w:pPr>
      <w:r>
        <w:rPr>
          <w:snapToGrid w:val="0"/>
        </w:rPr>
        <w:tab/>
        <w:t>(1)</w:t>
      </w:r>
      <w:r>
        <w:rPr>
          <w:snapToGrid w:val="0"/>
        </w:rPr>
        <w:tab/>
        <w:t>The corporation may do all things necessary or convenient to be done for or in connection with the performance of its functions.</w:t>
      </w:r>
    </w:p>
    <w:p>
      <w:pPr>
        <w:pStyle w:val="Subsection"/>
        <w:keepNext/>
        <w:rPr>
          <w:snapToGrid w:val="0"/>
        </w:rPr>
      </w:pPr>
      <w:r>
        <w:rPr>
          <w:snapToGrid w:val="0"/>
        </w:rPr>
        <w:tab/>
        <w:t>(2)</w:t>
      </w:r>
      <w:r>
        <w:rPr>
          <w:snapToGrid w:val="0"/>
        </w:rPr>
        <w:tab/>
        <w:t>Without limiting subsection (1) or the other powers conferred on the corporation by this Act or any other Act, the corporation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enter into any contract or arrangement including a contract or arrangement with any person for the performance by that person on behalf of the corporation of any of the functions described in section 27(1)(a), (b) and (c);</w:t>
      </w:r>
    </w:p>
    <w:p>
      <w:pPr>
        <w:pStyle w:val="Indenta"/>
        <w:rPr>
          <w:snapToGrid w:val="0"/>
        </w:rPr>
      </w:pPr>
      <w:r>
        <w:rPr>
          <w:snapToGrid w:val="0"/>
        </w:rPr>
        <w:tab/>
        <w:t>(c)</w:t>
      </w:r>
      <w:r>
        <w:rPr>
          <w:snapToGrid w:val="0"/>
        </w:rPr>
        <w:tab/>
        <w:t>apply for the grant of any licence or other authority required by the corporation;</w:t>
      </w:r>
    </w:p>
    <w:p>
      <w:pPr>
        <w:pStyle w:val="Indenta"/>
        <w:rPr>
          <w:snapToGrid w:val="0"/>
        </w:rPr>
      </w:pPr>
      <w:r>
        <w:rPr>
          <w:snapToGrid w:val="0"/>
        </w:rPr>
        <w:tab/>
        <w:t>(d)</w:t>
      </w:r>
      <w:r>
        <w:rPr>
          <w:snapToGrid w:val="0"/>
        </w:rPr>
        <w:tab/>
        <w:t>acquire, establish and operate — </w:t>
      </w:r>
    </w:p>
    <w:p>
      <w:pPr>
        <w:pStyle w:val="Indenti"/>
        <w:rPr>
          <w:snapToGrid w:val="0"/>
        </w:rPr>
      </w:pPr>
      <w:r>
        <w:rPr>
          <w:snapToGrid w:val="0"/>
        </w:rPr>
        <w:tab/>
        <w:t>(i)</w:t>
      </w:r>
      <w:r>
        <w:rPr>
          <w:snapToGrid w:val="0"/>
        </w:rPr>
        <w:tab/>
        <w:t>any undertaking necessary or convenient for the performance of any of the functions described in section 27(1)(a), (b) and (c);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t>(e)</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rPr>
          <w:snapToGrid w:val="0"/>
        </w:rPr>
      </w:pPr>
      <w:r>
        <w:rPr>
          <w:snapToGrid w:val="0"/>
        </w:rPr>
        <w:tab/>
      </w:r>
      <w:r>
        <w:rPr>
          <w:snapToGrid w:val="0"/>
        </w:rPr>
        <w:tab/>
        <w:t>the performance of any function of the corporation;</w:t>
      </w:r>
    </w:p>
    <w:p>
      <w:pPr>
        <w:pStyle w:val="Indenta"/>
        <w:rPr>
          <w:snapToGrid w:val="0"/>
        </w:rPr>
      </w:pPr>
      <w:r>
        <w:rPr>
          <w:snapToGrid w:val="0"/>
        </w:rPr>
        <w:tab/>
        <w:t>(f)</w:t>
      </w:r>
      <w:r>
        <w:rPr>
          <w:snapToGrid w:val="0"/>
        </w:rPr>
        <w:tab/>
        <w:t>appoint agents or engage persons under contracts for services to provide professional, technical or other assistance to the corporation;</w:t>
      </w:r>
    </w:p>
    <w:p>
      <w:pPr>
        <w:pStyle w:val="Indenta"/>
        <w:rPr>
          <w:snapToGrid w:val="0"/>
        </w:rPr>
      </w:pPr>
      <w:r>
        <w:rPr>
          <w:snapToGrid w:val="0"/>
        </w:rPr>
        <w:tab/>
        <w:t>(g)</w:t>
      </w:r>
      <w:r>
        <w:rPr>
          <w:snapToGrid w:val="0"/>
        </w:rPr>
        <w:tab/>
        <w:t>subject to sections 31 and 32, participate in any business arrangement and acquire, hold and dispose of shares, units or other interests in, or relating to, a business arrangement;</w:t>
      </w:r>
    </w:p>
    <w:p>
      <w:pPr>
        <w:pStyle w:val="Indenta"/>
        <w:rPr>
          <w:snapToGrid w:val="0"/>
        </w:rPr>
      </w:pPr>
      <w:r>
        <w:rPr>
          <w:snapToGrid w:val="0"/>
        </w:rPr>
        <w:tab/>
        <w:t>(h)</w:t>
      </w:r>
      <w:r>
        <w:rPr>
          <w:snapToGrid w:val="0"/>
        </w:rPr>
        <w:tab/>
        <w:t>carry out any investigation, survey, exploration or boring;</w:t>
      </w:r>
    </w:p>
    <w:p>
      <w:pPr>
        <w:pStyle w:val="Indenta"/>
        <w:rPr>
          <w:snapToGrid w:val="0"/>
        </w:rPr>
      </w:pPr>
      <w:r>
        <w:rPr>
          <w:snapToGrid w:val="0"/>
        </w:rPr>
        <w:tab/>
        <w:t>(i)</w:t>
      </w:r>
      <w:r>
        <w:rPr>
          <w:snapToGrid w:val="0"/>
        </w:rPr>
        <w:tab/>
        <w:t>collaborate in, carry out, or procure the carrying out of, research and publish information that results from the research;</w:t>
      </w:r>
    </w:p>
    <w:p>
      <w:pPr>
        <w:pStyle w:val="Indenta"/>
        <w:rPr>
          <w:snapToGrid w:val="0"/>
        </w:rPr>
      </w:pPr>
      <w:r>
        <w:rPr>
          <w:snapToGrid w:val="0"/>
        </w:rPr>
        <w:tab/>
        <w:t>(j)</w:t>
      </w:r>
      <w:r>
        <w:rPr>
          <w:snapToGrid w:val="0"/>
        </w:rPr>
        <w:tab/>
        <w:t>for the purposes of section 27(1)(e), apply for, hold, exploit and dispose of any patent, patent rights, copyright or similar rights; and</w:t>
      </w:r>
    </w:p>
    <w:p>
      <w:pPr>
        <w:pStyle w:val="Indenta"/>
        <w:rPr>
          <w:snapToGrid w:val="0"/>
        </w:rPr>
      </w:pPr>
      <w:r>
        <w:rPr>
          <w:snapToGrid w:val="0"/>
        </w:rPr>
        <w:tab/>
        <w:t>(k)</w:t>
      </w:r>
      <w:r>
        <w:rPr>
          <w:snapToGrid w:val="0"/>
        </w:rPr>
        <w:tab/>
        <w:t>promote and market the corporation and its activities.</w:t>
      </w:r>
    </w:p>
    <w:p>
      <w:pPr>
        <w:pStyle w:val="Subsection"/>
        <w:rPr>
          <w:snapToGrid w:val="0"/>
        </w:rPr>
      </w:pPr>
      <w:r>
        <w:rPr>
          <w:snapToGrid w:val="0"/>
        </w:rPr>
        <w:tab/>
        <w:t>(3)</w:t>
      </w:r>
      <w:r>
        <w:rPr>
          <w:snapToGrid w:val="0"/>
        </w:rPr>
        <w:tab/>
        <w:t>The corporation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rPr>
          <w:snapToGrid w:val="0"/>
        </w:rPr>
      </w:pPr>
      <w:r>
        <w:rPr>
          <w:snapToGrid w:val="0"/>
        </w:rPr>
        <w:tab/>
        <w:t>(b)</w:t>
      </w:r>
      <w:r>
        <w:rPr>
          <w:snapToGrid w:val="0"/>
        </w:rPr>
        <w:tab/>
        <w:t xml:space="preserve">make any </w:t>
      </w:r>
      <w:r>
        <w:rPr>
          <w:i/>
          <w:snapToGrid w:val="0"/>
        </w:rPr>
        <w:t>ex gratia</w:t>
      </w:r>
      <w:r>
        <w:rPr>
          <w:snapToGrid w:val="0"/>
        </w:rPr>
        <w:t xml:space="preserve"> payment that the board considers to be in the corporation’s interest;</w:t>
      </w:r>
    </w:p>
    <w:p>
      <w:pPr>
        <w:pStyle w:val="Indenta"/>
        <w:rPr>
          <w:snapToGrid w:val="0"/>
        </w:rPr>
      </w:pPr>
      <w:r>
        <w:rPr>
          <w:snapToGrid w:val="0"/>
        </w:rPr>
        <w:tab/>
        <w:t>(c)</w:t>
      </w:r>
      <w:r>
        <w:rPr>
          <w:snapToGrid w:val="0"/>
        </w:rPr>
        <w:tab/>
        <w:t>accept any gift, devise or bequest if it is absolute, or subject to conditions that are within the functions of the corporation.</w:t>
      </w:r>
    </w:p>
    <w:p>
      <w:pPr>
        <w:pStyle w:val="Subsection"/>
        <w:rPr>
          <w:snapToGrid w:val="0"/>
        </w:rPr>
      </w:pPr>
      <w:r>
        <w:rPr>
          <w:snapToGrid w:val="0"/>
        </w:rPr>
        <w:tab/>
        <w:t>(4)</w:t>
      </w:r>
      <w:r>
        <w:rPr>
          <w:snapToGrid w:val="0"/>
        </w:rPr>
        <w:tab/>
        <w:t xml:space="preserve">If the generality of any power conferred on the corporation by this Act is restricted by any provision of the </w:t>
      </w:r>
      <w:r>
        <w:rPr>
          <w:i/>
          <w:snapToGrid w:val="0"/>
        </w:rPr>
        <w:t>Water Agencies (Powers) Act 1984</w:t>
      </w:r>
      <w:r>
        <w:rPr>
          <w:snapToGrid w:val="0"/>
        </w:rPr>
        <w:t xml:space="preserve"> or of a relevant Act within the meaning of that Act, that restriction applies, despite this Act.</w:t>
      </w:r>
    </w:p>
    <w:p>
      <w:pPr>
        <w:pStyle w:val="Subsection"/>
        <w:rPr>
          <w:snapToGrid w:val="0"/>
        </w:rPr>
      </w:pPr>
      <w:r>
        <w:rPr>
          <w:snapToGrid w:val="0"/>
        </w:rPr>
        <w:tab/>
        <w:t>(5)</w:t>
      </w:r>
      <w:r>
        <w:rPr>
          <w:snapToGrid w:val="0"/>
        </w:rPr>
        <w:tab/>
        <w:t>In subsection (2) — </w:t>
      </w:r>
    </w:p>
    <w:p>
      <w:pPr>
        <w:pStyle w:val="Defstart"/>
      </w:pPr>
      <w:r>
        <w:rPr>
          <w:b/>
        </w:rPr>
        <w:tab/>
        <w:t>“</w:t>
      </w:r>
      <w:r>
        <w:rPr>
          <w:rStyle w:val="CharDefText"/>
        </w:rPr>
        <w:t>business arrangement</w:t>
      </w:r>
      <w:r>
        <w:rPr>
          <w:b/>
        </w:rPr>
        <w:t>”</w:t>
      </w:r>
      <w:r>
        <w:t xml:space="preserve"> means a company, a partnership, a trust, a joint venture, or an arrangement for sharing profits;</w:t>
      </w:r>
    </w:p>
    <w:p>
      <w:pPr>
        <w:pStyle w:val="Defstart"/>
      </w:pPr>
      <w:r>
        <w:rPr>
          <w:b/>
        </w:rPr>
        <w:tab/>
        <w:t>“</w:t>
      </w:r>
      <w:r>
        <w:rPr>
          <w:rStyle w:val="CharDefText"/>
        </w:rPr>
        <w:t>participate</w:t>
      </w:r>
      <w:r>
        <w:rPr>
          <w:b/>
        </w:rPr>
        <w:t>”</w:t>
      </w:r>
      <w:r>
        <w:t xml:space="preserve"> includes form, promote, establish, enter, manage, dissolve, wind up, and do anything incidental to participating in a business arrangement.</w:t>
      </w:r>
    </w:p>
    <w:p>
      <w:pPr>
        <w:pStyle w:val="Footnotesection"/>
      </w:pPr>
      <w:r>
        <w:tab/>
        <w:t>[Section 29 amended by No. 10 of 1998 s. 73(2).]</w:t>
      </w:r>
    </w:p>
    <w:p>
      <w:pPr>
        <w:pStyle w:val="Heading5"/>
        <w:rPr>
          <w:snapToGrid w:val="0"/>
        </w:rPr>
      </w:pPr>
      <w:bookmarkStart w:id="712" w:name="_Toc507473384"/>
      <w:bookmarkStart w:id="713" w:name="_Toc509883991"/>
      <w:bookmarkStart w:id="714" w:name="_Toc513514318"/>
      <w:bookmarkStart w:id="715" w:name="_Toc72117296"/>
      <w:bookmarkStart w:id="716" w:name="_Toc72117475"/>
      <w:bookmarkStart w:id="717" w:name="_Toc73353067"/>
      <w:bookmarkStart w:id="718" w:name="_Toc76539818"/>
      <w:bookmarkStart w:id="719" w:name="_Toc76540025"/>
      <w:bookmarkStart w:id="720" w:name="_Toc76540439"/>
      <w:bookmarkStart w:id="721" w:name="_Toc76540646"/>
      <w:bookmarkStart w:id="722" w:name="_Toc77492284"/>
      <w:bookmarkStart w:id="723" w:name="_Toc77647601"/>
      <w:bookmarkStart w:id="724" w:name="_Toc77647809"/>
      <w:bookmarkStart w:id="725" w:name="_Toc77648663"/>
      <w:bookmarkStart w:id="726" w:name="_Toc158089876"/>
      <w:bookmarkStart w:id="727" w:name="_Toc158090288"/>
      <w:bookmarkStart w:id="728" w:name="_Toc78796731"/>
      <w:r>
        <w:rPr>
          <w:rStyle w:val="CharSectno"/>
        </w:rPr>
        <w:t>30</w:t>
      </w:r>
      <w:r>
        <w:rPr>
          <w:snapToGrid w:val="0"/>
        </w:rPr>
        <w:t>.</w:t>
      </w:r>
      <w:r>
        <w:rPr>
          <w:snapToGrid w:val="0"/>
        </w:rPr>
        <w:tab/>
        <w:t>Corporation to act on commercial principles</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r>
        <w:rPr>
          <w:snapToGrid w:val="0"/>
        </w:rPr>
        <w:t xml:space="preserve"> </w:t>
      </w:r>
    </w:p>
    <w:p>
      <w:pPr>
        <w:pStyle w:val="Subsection"/>
        <w:rPr>
          <w:snapToGrid w:val="0"/>
        </w:rPr>
      </w:pPr>
      <w:r>
        <w:rPr>
          <w:snapToGrid w:val="0"/>
        </w:rPr>
        <w:tab/>
        <w:t>(1)</w:t>
      </w:r>
      <w:r>
        <w:rPr>
          <w:snapToGrid w:val="0"/>
        </w:rPr>
        <w:tab/>
        <w:t>The corporation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 consistently with maximizing its long term value.</w:t>
      </w:r>
    </w:p>
    <w:p>
      <w:pPr>
        <w:pStyle w:val="Subsection"/>
        <w:rPr>
          <w:snapToGrid w:val="0"/>
        </w:rPr>
      </w:pPr>
      <w:r>
        <w:rPr>
          <w:snapToGrid w:val="0"/>
        </w:rPr>
        <w:tab/>
        <w:t>(2)</w:t>
      </w:r>
      <w:r>
        <w:rPr>
          <w:snapToGrid w:val="0"/>
        </w:rPr>
        <w:tab/>
        <w:t>If there is any conflict or inconsistency between the duty imposed by subsection (1) and a direction given by the Minister under this Act the direction prevails.</w:t>
      </w:r>
    </w:p>
    <w:p>
      <w:pPr>
        <w:pStyle w:val="Heading5"/>
        <w:rPr>
          <w:snapToGrid w:val="0"/>
        </w:rPr>
      </w:pPr>
      <w:bookmarkStart w:id="729" w:name="_Toc507473385"/>
      <w:bookmarkStart w:id="730" w:name="_Toc509883992"/>
      <w:bookmarkStart w:id="731" w:name="_Toc513514319"/>
      <w:bookmarkStart w:id="732" w:name="_Toc72117297"/>
      <w:bookmarkStart w:id="733" w:name="_Toc72117476"/>
      <w:bookmarkStart w:id="734" w:name="_Toc73353068"/>
      <w:bookmarkStart w:id="735" w:name="_Toc76539819"/>
      <w:bookmarkStart w:id="736" w:name="_Toc76540026"/>
      <w:bookmarkStart w:id="737" w:name="_Toc76540440"/>
      <w:bookmarkStart w:id="738" w:name="_Toc76540647"/>
      <w:bookmarkStart w:id="739" w:name="_Toc77492285"/>
      <w:bookmarkStart w:id="740" w:name="_Toc77647602"/>
      <w:bookmarkStart w:id="741" w:name="_Toc77647810"/>
      <w:bookmarkStart w:id="742" w:name="_Toc77648664"/>
      <w:bookmarkStart w:id="743" w:name="_Toc158089877"/>
      <w:bookmarkStart w:id="744" w:name="_Toc158090289"/>
      <w:bookmarkStart w:id="745" w:name="_Toc78796732"/>
      <w:r>
        <w:rPr>
          <w:rStyle w:val="CharSectno"/>
        </w:rPr>
        <w:t>31</w:t>
      </w:r>
      <w:r>
        <w:rPr>
          <w:snapToGrid w:val="0"/>
        </w:rPr>
        <w:t>.</w:t>
      </w:r>
      <w:r>
        <w:rPr>
          <w:snapToGrid w:val="0"/>
        </w:rPr>
        <w:tab/>
        <w:t>Subsidiaries</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r>
        <w:rPr>
          <w:snapToGrid w:val="0"/>
        </w:rPr>
        <w:t xml:space="preserve"> </w:t>
      </w:r>
    </w:p>
    <w:p>
      <w:pPr>
        <w:pStyle w:val="Subsection"/>
        <w:rPr>
          <w:snapToGrid w:val="0"/>
        </w:rPr>
      </w:pPr>
      <w:r>
        <w:rPr>
          <w:snapToGrid w:val="0"/>
        </w:rPr>
        <w:tab/>
        <w:t>(1)</w:t>
      </w:r>
      <w:r>
        <w:rPr>
          <w:snapToGrid w:val="0"/>
        </w:rPr>
        <w:tab/>
        <w:t>The corporation must obtain the approval of the Minister before it acquires a subsidiary or enters into any transaction that will result in the acquisition of a subsidiary.</w:t>
      </w:r>
    </w:p>
    <w:p>
      <w:pPr>
        <w:pStyle w:val="Subsection"/>
        <w:rPr>
          <w:snapToGrid w:val="0"/>
        </w:rPr>
      </w:pPr>
      <w:r>
        <w:rPr>
          <w:snapToGrid w:val="0"/>
        </w:rPr>
        <w:tab/>
        <w:t>(2)</w:t>
      </w:r>
      <w:r>
        <w:rPr>
          <w:snapToGrid w:val="0"/>
        </w:rPr>
        <w:tab/>
        <w:t>The corporation must ensure that the memorandum and articles of association of every subsidiary of the corporation that under a written law is required to have a memorandum and articles of association — </w:t>
      </w:r>
    </w:p>
    <w:p>
      <w:pPr>
        <w:pStyle w:val="Indenta"/>
        <w:rPr>
          <w:snapToGrid w:val="0"/>
        </w:rPr>
      </w:pPr>
      <w:r>
        <w:rPr>
          <w:snapToGrid w:val="0"/>
        </w:rPr>
        <w:tab/>
        <w:t>(a)</w:t>
      </w:r>
      <w:r>
        <w:rPr>
          <w:snapToGrid w:val="0"/>
        </w:rPr>
        <w:tab/>
        <w:t>contain provisions to the effect of those required by Schedule 4;</w:t>
      </w:r>
    </w:p>
    <w:p>
      <w:pPr>
        <w:pStyle w:val="Indenta"/>
        <w:rPr>
          <w:snapToGrid w:val="0"/>
        </w:rPr>
      </w:pPr>
      <w:r>
        <w:rPr>
          <w:snapToGrid w:val="0"/>
        </w:rPr>
        <w:tab/>
        <w:t>(b)</w:t>
      </w:r>
      <w:r>
        <w:rPr>
          <w:snapToGrid w:val="0"/>
        </w:rPr>
        <w:tab/>
        <w:t>are consistent with this Act; and</w:t>
      </w:r>
    </w:p>
    <w:p>
      <w:pPr>
        <w:pStyle w:val="Indenta"/>
        <w:rPr>
          <w:snapToGrid w:val="0"/>
        </w:rPr>
      </w:pPr>
      <w:r>
        <w:rPr>
          <w:snapToGrid w:val="0"/>
        </w:rPr>
        <w:tab/>
        <w:t>(c)</w:t>
      </w:r>
      <w:r>
        <w:rPr>
          <w:snapToGrid w:val="0"/>
        </w:rPr>
        <w:tab/>
        <w:t>are not amended in a way that is inconsistent with this Act.</w:t>
      </w:r>
    </w:p>
    <w:p>
      <w:pPr>
        <w:pStyle w:val="Subsection"/>
        <w:rPr>
          <w:snapToGrid w:val="0"/>
        </w:rPr>
      </w:pPr>
      <w:r>
        <w:rPr>
          <w:snapToGrid w:val="0"/>
        </w:rPr>
        <w:tab/>
        <w:t>(3)</w:t>
      </w:r>
      <w:r>
        <w:rPr>
          <w:snapToGrid w:val="0"/>
        </w:rPr>
        <w:tab/>
        <w:t>The corporation must, to the maximum extent practicable, ensure that every subsidiary of the corporation complies with its memorandum and articles of association and with this Act.</w:t>
      </w:r>
    </w:p>
    <w:p>
      <w:pPr>
        <w:pStyle w:val="Subsection"/>
        <w:rPr>
          <w:snapToGrid w:val="0"/>
        </w:rPr>
      </w:pPr>
      <w:r>
        <w:rPr>
          <w:snapToGrid w:val="0"/>
        </w:rPr>
        <w:tab/>
        <w:t>(4)</w:t>
      </w:r>
      <w:r>
        <w:rPr>
          <w:snapToGrid w:val="0"/>
        </w:rPr>
        <w:tab/>
        <w:t>The provisions of this Act prevail to the extent of any inconsistency with the articles of association of any subsidiary of the corporation.</w:t>
      </w:r>
    </w:p>
    <w:p>
      <w:pPr>
        <w:pStyle w:val="Heading5"/>
        <w:rPr>
          <w:snapToGrid w:val="0"/>
        </w:rPr>
      </w:pPr>
      <w:bookmarkStart w:id="746" w:name="_Toc507473386"/>
      <w:bookmarkStart w:id="747" w:name="_Toc509883993"/>
      <w:bookmarkStart w:id="748" w:name="_Toc513514320"/>
      <w:bookmarkStart w:id="749" w:name="_Toc72117298"/>
      <w:bookmarkStart w:id="750" w:name="_Toc72117477"/>
      <w:bookmarkStart w:id="751" w:name="_Toc73353069"/>
      <w:bookmarkStart w:id="752" w:name="_Toc76539820"/>
      <w:bookmarkStart w:id="753" w:name="_Toc76540027"/>
      <w:bookmarkStart w:id="754" w:name="_Toc76540441"/>
      <w:bookmarkStart w:id="755" w:name="_Toc76540648"/>
      <w:bookmarkStart w:id="756" w:name="_Toc77492286"/>
      <w:bookmarkStart w:id="757" w:name="_Toc77647603"/>
      <w:bookmarkStart w:id="758" w:name="_Toc77647811"/>
      <w:bookmarkStart w:id="759" w:name="_Toc77648665"/>
      <w:bookmarkStart w:id="760" w:name="_Toc158089878"/>
      <w:bookmarkStart w:id="761" w:name="_Toc158090290"/>
      <w:bookmarkStart w:id="762" w:name="_Toc78796733"/>
      <w:r>
        <w:rPr>
          <w:rStyle w:val="CharSectno"/>
        </w:rPr>
        <w:t>32</w:t>
      </w:r>
      <w:r>
        <w:rPr>
          <w:snapToGrid w:val="0"/>
        </w:rPr>
        <w:t>.</w:t>
      </w:r>
      <w:r>
        <w:rPr>
          <w:snapToGrid w:val="0"/>
        </w:rPr>
        <w:tab/>
        <w:t>Transactions which require Ministerial approval</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r>
        <w:rPr>
          <w:snapToGrid w:val="0"/>
        </w:rPr>
        <w:t xml:space="preserve"> </w:t>
      </w:r>
    </w:p>
    <w:p>
      <w:pPr>
        <w:pStyle w:val="Subsection"/>
        <w:rPr>
          <w:snapToGrid w:val="0"/>
        </w:rPr>
      </w:pPr>
      <w:r>
        <w:rPr>
          <w:snapToGrid w:val="0"/>
        </w:rPr>
        <w:tab/>
        <w:t>(1)</w:t>
      </w:r>
      <w:r>
        <w:rPr>
          <w:snapToGrid w:val="0"/>
        </w:rPr>
        <w:tab/>
        <w:t>Despite sections 27 and 29, the corporation must obtain the approval of the Minister before a transaction to which this section applies is entered into.</w:t>
      </w:r>
    </w:p>
    <w:p>
      <w:pPr>
        <w:pStyle w:val="Subsection"/>
        <w:keepNext/>
        <w:rPr>
          <w:snapToGrid w:val="0"/>
        </w:rPr>
      </w:pPr>
      <w:r>
        <w:rPr>
          <w:snapToGrid w:val="0"/>
        </w:rPr>
        <w:tab/>
        <w:t>(2)</w:t>
      </w:r>
      <w:r>
        <w:rPr>
          <w:snapToGrid w:val="0"/>
        </w:rPr>
        <w:tab/>
        <w:t>This section applies to a transaction if — </w:t>
      </w:r>
    </w:p>
    <w:p>
      <w:pPr>
        <w:pStyle w:val="Indenta"/>
        <w:rPr>
          <w:snapToGrid w:val="0"/>
        </w:rPr>
      </w:pPr>
      <w:r>
        <w:rPr>
          <w:snapToGrid w:val="0"/>
        </w:rPr>
        <w:tab/>
        <w:t>(a)</w:t>
      </w:r>
      <w:r>
        <w:rPr>
          <w:snapToGrid w:val="0"/>
        </w:rPr>
        <w:tab/>
        <w:t>it is to be entered into by the corporation or a subsidiary of the corporation;</w:t>
      </w:r>
    </w:p>
    <w:p>
      <w:pPr>
        <w:pStyle w:val="Indenta"/>
        <w:rPr>
          <w:snapToGrid w:val="0"/>
        </w:rPr>
      </w:pPr>
      <w:r>
        <w:rPr>
          <w:snapToGrid w:val="0"/>
        </w:rPr>
        <w:tab/>
        <w:t>(b)</w:t>
      </w:r>
      <w:r>
        <w:rPr>
          <w:snapToGrid w:val="0"/>
        </w:rPr>
        <w:tab/>
        <w:t>it is not exempt under section 33; and</w:t>
      </w:r>
    </w:p>
    <w:p>
      <w:pPr>
        <w:pStyle w:val="Indenta"/>
        <w:rPr>
          <w:snapToGrid w:val="0"/>
        </w:rPr>
      </w:pPr>
      <w:r>
        <w:rPr>
          <w:snapToGrid w:val="0"/>
        </w:rPr>
        <w:tab/>
        <w:t>(c)</w:t>
      </w:r>
      <w:r>
        <w:rPr>
          <w:snapToGrid w:val="0"/>
        </w:rPr>
        <w:tab/>
        <w:t>the corporation’s liability exceeds the prescribed amount.</w:t>
      </w:r>
    </w:p>
    <w:p>
      <w:pPr>
        <w:pStyle w:val="Subsection"/>
        <w:rPr>
          <w:snapToGrid w:val="0"/>
        </w:rPr>
      </w:pPr>
      <w:r>
        <w:rPr>
          <w:snapToGrid w:val="0"/>
        </w:rPr>
        <w:tab/>
        <w:t>(3)</w:t>
      </w:r>
      <w:r>
        <w:rPr>
          <w:snapToGrid w:val="0"/>
        </w:rPr>
        <w:tab/>
        <w:t>For the purposes of subsection (2)(c) the corporation’s liability is the amount or value of the consideration or the amount to be paid or received by the corporation or a subsidiary, ascertained as at the time when the transaction is entered into.</w:t>
      </w:r>
    </w:p>
    <w:p>
      <w:pPr>
        <w:pStyle w:val="Subsection"/>
        <w:rPr>
          <w:snapToGrid w:val="0"/>
        </w:rPr>
      </w:pPr>
      <w:r>
        <w:rPr>
          <w:snapToGrid w:val="0"/>
        </w:rPr>
        <w:tab/>
        <w:t>(4)</w:t>
      </w:r>
      <w:r>
        <w:rPr>
          <w:snapToGrid w:val="0"/>
        </w:rPr>
        <w:tab/>
        <w:t>The prescribed amount is the greater of — </w:t>
      </w:r>
    </w:p>
    <w:p>
      <w:pPr>
        <w:pStyle w:val="Indenta"/>
        <w:rPr>
          <w:snapToGrid w:val="0"/>
        </w:rPr>
      </w:pPr>
      <w:r>
        <w:rPr>
          <w:snapToGrid w:val="0"/>
        </w:rPr>
        <w:tab/>
        <w:t>(a)</w:t>
      </w:r>
      <w:r>
        <w:rPr>
          <w:snapToGrid w:val="0"/>
        </w:rPr>
        <w:tab/>
        <w:t>a sum equal to 0.25% of the written down value of the corporation’s consolidated fixed assets and investments as appearing in its last audited accounts; or</w:t>
      </w:r>
    </w:p>
    <w:p>
      <w:pPr>
        <w:pStyle w:val="Indenta"/>
        <w:rPr>
          <w:snapToGrid w:val="0"/>
        </w:rPr>
      </w:pPr>
      <w:r>
        <w:rPr>
          <w:snapToGrid w:val="0"/>
        </w:rPr>
        <w:tab/>
        <w:t>(b)</w:t>
      </w:r>
      <w:r>
        <w:rPr>
          <w:snapToGrid w:val="0"/>
        </w:rPr>
        <w:tab/>
        <w:t>the sum of $15 million.</w:t>
      </w:r>
    </w:p>
    <w:p>
      <w:pPr>
        <w:pStyle w:val="Subsection"/>
        <w:rPr>
          <w:snapToGrid w:val="0"/>
        </w:rPr>
      </w:pPr>
      <w:r>
        <w:rPr>
          <w:snapToGrid w:val="0"/>
        </w:rPr>
        <w:tab/>
        <w:t>(5)</w:t>
      </w:r>
      <w:r>
        <w:rPr>
          <w:snapToGrid w:val="0"/>
        </w:rPr>
        <w:tab/>
        <w:t>In this section and section 33 — </w:t>
      </w:r>
    </w:p>
    <w:p>
      <w:pPr>
        <w:pStyle w:val="Defstart"/>
      </w:pPr>
      <w:r>
        <w:rPr>
          <w:b/>
        </w:rPr>
        <w:tab/>
        <w:t>“</w:t>
      </w:r>
      <w:r>
        <w:rPr>
          <w:rStyle w:val="CharDefText"/>
        </w:rPr>
        <w:t>transaction</w:t>
      </w:r>
      <w:r>
        <w:rPr>
          <w:b/>
        </w:rPr>
        <w:t>”</w:t>
      </w:r>
      <w:r>
        <w:t>— </w:t>
      </w:r>
    </w:p>
    <w:p>
      <w:pPr>
        <w:pStyle w:val="Defpara"/>
      </w:pPr>
      <w:r>
        <w:tab/>
        <w:t>(a)</w:t>
      </w:r>
      <w:r>
        <w:tab/>
        <w:t>includes a contract or other arrangement or any exercise of the power conferred by section 29(2)(g); and</w:t>
      </w:r>
    </w:p>
    <w:p>
      <w:pPr>
        <w:pStyle w:val="Defpara"/>
      </w:pPr>
      <w:r>
        <w:tab/>
        <w:t>(b)</w:t>
      </w:r>
      <w:r>
        <w:tab/>
        <w:t>does not include any transaction under section 80 or 82.</w:t>
      </w:r>
    </w:p>
    <w:p>
      <w:pPr>
        <w:pStyle w:val="Heading5"/>
        <w:rPr>
          <w:snapToGrid w:val="0"/>
        </w:rPr>
      </w:pPr>
      <w:bookmarkStart w:id="763" w:name="_Toc507473387"/>
      <w:bookmarkStart w:id="764" w:name="_Toc509883994"/>
      <w:bookmarkStart w:id="765" w:name="_Toc513514321"/>
      <w:bookmarkStart w:id="766" w:name="_Toc72117299"/>
      <w:bookmarkStart w:id="767" w:name="_Toc72117478"/>
      <w:bookmarkStart w:id="768" w:name="_Toc73353070"/>
      <w:bookmarkStart w:id="769" w:name="_Toc76539821"/>
      <w:bookmarkStart w:id="770" w:name="_Toc76540028"/>
      <w:bookmarkStart w:id="771" w:name="_Toc76540442"/>
      <w:bookmarkStart w:id="772" w:name="_Toc76540649"/>
      <w:bookmarkStart w:id="773" w:name="_Toc77492287"/>
      <w:bookmarkStart w:id="774" w:name="_Toc77647604"/>
      <w:bookmarkStart w:id="775" w:name="_Toc77647812"/>
      <w:bookmarkStart w:id="776" w:name="_Toc77648666"/>
      <w:bookmarkStart w:id="777" w:name="_Toc158089879"/>
      <w:bookmarkStart w:id="778" w:name="_Toc158090291"/>
      <w:bookmarkStart w:id="779" w:name="_Toc78796734"/>
      <w:r>
        <w:rPr>
          <w:rStyle w:val="CharSectno"/>
        </w:rPr>
        <w:t>33</w:t>
      </w:r>
      <w:r>
        <w:rPr>
          <w:snapToGrid w:val="0"/>
        </w:rPr>
        <w:t>.</w:t>
      </w:r>
      <w:r>
        <w:rPr>
          <w:snapToGrid w:val="0"/>
        </w:rPr>
        <w:tab/>
        <w:t>Exemptions from section 32</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r>
        <w:rPr>
          <w:snapToGrid w:val="0"/>
        </w:rPr>
        <w:t xml:space="preserve"> </w:t>
      </w:r>
    </w:p>
    <w:p>
      <w:pPr>
        <w:pStyle w:val="Subsection"/>
        <w:rPr>
          <w:snapToGrid w:val="0"/>
        </w:rPr>
      </w:pPr>
      <w:r>
        <w:rPr>
          <w:snapToGrid w:val="0"/>
        </w:rPr>
        <w:tab/>
        <w:t>(1)</w:t>
      </w:r>
      <w:r>
        <w:rPr>
          <w:snapToGrid w:val="0"/>
        </w:rPr>
        <w:tab/>
        <w:t>The Minister may by order exempt a transaction or class of transaction from the operation of section 32 either unconditionally or on specified conditions.</w:t>
      </w:r>
    </w:p>
    <w:p>
      <w:pPr>
        <w:pStyle w:val="Subsection"/>
        <w:rPr>
          <w:snapToGrid w:val="0"/>
        </w:rPr>
      </w:pPr>
      <w:r>
        <w:rPr>
          <w:snapToGrid w:val="0"/>
        </w:rPr>
        <w:tab/>
        <w:t>(2)</w:t>
      </w:r>
      <w:r>
        <w:rPr>
          <w:snapToGrid w:val="0"/>
        </w:rPr>
        <w:tab/>
        <w:t>An order under subsection (1) may be revoked or amended by the Minister.</w:t>
      </w:r>
    </w:p>
    <w:p>
      <w:pPr>
        <w:pStyle w:val="Subsection"/>
        <w:rPr>
          <w:snapToGrid w:val="0"/>
        </w:rPr>
      </w:pPr>
      <w:r>
        <w:rPr>
          <w:snapToGrid w:val="0"/>
        </w:rPr>
        <w:tab/>
        <w:t>(3)</w:t>
      </w:r>
      <w:r>
        <w:rPr>
          <w:snapToGrid w:val="0"/>
        </w:rPr>
        <w:tab/>
        <w:t>An order under subsection (1) or (2) is to show sufficient particulars of the transactions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it to be laid before each House of Parliament or dealt with in accordance with section 87.</w:t>
      </w:r>
    </w:p>
    <w:p>
      <w:pPr>
        <w:pStyle w:val="Heading5"/>
        <w:rPr>
          <w:snapToGrid w:val="0"/>
        </w:rPr>
      </w:pPr>
      <w:bookmarkStart w:id="780" w:name="_Toc507473388"/>
      <w:bookmarkStart w:id="781" w:name="_Toc509883995"/>
      <w:bookmarkStart w:id="782" w:name="_Toc513514322"/>
      <w:bookmarkStart w:id="783" w:name="_Toc72117300"/>
      <w:bookmarkStart w:id="784" w:name="_Toc72117479"/>
      <w:bookmarkStart w:id="785" w:name="_Toc73353071"/>
      <w:bookmarkStart w:id="786" w:name="_Toc76539822"/>
      <w:bookmarkStart w:id="787" w:name="_Toc76540029"/>
      <w:bookmarkStart w:id="788" w:name="_Toc76540443"/>
      <w:bookmarkStart w:id="789" w:name="_Toc76540650"/>
      <w:bookmarkStart w:id="790" w:name="_Toc77492288"/>
      <w:bookmarkStart w:id="791" w:name="_Toc77647605"/>
      <w:bookmarkStart w:id="792" w:name="_Toc77647813"/>
      <w:bookmarkStart w:id="793" w:name="_Toc77648667"/>
      <w:bookmarkStart w:id="794" w:name="_Toc158089880"/>
      <w:bookmarkStart w:id="795" w:name="_Toc158090292"/>
      <w:bookmarkStart w:id="796" w:name="_Toc78796735"/>
      <w:r>
        <w:rPr>
          <w:rStyle w:val="CharSectno"/>
        </w:rPr>
        <w:t>34</w:t>
      </w:r>
      <w:r>
        <w:rPr>
          <w:snapToGrid w:val="0"/>
        </w:rPr>
        <w:t>.</w:t>
      </w:r>
      <w:r>
        <w:rPr>
          <w:snapToGrid w:val="0"/>
        </w:rPr>
        <w:tab/>
        <w:t>Minister to be consulted on major initiatives</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r>
        <w:rPr>
          <w:snapToGrid w:val="0"/>
        </w:rPr>
        <w:t xml:space="preserve"> </w:t>
      </w:r>
    </w:p>
    <w:p>
      <w:pPr>
        <w:pStyle w:val="Subsection"/>
        <w:rPr>
          <w:snapToGrid w:val="0"/>
        </w:rPr>
      </w:pPr>
      <w:r>
        <w:rPr>
          <w:snapToGrid w:val="0"/>
        </w:rPr>
        <w:tab/>
      </w:r>
      <w:r>
        <w:rPr>
          <w:snapToGrid w:val="0"/>
        </w:rPr>
        <w:tab/>
        <w:t>In addition to section 32, the corporation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Heading5"/>
        <w:rPr>
          <w:snapToGrid w:val="0"/>
        </w:rPr>
      </w:pPr>
      <w:bookmarkStart w:id="797" w:name="_Toc507473389"/>
      <w:bookmarkStart w:id="798" w:name="_Toc509883996"/>
      <w:bookmarkStart w:id="799" w:name="_Toc513514323"/>
      <w:bookmarkStart w:id="800" w:name="_Toc72117301"/>
      <w:bookmarkStart w:id="801" w:name="_Toc72117480"/>
      <w:bookmarkStart w:id="802" w:name="_Toc73353072"/>
      <w:bookmarkStart w:id="803" w:name="_Toc76539823"/>
      <w:bookmarkStart w:id="804" w:name="_Toc76540030"/>
      <w:bookmarkStart w:id="805" w:name="_Toc76540444"/>
      <w:bookmarkStart w:id="806" w:name="_Toc76540651"/>
      <w:bookmarkStart w:id="807" w:name="_Toc77492289"/>
      <w:bookmarkStart w:id="808" w:name="_Toc77647606"/>
      <w:bookmarkStart w:id="809" w:name="_Toc77647814"/>
      <w:bookmarkStart w:id="810" w:name="_Toc77648668"/>
      <w:bookmarkStart w:id="811" w:name="_Toc158089881"/>
      <w:bookmarkStart w:id="812" w:name="_Toc158090293"/>
      <w:bookmarkStart w:id="813" w:name="_Toc78796736"/>
      <w:r>
        <w:rPr>
          <w:rStyle w:val="CharSectno"/>
        </w:rPr>
        <w:t>35</w:t>
      </w:r>
      <w:r>
        <w:rPr>
          <w:snapToGrid w:val="0"/>
        </w:rPr>
        <w:t>.</w:t>
      </w:r>
      <w:r>
        <w:rPr>
          <w:snapToGrid w:val="0"/>
        </w:rPr>
        <w:tab/>
        <w:t>Delegation</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r>
        <w:rPr>
          <w:snapToGrid w:val="0"/>
        </w:rPr>
        <w:t xml:space="preserve"> </w:t>
      </w:r>
    </w:p>
    <w:p>
      <w:pPr>
        <w:pStyle w:val="Subsection"/>
        <w:rPr>
          <w:snapToGrid w:val="0"/>
        </w:rPr>
      </w:pPr>
      <w:r>
        <w:rPr>
          <w:snapToGrid w:val="0"/>
        </w:rPr>
        <w:tab/>
        <w:t>(1)</w:t>
      </w:r>
      <w:r>
        <w:rPr>
          <w:snapToGrid w:val="0"/>
        </w:rPr>
        <w:tab/>
        <w:t>The corporation 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w:t>
      </w:r>
    </w:p>
    <w:p>
      <w:pPr>
        <w:pStyle w:val="Indenta"/>
        <w:rPr>
          <w:snapToGrid w:val="0"/>
        </w:rPr>
      </w:pPr>
      <w:r>
        <w:rPr>
          <w:snapToGrid w:val="0"/>
        </w:rPr>
        <w:tab/>
        <w:t>(b)</w:t>
      </w:r>
      <w:r>
        <w:rPr>
          <w:snapToGrid w:val="0"/>
        </w:rPr>
        <w:tab/>
        <w:t>a member or members of staff;</w:t>
      </w:r>
    </w:p>
    <w:p>
      <w:pPr>
        <w:pStyle w:val="Indenta"/>
        <w:rPr>
          <w:snapToGrid w:val="0"/>
        </w:rPr>
      </w:pPr>
      <w:r>
        <w:rPr>
          <w:snapToGrid w:val="0"/>
        </w:rPr>
        <w:tab/>
        <w:t>(c)</w:t>
      </w:r>
      <w:r>
        <w:rPr>
          <w:snapToGrid w:val="0"/>
        </w:rPr>
        <w:tab/>
        <w:t>a committee established under section 12; or</w:t>
      </w:r>
    </w:p>
    <w:p>
      <w:pPr>
        <w:pStyle w:val="Indenta"/>
        <w:rPr>
          <w:snapToGrid w:val="0"/>
        </w:rPr>
      </w:pPr>
      <w:r>
        <w:rPr>
          <w:snapToGrid w:val="0"/>
        </w:rPr>
        <w:tab/>
        <w:t>(d)</w:t>
      </w:r>
      <w:r>
        <w:rPr>
          <w:snapToGrid w:val="0"/>
        </w:rPr>
        <w:tab/>
        <w:t>any other person.</w:t>
      </w:r>
    </w:p>
    <w:p>
      <w:pPr>
        <w:pStyle w:val="Subsection"/>
        <w:rPr>
          <w:snapToGrid w:val="0"/>
        </w:rPr>
      </w:pPr>
      <w:r>
        <w:rPr>
          <w:snapToGrid w:val="0"/>
        </w:rPr>
        <w:tab/>
        <w:t>(3)</w:t>
      </w:r>
      <w:r>
        <w:rPr>
          <w:snapToGrid w:val="0"/>
        </w:rPr>
        <w:tab/>
        <w:t>A delegate cannot subdelegate the performance of any function unless he or she is expressly authorised by the instrument of delegation to do so.</w:t>
      </w:r>
    </w:p>
    <w:p>
      <w:pPr>
        <w:pStyle w:val="Subsection"/>
        <w:rPr>
          <w:snapToGrid w:val="0"/>
        </w:rPr>
      </w:pPr>
      <w:r>
        <w:rPr>
          <w:snapToGrid w:val="0"/>
        </w:rPr>
        <w:tab/>
        <w:t>(4)</w:t>
      </w:r>
      <w:r>
        <w:rPr>
          <w:snapToGrid w:val="0"/>
        </w:rPr>
        <w:tab/>
        <w:t>A function performed by a delegate is to be taken to be performed by the corporation.</w:t>
      </w:r>
    </w:p>
    <w:p>
      <w:pPr>
        <w:pStyle w:val="Subsection"/>
        <w:rPr>
          <w:snapToGrid w:val="0"/>
        </w:rPr>
      </w:pPr>
      <w:r>
        <w:rPr>
          <w:snapToGrid w:val="0"/>
        </w:rPr>
        <w:tab/>
        <w:t>(5)</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is to be read as limiting the ability of the corporation to act through its officers and agents in the normal course of business.</w:t>
      </w:r>
    </w:p>
    <w:p>
      <w:pPr>
        <w:pStyle w:val="Heading3"/>
        <w:rPr>
          <w:snapToGrid w:val="0"/>
        </w:rPr>
      </w:pPr>
      <w:bookmarkStart w:id="814" w:name="_Toc72815747"/>
      <w:bookmarkStart w:id="815" w:name="_Toc76539617"/>
      <w:bookmarkStart w:id="816" w:name="_Toc76539824"/>
      <w:bookmarkStart w:id="817" w:name="_Toc76540031"/>
      <w:bookmarkStart w:id="818" w:name="_Toc76540238"/>
      <w:bookmarkStart w:id="819" w:name="_Toc76540445"/>
      <w:bookmarkStart w:id="820" w:name="_Toc76540652"/>
      <w:bookmarkStart w:id="821" w:name="_Toc77491876"/>
      <w:bookmarkStart w:id="822" w:name="_Toc77492083"/>
      <w:bookmarkStart w:id="823" w:name="_Toc77492290"/>
      <w:bookmarkStart w:id="824" w:name="_Toc77647400"/>
      <w:bookmarkStart w:id="825" w:name="_Toc77647607"/>
      <w:bookmarkStart w:id="826" w:name="_Toc77647815"/>
      <w:bookmarkStart w:id="827" w:name="_Toc77648047"/>
      <w:bookmarkStart w:id="828" w:name="_Toc77648254"/>
      <w:bookmarkStart w:id="829" w:name="_Toc77648461"/>
      <w:bookmarkStart w:id="830" w:name="_Toc77648669"/>
      <w:bookmarkStart w:id="831" w:name="_Toc77648877"/>
      <w:bookmarkStart w:id="832" w:name="_Toc77650376"/>
      <w:bookmarkStart w:id="833" w:name="_Toc77651498"/>
      <w:bookmarkStart w:id="834" w:name="_Toc77651705"/>
      <w:bookmarkStart w:id="835" w:name="_Toc78796531"/>
      <w:bookmarkStart w:id="836" w:name="_Toc78796737"/>
      <w:bookmarkStart w:id="837" w:name="_Toc158089882"/>
      <w:bookmarkStart w:id="838" w:name="_Toc158090088"/>
      <w:bookmarkStart w:id="839" w:name="_Toc158090294"/>
      <w:r>
        <w:rPr>
          <w:rStyle w:val="CharDivNo"/>
        </w:rPr>
        <w:t>Division 2</w:t>
      </w:r>
      <w:r>
        <w:rPr>
          <w:snapToGrid w:val="0"/>
        </w:rPr>
        <w:t> — </w:t>
      </w:r>
      <w:r>
        <w:rPr>
          <w:rStyle w:val="CharDivText"/>
        </w:rPr>
        <w:t>Arrangements authorised or approved by Governor</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p>
    <w:p>
      <w:pPr>
        <w:pStyle w:val="Heading5"/>
        <w:rPr>
          <w:snapToGrid w:val="0"/>
        </w:rPr>
      </w:pPr>
      <w:bookmarkStart w:id="840" w:name="_Toc507473390"/>
      <w:bookmarkStart w:id="841" w:name="_Toc509883997"/>
      <w:bookmarkStart w:id="842" w:name="_Toc513514324"/>
      <w:bookmarkStart w:id="843" w:name="_Toc72117302"/>
      <w:bookmarkStart w:id="844" w:name="_Toc72117481"/>
      <w:bookmarkStart w:id="845" w:name="_Toc73353073"/>
      <w:bookmarkStart w:id="846" w:name="_Toc76539825"/>
      <w:bookmarkStart w:id="847" w:name="_Toc76540032"/>
      <w:bookmarkStart w:id="848" w:name="_Toc76540446"/>
      <w:bookmarkStart w:id="849" w:name="_Toc76540653"/>
      <w:bookmarkStart w:id="850" w:name="_Toc77492291"/>
      <w:bookmarkStart w:id="851" w:name="_Toc77647608"/>
      <w:bookmarkStart w:id="852" w:name="_Toc77647816"/>
      <w:bookmarkStart w:id="853" w:name="_Toc77648670"/>
      <w:bookmarkStart w:id="854" w:name="_Toc158089883"/>
      <w:bookmarkStart w:id="855" w:name="_Toc158090295"/>
      <w:bookmarkStart w:id="856" w:name="_Toc78796738"/>
      <w:r>
        <w:rPr>
          <w:rStyle w:val="CharSectno"/>
        </w:rPr>
        <w:t>36</w:t>
      </w:r>
      <w:r>
        <w:rPr>
          <w:snapToGrid w:val="0"/>
        </w:rPr>
        <w:t>.</w:t>
      </w:r>
      <w:r>
        <w:rPr>
          <w:snapToGrid w:val="0"/>
        </w:rPr>
        <w:tab/>
        <w:t>Governor may make certain regulations</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r>
        <w:rPr>
          <w:snapToGrid w:val="0"/>
        </w:rPr>
        <w:t xml:space="preserve"> </w:t>
      </w:r>
    </w:p>
    <w:p>
      <w:pPr>
        <w:pStyle w:val="Subsection"/>
        <w:rPr>
          <w:snapToGrid w:val="0"/>
        </w:rPr>
      </w:pPr>
      <w:r>
        <w:rPr>
          <w:snapToGrid w:val="0"/>
        </w:rPr>
        <w:tab/>
        <w:t>(1)</w:t>
      </w:r>
      <w:r>
        <w:rPr>
          <w:snapToGrid w:val="0"/>
        </w:rPr>
        <w:tab/>
        <w:t>Regulations under section 91 may authorise or approve — </w:t>
      </w:r>
    </w:p>
    <w:p>
      <w:pPr>
        <w:pStyle w:val="Indenta"/>
        <w:rPr>
          <w:snapToGrid w:val="0"/>
        </w:rPr>
      </w:pPr>
      <w:r>
        <w:rPr>
          <w:snapToGrid w:val="0"/>
        </w:rPr>
        <w:tab/>
        <w:t>(a)</w:t>
      </w:r>
      <w:r>
        <w:rPr>
          <w:snapToGrid w:val="0"/>
        </w:rPr>
        <w:tab/>
        <w:t>any arrangement involving or relating to the corporation or any subsidiary or the performance by the corporation of any of its functions;</w:t>
      </w:r>
    </w:p>
    <w:p>
      <w:pPr>
        <w:pStyle w:val="Indenta"/>
        <w:rPr>
          <w:snapToGrid w:val="0"/>
        </w:rPr>
      </w:pPr>
      <w:r>
        <w:rPr>
          <w:snapToGrid w:val="0"/>
        </w:rPr>
        <w:tab/>
        <w:t>(b)</w:t>
      </w:r>
      <w:r>
        <w:rPr>
          <w:snapToGrid w:val="0"/>
        </w:rPr>
        <w:tab/>
        <w:t>any act or thing done or proposed to be done in the State by the corporation or any subsidiary in the performance of its functions; or</w:t>
      </w:r>
    </w:p>
    <w:p>
      <w:pPr>
        <w:pStyle w:val="Indenta"/>
        <w:rPr>
          <w:snapToGrid w:val="0"/>
        </w:rPr>
      </w:pPr>
      <w:r>
        <w:rPr>
          <w:snapToGrid w:val="0"/>
        </w:rPr>
        <w:tab/>
        <w:t>(c)</w:t>
      </w:r>
      <w:r>
        <w:rPr>
          <w:snapToGrid w:val="0"/>
        </w:rPr>
        <w:tab/>
        <w:t>any other matter or thing necessary or convenient to facilitate or give effect to the authorisation or approval.</w:t>
      </w:r>
    </w:p>
    <w:p>
      <w:pPr>
        <w:pStyle w:val="Subsection"/>
        <w:rPr>
          <w:snapToGrid w:val="0"/>
        </w:rPr>
      </w:pPr>
      <w:r>
        <w:rPr>
          <w:snapToGrid w:val="0"/>
        </w:rPr>
        <w:tab/>
        <w:t>(2)</w:t>
      </w:r>
      <w:r>
        <w:rPr>
          <w:snapToGrid w:val="0"/>
        </w:rPr>
        <w:tab/>
        <w:t>For the purposes of subsection (1) — </w:t>
      </w:r>
    </w:p>
    <w:p>
      <w:pPr>
        <w:pStyle w:val="Indenta"/>
        <w:rPr>
          <w:snapToGrid w:val="0"/>
        </w:rPr>
      </w:pPr>
      <w:r>
        <w:rPr>
          <w:snapToGrid w:val="0"/>
        </w:rPr>
        <w:tab/>
        <w:t>(a)</w:t>
      </w:r>
      <w:r>
        <w:rPr>
          <w:snapToGrid w:val="0"/>
        </w:rPr>
        <w:tab/>
      </w:r>
      <w:r>
        <w:rPr>
          <w:b/>
          <w:snapToGrid w:val="0"/>
        </w:rPr>
        <w:t>“</w:t>
      </w:r>
      <w:r>
        <w:rPr>
          <w:rStyle w:val="CharDefText"/>
        </w:rPr>
        <w:t>arrangement</w:t>
      </w:r>
      <w:r>
        <w:rPr>
          <w:b/>
          <w:snapToGrid w:val="0"/>
        </w:rPr>
        <w:t>”</w:t>
      </w:r>
      <w:r>
        <w:rPr>
          <w:snapToGrid w:val="0"/>
        </w:rPr>
        <w:t xml:space="preserve"> includes any contract, arrangement or understanding, or any market practice or market or customer restriction, division, allocation or segregation of any nature, or a course of conduct or dealing; and</w:t>
      </w:r>
    </w:p>
    <w:p>
      <w:pPr>
        <w:pStyle w:val="Indenta"/>
        <w:rPr>
          <w:snapToGrid w:val="0"/>
        </w:rPr>
      </w:pPr>
      <w:r>
        <w:rPr>
          <w:snapToGrid w:val="0"/>
        </w:rPr>
        <w:tab/>
        <w:t>(b)</w:t>
      </w:r>
      <w:r>
        <w:rPr>
          <w:snapToGrid w:val="0"/>
        </w:rPr>
        <w:tab/>
        <w:t>a reference to any act or thing done or proposed to be done includes a reference to an omission or proposed omission to do that act or thing.</w:t>
      </w:r>
    </w:p>
    <w:p>
      <w:pPr>
        <w:pStyle w:val="Heading3"/>
        <w:rPr>
          <w:snapToGrid w:val="0"/>
        </w:rPr>
      </w:pPr>
      <w:bookmarkStart w:id="857" w:name="_Toc72815749"/>
      <w:bookmarkStart w:id="858" w:name="_Toc76539619"/>
      <w:bookmarkStart w:id="859" w:name="_Toc76539826"/>
      <w:bookmarkStart w:id="860" w:name="_Toc76540033"/>
      <w:bookmarkStart w:id="861" w:name="_Toc76540240"/>
      <w:bookmarkStart w:id="862" w:name="_Toc76540447"/>
      <w:bookmarkStart w:id="863" w:name="_Toc76540654"/>
      <w:bookmarkStart w:id="864" w:name="_Toc77491878"/>
      <w:bookmarkStart w:id="865" w:name="_Toc77492085"/>
      <w:bookmarkStart w:id="866" w:name="_Toc77492292"/>
      <w:bookmarkStart w:id="867" w:name="_Toc77647402"/>
      <w:bookmarkStart w:id="868" w:name="_Toc77647609"/>
      <w:bookmarkStart w:id="869" w:name="_Toc77647817"/>
      <w:bookmarkStart w:id="870" w:name="_Toc77648049"/>
      <w:bookmarkStart w:id="871" w:name="_Toc77648256"/>
      <w:bookmarkStart w:id="872" w:name="_Toc77648463"/>
      <w:bookmarkStart w:id="873" w:name="_Toc77648671"/>
      <w:bookmarkStart w:id="874" w:name="_Toc77648879"/>
      <w:bookmarkStart w:id="875" w:name="_Toc77650378"/>
      <w:bookmarkStart w:id="876" w:name="_Toc77651500"/>
      <w:bookmarkStart w:id="877" w:name="_Toc77651707"/>
      <w:bookmarkStart w:id="878" w:name="_Toc78796533"/>
      <w:bookmarkStart w:id="879" w:name="_Toc78796739"/>
      <w:bookmarkStart w:id="880" w:name="_Toc158089884"/>
      <w:bookmarkStart w:id="881" w:name="_Toc158090090"/>
      <w:bookmarkStart w:id="882" w:name="_Toc158090296"/>
      <w:r>
        <w:rPr>
          <w:rStyle w:val="CharDivNo"/>
        </w:rPr>
        <w:t>Division 3</w:t>
      </w:r>
      <w:r>
        <w:rPr>
          <w:snapToGrid w:val="0"/>
        </w:rPr>
        <w:t> — </w:t>
      </w:r>
      <w:r>
        <w:rPr>
          <w:rStyle w:val="CharDivText"/>
        </w:rPr>
        <w:t>Protection of persons dealing with corporation</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r>
        <w:rPr>
          <w:rStyle w:val="CharDivText"/>
        </w:rPr>
        <w:t xml:space="preserve"> </w:t>
      </w:r>
    </w:p>
    <w:p>
      <w:pPr>
        <w:pStyle w:val="Heading5"/>
        <w:rPr>
          <w:snapToGrid w:val="0"/>
        </w:rPr>
      </w:pPr>
      <w:bookmarkStart w:id="883" w:name="_Toc507473391"/>
      <w:bookmarkStart w:id="884" w:name="_Toc509883998"/>
      <w:bookmarkStart w:id="885" w:name="_Toc513514325"/>
      <w:bookmarkStart w:id="886" w:name="_Toc72117303"/>
      <w:bookmarkStart w:id="887" w:name="_Toc72117482"/>
      <w:bookmarkStart w:id="888" w:name="_Toc73353074"/>
      <w:bookmarkStart w:id="889" w:name="_Toc76539827"/>
      <w:bookmarkStart w:id="890" w:name="_Toc76540034"/>
      <w:bookmarkStart w:id="891" w:name="_Toc76540448"/>
      <w:bookmarkStart w:id="892" w:name="_Toc76540655"/>
      <w:bookmarkStart w:id="893" w:name="_Toc77492293"/>
      <w:bookmarkStart w:id="894" w:name="_Toc77647610"/>
      <w:bookmarkStart w:id="895" w:name="_Toc77647818"/>
      <w:bookmarkStart w:id="896" w:name="_Toc77648672"/>
      <w:bookmarkStart w:id="897" w:name="_Toc158089885"/>
      <w:bookmarkStart w:id="898" w:name="_Toc158090297"/>
      <w:bookmarkStart w:id="899" w:name="_Toc78796740"/>
      <w:r>
        <w:rPr>
          <w:rStyle w:val="CharSectno"/>
        </w:rPr>
        <w:t>37</w:t>
      </w:r>
      <w:r>
        <w:rPr>
          <w:snapToGrid w:val="0"/>
        </w:rPr>
        <w:t>.</w:t>
      </w:r>
      <w:r>
        <w:rPr>
          <w:snapToGrid w:val="0"/>
        </w:rPr>
        <w:tab/>
        <w:t>Person dealing with corporation may make assumptions</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r>
        <w:rPr>
          <w:snapToGrid w:val="0"/>
        </w:rPr>
        <w:t xml:space="preserve"> </w:t>
      </w:r>
    </w:p>
    <w:p>
      <w:pPr>
        <w:pStyle w:val="Subsection"/>
        <w:rPr>
          <w:snapToGrid w:val="0"/>
        </w:rPr>
      </w:pPr>
      <w:r>
        <w:rPr>
          <w:snapToGrid w:val="0"/>
        </w:rPr>
        <w:tab/>
        <w:t>(1)</w:t>
      </w:r>
      <w:r>
        <w:rPr>
          <w:snapToGrid w:val="0"/>
        </w:rPr>
        <w:tab/>
        <w:t>A person having dealings with the corporation is entitled to make the assumptions mentioned in section 39.</w:t>
      </w:r>
    </w:p>
    <w:p>
      <w:pPr>
        <w:pStyle w:val="Subsection"/>
        <w:rPr>
          <w:snapToGrid w:val="0"/>
        </w:rPr>
      </w:pPr>
      <w:r>
        <w:rPr>
          <w:snapToGrid w:val="0"/>
        </w:rPr>
        <w:tab/>
        <w:t>(2)</w:t>
      </w:r>
      <w:r>
        <w:rPr>
          <w:snapToGrid w:val="0"/>
        </w:rPr>
        <w:tab/>
        <w:t>In any proceedings in relation to the dealings, any assertion by the corporation that the matters that the person is entitled to assume were not correct must be disregarded.</w:t>
      </w:r>
    </w:p>
    <w:p>
      <w:pPr>
        <w:pStyle w:val="Heading5"/>
        <w:rPr>
          <w:snapToGrid w:val="0"/>
        </w:rPr>
      </w:pPr>
      <w:bookmarkStart w:id="900" w:name="_Toc507473392"/>
      <w:bookmarkStart w:id="901" w:name="_Toc509883999"/>
      <w:bookmarkStart w:id="902" w:name="_Toc513514326"/>
      <w:bookmarkStart w:id="903" w:name="_Toc72117304"/>
      <w:bookmarkStart w:id="904" w:name="_Toc72117483"/>
      <w:bookmarkStart w:id="905" w:name="_Toc73353075"/>
      <w:bookmarkStart w:id="906" w:name="_Toc76539828"/>
      <w:bookmarkStart w:id="907" w:name="_Toc76540035"/>
      <w:bookmarkStart w:id="908" w:name="_Toc76540449"/>
      <w:bookmarkStart w:id="909" w:name="_Toc76540656"/>
      <w:bookmarkStart w:id="910" w:name="_Toc77492294"/>
      <w:bookmarkStart w:id="911" w:name="_Toc77647611"/>
      <w:bookmarkStart w:id="912" w:name="_Toc77647819"/>
      <w:bookmarkStart w:id="913" w:name="_Toc77648673"/>
      <w:bookmarkStart w:id="914" w:name="_Toc158089886"/>
      <w:bookmarkStart w:id="915" w:name="_Toc158090298"/>
      <w:bookmarkStart w:id="916" w:name="_Toc78796741"/>
      <w:r>
        <w:rPr>
          <w:rStyle w:val="CharSectno"/>
        </w:rPr>
        <w:t>38</w:t>
      </w:r>
      <w:r>
        <w:rPr>
          <w:snapToGrid w:val="0"/>
        </w:rPr>
        <w:t>.</w:t>
      </w:r>
      <w:r>
        <w:rPr>
          <w:snapToGrid w:val="0"/>
        </w:rPr>
        <w:tab/>
        <w:t>Third party may make assumptions</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r>
        <w:rPr>
          <w:snapToGrid w:val="0"/>
        </w:rPr>
        <w:t xml:space="preserve"> </w:t>
      </w:r>
    </w:p>
    <w:p>
      <w:pPr>
        <w:pStyle w:val="Subsection"/>
        <w:rPr>
          <w:snapToGrid w:val="0"/>
        </w:rPr>
      </w:pPr>
      <w:r>
        <w:rPr>
          <w:snapToGrid w:val="0"/>
        </w:rPr>
        <w:tab/>
        <w:t>(1)</w:t>
      </w:r>
      <w:r>
        <w:rPr>
          <w:snapToGrid w:val="0"/>
        </w:rPr>
        <w:tab/>
        <w:t>A person having dealings with a person who has acquired, or purports to have acquired, title to property from the corporation (whether directly or indirectly) is entitled to make the assumptions mentioned in section 39.</w:t>
      </w:r>
    </w:p>
    <w:p>
      <w:pPr>
        <w:pStyle w:val="Subsection"/>
        <w:rPr>
          <w:snapToGrid w:val="0"/>
        </w:rPr>
      </w:pPr>
      <w:r>
        <w:rPr>
          <w:snapToGrid w:val="0"/>
        </w:rPr>
        <w:tab/>
        <w:t>(2)</w:t>
      </w:r>
      <w:r>
        <w:rPr>
          <w:snapToGrid w:val="0"/>
        </w:rPr>
        <w:tab/>
        <w:t>In any proceedings in relation to the dealings, any assertion by the corporation or the second person that the matters that the first person is entitled to assume were not correct must be disregarded.</w:t>
      </w:r>
    </w:p>
    <w:p>
      <w:pPr>
        <w:pStyle w:val="Heading5"/>
        <w:rPr>
          <w:snapToGrid w:val="0"/>
        </w:rPr>
      </w:pPr>
      <w:bookmarkStart w:id="917" w:name="_Toc507473393"/>
      <w:bookmarkStart w:id="918" w:name="_Toc509884000"/>
      <w:bookmarkStart w:id="919" w:name="_Toc513514327"/>
      <w:bookmarkStart w:id="920" w:name="_Toc72117305"/>
      <w:bookmarkStart w:id="921" w:name="_Toc72117484"/>
      <w:bookmarkStart w:id="922" w:name="_Toc73353076"/>
      <w:bookmarkStart w:id="923" w:name="_Toc76539829"/>
      <w:bookmarkStart w:id="924" w:name="_Toc76540036"/>
      <w:bookmarkStart w:id="925" w:name="_Toc76540450"/>
      <w:bookmarkStart w:id="926" w:name="_Toc76540657"/>
      <w:bookmarkStart w:id="927" w:name="_Toc77492295"/>
      <w:bookmarkStart w:id="928" w:name="_Toc77647612"/>
      <w:bookmarkStart w:id="929" w:name="_Toc77647820"/>
      <w:bookmarkStart w:id="930" w:name="_Toc77648674"/>
      <w:bookmarkStart w:id="931" w:name="_Toc158089887"/>
      <w:bookmarkStart w:id="932" w:name="_Toc158090299"/>
      <w:bookmarkStart w:id="933" w:name="_Toc78796742"/>
      <w:r>
        <w:rPr>
          <w:rStyle w:val="CharSectno"/>
        </w:rPr>
        <w:t>39</w:t>
      </w:r>
      <w:r>
        <w:rPr>
          <w:snapToGrid w:val="0"/>
        </w:rPr>
        <w:t>.</w:t>
      </w:r>
      <w:r>
        <w:rPr>
          <w:snapToGrid w:val="0"/>
        </w:rPr>
        <w:tab/>
        <w:t>Assumptions that may be made</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r>
        <w:rPr>
          <w:snapToGrid w:val="0"/>
        </w:rPr>
        <w:t xml:space="preserve"> </w:t>
      </w:r>
    </w:p>
    <w:p>
      <w:pPr>
        <w:pStyle w:val="Subsection"/>
        <w:rPr>
          <w:snapToGrid w:val="0"/>
        </w:rPr>
      </w:pPr>
      <w:r>
        <w:rPr>
          <w:snapToGrid w:val="0"/>
        </w:rPr>
        <w:tab/>
      </w:r>
      <w:r>
        <w:rPr>
          <w:snapToGrid w:val="0"/>
        </w:rPr>
        <w:tab/>
        <w:t>The assumptions that a person is, because of section 37 or 38, entitled to make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the corporation to be a director, the chief executive officer,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an executive officer, a member of staff or an agent of that kind, as the case may require;</w:t>
      </w:r>
    </w:p>
    <w:p>
      <w:pPr>
        <w:pStyle w:val="Indenta"/>
        <w:rPr>
          <w:snapToGrid w:val="0"/>
        </w:rPr>
      </w:pPr>
      <w:r>
        <w:rPr>
          <w:snapToGrid w:val="0"/>
        </w:rPr>
        <w:tab/>
        <w:t>(c)</w:t>
      </w:r>
      <w:r>
        <w:rPr>
          <w:snapToGrid w:val="0"/>
        </w:rPr>
        <w:tab/>
        <w:t>that a member of staff or agent of the corporation who has authority to issue a document on behalf of the corporation has authority to warrant that the document is genuine;</w:t>
      </w:r>
    </w:p>
    <w:p>
      <w:pPr>
        <w:pStyle w:val="Indenta"/>
        <w:rPr>
          <w:snapToGrid w:val="0"/>
        </w:rPr>
      </w:pPr>
      <w:r>
        <w:rPr>
          <w:snapToGrid w:val="0"/>
        </w:rPr>
        <w:tab/>
        <w:t>(d)</w:t>
      </w:r>
      <w:r>
        <w:rPr>
          <w:snapToGrid w:val="0"/>
        </w:rPr>
        <w:tab/>
        <w:t>that a member of staff or agent of the corporation who has authority to issue a certified copy of a document on behalf of the corporation has authority to warrant that the copy is a true copy;</w:t>
      </w:r>
    </w:p>
    <w:p>
      <w:pPr>
        <w:pStyle w:val="Indenta"/>
        <w:keepNext/>
        <w:keepLines/>
        <w:rPr>
          <w:snapToGrid w:val="0"/>
        </w:rPr>
      </w:pPr>
      <w:r>
        <w:rPr>
          <w:snapToGrid w:val="0"/>
        </w:rPr>
        <w:tab/>
        <w:t>(e)</w:t>
      </w:r>
      <w:r>
        <w:rPr>
          <w:snapToGrid w:val="0"/>
        </w:rPr>
        <w:tab/>
        <w:t>that a document has been properly sealed by the corporation if — </w:t>
      </w:r>
    </w:p>
    <w:p>
      <w:pPr>
        <w:pStyle w:val="Indenti"/>
        <w:rPr>
          <w:snapToGrid w:val="0"/>
        </w:rPr>
      </w:pPr>
      <w:r>
        <w:rPr>
          <w:snapToGrid w:val="0"/>
        </w:rPr>
        <w:tab/>
        <w:t>(i)</w:t>
      </w:r>
      <w:r>
        <w:rPr>
          <w:snapToGrid w:val="0"/>
        </w:rPr>
        <w:tab/>
        <w:t>it bears what appears to be an imprint of the corporation’s seal; and</w:t>
      </w:r>
    </w:p>
    <w:p>
      <w:pPr>
        <w:pStyle w:val="Indenti"/>
        <w:rPr>
          <w:snapToGrid w:val="0"/>
        </w:rPr>
      </w:pPr>
      <w:r>
        <w:rPr>
          <w:snapToGrid w:val="0"/>
        </w:rPr>
        <w:tab/>
        <w:t>(ii)</w:t>
      </w:r>
      <w:r>
        <w:rPr>
          <w:snapToGrid w:val="0"/>
        </w:rPr>
        <w:tab/>
        <w:t>the sealing of the document appears to comply with section 88;</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the corporation have properly performed their duties to the corporation.</w:t>
      </w:r>
    </w:p>
    <w:p>
      <w:pPr>
        <w:pStyle w:val="Heading5"/>
        <w:rPr>
          <w:snapToGrid w:val="0"/>
        </w:rPr>
      </w:pPr>
      <w:bookmarkStart w:id="934" w:name="_Toc507473394"/>
      <w:bookmarkStart w:id="935" w:name="_Toc509884001"/>
      <w:bookmarkStart w:id="936" w:name="_Toc513514328"/>
      <w:bookmarkStart w:id="937" w:name="_Toc72117306"/>
      <w:bookmarkStart w:id="938" w:name="_Toc72117485"/>
      <w:bookmarkStart w:id="939" w:name="_Toc73353077"/>
      <w:bookmarkStart w:id="940" w:name="_Toc76539830"/>
      <w:bookmarkStart w:id="941" w:name="_Toc76540037"/>
      <w:bookmarkStart w:id="942" w:name="_Toc76540451"/>
      <w:bookmarkStart w:id="943" w:name="_Toc76540658"/>
      <w:bookmarkStart w:id="944" w:name="_Toc77492296"/>
      <w:bookmarkStart w:id="945" w:name="_Toc77647613"/>
      <w:bookmarkStart w:id="946" w:name="_Toc77647821"/>
      <w:bookmarkStart w:id="947" w:name="_Toc77648675"/>
      <w:bookmarkStart w:id="948" w:name="_Toc158089888"/>
      <w:bookmarkStart w:id="949" w:name="_Toc158090300"/>
      <w:bookmarkStart w:id="950" w:name="_Toc78796743"/>
      <w:r>
        <w:rPr>
          <w:rStyle w:val="CharSectno"/>
        </w:rPr>
        <w:t>40</w:t>
      </w:r>
      <w:r>
        <w:rPr>
          <w:snapToGrid w:val="0"/>
        </w:rPr>
        <w:t>.</w:t>
      </w:r>
      <w:r>
        <w:rPr>
          <w:snapToGrid w:val="0"/>
        </w:rPr>
        <w:tab/>
        <w:t>Exception to sections 37 and 38</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r>
        <w:rPr>
          <w:snapToGrid w:val="0"/>
        </w:rPr>
        <w:t xml:space="preserve"> </w:t>
      </w:r>
    </w:p>
    <w:p>
      <w:pPr>
        <w:pStyle w:val="Subsection"/>
        <w:rPr>
          <w:snapToGrid w:val="0"/>
        </w:rPr>
      </w:pPr>
      <w:r>
        <w:rPr>
          <w:snapToGrid w:val="0"/>
        </w:rPr>
        <w:tab/>
        <w:t>(1)</w:t>
      </w:r>
      <w:r>
        <w:rPr>
          <w:snapToGrid w:val="0"/>
        </w:rPr>
        <w:tab/>
        <w:t>Despite sections 37 and 38, a person is not entitled to assume a matter mentioned in section 39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corporation,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 </w:t>
      </w:r>
    </w:p>
    <w:p>
      <w:pPr>
        <w:pStyle w:val="Indenta"/>
        <w:rPr>
          <w:snapToGrid w:val="0"/>
        </w:rPr>
      </w:pPr>
      <w:r>
        <w:rPr>
          <w:snapToGrid w:val="0"/>
        </w:rPr>
        <w:tab/>
        <w:t>(a)</w:t>
      </w:r>
      <w:r>
        <w:rPr>
          <w:snapToGrid w:val="0"/>
        </w:rPr>
        <w:tab/>
        <w:t>if the assumption is in relation to dealings with the corporation, section 37(2) does not apply to any assertion by the corporation in relation to the assumption; or</w:t>
      </w:r>
    </w:p>
    <w:p>
      <w:pPr>
        <w:pStyle w:val="Indenta"/>
        <w:rPr>
          <w:snapToGrid w:val="0"/>
        </w:rPr>
      </w:pPr>
      <w:r>
        <w:rPr>
          <w:snapToGrid w:val="0"/>
        </w:rPr>
        <w:tab/>
        <w:t>(b)</w:t>
      </w:r>
      <w:r>
        <w:rPr>
          <w:snapToGrid w:val="0"/>
        </w:rPr>
        <w:tab/>
        <w:t>if the assumption is in relation to an acquisition or purported acquisition from the corporation of title to property, section 38(2) does not apply to any assertion by the corporation or another person in relation to the assumption.</w:t>
      </w:r>
    </w:p>
    <w:p>
      <w:pPr>
        <w:pStyle w:val="Heading2"/>
      </w:pPr>
      <w:bookmarkStart w:id="951" w:name="_Toc72815754"/>
      <w:bookmarkStart w:id="952" w:name="_Toc76539624"/>
      <w:bookmarkStart w:id="953" w:name="_Toc76539831"/>
      <w:bookmarkStart w:id="954" w:name="_Toc76540038"/>
      <w:bookmarkStart w:id="955" w:name="_Toc76540245"/>
      <w:bookmarkStart w:id="956" w:name="_Toc76540452"/>
      <w:bookmarkStart w:id="957" w:name="_Toc76540659"/>
      <w:bookmarkStart w:id="958" w:name="_Toc77491883"/>
      <w:bookmarkStart w:id="959" w:name="_Toc77492090"/>
      <w:bookmarkStart w:id="960" w:name="_Toc77492297"/>
      <w:bookmarkStart w:id="961" w:name="_Toc77647407"/>
      <w:bookmarkStart w:id="962" w:name="_Toc77647614"/>
      <w:bookmarkStart w:id="963" w:name="_Toc77647822"/>
      <w:bookmarkStart w:id="964" w:name="_Toc77648054"/>
      <w:bookmarkStart w:id="965" w:name="_Toc77648261"/>
      <w:bookmarkStart w:id="966" w:name="_Toc77648468"/>
      <w:bookmarkStart w:id="967" w:name="_Toc77648676"/>
      <w:bookmarkStart w:id="968" w:name="_Toc77648884"/>
      <w:bookmarkStart w:id="969" w:name="_Toc77650383"/>
      <w:bookmarkStart w:id="970" w:name="_Toc77651505"/>
      <w:bookmarkStart w:id="971" w:name="_Toc77651712"/>
      <w:bookmarkStart w:id="972" w:name="_Toc78796538"/>
      <w:bookmarkStart w:id="973" w:name="_Toc78796744"/>
      <w:bookmarkStart w:id="974" w:name="_Toc158089889"/>
      <w:bookmarkStart w:id="975" w:name="_Toc158090095"/>
      <w:bookmarkStart w:id="976" w:name="_Toc158090301"/>
      <w:r>
        <w:rPr>
          <w:rStyle w:val="CharPartNo"/>
        </w:rPr>
        <w:t>Part 4</w:t>
      </w:r>
      <w:r>
        <w:t> — </w:t>
      </w:r>
      <w:r>
        <w:rPr>
          <w:rStyle w:val="CharPartText"/>
        </w:rPr>
        <w:t>Provisions as to accountability</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r>
        <w:rPr>
          <w:rStyle w:val="CharPartText"/>
        </w:rPr>
        <w:t xml:space="preserve"> </w:t>
      </w:r>
    </w:p>
    <w:p>
      <w:pPr>
        <w:pStyle w:val="Heading3"/>
        <w:rPr>
          <w:snapToGrid w:val="0"/>
        </w:rPr>
      </w:pPr>
      <w:bookmarkStart w:id="977" w:name="_Toc72815755"/>
      <w:bookmarkStart w:id="978" w:name="_Toc76539625"/>
      <w:bookmarkStart w:id="979" w:name="_Toc76539832"/>
      <w:bookmarkStart w:id="980" w:name="_Toc76540039"/>
      <w:bookmarkStart w:id="981" w:name="_Toc76540246"/>
      <w:bookmarkStart w:id="982" w:name="_Toc76540453"/>
      <w:bookmarkStart w:id="983" w:name="_Toc76540660"/>
      <w:bookmarkStart w:id="984" w:name="_Toc77491884"/>
      <w:bookmarkStart w:id="985" w:name="_Toc77492091"/>
      <w:bookmarkStart w:id="986" w:name="_Toc77492298"/>
      <w:bookmarkStart w:id="987" w:name="_Toc77647408"/>
      <w:bookmarkStart w:id="988" w:name="_Toc77647615"/>
      <w:bookmarkStart w:id="989" w:name="_Toc77647823"/>
      <w:bookmarkStart w:id="990" w:name="_Toc77648055"/>
      <w:bookmarkStart w:id="991" w:name="_Toc77648262"/>
      <w:bookmarkStart w:id="992" w:name="_Toc77648469"/>
      <w:bookmarkStart w:id="993" w:name="_Toc77648677"/>
      <w:bookmarkStart w:id="994" w:name="_Toc77648885"/>
      <w:bookmarkStart w:id="995" w:name="_Toc77650384"/>
      <w:bookmarkStart w:id="996" w:name="_Toc77651506"/>
      <w:bookmarkStart w:id="997" w:name="_Toc77651713"/>
      <w:bookmarkStart w:id="998" w:name="_Toc78796539"/>
      <w:bookmarkStart w:id="999" w:name="_Toc78796745"/>
      <w:bookmarkStart w:id="1000" w:name="_Toc158089890"/>
      <w:bookmarkStart w:id="1001" w:name="_Toc158090096"/>
      <w:bookmarkStart w:id="1002" w:name="_Toc158090302"/>
      <w:r>
        <w:rPr>
          <w:rStyle w:val="CharDivNo"/>
        </w:rPr>
        <w:t>Division 1</w:t>
      </w:r>
      <w:r>
        <w:rPr>
          <w:snapToGrid w:val="0"/>
        </w:rPr>
        <w:t> — </w:t>
      </w:r>
      <w:r>
        <w:rPr>
          <w:rStyle w:val="CharDivText"/>
        </w:rPr>
        <w:t>Strategic development plans</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r>
        <w:rPr>
          <w:rStyle w:val="CharDivText"/>
        </w:rPr>
        <w:t xml:space="preserve"> </w:t>
      </w:r>
    </w:p>
    <w:p>
      <w:pPr>
        <w:pStyle w:val="Heading5"/>
        <w:rPr>
          <w:snapToGrid w:val="0"/>
        </w:rPr>
      </w:pPr>
      <w:bookmarkStart w:id="1003" w:name="_Toc507473395"/>
      <w:bookmarkStart w:id="1004" w:name="_Toc509884002"/>
      <w:bookmarkStart w:id="1005" w:name="_Toc513514329"/>
      <w:bookmarkStart w:id="1006" w:name="_Toc72117307"/>
      <w:bookmarkStart w:id="1007" w:name="_Toc72117486"/>
      <w:bookmarkStart w:id="1008" w:name="_Toc73353078"/>
      <w:bookmarkStart w:id="1009" w:name="_Toc76539833"/>
      <w:bookmarkStart w:id="1010" w:name="_Toc76540040"/>
      <w:bookmarkStart w:id="1011" w:name="_Toc76540454"/>
      <w:bookmarkStart w:id="1012" w:name="_Toc76540661"/>
      <w:bookmarkStart w:id="1013" w:name="_Toc77492299"/>
      <w:bookmarkStart w:id="1014" w:name="_Toc77647616"/>
      <w:bookmarkStart w:id="1015" w:name="_Toc77647824"/>
      <w:bookmarkStart w:id="1016" w:name="_Toc77648678"/>
      <w:bookmarkStart w:id="1017" w:name="_Toc158089891"/>
      <w:bookmarkStart w:id="1018" w:name="_Toc158090303"/>
      <w:bookmarkStart w:id="1019" w:name="_Toc78796746"/>
      <w:r>
        <w:rPr>
          <w:rStyle w:val="CharSectno"/>
        </w:rPr>
        <w:t>41</w:t>
      </w:r>
      <w:r>
        <w:rPr>
          <w:snapToGrid w:val="0"/>
        </w:rPr>
        <w:t>.</w:t>
      </w:r>
      <w:r>
        <w:rPr>
          <w:snapToGrid w:val="0"/>
        </w:rPr>
        <w:tab/>
        <w:t>Draft strategic development plan to be submitted to Minister</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r>
        <w:rPr>
          <w:snapToGrid w:val="0"/>
        </w:rPr>
        <w:t xml:space="preserve"> </w:t>
      </w:r>
    </w:p>
    <w:p>
      <w:pPr>
        <w:pStyle w:val="Subsection"/>
        <w:rPr>
          <w:snapToGrid w:val="0"/>
        </w:rPr>
      </w:pPr>
      <w:r>
        <w:rPr>
          <w:snapToGrid w:val="0"/>
        </w:rPr>
        <w:tab/>
        <w:t>(1)</w:t>
      </w:r>
      <w:r>
        <w:rPr>
          <w:snapToGrid w:val="0"/>
        </w:rPr>
        <w:tab/>
        <w:t>The board must in each year prepare, and submit to the Minister for his or her agreement, a draft strategic development plan for the corporation and any subsidiary.</w:t>
      </w:r>
    </w:p>
    <w:p>
      <w:pPr>
        <w:pStyle w:val="Subsection"/>
        <w:rPr>
          <w:ins w:id="1020" w:author="svcMRProcess" w:date="2018-09-09T23:10:00Z"/>
        </w:rPr>
      </w:pPr>
      <w:bookmarkStart w:id="1021" w:name="_Toc507473396"/>
      <w:bookmarkStart w:id="1022" w:name="_Toc509884003"/>
      <w:bookmarkStart w:id="1023" w:name="_Toc513514330"/>
      <w:del w:id="1024" w:author="svcMRProcess" w:date="2018-09-09T23:10:00Z">
        <w:r>
          <w:rPr>
            <w:snapToGrid w:val="0"/>
          </w:rPr>
          <w:tab/>
          <w:delText>(2</w:delText>
        </w:r>
      </w:del>
      <w:ins w:id="1025" w:author="svcMRProcess" w:date="2018-09-09T23:10:00Z">
        <w:r>
          <w:tab/>
          <w:t>(2)</w:t>
        </w:r>
        <w:r>
          <w:tab/>
          <w:t xml:space="preserve">The Minister may from time to time, with the concurrence of the Treasurer, by written notice to the board — </w:t>
        </w:r>
      </w:ins>
    </w:p>
    <w:p>
      <w:pPr>
        <w:pStyle w:val="Indenta"/>
        <w:rPr>
          <w:ins w:id="1026" w:author="svcMRProcess" w:date="2018-09-09T23:10:00Z"/>
        </w:rPr>
      </w:pPr>
      <w:ins w:id="1027" w:author="svcMRProcess" w:date="2018-09-09T23:10:00Z">
        <w:r>
          <w:tab/>
          <w:t>(a)</w:t>
        </w:r>
        <w:r>
          <w:tab/>
          <w:t>fix a day in each year by which a draft strategic development plan is to be submitted under subsection (1); or</w:t>
        </w:r>
      </w:ins>
    </w:p>
    <w:p>
      <w:pPr>
        <w:pStyle w:val="Indenta"/>
        <w:rPr>
          <w:ins w:id="1028" w:author="svcMRProcess" w:date="2018-09-09T23:10:00Z"/>
        </w:rPr>
      </w:pPr>
      <w:ins w:id="1029" w:author="svcMRProcess" w:date="2018-09-09T23:10:00Z">
        <w:r>
          <w:tab/>
          <w:t>(b)</w:t>
        </w:r>
        <w:r>
          <w:tab/>
          <w:t>cancel a notice given under paragraph (a).</w:t>
        </w:r>
      </w:ins>
    </w:p>
    <w:p>
      <w:pPr>
        <w:pStyle w:val="Subsection"/>
        <w:rPr>
          <w:ins w:id="1030" w:author="svcMRProcess" w:date="2018-09-09T23:10:00Z"/>
        </w:rPr>
      </w:pPr>
      <w:ins w:id="1031" w:author="svcMRProcess" w:date="2018-09-09T23:10:00Z">
        <w:r>
          <w:tab/>
          <w:t>(3</w:t>
        </w:r>
      </w:ins>
      <w:r>
        <w:t>)</w:t>
      </w:r>
      <w:r>
        <w:tab/>
        <w:t>Each draft strategic development plan is to be submitted not later than</w:t>
      </w:r>
      <w:ins w:id="1032" w:author="svcMRProcess" w:date="2018-09-09T23:10:00Z">
        <w:r>
          <w:t xml:space="preserve"> — </w:t>
        </w:r>
      </w:ins>
    </w:p>
    <w:p>
      <w:pPr>
        <w:pStyle w:val="Indenta"/>
        <w:rPr>
          <w:ins w:id="1033" w:author="svcMRProcess" w:date="2018-09-09T23:10:00Z"/>
        </w:rPr>
      </w:pPr>
      <w:ins w:id="1034" w:author="svcMRProcess" w:date="2018-09-09T23:10:00Z">
        <w:r>
          <w:tab/>
          <w:t>(a)</w:t>
        </w:r>
        <w:r>
          <w:tab/>
          <w:t>the day fixed under subsection (2); or</w:t>
        </w:r>
      </w:ins>
    </w:p>
    <w:p>
      <w:pPr>
        <w:pStyle w:val="Indenta"/>
      </w:pPr>
      <w:ins w:id="1035" w:author="svcMRProcess" w:date="2018-09-09T23:10:00Z">
        <w:r>
          <w:tab/>
          <w:t>(b)</w:t>
        </w:r>
        <w:r>
          <w:tab/>
          <w:t>if there is for the time being no day so fixed —</w:t>
        </w:r>
      </w:ins>
      <w:r>
        <w:t xml:space="preserve"> 2 months before the start of the next financial year.</w:t>
      </w:r>
    </w:p>
    <w:p>
      <w:pPr>
        <w:pStyle w:val="Footnotesection"/>
      </w:pPr>
      <w:r>
        <w:tab/>
        <w:t>[Section 41 amended by No. 74 of 2003 s. 127(3</w:t>
      </w:r>
      <w:ins w:id="1036" w:author="svcMRProcess" w:date="2018-09-09T23:10:00Z">
        <w:r>
          <w:t>); No. 77 of 2006 s. 14(2</w:t>
        </w:r>
      </w:ins>
      <w:r>
        <w:t>).]</w:t>
      </w:r>
    </w:p>
    <w:p>
      <w:pPr>
        <w:pStyle w:val="Heading5"/>
        <w:rPr>
          <w:snapToGrid w:val="0"/>
        </w:rPr>
      </w:pPr>
      <w:bookmarkStart w:id="1037" w:name="_Toc72117308"/>
      <w:bookmarkStart w:id="1038" w:name="_Toc72117487"/>
      <w:bookmarkStart w:id="1039" w:name="_Toc73353079"/>
      <w:bookmarkStart w:id="1040" w:name="_Toc76539834"/>
      <w:bookmarkStart w:id="1041" w:name="_Toc76540041"/>
      <w:bookmarkStart w:id="1042" w:name="_Toc76540455"/>
      <w:bookmarkStart w:id="1043" w:name="_Toc76540662"/>
      <w:bookmarkStart w:id="1044" w:name="_Toc77492300"/>
      <w:bookmarkStart w:id="1045" w:name="_Toc77647617"/>
      <w:bookmarkStart w:id="1046" w:name="_Toc77647825"/>
      <w:bookmarkStart w:id="1047" w:name="_Toc77648679"/>
      <w:bookmarkStart w:id="1048" w:name="_Toc158089892"/>
      <w:bookmarkStart w:id="1049" w:name="_Toc158090304"/>
      <w:bookmarkStart w:id="1050" w:name="_Toc78796747"/>
      <w:r>
        <w:rPr>
          <w:rStyle w:val="CharSectno"/>
        </w:rPr>
        <w:t>42</w:t>
      </w:r>
      <w:r>
        <w:rPr>
          <w:snapToGrid w:val="0"/>
        </w:rPr>
        <w:t>.</w:t>
      </w:r>
      <w:r>
        <w:rPr>
          <w:snapToGrid w:val="0"/>
        </w:rPr>
        <w:tab/>
        <w:t>Transitional provision</w:t>
      </w:r>
      <w:bookmarkEnd w:id="1021"/>
      <w:bookmarkEnd w:id="1022"/>
      <w:bookmarkEnd w:id="1023"/>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r>
        <w:rPr>
          <w:snapToGrid w:val="0"/>
        </w:rPr>
        <w:t xml:space="preserve"> </w:t>
      </w:r>
    </w:p>
    <w:p>
      <w:pPr>
        <w:pStyle w:val="Subsection"/>
        <w:rPr>
          <w:snapToGrid w:val="0"/>
        </w:rPr>
      </w:pPr>
      <w:r>
        <w:rPr>
          <w:snapToGrid w:val="0"/>
        </w:rPr>
        <w:tab/>
      </w:r>
      <w:r>
        <w:rPr>
          <w:snapToGrid w:val="0"/>
        </w:rPr>
        <w:tab/>
        <w:t>The first strategic development plan of the corporation is to be in respect of the next full financial year after the commencement of this Part.</w:t>
      </w:r>
    </w:p>
    <w:p>
      <w:pPr>
        <w:pStyle w:val="Heading5"/>
        <w:rPr>
          <w:snapToGrid w:val="0"/>
        </w:rPr>
      </w:pPr>
      <w:bookmarkStart w:id="1051" w:name="_Toc507473397"/>
      <w:bookmarkStart w:id="1052" w:name="_Toc509884004"/>
      <w:bookmarkStart w:id="1053" w:name="_Toc513514331"/>
      <w:bookmarkStart w:id="1054" w:name="_Toc72117309"/>
      <w:bookmarkStart w:id="1055" w:name="_Toc72117488"/>
      <w:bookmarkStart w:id="1056" w:name="_Toc73353080"/>
      <w:bookmarkStart w:id="1057" w:name="_Toc76539835"/>
      <w:bookmarkStart w:id="1058" w:name="_Toc76540042"/>
      <w:bookmarkStart w:id="1059" w:name="_Toc76540456"/>
      <w:bookmarkStart w:id="1060" w:name="_Toc76540663"/>
      <w:bookmarkStart w:id="1061" w:name="_Toc77492301"/>
      <w:bookmarkStart w:id="1062" w:name="_Toc77647618"/>
      <w:bookmarkStart w:id="1063" w:name="_Toc77647826"/>
      <w:bookmarkStart w:id="1064" w:name="_Toc77648680"/>
      <w:bookmarkStart w:id="1065" w:name="_Toc158089893"/>
      <w:bookmarkStart w:id="1066" w:name="_Toc158090305"/>
      <w:bookmarkStart w:id="1067" w:name="_Toc78796748"/>
      <w:r>
        <w:rPr>
          <w:rStyle w:val="CharSectno"/>
        </w:rPr>
        <w:t>43</w:t>
      </w:r>
      <w:r>
        <w:rPr>
          <w:snapToGrid w:val="0"/>
        </w:rPr>
        <w:t>.</w:t>
      </w:r>
      <w:r>
        <w:rPr>
          <w:snapToGrid w:val="0"/>
        </w:rPr>
        <w:tab/>
        <w:t>Matters to be included in strategic development plan</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r>
        <w:rPr>
          <w:snapToGrid w:val="0"/>
        </w:rPr>
        <w:t xml:space="preserve"> </w:t>
      </w:r>
    </w:p>
    <w:p>
      <w:pPr>
        <w:pStyle w:val="Subsection"/>
        <w:rPr>
          <w:snapToGrid w:val="0"/>
        </w:rPr>
      </w:pPr>
      <w:r>
        <w:rPr>
          <w:snapToGrid w:val="0"/>
        </w:rPr>
        <w:tab/>
        <w:t>(1)</w:t>
      </w:r>
      <w:r>
        <w:rPr>
          <w:snapToGrid w:val="0"/>
        </w:rPr>
        <w:tab/>
        <w:t>The strategic development plan must set out economic and financial objectives and operational targets and how those objectives and targets will be achieved.</w:t>
      </w:r>
    </w:p>
    <w:p>
      <w:pPr>
        <w:pStyle w:val="Subsection"/>
        <w:rPr>
          <w:snapToGrid w:val="0"/>
        </w:rPr>
      </w:pPr>
      <w:r>
        <w:rPr>
          <w:snapToGrid w:val="0"/>
        </w:rPr>
        <w:tab/>
        <w:t>(2)</w:t>
      </w:r>
      <w:r>
        <w:rPr>
          <w:snapToGrid w:val="0"/>
        </w:rPr>
        <w:tab/>
        <w:t>The matters which are to be considered in the preparation of the strategic development plan include competitive strategies, pricing of products, productivity levels, financial requirements, capital expenditure, customer service arrangements, relevant government policy and personnel requirements.</w:t>
      </w:r>
    </w:p>
    <w:p>
      <w:pPr>
        <w:pStyle w:val="Subsection"/>
        <w:rPr>
          <w:snapToGrid w:val="0"/>
        </w:rPr>
      </w:pPr>
      <w:r>
        <w:rPr>
          <w:snapToGrid w:val="0"/>
        </w:rPr>
        <w:tab/>
        <w:t>(3)</w:t>
      </w:r>
      <w:r>
        <w:rPr>
          <w:snapToGrid w:val="0"/>
        </w:rPr>
        <w:tab/>
        <w:t>A strategic development plan is to cover a forecast period of 5 years or a lesser period agreed with the Minister.</w:t>
      </w:r>
    </w:p>
    <w:p>
      <w:pPr>
        <w:pStyle w:val="Heading5"/>
        <w:rPr>
          <w:snapToGrid w:val="0"/>
        </w:rPr>
      </w:pPr>
      <w:bookmarkStart w:id="1068" w:name="_Toc507473398"/>
      <w:bookmarkStart w:id="1069" w:name="_Toc509884005"/>
      <w:bookmarkStart w:id="1070" w:name="_Toc513514332"/>
      <w:bookmarkStart w:id="1071" w:name="_Toc72117310"/>
      <w:bookmarkStart w:id="1072" w:name="_Toc72117489"/>
      <w:bookmarkStart w:id="1073" w:name="_Toc73353081"/>
      <w:bookmarkStart w:id="1074" w:name="_Toc76539836"/>
      <w:bookmarkStart w:id="1075" w:name="_Toc76540043"/>
      <w:bookmarkStart w:id="1076" w:name="_Toc76540457"/>
      <w:bookmarkStart w:id="1077" w:name="_Toc76540664"/>
      <w:bookmarkStart w:id="1078" w:name="_Toc77492302"/>
      <w:bookmarkStart w:id="1079" w:name="_Toc77647619"/>
      <w:bookmarkStart w:id="1080" w:name="_Toc77647827"/>
      <w:bookmarkStart w:id="1081" w:name="_Toc77648681"/>
      <w:bookmarkStart w:id="1082" w:name="_Toc158089894"/>
      <w:bookmarkStart w:id="1083" w:name="_Toc158090306"/>
      <w:bookmarkStart w:id="1084" w:name="_Toc78796749"/>
      <w:r>
        <w:rPr>
          <w:rStyle w:val="CharSectno"/>
        </w:rPr>
        <w:t>44</w:t>
      </w:r>
      <w:r>
        <w:rPr>
          <w:snapToGrid w:val="0"/>
        </w:rPr>
        <w:t>.</w:t>
      </w:r>
      <w:r>
        <w:rPr>
          <w:snapToGrid w:val="0"/>
        </w:rPr>
        <w:tab/>
        <w:t>Strategic development plan to be agreed if possible</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r>
        <w:rPr>
          <w:snapToGrid w:val="0"/>
        </w:rPr>
        <w:t xml:space="preserve"> </w:t>
      </w:r>
    </w:p>
    <w:p>
      <w:pPr>
        <w:pStyle w:val="Subsection"/>
        <w:rPr>
          <w:snapToGrid w:val="0"/>
        </w:rPr>
      </w:pPr>
      <w:r>
        <w:rPr>
          <w:snapToGrid w:val="0"/>
        </w:rPr>
        <w:tab/>
      </w:r>
      <w:r>
        <w:rPr>
          <w:snapToGrid w:val="0"/>
        </w:rPr>
        <w:tab/>
        <w:t>The board and the Minister must endeavour to reach agreement on the draft strategic development plan as soon as possible, and in any event not later than one month before the start of the next financial year.</w:t>
      </w:r>
    </w:p>
    <w:p>
      <w:pPr>
        <w:pStyle w:val="Heading5"/>
        <w:rPr>
          <w:snapToGrid w:val="0"/>
        </w:rPr>
      </w:pPr>
      <w:bookmarkStart w:id="1085" w:name="_Toc507473399"/>
      <w:bookmarkStart w:id="1086" w:name="_Toc509884006"/>
      <w:bookmarkStart w:id="1087" w:name="_Toc513514333"/>
      <w:bookmarkStart w:id="1088" w:name="_Toc72117311"/>
      <w:bookmarkStart w:id="1089" w:name="_Toc72117490"/>
      <w:bookmarkStart w:id="1090" w:name="_Toc73353082"/>
      <w:bookmarkStart w:id="1091" w:name="_Toc76539837"/>
      <w:bookmarkStart w:id="1092" w:name="_Toc76540044"/>
      <w:bookmarkStart w:id="1093" w:name="_Toc76540458"/>
      <w:bookmarkStart w:id="1094" w:name="_Toc76540665"/>
      <w:bookmarkStart w:id="1095" w:name="_Toc77492303"/>
      <w:bookmarkStart w:id="1096" w:name="_Toc77647620"/>
      <w:bookmarkStart w:id="1097" w:name="_Toc77647828"/>
      <w:bookmarkStart w:id="1098" w:name="_Toc77648682"/>
      <w:bookmarkStart w:id="1099" w:name="_Toc158089895"/>
      <w:bookmarkStart w:id="1100" w:name="_Toc158090307"/>
      <w:bookmarkStart w:id="1101" w:name="_Toc78796750"/>
      <w:r>
        <w:rPr>
          <w:rStyle w:val="CharSectno"/>
        </w:rPr>
        <w:t>45</w:t>
      </w:r>
      <w:r>
        <w:rPr>
          <w:snapToGrid w:val="0"/>
        </w:rPr>
        <w:t>.</w:t>
      </w:r>
      <w:r>
        <w:rPr>
          <w:snapToGrid w:val="0"/>
        </w:rPr>
        <w:tab/>
        <w:t>Minister’s powers in relation to draft strategic development plan</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r>
        <w:rPr>
          <w:snapToGrid w:val="0"/>
        </w:rPr>
        <w:t xml:space="preserve"> </w:t>
      </w:r>
    </w:p>
    <w:p>
      <w:pPr>
        <w:pStyle w:val="Subsection"/>
        <w:rPr>
          <w:snapToGrid w:val="0"/>
        </w:rPr>
      </w:pPr>
      <w:r>
        <w:rPr>
          <w:snapToGrid w:val="0"/>
        </w:rPr>
        <w:tab/>
        <w:t>(1)</w:t>
      </w:r>
      <w:r>
        <w:rPr>
          <w:snapToGrid w:val="0"/>
        </w:rPr>
        <w:tab/>
        <w:t>The Minister may return the draft strategic development plan to the board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draft strategic development plan has not been agreed to by the Minister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87.</w:t>
      </w:r>
    </w:p>
    <w:p>
      <w:pPr>
        <w:pStyle w:val="Heading5"/>
        <w:rPr>
          <w:snapToGrid w:val="0"/>
        </w:rPr>
      </w:pPr>
      <w:bookmarkStart w:id="1102" w:name="_Toc507473400"/>
      <w:bookmarkStart w:id="1103" w:name="_Toc509884007"/>
      <w:bookmarkStart w:id="1104" w:name="_Toc513514334"/>
      <w:bookmarkStart w:id="1105" w:name="_Toc72117312"/>
      <w:bookmarkStart w:id="1106" w:name="_Toc72117491"/>
      <w:bookmarkStart w:id="1107" w:name="_Toc73353083"/>
      <w:bookmarkStart w:id="1108" w:name="_Toc76539838"/>
      <w:bookmarkStart w:id="1109" w:name="_Toc76540045"/>
      <w:bookmarkStart w:id="1110" w:name="_Toc76540459"/>
      <w:bookmarkStart w:id="1111" w:name="_Toc76540666"/>
      <w:bookmarkStart w:id="1112" w:name="_Toc77492304"/>
      <w:bookmarkStart w:id="1113" w:name="_Toc77647621"/>
      <w:bookmarkStart w:id="1114" w:name="_Toc77647829"/>
      <w:bookmarkStart w:id="1115" w:name="_Toc77648683"/>
      <w:bookmarkStart w:id="1116" w:name="_Toc158089896"/>
      <w:bookmarkStart w:id="1117" w:name="_Toc158090308"/>
      <w:bookmarkStart w:id="1118" w:name="_Toc78796751"/>
      <w:r>
        <w:rPr>
          <w:rStyle w:val="CharSectno"/>
        </w:rPr>
        <w:t>46</w:t>
      </w:r>
      <w:r>
        <w:rPr>
          <w:snapToGrid w:val="0"/>
        </w:rPr>
        <w:t>.</w:t>
      </w:r>
      <w:r>
        <w:rPr>
          <w:snapToGrid w:val="0"/>
        </w:rPr>
        <w:tab/>
        <w:t>Strategic development plan pending agreement</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r>
        <w:rPr>
          <w:snapToGrid w:val="0"/>
        </w:rPr>
        <w:t xml:space="preserve"> </w:t>
      </w:r>
    </w:p>
    <w:p>
      <w:pPr>
        <w:pStyle w:val="Subsection"/>
        <w:rPr>
          <w:snapToGrid w:val="0"/>
        </w:rPr>
      </w:pPr>
      <w:r>
        <w:rPr>
          <w:snapToGrid w:val="0"/>
        </w:rPr>
        <w:tab/>
        <w:t>(1)</w:t>
      </w:r>
      <w:r>
        <w:rPr>
          <w:snapToGrid w:val="0"/>
        </w:rPr>
        <w:tab/>
        <w:t>If the Minister has not agreed to a draft strategic development plan before the start of a financial year, the latest draft plan is to be the strategic development plan for the corporation and any subsidiary until a draft strategic development plan is agreed to under section 47.</w:t>
      </w:r>
    </w:p>
    <w:p>
      <w:pPr>
        <w:pStyle w:val="Subsection"/>
        <w:keepNext/>
        <w:rPr>
          <w:snapToGrid w:val="0"/>
        </w:rPr>
      </w:pPr>
      <w:r>
        <w:rPr>
          <w:snapToGrid w:val="0"/>
        </w:rPr>
        <w:tab/>
        <w:t>(2)</w:t>
      </w:r>
      <w:r>
        <w:rPr>
          <w:snapToGrid w:val="0"/>
        </w:rPr>
        <w:tab/>
        <w:t>In subsection (1) — </w:t>
      </w:r>
    </w:p>
    <w:p>
      <w:pPr>
        <w:pStyle w:val="Defstart"/>
      </w:pPr>
      <w:r>
        <w:rPr>
          <w:b/>
        </w:rPr>
        <w:tab/>
        <w:t>“</w:t>
      </w:r>
      <w:r>
        <w:rPr>
          <w:rStyle w:val="CharDefText"/>
        </w:rPr>
        <w:t>latest draft plan</w:t>
      </w:r>
      <w:r>
        <w:rPr>
          <w:b/>
        </w:rPr>
        <w:t>”</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1119" w:name="_Toc507473401"/>
      <w:bookmarkStart w:id="1120" w:name="_Toc509884008"/>
      <w:bookmarkStart w:id="1121" w:name="_Toc513514335"/>
      <w:bookmarkStart w:id="1122" w:name="_Toc72117313"/>
      <w:bookmarkStart w:id="1123" w:name="_Toc72117492"/>
      <w:bookmarkStart w:id="1124" w:name="_Toc73353084"/>
      <w:bookmarkStart w:id="1125" w:name="_Toc76539839"/>
      <w:bookmarkStart w:id="1126" w:name="_Toc76540046"/>
      <w:bookmarkStart w:id="1127" w:name="_Toc76540460"/>
      <w:bookmarkStart w:id="1128" w:name="_Toc76540667"/>
      <w:bookmarkStart w:id="1129" w:name="_Toc77492305"/>
      <w:bookmarkStart w:id="1130" w:name="_Toc77647622"/>
      <w:bookmarkStart w:id="1131" w:name="_Toc77647830"/>
      <w:bookmarkStart w:id="1132" w:name="_Toc77648684"/>
      <w:bookmarkStart w:id="1133" w:name="_Toc158089897"/>
      <w:bookmarkStart w:id="1134" w:name="_Toc158090309"/>
      <w:bookmarkStart w:id="1135" w:name="_Toc78796752"/>
      <w:r>
        <w:rPr>
          <w:rStyle w:val="CharSectno"/>
        </w:rPr>
        <w:t>47</w:t>
      </w:r>
      <w:r>
        <w:rPr>
          <w:snapToGrid w:val="0"/>
        </w:rPr>
        <w:t>.</w:t>
      </w:r>
      <w:r>
        <w:rPr>
          <w:snapToGrid w:val="0"/>
        </w:rPr>
        <w:tab/>
        <w:t>Minister’s agreement to draft strategic development plan</w:t>
      </w:r>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r>
        <w:rPr>
          <w:snapToGrid w:val="0"/>
        </w:rPr>
        <w:t xml:space="preserve"> </w:t>
      </w:r>
    </w:p>
    <w:p>
      <w:pPr>
        <w:pStyle w:val="Subsection"/>
        <w:rPr>
          <w:snapToGrid w:val="0"/>
        </w:rPr>
      </w:pPr>
      <w:r>
        <w:rPr>
          <w:snapToGrid w:val="0"/>
        </w:rPr>
        <w:tab/>
      </w:r>
      <w:r>
        <w:rPr>
          <w:snapToGrid w:val="0"/>
        </w:rPr>
        <w:tab/>
        <w:t>When a draft strategic development plan is agreed to by the Minister, it becomes the strategic development plan for the relevant financial year or the remainder of the year, as the case may be.</w:t>
      </w:r>
    </w:p>
    <w:p>
      <w:pPr>
        <w:pStyle w:val="Heading5"/>
        <w:rPr>
          <w:snapToGrid w:val="0"/>
        </w:rPr>
      </w:pPr>
      <w:bookmarkStart w:id="1136" w:name="_Toc507473402"/>
      <w:bookmarkStart w:id="1137" w:name="_Toc509884009"/>
      <w:bookmarkStart w:id="1138" w:name="_Toc513514336"/>
      <w:bookmarkStart w:id="1139" w:name="_Toc72117314"/>
      <w:bookmarkStart w:id="1140" w:name="_Toc72117493"/>
      <w:bookmarkStart w:id="1141" w:name="_Toc73353085"/>
      <w:bookmarkStart w:id="1142" w:name="_Toc76539840"/>
      <w:bookmarkStart w:id="1143" w:name="_Toc76540047"/>
      <w:bookmarkStart w:id="1144" w:name="_Toc76540461"/>
      <w:bookmarkStart w:id="1145" w:name="_Toc76540668"/>
      <w:bookmarkStart w:id="1146" w:name="_Toc77492306"/>
      <w:bookmarkStart w:id="1147" w:name="_Toc77647623"/>
      <w:bookmarkStart w:id="1148" w:name="_Toc77647831"/>
      <w:bookmarkStart w:id="1149" w:name="_Toc77648685"/>
      <w:bookmarkStart w:id="1150" w:name="_Toc158089898"/>
      <w:bookmarkStart w:id="1151" w:name="_Toc158090310"/>
      <w:bookmarkStart w:id="1152" w:name="_Toc78796753"/>
      <w:r>
        <w:rPr>
          <w:rStyle w:val="CharSectno"/>
        </w:rPr>
        <w:t>48</w:t>
      </w:r>
      <w:r>
        <w:rPr>
          <w:snapToGrid w:val="0"/>
        </w:rPr>
        <w:t>.</w:t>
      </w:r>
      <w:r>
        <w:rPr>
          <w:snapToGrid w:val="0"/>
        </w:rPr>
        <w:tab/>
        <w:t>Modifications of strategic development plan</w:t>
      </w:r>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r>
        <w:rPr>
          <w:snapToGrid w:val="0"/>
        </w:rPr>
        <w:t xml:space="preserve"> </w:t>
      </w:r>
    </w:p>
    <w:p>
      <w:pPr>
        <w:pStyle w:val="Subsection"/>
        <w:rPr>
          <w:snapToGrid w:val="0"/>
        </w:rPr>
      </w:pPr>
      <w:r>
        <w:rPr>
          <w:snapToGrid w:val="0"/>
        </w:rPr>
        <w:tab/>
        <w:t>(1)</w:t>
      </w:r>
      <w:r>
        <w:rPr>
          <w:snapToGrid w:val="0"/>
        </w:rPr>
        <w:tab/>
        <w:t>A strategic development plan may be modified by the board with the agreement of the Minister.</w:t>
      </w:r>
    </w:p>
    <w:p>
      <w:pPr>
        <w:pStyle w:val="Subsection"/>
        <w:rPr>
          <w:snapToGrid w:val="0"/>
        </w:rPr>
      </w:pPr>
      <w:r>
        <w:rPr>
          <w:snapToGrid w:val="0"/>
        </w:rPr>
        <w:tab/>
        <w:t>(2)</w:t>
      </w:r>
      <w:r>
        <w:rPr>
          <w:snapToGrid w:val="0"/>
        </w:rPr>
        <w:tab/>
        <w:t>The Minister may, by written notice, direct the board to modify the strategic development plan.</w:t>
      </w:r>
    </w:p>
    <w:p>
      <w:pPr>
        <w:pStyle w:val="Subsection"/>
        <w:rPr>
          <w:snapToGrid w:val="0"/>
        </w:rPr>
      </w:pPr>
      <w:r>
        <w:rPr>
          <w:snapToGrid w:val="0"/>
        </w:rPr>
        <w:tab/>
        <w:t>(3)</w:t>
      </w:r>
      <w:r>
        <w:rPr>
          <w:snapToGrid w:val="0"/>
        </w:rPr>
        <w:tab/>
        <w:t>Before giving the direction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87.</w:t>
      </w:r>
    </w:p>
    <w:p>
      <w:pPr>
        <w:pStyle w:val="Heading5"/>
        <w:rPr>
          <w:snapToGrid w:val="0"/>
        </w:rPr>
      </w:pPr>
      <w:bookmarkStart w:id="1153" w:name="_Toc507473403"/>
      <w:bookmarkStart w:id="1154" w:name="_Toc509884010"/>
      <w:bookmarkStart w:id="1155" w:name="_Toc513514337"/>
      <w:bookmarkStart w:id="1156" w:name="_Toc72117315"/>
      <w:bookmarkStart w:id="1157" w:name="_Toc72117494"/>
      <w:bookmarkStart w:id="1158" w:name="_Toc73353086"/>
      <w:bookmarkStart w:id="1159" w:name="_Toc76539841"/>
      <w:bookmarkStart w:id="1160" w:name="_Toc76540048"/>
      <w:bookmarkStart w:id="1161" w:name="_Toc76540462"/>
      <w:bookmarkStart w:id="1162" w:name="_Toc76540669"/>
      <w:bookmarkStart w:id="1163" w:name="_Toc77492307"/>
      <w:bookmarkStart w:id="1164" w:name="_Toc77647624"/>
      <w:bookmarkStart w:id="1165" w:name="_Toc77647832"/>
      <w:bookmarkStart w:id="1166" w:name="_Toc77648686"/>
      <w:bookmarkStart w:id="1167" w:name="_Toc158089899"/>
      <w:bookmarkStart w:id="1168" w:name="_Toc158090311"/>
      <w:bookmarkStart w:id="1169" w:name="_Toc78796754"/>
      <w:r>
        <w:rPr>
          <w:rStyle w:val="CharSectno"/>
        </w:rPr>
        <w:t>49</w:t>
      </w:r>
      <w:r>
        <w:rPr>
          <w:snapToGrid w:val="0"/>
        </w:rPr>
        <w:t>.</w:t>
      </w:r>
      <w:r>
        <w:rPr>
          <w:snapToGrid w:val="0"/>
        </w:rPr>
        <w:tab/>
        <w:t>Concurrence of Treasurer</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r>
        <w:rPr>
          <w:snapToGrid w:val="0"/>
        </w:rPr>
        <w:t xml:space="preserve"> </w:t>
      </w:r>
    </w:p>
    <w:p>
      <w:pPr>
        <w:pStyle w:val="Subsection"/>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strategic development plan under section 47; or</w:t>
      </w:r>
    </w:p>
    <w:p>
      <w:pPr>
        <w:pStyle w:val="Indenta"/>
        <w:rPr>
          <w:snapToGrid w:val="0"/>
        </w:rPr>
      </w:pPr>
      <w:r>
        <w:rPr>
          <w:snapToGrid w:val="0"/>
        </w:rPr>
        <w:tab/>
        <w:t>(b)</w:t>
      </w:r>
      <w:r>
        <w:rPr>
          <w:snapToGrid w:val="0"/>
        </w:rPr>
        <w:tab/>
        <w:t>agree to or direct any modification of a strategic development plan under section 48,</w:t>
      </w:r>
    </w:p>
    <w:p>
      <w:pPr>
        <w:pStyle w:val="Subsection"/>
        <w:rPr>
          <w:snapToGrid w:val="0"/>
        </w:rPr>
      </w:pPr>
      <w:r>
        <w:rPr>
          <w:snapToGrid w:val="0"/>
        </w:rPr>
        <w:tab/>
      </w:r>
      <w:r>
        <w:rPr>
          <w:snapToGrid w:val="0"/>
        </w:rPr>
        <w:tab/>
        <w:t>except with the concurrence of the Treasurer.</w:t>
      </w:r>
    </w:p>
    <w:p>
      <w:pPr>
        <w:pStyle w:val="Heading3"/>
        <w:rPr>
          <w:snapToGrid w:val="0"/>
        </w:rPr>
      </w:pPr>
      <w:bookmarkStart w:id="1170" w:name="_Toc72815765"/>
      <w:bookmarkStart w:id="1171" w:name="_Toc76539635"/>
      <w:bookmarkStart w:id="1172" w:name="_Toc76539842"/>
      <w:bookmarkStart w:id="1173" w:name="_Toc76540049"/>
      <w:bookmarkStart w:id="1174" w:name="_Toc76540256"/>
      <w:bookmarkStart w:id="1175" w:name="_Toc76540463"/>
      <w:bookmarkStart w:id="1176" w:name="_Toc76540670"/>
      <w:bookmarkStart w:id="1177" w:name="_Toc77491894"/>
      <w:bookmarkStart w:id="1178" w:name="_Toc77492101"/>
      <w:bookmarkStart w:id="1179" w:name="_Toc77492308"/>
      <w:bookmarkStart w:id="1180" w:name="_Toc77647418"/>
      <w:bookmarkStart w:id="1181" w:name="_Toc77647625"/>
      <w:bookmarkStart w:id="1182" w:name="_Toc77647833"/>
      <w:bookmarkStart w:id="1183" w:name="_Toc77648065"/>
      <w:bookmarkStart w:id="1184" w:name="_Toc77648272"/>
      <w:bookmarkStart w:id="1185" w:name="_Toc77648479"/>
      <w:bookmarkStart w:id="1186" w:name="_Toc77648687"/>
      <w:bookmarkStart w:id="1187" w:name="_Toc77648895"/>
      <w:bookmarkStart w:id="1188" w:name="_Toc77650394"/>
      <w:bookmarkStart w:id="1189" w:name="_Toc77651516"/>
      <w:bookmarkStart w:id="1190" w:name="_Toc77651723"/>
      <w:bookmarkStart w:id="1191" w:name="_Toc78796549"/>
      <w:bookmarkStart w:id="1192" w:name="_Toc78796755"/>
      <w:bookmarkStart w:id="1193" w:name="_Toc158089900"/>
      <w:bookmarkStart w:id="1194" w:name="_Toc158090106"/>
      <w:bookmarkStart w:id="1195" w:name="_Toc158090312"/>
      <w:r>
        <w:rPr>
          <w:rStyle w:val="CharDivNo"/>
        </w:rPr>
        <w:t>Division 2</w:t>
      </w:r>
      <w:r>
        <w:rPr>
          <w:snapToGrid w:val="0"/>
        </w:rPr>
        <w:t> — </w:t>
      </w:r>
      <w:r>
        <w:rPr>
          <w:rStyle w:val="CharDivText"/>
        </w:rPr>
        <w:t>Statement of corporate intent</w:t>
      </w:r>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r>
        <w:rPr>
          <w:rStyle w:val="CharDivText"/>
        </w:rPr>
        <w:t xml:space="preserve"> </w:t>
      </w:r>
    </w:p>
    <w:p>
      <w:pPr>
        <w:pStyle w:val="Heading5"/>
        <w:rPr>
          <w:snapToGrid w:val="0"/>
        </w:rPr>
      </w:pPr>
      <w:bookmarkStart w:id="1196" w:name="_Toc507473404"/>
      <w:bookmarkStart w:id="1197" w:name="_Toc509884011"/>
      <w:bookmarkStart w:id="1198" w:name="_Toc513514338"/>
      <w:bookmarkStart w:id="1199" w:name="_Toc72117316"/>
      <w:bookmarkStart w:id="1200" w:name="_Toc72117495"/>
      <w:bookmarkStart w:id="1201" w:name="_Toc73353087"/>
      <w:bookmarkStart w:id="1202" w:name="_Toc76539843"/>
      <w:bookmarkStart w:id="1203" w:name="_Toc76540050"/>
      <w:bookmarkStart w:id="1204" w:name="_Toc76540464"/>
      <w:bookmarkStart w:id="1205" w:name="_Toc76540671"/>
      <w:bookmarkStart w:id="1206" w:name="_Toc77492309"/>
      <w:bookmarkStart w:id="1207" w:name="_Toc77647626"/>
      <w:bookmarkStart w:id="1208" w:name="_Toc77647834"/>
      <w:bookmarkStart w:id="1209" w:name="_Toc77648688"/>
      <w:bookmarkStart w:id="1210" w:name="_Toc158089901"/>
      <w:bookmarkStart w:id="1211" w:name="_Toc158090313"/>
      <w:bookmarkStart w:id="1212" w:name="_Toc78796756"/>
      <w:r>
        <w:rPr>
          <w:rStyle w:val="CharSectno"/>
        </w:rPr>
        <w:t>50</w:t>
      </w:r>
      <w:r>
        <w:rPr>
          <w:snapToGrid w:val="0"/>
        </w:rPr>
        <w:t>.</w:t>
      </w:r>
      <w:r>
        <w:rPr>
          <w:snapToGrid w:val="0"/>
        </w:rPr>
        <w:tab/>
        <w:t>Draft statement of corporate intent to be submitted to Minister</w:t>
      </w:r>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r>
        <w:rPr>
          <w:snapToGrid w:val="0"/>
        </w:rPr>
        <w:t xml:space="preserve"> </w:t>
      </w:r>
    </w:p>
    <w:p>
      <w:pPr>
        <w:pStyle w:val="Subsection"/>
        <w:rPr>
          <w:snapToGrid w:val="0"/>
        </w:rPr>
      </w:pPr>
      <w:r>
        <w:rPr>
          <w:snapToGrid w:val="0"/>
        </w:rPr>
        <w:tab/>
        <w:t>(1)</w:t>
      </w:r>
      <w:r>
        <w:rPr>
          <w:snapToGrid w:val="0"/>
        </w:rPr>
        <w:tab/>
        <w:t>The board must in each year prepare, and submit to the Minister for his or her agreement, a draft statement of corporate intent for the corporation and any subsidiary.</w:t>
      </w:r>
    </w:p>
    <w:p>
      <w:pPr>
        <w:pStyle w:val="Subsection"/>
        <w:rPr>
          <w:ins w:id="1213" w:author="svcMRProcess" w:date="2018-09-09T23:10:00Z"/>
        </w:rPr>
      </w:pPr>
      <w:bookmarkStart w:id="1214" w:name="_Toc507473405"/>
      <w:bookmarkStart w:id="1215" w:name="_Toc509884012"/>
      <w:bookmarkStart w:id="1216" w:name="_Toc513514339"/>
      <w:del w:id="1217" w:author="svcMRProcess" w:date="2018-09-09T23:10:00Z">
        <w:r>
          <w:rPr>
            <w:snapToGrid w:val="0"/>
          </w:rPr>
          <w:tab/>
          <w:delText>(2</w:delText>
        </w:r>
      </w:del>
      <w:ins w:id="1218" w:author="svcMRProcess" w:date="2018-09-09T23:10:00Z">
        <w:r>
          <w:tab/>
          <w:t>(2)</w:t>
        </w:r>
        <w:r>
          <w:tab/>
          <w:t xml:space="preserve">The Minister may from time to time, with the concurrence of the Treasurer, by written notice to the board — </w:t>
        </w:r>
      </w:ins>
    </w:p>
    <w:p>
      <w:pPr>
        <w:pStyle w:val="Indenta"/>
        <w:rPr>
          <w:ins w:id="1219" w:author="svcMRProcess" w:date="2018-09-09T23:10:00Z"/>
        </w:rPr>
      </w:pPr>
      <w:ins w:id="1220" w:author="svcMRProcess" w:date="2018-09-09T23:10:00Z">
        <w:r>
          <w:tab/>
          <w:t>(a)</w:t>
        </w:r>
        <w:r>
          <w:tab/>
          <w:t>fix a day in each year by which a draft statement of corporate intent is to be submitted under subsection (1); or</w:t>
        </w:r>
      </w:ins>
    </w:p>
    <w:p>
      <w:pPr>
        <w:pStyle w:val="Indenta"/>
        <w:rPr>
          <w:ins w:id="1221" w:author="svcMRProcess" w:date="2018-09-09T23:10:00Z"/>
        </w:rPr>
      </w:pPr>
      <w:ins w:id="1222" w:author="svcMRProcess" w:date="2018-09-09T23:10:00Z">
        <w:r>
          <w:tab/>
          <w:t>(b)</w:t>
        </w:r>
        <w:r>
          <w:tab/>
          <w:t>cancel a notice given under paragraph (a).</w:t>
        </w:r>
      </w:ins>
    </w:p>
    <w:p>
      <w:pPr>
        <w:pStyle w:val="Subsection"/>
        <w:rPr>
          <w:ins w:id="1223" w:author="svcMRProcess" w:date="2018-09-09T23:10:00Z"/>
        </w:rPr>
      </w:pPr>
      <w:ins w:id="1224" w:author="svcMRProcess" w:date="2018-09-09T23:10:00Z">
        <w:r>
          <w:tab/>
          <w:t>(3</w:t>
        </w:r>
      </w:ins>
      <w:r>
        <w:t>)</w:t>
      </w:r>
      <w:r>
        <w:tab/>
        <w:t>Each draft statement of corporate intent is to be submitted not later than</w:t>
      </w:r>
      <w:ins w:id="1225" w:author="svcMRProcess" w:date="2018-09-09T23:10:00Z">
        <w:r>
          <w:t xml:space="preserve"> — </w:t>
        </w:r>
      </w:ins>
    </w:p>
    <w:p>
      <w:pPr>
        <w:pStyle w:val="Indenta"/>
        <w:rPr>
          <w:ins w:id="1226" w:author="svcMRProcess" w:date="2018-09-09T23:10:00Z"/>
        </w:rPr>
      </w:pPr>
      <w:ins w:id="1227" w:author="svcMRProcess" w:date="2018-09-09T23:10:00Z">
        <w:r>
          <w:tab/>
          <w:t>(a)</w:t>
        </w:r>
        <w:r>
          <w:tab/>
          <w:t>the day fixed under subsection (2); or</w:t>
        </w:r>
      </w:ins>
    </w:p>
    <w:p>
      <w:pPr>
        <w:pStyle w:val="Indenta"/>
      </w:pPr>
      <w:ins w:id="1228" w:author="svcMRProcess" w:date="2018-09-09T23:10:00Z">
        <w:r>
          <w:tab/>
          <w:t>(b)</w:t>
        </w:r>
        <w:r>
          <w:tab/>
          <w:t>if there is for the time being no day so fixed —</w:t>
        </w:r>
      </w:ins>
      <w:r>
        <w:t xml:space="preserve"> 2 months before the start of the next financial year.</w:t>
      </w:r>
    </w:p>
    <w:p>
      <w:pPr>
        <w:pStyle w:val="Footnotesection"/>
      </w:pPr>
      <w:r>
        <w:tab/>
        <w:t>[Section 50 amended by No. 74 of 2003 s. 127(4</w:t>
      </w:r>
      <w:ins w:id="1229" w:author="svcMRProcess" w:date="2018-09-09T23:10:00Z">
        <w:r>
          <w:t>); No. 77 of 2006 s. 14(3</w:t>
        </w:r>
      </w:ins>
      <w:r>
        <w:t>).]</w:t>
      </w:r>
    </w:p>
    <w:p>
      <w:pPr>
        <w:pStyle w:val="Heading5"/>
        <w:rPr>
          <w:snapToGrid w:val="0"/>
        </w:rPr>
      </w:pPr>
      <w:bookmarkStart w:id="1230" w:name="_Toc72117317"/>
      <w:bookmarkStart w:id="1231" w:name="_Toc72117496"/>
      <w:bookmarkStart w:id="1232" w:name="_Toc73353088"/>
      <w:bookmarkStart w:id="1233" w:name="_Toc76539844"/>
      <w:bookmarkStart w:id="1234" w:name="_Toc76540051"/>
      <w:bookmarkStart w:id="1235" w:name="_Toc76540465"/>
      <w:bookmarkStart w:id="1236" w:name="_Toc76540672"/>
      <w:bookmarkStart w:id="1237" w:name="_Toc77492310"/>
      <w:bookmarkStart w:id="1238" w:name="_Toc77647627"/>
      <w:bookmarkStart w:id="1239" w:name="_Toc77647835"/>
      <w:bookmarkStart w:id="1240" w:name="_Toc77648689"/>
      <w:bookmarkStart w:id="1241" w:name="_Toc158089902"/>
      <w:bookmarkStart w:id="1242" w:name="_Toc158090314"/>
      <w:bookmarkStart w:id="1243" w:name="_Toc78796757"/>
      <w:r>
        <w:rPr>
          <w:rStyle w:val="CharSectno"/>
        </w:rPr>
        <w:t>51</w:t>
      </w:r>
      <w:r>
        <w:rPr>
          <w:snapToGrid w:val="0"/>
        </w:rPr>
        <w:t>.</w:t>
      </w:r>
      <w:r>
        <w:rPr>
          <w:snapToGrid w:val="0"/>
        </w:rPr>
        <w:tab/>
        <w:t>Transitional provision</w:t>
      </w:r>
      <w:bookmarkEnd w:id="1214"/>
      <w:bookmarkEnd w:id="1215"/>
      <w:bookmarkEnd w:id="1216"/>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r>
        <w:rPr>
          <w:snapToGrid w:val="0"/>
        </w:rPr>
        <w:t xml:space="preserve"> </w:t>
      </w:r>
    </w:p>
    <w:p>
      <w:pPr>
        <w:pStyle w:val="Subsection"/>
        <w:rPr>
          <w:snapToGrid w:val="0"/>
        </w:rPr>
      </w:pPr>
      <w:r>
        <w:rPr>
          <w:snapToGrid w:val="0"/>
        </w:rPr>
        <w:tab/>
      </w:r>
      <w:r>
        <w:rPr>
          <w:snapToGrid w:val="0"/>
        </w:rPr>
        <w:tab/>
        <w:t>The first statement of corporate intent of the corporation is to be in respect of the next full financial year after the commencement of this Part.</w:t>
      </w:r>
    </w:p>
    <w:p>
      <w:pPr>
        <w:pStyle w:val="Heading5"/>
        <w:rPr>
          <w:snapToGrid w:val="0"/>
        </w:rPr>
      </w:pPr>
      <w:bookmarkStart w:id="1244" w:name="_Toc507473406"/>
      <w:bookmarkStart w:id="1245" w:name="_Toc509884013"/>
      <w:bookmarkStart w:id="1246" w:name="_Toc513514340"/>
      <w:bookmarkStart w:id="1247" w:name="_Toc72117318"/>
      <w:bookmarkStart w:id="1248" w:name="_Toc72117497"/>
      <w:bookmarkStart w:id="1249" w:name="_Toc73353089"/>
      <w:bookmarkStart w:id="1250" w:name="_Toc76539845"/>
      <w:bookmarkStart w:id="1251" w:name="_Toc76540052"/>
      <w:bookmarkStart w:id="1252" w:name="_Toc76540466"/>
      <w:bookmarkStart w:id="1253" w:name="_Toc76540673"/>
      <w:bookmarkStart w:id="1254" w:name="_Toc77492311"/>
      <w:bookmarkStart w:id="1255" w:name="_Toc77647628"/>
      <w:bookmarkStart w:id="1256" w:name="_Toc77647836"/>
      <w:bookmarkStart w:id="1257" w:name="_Toc77648690"/>
      <w:bookmarkStart w:id="1258" w:name="_Toc158089903"/>
      <w:bookmarkStart w:id="1259" w:name="_Toc158090315"/>
      <w:bookmarkStart w:id="1260" w:name="_Toc78796758"/>
      <w:r>
        <w:rPr>
          <w:rStyle w:val="CharSectno"/>
        </w:rPr>
        <w:t>52</w:t>
      </w:r>
      <w:r>
        <w:rPr>
          <w:snapToGrid w:val="0"/>
        </w:rPr>
        <w:t>.</w:t>
      </w:r>
      <w:r>
        <w:rPr>
          <w:snapToGrid w:val="0"/>
        </w:rPr>
        <w:tab/>
        <w:t>Matters to be included in statement of corporate intent</w:t>
      </w:r>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r>
        <w:rPr>
          <w:snapToGrid w:val="0"/>
        </w:rPr>
        <w:t xml:space="preserve"> </w:t>
      </w:r>
    </w:p>
    <w:p>
      <w:pPr>
        <w:pStyle w:val="Subsection"/>
        <w:rPr>
          <w:snapToGrid w:val="0"/>
        </w:rPr>
      </w:pPr>
      <w:r>
        <w:rPr>
          <w:snapToGrid w:val="0"/>
        </w:rPr>
        <w:tab/>
        <w:t>(1)</w:t>
      </w:r>
      <w:r>
        <w:rPr>
          <w:snapToGrid w:val="0"/>
        </w:rPr>
        <w:tab/>
        <w:t>The statement of corporate intent must be consistent with the strategic development plan under Division 1 for the corporation and any subsidiary.</w:t>
      </w:r>
    </w:p>
    <w:p>
      <w:pPr>
        <w:pStyle w:val="Subsection"/>
        <w:rPr>
          <w:snapToGrid w:val="0"/>
        </w:rPr>
      </w:pPr>
      <w:r>
        <w:rPr>
          <w:snapToGrid w:val="0"/>
        </w:rPr>
        <w:tab/>
        <w:t>(2)</w:t>
      </w:r>
      <w:r>
        <w:rPr>
          <w:snapToGrid w:val="0"/>
        </w:rPr>
        <w:tab/>
        <w:t>The statement of corporate intent for the corporation and any subsidiary must specify — </w:t>
      </w:r>
    </w:p>
    <w:p>
      <w:pPr>
        <w:pStyle w:val="Indenta"/>
        <w:rPr>
          <w:snapToGrid w:val="0"/>
        </w:rPr>
      </w:pPr>
      <w:r>
        <w:rPr>
          <w:snapToGrid w:val="0"/>
        </w:rPr>
        <w:tab/>
        <w:t>(a)</w:t>
      </w:r>
      <w:r>
        <w:rPr>
          <w:snapToGrid w:val="0"/>
        </w:rPr>
        <w:tab/>
        <w:t>an outline of objectives including — </w:t>
      </w:r>
    </w:p>
    <w:p>
      <w:pPr>
        <w:pStyle w:val="Indenti"/>
        <w:rPr>
          <w:snapToGrid w:val="0"/>
        </w:rPr>
      </w:pPr>
      <w:r>
        <w:rPr>
          <w:snapToGrid w:val="0"/>
        </w:rPr>
        <w:tab/>
        <w:t>(i)</w:t>
      </w:r>
      <w:r>
        <w:rPr>
          <w:snapToGrid w:val="0"/>
        </w:rPr>
        <w:tab/>
        <w:t>the continuity of the provision of water services;</w:t>
      </w:r>
    </w:p>
    <w:p>
      <w:pPr>
        <w:pStyle w:val="Indenti"/>
        <w:rPr>
          <w:snapToGrid w:val="0"/>
        </w:rPr>
      </w:pPr>
      <w:r>
        <w:rPr>
          <w:snapToGrid w:val="0"/>
        </w:rPr>
        <w:tab/>
        <w:t>(ii)</w:t>
      </w:r>
      <w:r>
        <w:rPr>
          <w:snapToGrid w:val="0"/>
        </w:rPr>
        <w:tab/>
        <w:t>the maintenance of assets to ensure the proper provision of water services; and</w:t>
      </w:r>
    </w:p>
    <w:p>
      <w:pPr>
        <w:pStyle w:val="Indenti"/>
        <w:rPr>
          <w:snapToGrid w:val="0"/>
        </w:rPr>
      </w:pPr>
      <w:r>
        <w:rPr>
          <w:snapToGrid w:val="0"/>
        </w:rPr>
        <w:tab/>
        <w:t>(iii)</w:t>
      </w:r>
      <w:r>
        <w:rPr>
          <w:snapToGrid w:val="0"/>
        </w:rPr>
        <w:tab/>
        <w:t>the delivery of an optimum service to customers in meeting their requirements for water services;</w:t>
      </w:r>
    </w:p>
    <w:p>
      <w:pPr>
        <w:pStyle w:val="Indenta"/>
        <w:rPr>
          <w:snapToGrid w:val="0"/>
        </w:rPr>
      </w:pPr>
      <w:r>
        <w:rPr>
          <w:snapToGrid w:val="0"/>
        </w:rPr>
        <w:tab/>
        <w:t>(b)</w:t>
      </w:r>
      <w:r>
        <w:rPr>
          <w:snapToGrid w:val="0"/>
        </w:rPr>
        <w:tab/>
        <w:t>the performance targets and other measures by which performances may be judged and related to objectives;</w:t>
      </w:r>
    </w:p>
    <w:p>
      <w:pPr>
        <w:pStyle w:val="Indenta"/>
        <w:rPr>
          <w:snapToGrid w:val="0"/>
        </w:rPr>
      </w:pPr>
      <w:r>
        <w:rPr>
          <w:snapToGrid w:val="0"/>
        </w:rPr>
        <w:tab/>
        <w:t>(c)</w:t>
      </w:r>
      <w:r>
        <w:rPr>
          <w:snapToGrid w:val="0"/>
        </w:rPr>
        <w:tab/>
        <w:t>measures to be taken to protect the environment;</w:t>
      </w:r>
    </w:p>
    <w:p>
      <w:pPr>
        <w:pStyle w:val="Indenta"/>
        <w:rPr>
          <w:snapToGrid w:val="0"/>
        </w:rPr>
      </w:pPr>
      <w:r>
        <w:rPr>
          <w:snapToGrid w:val="0"/>
        </w:rPr>
        <w:tab/>
        <w:t>(d)</w:t>
      </w:r>
      <w:r>
        <w:rPr>
          <w:snapToGrid w:val="0"/>
        </w:rPr>
        <w:tab/>
        <w:t>an outline of the nature and scope of the functions proposed to be performed during the relevant financial year;</w:t>
      </w:r>
    </w:p>
    <w:p>
      <w:pPr>
        <w:pStyle w:val="Indenta"/>
        <w:rPr>
          <w:snapToGrid w:val="0"/>
        </w:rPr>
      </w:pPr>
      <w:r>
        <w:rPr>
          <w:snapToGrid w:val="0"/>
        </w:rPr>
        <w:tab/>
        <w:t>(e)</w:t>
      </w:r>
      <w:r>
        <w:rPr>
          <w:snapToGrid w:val="0"/>
        </w:rPr>
        <w:tab/>
        <w:t>an outline of the borrowings to be undertaken or proposed to be undertaken;</w:t>
      </w:r>
    </w:p>
    <w:p>
      <w:pPr>
        <w:pStyle w:val="Indenta"/>
        <w:rPr>
          <w:snapToGrid w:val="0"/>
        </w:rPr>
      </w:pPr>
      <w:r>
        <w:rPr>
          <w:snapToGrid w:val="0"/>
        </w:rPr>
        <w:tab/>
        <w:t>(f)</w:t>
      </w:r>
      <w:r>
        <w:rPr>
          <w:snapToGrid w:val="0"/>
        </w:rPr>
        <w:tab/>
        <w:t>an outline of main undertakings during the relevant financial year;</w:t>
      </w:r>
    </w:p>
    <w:p>
      <w:pPr>
        <w:pStyle w:val="Indenta"/>
        <w:rPr>
          <w:snapToGrid w:val="0"/>
        </w:rPr>
      </w:pPr>
      <w:r>
        <w:rPr>
          <w:snapToGrid w:val="0"/>
        </w:rPr>
        <w:tab/>
        <w:t>(g)</w:t>
      </w:r>
      <w:r>
        <w:rPr>
          <w:snapToGrid w:val="0"/>
        </w:rPr>
        <w:tab/>
        <w:t>the dividend policy for the relevant financial year;</w:t>
      </w:r>
    </w:p>
    <w:p>
      <w:pPr>
        <w:pStyle w:val="Indenta"/>
        <w:rPr>
          <w:snapToGrid w:val="0"/>
        </w:rPr>
      </w:pPr>
      <w:r>
        <w:rPr>
          <w:snapToGrid w:val="0"/>
        </w:rPr>
        <w:tab/>
        <w:t>(h)</w:t>
      </w:r>
      <w:r>
        <w:rPr>
          <w:snapToGrid w:val="0"/>
        </w:rPr>
        <w:tab/>
        <w:t>accounting policies that apply to the preparation of accounts;</w:t>
      </w:r>
    </w:p>
    <w:p>
      <w:pPr>
        <w:pStyle w:val="Indenta"/>
        <w:rPr>
          <w:snapToGrid w:val="0"/>
        </w:rPr>
      </w:pPr>
      <w:r>
        <w:rPr>
          <w:snapToGrid w:val="0"/>
        </w:rPr>
        <w:tab/>
        <w:t>(i)</w:t>
      </w:r>
      <w:r>
        <w:rPr>
          <w:snapToGrid w:val="0"/>
        </w:rPr>
        <w:tab/>
        <w:t>the type of information to be given to the Minister, including information to be given in quarterly and annual reports;</w:t>
      </w:r>
    </w:p>
    <w:p>
      <w:pPr>
        <w:pStyle w:val="Indenta"/>
        <w:rPr>
          <w:snapToGrid w:val="0"/>
        </w:rPr>
      </w:pPr>
      <w:r>
        <w:rPr>
          <w:snapToGrid w:val="0"/>
        </w:rPr>
        <w:tab/>
        <w:t>(j)</w:t>
      </w:r>
      <w:r>
        <w:rPr>
          <w:snapToGrid w:val="0"/>
        </w:rPr>
        <w:tab/>
        <w:t>the nature and extent of community service obligations that are to be performed;</w:t>
      </w:r>
    </w:p>
    <w:p>
      <w:pPr>
        <w:pStyle w:val="Indenta"/>
        <w:rPr>
          <w:snapToGrid w:val="0"/>
        </w:rPr>
      </w:pPr>
      <w:r>
        <w:rPr>
          <w:snapToGrid w:val="0"/>
        </w:rPr>
        <w:tab/>
        <w:t>(k)</w:t>
      </w:r>
      <w:r>
        <w:rPr>
          <w:snapToGrid w:val="0"/>
        </w:rPr>
        <w:tab/>
        <w:t>the costings of, funding for, or other arrangements to make adjustments relating to, community service obligations;</w:t>
      </w:r>
    </w:p>
    <w:p>
      <w:pPr>
        <w:pStyle w:val="Indenta"/>
        <w:rPr>
          <w:snapToGrid w:val="0"/>
        </w:rPr>
      </w:pPr>
      <w:r>
        <w:rPr>
          <w:snapToGrid w:val="0"/>
        </w:rPr>
        <w:tab/>
        <w:t>(l)</w:t>
      </w:r>
      <w:r>
        <w:rPr>
          <w:snapToGrid w:val="0"/>
        </w:rPr>
        <w:tab/>
        <w:t>the ways in which, and the extent to which, compensation will be made for performing community service obligations; and</w:t>
      </w:r>
    </w:p>
    <w:p>
      <w:pPr>
        <w:pStyle w:val="Indenta"/>
        <w:rPr>
          <w:snapToGrid w:val="0"/>
        </w:rPr>
      </w:pPr>
      <w:r>
        <w:rPr>
          <w:snapToGrid w:val="0"/>
        </w:rPr>
        <w:tab/>
        <w:t>(m)</w:t>
      </w:r>
      <w:r>
        <w:rPr>
          <w:snapToGrid w:val="0"/>
        </w:rPr>
        <w:tab/>
        <w:t>such other matters as may be agreed on by the Minister and the board.</w:t>
      </w:r>
    </w:p>
    <w:p>
      <w:pPr>
        <w:pStyle w:val="Subsection"/>
        <w:rPr>
          <w:snapToGrid w:val="0"/>
        </w:rPr>
      </w:pPr>
      <w:r>
        <w:rPr>
          <w:snapToGrid w:val="0"/>
        </w:rPr>
        <w:tab/>
        <w:t>(3)</w:t>
      </w:r>
      <w:r>
        <w:rPr>
          <w:snapToGrid w:val="0"/>
        </w:rPr>
        <w:tab/>
        <w:t>The Minister may exempt the corporation from including any matter, or any aspect of a matter, mentioned in subsection (2) in the statement of corporate intent.</w:t>
      </w:r>
    </w:p>
    <w:p>
      <w:pPr>
        <w:pStyle w:val="Subsection"/>
        <w:rPr>
          <w:snapToGrid w:val="0"/>
        </w:rPr>
      </w:pPr>
      <w:r>
        <w:rPr>
          <w:snapToGrid w:val="0"/>
        </w:rPr>
        <w:tab/>
        <w:t>(4)</w:t>
      </w:r>
      <w:r>
        <w:rPr>
          <w:snapToGrid w:val="0"/>
        </w:rPr>
        <w:tab/>
        <w:t>In subsection (2) — </w:t>
      </w:r>
    </w:p>
    <w:p>
      <w:pPr>
        <w:pStyle w:val="Defstart"/>
      </w:pPr>
      <w:r>
        <w:rPr>
          <w:b/>
        </w:rPr>
        <w:tab/>
        <w:t>“</w:t>
      </w:r>
      <w:r>
        <w:rPr>
          <w:rStyle w:val="CharDefText"/>
        </w:rPr>
        <w:t>community service obligations</w:t>
      </w:r>
      <w:r>
        <w:rPr>
          <w:b/>
        </w:rPr>
        <w:t>”</w:t>
      </w:r>
      <w:r>
        <w:t xml:space="preserve"> means obligations to perform functions that it is not in the commercial interests of the corporation to perform.</w:t>
      </w:r>
    </w:p>
    <w:p>
      <w:pPr>
        <w:pStyle w:val="Heading5"/>
        <w:spacing w:before="120"/>
        <w:rPr>
          <w:snapToGrid w:val="0"/>
        </w:rPr>
      </w:pPr>
      <w:bookmarkStart w:id="1261" w:name="_Toc507473407"/>
      <w:bookmarkStart w:id="1262" w:name="_Toc509884014"/>
      <w:bookmarkStart w:id="1263" w:name="_Toc513514341"/>
      <w:bookmarkStart w:id="1264" w:name="_Toc72117319"/>
      <w:bookmarkStart w:id="1265" w:name="_Toc72117498"/>
      <w:bookmarkStart w:id="1266" w:name="_Toc73353090"/>
      <w:bookmarkStart w:id="1267" w:name="_Toc76539846"/>
      <w:bookmarkStart w:id="1268" w:name="_Toc76540053"/>
      <w:bookmarkStart w:id="1269" w:name="_Toc76540467"/>
      <w:bookmarkStart w:id="1270" w:name="_Toc76540674"/>
      <w:bookmarkStart w:id="1271" w:name="_Toc77492312"/>
      <w:bookmarkStart w:id="1272" w:name="_Toc77647629"/>
      <w:bookmarkStart w:id="1273" w:name="_Toc77647837"/>
      <w:bookmarkStart w:id="1274" w:name="_Toc77648691"/>
      <w:bookmarkStart w:id="1275" w:name="_Toc158089904"/>
      <w:bookmarkStart w:id="1276" w:name="_Toc158090316"/>
      <w:bookmarkStart w:id="1277" w:name="_Toc78796759"/>
      <w:r>
        <w:rPr>
          <w:rStyle w:val="CharSectno"/>
        </w:rPr>
        <w:t>53</w:t>
      </w:r>
      <w:r>
        <w:rPr>
          <w:snapToGrid w:val="0"/>
        </w:rPr>
        <w:t>.</w:t>
      </w:r>
      <w:r>
        <w:rPr>
          <w:snapToGrid w:val="0"/>
        </w:rPr>
        <w:tab/>
        <w:t>Statement of corporate intent to be agreed if possible</w:t>
      </w:r>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r>
        <w:rPr>
          <w:snapToGrid w:val="0"/>
        </w:rPr>
        <w:t xml:space="preserve"> </w:t>
      </w:r>
    </w:p>
    <w:p>
      <w:pPr>
        <w:pStyle w:val="Subsection"/>
        <w:rPr>
          <w:snapToGrid w:val="0"/>
        </w:rPr>
      </w:pPr>
      <w:r>
        <w:rPr>
          <w:snapToGrid w:val="0"/>
        </w:rPr>
        <w:tab/>
      </w:r>
      <w:r>
        <w:rPr>
          <w:snapToGrid w:val="0"/>
        </w:rPr>
        <w:tab/>
        <w:t>The board and the Minister must endeavour to reach agreement on the draft statement of corporate intent as soon as possible and, in any event not later than the start of the next financial year.</w:t>
      </w:r>
    </w:p>
    <w:p>
      <w:pPr>
        <w:pStyle w:val="Heading5"/>
        <w:rPr>
          <w:snapToGrid w:val="0"/>
        </w:rPr>
      </w:pPr>
      <w:bookmarkStart w:id="1278" w:name="_Toc507473408"/>
      <w:bookmarkStart w:id="1279" w:name="_Toc509884015"/>
      <w:bookmarkStart w:id="1280" w:name="_Toc513514342"/>
      <w:bookmarkStart w:id="1281" w:name="_Toc72117320"/>
      <w:bookmarkStart w:id="1282" w:name="_Toc72117499"/>
      <w:bookmarkStart w:id="1283" w:name="_Toc73353091"/>
      <w:bookmarkStart w:id="1284" w:name="_Toc76539847"/>
      <w:bookmarkStart w:id="1285" w:name="_Toc76540054"/>
      <w:bookmarkStart w:id="1286" w:name="_Toc76540468"/>
      <w:bookmarkStart w:id="1287" w:name="_Toc76540675"/>
      <w:bookmarkStart w:id="1288" w:name="_Toc77492313"/>
      <w:bookmarkStart w:id="1289" w:name="_Toc77647630"/>
      <w:bookmarkStart w:id="1290" w:name="_Toc77647838"/>
      <w:bookmarkStart w:id="1291" w:name="_Toc77648692"/>
      <w:bookmarkStart w:id="1292" w:name="_Toc158089905"/>
      <w:bookmarkStart w:id="1293" w:name="_Toc158090317"/>
      <w:bookmarkStart w:id="1294" w:name="_Toc78796760"/>
      <w:r>
        <w:rPr>
          <w:rStyle w:val="CharSectno"/>
        </w:rPr>
        <w:t>54</w:t>
      </w:r>
      <w:r>
        <w:rPr>
          <w:snapToGrid w:val="0"/>
        </w:rPr>
        <w:t>.</w:t>
      </w:r>
      <w:r>
        <w:rPr>
          <w:snapToGrid w:val="0"/>
        </w:rPr>
        <w:tab/>
        <w:t>Minister’s powers in relation to draft statement of corporate intent</w:t>
      </w:r>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r>
        <w:rPr>
          <w:snapToGrid w:val="0"/>
        </w:rPr>
        <w:t xml:space="preserve"> </w:t>
      </w:r>
    </w:p>
    <w:p>
      <w:pPr>
        <w:pStyle w:val="Subsection"/>
        <w:rPr>
          <w:snapToGrid w:val="0"/>
        </w:rPr>
      </w:pPr>
      <w:r>
        <w:rPr>
          <w:snapToGrid w:val="0"/>
        </w:rPr>
        <w:tab/>
        <w:t>(1)</w:t>
      </w:r>
      <w:r>
        <w:rPr>
          <w:snapToGrid w:val="0"/>
        </w:rPr>
        <w:tab/>
        <w:t>The Minister may return the draft statement of corporate intent to the board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draft statement of corporate intent has not been agreed to by the Minister by one month before the start of the financial year, the Minister may, by written notice, direct the board — </w:t>
      </w:r>
    </w:p>
    <w:p>
      <w:pPr>
        <w:pStyle w:val="Indenta"/>
        <w:rPr>
          <w:snapToGrid w:val="0"/>
        </w:rPr>
      </w:pPr>
      <w:r>
        <w:rPr>
          <w:snapToGrid w:val="0"/>
        </w:rPr>
        <w:tab/>
        <w:t>(a)</w:t>
      </w:r>
      <w:r>
        <w:rPr>
          <w:snapToGrid w:val="0"/>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87.</w:t>
      </w:r>
    </w:p>
    <w:p>
      <w:pPr>
        <w:pStyle w:val="Heading5"/>
        <w:rPr>
          <w:snapToGrid w:val="0"/>
        </w:rPr>
      </w:pPr>
      <w:bookmarkStart w:id="1295" w:name="_Toc507473409"/>
      <w:bookmarkStart w:id="1296" w:name="_Toc509884016"/>
      <w:bookmarkStart w:id="1297" w:name="_Toc513514343"/>
      <w:bookmarkStart w:id="1298" w:name="_Toc72117321"/>
      <w:bookmarkStart w:id="1299" w:name="_Toc72117500"/>
      <w:bookmarkStart w:id="1300" w:name="_Toc73353092"/>
      <w:bookmarkStart w:id="1301" w:name="_Toc76539848"/>
      <w:bookmarkStart w:id="1302" w:name="_Toc76540055"/>
      <w:bookmarkStart w:id="1303" w:name="_Toc76540469"/>
      <w:bookmarkStart w:id="1304" w:name="_Toc76540676"/>
      <w:bookmarkStart w:id="1305" w:name="_Toc77492314"/>
      <w:bookmarkStart w:id="1306" w:name="_Toc77647631"/>
      <w:bookmarkStart w:id="1307" w:name="_Toc77647839"/>
      <w:bookmarkStart w:id="1308" w:name="_Toc77648693"/>
      <w:bookmarkStart w:id="1309" w:name="_Toc158089906"/>
      <w:bookmarkStart w:id="1310" w:name="_Toc158090318"/>
      <w:bookmarkStart w:id="1311" w:name="_Toc78796761"/>
      <w:r>
        <w:rPr>
          <w:rStyle w:val="CharSectno"/>
        </w:rPr>
        <w:t>55</w:t>
      </w:r>
      <w:r>
        <w:rPr>
          <w:snapToGrid w:val="0"/>
        </w:rPr>
        <w:t>.</w:t>
      </w:r>
      <w:r>
        <w:rPr>
          <w:snapToGrid w:val="0"/>
        </w:rPr>
        <w:tab/>
        <w:t>Statement of corporate intent pending agreement</w:t>
      </w:r>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r>
        <w:rPr>
          <w:snapToGrid w:val="0"/>
        </w:rPr>
        <w:t xml:space="preserve"> </w:t>
      </w:r>
    </w:p>
    <w:p>
      <w:pPr>
        <w:pStyle w:val="Subsection"/>
        <w:rPr>
          <w:snapToGrid w:val="0"/>
        </w:rPr>
      </w:pPr>
      <w:r>
        <w:rPr>
          <w:snapToGrid w:val="0"/>
        </w:rPr>
        <w:tab/>
        <w:t>(1)</w:t>
      </w:r>
      <w:r>
        <w:rPr>
          <w:snapToGrid w:val="0"/>
        </w:rPr>
        <w:tab/>
        <w:t>If the Minister has not agreed to a draft statement of corporate intent before the start of a financial year, the latest draft statement is to be the statement of corporate intent for the corporation and any subsidiary until a draft statement of corporate intent is agreed to under section 56.</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latest draft statement</w:t>
      </w:r>
      <w:r>
        <w:rPr>
          <w:b/>
        </w:rPr>
        <w: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1312" w:name="_Toc507473410"/>
      <w:bookmarkStart w:id="1313" w:name="_Toc509884017"/>
      <w:bookmarkStart w:id="1314" w:name="_Toc513514344"/>
      <w:bookmarkStart w:id="1315" w:name="_Toc72117322"/>
      <w:bookmarkStart w:id="1316" w:name="_Toc72117501"/>
      <w:bookmarkStart w:id="1317" w:name="_Toc73353093"/>
      <w:bookmarkStart w:id="1318" w:name="_Toc76539849"/>
      <w:bookmarkStart w:id="1319" w:name="_Toc76540056"/>
      <w:bookmarkStart w:id="1320" w:name="_Toc76540470"/>
      <w:bookmarkStart w:id="1321" w:name="_Toc76540677"/>
      <w:bookmarkStart w:id="1322" w:name="_Toc77492315"/>
      <w:bookmarkStart w:id="1323" w:name="_Toc77647632"/>
      <w:bookmarkStart w:id="1324" w:name="_Toc77647840"/>
      <w:bookmarkStart w:id="1325" w:name="_Toc77648694"/>
      <w:bookmarkStart w:id="1326" w:name="_Toc158089907"/>
      <w:bookmarkStart w:id="1327" w:name="_Toc158090319"/>
      <w:bookmarkStart w:id="1328" w:name="_Toc78796762"/>
      <w:r>
        <w:rPr>
          <w:rStyle w:val="CharSectno"/>
        </w:rPr>
        <w:t>56</w:t>
      </w:r>
      <w:r>
        <w:rPr>
          <w:snapToGrid w:val="0"/>
        </w:rPr>
        <w:t>.</w:t>
      </w:r>
      <w:r>
        <w:rPr>
          <w:snapToGrid w:val="0"/>
        </w:rPr>
        <w:tab/>
        <w:t>Minister’s agreement to draft statement of corporate intent</w:t>
      </w:r>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r>
        <w:rPr>
          <w:snapToGrid w:val="0"/>
        </w:rPr>
        <w:t xml:space="preserve"> </w:t>
      </w:r>
    </w:p>
    <w:p>
      <w:pPr>
        <w:pStyle w:val="Subsection"/>
        <w:rPr>
          <w:snapToGrid w:val="0"/>
        </w:rPr>
      </w:pPr>
      <w:r>
        <w:rPr>
          <w:snapToGrid w:val="0"/>
        </w:rPr>
        <w:tab/>
        <w:t>(1)</w:t>
      </w:r>
      <w:r>
        <w:rPr>
          <w:snapToGrid w:val="0"/>
        </w:rPr>
        <w:tab/>
        <w:t>When a draft statement of corporate intent is agreed to by the Minister,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he or she agrees to a draft statement of corporate intent under subsection (1) cause a copy of it to be laid before each House of Parliament or dealt with in accordance with section 87.</w:t>
      </w:r>
    </w:p>
    <w:p>
      <w:pPr>
        <w:pStyle w:val="Subsection"/>
        <w:rPr>
          <w:snapToGrid w:val="0"/>
        </w:rPr>
      </w:pPr>
      <w:r>
        <w:rPr>
          <w:snapToGrid w:val="0"/>
        </w:rPr>
        <w:tab/>
        <w:t>(3)</w:t>
      </w:r>
      <w:r>
        <w:rPr>
          <w:snapToGrid w:val="0"/>
        </w:rPr>
        <w:tab/>
        <w:t>The board may request the Minister to delete from the copy of a statement of corporate intent that is to be laid before Parliament a matter that is of a commercially sensitive nature, and the Minister may, despite subsection (2), comply with the request.</w:t>
      </w:r>
    </w:p>
    <w:p>
      <w:pPr>
        <w:pStyle w:val="Heading5"/>
        <w:rPr>
          <w:snapToGrid w:val="0"/>
        </w:rPr>
      </w:pPr>
      <w:bookmarkStart w:id="1329" w:name="_Toc507473411"/>
      <w:bookmarkStart w:id="1330" w:name="_Toc509884018"/>
      <w:bookmarkStart w:id="1331" w:name="_Toc513514345"/>
      <w:bookmarkStart w:id="1332" w:name="_Toc72117323"/>
      <w:bookmarkStart w:id="1333" w:name="_Toc72117502"/>
      <w:bookmarkStart w:id="1334" w:name="_Toc73353094"/>
      <w:bookmarkStart w:id="1335" w:name="_Toc76539850"/>
      <w:bookmarkStart w:id="1336" w:name="_Toc76540057"/>
      <w:bookmarkStart w:id="1337" w:name="_Toc76540471"/>
      <w:bookmarkStart w:id="1338" w:name="_Toc76540678"/>
      <w:bookmarkStart w:id="1339" w:name="_Toc77492316"/>
      <w:bookmarkStart w:id="1340" w:name="_Toc77647633"/>
      <w:bookmarkStart w:id="1341" w:name="_Toc77647841"/>
      <w:bookmarkStart w:id="1342" w:name="_Toc77648695"/>
      <w:bookmarkStart w:id="1343" w:name="_Toc158089908"/>
      <w:bookmarkStart w:id="1344" w:name="_Toc158090320"/>
      <w:bookmarkStart w:id="1345" w:name="_Toc78796763"/>
      <w:r>
        <w:rPr>
          <w:rStyle w:val="CharSectno"/>
        </w:rPr>
        <w:t>57</w:t>
      </w:r>
      <w:r>
        <w:rPr>
          <w:snapToGrid w:val="0"/>
        </w:rPr>
        <w:t>.</w:t>
      </w:r>
      <w:r>
        <w:rPr>
          <w:snapToGrid w:val="0"/>
        </w:rPr>
        <w:tab/>
        <w:t>Modifications of statement of corporate intent</w:t>
      </w:r>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r>
        <w:rPr>
          <w:snapToGrid w:val="0"/>
        </w:rPr>
        <w:t xml:space="preserve"> </w:t>
      </w:r>
    </w:p>
    <w:p>
      <w:pPr>
        <w:pStyle w:val="Subsection"/>
        <w:rPr>
          <w:snapToGrid w:val="0"/>
        </w:rPr>
      </w:pPr>
      <w:r>
        <w:rPr>
          <w:snapToGrid w:val="0"/>
        </w:rPr>
        <w:tab/>
        <w:t>(1)</w:t>
      </w:r>
      <w:r>
        <w:rPr>
          <w:snapToGrid w:val="0"/>
        </w:rPr>
        <w:tab/>
        <w:t>A statement of corporate intent may be modified by the board with the agreement of the Minister.</w:t>
      </w:r>
    </w:p>
    <w:p>
      <w:pPr>
        <w:pStyle w:val="Subsection"/>
        <w:rPr>
          <w:snapToGrid w:val="0"/>
        </w:rPr>
      </w:pPr>
      <w:r>
        <w:rPr>
          <w:snapToGrid w:val="0"/>
        </w:rPr>
        <w:tab/>
        <w:t>(2)</w:t>
      </w:r>
      <w:r>
        <w:rPr>
          <w:snapToGrid w:val="0"/>
        </w:rPr>
        <w:tab/>
        <w:t>The Minister may, by written notice, direct the board to modify the statement of corporate intent, and the board must comply with any such direction.</w:t>
      </w:r>
    </w:p>
    <w:p>
      <w:pPr>
        <w:pStyle w:val="Subsection"/>
        <w:rPr>
          <w:snapToGrid w:val="0"/>
        </w:rPr>
      </w:pPr>
      <w:r>
        <w:rPr>
          <w:snapToGrid w:val="0"/>
        </w:rPr>
        <w:tab/>
        <w:t>(3)</w:t>
      </w:r>
      <w:r>
        <w:rPr>
          <w:snapToGrid w:val="0"/>
        </w:rPr>
        <w:tab/>
        <w:t>Before giving the direction,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87.</w:t>
      </w:r>
    </w:p>
    <w:p>
      <w:pPr>
        <w:pStyle w:val="Heading5"/>
        <w:rPr>
          <w:snapToGrid w:val="0"/>
        </w:rPr>
      </w:pPr>
      <w:bookmarkStart w:id="1346" w:name="_Toc507473412"/>
      <w:bookmarkStart w:id="1347" w:name="_Toc509884019"/>
      <w:bookmarkStart w:id="1348" w:name="_Toc513514346"/>
      <w:bookmarkStart w:id="1349" w:name="_Toc72117324"/>
      <w:bookmarkStart w:id="1350" w:name="_Toc72117503"/>
      <w:bookmarkStart w:id="1351" w:name="_Toc73353095"/>
      <w:bookmarkStart w:id="1352" w:name="_Toc76539851"/>
      <w:bookmarkStart w:id="1353" w:name="_Toc76540058"/>
      <w:bookmarkStart w:id="1354" w:name="_Toc76540472"/>
      <w:bookmarkStart w:id="1355" w:name="_Toc76540679"/>
      <w:bookmarkStart w:id="1356" w:name="_Toc77492317"/>
      <w:bookmarkStart w:id="1357" w:name="_Toc77647634"/>
      <w:bookmarkStart w:id="1358" w:name="_Toc77647842"/>
      <w:bookmarkStart w:id="1359" w:name="_Toc77648696"/>
      <w:bookmarkStart w:id="1360" w:name="_Toc158089909"/>
      <w:bookmarkStart w:id="1361" w:name="_Toc158090321"/>
      <w:bookmarkStart w:id="1362" w:name="_Toc78796764"/>
      <w:r>
        <w:rPr>
          <w:rStyle w:val="CharSectno"/>
        </w:rPr>
        <w:t>58</w:t>
      </w:r>
      <w:r>
        <w:rPr>
          <w:snapToGrid w:val="0"/>
        </w:rPr>
        <w:t>.</w:t>
      </w:r>
      <w:r>
        <w:rPr>
          <w:snapToGrid w:val="0"/>
        </w:rPr>
        <w:tab/>
        <w:t>Concurrence of Treasurer</w:t>
      </w:r>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r>
        <w:rPr>
          <w:snapToGrid w:val="0"/>
        </w:rPr>
        <w:t xml:space="preserve"> </w:t>
      </w:r>
    </w:p>
    <w:p>
      <w:pPr>
        <w:pStyle w:val="Subsection"/>
        <w:keepNext/>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56; or</w:t>
      </w:r>
    </w:p>
    <w:p>
      <w:pPr>
        <w:pStyle w:val="Indenta"/>
        <w:rPr>
          <w:snapToGrid w:val="0"/>
        </w:rPr>
      </w:pPr>
      <w:r>
        <w:rPr>
          <w:snapToGrid w:val="0"/>
        </w:rPr>
        <w:tab/>
        <w:t>(b)</w:t>
      </w:r>
      <w:r>
        <w:rPr>
          <w:snapToGrid w:val="0"/>
        </w:rPr>
        <w:tab/>
        <w:t>agree to or direct any modification of a statement of corporate intent under section 57,</w:t>
      </w:r>
    </w:p>
    <w:p>
      <w:pPr>
        <w:pStyle w:val="Subsection"/>
        <w:rPr>
          <w:snapToGrid w:val="0"/>
        </w:rPr>
      </w:pPr>
      <w:r>
        <w:rPr>
          <w:snapToGrid w:val="0"/>
        </w:rPr>
        <w:tab/>
      </w:r>
      <w:r>
        <w:rPr>
          <w:snapToGrid w:val="0"/>
        </w:rPr>
        <w:tab/>
        <w:t>except with the concurrence of the Treasurer.</w:t>
      </w:r>
    </w:p>
    <w:p>
      <w:pPr>
        <w:pStyle w:val="Heading3"/>
        <w:rPr>
          <w:snapToGrid w:val="0"/>
        </w:rPr>
      </w:pPr>
      <w:bookmarkStart w:id="1363" w:name="_Toc72815775"/>
      <w:bookmarkStart w:id="1364" w:name="_Toc76539645"/>
      <w:bookmarkStart w:id="1365" w:name="_Toc76539852"/>
      <w:bookmarkStart w:id="1366" w:name="_Toc76540059"/>
      <w:bookmarkStart w:id="1367" w:name="_Toc76540266"/>
      <w:bookmarkStart w:id="1368" w:name="_Toc76540473"/>
      <w:bookmarkStart w:id="1369" w:name="_Toc76540680"/>
      <w:bookmarkStart w:id="1370" w:name="_Toc77491904"/>
      <w:bookmarkStart w:id="1371" w:name="_Toc77492111"/>
      <w:bookmarkStart w:id="1372" w:name="_Toc77492318"/>
      <w:bookmarkStart w:id="1373" w:name="_Toc77647428"/>
      <w:bookmarkStart w:id="1374" w:name="_Toc77647635"/>
      <w:bookmarkStart w:id="1375" w:name="_Toc77647843"/>
      <w:bookmarkStart w:id="1376" w:name="_Toc77648075"/>
      <w:bookmarkStart w:id="1377" w:name="_Toc77648282"/>
      <w:bookmarkStart w:id="1378" w:name="_Toc77648489"/>
      <w:bookmarkStart w:id="1379" w:name="_Toc77648697"/>
      <w:bookmarkStart w:id="1380" w:name="_Toc77648905"/>
      <w:bookmarkStart w:id="1381" w:name="_Toc77650404"/>
      <w:bookmarkStart w:id="1382" w:name="_Toc77651526"/>
      <w:bookmarkStart w:id="1383" w:name="_Toc77651733"/>
      <w:bookmarkStart w:id="1384" w:name="_Toc78796559"/>
      <w:bookmarkStart w:id="1385" w:name="_Toc78796765"/>
      <w:bookmarkStart w:id="1386" w:name="_Toc158089910"/>
      <w:bookmarkStart w:id="1387" w:name="_Toc158090116"/>
      <w:bookmarkStart w:id="1388" w:name="_Toc158090322"/>
      <w:r>
        <w:rPr>
          <w:rStyle w:val="CharDivNo"/>
        </w:rPr>
        <w:t>Division 3</w:t>
      </w:r>
      <w:r>
        <w:rPr>
          <w:snapToGrid w:val="0"/>
        </w:rPr>
        <w:t> — </w:t>
      </w:r>
      <w:r>
        <w:rPr>
          <w:rStyle w:val="CharDivText"/>
        </w:rPr>
        <w:t>Quarterly and annual reports</w:t>
      </w:r>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r>
        <w:rPr>
          <w:rStyle w:val="CharDivText"/>
        </w:rPr>
        <w:t xml:space="preserve"> </w:t>
      </w:r>
    </w:p>
    <w:p>
      <w:pPr>
        <w:pStyle w:val="Heading5"/>
        <w:rPr>
          <w:snapToGrid w:val="0"/>
        </w:rPr>
      </w:pPr>
      <w:bookmarkStart w:id="1389" w:name="_Toc507473413"/>
      <w:bookmarkStart w:id="1390" w:name="_Toc509884020"/>
      <w:bookmarkStart w:id="1391" w:name="_Toc513514347"/>
      <w:bookmarkStart w:id="1392" w:name="_Toc72117325"/>
      <w:bookmarkStart w:id="1393" w:name="_Toc72117504"/>
      <w:bookmarkStart w:id="1394" w:name="_Toc73353096"/>
      <w:bookmarkStart w:id="1395" w:name="_Toc76539853"/>
      <w:bookmarkStart w:id="1396" w:name="_Toc76540060"/>
      <w:bookmarkStart w:id="1397" w:name="_Toc76540474"/>
      <w:bookmarkStart w:id="1398" w:name="_Toc76540681"/>
      <w:bookmarkStart w:id="1399" w:name="_Toc77492319"/>
      <w:bookmarkStart w:id="1400" w:name="_Toc77647636"/>
      <w:bookmarkStart w:id="1401" w:name="_Toc77647844"/>
      <w:bookmarkStart w:id="1402" w:name="_Toc77648698"/>
      <w:bookmarkStart w:id="1403" w:name="_Toc158089911"/>
      <w:bookmarkStart w:id="1404" w:name="_Toc158090323"/>
      <w:bookmarkStart w:id="1405" w:name="_Toc78796766"/>
      <w:r>
        <w:rPr>
          <w:rStyle w:val="CharSectno"/>
        </w:rPr>
        <w:t>59</w:t>
      </w:r>
      <w:r>
        <w:rPr>
          <w:snapToGrid w:val="0"/>
        </w:rPr>
        <w:t>.</w:t>
      </w:r>
      <w:r>
        <w:rPr>
          <w:snapToGrid w:val="0"/>
        </w:rPr>
        <w:tab/>
        <w:t>Quarterly reports</w:t>
      </w:r>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r>
        <w:rPr>
          <w:snapToGrid w:val="0"/>
        </w:rPr>
        <w:t xml:space="preserve"> </w:t>
      </w:r>
    </w:p>
    <w:p>
      <w:pPr>
        <w:pStyle w:val="Subsection"/>
        <w:rPr>
          <w:snapToGrid w:val="0"/>
        </w:rPr>
      </w:pPr>
      <w:r>
        <w:rPr>
          <w:snapToGrid w:val="0"/>
        </w:rPr>
        <w:tab/>
        <w:t>(1)</w:t>
      </w:r>
      <w:r>
        <w:rPr>
          <w:snapToGrid w:val="0"/>
        </w:rPr>
        <w:tab/>
        <w:t>The corporation must, for each of the first 3 quarters of a financial year, give to the Minister a separate report on the operations of the corporation and of each subsidiary.</w:t>
      </w:r>
    </w:p>
    <w:p>
      <w:pPr>
        <w:pStyle w:val="Subsection"/>
        <w:rPr>
          <w:snapToGrid w:val="0"/>
        </w:rPr>
      </w:pPr>
      <w:r>
        <w:rPr>
          <w:snapToGrid w:val="0"/>
        </w:rPr>
        <w:tab/>
        <w:t>(2)</w:t>
      </w:r>
      <w:r>
        <w:rPr>
          <w:snapToGrid w:val="0"/>
        </w:rPr>
        <w:tab/>
        <w:t>A quarterly report is to be prepared on a consolidated basis.</w:t>
      </w:r>
    </w:p>
    <w:p>
      <w:pPr>
        <w:pStyle w:val="Subsection"/>
        <w:rPr>
          <w:snapToGrid w:val="0"/>
        </w:rPr>
      </w:pPr>
      <w:r>
        <w:rPr>
          <w:snapToGrid w:val="0"/>
        </w:rPr>
        <w:tab/>
        <w:t>(3)</w:t>
      </w:r>
      <w:r>
        <w:rPr>
          <w:snapToGrid w:val="0"/>
        </w:rPr>
        <w:tab/>
        <w:t>A quarterly report must be given to the Minister — </w:t>
      </w:r>
    </w:p>
    <w:p>
      <w:pPr>
        <w:pStyle w:val="Indenta"/>
        <w:rPr>
          <w:snapToGrid w:val="0"/>
        </w:rPr>
      </w:pPr>
      <w:r>
        <w:rPr>
          <w:snapToGrid w:val="0"/>
        </w:rPr>
        <w:tab/>
        <w:t>(a)</w:t>
      </w:r>
      <w:r>
        <w:rPr>
          <w:snapToGrid w:val="0"/>
        </w:rPr>
        <w:tab/>
        <w:t>within one month after the end of the quarter; or</w:t>
      </w:r>
    </w:p>
    <w:p>
      <w:pPr>
        <w:pStyle w:val="Indenta"/>
        <w:rPr>
          <w:snapToGrid w:val="0"/>
        </w:rPr>
      </w:pPr>
      <w:r>
        <w:rPr>
          <w:snapToGrid w:val="0"/>
        </w:rPr>
        <w:tab/>
        <w:t>(b)</w:t>
      </w:r>
      <w:r>
        <w:rPr>
          <w:snapToGrid w:val="0"/>
        </w:rPr>
        <w:tab/>
        <w:t>if another period after the end of the quarter is agreed between the board and the Minister, within the agreed period.</w:t>
      </w:r>
    </w:p>
    <w:p>
      <w:pPr>
        <w:pStyle w:val="Subsection"/>
        <w:rPr>
          <w:snapToGrid w:val="0"/>
        </w:rPr>
      </w:pPr>
      <w:r>
        <w:rPr>
          <w:snapToGrid w:val="0"/>
        </w:rPr>
        <w:tab/>
        <w:t>(4)</w:t>
      </w:r>
      <w:r>
        <w:rPr>
          <w:snapToGrid w:val="0"/>
        </w:rPr>
        <w:tab/>
        <w:t>The corporation must give a copy of each quarterly report to the Treasurer.</w:t>
      </w:r>
    </w:p>
    <w:p>
      <w:pPr>
        <w:pStyle w:val="Subsection"/>
        <w:rPr>
          <w:snapToGrid w:val="0"/>
        </w:rPr>
      </w:pPr>
      <w:r>
        <w:rPr>
          <w:snapToGrid w:val="0"/>
        </w:rPr>
        <w:tab/>
        <w:t>(5)</w:t>
      </w:r>
      <w:r>
        <w:rPr>
          <w:snapToGrid w:val="0"/>
        </w:rPr>
        <w:tab/>
        <w:t>A quarterly report must include the information required to be given in the report by a relevant statement of corporate intent under Division 2.</w:t>
      </w:r>
    </w:p>
    <w:p>
      <w:pPr>
        <w:pStyle w:val="Subsection"/>
        <w:rPr>
          <w:snapToGrid w:val="0"/>
        </w:rPr>
      </w:pPr>
      <w:r>
        <w:rPr>
          <w:snapToGrid w:val="0"/>
        </w:rPr>
        <w:tab/>
        <w:t>(6)</w:t>
      </w:r>
      <w:r>
        <w:rPr>
          <w:snapToGrid w:val="0"/>
        </w:rPr>
        <w:tab/>
        <w:t>Subject to section 62, the Minister shall, after consultation with the board, make a quarterly report available to the public.</w:t>
      </w:r>
    </w:p>
    <w:p>
      <w:pPr>
        <w:pStyle w:val="Heading5"/>
        <w:spacing w:before="200"/>
        <w:rPr>
          <w:snapToGrid w:val="0"/>
        </w:rPr>
      </w:pPr>
      <w:bookmarkStart w:id="1406" w:name="_Toc507473414"/>
      <w:bookmarkStart w:id="1407" w:name="_Toc509884021"/>
      <w:bookmarkStart w:id="1408" w:name="_Toc513514348"/>
      <w:bookmarkStart w:id="1409" w:name="_Toc72117326"/>
      <w:bookmarkStart w:id="1410" w:name="_Toc72117505"/>
      <w:bookmarkStart w:id="1411" w:name="_Toc73353097"/>
      <w:bookmarkStart w:id="1412" w:name="_Toc76539854"/>
      <w:bookmarkStart w:id="1413" w:name="_Toc76540061"/>
      <w:bookmarkStart w:id="1414" w:name="_Toc76540475"/>
      <w:bookmarkStart w:id="1415" w:name="_Toc76540682"/>
      <w:bookmarkStart w:id="1416" w:name="_Toc77492320"/>
      <w:bookmarkStart w:id="1417" w:name="_Toc77647637"/>
      <w:bookmarkStart w:id="1418" w:name="_Toc77647845"/>
      <w:bookmarkStart w:id="1419" w:name="_Toc77648699"/>
      <w:bookmarkStart w:id="1420" w:name="_Toc158089912"/>
      <w:bookmarkStart w:id="1421" w:name="_Toc158090324"/>
      <w:bookmarkStart w:id="1422" w:name="_Toc78796767"/>
      <w:r>
        <w:rPr>
          <w:rStyle w:val="CharSectno"/>
        </w:rPr>
        <w:t>60</w:t>
      </w:r>
      <w:r>
        <w:rPr>
          <w:snapToGrid w:val="0"/>
        </w:rPr>
        <w:t>.</w:t>
      </w:r>
      <w:r>
        <w:rPr>
          <w:snapToGrid w:val="0"/>
        </w:rPr>
        <w:tab/>
        <w:t>Annual reports</w:t>
      </w:r>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r>
        <w:rPr>
          <w:snapToGrid w:val="0"/>
        </w:rPr>
        <w:t xml:space="preserve"> </w:t>
      </w:r>
    </w:p>
    <w:p>
      <w:pPr>
        <w:pStyle w:val="Subsection"/>
        <w:spacing w:before="140"/>
        <w:rPr>
          <w:snapToGrid w:val="0"/>
        </w:rPr>
      </w:pPr>
      <w:r>
        <w:rPr>
          <w:snapToGrid w:val="0"/>
        </w:rPr>
        <w:tab/>
        <w:t>(1)</w:t>
      </w:r>
      <w:r>
        <w:rPr>
          <w:snapToGrid w:val="0"/>
        </w:rPr>
        <w:tab/>
        <w:t>The corporation must prepare and deliver to the Minister in each year a separate annual report on the operations of each of the corporation and any subsidiary in accordance with clauses 35 and 36 of Schedule 3.</w:t>
      </w:r>
    </w:p>
    <w:p>
      <w:pPr>
        <w:pStyle w:val="Subsection"/>
        <w:spacing w:before="140"/>
        <w:rPr>
          <w:snapToGrid w:val="0"/>
        </w:rPr>
      </w:pPr>
      <w:r>
        <w:rPr>
          <w:snapToGrid w:val="0"/>
        </w:rPr>
        <w:tab/>
        <w:t>(2)</w:t>
      </w:r>
      <w:r>
        <w:rPr>
          <w:snapToGrid w:val="0"/>
        </w:rPr>
        <w:tab/>
        <w:t>All of the reports under subsection (1) are to be sent to the Minister at the same time.</w:t>
      </w:r>
    </w:p>
    <w:p>
      <w:pPr>
        <w:pStyle w:val="Subsection"/>
        <w:spacing w:before="140"/>
        <w:rPr>
          <w:snapToGrid w:val="0"/>
        </w:rPr>
      </w:pPr>
      <w:r>
        <w:rPr>
          <w:snapToGrid w:val="0"/>
        </w:rPr>
        <w:tab/>
        <w:t>(3)</w:t>
      </w:r>
      <w:r>
        <w:rPr>
          <w:snapToGrid w:val="0"/>
        </w:rPr>
        <w:tab/>
        <w:t>The Minister must within 21 days after the day on which a copy of an annual report of the corporation is delivered to the Minister cause a copy of the report to be laid before each House of Parliament or dealt with in accordance with section 87.</w:t>
      </w:r>
    </w:p>
    <w:p>
      <w:pPr>
        <w:pStyle w:val="Subsection"/>
        <w:spacing w:before="140"/>
        <w:rPr>
          <w:snapToGrid w:val="0"/>
        </w:rPr>
      </w:pPr>
      <w:r>
        <w:rPr>
          <w:snapToGrid w:val="0"/>
        </w:rPr>
        <w:tab/>
        <w:t>(4)</w:t>
      </w:r>
      <w:r>
        <w:rPr>
          <w:snapToGrid w:val="0"/>
        </w:rPr>
        <w:tab/>
        <w:t>An annual report on the operations of a subsidiary is not required to be laid before Parliament or dealt with under section 87.</w:t>
      </w:r>
    </w:p>
    <w:p>
      <w:pPr>
        <w:pStyle w:val="Heading5"/>
        <w:spacing w:before="200"/>
        <w:rPr>
          <w:snapToGrid w:val="0"/>
        </w:rPr>
      </w:pPr>
      <w:bookmarkStart w:id="1423" w:name="_Toc507473415"/>
      <w:bookmarkStart w:id="1424" w:name="_Toc509884022"/>
      <w:bookmarkStart w:id="1425" w:name="_Toc513514349"/>
      <w:bookmarkStart w:id="1426" w:name="_Toc72117327"/>
      <w:bookmarkStart w:id="1427" w:name="_Toc72117506"/>
      <w:bookmarkStart w:id="1428" w:name="_Toc73353098"/>
      <w:bookmarkStart w:id="1429" w:name="_Toc76539855"/>
      <w:bookmarkStart w:id="1430" w:name="_Toc76540062"/>
      <w:bookmarkStart w:id="1431" w:name="_Toc76540476"/>
      <w:bookmarkStart w:id="1432" w:name="_Toc76540683"/>
      <w:bookmarkStart w:id="1433" w:name="_Toc77492321"/>
      <w:bookmarkStart w:id="1434" w:name="_Toc77647638"/>
      <w:bookmarkStart w:id="1435" w:name="_Toc77647846"/>
      <w:bookmarkStart w:id="1436" w:name="_Toc77648700"/>
      <w:bookmarkStart w:id="1437" w:name="_Toc158089913"/>
      <w:bookmarkStart w:id="1438" w:name="_Toc158090325"/>
      <w:bookmarkStart w:id="1439" w:name="_Toc78796768"/>
      <w:r>
        <w:rPr>
          <w:rStyle w:val="CharSectno"/>
        </w:rPr>
        <w:t>61</w:t>
      </w:r>
      <w:r>
        <w:rPr>
          <w:snapToGrid w:val="0"/>
        </w:rPr>
        <w:t>.</w:t>
      </w:r>
      <w:r>
        <w:rPr>
          <w:snapToGrid w:val="0"/>
        </w:rPr>
        <w:tab/>
        <w:t>Contents of annual reports</w:t>
      </w:r>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r>
        <w:rPr>
          <w:snapToGrid w:val="0"/>
        </w:rPr>
        <w:t xml:space="preserve"> </w:t>
      </w:r>
    </w:p>
    <w:p>
      <w:pPr>
        <w:pStyle w:val="Subsection"/>
        <w:spacing w:before="140"/>
        <w:rPr>
          <w:snapToGrid w:val="0"/>
        </w:rPr>
      </w:pPr>
      <w:r>
        <w:rPr>
          <w:snapToGrid w:val="0"/>
        </w:rPr>
        <w:tab/>
        <w:t>(1)</w:t>
      </w:r>
      <w:r>
        <w:rPr>
          <w:snapToGrid w:val="0"/>
        </w:rPr>
        <w:tab/>
        <w:t>The annual report in respect of the corporation or a subsidiary must — </w:t>
      </w:r>
    </w:p>
    <w:p>
      <w:pPr>
        <w:pStyle w:val="Indenta"/>
        <w:spacing w:before="60"/>
        <w:rPr>
          <w:snapToGrid w:val="0"/>
        </w:rPr>
      </w:pPr>
      <w:r>
        <w:rPr>
          <w:snapToGrid w:val="0"/>
        </w:rPr>
        <w:tab/>
        <w:t>(a)</w:t>
      </w:r>
      <w:r>
        <w:rPr>
          <w:snapToGrid w:val="0"/>
        </w:rPr>
        <w:tab/>
        <w:t>contain such information as is required to be included in the report by the Minister to enable an informed assessment to be made of the operations of the corporation or the subsidiary;</w:t>
      </w:r>
    </w:p>
    <w:p>
      <w:pPr>
        <w:pStyle w:val="Indenta"/>
        <w:spacing w:before="60"/>
        <w:rPr>
          <w:snapToGrid w:val="0"/>
        </w:rPr>
      </w:pPr>
      <w:r>
        <w:rPr>
          <w:snapToGrid w:val="0"/>
        </w:rPr>
        <w:tab/>
        <w:t>(b)</w:t>
      </w:r>
      <w:r>
        <w:rPr>
          <w:snapToGrid w:val="0"/>
        </w:rPr>
        <w:tab/>
        <w:t>include a comparison of the performance of the corporation or the subsidiary with any relevant statement of corporate intent;</w:t>
      </w:r>
    </w:p>
    <w:p>
      <w:pPr>
        <w:pStyle w:val="Indenta"/>
        <w:spacing w:before="60"/>
        <w:rPr>
          <w:snapToGrid w:val="0"/>
        </w:rPr>
      </w:pPr>
      <w:r>
        <w:rPr>
          <w:snapToGrid w:val="0"/>
        </w:rPr>
        <w:tab/>
        <w:t>(c)</w:t>
      </w:r>
      <w:r>
        <w:rPr>
          <w:snapToGrid w:val="0"/>
        </w:rPr>
        <w:tab/>
        <w:t>include particulars of any directions given by the Minister under section 45(3), 48(2), 54(3), 57(2), 64(1), 70(4) or 79(3) or (6) — </w:t>
      </w:r>
    </w:p>
    <w:p>
      <w:pPr>
        <w:pStyle w:val="Indenti"/>
        <w:spacing w:before="60"/>
        <w:rPr>
          <w:snapToGrid w:val="0"/>
        </w:rPr>
      </w:pPr>
      <w:r>
        <w:rPr>
          <w:snapToGrid w:val="0"/>
        </w:rPr>
        <w:tab/>
        <w:t>(i)</w:t>
      </w:r>
      <w:r>
        <w:rPr>
          <w:snapToGrid w:val="0"/>
        </w:rPr>
        <w:tab/>
        <w:t>that apply to the corporation or the subsidiary; and</w:t>
      </w:r>
    </w:p>
    <w:p>
      <w:pPr>
        <w:pStyle w:val="Indenti"/>
        <w:spacing w:before="60"/>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include particulars of the impact on the financial position, profits and losses and prospects of the corporation or the subsidiary of any modifications to — </w:t>
      </w:r>
    </w:p>
    <w:p>
      <w:pPr>
        <w:pStyle w:val="Indenti"/>
        <w:rPr>
          <w:snapToGrid w:val="0"/>
        </w:rPr>
      </w:pPr>
      <w:r>
        <w:rPr>
          <w:snapToGrid w:val="0"/>
        </w:rPr>
        <w:tab/>
        <w:t>(i)</w:t>
      </w:r>
      <w:r>
        <w:rPr>
          <w:snapToGrid w:val="0"/>
        </w:rPr>
        <w:tab/>
        <w:t xml:space="preserve">the statement of corporate intent; and </w:t>
      </w:r>
    </w:p>
    <w:p>
      <w:pPr>
        <w:pStyle w:val="Indenti"/>
        <w:rPr>
          <w:snapToGrid w:val="0"/>
        </w:rPr>
      </w:pPr>
      <w:r>
        <w:rPr>
          <w:snapToGrid w:val="0"/>
        </w:rPr>
        <w:tab/>
        <w:t>(ii)</w:t>
      </w:r>
      <w:r>
        <w:rPr>
          <w:snapToGrid w:val="0"/>
        </w:rPr>
        <w:tab/>
        <w:t>any directions given by the Minister under section 64(1),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The annual report in respect of the corporation must also include a summary of the report referred to in section 25.</w:t>
      </w:r>
    </w:p>
    <w:p>
      <w:pPr>
        <w:pStyle w:val="Subsection"/>
        <w:rPr>
          <w:snapToGrid w:val="0"/>
        </w:rPr>
      </w:pPr>
      <w:r>
        <w:rPr>
          <w:snapToGrid w:val="0"/>
        </w:rPr>
        <w:tab/>
        <w:t>(3)</w:t>
      </w:r>
      <w:r>
        <w:rPr>
          <w:snapToGrid w:val="0"/>
        </w:rPr>
        <w:tab/>
        <w:t>The requirements of this section are in addition to clauses 35 and 36 of Schedule 3.</w:t>
      </w:r>
    </w:p>
    <w:p>
      <w:pPr>
        <w:pStyle w:val="Heading5"/>
        <w:rPr>
          <w:snapToGrid w:val="0"/>
        </w:rPr>
      </w:pPr>
      <w:bookmarkStart w:id="1440" w:name="_Toc507473416"/>
      <w:bookmarkStart w:id="1441" w:name="_Toc509884023"/>
      <w:bookmarkStart w:id="1442" w:name="_Toc513514350"/>
      <w:bookmarkStart w:id="1443" w:name="_Toc72117328"/>
      <w:bookmarkStart w:id="1444" w:name="_Toc72117507"/>
      <w:bookmarkStart w:id="1445" w:name="_Toc73353099"/>
      <w:bookmarkStart w:id="1446" w:name="_Toc76539856"/>
      <w:bookmarkStart w:id="1447" w:name="_Toc76540063"/>
      <w:bookmarkStart w:id="1448" w:name="_Toc76540477"/>
      <w:bookmarkStart w:id="1449" w:name="_Toc76540684"/>
      <w:bookmarkStart w:id="1450" w:name="_Toc77492322"/>
      <w:bookmarkStart w:id="1451" w:name="_Toc77647639"/>
      <w:bookmarkStart w:id="1452" w:name="_Toc77647847"/>
      <w:bookmarkStart w:id="1453" w:name="_Toc77648701"/>
      <w:bookmarkStart w:id="1454" w:name="_Toc158089914"/>
      <w:bookmarkStart w:id="1455" w:name="_Toc158090326"/>
      <w:bookmarkStart w:id="1456" w:name="_Toc78796769"/>
      <w:r>
        <w:rPr>
          <w:rStyle w:val="CharSectno"/>
        </w:rPr>
        <w:t>62</w:t>
      </w:r>
      <w:r>
        <w:rPr>
          <w:snapToGrid w:val="0"/>
        </w:rPr>
        <w:t>.</w:t>
      </w:r>
      <w:r>
        <w:rPr>
          <w:snapToGrid w:val="0"/>
        </w:rPr>
        <w:tab/>
        <w:t>Deletion of commercially sensitive matters from reports</w:t>
      </w:r>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r>
        <w:rPr>
          <w:snapToGrid w:val="0"/>
        </w:rPr>
        <w:t xml:space="preserve"> </w:t>
      </w:r>
    </w:p>
    <w:p>
      <w:pPr>
        <w:pStyle w:val="Subsection"/>
        <w:rPr>
          <w:snapToGrid w:val="0"/>
        </w:rPr>
      </w:pPr>
      <w:r>
        <w:rPr>
          <w:snapToGrid w:val="0"/>
        </w:rPr>
        <w:tab/>
        <w:t>(1)</w:t>
      </w:r>
      <w:r>
        <w:rPr>
          <w:snapToGrid w:val="0"/>
        </w:rPr>
        <w:tab/>
        <w:t>The board may request the Minister to delete from the copies of a quarterly or annual report (and accompanying documents) that are to be made public, a matter that is of a commercially sensitive nature.</w:t>
      </w:r>
    </w:p>
    <w:p>
      <w:pPr>
        <w:pStyle w:val="Subsection"/>
        <w:rPr>
          <w:snapToGrid w:val="0"/>
        </w:rPr>
      </w:pPr>
      <w:r>
        <w:rPr>
          <w:snapToGrid w:val="0"/>
        </w:rPr>
        <w:tab/>
        <w:t>(2)</w:t>
      </w:r>
      <w:r>
        <w:rPr>
          <w:snapToGrid w:val="0"/>
        </w:rPr>
        <w:tab/>
        <w:t>The Minister may, despite section 61, comply with a request under subsection (1).</w:t>
      </w:r>
    </w:p>
    <w:p>
      <w:pPr>
        <w:pStyle w:val="Heading3"/>
        <w:rPr>
          <w:snapToGrid w:val="0"/>
        </w:rPr>
      </w:pPr>
      <w:bookmarkStart w:id="1457" w:name="_Toc72815780"/>
      <w:bookmarkStart w:id="1458" w:name="_Toc76539650"/>
      <w:bookmarkStart w:id="1459" w:name="_Toc76539857"/>
      <w:bookmarkStart w:id="1460" w:name="_Toc76540064"/>
      <w:bookmarkStart w:id="1461" w:name="_Toc76540271"/>
      <w:bookmarkStart w:id="1462" w:name="_Toc76540478"/>
      <w:bookmarkStart w:id="1463" w:name="_Toc76540685"/>
      <w:bookmarkStart w:id="1464" w:name="_Toc77491909"/>
      <w:bookmarkStart w:id="1465" w:name="_Toc77492116"/>
      <w:bookmarkStart w:id="1466" w:name="_Toc77492323"/>
      <w:bookmarkStart w:id="1467" w:name="_Toc77647433"/>
      <w:bookmarkStart w:id="1468" w:name="_Toc77647640"/>
      <w:bookmarkStart w:id="1469" w:name="_Toc77647848"/>
      <w:bookmarkStart w:id="1470" w:name="_Toc77648080"/>
      <w:bookmarkStart w:id="1471" w:name="_Toc77648287"/>
      <w:bookmarkStart w:id="1472" w:name="_Toc77648494"/>
      <w:bookmarkStart w:id="1473" w:name="_Toc77648702"/>
      <w:bookmarkStart w:id="1474" w:name="_Toc77648910"/>
      <w:bookmarkStart w:id="1475" w:name="_Toc77650409"/>
      <w:bookmarkStart w:id="1476" w:name="_Toc77651531"/>
      <w:bookmarkStart w:id="1477" w:name="_Toc77651738"/>
      <w:bookmarkStart w:id="1478" w:name="_Toc78796564"/>
      <w:bookmarkStart w:id="1479" w:name="_Toc78796770"/>
      <w:bookmarkStart w:id="1480" w:name="_Toc158089915"/>
      <w:bookmarkStart w:id="1481" w:name="_Toc158090121"/>
      <w:bookmarkStart w:id="1482" w:name="_Toc158090327"/>
      <w:r>
        <w:rPr>
          <w:rStyle w:val="CharDivNo"/>
        </w:rPr>
        <w:t>Division 4</w:t>
      </w:r>
      <w:r>
        <w:rPr>
          <w:snapToGrid w:val="0"/>
        </w:rPr>
        <w:t> — </w:t>
      </w:r>
      <w:r>
        <w:rPr>
          <w:rStyle w:val="CharDivText"/>
        </w:rPr>
        <w:t>Ministerial directions, general provisions</w:t>
      </w:r>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r>
        <w:rPr>
          <w:rStyle w:val="CharDivText"/>
        </w:rPr>
        <w:t xml:space="preserve"> </w:t>
      </w:r>
    </w:p>
    <w:p>
      <w:pPr>
        <w:pStyle w:val="Heading5"/>
        <w:rPr>
          <w:snapToGrid w:val="0"/>
        </w:rPr>
      </w:pPr>
      <w:bookmarkStart w:id="1483" w:name="_Toc507473417"/>
      <w:bookmarkStart w:id="1484" w:name="_Toc509884024"/>
      <w:bookmarkStart w:id="1485" w:name="_Toc513514351"/>
      <w:bookmarkStart w:id="1486" w:name="_Toc72117329"/>
      <w:bookmarkStart w:id="1487" w:name="_Toc72117508"/>
      <w:bookmarkStart w:id="1488" w:name="_Toc73353100"/>
      <w:bookmarkStart w:id="1489" w:name="_Toc76539858"/>
      <w:bookmarkStart w:id="1490" w:name="_Toc76540065"/>
      <w:bookmarkStart w:id="1491" w:name="_Toc76540479"/>
      <w:bookmarkStart w:id="1492" w:name="_Toc76540686"/>
      <w:bookmarkStart w:id="1493" w:name="_Toc77492324"/>
      <w:bookmarkStart w:id="1494" w:name="_Toc77647641"/>
      <w:bookmarkStart w:id="1495" w:name="_Toc77647849"/>
      <w:bookmarkStart w:id="1496" w:name="_Toc77648703"/>
      <w:bookmarkStart w:id="1497" w:name="_Toc158089916"/>
      <w:bookmarkStart w:id="1498" w:name="_Toc158090328"/>
      <w:bookmarkStart w:id="1499" w:name="_Toc78796771"/>
      <w:r>
        <w:rPr>
          <w:rStyle w:val="CharSectno"/>
        </w:rPr>
        <w:t>63</w:t>
      </w:r>
      <w:r>
        <w:rPr>
          <w:snapToGrid w:val="0"/>
        </w:rPr>
        <w:t>.</w:t>
      </w:r>
      <w:r>
        <w:rPr>
          <w:snapToGrid w:val="0"/>
        </w:rPr>
        <w:tab/>
        <w:t>Directions to corporation</w:t>
      </w:r>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r>
        <w:rPr>
          <w:snapToGrid w:val="0"/>
        </w:rPr>
        <w:t xml:space="preserve"> </w:t>
      </w:r>
    </w:p>
    <w:p>
      <w:pPr>
        <w:pStyle w:val="Subsection"/>
        <w:rPr>
          <w:snapToGrid w:val="0"/>
        </w:rPr>
      </w:pPr>
      <w:r>
        <w:rPr>
          <w:snapToGrid w:val="0"/>
        </w:rPr>
        <w:tab/>
      </w:r>
      <w:r>
        <w:rPr>
          <w:snapToGrid w:val="0"/>
        </w:rPr>
        <w:tab/>
        <w:t>Except as provided by this Act or any other written law, the corporation is not required to comply with any direction or administrative request given or made by or on behalf of the Government.</w:t>
      </w:r>
    </w:p>
    <w:p>
      <w:pPr>
        <w:pStyle w:val="Heading5"/>
        <w:rPr>
          <w:snapToGrid w:val="0"/>
        </w:rPr>
      </w:pPr>
      <w:bookmarkStart w:id="1500" w:name="_Toc507473418"/>
      <w:bookmarkStart w:id="1501" w:name="_Toc509884025"/>
      <w:bookmarkStart w:id="1502" w:name="_Toc513514352"/>
      <w:bookmarkStart w:id="1503" w:name="_Toc72117330"/>
      <w:bookmarkStart w:id="1504" w:name="_Toc72117509"/>
      <w:bookmarkStart w:id="1505" w:name="_Toc73353101"/>
      <w:bookmarkStart w:id="1506" w:name="_Toc76539859"/>
      <w:bookmarkStart w:id="1507" w:name="_Toc76540066"/>
      <w:bookmarkStart w:id="1508" w:name="_Toc76540480"/>
      <w:bookmarkStart w:id="1509" w:name="_Toc76540687"/>
      <w:bookmarkStart w:id="1510" w:name="_Toc77492325"/>
      <w:bookmarkStart w:id="1511" w:name="_Toc77647642"/>
      <w:bookmarkStart w:id="1512" w:name="_Toc77647850"/>
      <w:bookmarkStart w:id="1513" w:name="_Toc77648704"/>
      <w:bookmarkStart w:id="1514" w:name="_Toc158089917"/>
      <w:bookmarkStart w:id="1515" w:name="_Toc158090329"/>
      <w:bookmarkStart w:id="1516" w:name="_Toc78796772"/>
      <w:r>
        <w:rPr>
          <w:rStyle w:val="CharSectno"/>
        </w:rPr>
        <w:t>64</w:t>
      </w:r>
      <w:r>
        <w:rPr>
          <w:snapToGrid w:val="0"/>
        </w:rPr>
        <w:t>.</w:t>
      </w:r>
      <w:r>
        <w:rPr>
          <w:snapToGrid w:val="0"/>
        </w:rPr>
        <w:tab/>
        <w:t>Minister may give directions</w:t>
      </w:r>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r>
        <w:rPr>
          <w:snapToGrid w:val="0"/>
        </w:rPr>
        <w:t xml:space="preserve"> </w:t>
      </w:r>
    </w:p>
    <w:p>
      <w:pPr>
        <w:pStyle w:val="Subsection"/>
        <w:rPr>
          <w:snapToGrid w:val="0"/>
        </w:rPr>
      </w:pPr>
      <w:r>
        <w:rPr>
          <w:snapToGrid w:val="0"/>
        </w:rPr>
        <w:tab/>
        <w:t>(1)</w:t>
      </w:r>
      <w:r>
        <w:rPr>
          <w:snapToGrid w:val="0"/>
        </w:rPr>
        <w:tab/>
        <w:t>The Minister may give directions in writing to the corporation generally with respect to the performance of its functions and, subject to section 65, the corporation is to give effect to any such direction.</w:t>
      </w:r>
    </w:p>
    <w:p>
      <w:pPr>
        <w:pStyle w:val="Subsection"/>
        <w:rPr>
          <w:snapToGrid w:val="0"/>
        </w:rPr>
      </w:pPr>
      <w:r>
        <w:rPr>
          <w:snapToGrid w:val="0"/>
        </w:rPr>
        <w:tab/>
        <w:t>(2)</w:t>
      </w:r>
      <w:r>
        <w:rPr>
          <w:snapToGrid w:val="0"/>
        </w:rPr>
        <w:tab/>
        <w:t>The Minister must cause the text of any direction under subsection (1) to be laid before each House of Parliament or dealt with under section 87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if the direction is the subject of a notification under section 65, within 14 days after it is confirmed under that section.</w:t>
      </w:r>
    </w:p>
    <w:p>
      <w:pPr>
        <w:pStyle w:val="Heading5"/>
        <w:rPr>
          <w:snapToGrid w:val="0"/>
        </w:rPr>
      </w:pPr>
      <w:bookmarkStart w:id="1517" w:name="_Toc507473419"/>
      <w:bookmarkStart w:id="1518" w:name="_Toc509884026"/>
      <w:bookmarkStart w:id="1519" w:name="_Toc513514353"/>
      <w:bookmarkStart w:id="1520" w:name="_Toc72117331"/>
      <w:bookmarkStart w:id="1521" w:name="_Toc72117510"/>
      <w:bookmarkStart w:id="1522" w:name="_Toc73353102"/>
      <w:bookmarkStart w:id="1523" w:name="_Toc76539860"/>
      <w:bookmarkStart w:id="1524" w:name="_Toc76540067"/>
      <w:bookmarkStart w:id="1525" w:name="_Toc76540481"/>
      <w:bookmarkStart w:id="1526" w:name="_Toc76540688"/>
      <w:bookmarkStart w:id="1527" w:name="_Toc77492326"/>
      <w:bookmarkStart w:id="1528" w:name="_Toc77647643"/>
      <w:bookmarkStart w:id="1529" w:name="_Toc77647851"/>
      <w:bookmarkStart w:id="1530" w:name="_Toc77648705"/>
      <w:bookmarkStart w:id="1531" w:name="_Toc158089918"/>
      <w:bookmarkStart w:id="1532" w:name="_Toc158090330"/>
      <w:bookmarkStart w:id="1533" w:name="_Toc78796773"/>
      <w:r>
        <w:rPr>
          <w:rStyle w:val="CharSectno"/>
        </w:rPr>
        <w:t>65</w:t>
      </w:r>
      <w:r>
        <w:rPr>
          <w:snapToGrid w:val="0"/>
        </w:rPr>
        <w:t>.</w:t>
      </w:r>
      <w:r>
        <w:rPr>
          <w:snapToGrid w:val="0"/>
        </w:rPr>
        <w:tab/>
        <w:t>Directions contrary to commercial interest</w:t>
      </w:r>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r>
        <w:rPr>
          <w:snapToGrid w:val="0"/>
        </w:rPr>
        <w:t xml:space="preserve"> </w:t>
      </w:r>
    </w:p>
    <w:p>
      <w:pPr>
        <w:pStyle w:val="Subsection"/>
        <w:rPr>
          <w:snapToGrid w:val="0"/>
        </w:rPr>
      </w:pPr>
      <w:r>
        <w:rPr>
          <w:snapToGrid w:val="0"/>
        </w:rPr>
        <w:tab/>
        <w:t>(1)</w:t>
      </w:r>
      <w:r>
        <w:rPr>
          <w:snapToGrid w:val="0"/>
        </w:rPr>
        <w:tab/>
        <w:t>Where a direction under section 64 is given and the board determines that — </w:t>
      </w:r>
    </w:p>
    <w:p>
      <w:pPr>
        <w:pStyle w:val="Indenta"/>
        <w:rPr>
          <w:snapToGrid w:val="0"/>
        </w:rPr>
      </w:pPr>
      <w:r>
        <w:rPr>
          <w:snapToGrid w:val="0"/>
        </w:rPr>
        <w:tab/>
        <w:t>(a)</w:t>
      </w:r>
      <w:r>
        <w:rPr>
          <w:snapToGrid w:val="0"/>
        </w:rPr>
        <w:tab/>
        <w:t>it would be inconsistent with section 30(1) for the corporation to comply with the direction; or</w:t>
      </w:r>
    </w:p>
    <w:p>
      <w:pPr>
        <w:pStyle w:val="Indenta"/>
        <w:rPr>
          <w:snapToGrid w:val="0"/>
        </w:rPr>
      </w:pPr>
      <w:r>
        <w:rPr>
          <w:snapToGrid w:val="0"/>
        </w:rPr>
        <w:tab/>
        <w:t>(b)</w:t>
      </w:r>
      <w:r>
        <w:rPr>
          <w:snapToGrid w:val="0"/>
        </w:rPr>
        <w:tab/>
        <w:t>there is some other reason why it should not so comply,</w:t>
      </w:r>
    </w:p>
    <w:p>
      <w:pPr>
        <w:pStyle w:val="Subsection"/>
        <w:rPr>
          <w:snapToGrid w:val="0"/>
        </w:rPr>
      </w:pPr>
      <w:r>
        <w:rPr>
          <w:snapToGrid w:val="0"/>
        </w:rPr>
        <w:tab/>
      </w:r>
      <w:r>
        <w:rPr>
          <w:snapToGrid w:val="0"/>
        </w:rPr>
        <w:tab/>
        <w:t>the board is to notify the Minister in writing within 7 days of receipt of the direction, of its determination and the reason for it.</w:t>
      </w:r>
    </w:p>
    <w:p>
      <w:pPr>
        <w:pStyle w:val="Subsection"/>
        <w:rPr>
          <w:snapToGrid w:val="0"/>
        </w:rPr>
      </w:pPr>
      <w:r>
        <w:rPr>
          <w:snapToGrid w:val="0"/>
        </w:rPr>
        <w:tab/>
        <w:t>(2)</w:t>
      </w:r>
      <w:r>
        <w:rPr>
          <w:snapToGrid w:val="0"/>
        </w:rPr>
        <w:tab/>
        <w:t>Where the board gives such a notice to the Minister — </w:t>
      </w:r>
    </w:p>
    <w:p>
      <w:pPr>
        <w:pStyle w:val="Indenta"/>
        <w:rPr>
          <w:snapToGrid w:val="0"/>
        </w:rPr>
      </w:pPr>
      <w:r>
        <w:rPr>
          <w:snapToGrid w:val="0"/>
        </w:rPr>
        <w:tab/>
        <w:t>(a)</w:t>
      </w:r>
      <w:r>
        <w:rPr>
          <w:snapToGrid w:val="0"/>
        </w:rPr>
        <w:tab/>
        <w:t>the Minister is to consult with the Treasurer and having regard to those consultations the Minister is to cancel or confirm the direction; and</w:t>
      </w:r>
    </w:p>
    <w:p>
      <w:pPr>
        <w:pStyle w:val="Indenta"/>
        <w:rPr>
          <w:snapToGrid w:val="0"/>
        </w:rPr>
      </w:pPr>
      <w:r>
        <w:rPr>
          <w:snapToGrid w:val="0"/>
        </w:rPr>
        <w:tab/>
        <w:t>(b)</w:t>
      </w:r>
      <w:r>
        <w:rPr>
          <w:snapToGrid w:val="0"/>
        </w:rPr>
        <w:tab/>
        <w:t>the corporation is not required to give effect to the direction unless it is so confirmed.</w:t>
      </w:r>
    </w:p>
    <w:p>
      <w:pPr>
        <w:pStyle w:val="Heading5"/>
        <w:rPr>
          <w:snapToGrid w:val="0"/>
        </w:rPr>
      </w:pPr>
      <w:bookmarkStart w:id="1534" w:name="_Toc507473420"/>
      <w:bookmarkStart w:id="1535" w:name="_Toc509884027"/>
      <w:bookmarkStart w:id="1536" w:name="_Toc513514354"/>
      <w:bookmarkStart w:id="1537" w:name="_Toc72117332"/>
      <w:bookmarkStart w:id="1538" w:name="_Toc72117511"/>
      <w:bookmarkStart w:id="1539" w:name="_Toc73353103"/>
      <w:bookmarkStart w:id="1540" w:name="_Toc76539861"/>
      <w:bookmarkStart w:id="1541" w:name="_Toc76540068"/>
      <w:bookmarkStart w:id="1542" w:name="_Toc76540482"/>
      <w:bookmarkStart w:id="1543" w:name="_Toc76540689"/>
      <w:bookmarkStart w:id="1544" w:name="_Toc77492327"/>
      <w:bookmarkStart w:id="1545" w:name="_Toc77647644"/>
      <w:bookmarkStart w:id="1546" w:name="_Toc77647852"/>
      <w:bookmarkStart w:id="1547" w:name="_Toc77648706"/>
      <w:bookmarkStart w:id="1548" w:name="_Toc158089919"/>
      <w:bookmarkStart w:id="1549" w:name="_Toc158090331"/>
      <w:bookmarkStart w:id="1550" w:name="_Toc78796774"/>
      <w:r>
        <w:rPr>
          <w:rStyle w:val="CharSectno"/>
        </w:rPr>
        <w:t>66</w:t>
      </w:r>
      <w:r>
        <w:rPr>
          <w:snapToGrid w:val="0"/>
        </w:rPr>
        <w:t>.</w:t>
      </w:r>
      <w:r>
        <w:rPr>
          <w:snapToGrid w:val="0"/>
        </w:rPr>
        <w:tab/>
        <w:t>When directions take effect</w:t>
      </w:r>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r>
        <w:rPr>
          <w:snapToGrid w:val="0"/>
        </w:rPr>
        <w:t xml:space="preserve"> </w:t>
      </w:r>
    </w:p>
    <w:p>
      <w:pPr>
        <w:pStyle w:val="Subsection"/>
        <w:keepNext/>
        <w:rPr>
          <w:snapToGrid w:val="0"/>
        </w:rPr>
      </w:pPr>
      <w:r>
        <w:rPr>
          <w:snapToGrid w:val="0"/>
        </w:rPr>
        <w:tab/>
        <w:t>(1)</w:t>
      </w:r>
      <w:r>
        <w:rPr>
          <w:snapToGrid w:val="0"/>
        </w:rPr>
        <w:tab/>
        <w:t>A direction under section 64 becomes effective — </w:t>
      </w:r>
    </w:p>
    <w:p>
      <w:pPr>
        <w:pStyle w:val="Indenta"/>
        <w:rPr>
          <w:snapToGrid w:val="0"/>
        </w:rPr>
      </w:pPr>
      <w:r>
        <w:rPr>
          <w:snapToGrid w:val="0"/>
        </w:rPr>
        <w:tab/>
        <w:t>(a)</w:t>
      </w:r>
      <w:r>
        <w:rPr>
          <w:snapToGrid w:val="0"/>
        </w:rPr>
        <w:tab/>
        <w:t>on the expiry of 7 days after its receipt by the board or of such longer period as the Minister may, at the request of the board, determine; or</w:t>
      </w:r>
    </w:p>
    <w:p>
      <w:pPr>
        <w:pStyle w:val="Indenta"/>
        <w:rPr>
          <w:snapToGrid w:val="0"/>
        </w:rPr>
      </w:pPr>
      <w:r>
        <w:rPr>
          <w:snapToGrid w:val="0"/>
        </w:rPr>
        <w:tab/>
        <w:t>(b)</w:t>
      </w:r>
      <w:r>
        <w:rPr>
          <w:snapToGrid w:val="0"/>
        </w:rPr>
        <w:tab/>
        <w:t>if subsection (1) of section 65 applies, on its being confirmed under subsection (2) of that section.</w:t>
      </w:r>
    </w:p>
    <w:p>
      <w:pPr>
        <w:pStyle w:val="Subsection"/>
        <w:rPr>
          <w:snapToGrid w:val="0"/>
        </w:rPr>
      </w:pPr>
      <w:r>
        <w:rPr>
          <w:snapToGrid w:val="0"/>
        </w:rPr>
        <w:tab/>
        <w:t>(2)</w:t>
      </w:r>
      <w:r>
        <w:rPr>
          <w:snapToGrid w:val="0"/>
        </w:rPr>
        <w:tab/>
        <w:t>If the board asks the Minister to extend the 7 day period under subsection (1), the Minister must consider the request and notify the board of his or her decision before the 7 day period has expired.</w:t>
      </w:r>
    </w:p>
    <w:p>
      <w:pPr>
        <w:pStyle w:val="Heading3"/>
        <w:rPr>
          <w:snapToGrid w:val="0"/>
        </w:rPr>
      </w:pPr>
      <w:bookmarkStart w:id="1551" w:name="_Toc72815785"/>
      <w:bookmarkStart w:id="1552" w:name="_Toc76539655"/>
      <w:bookmarkStart w:id="1553" w:name="_Toc76539862"/>
      <w:bookmarkStart w:id="1554" w:name="_Toc76540069"/>
      <w:bookmarkStart w:id="1555" w:name="_Toc76540276"/>
      <w:bookmarkStart w:id="1556" w:name="_Toc76540483"/>
      <w:bookmarkStart w:id="1557" w:name="_Toc76540690"/>
      <w:bookmarkStart w:id="1558" w:name="_Toc77491914"/>
      <w:bookmarkStart w:id="1559" w:name="_Toc77492121"/>
      <w:bookmarkStart w:id="1560" w:name="_Toc77492328"/>
      <w:bookmarkStart w:id="1561" w:name="_Toc77647438"/>
      <w:bookmarkStart w:id="1562" w:name="_Toc77647645"/>
      <w:bookmarkStart w:id="1563" w:name="_Toc77647853"/>
      <w:bookmarkStart w:id="1564" w:name="_Toc77648085"/>
      <w:bookmarkStart w:id="1565" w:name="_Toc77648292"/>
      <w:bookmarkStart w:id="1566" w:name="_Toc77648499"/>
      <w:bookmarkStart w:id="1567" w:name="_Toc77648707"/>
      <w:bookmarkStart w:id="1568" w:name="_Toc77648915"/>
      <w:bookmarkStart w:id="1569" w:name="_Toc77650414"/>
      <w:bookmarkStart w:id="1570" w:name="_Toc77651536"/>
      <w:bookmarkStart w:id="1571" w:name="_Toc77651743"/>
      <w:bookmarkStart w:id="1572" w:name="_Toc78796569"/>
      <w:bookmarkStart w:id="1573" w:name="_Toc78796775"/>
      <w:bookmarkStart w:id="1574" w:name="_Toc158089920"/>
      <w:bookmarkStart w:id="1575" w:name="_Toc158090126"/>
      <w:bookmarkStart w:id="1576" w:name="_Toc158090332"/>
      <w:r>
        <w:rPr>
          <w:rStyle w:val="CharDivNo"/>
        </w:rPr>
        <w:t>Division 5</w:t>
      </w:r>
      <w:r>
        <w:rPr>
          <w:snapToGrid w:val="0"/>
        </w:rPr>
        <w:t> — </w:t>
      </w:r>
      <w:r>
        <w:rPr>
          <w:rStyle w:val="CharDivText"/>
        </w:rPr>
        <w:t>Consultation and provision of information</w:t>
      </w:r>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r>
        <w:rPr>
          <w:rStyle w:val="CharDivText"/>
        </w:rPr>
        <w:t xml:space="preserve"> </w:t>
      </w:r>
    </w:p>
    <w:p>
      <w:pPr>
        <w:pStyle w:val="Heading5"/>
        <w:rPr>
          <w:snapToGrid w:val="0"/>
        </w:rPr>
      </w:pPr>
      <w:bookmarkStart w:id="1577" w:name="_Toc507473421"/>
      <w:bookmarkStart w:id="1578" w:name="_Toc509884028"/>
      <w:bookmarkStart w:id="1579" w:name="_Toc513514355"/>
      <w:bookmarkStart w:id="1580" w:name="_Toc72117333"/>
      <w:bookmarkStart w:id="1581" w:name="_Toc72117512"/>
      <w:bookmarkStart w:id="1582" w:name="_Toc73353104"/>
      <w:bookmarkStart w:id="1583" w:name="_Toc76539863"/>
      <w:bookmarkStart w:id="1584" w:name="_Toc76540070"/>
      <w:bookmarkStart w:id="1585" w:name="_Toc76540484"/>
      <w:bookmarkStart w:id="1586" w:name="_Toc76540691"/>
      <w:bookmarkStart w:id="1587" w:name="_Toc77492329"/>
      <w:bookmarkStart w:id="1588" w:name="_Toc77647646"/>
      <w:bookmarkStart w:id="1589" w:name="_Toc77647854"/>
      <w:bookmarkStart w:id="1590" w:name="_Toc77648708"/>
      <w:bookmarkStart w:id="1591" w:name="_Toc158089921"/>
      <w:bookmarkStart w:id="1592" w:name="_Toc158090333"/>
      <w:bookmarkStart w:id="1593" w:name="_Toc78796776"/>
      <w:r>
        <w:rPr>
          <w:rStyle w:val="CharSectno"/>
        </w:rPr>
        <w:t>67</w:t>
      </w:r>
      <w:r>
        <w:rPr>
          <w:snapToGrid w:val="0"/>
        </w:rPr>
        <w:t>.</w:t>
      </w:r>
      <w:r>
        <w:rPr>
          <w:snapToGrid w:val="0"/>
        </w:rPr>
        <w:tab/>
        <w:t>Consultation</w:t>
      </w:r>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r>
        <w:rPr>
          <w:snapToGrid w:val="0"/>
        </w:rPr>
        <w:t xml:space="preserve"> </w:t>
      </w:r>
    </w:p>
    <w:p>
      <w:pPr>
        <w:pStyle w:val="Subsection"/>
        <w:rPr>
          <w:snapToGrid w:val="0"/>
        </w:rPr>
      </w:pPr>
      <w:r>
        <w:rPr>
          <w:snapToGrid w:val="0"/>
        </w:rPr>
        <w:tab/>
      </w:r>
      <w:r>
        <w:rPr>
          <w:snapToGrid w:val="0"/>
        </w:rPr>
        <w:tab/>
        <w:t>The board and the Minister, at the request of either, are to consult together, either personally or through appropriate representatives, in relation to any aspect of the operation of the corporation.</w:t>
      </w:r>
    </w:p>
    <w:p>
      <w:pPr>
        <w:pStyle w:val="Heading5"/>
        <w:rPr>
          <w:snapToGrid w:val="0"/>
        </w:rPr>
      </w:pPr>
      <w:bookmarkStart w:id="1594" w:name="_Toc507473422"/>
      <w:bookmarkStart w:id="1595" w:name="_Toc509884029"/>
      <w:bookmarkStart w:id="1596" w:name="_Toc513514356"/>
      <w:bookmarkStart w:id="1597" w:name="_Toc72117334"/>
      <w:bookmarkStart w:id="1598" w:name="_Toc72117513"/>
      <w:bookmarkStart w:id="1599" w:name="_Toc73353105"/>
      <w:bookmarkStart w:id="1600" w:name="_Toc76539864"/>
      <w:bookmarkStart w:id="1601" w:name="_Toc76540071"/>
      <w:bookmarkStart w:id="1602" w:name="_Toc76540485"/>
      <w:bookmarkStart w:id="1603" w:name="_Toc76540692"/>
      <w:bookmarkStart w:id="1604" w:name="_Toc77492330"/>
      <w:bookmarkStart w:id="1605" w:name="_Toc77647647"/>
      <w:bookmarkStart w:id="1606" w:name="_Toc77647855"/>
      <w:bookmarkStart w:id="1607" w:name="_Toc77648709"/>
      <w:bookmarkStart w:id="1608" w:name="_Toc158089922"/>
      <w:bookmarkStart w:id="1609" w:name="_Toc158090334"/>
      <w:bookmarkStart w:id="1610" w:name="_Toc78796777"/>
      <w:r>
        <w:rPr>
          <w:rStyle w:val="CharSectno"/>
        </w:rPr>
        <w:t>68</w:t>
      </w:r>
      <w:r>
        <w:rPr>
          <w:snapToGrid w:val="0"/>
        </w:rPr>
        <w:t>.</w:t>
      </w:r>
      <w:r>
        <w:rPr>
          <w:snapToGrid w:val="0"/>
        </w:rPr>
        <w:tab/>
        <w:t>Minister to have access to information</w:t>
      </w:r>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corporation and any subsidiary;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chief executive officer or the board to furnish information to the Minister;</w:t>
      </w:r>
    </w:p>
    <w:p>
      <w:pPr>
        <w:pStyle w:val="Indenta"/>
        <w:rPr>
          <w:snapToGrid w:val="0"/>
        </w:rPr>
      </w:pPr>
      <w:r>
        <w:rPr>
          <w:snapToGrid w:val="0"/>
        </w:rPr>
        <w:tab/>
        <w:t>(b)</w:t>
      </w:r>
      <w:r>
        <w:rPr>
          <w:snapToGrid w:val="0"/>
        </w:rPr>
        <w:tab/>
        <w:t>request the chief executive officer or the board to give the Minister access to information;</w:t>
      </w:r>
    </w:p>
    <w:p>
      <w:pPr>
        <w:pStyle w:val="Indenta"/>
        <w:rPr>
          <w:snapToGrid w:val="0"/>
        </w:rPr>
      </w:pPr>
      <w:r>
        <w:rPr>
          <w:snapToGrid w:val="0"/>
        </w:rPr>
        <w:tab/>
        <w:t>(c)</w:t>
      </w:r>
      <w:r>
        <w:rPr>
          <w:snapToGrid w:val="0"/>
        </w:rPr>
        <w:tab/>
        <w:t>for the purposes of paragraph (b) make use of the staff of the corporation and any subsidiary to obtain the information and furnish it to the Minister.</w:t>
      </w:r>
    </w:p>
    <w:p>
      <w:pPr>
        <w:pStyle w:val="Subsection"/>
        <w:rPr>
          <w:snapToGrid w:val="0"/>
        </w:rPr>
      </w:pPr>
      <w:r>
        <w:rPr>
          <w:snapToGrid w:val="0"/>
        </w:rPr>
        <w:tab/>
        <w:t>(3)</w:t>
      </w:r>
      <w:r>
        <w:rPr>
          <w:snapToGrid w:val="0"/>
        </w:rPr>
        <w:tab/>
        <w:t>The chief executive officer or the board is to — </w:t>
      </w:r>
    </w:p>
    <w:p>
      <w:pPr>
        <w:pStyle w:val="Indenta"/>
        <w:rPr>
          <w:snapToGrid w:val="0"/>
        </w:rPr>
      </w:pPr>
      <w:r>
        <w:rPr>
          <w:snapToGrid w:val="0"/>
        </w:rPr>
        <w:tab/>
        <w:t>(a)</w:t>
      </w:r>
      <w:r>
        <w:rPr>
          <w:snapToGrid w:val="0"/>
        </w:rPr>
        <w:tab/>
        <w:t>comply with a request under subsection (2); and</w:t>
      </w:r>
    </w:p>
    <w:p>
      <w:pPr>
        <w:pStyle w:val="Indenta"/>
        <w:rPr>
          <w:snapToGrid w:val="0"/>
        </w:rPr>
      </w:pPr>
      <w:r>
        <w:rPr>
          <w:snapToGrid w:val="0"/>
        </w:rPr>
        <w:tab/>
        <w:t>(b)</w:t>
      </w:r>
      <w:r>
        <w:rPr>
          <w:snapToGrid w:val="0"/>
        </w:rPr>
        <w:tab/>
        <w:t>make staff and facilities available to the Minister for the purposes of paragraph (c) of that subsection.</w:t>
      </w:r>
    </w:p>
    <w:p>
      <w:pPr>
        <w:pStyle w:val="Subsection"/>
        <w:rPr>
          <w:snapToGrid w:val="0"/>
        </w:rPr>
      </w:pPr>
      <w:r>
        <w:rPr>
          <w:snapToGrid w:val="0"/>
        </w:rPr>
        <w:tab/>
        <w:t>(4)</w:t>
      </w:r>
      <w:r>
        <w:rPr>
          <w:snapToGrid w:val="0"/>
        </w:rPr>
        <w:tab/>
        <w:t>Where the chief executive officer or the board furnishes or gives access to information to the Minister, the Minister is to be advised whether or not in the opinion of the chief executive officer or the board the public disclosure of the information would adversely affect the commercial interests of the corporation or any subsidiary.</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corporation.</w:t>
      </w:r>
    </w:p>
    <w:p>
      <w:pPr>
        <w:pStyle w:val="Heading5"/>
        <w:rPr>
          <w:snapToGrid w:val="0"/>
        </w:rPr>
      </w:pPr>
      <w:bookmarkStart w:id="1611" w:name="_Toc507473423"/>
      <w:bookmarkStart w:id="1612" w:name="_Toc509884030"/>
      <w:bookmarkStart w:id="1613" w:name="_Toc513514357"/>
      <w:bookmarkStart w:id="1614" w:name="_Toc72117335"/>
      <w:bookmarkStart w:id="1615" w:name="_Toc72117514"/>
      <w:bookmarkStart w:id="1616" w:name="_Toc73353106"/>
      <w:bookmarkStart w:id="1617" w:name="_Toc76539865"/>
      <w:bookmarkStart w:id="1618" w:name="_Toc76540072"/>
      <w:bookmarkStart w:id="1619" w:name="_Toc76540486"/>
      <w:bookmarkStart w:id="1620" w:name="_Toc76540693"/>
      <w:bookmarkStart w:id="1621" w:name="_Toc77492331"/>
      <w:bookmarkStart w:id="1622" w:name="_Toc77647648"/>
      <w:bookmarkStart w:id="1623" w:name="_Toc77647856"/>
      <w:bookmarkStart w:id="1624" w:name="_Toc77648710"/>
      <w:bookmarkStart w:id="1625" w:name="_Toc158089923"/>
      <w:bookmarkStart w:id="1626" w:name="_Toc158090335"/>
      <w:bookmarkStart w:id="1627" w:name="_Toc78796778"/>
      <w:r>
        <w:rPr>
          <w:rStyle w:val="CharSectno"/>
        </w:rPr>
        <w:t>69</w:t>
      </w:r>
      <w:r>
        <w:rPr>
          <w:snapToGrid w:val="0"/>
        </w:rPr>
        <w:t>.</w:t>
      </w:r>
      <w:r>
        <w:rPr>
          <w:snapToGrid w:val="0"/>
        </w:rPr>
        <w:tab/>
        <w:t>Minister to be kept informed</w:t>
      </w:r>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r>
        <w:rPr>
          <w:snapToGrid w:val="0"/>
        </w:rPr>
        <w:t xml:space="preserve"> </w:t>
      </w:r>
    </w:p>
    <w:p>
      <w:pPr>
        <w:pStyle w:val="Subsection"/>
        <w:rPr>
          <w:snapToGrid w:val="0"/>
        </w:rPr>
      </w:pPr>
      <w:r>
        <w:rPr>
          <w:snapToGrid w:val="0"/>
        </w:rPr>
        <w:tab/>
      </w:r>
      <w:r>
        <w:rPr>
          <w:snapToGrid w:val="0"/>
        </w:rPr>
        <w:tab/>
        <w:t>The corporation must — </w:t>
      </w:r>
    </w:p>
    <w:p>
      <w:pPr>
        <w:pStyle w:val="Indenta"/>
        <w:rPr>
          <w:snapToGrid w:val="0"/>
        </w:rPr>
      </w:pPr>
      <w:r>
        <w:rPr>
          <w:snapToGrid w:val="0"/>
        </w:rPr>
        <w:tab/>
        <w:t>(a)</w:t>
      </w:r>
      <w:r>
        <w:rPr>
          <w:snapToGrid w:val="0"/>
        </w:rPr>
        <w:tab/>
        <w:t>keep the Minister reasonably informed of the operations, financial performance and financial position of the corporation and its subsidiaries, including the assets and liabilities, profits and losses and prospects of the corporation and its subsidiaries;</w:t>
      </w:r>
    </w:p>
    <w:p>
      <w:pPr>
        <w:pStyle w:val="Indenta"/>
        <w:rPr>
          <w:snapToGrid w:val="0"/>
        </w:rPr>
      </w:pPr>
      <w:r>
        <w:rPr>
          <w:snapToGrid w:val="0"/>
        </w:rPr>
        <w:tab/>
        <w:t>(b)</w:t>
      </w:r>
      <w:r>
        <w:rPr>
          <w:snapToGrid w:val="0"/>
        </w:rPr>
        <w:tab/>
        <w:t>give the Minister reports and information that he or she requires for the making of informed assessments of matters mentioned in paragraph (a); and</w:t>
      </w:r>
    </w:p>
    <w:p>
      <w:pPr>
        <w:pStyle w:val="Indenta"/>
        <w:rPr>
          <w:snapToGrid w:val="0"/>
        </w:rPr>
      </w:pPr>
      <w:r>
        <w:rPr>
          <w:snapToGrid w:val="0"/>
        </w:rPr>
        <w:tab/>
        <w:t>(c)</w:t>
      </w:r>
      <w:r>
        <w:rPr>
          <w:snapToGrid w:val="0"/>
        </w:rPr>
        <w:tab/>
        <w:t>if matters arise that in the board’s opinion may prevent, or significantly affect, achievement of the corporation’s — </w:t>
      </w:r>
    </w:p>
    <w:p>
      <w:pPr>
        <w:pStyle w:val="Indenti"/>
        <w:rPr>
          <w:snapToGrid w:val="0"/>
        </w:rPr>
      </w:pPr>
      <w:r>
        <w:rPr>
          <w:snapToGrid w:val="0"/>
        </w:rPr>
        <w:tab/>
        <w:t>(i)</w:t>
      </w:r>
      <w:r>
        <w:rPr>
          <w:snapToGrid w:val="0"/>
        </w:rPr>
        <w:tab/>
        <w:t xml:space="preserve">objectives outlined in its statement of corporate intent; or </w:t>
      </w:r>
    </w:p>
    <w:p>
      <w:pPr>
        <w:pStyle w:val="Indenti"/>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Heading5"/>
        <w:rPr>
          <w:snapToGrid w:val="0"/>
        </w:rPr>
      </w:pPr>
      <w:bookmarkStart w:id="1628" w:name="_Toc507473424"/>
      <w:bookmarkStart w:id="1629" w:name="_Toc509884031"/>
      <w:bookmarkStart w:id="1630" w:name="_Toc513514358"/>
      <w:bookmarkStart w:id="1631" w:name="_Toc72117336"/>
      <w:bookmarkStart w:id="1632" w:name="_Toc72117515"/>
      <w:bookmarkStart w:id="1633" w:name="_Toc73353107"/>
      <w:bookmarkStart w:id="1634" w:name="_Toc76539866"/>
      <w:bookmarkStart w:id="1635" w:name="_Toc76540073"/>
      <w:bookmarkStart w:id="1636" w:name="_Toc76540487"/>
      <w:bookmarkStart w:id="1637" w:name="_Toc76540694"/>
      <w:bookmarkStart w:id="1638" w:name="_Toc77492332"/>
      <w:bookmarkStart w:id="1639" w:name="_Toc77647649"/>
      <w:bookmarkStart w:id="1640" w:name="_Toc77647857"/>
      <w:bookmarkStart w:id="1641" w:name="_Toc77648711"/>
      <w:bookmarkStart w:id="1642" w:name="_Toc158089924"/>
      <w:bookmarkStart w:id="1643" w:name="_Toc158090336"/>
      <w:bookmarkStart w:id="1644" w:name="_Toc78796779"/>
      <w:r>
        <w:rPr>
          <w:rStyle w:val="CharSectno"/>
        </w:rPr>
        <w:t>70</w:t>
      </w:r>
      <w:r>
        <w:rPr>
          <w:snapToGrid w:val="0"/>
        </w:rPr>
        <w:t>.</w:t>
      </w:r>
      <w:r>
        <w:rPr>
          <w:snapToGrid w:val="0"/>
        </w:rPr>
        <w:tab/>
        <w:t>Notice of financial difficulty</w:t>
      </w:r>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r>
        <w:rPr>
          <w:snapToGrid w:val="0"/>
        </w:rPr>
        <w:t xml:space="preserve"> </w:t>
      </w:r>
    </w:p>
    <w:p>
      <w:pPr>
        <w:pStyle w:val="Subsection"/>
        <w:rPr>
          <w:snapToGrid w:val="0"/>
        </w:rPr>
      </w:pPr>
      <w:r>
        <w:rPr>
          <w:snapToGrid w:val="0"/>
        </w:rPr>
        <w:tab/>
        <w:t>(1)</w:t>
      </w:r>
      <w:r>
        <w:rPr>
          <w:snapToGrid w:val="0"/>
        </w:rPr>
        <w:tab/>
        <w:t>The board must notify the Minister if the board forms the opinion that the corporation or a subsidiary is unable to, or will be unlikely to be able to, satisfy any financial obligation, of the corporation or the subsidiary from the financial resources available or likely to be available to the corporation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corporation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corporation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directions to the corporation including a direction requiring the corporation or any subsidiary to cease or limit the performance of any function.</w:t>
      </w:r>
    </w:p>
    <w:p>
      <w:pPr>
        <w:pStyle w:val="Subsection"/>
        <w:rPr>
          <w:snapToGrid w:val="0"/>
        </w:rPr>
      </w:pPr>
      <w:r>
        <w:rPr>
          <w:snapToGrid w:val="0"/>
        </w:rPr>
        <w:tab/>
        <w:t>(5)</w:t>
      </w:r>
      <w:r>
        <w:rPr>
          <w:snapToGrid w:val="0"/>
        </w:rPr>
        <w:tab/>
        <w:t>The board must give effect to any such direction and must ensure that it is complied with in relation to any relevant subsidiary.</w:t>
      </w:r>
    </w:p>
    <w:p>
      <w:pPr>
        <w:pStyle w:val="Subsection"/>
        <w:rPr>
          <w:snapToGrid w:val="0"/>
        </w:rPr>
      </w:pPr>
      <w:r>
        <w:rPr>
          <w:snapToGrid w:val="0"/>
        </w:rPr>
        <w:tab/>
        <w:t>(6)</w:t>
      </w:r>
      <w:r>
        <w:rPr>
          <w:snapToGrid w:val="0"/>
        </w:rPr>
        <w:tab/>
        <w:t>The Minister must within 14 days after a direction has been given under subsection (4) cause a copy of it to be laid before each House of Parliament or dealt with in accordance with section 87.</w:t>
      </w:r>
    </w:p>
    <w:p>
      <w:pPr>
        <w:pStyle w:val="Heading3"/>
        <w:rPr>
          <w:snapToGrid w:val="0"/>
        </w:rPr>
      </w:pPr>
      <w:bookmarkStart w:id="1645" w:name="_Toc72815790"/>
      <w:bookmarkStart w:id="1646" w:name="_Toc76539660"/>
      <w:bookmarkStart w:id="1647" w:name="_Toc76539867"/>
      <w:bookmarkStart w:id="1648" w:name="_Toc76540074"/>
      <w:bookmarkStart w:id="1649" w:name="_Toc76540281"/>
      <w:bookmarkStart w:id="1650" w:name="_Toc76540488"/>
      <w:bookmarkStart w:id="1651" w:name="_Toc76540695"/>
      <w:bookmarkStart w:id="1652" w:name="_Toc77491919"/>
      <w:bookmarkStart w:id="1653" w:name="_Toc77492126"/>
      <w:bookmarkStart w:id="1654" w:name="_Toc77492333"/>
      <w:bookmarkStart w:id="1655" w:name="_Toc77647443"/>
      <w:bookmarkStart w:id="1656" w:name="_Toc77647650"/>
      <w:bookmarkStart w:id="1657" w:name="_Toc77647858"/>
      <w:bookmarkStart w:id="1658" w:name="_Toc77648090"/>
      <w:bookmarkStart w:id="1659" w:name="_Toc77648297"/>
      <w:bookmarkStart w:id="1660" w:name="_Toc77648504"/>
      <w:bookmarkStart w:id="1661" w:name="_Toc77648712"/>
      <w:bookmarkStart w:id="1662" w:name="_Toc77648920"/>
      <w:bookmarkStart w:id="1663" w:name="_Toc77650419"/>
      <w:bookmarkStart w:id="1664" w:name="_Toc77651541"/>
      <w:bookmarkStart w:id="1665" w:name="_Toc77651748"/>
      <w:bookmarkStart w:id="1666" w:name="_Toc78796574"/>
      <w:bookmarkStart w:id="1667" w:name="_Toc78796780"/>
      <w:bookmarkStart w:id="1668" w:name="_Toc158089925"/>
      <w:bookmarkStart w:id="1669" w:name="_Toc158090131"/>
      <w:bookmarkStart w:id="1670" w:name="_Toc158090337"/>
      <w:r>
        <w:rPr>
          <w:rStyle w:val="CharDivNo"/>
        </w:rPr>
        <w:t>Division 6</w:t>
      </w:r>
      <w:r>
        <w:rPr>
          <w:snapToGrid w:val="0"/>
        </w:rPr>
        <w:t> — </w:t>
      </w:r>
      <w:r>
        <w:rPr>
          <w:rStyle w:val="CharDivText"/>
        </w:rPr>
        <w:t>General</w:t>
      </w:r>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r>
        <w:rPr>
          <w:rStyle w:val="CharDivText"/>
        </w:rPr>
        <w:t xml:space="preserve"> </w:t>
      </w:r>
    </w:p>
    <w:p>
      <w:pPr>
        <w:pStyle w:val="Heading5"/>
        <w:rPr>
          <w:snapToGrid w:val="0"/>
        </w:rPr>
      </w:pPr>
      <w:bookmarkStart w:id="1671" w:name="_Toc507473425"/>
      <w:bookmarkStart w:id="1672" w:name="_Toc509884032"/>
      <w:bookmarkStart w:id="1673" w:name="_Toc513514359"/>
      <w:bookmarkStart w:id="1674" w:name="_Toc72117337"/>
      <w:bookmarkStart w:id="1675" w:name="_Toc72117516"/>
      <w:bookmarkStart w:id="1676" w:name="_Toc73353108"/>
      <w:bookmarkStart w:id="1677" w:name="_Toc76539868"/>
      <w:bookmarkStart w:id="1678" w:name="_Toc76540075"/>
      <w:bookmarkStart w:id="1679" w:name="_Toc76540489"/>
      <w:bookmarkStart w:id="1680" w:name="_Toc76540696"/>
      <w:bookmarkStart w:id="1681" w:name="_Toc77492334"/>
      <w:bookmarkStart w:id="1682" w:name="_Toc77647651"/>
      <w:bookmarkStart w:id="1683" w:name="_Toc77647859"/>
      <w:bookmarkStart w:id="1684" w:name="_Toc77648713"/>
      <w:bookmarkStart w:id="1685" w:name="_Toc158089926"/>
      <w:bookmarkStart w:id="1686" w:name="_Toc158090338"/>
      <w:bookmarkStart w:id="1687" w:name="_Toc78796781"/>
      <w:r>
        <w:rPr>
          <w:rStyle w:val="CharSectno"/>
        </w:rPr>
        <w:t>71</w:t>
      </w:r>
      <w:r>
        <w:rPr>
          <w:snapToGrid w:val="0"/>
        </w:rPr>
        <w:t>.</w:t>
      </w:r>
      <w:r>
        <w:rPr>
          <w:snapToGrid w:val="0"/>
        </w:rPr>
        <w:tab/>
        <w:t>Protection</w:t>
      </w:r>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r>
        <w:rPr>
          <w:snapToGrid w:val="0"/>
        </w:rPr>
        <w:t xml:space="preserve"> </w:t>
      </w:r>
    </w:p>
    <w:p>
      <w:pPr>
        <w:pStyle w:val="Subsection"/>
        <w:rPr>
          <w:snapToGrid w:val="0"/>
        </w:rPr>
      </w:pPr>
      <w:r>
        <w:rPr>
          <w:snapToGrid w:val="0"/>
        </w:rPr>
        <w:tab/>
        <w:t>(1)</w:t>
      </w:r>
      <w:r>
        <w:rPr>
          <w:snapToGrid w:val="0"/>
        </w:rPr>
        <w:tab/>
        <w:t>The corporation, a subsidiary of the corporation or a person performing functions under this Act is not liable — </w:t>
      </w:r>
    </w:p>
    <w:p>
      <w:pPr>
        <w:pStyle w:val="Indenta"/>
        <w:rPr>
          <w:snapToGrid w:val="0"/>
        </w:rPr>
      </w:pPr>
      <w:r>
        <w:rPr>
          <w:snapToGrid w:val="0"/>
        </w:rPr>
        <w:tab/>
        <w:t>(a)</w:t>
      </w:r>
      <w:r>
        <w:rPr>
          <w:snapToGrid w:val="0"/>
        </w:rPr>
        <w:tab/>
        <w:t>in respect of any claim arising as a consequence of the disclosure of information or documents under section 59, 60, 67, 68, 69 or 70; or</w:t>
      </w:r>
    </w:p>
    <w:p>
      <w:pPr>
        <w:pStyle w:val="Indenta"/>
        <w:rPr>
          <w:snapToGrid w:val="0"/>
        </w:rPr>
      </w:pPr>
      <w:r>
        <w:rPr>
          <w:snapToGrid w:val="0"/>
        </w:rPr>
        <w:tab/>
        <w:t>(b)</w:t>
      </w:r>
      <w:r>
        <w:rPr>
          <w:snapToGrid w:val="0"/>
        </w:rPr>
        <w:tab/>
        <w:t>for the fact of having done or omitted any thing that is required to be done or omitted by a direction given under section 45(3), 48(2), 54(3), 57(2), 64(1), 70(4) or 79(3) or (6).</w:t>
      </w:r>
    </w:p>
    <w:p>
      <w:pPr>
        <w:pStyle w:val="Subsection"/>
        <w:rPr>
          <w:snapToGrid w:val="0"/>
        </w:rPr>
      </w:pPr>
      <w:r>
        <w:rPr>
          <w:snapToGrid w:val="0"/>
        </w:rPr>
        <w:tab/>
        <w:t>(2)</w:t>
      </w:r>
      <w:r>
        <w:rPr>
          <w:snapToGrid w:val="0"/>
        </w:rPr>
        <w:tab/>
        <w:t>Subsection (1) does not extend to the manner in which any thing is done or omitted if it is done or omitted contrary to clause 2 or 3 of Schedule 2.</w:t>
      </w:r>
    </w:p>
    <w:p>
      <w:pPr>
        <w:pStyle w:val="Heading2"/>
      </w:pPr>
      <w:bookmarkStart w:id="1688" w:name="_Toc72815792"/>
      <w:bookmarkStart w:id="1689" w:name="_Toc76539662"/>
      <w:bookmarkStart w:id="1690" w:name="_Toc76539869"/>
      <w:bookmarkStart w:id="1691" w:name="_Toc76540076"/>
      <w:bookmarkStart w:id="1692" w:name="_Toc76540283"/>
      <w:bookmarkStart w:id="1693" w:name="_Toc76540490"/>
      <w:bookmarkStart w:id="1694" w:name="_Toc76540697"/>
      <w:bookmarkStart w:id="1695" w:name="_Toc77491921"/>
      <w:bookmarkStart w:id="1696" w:name="_Toc77492128"/>
      <w:bookmarkStart w:id="1697" w:name="_Toc77492335"/>
      <w:bookmarkStart w:id="1698" w:name="_Toc77647445"/>
      <w:bookmarkStart w:id="1699" w:name="_Toc77647652"/>
      <w:bookmarkStart w:id="1700" w:name="_Toc77647860"/>
      <w:bookmarkStart w:id="1701" w:name="_Toc77648092"/>
      <w:bookmarkStart w:id="1702" w:name="_Toc77648299"/>
      <w:bookmarkStart w:id="1703" w:name="_Toc77648506"/>
      <w:bookmarkStart w:id="1704" w:name="_Toc77648714"/>
      <w:bookmarkStart w:id="1705" w:name="_Toc77648922"/>
      <w:bookmarkStart w:id="1706" w:name="_Toc77650421"/>
      <w:bookmarkStart w:id="1707" w:name="_Toc77651543"/>
      <w:bookmarkStart w:id="1708" w:name="_Toc77651750"/>
      <w:bookmarkStart w:id="1709" w:name="_Toc78796576"/>
      <w:bookmarkStart w:id="1710" w:name="_Toc78796782"/>
      <w:bookmarkStart w:id="1711" w:name="_Toc158089927"/>
      <w:bookmarkStart w:id="1712" w:name="_Toc158090133"/>
      <w:bookmarkStart w:id="1713" w:name="_Toc158090339"/>
      <w:r>
        <w:rPr>
          <w:rStyle w:val="CharPartNo"/>
        </w:rPr>
        <w:t>Part 5</w:t>
      </w:r>
      <w:r>
        <w:t> — </w:t>
      </w:r>
      <w:r>
        <w:rPr>
          <w:rStyle w:val="CharPartText"/>
        </w:rPr>
        <w:t>Financial provisions</w:t>
      </w:r>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r>
        <w:rPr>
          <w:rStyle w:val="CharPartText"/>
        </w:rPr>
        <w:t xml:space="preserve"> </w:t>
      </w:r>
    </w:p>
    <w:p>
      <w:pPr>
        <w:pStyle w:val="Heading3"/>
        <w:rPr>
          <w:snapToGrid w:val="0"/>
        </w:rPr>
      </w:pPr>
      <w:bookmarkStart w:id="1714" w:name="_Toc72815793"/>
      <w:bookmarkStart w:id="1715" w:name="_Toc76539663"/>
      <w:bookmarkStart w:id="1716" w:name="_Toc76539870"/>
      <w:bookmarkStart w:id="1717" w:name="_Toc76540077"/>
      <w:bookmarkStart w:id="1718" w:name="_Toc76540284"/>
      <w:bookmarkStart w:id="1719" w:name="_Toc76540491"/>
      <w:bookmarkStart w:id="1720" w:name="_Toc76540698"/>
      <w:bookmarkStart w:id="1721" w:name="_Toc77491922"/>
      <w:bookmarkStart w:id="1722" w:name="_Toc77492129"/>
      <w:bookmarkStart w:id="1723" w:name="_Toc77492336"/>
      <w:bookmarkStart w:id="1724" w:name="_Toc77647446"/>
      <w:bookmarkStart w:id="1725" w:name="_Toc77647653"/>
      <w:bookmarkStart w:id="1726" w:name="_Toc77647861"/>
      <w:bookmarkStart w:id="1727" w:name="_Toc77648093"/>
      <w:bookmarkStart w:id="1728" w:name="_Toc77648300"/>
      <w:bookmarkStart w:id="1729" w:name="_Toc77648507"/>
      <w:bookmarkStart w:id="1730" w:name="_Toc77648715"/>
      <w:bookmarkStart w:id="1731" w:name="_Toc77648923"/>
      <w:bookmarkStart w:id="1732" w:name="_Toc77650422"/>
      <w:bookmarkStart w:id="1733" w:name="_Toc77651544"/>
      <w:bookmarkStart w:id="1734" w:name="_Toc77651751"/>
      <w:bookmarkStart w:id="1735" w:name="_Toc78796577"/>
      <w:bookmarkStart w:id="1736" w:name="_Toc78796783"/>
      <w:bookmarkStart w:id="1737" w:name="_Toc158089928"/>
      <w:bookmarkStart w:id="1738" w:name="_Toc158090134"/>
      <w:bookmarkStart w:id="1739" w:name="_Toc158090340"/>
      <w:r>
        <w:rPr>
          <w:rStyle w:val="CharDivNo"/>
        </w:rPr>
        <w:t>Division 1</w:t>
      </w:r>
      <w:r>
        <w:rPr>
          <w:snapToGrid w:val="0"/>
        </w:rPr>
        <w:t> — </w:t>
      </w:r>
      <w:r>
        <w:rPr>
          <w:rStyle w:val="CharDivText"/>
        </w:rPr>
        <w:t>General</w:t>
      </w:r>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r>
        <w:rPr>
          <w:rStyle w:val="CharDivText"/>
        </w:rPr>
        <w:t xml:space="preserve"> </w:t>
      </w:r>
    </w:p>
    <w:p>
      <w:pPr>
        <w:pStyle w:val="Heading5"/>
        <w:rPr>
          <w:snapToGrid w:val="0"/>
        </w:rPr>
      </w:pPr>
      <w:bookmarkStart w:id="1740" w:name="_Toc507473426"/>
      <w:bookmarkStart w:id="1741" w:name="_Toc509884033"/>
      <w:bookmarkStart w:id="1742" w:name="_Toc513514360"/>
      <w:bookmarkStart w:id="1743" w:name="_Toc72117338"/>
      <w:bookmarkStart w:id="1744" w:name="_Toc72117517"/>
      <w:bookmarkStart w:id="1745" w:name="_Toc73353109"/>
      <w:bookmarkStart w:id="1746" w:name="_Toc76539871"/>
      <w:bookmarkStart w:id="1747" w:name="_Toc76540078"/>
      <w:bookmarkStart w:id="1748" w:name="_Toc76540492"/>
      <w:bookmarkStart w:id="1749" w:name="_Toc76540699"/>
      <w:bookmarkStart w:id="1750" w:name="_Toc77492337"/>
      <w:bookmarkStart w:id="1751" w:name="_Toc77647654"/>
      <w:bookmarkStart w:id="1752" w:name="_Toc77647862"/>
      <w:bookmarkStart w:id="1753" w:name="_Toc77648716"/>
      <w:bookmarkStart w:id="1754" w:name="_Toc158089929"/>
      <w:bookmarkStart w:id="1755" w:name="_Toc158090341"/>
      <w:bookmarkStart w:id="1756" w:name="_Toc78796784"/>
      <w:r>
        <w:rPr>
          <w:rStyle w:val="CharSectno"/>
        </w:rPr>
        <w:t>72</w:t>
      </w:r>
      <w:r>
        <w:rPr>
          <w:snapToGrid w:val="0"/>
        </w:rPr>
        <w:t>.</w:t>
      </w:r>
      <w:r>
        <w:rPr>
          <w:snapToGrid w:val="0"/>
        </w:rPr>
        <w:tab/>
        <w:t>Capital and allotment of shares</w:t>
      </w:r>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r>
        <w:rPr>
          <w:snapToGrid w:val="0"/>
        </w:rPr>
        <w:t xml:space="preserve"> </w:t>
      </w:r>
    </w:p>
    <w:p>
      <w:pPr>
        <w:pStyle w:val="Subsection"/>
        <w:rPr>
          <w:snapToGrid w:val="0"/>
        </w:rPr>
      </w:pPr>
      <w:r>
        <w:rPr>
          <w:snapToGrid w:val="0"/>
        </w:rPr>
        <w:tab/>
        <w:t>(1)</w:t>
      </w:r>
      <w:r>
        <w:rPr>
          <w:snapToGrid w:val="0"/>
        </w:rPr>
        <w:tab/>
        <w:t>The amount of the authorised capital of the corporation and the number and nominal value of the shares into which it is to be divided are to be prescribed by regulation.</w:t>
      </w:r>
    </w:p>
    <w:p>
      <w:pPr>
        <w:pStyle w:val="Subsection"/>
        <w:rPr>
          <w:snapToGrid w:val="0"/>
        </w:rPr>
      </w:pPr>
      <w:r>
        <w:rPr>
          <w:snapToGrid w:val="0"/>
        </w:rPr>
        <w:tab/>
        <w:t>(2)</w:t>
      </w:r>
      <w:r>
        <w:rPr>
          <w:snapToGrid w:val="0"/>
        </w:rPr>
        <w:tab/>
        <w:t>All of the shares are to be allotted to the Minister and are to be paid for in the manner agreed between the Minister and the board and approved by the Treasurer.</w:t>
      </w:r>
    </w:p>
    <w:p>
      <w:pPr>
        <w:pStyle w:val="Subsection"/>
        <w:rPr>
          <w:snapToGrid w:val="0"/>
        </w:rPr>
      </w:pPr>
      <w:r>
        <w:rPr>
          <w:snapToGrid w:val="0"/>
        </w:rPr>
        <w:tab/>
        <w:t>(3)</w:t>
      </w:r>
      <w:r>
        <w:rPr>
          <w:snapToGrid w:val="0"/>
        </w:rPr>
        <w:tab/>
        <w:t>Shares in the authorised capital of the corporation are not to be held otherwise than by the Minister.</w:t>
      </w:r>
    </w:p>
    <w:p>
      <w:pPr>
        <w:pStyle w:val="Subsection"/>
        <w:rPr>
          <w:snapToGrid w:val="0"/>
        </w:rPr>
      </w:pPr>
      <w:r>
        <w:rPr>
          <w:snapToGrid w:val="0"/>
        </w:rPr>
        <w:tab/>
        <w:t>(4)</w:t>
      </w:r>
      <w:r>
        <w:rPr>
          <w:snapToGrid w:val="0"/>
        </w:rPr>
        <w:tab/>
        <w:t>For the purpose of holding shares under this section, the Minister is a corporation sole with perpetual succession, a common seal and power to do all such things as are required for giving effect to this section.</w:t>
      </w:r>
    </w:p>
    <w:p>
      <w:pPr>
        <w:pStyle w:val="Heading5"/>
        <w:rPr>
          <w:snapToGrid w:val="0"/>
        </w:rPr>
      </w:pPr>
      <w:bookmarkStart w:id="1757" w:name="_Toc507473427"/>
      <w:bookmarkStart w:id="1758" w:name="_Toc509884034"/>
      <w:bookmarkStart w:id="1759" w:name="_Toc513514361"/>
      <w:bookmarkStart w:id="1760" w:name="_Toc72117339"/>
      <w:bookmarkStart w:id="1761" w:name="_Toc72117518"/>
      <w:bookmarkStart w:id="1762" w:name="_Toc73353110"/>
      <w:bookmarkStart w:id="1763" w:name="_Toc76539872"/>
      <w:bookmarkStart w:id="1764" w:name="_Toc76540079"/>
      <w:bookmarkStart w:id="1765" w:name="_Toc76540493"/>
      <w:bookmarkStart w:id="1766" w:name="_Toc76540700"/>
      <w:bookmarkStart w:id="1767" w:name="_Toc77492338"/>
      <w:bookmarkStart w:id="1768" w:name="_Toc77647655"/>
      <w:bookmarkStart w:id="1769" w:name="_Toc77647863"/>
      <w:bookmarkStart w:id="1770" w:name="_Toc77648717"/>
      <w:bookmarkStart w:id="1771" w:name="_Toc158089930"/>
      <w:bookmarkStart w:id="1772" w:name="_Toc158090342"/>
      <w:bookmarkStart w:id="1773" w:name="_Toc78796785"/>
      <w:r>
        <w:rPr>
          <w:rStyle w:val="CharSectno"/>
        </w:rPr>
        <w:t>73</w:t>
      </w:r>
      <w:r>
        <w:rPr>
          <w:snapToGrid w:val="0"/>
        </w:rPr>
        <w:t>.</w:t>
      </w:r>
      <w:r>
        <w:rPr>
          <w:snapToGrid w:val="0"/>
        </w:rPr>
        <w:tab/>
        <w:t>Bank account</w:t>
      </w:r>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r>
        <w:rPr>
          <w:snapToGrid w:val="0"/>
        </w:rPr>
        <w:t xml:space="preserve"> </w:t>
      </w:r>
    </w:p>
    <w:p>
      <w:pPr>
        <w:pStyle w:val="Subsection"/>
        <w:rPr>
          <w:del w:id="1774" w:author="svcMRProcess" w:date="2018-09-09T23:10:00Z"/>
          <w:snapToGrid w:val="0"/>
        </w:rPr>
      </w:pPr>
      <w:r>
        <w:tab/>
        <w:t>(1)</w:t>
      </w:r>
      <w:r>
        <w:tab/>
      </w:r>
      <w:del w:id="1775" w:author="svcMRProcess" w:date="2018-09-09T23:10:00Z">
        <w:r>
          <w:rPr>
            <w:snapToGrid w:val="0"/>
          </w:rPr>
          <w:delText>Funds of the corporation are to be credited to an account at either — </w:delText>
        </w:r>
      </w:del>
    </w:p>
    <w:p>
      <w:pPr>
        <w:pStyle w:val="Indenta"/>
        <w:rPr>
          <w:del w:id="1776" w:author="svcMRProcess" w:date="2018-09-09T23:10:00Z"/>
          <w:snapToGrid w:val="0"/>
        </w:rPr>
      </w:pPr>
      <w:del w:id="1777" w:author="svcMRProcess" w:date="2018-09-09T23:10:00Z">
        <w:r>
          <w:rPr>
            <w:snapToGrid w:val="0"/>
          </w:rPr>
          <w:tab/>
          <w:delText>(a)</w:delText>
        </w:r>
        <w:r>
          <w:rPr>
            <w:snapToGrid w:val="0"/>
          </w:rPr>
          <w:tab/>
          <w:delText>the Treasury; or</w:delText>
        </w:r>
      </w:del>
    </w:p>
    <w:p>
      <w:pPr>
        <w:pStyle w:val="Indenta"/>
        <w:rPr>
          <w:del w:id="1778" w:author="svcMRProcess" w:date="2018-09-09T23:10:00Z"/>
          <w:snapToGrid w:val="0"/>
        </w:rPr>
      </w:pPr>
      <w:del w:id="1779" w:author="svcMRProcess" w:date="2018-09-09T23:10:00Z">
        <w:r>
          <w:rPr>
            <w:snapToGrid w:val="0"/>
          </w:rPr>
          <w:tab/>
          <w:delText>(b)</w:delText>
        </w:r>
        <w:r>
          <w:rPr>
            <w:snapToGrid w:val="0"/>
          </w:rPr>
          <w:tab/>
          <w:delText>with the approval of the Treasurer, a bank,</w:delText>
        </w:r>
      </w:del>
    </w:p>
    <w:p>
      <w:pPr>
        <w:pStyle w:val="Subsection"/>
        <w:rPr>
          <w:ins w:id="1780" w:author="svcMRProcess" w:date="2018-09-09T23:10:00Z"/>
        </w:rPr>
      </w:pPr>
      <w:del w:id="1781" w:author="svcMRProcess" w:date="2018-09-09T23:10:00Z">
        <w:r>
          <w:rPr>
            <w:snapToGrid w:val="0"/>
          </w:rPr>
          <w:tab/>
        </w:r>
        <w:r>
          <w:rPr>
            <w:snapToGrid w:val="0"/>
          </w:rPr>
          <w:tab/>
          <w:delText>and if paragraph (a) applies the</w:delText>
        </w:r>
      </w:del>
      <w:ins w:id="1782" w:author="svcMRProcess" w:date="2018-09-09T23:10:00Z">
        <w:r>
          <w:t>An</w:t>
        </w:r>
      </w:ins>
      <w:r>
        <w:t xml:space="preserve"> account is to </w:t>
      </w:r>
      <w:del w:id="1783" w:author="svcMRProcess" w:date="2018-09-09T23:10:00Z">
        <w:r>
          <w:rPr>
            <w:snapToGrid w:val="0"/>
          </w:rPr>
          <w:delText xml:space="preserve">form part of the Trust Fund constituted </w:delText>
        </w:r>
      </w:del>
      <w:ins w:id="1784" w:author="svcMRProcess" w:date="2018-09-09T23:10:00Z">
        <w:r>
          <w:t xml:space="preserve">be established — </w:t>
        </w:r>
      </w:ins>
    </w:p>
    <w:p>
      <w:pPr>
        <w:pStyle w:val="Indenta"/>
      </w:pPr>
      <w:ins w:id="1785" w:author="svcMRProcess" w:date="2018-09-09T23:10:00Z">
        <w:r>
          <w:tab/>
          <w:t>(a)</w:t>
        </w:r>
        <w:r>
          <w:tab/>
          <w:t xml:space="preserve">as an agency special purpose account </w:t>
        </w:r>
      </w:ins>
      <w:r>
        <w:t>under section </w:t>
      </w:r>
      <w:del w:id="1786" w:author="svcMRProcess" w:date="2018-09-09T23:10:00Z">
        <w:r>
          <w:rPr>
            <w:snapToGrid w:val="0"/>
          </w:rPr>
          <w:delText>9</w:delText>
        </w:r>
      </w:del>
      <w:ins w:id="1787" w:author="svcMRProcess" w:date="2018-09-09T23:10:00Z">
        <w:r>
          <w:t>16</w:t>
        </w:r>
      </w:ins>
      <w:r>
        <w:t xml:space="preserve"> of the </w:t>
      </w:r>
      <w:r>
        <w:rPr>
          <w:i/>
          <w:iCs/>
        </w:rPr>
        <w:t xml:space="preserve">Financial </w:t>
      </w:r>
      <w:del w:id="1788" w:author="svcMRProcess" w:date="2018-09-09T23:10:00Z">
        <w:r>
          <w:rPr>
            <w:i/>
            <w:snapToGrid w:val="0"/>
          </w:rPr>
          <w:delText>Administration and Audit</w:delText>
        </w:r>
      </w:del>
      <w:ins w:id="1789" w:author="svcMRProcess" w:date="2018-09-09T23:10:00Z">
        <w:r>
          <w:rPr>
            <w:i/>
            <w:iCs/>
          </w:rPr>
          <w:t>Management</w:t>
        </w:r>
      </w:ins>
      <w:r>
        <w:rPr>
          <w:i/>
          <w:iCs/>
        </w:rPr>
        <w:t xml:space="preserve"> Act </w:t>
      </w:r>
      <w:del w:id="1790" w:author="svcMRProcess" w:date="2018-09-09T23:10:00Z">
        <w:r>
          <w:rPr>
            <w:i/>
            <w:snapToGrid w:val="0"/>
          </w:rPr>
          <w:delText>1985.</w:delText>
        </w:r>
        <w:r>
          <w:rPr>
            <w:snapToGrid w:val="0"/>
          </w:rPr>
          <w:delText xml:space="preserve"> </w:delText>
        </w:r>
      </w:del>
      <w:ins w:id="1791" w:author="svcMRProcess" w:date="2018-09-09T23:10:00Z">
        <w:r>
          <w:rPr>
            <w:i/>
            <w:iCs/>
          </w:rPr>
          <w:t>2006</w:t>
        </w:r>
        <w:r>
          <w:t>; or</w:t>
        </w:r>
      </w:ins>
    </w:p>
    <w:p>
      <w:pPr>
        <w:pStyle w:val="Indenta"/>
        <w:rPr>
          <w:ins w:id="1792" w:author="svcMRProcess" w:date="2018-09-09T23:10:00Z"/>
        </w:rPr>
      </w:pPr>
      <w:ins w:id="1793" w:author="svcMRProcess" w:date="2018-09-09T23:10:00Z">
        <w:r>
          <w:tab/>
          <w:t>(b)</w:t>
        </w:r>
        <w:r>
          <w:tab/>
          <w:t>with the approval of the Treasurer, at a bank as defined in section 3 of that Act,</w:t>
        </w:r>
      </w:ins>
    </w:p>
    <w:p>
      <w:pPr>
        <w:pStyle w:val="Subsection"/>
        <w:rPr>
          <w:ins w:id="1794" w:author="svcMRProcess" w:date="2018-09-09T23:10:00Z"/>
        </w:rPr>
      </w:pPr>
      <w:ins w:id="1795" w:author="svcMRProcess" w:date="2018-09-09T23:10:00Z">
        <w:r>
          <w:tab/>
        </w:r>
        <w:r>
          <w:tab/>
          <w:t>to which the funds of the Corporation are to be credited.</w:t>
        </w:r>
      </w:ins>
    </w:p>
    <w:p>
      <w:pPr>
        <w:pStyle w:val="Subsection"/>
        <w:rPr>
          <w:snapToGrid w:val="0"/>
        </w:rPr>
      </w:pPr>
      <w:r>
        <w:rPr>
          <w:snapToGrid w:val="0"/>
        </w:rPr>
        <w:tab/>
        <w:t>(2)</w:t>
      </w:r>
      <w:r>
        <w:rPr>
          <w:snapToGrid w:val="0"/>
        </w:rPr>
        <w:tab/>
        <w:t>Money received by and expenditure of the corporation is to be credited to or paid from the account referred to in subsection (1).</w:t>
      </w:r>
    </w:p>
    <w:p>
      <w:pPr>
        <w:pStyle w:val="Footnotesection"/>
        <w:rPr>
          <w:ins w:id="1796" w:author="svcMRProcess" w:date="2018-09-09T23:10:00Z"/>
        </w:rPr>
      </w:pPr>
      <w:ins w:id="1797" w:author="svcMRProcess" w:date="2018-09-09T23:10:00Z">
        <w:r>
          <w:tab/>
          <w:t>[Section 73 amended by No. 28 of 2006 s. 400; No. 77 of 2006 s. 17.]</w:t>
        </w:r>
      </w:ins>
    </w:p>
    <w:p>
      <w:pPr>
        <w:pStyle w:val="Heading5"/>
        <w:rPr>
          <w:snapToGrid w:val="0"/>
        </w:rPr>
      </w:pPr>
      <w:bookmarkStart w:id="1798" w:name="_Toc507473428"/>
      <w:bookmarkStart w:id="1799" w:name="_Toc509884035"/>
      <w:bookmarkStart w:id="1800" w:name="_Toc513514362"/>
      <w:bookmarkStart w:id="1801" w:name="_Toc72117340"/>
      <w:bookmarkStart w:id="1802" w:name="_Toc72117519"/>
      <w:bookmarkStart w:id="1803" w:name="_Toc73353111"/>
      <w:bookmarkStart w:id="1804" w:name="_Toc76539873"/>
      <w:bookmarkStart w:id="1805" w:name="_Toc76540080"/>
      <w:bookmarkStart w:id="1806" w:name="_Toc76540494"/>
      <w:bookmarkStart w:id="1807" w:name="_Toc76540701"/>
      <w:bookmarkStart w:id="1808" w:name="_Toc77492339"/>
      <w:bookmarkStart w:id="1809" w:name="_Toc77647656"/>
      <w:bookmarkStart w:id="1810" w:name="_Toc77647864"/>
      <w:bookmarkStart w:id="1811" w:name="_Toc77648718"/>
      <w:bookmarkStart w:id="1812" w:name="_Toc158089931"/>
      <w:bookmarkStart w:id="1813" w:name="_Toc158090343"/>
      <w:bookmarkStart w:id="1814" w:name="_Toc78796786"/>
      <w:r>
        <w:rPr>
          <w:rStyle w:val="CharSectno"/>
        </w:rPr>
        <w:t>74</w:t>
      </w:r>
      <w:r>
        <w:rPr>
          <w:snapToGrid w:val="0"/>
        </w:rPr>
        <w:t>.</w:t>
      </w:r>
      <w:r>
        <w:rPr>
          <w:snapToGrid w:val="0"/>
        </w:rPr>
        <w:tab/>
        <w:t>Investment</w:t>
      </w:r>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r>
        <w:rPr>
          <w:snapToGrid w:val="0"/>
        </w:rPr>
        <w:t xml:space="preserve"> </w:t>
      </w:r>
    </w:p>
    <w:p>
      <w:pPr>
        <w:pStyle w:val="Subsection"/>
        <w:rPr>
          <w:snapToGrid w:val="0"/>
        </w:rPr>
      </w:pPr>
      <w:r>
        <w:rPr>
          <w:snapToGrid w:val="0"/>
        </w:rPr>
        <w:tab/>
      </w:r>
      <w:r>
        <w:rPr>
          <w:snapToGrid w:val="0"/>
        </w:rPr>
        <w:tab/>
        <w:t>Funds of the corporation may, unless section 73(1)(a) applies, be invested, until they are required for the performance of the corporation’s functions, in such investments as the board determines.</w:t>
      </w:r>
    </w:p>
    <w:p>
      <w:pPr>
        <w:pStyle w:val="Heading5"/>
        <w:rPr>
          <w:snapToGrid w:val="0"/>
        </w:rPr>
      </w:pPr>
      <w:bookmarkStart w:id="1815" w:name="_Toc507473429"/>
      <w:bookmarkStart w:id="1816" w:name="_Toc509884036"/>
      <w:bookmarkStart w:id="1817" w:name="_Toc513514363"/>
      <w:bookmarkStart w:id="1818" w:name="_Toc72117341"/>
      <w:bookmarkStart w:id="1819" w:name="_Toc72117520"/>
      <w:bookmarkStart w:id="1820" w:name="_Toc73353112"/>
      <w:bookmarkStart w:id="1821" w:name="_Toc76539874"/>
      <w:bookmarkStart w:id="1822" w:name="_Toc76540081"/>
      <w:bookmarkStart w:id="1823" w:name="_Toc76540495"/>
      <w:bookmarkStart w:id="1824" w:name="_Toc76540702"/>
      <w:bookmarkStart w:id="1825" w:name="_Toc77492340"/>
      <w:bookmarkStart w:id="1826" w:name="_Toc77647657"/>
      <w:bookmarkStart w:id="1827" w:name="_Toc77647865"/>
      <w:bookmarkStart w:id="1828" w:name="_Toc77648719"/>
      <w:bookmarkStart w:id="1829" w:name="_Toc158089932"/>
      <w:bookmarkStart w:id="1830" w:name="_Toc158090344"/>
      <w:bookmarkStart w:id="1831" w:name="_Toc78796787"/>
      <w:r>
        <w:rPr>
          <w:rStyle w:val="CharSectno"/>
        </w:rPr>
        <w:t>75</w:t>
      </w:r>
      <w:r>
        <w:rPr>
          <w:snapToGrid w:val="0"/>
        </w:rPr>
        <w:t>.</w:t>
      </w:r>
      <w:r>
        <w:rPr>
          <w:snapToGrid w:val="0"/>
        </w:rPr>
        <w:tab/>
        <w:t>Exemption from rates</w:t>
      </w:r>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r>
        <w:rPr>
          <w:snapToGrid w:val="0"/>
        </w:rPr>
        <w:t xml:space="preserve"> </w:t>
      </w:r>
    </w:p>
    <w:p>
      <w:pPr>
        <w:pStyle w:val="Subsection"/>
        <w:rPr>
          <w:snapToGrid w:val="0"/>
        </w:rPr>
      </w:pPr>
      <w:r>
        <w:rPr>
          <w:snapToGrid w:val="0"/>
        </w:rPr>
        <w:tab/>
      </w:r>
      <w:r>
        <w:rPr>
          <w:snapToGrid w:val="0"/>
        </w:rPr>
        <w:tab/>
        <w:t>No local government rate or charge is to be imposed or levied on any land vested in, or under the management and control of, the corporation that is used or reserved exclusively for the purpose of providing works, undertakings or facilities necessary to the performance of the functions of the corporation.</w:t>
      </w:r>
    </w:p>
    <w:p>
      <w:pPr>
        <w:pStyle w:val="Heading3"/>
        <w:rPr>
          <w:snapToGrid w:val="0"/>
        </w:rPr>
      </w:pPr>
      <w:bookmarkStart w:id="1832" w:name="_Toc72815798"/>
      <w:bookmarkStart w:id="1833" w:name="_Toc76539668"/>
      <w:bookmarkStart w:id="1834" w:name="_Toc76539875"/>
      <w:bookmarkStart w:id="1835" w:name="_Toc76540082"/>
      <w:bookmarkStart w:id="1836" w:name="_Toc76540289"/>
      <w:bookmarkStart w:id="1837" w:name="_Toc76540496"/>
      <w:bookmarkStart w:id="1838" w:name="_Toc76540703"/>
      <w:bookmarkStart w:id="1839" w:name="_Toc77491927"/>
      <w:bookmarkStart w:id="1840" w:name="_Toc77492134"/>
      <w:bookmarkStart w:id="1841" w:name="_Toc77492341"/>
      <w:bookmarkStart w:id="1842" w:name="_Toc77647451"/>
      <w:bookmarkStart w:id="1843" w:name="_Toc77647658"/>
      <w:bookmarkStart w:id="1844" w:name="_Toc77647866"/>
      <w:bookmarkStart w:id="1845" w:name="_Toc77648098"/>
      <w:bookmarkStart w:id="1846" w:name="_Toc77648305"/>
      <w:bookmarkStart w:id="1847" w:name="_Toc77648512"/>
      <w:bookmarkStart w:id="1848" w:name="_Toc77648720"/>
      <w:bookmarkStart w:id="1849" w:name="_Toc77648928"/>
      <w:bookmarkStart w:id="1850" w:name="_Toc77650427"/>
      <w:bookmarkStart w:id="1851" w:name="_Toc77651549"/>
      <w:bookmarkStart w:id="1852" w:name="_Toc77651756"/>
      <w:bookmarkStart w:id="1853" w:name="_Toc78796582"/>
      <w:bookmarkStart w:id="1854" w:name="_Toc78796788"/>
      <w:bookmarkStart w:id="1855" w:name="_Toc158089933"/>
      <w:bookmarkStart w:id="1856" w:name="_Toc158090139"/>
      <w:bookmarkStart w:id="1857" w:name="_Toc158090345"/>
      <w:r>
        <w:rPr>
          <w:rStyle w:val="CharDivNo"/>
        </w:rPr>
        <w:t>Division 2</w:t>
      </w:r>
      <w:r>
        <w:rPr>
          <w:snapToGrid w:val="0"/>
        </w:rPr>
        <w:t> — </w:t>
      </w:r>
      <w:r>
        <w:rPr>
          <w:rStyle w:val="CharDivText"/>
        </w:rPr>
        <w:t>Payments to State</w:t>
      </w:r>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r>
        <w:rPr>
          <w:rStyle w:val="CharDivText"/>
        </w:rPr>
        <w:t xml:space="preserve"> </w:t>
      </w:r>
    </w:p>
    <w:p>
      <w:pPr>
        <w:pStyle w:val="Heading5"/>
        <w:rPr>
          <w:snapToGrid w:val="0"/>
        </w:rPr>
      </w:pPr>
      <w:bookmarkStart w:id="1858" w:name="_Toc507473430"/>
      <w:bookmarkStart w:id="1859" w:name="_Toc509884037"/>
      <w:bookmarkStart w:id="1860" w:name="_Toc513514364"/>
      <w:bookmarkStart w:id="1861" w:name="_Toc72117342"/>
      <w:bookmarkStart w:id="1862" w:name="_Toc72117521"/>
      <w:bookmarkStart w:id="1863" w:name="_Toc73353113"/>
      <w:bookmarkStart w:id="1864" w:name="_Toc76539876"/>
      <w:bookmarkStart w:id="1865" w:name="_Toc76540083"/>
      <w:bookmarkStart w:id="1866" w:name="_Toc76540497"/>
      <w:bookmarkStart w:id="1867" w:name="_Toc76540704"/>
      <w:bookmarkStart w:id="1868" w:name="_Toc77492342"/>
      <w:bookmarkStart w:id="1869" w:name="_Toc77647659"/>
      <w:bookmarkStart w:id="1870" w:name="_Toc77647867"/>
      <w:bookmarkStart w:id="1871" w:name="_Toc77648721"/>
      <w:bookmarkStart w:id="1872" w:name="_Toc158089934"/>
      <w:bookmarkStart w:id="1873" w:name="_Toc158090346"/>
      <w:bookmarkStart w:id="1874" w:name="_Toc78796789"/>
      <w:r>
        <w:rPr>
          <w:rStyle w:val="CharSectno"/>
        </w:rPr>
        <w:t>76</w:t>
      </w:r>
      <w:r>
        <w:rPr>
          <w:snapToGrid w:val="0"/>
        </w:rPr>
        <w:t>.</w:t>
      </w:r>
      <w:r>
        <w:rPr>
          <w:snapToGrid w:val="0"/>
        </w:rPr>
        <w:tab/>
        <w:t>Payment of amount in lieu of rates</w:t>
      </w:r>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r>
        <w:rPr>
          <w:snapToGrid w:val="0"/>
        </w:rPr>
        <w:t xml:space="preserve"> </w:t>
      </w:r>
    </w:p>
    <w:p>
      <w:pPr>
        <w:pStyle w:val="Subsection"/>
        <w:rPr>
          <w:snapToGrid w:val="0"/>
        </w:rPr>
      </w:pPr>
      <w:r>
        <w:rPr>
          <w:snapToGrid w:val="0"/>
        </w:rPr>
        <w:tab/>
      </w:r>
      <w:r>
        <w:rPr>
          <w:snapToGrid w:val="0"/>
        </w:rPr>
        <w:tab/>
        <w:t>The corporation is to pay to the Treasurer in respect of a financial year a sum equal to the amount of any local government rate or charge that, apart from section 75, the corporation would have been liable to pay in respect of that financial year.</w:t>
      </w:r>
    </w:p>
    <w:p>
      <w:pPr>
        <w:pStyle w:val="Ednotesection"/>
      </w:pPr>
      <w:r>
        <w:t>[</w:t>
      </w:r>
      <w:r>
        <w:rPr>
          <w:b/>
        </w:rPr>
        <w:t>77.</w:t>
      </w:r>
      <w:r>
        <w:t xml:space="preserve"> </w:t>
      </w:r>
      <w:r>
        <w:tab/>
      </w:r>
      <w:r>
        <w:tab/>
        <w:t xml:space="preserve">Repealed by No. 55 of 1996 s. 10(4).] </w:t>
      </w:r>
    </w:p>
    <w:p>
      <w:pPr>
        <w:pStyle w:val="Heading5"/>
        <w:rPr>
          <w:snapToGrid w:val="0"/>
        </w:rPr>
      </w:pPr>
      <w:bookmarkStart w:id="1875" w:name="_Toc507473431"/>
      <w:bookmarkStart w:id="1876" w:name="_Toc509884038"/>
      <w:bookmarkStart w:id="1877" w:name="_Toc513514365"/>
      <w:bookmarkStart w:id="1878" w:name="_Toc72117343"/>
      <w:bookmarkStart w:id="1879" w:name="_Toc72117522"/>
      <w:bookmarkStart w:id="1880" w:name="_Toc73353114"/>
      <w:bookmarkStart w:id="1881" w:name="_Toc76539877"/>
      <w:bookmarkStart w:id="1882" w:name="_Toc76540084"/>
      <w:bookmarkStart w:id="1883" w:name="_Toc76540498"/>
      <w:bookmarkStart w:id="1884" w:name="_Toc76540705"/>
      <w:bookmarkStart w:id="1885" w:name="_Toc77492343"/>
      <w:bookmarkStart w:id="1886" w:name="_Toc77647660"/>
      <w:bookmarkStart w:id="1887" w:name="_Toc77647868"/>
      <w:bookmarkStart w:id="1888" w:name="_Toc77648722"/>
      <w:bookmarkStart w:id="1889" w:name="_Toc158089935"/>
      <w:bookmarkStart w:id="1890" w:name="_Toc158090347"/>
      <w:bookmarkStart w:id="1891" w:name="_Toc78796790"/>
      <w:r>
        <w:rPr>
          <w:rStyle w:val="CharSectno"/>
        </w:rPr>
        <w:t>78</w:t>
      </w:r>
      <w:r>
        <w:rPr>
          <w:snapToGrid w:val="0"/>
        </w:rPr>
        <w:t>.</w:t>
      </w:r>
      <w:r>
        <w:rPr>
          <w:snapToGrid w:val="0"/>
        </w:rPr>
        <w:tab/>
        <w:t>Determination of amounts under section 76</w:t>
      </w:r>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p>
    <w:p>
      <w:pPr>
        <w:pStyle w:val="Subsection"/>
        <w:rPr>
          <w:snapToGrid w:val="0"/>
        </w:rPr>
      </w:pPr>
      <w:r>
        <w:rPr>
          <w:snapToGrid w:val="0"/>
        </w:rPr>
        <w:tab/>
      </w:r>
      <w:r>
        <w:rPr>
          <w:snapToGrid w:val="0"/>
        </w:rPr>
        <w:tab/>
        <w:t>Amounts payable under section 76 — </w:t>
      </w:r>
    </w:p>
    <w:p>
      <w:pPr>
        <w:pStyle w:val="Indenta"/>
        <w:rPr>
          <w:snapToGrid w:val="0"/>
        </w:rPr>
      </w:pPr>
      <w:r>
        <w:rPr>
          <w:snapToGrid w:val="0"/>
        </w:rPr>
        <w:tab/>
        <w:t>(a)</w:t>
      </w:r>
      <w:r>
        <w:rPr>
          <w:snapToGrid w:val="0"/>
        </w:rPr>
        <w:tab/>
        <w:t>are to be determined in accordance with such principles; and</w:t>
      </w:r>
    </w:p>
    <w:p>
      <w:pPr>
        <w:pStyle w:val="Indenta"/>
        <w:rPr>
          <w:snapToGrid w:val="0"/>
        </w:rPr>
      </w:pPr>
      <w:r>
        <w:rPr>
          <w:snapToGrid w:val="0"/>
        </w:rPr>
        <w:tab/>
        <w:t>(b)</w:t>
      </w:r>
      <w:r>
        <w:rPr>
          <w:snapToGrid w:val="0"/>
        </w:rPr>
        <w:tab/>
        <w:t>are to be paid at such time or times,</w:t>
      </w:r>
    </w:p>
    <w:p>
      <w:pPr>
        <w:pStyle w:val="Subsection"/>
        <w:rPr>
          <w:snapToGrid w:val="0"/>
        </w:rPr>
      </w:pPr>
      <w:r>
        <w:rPr>
          <w:snapToGrid w:val="0"/>
        </w:rPr>
        <w:tab/>
      </w:r>
      <w:r>
        <w:rPr>
          <w:snapToGrid w:val="0"/>
        </w:rPr>
        <w:tab/>
        <w:t>as the Treasurer may direct.</w:t>
      </w:r>
    </w:p>
    <w:p>
      <w:pPr>
        <w:pStyle w:val="Footnotesection"/>
      </w:pPr>
      <w:r>
        <w:tab/>
        <w:t xml:space="preserve">[Section 78 amended by No. 55 of 1996 s. 10(4).] </w:t>
      </w:r>
    </w:p>
    <w:p>
      <w:pPr>
        <w:pStyle w:val="Heading5"/>
        <w:rPr>
          <w:snapToGrid w:val="0"/>
        </w:rPr>
      </w:pPr>
      <w:bookmarkStart w:id="1892" w:name="_Toc507473432"/>
      <w:bookmarkStart w:id="1893" w:name="_Toc509884039"/>
      <w:bookmarkStart w:id="1894" w:name="_Toc513514366"/>
      <w:bookmarkStart w:id="1895" w:name="_Toc72117344"/>
      <w:bookmarkStart w:id="1896" w:name="_Toc72117523"/>
      <w:bookmarkStart w:id="1897" w:name="_Toc73353115"/>
      <w:bookmarkStart w:id="1898" w:name="_Toc76539878"/>
      <w:bookmarkStart w:id="1899" w:name="_Toc76540085"/>
      <w:bookmarkStart w:id="1900" w:name="_Toc76540499"/>
      <w:bookmarkStart w:id="1901" w:name="_Toc76540706"/>
      <w:bookmarkStart w:id="1902" w:name="_Toc77492344"/>
      <w:bookmarkStart w:id="1903" w:name="_Toc77647661"/>
      <w:bookmarkStart w:id="1904" w:name="_Toc77647869"/>
      <w:bookmarkStart w:id="1905" w:name="_Toc77648723"/>
      <w:bookmarkStart w:id="1906" w:name="_Toc158089936"/>
      <w:bookmarkStart w:id="1907" w:name="_Toc158090348"/>
      <w:bookmarkStart w:id="1908" w:name="_Toc78796791"/>
      <w:r>
        <w:rPr>
          <w:rStyle w:val="CharSectno"/>
        </w:rPr>
        <w:t>79</w:t>
      </w:r>
      <w:r>
        <w:rPr>
          <w:snapToGrid w:val="0"/>
        </w:rPr>
        <w:t>.</w:t>
      </w:r>
      <w:r>
        <w:rPr>
          <w:snapToGrid w:val="0"/>
        </w:rPr>
        <w:tab/>
        <w:t>Dividends</w:t>
      </w:r>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r>
        <w:rPr>
          <w:snapToGrid w:val="0"/>
        </w:rPr>
        <w:t xml:space="preserve"> </w:t>
      </w:r>
    </w:p>
    <w:p>
      <w:pPr>
        <w:pStyle w:val="Subsection"/>
        <w:keepNext/>
        <w:rPr>
          <w:snapToGrid w:val="0"/>
        </w:rPr>
      </w:pPr>
      <w:r>
        <w:rPr>
          <w:snapToGrid w:val="0"/>
        </w:rPr>
        <w:tab/>
        <w:t>(1)</w:t>
      </w:r>
      <w:r>
        <w:rPr>
          <w:snapToGrid w:val="0"/>
        </w:rPr>
        <w:tab/>
        <w:t>A final dividend under this section is to be — </w:t>
      </w:r>
    </w:p>
    <w:p>
      <w:pPr>
        <w:pStyle w:val="Indenta"/>
        <w:rPr>
          <w:snapToGrid w:val="0"/>
        </w:rPr>
      </w:pPr>
      <w:r>
        <w:rPr>
          <w:snapToGrid w:val="0"/>
        </w:rPr>
        <w:tab/>
        <w:t>(a)</w:t>
      </w:r>
      <w:r>
        <w:rPr>
          <w:snapToGrid w:val="0"/>
        </w:rPr>
        <w:tab/>
        <w:t>calculated with respect to the net profits of the corporation for a financial year after first taking into account — </w:t>
      </w:r>
    </w:p>
    <w:p>
      <w:pPr>
        <w:pStyle w:val="Indenti"/>
        <w:rPr>
          <w:snapToGrid w:val="0"/>
        </w:rPr>
      </w:pPr>
      <w:r>
        <w:rPr>
          <w:snapToGrid w:val="0"/>
        </w:rPr>
        <w:tab/>
        <w:t>(i)</w:t>
      </w:r>
      <w:r>
        <w:rPr>
          <w:snapToGrid w:val="0"/>
        </w:rPr>
        <w:tab/>
        <w:t xml:space="preserve">any amounts payable to the Treasurer under section 76 and the </w:t>
      </w:r>
      <w:r>
        <w:rPr>
          <w:i/>
          <w:snapToGrid w:val="0"/>
        </w:rPr>
        <w:t>State Enterprises (Commonwealth Tax Equivalents) Act 1996</w:t>
      </w:r>
      <w:r>
        <w:rPr>
          <w:snapToGrid w:val="0"/>
        </w:rPr>
        <w:t>; and</w:t>
      </w:r>
    </w:p>
    <w:p>
      <w:pPr>
        <w:pStyle w:val="Indenti"/>
        <w:rPr>
          <w:snapToGrid w:val="0"/>
        </w:rPr>
      </w:pPr>
      <w:r>
        <w:rPr>
          <w:snapToGrid w:val="0"/>
        </w:rPr>
        <w:tab/>
        <w:t>(ii)</w:t>
      </w:r>
      <w:r>
        <w:rPr>
          <w:snapToGrid w:val="0"/>
        </w:rPr>
        <w:tab/>
        <w:t>the amount of any interim dividend paid to the Treasurer during that financial year, in accordance with subsection (7);</w:t>
      </w:r>
    </w:p>
    <w:p>
      <w:pPr>
        <w:pStyle w:val="Indenta"/>
        <w:rPr>
          <w:snapToGrid w:val="0"/>
        </w:rPr>
      </w:pPr>
      <w:r>
        <w:rPr>
          <w:snapToGrid w:val="0"/>
        </w:rPr>
        <w:tab/>
        <w:t>(b)</w:t>
      </w:r>
      <w:r>
        <w:rPr>
          <w:snapToGrid w:val="0"/>
        </w:rPr>
        <w:tab/>
        <w:t>paid to the Treasurer, in accordance with subsection (4).</w:t>
      </w:r>
    </w:p>
    <w:p>
      <w:pPr>
        <w:pStyle w:val="Subsection"/>
        <w:rPr>
          <w:snapToGrid w:val="0"/>
        </w:rPr>
      </w:pPr>
      <w:r>
        <w:rPr>
          <w:snapToGrid w:val="0"/>
        </w:rPr>
        <w:tab/>
        <w:t>(2)</w:t>
      </w:r>
      <w:r>
        <w:rPr>
          <w:snapToGrid w:val="0"/>
        </w:rPr>
        <w:tab/>
        <w:t>The board, as soon as practicable after the end of each financial year, is to make a recommendation to the Minister as to the amount of the final dividend (if any) that the board recommends as appropriate for that financial year.</w:t>
      </w:r>
    </w:p>
    <w:p>
      <w:pPr>
        <w:pStyle w:val="Subsection"/>
        <w:rPr>
          <w:snapToGrid w:val="0"/>
        </w:rPr>
      </w:pPr>
      <w:r>
        <w:rPr>
          <w:snapToGrid w:val="0"/>
        </w:rPr>
        <w:tab/>
        <w:t>(3)</w:t>
      </w:r>
      <w:r>
        <w:rPr>
          <w:snapToGrid w:val="0"/>
        </w:rPr>
        <w:tab/>
        <w:t>The Minister, with the concurrence of the Treasurer — </w:t>
      </w:r>
    </w:p>
    <w:p>
      <w:pPr>
        <w:pStyle w:val="Indenta"/>
        <w:rPr>
          <w:snapToGrid w:val="0"/>
        </w:rPr>
      </w:pPr>
      <w:r>
        <w:rPr>
          <w:snapToGrid w:val="0"/>
        </w:rPr>
        <w:tab/>
        <w:t>(a)</w:t>
      </w:r>
      <w:r>
        <w:rPr>
          <w:snapToGrid w:val="0"/>
        </w:rPr>
        <w:tab/>
        <w:t>may accept a recommendation under subsection (2); or</w:t>
      </w:r>
    </w:p>
    <w:p>
      <w:pPr>
        <w:pStyle w:val="Indenta"/>
        <w:rPr>
          <w:snapToGrid w:val="0"/>
        </w:rPr>
      </w:pPr>
      <w:r>
        <w:rPr>
          <w:snapToGrid w:val="0"/>
        </w:rPr>
        <w:tab/>
        <w:t>(b)</w:t>
      </w:r>
      <w:r>
        <w:rPr>
          <w:snapToGrid w:val="0"/>
        </w:rPr>
        <w:tab/>
        <w:t>after consultation with the board, is to direct that the amount of the final dividend is to be some other amount.</w:t>
      </w:r>
    </w:p>
    <w:p>
      <w:pPr>
        <w:pStyle w:val="Subsection"/>
        <w:rPr>
          <w:snapToGrid w:val="0"/>
        </w:rPr>
      </w:pPr>
      <w:r>
        <w:rPr>
          <w:snapToGrid w:val="0"/>
        </w:rPr>
        <w:tab/>
        <w:t>(4)</w:t>
      </w:r>
      <w:r>
        <w:rPr>
          <w:snapToGrid w:val="0"/>
        </w:rPr>
        <w:tab/>
        <w:t>The corporation is to pay the final dividend — </w:t>
      </w:r>
    </w:p>
    <w:p>
      <w:pPr>
        <w:pStyle w:val="Indenta"/>
        <w:rPr>
          <w:snapToGrid w:val="0"/>
        </w:rPr>
      </w:pPr>
      <w:r>
        <w:rPr>
          <w:snapToGrid w:val="0"/>
        </w:rPr>
        <w:tab/>
        <w:t>(a)</w:t>
      </w:r>
      <w:r>
        <w:rPr>
          <w:snapToGrid w:val="0"/>
        </w:rPr>
        <w:tab/>
        <w:t>as soon as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final dividend relates; or</w:t>
      </w:r>
    </w:p>
    <w:p>
      <w:pPr>
        <w:pStyle w:val="Indenti"/>
        <w:rPr>
          <w:snapToGrid w:val="0"/>
        </w:rPr>
      </w:pPr>
      <w:r>
        <w:rPr>
          <w:snapToGrid w:val="0"/>
        </w:rPr>
        <w:tab/>
        <w:t>(ii)</w:t>
      </w:r>
      <w:r>
        <w:rPr>
          <w:snapToGrid w:val="0"/>
        </w:rPr>
        <w:tab/>
        <w:t>such other time as may be agreed between the Treasurer and the board.</w:t>
      </w:r>
    </w:p>
    <w:p>
      <w:pPr>
        <w:pStyle w:val="Subsection"/>
        <w:rPr>
          <w:snapToGrid w:val="0"/>
        </w:rPr>
      </w:pPr>
      <w:r>
        <w:rPr>
          <w:snapToGrid w:val="0"/>
        </w:rPr>
        <w:tab/>
        <w:t>(5)</w:t>
      </w:r>
      <w:r>
        <w:rPr>
          <w:snapToGrid w:val="0"/>
        </w:rPr>
        <w:tab/>
        <w:t>If the board considers that payment of an interim dividend is justified by the net profits of the corporation during part of a financial year, the board may make a recommendation to the Minister as to the amount of the interim dividend that the board recommends should be paid to the Treasurer.</w:t>
      </w:r>
    </w:p>
    <w:p>
      <w:pPr>
        <w:pStyle w:val="Subsection"/>
        <w:rPr>
          <w:snapToGrid w:val="0"/>
        </w:rPr>
      </w:pPr>
      <w:r>
        <w:rPr>
          <w:snapToGrid w:val="0"/>
        </w:rPr>
        <w:tab/>
        <w:t>(6)</w:t>
      </w:r>
      <w:r>
        <w:rPr>
          <w:snapToGrid w:val="0"/>
        </w:rPr>
        <w:tab/>
        <w:t>The Minister, with the concurrence of the Treasurer — </w:t>
      </w:r>
    </w:p>
    <w:p>
      <w:pPr>
        <w:pStyle w:val="Indenta"/>
        <w:rPr>
          <w:snapToGrid w:val="0"/>
        </w:rPr>
      </w:pPr>
      <w:r>
        <w:rPr>
          <w:snapToGrid w:val="0"/>
        </w:rPr>
        <w:tab/>
        <w:t>(a)</w:t>
      </w:r>
      <w:r>
        <w:rPr>
          <w:snapToGrid w:val="0"/>
        </w:rPr>
        <w:tab/>
        <w:t>may accept a recommendation under subsection (5); or</w:t>
      </w:r>
    </w:p>
    <w:p>
      <w:pPr>
        <w:pStyle w:val="Indenta"/>
        <w:rPr>
          <w:snapToGrid w:val="0"/>
        </w:rPr>
      </w:pPr>
      <w:r>
        <w:rPr>
          <w:snapToGrid w:val="0"/>
        </w:rPr>
        <w:tab/>
        <w:t>(b)</w:t>
      </w:r>
      <w:r>
        <w:rPr>
          <w:snapToGrid w:val="0"/>
        </w:rPr>
        <w:tab/>
        <w:t>after consultation with the board, is to direct that the amount of the interim dividend is to be some other amount.</w:t>
      </w:r>
    </w:p>
    <w:p>
      <w:pPr>
        <w:pStyle w:val="Subsection"/>
        <w:rPr>
          <w:snapToGrid w:val="0"/>
        </w:rPr>
      </w:pPr>
      <w:r>
        <w:rPr>
          <w:snapToGrid w:val="0"/>
        </w:rPr>
        <w:tab/>
        <w:t>(7)</w:t>
      </w:r>
      <w:r>
        <w:rPr>
          <w:snapToGrid w:val="0"/>
        </w:rPr>
        <w:tab/>
        <w:t>The corporation is to pay an interim dividend — </w:t>
      </w:r>
    </w:p>
    <w:p>
      <w:pPr>
        <w:pStyle w:val="Indenta"/>
        <w:rPr>
          <w:snapToGrid w:val="0"/>
        </w:rPr>
      </w:pPr>
      <w:r>
        <w:rPr>
          <w:snapToGrid w:val="0"/>
        </w:rPr>
        <w:tab/>
        <w:t>(a)</w:t>
      </w:r>
      <w:r>
        <w:rPr>
          <w:snapToGrid w:val="0"/>
        </w:rPr>
        <w:tab/>
        <w:t>as soon as practicable after the amount is fixed under subsection (6); and</w:t>
      </w:r>
    </w:p>
    <w:p>
      <w:pPr>
        <w:pStyle w:val="Indenta"/>
        <w:rPr>
          <w:snapToGrid w:val="0"/>
        </w:rPr>
      </w:pPr>
      <w:r>
        <w:rPr>
          <w:snapToGrid w:val="0"/>
        </w:rPr>
        <w:tab/>
        <w:t>(b)</w:t>
      </w:r>
      <w:r>
        <w:rPr>
          <w:snapToGrid w:val="0"/>
        </w:rPr>
        <w:tab/>
        <w:t>in any case not later than the end of the financial year to which the interim dividend relates.</w:t>
      </w:r>
    </w:p>
    <w:p>
      <w:pPr>
        <w:pStyle w:val="Subsection"/>
        <w:rPr>
          <w:snapToGrid w:val="0"/>
        </w:rPr>
      </w:pPr>
      <w:r>
        <w:rPr>
          <w:snapToGrid w:val="0"/>
        </w:rPr>
        <w:tab/>
        <w:t>(8)</w:t>
      </w:r>
      <w:r>
        <w:rPr>
          <w:snapToGrid w:val="0"/>
        </w:rPr>
        <w:tab/>
        <w:t>The Minister is to cause the text of any direction given under subsection (3) or (6) to be laid before each House of Parliament within 14 days after the direction is given or dealt with in accordance with section 87.</w:t>
      </w:r>
    </w:p>
    <w:p>
      <w:pPr>
        <w:pStyle w:val="Footnotesection"/>
      </w:pPr>
      <w:r>
        <w:tab/>
        <w:t>[Section 79 amended by No. 55 of 1996 s. 10(4).]</w:t>
      </w:r>
    </w:p>
    <w:p>
      <w:pPr>
        <w:pStyle w:val="Heading3"/>
        <w:rPr>
          <w:snapToGrid w:val="0"/>
        </w:rPr>
      </w:pPr>
      <w:bookmarkStart w:id="1909" w:name="_Toc72815802"/>
      <w:bookmarkStart w:id="1910" w:name="_Toc76539672"/>
      <w:bookmarkStart w:id="1911" w:name="_Toc76539879"/>
      <w:bookmarkStart w:id="1912" w:name="_Toc76540086"/>
      <w:bookmarkStart w:id="1913" w:name="_Toc76540293"/>
      <w:bookmarkStart w:id="1914" w:name="_Toc76540500"/>
      <w:bookmarkStart w:id="1915" w:name="_Toc76540707"/>
      <w:bookmarkStart w:id="1916" w:name="_Toc77491931"/>
      <w:bookmarkStart w:id="1917" w:name="_Toc77492138"/>
      <w:bookmarkStart w:id="1918" w:name="_Toc77492345"/>
      <w:bookmarkStart w:id="1919" w:name="_Toc77647455"/>
      <w:bookmarkStart w:id="1920" w:name="_Toc77647662"/>
      <w:bookmarkStart w:id="1921" w:name="_Toc77647870"/>
      <w:bookmarkStart w:id="1922" w:name="_Toc77648102"/>
      <w:bookmarkStart w:id="1923" w:name="_Toc77648309"/>
      <w:bookmarkStart w:id="1924" w:name="_Toc77648516"/>
      <w:bookmarkStart w:id="1925" w:name="_Toc77648724"/>
      <w:bookmarkStart w:id="1926" w:name="_Toc77648932"/>
      <w:bookmarkStart w:id="1927" w:name="_Toc77650431"/>
      <w:bookmarkStart w:id="1928" w:name="_Toc77651553"/>
      <w:bookmarkStart w:id="1929" w:name="_Toc77651760"/>
      <w:bookmarkStart w:id="1930" w:name="_Toc78796586"/>
      <w:bookmarkStart w:id="1931" w:name="_Toc78796792"/>
      <w:bookmarkStart w:id="1932" w:name="_Toc158089937"/>
      <w:bookmarkStart w:id="1933" w:name="_Toc158090143"/>
      <w:bookmarkStart w:id="1934" w:name="_Toc158090349"/>
      <w:r>
        <w:rPr>
          <w:rStyle w:val="CharDivNo"/>
        </w:rPr>
        <w:t>Division 3</w:t>
      </w:r>
      <w:r>
        <w:rPr>
          <w:snapToGrid w:val="0"/>
        </w:rPr>
        <w:t> — </w:t>
      </w:r>
      <w:r>
        <w:rPr>
          <w:rStyle w:val="CharDivText"/>
        </w:rPr>
        <w:t>Borrowing</w:t>
      </w:r>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r>
        <w:rPr>
          <w:rStyle w:val="CharDivText"/>
        </w:rPr>
        <w:t xml:space="preserve"> </w:t>
      </w:r>
    </w:p>
    <w:p>
      <w:pPr>
        <w:pStyle w:val="Heading5"/>
        <w:rPr>
          <w:snapToGrid w:val="0"/>
        </w:rPr>
      </w:pPr>
      <w:bookmarkStart w:id="1935" w:name="_Toc507473433"/>
      <w:bookmarkStart w:id="1936" w:name="_Toc509884040"/>
      <w:bookmarkStart w:id="1937" w:name="_Toc513514367"/>
      <w:bookmarkStart w:id="1938" w:name="_Toc72117345"/>
      <w:bookmarkStart w:id="1939" w:name="_Toc72117524"/>
      <w:bookmarkStart w:id="1940" w:name="_Toc73353116"/>
      <w:bookmarkStart w:id="1941" w:name="_Toc76539880"/>
      <w:bookmarkStart w:id="1942" w:name="_Toc76540087"/>
      <w:bookmarkStart w:id="1943" w:name="_Toc76540501"/>
      <w:bookmarkStart w:id="1944" w:name="_Toc76540708"/>
      <w:bookmarkStart w:id="1945" w:name="_Toc77492346"/>
      <w:bookmarkStart w:id="1946" w:name="_Toc77647663"/>
      <w:bookmarkStart w:id="1947" w:name="_Toc77647871"/>
      <w:bookmarkStart w:id="1948" w:name="_Toc77648725"/>
      <w:bookmarkStart w:id="1949" w:name="_Toc158089938"/>
      <w:bookmarkStart w:id="1950" w:name="_Toc158090350"/>
      <w:bookmarkStart w:id="1951" w:name="_Toc78796793"/>
      <w:r>
        <w:rPr>
          <w:rStyle w:val="CharSectno"/>
        </w:rPr>
        <w:t>80</w:t>
      </w:r>
      <w:r>
        <w:rPr>
          <w:snapToGrid w:val="0"/>
        </w:rPr>
        <w:t>.</w:t>
      </w:r>
      <w:r>
        <w:rPr>
          <w:snapToGrid w:val="0"/>
        </w:rPr>
        <w:tab/>
        <w:t>Borrowing</w:t>
      </w:r>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r>
        <w:rPr>
          <w:snapToGrid w:val="0"/>
        </w:rPr>
        <w:t xml:space="preserve"> </w:t>
      </w:r>
    </w:p>
    <w:p>
      <w:pPr>
        <w:pStyle w:val="Subsection"/>
        <w:rPr>
          <w:snapToGrid w:val="0"/>
        </w:rPr>
      </w:pPr>
      <w:r>
        <w:rPr>
          <w:snapToGrid w:val="0"/>
        </w:rPr>
        <w:tab/>
        <w:t>(1)</w:t>
      </w:r>
      <w:r>
        <w:rPr>
          <w:snapToGrid w:val="0"/>
        </w:rPr>
        <w:tab/>
        <w:t>The corporation may, subject to section 81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w:t>
      </w:r>
    </w:p>
    <w:p>
      <w:pPr>
        <w:pStyle w:val="Indenta"/>
        <w:rPr>
          <w:snapToGrid w:val="0"/>
        </w:rPr>
      </w:pPr>
      <w:r>
        <w:rPr>
          <w:snapToGrid w:val="0"/>
        </w:rPr>
        <w:tab/>
        <w:t>(c)</w:t>
      </w:r>
      <w:r>
        <w:rPr>
          <w:snapToGrid w:val="0"/>
        </w:rPr>
        <w:tab/>
        <w:t xml:space="preserve">issue, acquire, hold or dispose of debt paper; </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corporation.</w:t>
      </w:r>
    </w:p>
    <w:p>
      <w:pPr>
        <w:pStyle w:val="Subsection"/>
        <w:rPr>
          <w:snapToGrid w:val="0"/>
        </w:rPr>
      </w:pPr>
      <w:r>
        <w:rPr>
          <w:snapToGrid w:val="0"/>
        </w:rPr>
        <w:tab/>
        <w:t>(2)</w:t>
      </w:r>
      <w:r>
        <w:rPr>
          <w:snapToGrid w:val="0"/>
        </w:rPr>
        <w:tab/>
        <w:t>Capital instruments under subsection (1)(d) — </w:t>
      </w:r>
    </w:p>
    <w:p>
      <w:pPr>
        <w:pStyle w:val="Indenta"/>
        <w:rPr>
          <w:snapToGrid w:val="0"/>
        </w:rPr>
      </w:pPr>
      <w:r>
        <w:rPr>
          <w:snapToGrid w:val="0"/>
        </w:rPr>
        <w:tab/>
        <w:t>(a)</w:t>
      </w:r>
      <w:r>
        <w:rPr>
          <w:snapToGrid w:val="0"/>
        </w:rPr>
        <w:tab/>
        <w:t>may be described in any way determined by the corporation; and</w:t>
      </w:r>
    </w:p>
    <w:p>
      <w:pPr>
        <w:pStyle w:val="Indenta"/>
        <w:rPr>
          <w:snapToGrid w:val="0"/>
        </w:rPr>
      </w:pPr>
      <w:r>
        <w:rPr>
          <w:snapToGrid w:val="0"/>
        </w:rPr>
        <w:tab/>
        <w:t>(b)</w:t>
      </w:r>
      <w:r>
        <w:rPr>
          <w:snapToGrid w:val="0"/>
        </w:rPr>
        <w:tab/>
        <w:t>are to be created and issued on such terms as the corporation determines and the Minister approves.</w:t>
      </w:r>
    </w:p>
    <w:p>
      <w:pPr>
        <w:pStyle w:val="Subsection"/>
        <w:rPr>
          <w:snapToGrid w:val="0"/>
        </w:rPr>
      </w:pPr>
      <w:r>
        <w:rPr>
          <w:snapToGrid w:val="0"/>
        </w:rPr>
        <w:tab/>
        <w:t>(3)</w:t>
      </w:r>
      <w:r>
        <w:rPr>
          <w:snapToGrid w:val="0"/>
        </w:rPr>
        <w:tab/>
        <w:t>The corporation is to keep such registers for the purposes of this section as may be prescribed.</w:t>
      </w:r>
    </w:p>
    <w:p>
      <w:pPr>
        <w:pStyle w:val="Subsection"/>
        <w:rPr>
          <w:snapToGrid w:val="0"/>
        </w:rPr>
      </w:pPr>
      <w:r>
        <w:rPr>
          <w:snapToGrid w:val="0"/>
        </w:rPr>
        <w:tab/>
        <w:t>(4)</w:t>
      </w:r>
      <w:r>
        <w:rPr>
          <w:snapToGrid w:val="0"/>
        </w:rPr>
        <w:tab/>
        <w:t>In subsection (1) — </w:t>
      </w:r>
    </w:p>
    <w:p>
      <w:pPr>
        <w:pStyle w:val="Defstart"/>
      </w:pPr>
      <w:r>
        <w:rPr>
          <w:b/>
        </w:rPr>
        <w:tab/>
        <w:t>“</w:t>
      </w:r>
      <w:r>
        <w:rPr>
          <w:rStyle w:val="CharDefText"/>
        </w:rPr>
        <w:t>debt paper</w:t>
      </w:r>
      <w:r>
        <w:rPr>
          <w:b/>
        </w:rPr>
        <w:t>”</w:t>
      </w:r>
      <w:r>
        <w:t xml:space="preserve"> means inscribed stock, bonds, debentures with coupons annexed, bills of exchange, promissory notes or bearer securities, or other similar instruments evidencing indebtedness.</w:t>
      </w:r>
    </w:p>
    <w:p>
      <w:pPr>
        <w:pStyle w:val="Heading5"/>
        <w:rPr>
          <w:snapToGrid w:val="0"/>
        </w:rPr>
      </w:pPr>
      <w:bookmarkStart w:id="1952" w:name="_Toc507473434"/>
      <w:bookmarkStart w:id="1953" w:name="_Toc509884041"/>
      <w:bookmarkStart w:id="1954" w:name="_Toc513514368"/>
      <w:bookmarkStart w:id="1955" w:name="_Toc72117346"/>
      <w:bookmarkStart w:id="1956" w:name="_Toc72117525"/>
      <w:bookmarkStart w:id="1957" w:name="_Toc73353117"/>
      <w:bookmarkStart w:id="1958" w:name="_Toc76539881"/>
      <w:bookmarkStart w:id="1959" w:name="_Toc76540088"/>
      <w:bookmarkStart w:id="1960" w:name="_Toc76540502"/>
      <w:bookmarkStart w:id="1961" w:name="_Toc76540709"/>
      <w:bookmarkStart w:id="1962" w:name="_Toc77492347"/>
      <w:bookmarkStart w:id="1963" w:name="_Toc77647664"/>
      <w:bookmarkStart w:id="1964" w:name="_Toc77647872"/>
      <w:bookmarkStart w:id="1965" w:name="_Toc77648726"/>
      <w:bookmarkStart w:id="1966" w:name="_Toc158089939"/>
      <w:bookmarkStart w:id="1967" w:name="_Toc158090351"/>
      <w:bookmarkStart w:id="1968" w:name="_Toc78796794"/>
      <w:r>
        <w:rPr>
          <w:rStyle w:val="CharSectno"/>
        </w:rPr>
        <w:t>81</w:t>
      </w:r>
      <w:r>
        <w:rPr>
          <w:snapToGrid w:val="0"/>
        </w:rPr>
        <w:t>.</w:t>
      </w:r>
      <w:r>
        <w:rPr>
          <w:snapToGrid w:val="0"/>
        </w:rPr>
        <w:tab/>
        <w:t>Borrowing limits</w:t>
      </w:r>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r>
        <w:rPr>
          <w:snapToGrid w:val="0"/>
        </w:rPr>
        <w:t xml:space="preserve"> </w:t>
      </w:r>
    </w:p>
    <w:p>
      <w:pPr>
        <w:pStyle w:val="Subsection"/>
        <w:rPr>
          <w:snapToGrid w:val="0"/>
        </w:rPr>
      </w:pPr>
      <w:r>
        <w:rPr>
          <w:snapToGrid w:val="0"/>
        </w:rPr>
        <w:tab/>
        <w:t>(1)</w:t>
      </w:r>
      <w:r>
        <w:rPr>
          <w:snapToGrid w:val="0"/>
        </w:rPr>
        <w:tab/>
        <w:t>The Minister may, with the concurrence of the Treasurer and in accordance with subsections (2), (3) and (4), by notice to the corporation, impose monetary limits on the exercise of the powers conferred by section 80.</w:t>
      </w:r>
    </w:p>
    <w:p>
      <w:pPr>
        <w:pStyle w:val="Subsection"/>
        <w:rPr>
          <w:snapToGrid w:val="0"/>
        </w:rPr>
      </w:pPr>
      <w:r>
        <w:rPr>
          <w:snapToGrid w:val="0"/>
        </w:rPr>
        <w:tab/>
        <w:t>(2)</w:t>
      </w:r>
      <w:r>
        <w:rPr>
          <w:snapToGrid w:val="0"/>
        </w:rPr>
        <w:tab/>
        <w:t>The monetary limit is to be determined for the exercise of those powers in the financial year following the commencement of this Part.</w:t>
      </w:r>
    </w:p>
    <w:p>
      <w:pPr>
        <w:pStyle w:val="Subsection"/>
        <w:rPr>
          <w:snapToGrid w:val="0"/>
        </w:rPr>
      </w:pPr>
      <w:r>
        <w:rPr>
          <w:snapToGrid w:val="0"/>
        </w:rPr>
        <w:tab/>
        <w:t>(3)</w:t>
      </w:r>
      <w:r>
        <w:rPr>
          <w:snapToGrid w:val="0"/>
        </w:rPr>
        <w:tab/>
        <w:t>That limit may be varied for any subsequent financial year and any limit for the time being in force may also be varied for a subsequent financial year.</w:t>
      </w:r>
    </w:p>
    <w:p>
      <w:pPr>
        <w:pStyle w:val="Subsection"/>
        <w:rPr>
          <w:snapToGrid w:val="0"/>
        </w:rPr>
      </w:pPr>
      <w:r>
        <w:rPr>
          <w:snapToGrid w:val="0"/>
        </w:rPr>
        <w:tab/>
        <w:t>(4)</w:t>
      </w:r>
      <w:r>
        <w:rPr>
          <w:snapToGrid w:val="0"/>
        </w:rPr>
        <w:tab/>
        <w:t>A limit for the time being in force continues to apply until it is so varied.</w:t>
      </w:r>
    </w:p>
    <w:p>
      <w:pPr>
        <w:pStyle w:val="Subsection"/>
        <w:rPr>
          <w:snapToGrid w:val="0"/>
        </w:rPr>
      </w:pPr>
      <w:r>
        <w:rPr>
          <w:snapToGrid w:val="0"/>
        </w:rPr>
        <w:tab/>
        <w:t>(5)</w:t>
      </w:r>
      <w:r>
        <w:rPr>
          <w:snapToGrid w:val="0"/>
        </w:rPr>
        <w:tab/>
        <w:t>The corporation must comply with any limit for the time being in force.</w:t>
      </w:r>
    </w:p>
    <w:p>
      <w:pPr>
        <w:pStyle w:val="Subsection"/>
        <w:rPr>
          <w:snapToGrid w:val="0"/>
        </w:rPr>
      </w:pPr>
      <w:r>
        <w:rPr>
          <w:snapToGrid w:val="0"/>
        </w:rPr>
        <w:tab/>
        <w:t>(6)</w:t>
      </w:r>
      <w:r>
        <w:rPr>
          <w:snapToGrid w:val="0"/>
        </w:rPr>
        <w:tab/>
        <w:t>A liability of the corporation is not unenforceable or in any way affected by a failure of the corporation to comply with this section.</w:t>
      </w:r>
    </w:p>
    <w:p>
      <w:pPr>
        <w:pStyle w:val="Subsection"/>
        <w:rPr>
          <w:snapToGrid w:val="0"/>
        </w:rPr>
      </w:pPr>
      <w:r>
        <w:rPr>
          <w:snapToGrid w:val="0"/>
        </w:rPr>
        <w:tab/>
        <w:t>(7)</w:t>
      </w:r>
      <w:r>
        <w:rPr>
          <w:snapToGrid w:val="0"/>
        </w:rPr>
        <w:tab/>
        <w:t>No person dealing with the corporation is bound or concerned to enquire whether the corporation has complied or is complying with this section.</w:t>
      </w:r>
    </w:p>
    <w:p>
      <w:pPr>
        <w:pStyle w:val="Heading5"/>
        <w:rPr>
          <w:snapToGrid w:val="0"/>
        </w:rPr>
      </w:pPr>
      <w:bookmarkStart w:id="1969" w:name="_Toc507473435"/>
      <w:bookmarkStart w:id="1970" w:name="_Toc509884042"/>
      <w:bookmarkStart w:id="1971" w:name="_Toc513514369"/>
      <w:bookmarkStart w:id="1972" w:name="_Toc72117347"/>
      <w:bookmarkStart w:id="1973" w:name="_Toc72117526"/>
      <w:bookmarkStart w:id="1974" w:name="_Toc73353118"/>
      <w:bookmarkStart w:id="1975" w:name="_Toc76539882"/>
      <w:bookmarkStart w:id="1976" w:name="_Toc76540089"/>
      <w:bookmarkStart w:id="1977" w:name="_Toc76540503"/>
      <w:bookmarkStart w:id="1978" w:name="_Toc76540710"/>
      <w:bookmarkStart w:id="1979" w:name="_Toc77492348"/>
      <w:bookmarkStart w:id="1980" w:name="_Toc77647665"/>
      <w:bookmarkStart w:id="1981" w:name="_Toc77647873"/>
      <w:bookmarkStart w:id="1982" w:name="_Toc77648727"/>
      <w:bookmarkStart w:id="1983" w:name="_Toc158089940"/>
      <w:bookmarkStart w:id="1984" w:name="_Toc158090352"/>
      <w:bookmarkStart w:id="1985" w:name="_Toc78796795"/>
      <w:r>
        <w:rPr>
          <w:rStyle w:val="CharSectno"/>
        </w:rPr>
        <w:t>82</w:t>
      </w:r>
      <w:r>
        <w:rPr>
          <w:snapToGrid w:val="0"/>
        </w:rPr>
        <w:t>.</w:t>
      </w:r>
      <w:r>
        <w:rPr>
          <w:snapToGrid w:val="0"/>
        </w:rPr>
        <w:tab/>
        <w:t>Hedging transactions</w:t>
      </w:r>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r>
        <w:rPr>
          <w:snapToGrid w:val="0"/>
        </w:rPr>
        <w:t xml:space="preserve"> </w:t>
      </w:r>
    </w:p>
    <w:p>
      <w:pPr>
        <w:pStyle w:val="Subsection"/>
        <w:rPr>
          <w:snapToGrid w:val="0"/>
        </w:rPr>
      </w:pPr>
      <w:r>
        <w:rPr>
          <w:snapToGrid w:val="0"/>
        </w:rPr>
        <w:tab/>
        <w:t>(1)</w:t>
      </w:r>
      <w:r>
        <w:rPr>
          <w:snapToGrid w:val="0"/>
        </w:rPr>
        <w:tab/>
        <w:t>The corporation may in connection with the exercise of any power conferred by section 80 — </w:t>
      </w:r>
    </w:p>
    <w:p>
      <w:pPr>
        <w:pStyle w:val="Indenta"/>
        <w:rPr>
          <w:snapToGrid w:val="0"/>
        </w:rPr>
      </w:pPr>
      <w:r>
        <w:rPr>
          <w:snapToGrid w:val="0"/>
        </w:rPr>
        <w:tab/>
        <w:t>(a)</w:t>
      </w:r>
      <w:r>
        <w:rPr>
          <w:snapToGrid w:val="0"/>
        </w:rPr>
        <w:tab/>
        <w:t>enter into an agreement or arrangement to effect any of the following transactions — </w:t>
      </w:r>
    </w:p>
    <w:p>
      <w:pPr>
        <w:pStyle w:val="Indenti"/>
        <w:rPr>
          <w:snapToGrid w:val="0"/>
        </w:rPr>
      </w:pPr>
      <w:r>
        <w:rPr>
          <w:snapToGrid w:val="0"/>
        </w:rPr>
        <w:tab/>
        <w:t>(i)</w:t>
      </w:r>
      <w:r>
        <w:rPr>
          <w:snapToGrid w:val="0"/>
        </w:rPr>
        <w:tab/>
        <w:t>a foreign exchange transaction;</w:t>
      </w:r>
    </w:p>
    <w:p>
      <w:pPr>
        <w:pStyle w:val="Indenti"/>
        <w:rPr>
          <w:snapToGrid w:val="0"/>
        </w:rPr>
      </w:pPr>
      <w:r>
        <w:rPr>
          <w:snapToGrid w:val="0"/>
        </w:rPr>
        <w:tab/>
        <w:t>(ii)</w:t>
      </w:r>
      <w:r>
        <w:rPr>
          <w:snapToGrid w:val="0"/>
        </w:rPr>
        <w:tab/>
        <w:t>a forward foreign exchange transaction;</w:t>
      </w:r>
    </w:p>
    <w:p>
      <w:pPr>
        <w:pStyle w:val="Indenti"/>
        <w:rPr>
          <w:snapToGrid w:val="0"/>
        </w:rPr>
      </w:pPr>
      <w:r>
        <w:rPr>
          <w:snapToGrid w:val="0"/>
        </w:rPr>
        <w:tab/>
        <w:t>(iii)</w:t>
      </w:r>
      <w:r>
        <w:rPr>
          <w:snapToGrid w:val="0"/>
        </w:rPr>
        <w:tab/>
        <w:t>a currency swap;</w:t>
      </w:r>
    </w:p>
    <w:p>
      <w:pPr>
        <w:pStyle w:val="Indenti"/>
        <w:rPr>
          <w:snapToGrid w:val="0"/>
        </w:rPr>
      </w:pPr>
      <w:r>
        <w:rPr>
          <w:snapToGrid w:val="0"/>
        </w:rPr>
        <w:tab/>
        <w:t>(iv)</w:t>
      </w:r>
      <w:r>
        <w:rPr>
          <w:snapToGrid w:val="0"/>
        </w:rPr>
        <w:tab/>
        <w:t>a forward currency swap;</w:t>
      </w:r>
    </w:p>
    <w:p>
      <w:pPr>
        <w:pStyle w:val="Indenti"/>
        <w:rPr>
          <w:snapToGrid w:val="0"/>
        </w:rPr>
      </w:pPr>
      <w:r>
        <w:rPr>
          <w:snapToGrid w:val="0"/>
        </w:rPr>
        <w:tab/>
        <w:t>(v)</w:t>
      </w:r>
      <w:r>
        <w:rPr>
          <w:snapToGrid w:val="0"/>
        </w:rPr>
        <w:tab/>
        <w:t>a foreign currency cap, a foreign currency collar or a foreign currency floor;</w:t>
      </w:r>
    </w:p>
    <w:p>
      <w:pPr>
        <w:pStyle w:val="Indenti"/>
        <w:rPr>
          <w:snapToGrid w:val="0"/>
        </w:rPr>
      </w:pPr>
      <w:r>
        <w:rPr>
          <w:snapToGrid w:val="0"/>
        </w:rPr>
        <w:tab/>
        <w:t>(vi)</w:t>
      </w:r>
      <w:r>
        <w:rPr>
          <w:snapToGrid w:val="0"/>
        </w:rPr>
        <w:tab/>
        <w:t>a forward interest rate agreement;</w:t>
      </w:r>
    </w:p>
    <w:p>
      <w:pPr>
        <w:pStyle w:val="Indenti"/>
        <w:rPr>
          <w:snapToGrid w:val="0"/>
        </w:rPr>
      </w:pPr>
      <w:r>
        <w:rPr>
          <w:snapToGrid w:val="0"/>
        </w:rPr>
        <w:tab/>
        <w:t>(vii)</w:t>
      </w:r>
      <w:r>
        <w:rPr>
          <w:snapToGrid w:val="0"/>
        </w:rPr>
        <w:tab/>
        <w:t>an interest rate swap;</w:t>
      </w:r>
    </w:p>
    <w:p>
      <w:pPr>
        <w:pStyle w:val="Indenti"/>
        <w:rPr>
          <w:snapToGrid w:val="0"/>
        </w:rPr>
      </w:pPr>
      <w:r>
        <w:rPr>
          <w:snapToGrid w:val="0"/>
        </w:rPr>
        <w:tab/>
        <w:t>(viii)</w:t>
      </w:r>
      <w:r>
        <w:rPr>
          <w:snapToGrid w:val="0"/>
        </w:rPr>
        <w:tab/>
        <w:t>a forward interest rate swap;</w:t>
      </w:r>
    </w:p>
    <w:p>
      <w:pPr>
        <w:pStyle w:val="Indenti"/>
        <w:rPr>
          <w:snapToGrid w:val="0"/>
        </w:rPr>
      </w:pPr>
      <w:r>
        <w:rPr>
          <w:snapToGrid w:val="0"/>
        </w:rPr>
        <w:tab/>
        <w:t>(ix)</w:t>
      </w:r>
      <w:r>
        <w:rPr>
          <w:snapToGrid w:val="0"/>
        </w:rPr>
        <w:tab/>
        <w:t>an interest rate cap, an interest rate collar or an interest rate floor;</w:t>
      </w:r>
    </w:p>
    <w:p>
      <w:pPr>
        <w:pStyle w:val="Indenti"/>
        <w:rPr>
          <w:snapToGrid w:val="0"/>
        </w:rPr>
      </w:pPr>
      <w:r>
        <w:rPr>
          <w:snapToGrid w:val="0"/>
        </w:rPr>
        <w:tab/>
        <w:t>(x)</w:t>
      </w:r>
      <w:r>
        <w:rPr>
          <w:snapToGrid w:val="0"/>
        </w:rPr>
        <w:tab/>
        <w:t>an option for interest rate or currency management purposes;</w:t>
      </w:r>
    </w:p>
    <w:p>
      <w:pPr>
        <w:pStyle w:val="Indenti"/>
        <w:rPr>
          <w:snapToGrid w:val="0"/>
        </w:rPr>
      </w:pPr>
      <w:r>
        <w:rPr>
          <w:snapToGrid w:val="0"/>
        </w:rPr>
        <w:tab/>
        <w:t>(xi)</w:t>
      </w:r>
      <w:r>
        <w:rPr>
          <w:snapToGrid w:val="0"/>
        </w:rPr>
        <w:tab/>
        <w:t>a futures contract or a futures option; or</w:t>
      </w:r>
    </w:p>
    <w:p>
      <w:pPr>
        <w:pStyle w:val="Indenti"/>
        <w:rPr>
          <w:snapToGrid w:val="0"/>
        </w:rPr>
      </w:pPr>
      <w:r>
        <w:rPr>
          <w:snapToGrid w:val="0"/>
        </w:rPr>
        <w:tab/>
        <w:t>(xii)</w:t>
      </w:r>
      <w:r>
        <w:rPr>
          <w:snapToGrid w:val="0"/>
        </w:rPr>
        <w:tab/>
        <w:t>a transaction of such other class as is approved in writing by the Minister, with the concurrence of the Treasurer, as a class of transactions to which this paragraph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enter into an agreement or arrangement to effect any transaction which is a combination of — </w:t>
      </w:r>
    </w:p>
    <w:p>
      <w:pPr>
        <w:pStyle w:val="Indenti"/>
        <w:rPr>
          <w:snapToGrid w:val="0"/>
        </w:rPr>
      </w:pPr>
      <w:r>
        <w:rPr>
          <w:snapToGrid w:val="0"/>
        </w:rPr>
        <w:tab/>
        <w:t>(i)</w:t>
      </w:r>
      <w:r>
        <w:rPr>
          <w:snapToGrid w:val="0"/>
        </w:rPr>
        <w:tab/>
        <w:t>2 or more transactions permitted under paragraph (a); or</w:t>
      </w:r>
    </w:p>
    <w:p>
      <w:pPr>
        <w:pStyle w:val="Indenti"/>
        <w:rPr>
          <w:snapToGrid w:val="0"/>
        </w:rPr>
      </w:pPr>
      <w:r>
        <w:rPr>
          <w:snapToGrid w:val="0"/>
        </w:rPr>
        <w:tab/>
        <w:t>(ii)</w:t>
      </w:r>
      <w:r>
        <w:rPr>
          <w:snapToGrid w:val="0"/>
        </w:rPr>
        <w:tab/>
        <w:t>one or more transactions permitted under paragraph (a) and one or more transactions permitted under section 80.</w:t>
      </w:r>
    </w:p>
    <w:p>
      <w:pPr>
        <w:pStyle w:val="Subsection"/>
        <w:rPr>
          <w:snapToGrid w:val="0"/>
        </w:rPr>
      </w:pPr>
      <w:r>
        <w:rPr>
          <w:snapToGrid w:val="0"/>
        </w:rPr>
        <w:tab/>
        <w:t>(2)</w:t>
      </w:r>
      <w:r>
        <w:rPr>
          <w:snapToGrid w:val="0"/>
        </w:rPr>
        <w:tab/>
        <w:t>In subsection (1)(a) — </w:t>
      </w:r>
    </w:p>
    <w:p>
      <w:pPr>
        <w:pStyle w:val="Defstart"/>
      </w:pPr>
      <w:r>
        <w:rPr>
          <w:b/>
        </w:rPr>
        <w:tab/>
        <w:t>“</w:t>
      </w:r>
      <w:r>
        <w:rPr>
          <w:rStyle w:val="CharDefText"/>
        </w:rPr>
        <w:t>interest rate</w:t>
      </w:r>
      <w:r>
        <w:rPr>
          <w:b/>
        </w:rPr>
        <w:t>”</w:t>
      </w:r>
      <w:r>
        <w:t xml:space="preserve"> includes coupon rate, discount rate and yield.</w:t>
      </w:r>
    </w:p>
    <w:p>
      <w:pPr>
        <w:pStyle w:val="Footnotesection"/>
      </w:pPr>
      <w:r>
        <w:tab/>
        <w:t>[Section 82 amended by No. 10 of 2001 s. 206; No. 21 of 2003 s. 35.]</w:t>
      </w:r>
    </w:p>
    <w:p>
      <w:pPr>
        <w:pStyle w:val="Heading3"/>
        <w:rPr>
          <w:snapToGrid w:val="0"/>
        </w:rPr>
      </w:pPr>
      <w:bookmarkStart w:id="1986" w:name="_Toc72815806"/>
      <w:bookmarkStart w:id="1987" w:name="_Toc76539676"/>
      <w:bookmarkStart w:id="1988" w:name="_Toc76539883"/>
      <w:bookmarkStart w:id="1989" w:name="_Toc76540090"/>
      <w:bookmarkStart w:id="1990" w:name="_Toc76540297"/>
      <w:bookmarkStart w:id="1991" w:name="_Toc76540504"/>
      <w:bookmarkStart w:id="1992" w:name="_Toc76540711"/>
      <w:bookmarkStart w:id="1993" w:name="_Toc77491935"/>
      <w:bookmarkStart w:id="1994" w:name="_Toc77492142"/>
      <w:bookmarkStart w:id="1995" w:name="_Toc77492349"/>
      <w:bookmarkStart w:id="1996" w:name="_Toc77647459"/>
      <w:bookmarkStart w:id="1997" w:name="_Toc77647666"/>
      <w:bookmarkStart w:id="1998" w:name="_Toc77647874"/>
      <w:bookmarkStart w:id="1999" w:name="_Toc77648106"/>
      <w:bookmarkStart w:id="2000" w:name="_Toc77648313"/>
      <w:bookmarkStart w:id="2001" w:name="_Toc77648520"/>
      <w:bookmarkStart w:id="2002" w:name="_Toc77648728"/>
      <w:bookmarkStart w:id="2003" w:name="_Toc77648936"/>
      <w:bookmarkStart w:id="2004" w:name="_Toc77650435"/>
      <w:bookmarkStart w:id="2005" w:name="_Toc77651557"/>
      <w:bookmarkStart w:id="2006" w:name="_Toc77651764"/>
      <w:bookmarkStart w:id="2007" w:name="_Toc78796590"/>
      <w:bookmarkStart w:id="2008" w:name="_Toc78796796"/>
      <w:bookmarkStart w:id="2009" w:name="_Toc158089941"/>
      <w:bookmarkStart w:id="2010" w:name="_Toc158090147"/>
      <w:bookmarkStart w:id="2011" w:name="_Toc158090353"/>
      <w:r>
        <w:rPr>
          <w:rStyle w:val="CharDivNo"/>
        </w:rPr>
        <w:t>Division 4</w:t>
      </w:r>
      <w:r>
        <w:rPr>
          <w:snapToGrid w:val="0"/>
        </w:rPr>
        <w:t> — </w:t>
      </w:r>
      <w:r>
        <w:rPr>
          <w:rStyle w:val="CharDivText"/>
        </w:rPr>
        <w:t>Guarantees</w:t>
      </w:r>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r>
        <w:rPr>
          <w:rStyle w:val="CharDivText"/>
        </w:rPr>
        <w:t xml:space="preserve"> </w:t>
      </w:r>
    </w:p>
    <w:p>
      <w:pPr>
        <w:pStyle w:val="Heading5"/>
        <w:rPr>
          <w:snapToGrid w:val="0"/>
        </w:rPr>
      </w:pPr>
      <w:bookmarkStart w:id="2012" w:name="_Toc507473436"/>
      <w:bookmarkStart w:id="2013" w:name="_Toc509884043"/>
      <w:bookmarkStart w:id="2014" w:name="_Toc513514370"/>
      <w:bookmarkStart w:id="2015" w:name="_Toc72117348"/>
      <w:bookmarkStart w:id="2016" w:name="_Toc72117527"/>
      <w:bookmarkStart w:id="2017" w:name="_Toc73353119"/>
      <w:bookmarkStart w:id="2018" w:name="_Toc76539884"/>
      <w:bookmarkStart w:id="2019" w:name="_Toc76540091"/>
      <w:bookmarkStart w:id="2020" w:name="_Toc76540505"/>
      <w:bookmarkStart w:id="2021" w:name="_Toc76540712"/>
      <w:bookmarkStart w:id="2022" w:name="_Toc77492350"/>
      <w:bookmarkStart w:id="2023" w:name="_Toc77647667"/>
      <w:bookmarkStart w:id="2024" w:name="_Toc77647875"/>
      <w:bookmarkStart w:id="2025" w:name="_Toc77648729"/>
      <w:bookmarkStart w:id="2026" w:name="_Toc158089942"/>
      <w:bookmarkStart w:id="2027" w:name="_Toc158090354"/>
      <w:bookmarkStart w:id="2028" w:name="_Toc78796797"/>
      <w:r>
        <w:rPr>
          <w:rStyle w:val="CharSectno"/>
        </w:rPr>
        <w:t>83</w:t>
      </w:r>
      <w:r>
        <w:rPr>
          <w:snapToGrid w:val="0"/>
        </w:rPr>
        <w:t>.</w:t>
      </w:r>
      <w:r>
        <w:rPr>
          <w:snapToGrid w:val="0"/>
        </w:rPr>
        <w:tab/>
        <w:t>Guarantees</w:t>
      </w:r>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r>
        <w:rPr>
          <w:snapToGrid w:val="0"/>
        </w:rPr>
        <w:t xml:space="preserve"> </w:t>
      </w:r>
    </w:p>
    <w:p>
      <w:pPr>
        <w:pStyle w:val="Subsection"/>
        <w:rPr>
          <w:snapToGrid w:val="0"/>
        </w:rPr>
      </w:pPr>
      <w:r>
        <w:rPr>
          <w:snapToGrid w:val="0"/>
        </w:rPr>
        <w:tab/>
        <w:t>(1)</w:t>
      </w:r>
      <w:r>
        <w:rPr>
          <w:snapToGrid w:val="0"/>
        </w:rPr>
        <w:tab/>
        <w:t>The Treasurer may with the concurrence of the Minister, in the name and on behalf of the Crown, guarantee the performance by the corporation, in the State or elsewhere, of any financial obligation of the corporation arising under section 80.</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 xml:space="preserve">is to be made by the Treasurer and charged to the Consolidated </w:t>
      </w:r>
      <w:del w:id="2029" w:author="svcMRProcess" w:date="2018-09-09T23:10:00Z">
        <w:r>
          <w:rPr>
            <w:snapToGrid w:val="0"/>
          </w:rPr>
          <w:delText>Fund</w:delText>
        </w:r>
      </w:del>
      <w:ins w:id="2030" w:author="svcMRProcess" w:date="2018-09-09T23:10:00Z">
        <w:r>
          <w:rPr>
            <w:snapToGrid w:val="0"/>
          </w:rPr>
          <w:t>Account</w:t>
        </w:r>
      </w:ins>
      <w:r>
        <w:rPr>
          <w:snapToGrid w:val="0"/>
        </w:rPr>
        <w:t xml:space="preserve">, and this subsection appropriates that </w:t>
      </w:r>
      <w:del w:id="2031" w:author="svcMRProcess" w:date="2018-09-09T23:10:00Z">
        <w:r>
          <w:rPr>
            <w:snapToGrid w:val="0"/>
          </w:rPr>
          <w:delText>Fund</w:delText>
        </w:r>
      </w:del>
      <w:ins w:id="2032" w:author="svcMRProcess" w:date="2018-09-09T23:10:00Z">
        <w:r>
          <w:rPr>
            <w:snapToGrid w:val="0"/>
          </w:rPr>
          <w:t>Account</w:t>
        </w:r>
      </w:ins>
      <w:r>
        <w:rPr>
          <w:snapToGrid w:val="0"/>
        </w:rPr>
        <w:t xml:space="preserve"> accordingly.</w:t>
      </w:r>
    </w:p>
    <w:p>
      <w:pPr>
        <w:pStyle w:val="Subsection"/>
        <w:rPr>
          <w:snapToGrid w:val="0"/>
        </w:rPr>
      </w:pPr>
      <w:r>
        <w:rPr>
          <w:snapToGrid w:val="0"/>
        </w:rPr>
        <w:tab/>
        <w:t>(4)</w:t>
      </w:r>
      <w:r>
        <w:rPr>
          <w:snapToGrid w:val="0"/>
        </w:rPr>
        <w:tab/>
        <w:t xml:space="preserve">The Treasurer is to cause any amounts received or recovered from the corporation or otherwise in respect of any payment made by the Treasurer under a guarantee to be credited to the Consolidated </w:t>
      </w:r>
      <w:del w:id="2033" w:author="svcMRProcess" w:date="2018-09-09T23:10:00Z">
        <w:r>
          <w:rPr>
            <w:snapToGrid w:val="0"/>
          </w:rPr>
          <w:delText>Fund</w:delText>
        </w:r>
      </w:del>
      <w:ins w:id="2034" w:author="svcMRProcess" w:date="2018-09-09T23:10:00Z">
        <w:r>
          <w:rPr>
            <w:snapToGrid w:val="0"/>
          </w:rPr>
          <w:t>Account</w:t>
        </w:r>
      </w:ins>
      <w:r>
        <w:rPr>
          <w:snapToGrid w:val="0"/>
        </w:rPr>
        <w:t>.</w:t>
      </w:r>
    </w:p>
    <w:p>
      <w:pPr>
        <w:pStyle w:val="Footnotesection"/>
        <w:rPr>
          <w:ins w:id="2035" w:author="svcMRProcess" w:date="2018-09-09T23:10:00Z"/>
        </w:rPr>
      </w:pPr>
      <w:ins w:id="2036" w:author="svcMRProcess" w:date="2018-09-09T23:10:00Z">
        <w:r>
          <w:tab/>
          <w:t>[Section 83 amended by No. 77 of 2006 s. 4 and 5(1).]</w:t>
        </w:r>
      </w:ins>
    </w:p>
    <w:p>
      <w:pPr>
        <w:pStyle w:val="Heading5"/>
        <w:rPr>
          <w:snapToGrid w:val="0"/>
        </w:rPr>
      </w:pPr>
      <w:bookmarkStart w:id="2037" w:name="_Toc507473437"/>
      <w:bookmarkStart w:id="2038" w:name="_Toc509884044"/>
      <w:bookmarkStart w:id="2039" w:name="_Toc513514371"/>
      <w:bookmarkStart w:id="2040" w:name="_Toc72117349"/>
      <w:bookmarkStart w:id="2041" w:name="_Toc72117528"/>
      <w:bookmarkStart w:id="2042" w:name="_Toc73353120"/>
      <w:bookmarkStart w:id="2043" w:name="_Toc76539885"/>
      <w:bookmarkStart w:id="2044" w:name="_Toc76540092"/>
      <w:bookmarkStart w:id="2045" w:name="_Toc76540506"/>
      <w:bookmarkStart w:id="2046" w:name="_Toc76540713"/>
      <w:bookmarkStart w:id="2047" w:name="_Toc77492351"/>
      <w:bookmarkStart w:id="2048" w:name="_Toc77647668"/>
      <w:bookmarkStart w:id="2049" w:name="_Toc77647876"/>
      <w:bookmarkStart w:id="2050" w:name="_Toc77648730"/>
      <w:bookmarkStart w:id="2051" w:name="_Toc158089943"/>
      <w:bookmarkStart w:id="2052" w:name="_Toc158090355"/>
      <w:bookmarkStart w:id="2053" w:name="_Toc78796798"/>
      <w:r>
        <w:rPr>
          <w:rStyle w:val="CharSectno"/>
        </w:rPr>
        <w:t>84</w:t>
      </w:r>
      <w:r>
        <w:rPr>
          <w:snapToGrid w:val="0"/>
        </w:rPr>
        <w:t>.</w:t>
      </w:r>
      <w:r>
        <w:rPr>
          <w:snapToGrid w:val="0"/>
        </w:rPr>
        <w:tab/>
        <w:t>Charges for guarantee</w:t>
      </w:r>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r>
        <w:rPr>
          <w:snapToGrid w:val="0"/>
        </w:rPr>
        <w:t xml:space="preserve"> </w:t>
      </w:r>
    </w:p>
    <w:p>
      <w:pPr>
        <w:pStyle w:val="Subsection"/>
        <w:rPr>
          <w:snapToGrid w:val="0"/>
        </w:rPr>
      </w:pPr>
      <w:r>
        <w:rPr>
          <w:snapToGrid w:val="0"/>
        </w:rPr>
        <w:tab/>
        <w:t>(1)</w:t>
      </w:r>
      <w:r>
        <w:rPr>
          <w:snapToGrid w:val="0"/>
        </w:rPr>
        <w:tab/>
        <w:t xml:space="preserve">The Treasurer may, after consultation with the board, fix charges to be paid by the corporation to the Treasurer for the benefit of the Consolidated </w:t>
      </w:r>
      <w:del w:id="2054" w:author="svcMRProcess" w:date="2018-09-09T23:10:00Z">
        <w:r>
          <w:rPr>
            <w:snapToGrid w:val="0"/>
          </w:rPr>
          <w:delText>Fund</w:delText>
        </w:r>
      </w:del>
      <w:ins w:id="2055" w:author="svcMRProcess" w:date="2018-09-09T23:10:00Z">
        <w:r>
          <w:rPr>
            <w:snapToGrid w:val="0"/>
          </w:rPr>
          <w:t>Account</w:t>
        </w:r>
      </w:ins>
      <w:r>
        <w:rPr>
          <w:snapToGrid w:val="0"/>
        </w:rPr>
        <w:t xml:space="preserve"> in respect of a guarantee given under section 83.</w:t>
      </w:r>
    </w:p>
    <w:p>
      <w:pPr>
        <w:pStyle w:val="Subsection"/>
        <w:rPr>
          <w:snapToGrid w:val="0"/>
        </w:rPr>
      </w:pPr>
      <w:r>
        <w:rPr>
          <w:snapToGrid w:val="0"/>
        </w:rPr>
        <w:tab/>
        <w:t>(2)</w:t>
      </w:r>
      <w:r>
        <w:rPr>
          <w:snapToGrid w:val="0"/>
        </w:rPr>
        <w:tab/>
        <w:t>Payments by the corporation to the Treasurer in respect of any such charges are required to be made at such times, and in such instalments, as the Treasurer determines.</w:t>
      </w:r>
    </w:p>
    <w:p>
      <w:pPr>
        <w:pStyle w:val="Footnotesection"/>
        <w:rPr>
          <w:ins w:id="2056" w:author="svcMRProcess" w:date="2018-09-09T23:10:00Z"/>
        </w:rPr>
      </w:pPr>
      <w:bookmarkStart w:id="2057" w:name="_Toc72815809"/>
      <w:bookmarkStart w:id="2058" w:name="_Toc76539679"/>
      <w:bookmarkStart w:id="2059" w:name="_Toc76539886"/>
      <w:bookmarkStart w:id="2060" w:name="_Toc76540093"/>
      <w:bookmarkStart w:id="2061" w:name="_Toc76540300"/>
      <w:bookmarkStart w:id="2062" w:name="_Toc76540507"/>
      <w:bookmarkStart w:id="2063" w:name="_Toc76540714"/>
      <w:bookmarkStart w:id="2064" w:name="_Toc77491938"/>
      <w:bookmarkStart w:id="2065" w:name="_Toc77492145"/>
      <w:bookmarkStart w:id="2066" w:name="_Toc77492352"/>
      <w:bookmarkStart w:id="2067" w:name="_Toc77647462"/>
      <w:bookmarkStart w:id="2068" w:name="_Toc77647669"/>
      <w:bookmarkStart w:id="2069" w:name="_Toc77647877"/>
      <w:bookmarkStart w:id="2070" w:name="_Toc77648109"/>
      <w:bookmarkStart w:id="2071" w:name="_Toc77648316"/>
      <w:bookmarkStart w:id="2072" w:name="_Toc77648523"/>
      <w:bookmarkStart w:id="2073" w:name="_Toc77648731"/>
      <w:bookmarkStart w:id="2074" w:name="_Toc77648939"/>
      <w:bookmarkStart w:id="2075" w:name="_Toc77650438"/>
      <w:bookmarkStart w:id="2076" w:name="_Toc77651560"/>
      <w:bookmarkStart w:id="2077" w:name="_Toc77651767"/>
      <w:bookmarkStart w:id="2078" w:name="_Toc78796593"/>
      <w:bookmarkStart w:id="2079" w:name="_Toc78796799"/>
      <w:ins w:id="2080" w:author="svcMRProcess" w:date="2018-09-09T23:10:00Z">
        <w:r>
          <w:tab/>
          <w:t>[Section 84 amended by No. 77 of 2006 s. 4.]</w:t>
        </w:r>
      </w:ins>
    </w:p>
    <w:p>
      <w:pPr>
        <w:pStyle w:val="Heading3"/>
        <w:rPr>
          <w:snapToGrid w:val="0"/>
        </w:rPr>
      </w:pPr>
      <w:bookmarkStart w:id="2081" w:name="_Toc158089944"/>
      <w:bookmarkStart w:id="2082" w:name="_Toc158090150"/>
      <w:bookmarkStart w:id="2083" w:name="_Toc158090356"/>
      <w:r>
        <w:rPr>
          <w:rStyle w:val="CharDivNo"/>
        </w:rPr>
        <w:t>Division 5</w:t>
      </w:r>
      <w:r>
        <w:rPr>
          <w:snapToGrid w:val="0"/>
        </w:rPr>
        <w:t> — </w:t>
      </w:r>
      <w:r>
        <w:rPr>
          <w:rStyle w:val="CharDivText"/>
        </w:rPr>
        <w:t>Financial administration and audit</w:t>
      </w:r>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1"/>
      <w:bookmarkEnd w:id="2082"/>
      <w:bookmarkEnd w:id="2083"/>
      <w:r>
        <w:rPr>
          <w:rStyle w:val="CharDivText"/>
        </w:rPr>
        <w:t xml:space="preserve"> </w:t>
      </w:r>
    </w:p>
    <w:p>
      <w:pPr>
        <w:pStyle w:val="Heading5"/>
        <w:rPr>
          <w:snapToGrid w:val="0"/>
        </w:rPr>
      </w:pPr>
      <w:bookmarkStart w:id="2084" w:name="_Toc507473438"/>
      <w:bookmarkStart w:id="2085" w:name="_Toc509884045"/>
      <w:bookmarkStart w:id="2086" w:name="_Toc513514372"/>
      <w:bookmarkStart w:id="2087" w:name="_Toc72117350"/>
      <w:bookmarkStart w:id="2088" w:name="_Toc72117529"/>
      <w:bookmarkStart w:id="2089" w:name="_Toc73353121"/>
      <w:bookmarkStart w:id="2090" w:name="_Toc76539887"/>
      <w:bookmarkStart w:id="2091" w:name="_Toc76540094"/>
      <w:bookmarkStart w:id="2092" w:name="_Toc76540508"/>
      <w:bookmarkStart w:id="2093" w:name="_Toc76540715"/>
      <w:bookmarkStart w:id="2094" w:name="_Toc77492353"/>
      <w:bookmarkStart w:id="2095" w:name="_Toc77647670"/>
      <w:bookmarkStart w:id="2096" w:name="_Toc77647878"/>
      <w:bookmarkStart w:id="2097" w:name="_Toc77648732"/>
      <w:bookmarkStart w:id="2098" w:name="_Toc158089945"/>
      <w:bookmarkStart w:id="2099" w:name="_Toc158090357"/>
      <w:bookmarkStart w:id="2100" w:name="_Toc78796800"/>
      <w:r>
        <w:rPr>
          <w:rStyle w:val="CharSectno"/>
        </w:rPr>
        <w:t>85</w:t>
      </w:r>
      <w:r>
        <w:rPr>
          <w:snapToGrid w:val="0"/>
        </w:rPr>
        <w:t>.</w:t>
      </w:r>
      <w:r>
        <w:rPr>
          <w:snapToGrid w:val="0"/>
        </w:rPr>
        <w:tab/>
        <w:t xml:space="preserve">Limited application of </w:t>
      </w:r>
      <w:r>
        <w:rPr>
          <w:i/>
          <w:snapToGrid w:val="0"/>
        </w:rPr>
        <w:t>Financial Administration and Audit Act 1985</w:t>
      </w:r>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r>
        <w:rPr>
          <w:snapToGrid w:val="0"/>
        </w:rPr>
        <w:t xml:space="preserve"> </w:t>
      </w:r>
    </w:p>
    <w:p>
      <w:pPr>
        <w:pStyle w:val="Subsection"/>
        <w:rPr>
          <w:snapToGrid w:val="0"/>
        </w:rPr>
      </w:pPr>
      <w:r>
        <w:rPr>
          <w:snapToGrid w:val="0"/>
        </w:rPr>
        <w:tab/>
      </w:r>
      <w:r>
        <w:rPr>
          <w:snapToGrid w:val="0"/>
        </w:rPr>
        <w:tab/>
        <w:t xml:space="preserve">Despite anything in the </w:t>
      </w:r>
      <w:r>
        <w:rPr>
          <w:i/>
          <w:iCs/>
        </w:rPr>
        <w:t xml:space="preserve">Financial </w:t>
      </w:r>
      <w:del w:id="2101" w:author="svcMRProcess" w:date="2018-09-09T23:10:00Z">
        <w:r>
          <w:rPr>
            <w:i/>
            <w:snapToGrid w:val="0"/>
          </w:rPr>
          <w:delText>Administration and Audit</w:delText>
        </w:r>
      </w:del>
      <w:ins w:id="2102" w:author="svcMRProcess" w:date="2018-09-09T23:10:00Z">
        <w:r>
          <w:rPr>
            <w:i/>
            <w:iCs/>
          </w:rPr>
          <w:t>Management</w:t>
        </w:r>
      </w:ins>
      <w:r>
        <w:rPr>
          <w:i/>
          <w:iCs/>
        </w:rPr>
        <w:t xml:space="preserve"> Act </w:t>
      </w:r>
      <w:del w:id="2103" w:author="svcMRProcess" w:date="2018-09-09T23:10:00Z">
        <w:r>
          <w:rPr>
            <w:i/>
            <w:snapToGrid w:val="0"/>
          </w:rPr>
          <w:delText>1985</w:delText>
        </w:r>
        <w:r>
          <w:rPr>
            <w:snapToGrid w:val="0"/>
          </w:rPr>
          <w:delText xml:space="preserve"> that</w:delText>
        </w:r>
      </w:del>
      <w:ins w:id="2104" w:author="svcMRProcess" w:date="2018-09-09T23:10:00Z">
        <w:r>
          <w:rPr>
            <w:i/>
            <w:iCs/>
          </w:rPr>
          <w:t>2006</w:t>
        </w:r>
        <w:r>
          <w:t xml:space="preserve"> or the </w:t>
        </w:r>
        <w:r>
          <w:rPr>
            <w:i/>
            <w:iCs/>
          </w:rPr>
          <w:t>Auditor General</w:t>
        </w:r>
      </w:ins>
      <w:r>
        <w:rPr>
          <w:i/>
          <w:iCs/>
        </w:rPr>
        <w:t xml:space="preserve"> Act</w:t>
      </w:r>
      <w:ins w:id="2105" w:author="svcMRProcess" w:date="2018-09-09T23:10:00Z">
        <w:r>
          <w:rPr>
            <w:i/>
            <w:iCs/>
          </w:rPr>
          <w:t> 2006</w:t>
        </w:r>
        <w:r>
          <w:t>, those Acts</w:t>
        </w:r>
      </w:ins>
      <w:r>
        <w:t xml:space="preserve">, </w:t>
      </w:r>
      <w:r>
        <w:rPr>
          <w:snapToGrid w:val="0"/>
        </w:rPr>
        <w:t xml:space="preserve">other than the provisions referred to in clauses 38(2) and 45(4) of Schedule 3, </w:t>
      </w:r>
      <w:del w:id="2106" w:author="svcMRProcess" w:date="2018-09-09T23:10:00Z">
        <w:r>
          <w:rPr>
            <w:snapToGrid w:val="0"/>
          </w:rPr>
          <w:delText>does</w:delText>
        </w:r>
      </w:del>
      <w:ins w:id="2107" w:author="svcMRProcess" w:date="2018-09-09T23:10:00Z">
        <w:r>
          <w:rPr>
            <w:rFonts w:eastAsia="Arial Unicode MS"/>
          </w:rPr>
          <w:t>do</w:t>
        </w:r>
      </w:ins>
      <w:r>
        <w:rPr>
          <w:rFonts w:eastAsia="Arial Unicode MS"/>
        </w:rPr>
        <w:t xml:space="preserve"> not</w:t>
      </w:r>
      <w:r>
        <w:rPr>
          <w:snapToGrid w:val="0"/>
        </w:rPr>
        <w:t xml:space="preserve"> apply to the corporation or any person performing functions under this Act.</w:t>
      </w:r>
    </w:p>
    <w:p>
      <w:pPr>
        <w:pStyle w:val="Footnotesection"/>
        <w:rPr>
          <w:ins w:id="2108" w:author="svcMRProcess" w:date="2018-09-09T23:10:00Z"/>
        </w:rPr>
      </w:pPr>
      <w:bookmarkStart w:id="2109" w:name="_Toc507473439"/>
      <w:bookmarkStart w:id="2110" w:name="_Toc509884046"/>
      <w:bookmarkStart w:id="2111" w:name="_Toc513514373"/>
      <w:bookmarkStart w:id="2112" w:name="_Toc72117351"/>
      <w:bookmarkStart w:id="2113" w:name="_Toc72117530"/>
      <w:bookmarkStart w:id="2114" w:name="_Toc73353122"/>
      <w:bookmarkStart w:id="2115" w:name="_Toc76539888"/>
      <w:bookmarkStart w:id="2116" w:name="_Toc76540095"/>
      <w:bookmarkStart w:id="2117" w:name="_Toc76540509"/>
      <w:bookmarkStart w:id="2118" w:name="_Toc76540716"/>
      <w:bookmarkStart w:id="2119" w:name="_Toc77492354"/>
      <w:bookmarkStart w:id="2120" w:name="_Toc77647671"/>
      <w:bookmarkStart w:id="2121" w:name="_Toc77647879"/>
      <w:bookmarkStart w:id="2122" w:name="_Toc77648733"/>
      <w:ins w:id="2123" w:author="svcMRProcess" w:date="2018-09-09T23:10:00Z">
        <w:r>
          <w:tab/>
          <w:t>[Section 85 amended by No. 77 of 2006 s. 17.]</w:t>
        </w:r>
      </w:ins>
    </w:p>
    <w:p>
      <w:pPr>
        <w:pStyle w:val="Heading5"/>
        <w:rPr>
          <w:snapToGrid w:val="0"/>
        </w:rPr>
      </w:pPr>
      <w:bookmarkStart w:id="2124" w:name="_Toc158089946"/>
      <w:bookmarkStart w:id="2125" w:name="_Toc158090358"/>
      <w:bookmarkStart w:id="2126" w:name="_Toc78796801"/>
      <w:r>
        <w:rPr>
          <w:rStyle w:val="CharSectno"/>
        </w:rPr>
        <w:t>86</w:t>
      </w:r>
      <w:r>
        <w:rPr>
          <w:snapToGrid w:val="0"/>
        </w:rPr>
        <w:t>.</w:t>
      </w:r>
      <w:r>
        <w:rPr>
          <w:snapToGrid w:val="0"/>
        </w:rPr>
        <w:tab/>
        <w:t>Financial administration and audit</w:t>
      </w:r>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4"/>
      <w:bookmarkEnd w:id="2125"/>
      <w:bookmarkEnd w:id="2126"/>
      <w:r>
        <w:rPr>
          <w:snapToGrid w:val="0"/>
        </w:rPr>
        <w:t xml:space="preserve"> </w:t>
      </w:r>
    </w:p>
    <w:p>
      <w:pPr>
        <w:pStyle w:val="Subsection"/>
        <w:rPr>
          <w:snapToGrid w:val="0"/>
        </w:rPr>
      </w:pPr>
      <w:r>
        <w:rPr>
          <w:snapToGrid w:val="0"/>
        </w:rPr>
        <w:tab/>
        <w:t>(1)</w:t>
      </w:r>
      <w:r>
        <w:rPr>
          <w:snapToGrid w:val="0"/>
        </w:rPr>
        <w:tab/>
        <w:t>Schedule 3 has effect in relation to the financial administration and audit of the corporation.</w:t>
      </w:r>
    </w:p>
    <w:p>
      <w:pPr>
        <w:pStyle w:val="Subsection"/>
        <w:rPr>
          <w:snapToGrid w:val="0"/>
        </w:rPr>
      </w:pPr>
      <w:r>
        <w:rPr>
          <w:snapToGrid w:val="0"/>
        </w:rPr>
        <w:tab/>
        <w:t>(2)</w:t>
      </w:r>
      <w:r>
        <w:rPr>
          <w:snapToGrid w:val="0"/>
        </w:rPr>
        <w:tab/>
        <w:t>That schedule may be amended by regulations made by the Governor in accordance with subsections (3) and (4).</w:t>
      </w:r>
    </w:p>
    <w:p>
      <w:pPr>
        <w:pStyle w:val="Subsection"/>
      </w:pPr>
      <w:r>
        <w:tab/>
        <w:t>(3)</w:t>
      </w:r>
      <w:r>
        <w:tab/>
        <w:t xml:space="preserve">If — </w:t>
      </w:r>
    </w:p>
    <w:p>
      <w:pPr>
        <w:pStyle w:val="Indenta"/>
      </w:pPr>
      <w:r>
        <w:tab/>
        <w:t>(a)</w:t>
      </w:r>
      <w:r>
        <w:tab/>
        <w:t xml:space="preserve">a provision of Schedule 3 that set out the substance of a provision of — </w:t>
      </w:r>
    </w:p>
    <w:p>
      <w:pPr>
        <w:pStyle w:val="Indenti"/>
      </w:pPr>
      <w:r>
        <w:tab/>
        <w:t>(i)</w:t>
      </w:r>
      <w:r>
        <w:tab/>
        <w:t>the Corporations Law (as in force at any time before the commencement of the Corporations Act); or</w:t>
      </w:r>
    </w:p>
    <w:p>
      <w:pPr>
        <w:pStyle w:val="Indenti"/>
      </w:pPr>
      <w:r>
        <w:tab/>
        <w:t>(ii)</w:t>
      </w:r>
      <w:r>
        <w:tab/>
        <w:t>the Corporations Act,</w:t>
      </w:r>
    </w:p>
    <w:p>
      <w:pPr>
        <w:pStyle w:val="Indenta"/>
      </w:pPr>
      <w:r>
        <w:tab/>
      </w:r>
      <w:r>
        <w:tab/>
        <w:t>does not accurately reflect the corresponding provision of the Corporations Act;</w:t>
      </w:r>
    </w:p>
    <w:p>
      <w:pPr>
        <w:pStyle w:val="Indenta"/>
      </w:pPr>
      <w:r>
        <w:tab/>
        <w:t>(b)</w:t>
      </w:r>
      <w:r>
        <w:tab/>
        <w:t xml:space="preserve">the Corporations Act does not contain a provision that corresponds to a provision of Schedule 3 that set out the substance of a provision of — </w:t>
      </w:r>
    </w:p>
    <w:p>
      <w:pPr>
        <w:pStyle w:val="Indenti"/>
      </w:pPr>
      <w:r>
        <w:tab/>
        <w:t>(i)</w:t>
      </w:r>
      <w:r>
        <w:tab/>
        <w:t>the Corporations Law (as in force at any time</w:t>
      </w:r>
      <w:bookmarkStart w:id="2127" w:name="_Hlt514839228"/>
      <w:bookmarkEnd w:id="2127"/>
      <w:r>
        <w:t xml:space="preserve"> before the commencement of the Corporations Act); or</w:t>
      </w:r>
    </w:p>
    <w:p>
      <w:pPr>
        <w:pStyle w:val="Indenti"/>
      </w:pPr>
      <w:r>
        <w:tab/>
        <w:t>(ii)</w:t>
      </w:r>
      <w:r>
        <w:tab/>
        <w:t>the Corporations Act;</w:t>
      </w:r>
    </w:p>
    <w:p>
      <w:pPr>
        <w:pStyle w:val="Indenta"/>
      </w:pPr>
      <w:r>
        <w:tab/>
      </w:r>
      <w:r>
        <w:tab/>
        <w:t>or</w:t>
      </w:r>
    </w:p>
    <w:p>
      <w:pPr>
        <w:pStyle w:val="Indenta"/>
      </w:pPr>
      <w:r>
        <w:tab/>
        <w:t>(c)</w:t>
      </w:r>
      <w:r>
        <w:tab/>
      </w:r>
      <w:r>
        <w:rPr>
          <w:spacing w:val="-4"/>
        </w:rPr>
        <w:t>the Corporations Act contains a provision relating to a matter provided for by Schedule 3, the substance of which is not set out in Schedule 3,</w:t>
      </w:r>
    </w:p>
    <w:p>
      <w:pPr>
        <w:pStyle w:val="Subsection"/>
      </w:pPr>
      <w:r>
        <w:tab/>
      </w:r>
      <w:r>
        <w:tab/>
        <w:t>the Minister may recommend to the Governor, as soon as practicable after the circumstance in paragraph (a), (b) or (c) arises, that regulations be made under subsection (2).</w:t>
      </w:r>
    </w:p>
    <w:p>
      <w:pPr>
        <w:pStyle w:val="Subsection"/>
      </w:pPr>
      <w:r>
        <w:tab/>
        <w:t>(4)</w:t>
      </w:r>
      <w:r>
        <w:tab/>
        <w:t>The regulations are to be in such form that Schedule 3 as amended will, in the opinion of the Minister, be substantially the same as the corresponding provisions of the Corporations Act, but with such modifications as are consistent with the policy of this Act.</w:t>
      </w:r>
    </w:p>
    <w:p>
      <w:pPr>
        <w:pStyle w:val="Footnotesection"/>
      </w:pPr>
      <w:r>
        <w:tab/>
        <w:t>[Section 86 amended by No. 10 of 2001 s. 207.]</w:t>
      </w:r>
    </w:p>
    <w:p>
      <w:pPr>
        <w:pStyle w:val="Heading2"/>
      </w:pPr>
      <w:bookmarkStart w:id="2128" w:name="_Toc72815812"/>
      <w:bookmarkStart w:id="2129" w:name="_Toc76539682"/>
      <w:bookmarkStart w:id="2130" w:name="_Toc76539889"/>
      <w:bookmarkStart w:id="2131" w:name="_Toc76540096"/>
      <w:bookmarkStart w:id="2132" w:name="_Toc76540303"/>
      <w:bookmarkStart w:id="2133" w:name="_Toc76540510"/>
      <w:bookmarkStart w:id="2134" w:name="_Toc76540717"/>
      <w:bookmarkStart w:id="2135" w:name="_Toc77491941"/>
      <w:bookmarkStart w:id="2136" w:name="_Toc77492148"/>
      <w:bookmarkStart w:id="2137" w:name="_Toc77492355"/>
      <w:bookmarkStart w:id="2138" w:name="_Toc77647465"/>
      <w:bookmarkStart w:id="2139" w:name="_Toc77647672"/>
      <w:bookmarkStart w:id="2140" w:name="_Toc77647880"/>
      <w:bookmarkStart w:id="2141" w:name="_Toc77648112"/>
      <w:bookmarkStart w:id="2142" w:name="_Toc77648319"/>
      <w:bookmarkStart w:id="2143" w:name="_Toc77648526"/>
      <w:bookmarkStart w:id="2144" w:name="_Toc77648734"/>
      <w:bookmarkStart w:id="2145" w:name="_Toc77648942"/>
      <w:bookmarkStart w:id="2146" w:name="_Toc77650441"/>
      <w:bookmarkStart w:id="2147" w:name="_Toc77651563"/>
      <w:bookmarkStart w:id="2148" w:name="_Toc77651770"/>
      <w:bookmarkStart w:id="2149" w:name="_Toc78796596"/>
      <w:bookmarkStart w:id="2150" w:name="_Toc78796802"/>
      <w:bookmarkStart w:id="2151" w:name="_Toc158089947"/>
      <w:bookmarkStart w:id="2152" w:name="_Toc158090153"/>
      <w:bookmarkStart w:id="2153" w:name="_Toc158090359"/>
      <w:r>
        <w:rPr>
          <w:rStyle w:val="CharPartNo"/>
        </w:rPr>
        <w:t>Part 6</w:t>
      </w:r>
      <w:r>
        <w:rPr>
          <w:rStyle w:val="CharDivNo"/>
        </w:rPr>
        <w:t> </w:t>
      </w:r>
      <w:r>
        <w:t>—</w:t>
      </w:r>
      <w:r>
        <w:rPr>
          <w:rStyle w:val="CharDivText"/>
        </w:rPr>
        <w:t> </w:t>
      </w:r>
      <w:r>
        <w:rPr>
          <w:rStyle w:val="CharPartText"/>
        </w:rPr>
        <w:t>Miscellaneous</w:t>
      </w:r>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r>
        <w:rPr>
          <w:rStyle w:val="CharPartText"/>
        </w:rPr>
        <w:t xml:space="preserve"> </w:t>
      </w:r>
    </w:p>
    <w:p>
      <w:pPr>
        <w:pStyle w:val="Heading5"/>
        <w:rPr>
          <w:snapToGrid w:val="0"/>
        </w:rPr>
      </w:pPr>
      <w:bookmarkStart w:id="2154" w:name="_Toc507473440"/>
      <w:bookmarkStart w:id="2155" w:name="_Toc509884047"/>
      <w:bookmarkStart w:id="2156" w:name="_Toc513514374"/>
      <w:bookmarkStart w:id="2157" w:name="_Toc72117352"/>
      <w:bookmarkStart w:id="2158" w:name="_Toc72117531"/>
      <w:bookmarkStart w:id="2159" w:name="_Toc73353123"/>
      <w:bookmarkStart w:id="2160" w:name="_Toc76539890"/>
      <w:bookmarkStart w:id="2161" w:name="_Toc76540097"/>
      <w:bookmarkStart w:id="2162" w:name="_Toc76540511"/>
      <w:bookmarkStart w:id="2163" w:name="_Toc76540718"/>
      <w:bookmarkStart w:id="2164" w:name="_Toc77492356"/>
      <w:bookmarkStart w:id="2165" w:name="_Toc77647673"/>
      <w:bookmarkStart w:id="2166" w:name="_Toc77647881"/>
      <w:bookmarkStart w:id="2167" w:name="_Toc77648735"/>
      <w:bookmarkStart w:id="2168" w:name="_Toc158089948"/>
      <w:bookmarkStart w:id="2169" w:name="_Toc158090360"/>
      <w:bookmarkStart w:id="2170" w:name="_Toc78796803"/>
      <w:r>
        <w:rPr>
          <w:rStyle w:val="CharSectno"/>
        </w:rPr>
        <w:t>87</w:t>
      </w:r>
      <w:r>
        <w:rPr>
          <w:snapToGrid w:val="0"/>
        </w:rPr>
        <w:t>.</w:t>
      </w:r>
      <w:r>
        <w:rPr>
          <w:snapToGrid w:val="0"/>
        </w:rPr>
        <w:tab/>
        <w:t>Supplementary provision as to laying document before Parliament</w:t>
      </w:r>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33(4), 45(5), 48(4), 54(5), 56(2), 57(4), 60(3), 64(2), 70(6), 79(8) or clause 13(7) of Schedule 2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rPr>
          <w:snapToGrid w:val="0"/>
        </w:rPr>
      </w:pPr>
      <w:r>
        <w:rPr>
          <w:snapToGrid w:val="0"/>
        </w:rPr>
        <w:tab/>
        <w:t>(2)</w:t>
      </w:r>
      <w:r>
        <w:rPr>
          <w:snapToGrid w:val="0"/>
        </w:rPr>
        <w:tab/>
        <w:t>A copy of a document transmitted to the Clerk of a House is to be — </w:t>
      </w:r>
    </w:p>
    <w:p>
      <w:pPr>
        <w:pStyle w:val="Indenta"/>
        <w:rPr>
          <w:snapToGrid w:val="0"/>
        </w:rPr>
      </w:pPr>
      <w:r>
        <w:rPr>
          <w:snapToGrid w:val="0"/>
        </w:rPr>
        <w:tab/>
        <w:t>(a)</w:t>
      </w:r>
      <w:r>
        <w:rPr>
          <w:snapToGrid w:val="0"/>
        </w:rPr>
        <w:tab/>
        <w:t>taken to have been laid before that House; and</w:t>
      </w:r>
    </w:p>
    <w:p>
      <w:pPr>
        <w:pStyle w:val="Indenta"/>
        <w:rPr>
          <w:snapToGrid w:val="0"/>
        </w:rPr>
      </w:pPr>
      <w:r>
        <w:rPr>
          <w:snapToGrid w:val="0"/>
        </w:rPr>
        <w:tab/>
        <w:t>(b)</w:t>
      </w:r>
      <w:r>
        <w:rPr>
          <w:snapToGrid w:val="0"/>
        </w:rPr>
        <w:tab/>
        <w:t>taken to be a document published by order or under the authority of that House.</w:t>
      </w:r>
    </w:p>
    <w:p>
      <w:pPr>
        <w:pStyle w:val="Subsection"/>
        <w:rPr>
          <w:snapToGrid w:val="0"/>
        </w:rPr>
      </w:pPr>
      <w:r>
        <w:rPr>
          <w:snapToGrid w:val="0"/>
        </w:rPr>
        <w:tab/>
        <w:t>(3)</w:t>
      </w:r>
      <w:r>
        <w:rPr>
          <w:snapToGrid w:val="0"/>
        </w:rPr>
        <w:tab/>
        <w:t>The laying of a copy of a document that is taken to have occurred under subsection (2)(a) is to be recorded in the Minutes, or Votes and Proceedings, of the House on the first sitting day of the House after the receipt of the copy by the Clerk.</w:t>
      </w:r>
    </w:p>
    <w:p>
      <w:pPr>
        <w:pStyle w:val="Heading5"/>
        <w:rPr>
          <w:snapToGrid w:val="0"/>
        </w:rPr>
      </w:pPr>
      <w:bookmarkStart w:id="2171" w:name="_Toc507473441"/>
      <w:bookmarkStart w:id="2172" w:name="_Toc509884048"/>
      <w:bookmarkStart w:id="2173" w:name="_Toc513514375"/>
      <w:bookmarkStart w:id="2174" w:name="_Toc72117353"/>
      <w:bookmarkStart w:id="2175" w:name="_Toc72117532"/>
      <w:bookmarkStart w:id="2176" w:name="_Toc73353124"/>
      <w:bookmarkStart w:id="2177" w:name="_Toc76539891"/>
      <w:bookmarkStart w:id="2178" w:name="_Toc76540098"/>
      <w:bookmarkStart w:id="2179" w:name="_Toc76540512"/>
      <w:bookmarkStart w:id="2180" w:name="_Toc76540719"/>
      <w:bookmarkStart w:id="2181" w:name="_Toc77492357"/>
      <w:bookmarkStart w:id="2182" w:name="_Toc77647674"/>
      <w:bookmarkStart w:id="2183" w:name="_Toc77647882"/>
      <w:bookmarkStart w:id="2184" w:name="_Toc77648736"/>
      <w:bookmarkStart w:id="2185" w:name="_Toc158089949"/>
      <w:bookmarkStart w:id="2186" w:name="_Toc158090361"/>
      <w:bookmarkStart w:id="2187" w:name="_Toc78796804"/>
      <w:r>
        <w:rPr>
          <w:rStyle w:val="CharSectno"/>
        </w:rPr>
        <w:t>88</w:t>
      </w:r>
      <w:r>
        <w:rPr>
          <w:snapToGrid w:val="0"/>
        </w:rPr>
        <w:t>.</w:t>
      </w:r>
      <w:r>
        <w:rPr>
          <w:snapToGrid w:val="0"/>
        </w:rPr>
        <w:tab/>
        <w:t>Execution of documents</w:t>
      </w:r>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r>
        <w:rPr>
          <w:snapToGrid w:val="0"/>
        </w:rPr>
        <w:t xml:space="preserve"> </w:t>
      </w:r>
    </w:p>
    <w:p>
      <w:pPr>
        <w:pStyle w:val="Subsection"/>
        <w:rPr>
          <w:snapToGrid w:val="0"/>
        </w:rPr>
      </w:pPr>
      <w:r>
        <w:rPr>
          <w:snapToGrid w:val="0"/>
        </w:rPr>
        <w:tab/>
        <w:t>(1)</w:t>
      </w:r>
      <w:r>
        <w:rPr>
          <w:snapToGrid w:val="0"/>
        </w:rPr>
        <w:tab/>
        <w:t>The corporation is to have a common seal.</w:t>
      </w:r>
    </w:p>
    <w:p>
      <w:pPr>
        <w:pStyle w:val="Subsection"/>
        <w:rPr>
          <w:snapToGrid w:val="0"/>
        </w:rPr>
      </w:pPr>
      <w:r>
        <w:rPr>
          <w:snapToGrid w:val="0"/>
        </w:rPr>
        <w:tab/>
        <w:t>(2)</w:t>
      </w:r>
      <w:r>
        <w:rPr>
          <w:snapToGrid w:val="0"/>
        </w:rPr>
        <w:tab/>
        <w:t>A document is duly executed by the corporation if — </w:t>
      </w:r>
    </w:p>
    <w:p>
      <w:pPr>
        <w:pStyle w:val="Indenta"/>
        <w:rPr>
          <w:snapToGrid w:val="0"/>
        </w:rPr>
      </w:pPr>
      <w:r>
        <w:rPr>
          <w:snapToGrid w:val="0"/>
        </w:rPr>
        <w:tab/>
        <w:t>(a)</w:t>
      </w:r>
      <w:r>
        <w:rPr>
          <w:snapToGrid w:val="0"/>
        </w:rPr>
        <w:tab/>
        <w:t>the common seal of the corporation is affixed to it in the presence of 2 directors or of a director and an executive officer; or</w:t>
      </w:r>
    </w:p>
    <w:p>
      <w:pPr>
        <w:pStyle w:val="Indenta"/>
        <w:rPr>
          <w:snapToGrid w:val="0"/>
        </w:rPr>
      </w:pPr>
      <w:r>
        <w:rPr>
          <w:snapToGrid w:val="0"/>
        </w:rPr>
        <w:tab/>
        <w:t>(b)</w:t>
      </w:r>
      <w:r>
        <w:rPr>
          <w:snapToGrid w:val="0"/>
        </w:rPr>
        <w:tab/>
        <w:t>it is signed on behalf of the corporation by a person or persons referred to in subsection (4).</w:t>
      </w:r>
    </w:p>
    <w:p>
      <w:pPr>
        <w:pStyle w:val="Subsection"/>
        <w:rPr>
          <w:snapToGrid w:val="0"/>
        </w:rPr>
      </w:pPr>
      <w:r>
        <w:rPr>
          <w:snapToGrid w:val="0"/>
        </w:rPr>
        <w:tab/>
        <w:t>(3)</w:t>
      </w:r>
      <w:r>
        <w:rPr>
          <w:snapToGrid w:val="0"/>
        </w:rPr>
        <w:tab/>
        <w:t>The common seal of the corporation is not to be affixed to a document except in accordance with this section.</w:t>
      </w:r>
    </w:p>
    <w:p>
      <w:pPr>
        <w:pStyle w:val="Subsection"/>
        <w:rPr>
          <w:snapToGrid w:val="0"/>
        </w:rPr>
      </w:pPr>
      <w:r>
        <w:rPr>
          <w:snapToGrid w:val="0"/>
        </w:rPr>
        <w:tab/>
        <w:t>(4)</w:t>
      </w:r>
      <w:r>
        <w:rPr>
          <w:snapToGrid w:val="0"/>
        </w:rPr>
        <w:tab/>
        <w:t>The corporation may, by writing under its common seal, authorise a director or a member of staff or other agent of the corporation to execute documents on its behalf.</w:t>
      </w:r>
    </w:p>
    <w:p>
      <w:pPr>
        <w:pStyle w:val="Subsection"/>
        <w:rPr>
          <w:snapToGrid w:val="0"/>
        </w:rPr>
      </w:pPr>
      <w:r>
        <w:rPr>
          <w:snapToGrid w:val="0"/>
        </w:rPr>
        <w:tab/>
        <w:t>(5)</w:t>
      </w:r>
      <w:r>
        <w:rPr>
          <w:snapToGrid w:val="0"/>
        </w:rPr>
        <w:tab/>
        <w:t>An authority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so as to authorise 2 or more persons to execute documents jointly;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the corporation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rPr>
          <w:snapToGrid w:val="0"/>
        </w:rPr>
      </w:pPr>
      <w:r>
        <w:rPr>
          <w:snapToGrid w:val="0"/>
        </w:rPr>
        <w:tab/>
        <w:t>(6)</w:t>
      </w:r>
      <w:r>
        <w:rPr>
          <w:snapToGrid w:val="0"/>
        </w:rPr>
        <w:tab/>
        <w:t>A document purporting to be executed in accordance with this section is to be taken to be duly executed until the contrary is shown.</w:t>
      </w:r>
    </w:p>
    <w:p>
      <w:pPr>
        <w:pStyle w:val="Heading5"/>
        <w:rPr>
          <w:snapToGrid w:val="0"/>
        </w:rPr>
      </w:pPr>
      <w:bookmarkStart w:id="2188" w:name="_Toc507473442"/>
      <w:bookmarkStart w:id="2189" w:name="_Toc509884049"/>
      <w:bookmarkStart w:id="2190" w:name="_Toc513514376"/>
      <w:bookmarkStart w:id="2191" w:name="_Toc72117354"/>
      <w:bookmarkStart w:id="2192" w:name="_Toc72117533"/>
      <w:bookmarkStart w:id="2193" w:name="_Toc73353125"/>
      <w:bookmarkStart w:id="2194" w:name="_Toc76539892"/>
      <w:bookmarkStart w:id="2195" w:name="_Toc76540099"/>
      <w:bookmarkStart w:id="2196" w:name="_Toc76540513"/>
      <w:bookmarkStart w:id="2197" w:name="_Toc76540720"/>
      <w:bookmarkStart w:id="2198" w:name="_Toc77492358"/>
      <w:bookmarkStart w:id="2199" w:name="_Toc77647675"/>
      <w:bookmarkStart w:id="2200" w:name="_Toc77647883"/>
      <w:bookmarkStart w:id="2201" w:name="_Toc77648737"/>
      <w:bookmarkStart w:id="2202" w:name="_Toc158089950"/>
      <w:bookmarkStart w:id="2203" w:name="_Toc158090362"/>
      <w:bookmarkStart w:id="2204" w:name="_Toc78796805"/>
      <w:r>
        <w:rPr>
          <w:rStyle w:val="CharSectno"/>
        </w:rPr>
        <w:t>89</w:t>
      </w:r>
      <w:r>
        <w:rPr>
          <w:snapToGrid w:val="0"/>
        </w:rPr>
        <w:t>.</w:t>
      </w:r>
      <w:r>
        <w:rPr>
          <w:snapToGrid w:val="0"/>
        </w:rPr>
        <w:tab/>
        <w:t>Contract formalities</w:t>
      </w:r>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authority of the corporation may make, vary or discharge a contract in the name of or on behalf of the corporation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corporation and other parties to the contract.</w:t>
      </w:r>
    </w:p>
    <w:p>
      <w:pPr>
        <w:pStyle w:val="Subsection"/>
        <w:rPr>
          <w:snapToGrid w:val="0"/>
        </w:rPr>
      </w:pPr>
      <w:r>
        <w:rPr>
          <w:snapToGrid w:val="0"/>
        </w:rPr>
        <w:tab/>
        <w:t>(3)</w:t>
      </w:r>
      <w:r>
        <w:rPr>
          <w:snapToGrid w:val="0"/>
        </w:rPr>
        <w:tab/>
        <w:t>Subsection (1) does not prevent the corporation from making, varying or discharging a contract under its common seal.</w:t>
      </w:r>
    </w:p>
    <w:p>
      <w:pPr>
        <w:pStyle w:val="Heading5"/>
        <w:rPr>
          <w:snapToGrid w:val="0"/>
        </w:rPr>
      </w:pPr>
      <w:bookmarkStart w:id="2205" w:name="_Toc507473443"/>
      <w:bookmarkStart w:id="2206" w:name="_Toc509884050"/>
      <w:bookmarkStart w:id="2207" w:name="_Toc513514377"/>
      <w:bookmarkStart w:id="2208" w:name="_Toc72117355"/>
      <w:bookmarkStart w:id="2209" w:name="_Toc72117534"/>
      <w:bookmarkStart w:id="2210" w:name="_Toc73353126"/>
      <w:bookmarkStart w:id="2211" w:name="_Toc76539893"/>
      <w:bookmarkStart w:id="2212" w:name="_Toc76540100"/>
      <w:bookmarkStart w:id="2213" w:name="_Toc76540514"/>
      <w:bookmarkStart w:id="2214" w:name="_Toc76540721"/>
      <w:bookmarkStart w:id="2215" w:name="_Toc77492359"/>
      <w:bookmarkStart w:id="2216" w:name="_Toc77647676"/>
      <w:bookmarkStart w:id="2217" w:name="_Toc77647884"/>
      <w:bookmarkStart w:id="2218" w:name="_Toc77648738"/>
      <w:bookmarkStart w:id="2219" w:name="_Toc158089951"/>
      <w:bookmarkStart w:id="2220" w:name="_Toc158090363"/>
      <w:bookmarkStart w:id="2221" w:name="_Toc78796806"/>
      <w:r>
        <w:rPr>
          <w:rStyle w:val="CharSectno"/>
        </w:rPr>
        <w:t>90</w:t>
      </w:r>
      <w:r>
        <w:rPr>
          <w:snapToGrid w:val="0"/>
        </w:rPr>
        <w:t>.</w:t>
      </w:r>
      <w:r>
        <w:rPr>
          <w:snapToGrid w:val="0"/>
        </w:rPr>
        <w:tab/>
        <w:t>Delegation by Treasurer</w:t>
      </w:r>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r>
        <w:rPr>
          <w:snapToGrid w:val="0"/>
        </w:rPr>
        <w:t xml:space="preserve"> </w:t>
      </w:r>
    </w:p>
    <w:p>
      <w:pPr>
        <w:pStyle w:val="Subsection"/>
        <w:rPr>
          <w:snapToGrid w:val="0"/>
        </w:rPr>
      </w:pPr>
      <w:r>
        <w:rPr>
          <w:snapToGrid w:val="0"/>
        </w:rPr>
        <w:tab/>
        <w:t>(1)</w:t>
      </w:r>
      <w:r>
        <w:rPr>
          <w:snapToGrid w:val="0"/>
        </w:rPr>
        <w:tab/>
        <w:t>The Treasurer may, either generally or as otherwise provided by the instrument of delegation, delegate to an officer of the Treasury the performance of any function vested in the Treasurer by this Act.</w:t>
      </w:r>
    </w:p>
    <w:p>
      <w:pPr>
        <w:pStyle w:val="Subsection"/>
        <w:rPr>
          <w:snapToGrid w:val="0"/>
        </w:rPr>
      </w:pPr>
      <w:r>
        <w:rPr>
          <w:snapToGrid w:val="0"/>
        </w:rPr>
        <w:tab/>
        <w:t>(2)</w:t>
      </w:r>
      <w:r>
        <w:rPr>
          <w:snapToGrid w:val="0"/>
        </w:rPr>
        <w:tab/>
        <w:t>A function performed by a delegate is to be taken to be performed by the Treasurer.</w:t>
      </w:r>
    </w:p>
    <w:p>
      <w:pPr>
        <w:pStyle w:val="Subsection"/>
        <w:rPr>
          <w:snapToGrid w:val="0"/>
        </w:rPr>
      </w:pPr>
      <w:r>
        <w:rPr>
          <w:snapToGrid w:val="0"/>
        </w:rPr>
        <w:tab/>
        <w:t>(3)</w:t>
      </w:r>
      <w:r>
        <w:rPr>
          <w:snapToGrid w:val="0"/>
        </w:rPr>
        <w:tab/>
        <w:t>A delegate performing a function under this section is to be taken to do so in accordance with the terms of the delegation unless the contrary is shown.</w:t>
      </w:r>
    </w:p>
    <w:p>
      <w:pPr>
        <w:pStyle w:val="Heading5"/>
        <w:rPr>
          <w:snapToGrid w:val="0"/>
        </w:rPr>
      </w:pPr>
      <w:bookmarkStart w:id="2222" w:name="_Toc507473444"/>
      <w:bookmarkStart w:id="2223" w:name="_Toc509884051"/>
      <w:bookmarkStart w:id="2224" w:name="_Toc513514378"/>
      <w:bookmarkStart w:id="2225" w:name="_Toc72117356"/>
      <w:bookmarkStart w:id="2226" w:name="_Toc72117535"/>
      <w:bookmarkStart w:id="2227" w:name="_Toc73353127"/>
      <w:bookmarkStart w:id="2228" w:name="_Toc76539894"/>
      <w:bookmarkStart w:id="2229" w:name="_Toc76540101"/>
      <w:bookmarkStart w:id="2230" w:name="_Toc76540515"/>
      <w:bookmarkStart w:id="2231" w:name="_Toc76540722"/>
      <w:bookmarkStart w:id="2232" w:name="_Toc77492360"/>
      <w:bookmarkStart w:id="2233" w:name="_Toc77647677"/>
      <w:bookmarkStart w:id="2234" w:name="_Toc77647885"/>
      <w:bookmarkStart w:id="2235" w:name="_Toc77648739"/>
      <w:bookmarkStart w:id="2236" w:name="_Toc158089952"/>
      <w:bookmarkStart w:id="2237" w:name="_Toc158090364"/>
      <w:bookmarkStart w:id="2238" w:name="_Toc78796807"/>
      <w:r>
        <w:rPr>
          <w:rStyle w:val="CharSectno"/>
        </w:rPr>
        <w:t>91</w:t>
      </w:r>
      <w:r>
        <w:rPr>
          <w:snapToGrid w:val="0"/>
        </w:rPr>
        <w:t>.</w:t>
      </w:r>
      <w:r>
        <w:rPr>
          <w:snapToGrid w:val="0"/>
        </w:rPr>
        <w:tab/>
        <w:t>Regulations</w:t>
      </w:r>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If there is any conflict or inconsistency between a provision made by regulations under this Act and a provision made by regulations or by</w:t>
      </w:r>
      <w:r>
        <w:rPr>
          <w:snapToGrid w:val="0"/>
        </w:rPr>
        <w:noBreakHyphen/>
        <w:t xml:space="preserve">laws under the </w:t>
      </w:r>
      <w:r>
        <w:rPr>
          <w:i/>
          <w:snapToGrid w:val="0"/>
        </w:rPr>
        <w:t>Water Agencies (Powers) Act 1984</w:t>
      </w:r>
      <w:r>
        <w:rPr>
          <w:snapToGrid w:val="0"/>
        </w:rPr>
        <w:t xml:space="preserve">, a relevant Act within the meaning of that Act or the </w:t>
      </w:r>
      <w:r>
        <w:rPr>
          <w:i/>
          <w:snapToGrid w:val="0"/>
        </w:rPr>
        <w:t>Water Services Licensing Act 1995</w:t>
      </w:r>
      <w:r>
        <w:rPr>
          <w:snapToGrid w:val="0"/>
        </w:rPr>
        <w:t>, the latter provision prevails.</w:t>
      </w:r>
    </w:p>
    <w:p>
      <w:pPr>
        <w:pStyle w:val="Footnotesection"/>
      </w:pPr>
      <w:r>
        <w:tab/>
        <w:t>[Section 91 amended by No. 67 of 2003 s. 62.]</w:t>
      </w:r>
    </w:p>
    <w:p>
      <w:pPr>
        <w:rPr>
          <w:rStyle w:val="CharDivText"/>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81" w:right="2409" w:bottom="3543" w:left="2409" w:header="720" w:footer="3380" w:gutter="0"/>
          <w:pgNumType w:start="1"/>
          <w:cols w:space="720"/>
          <w:noEndnote/>
          <w:titlePg/>
          <w:docGrid w:linePitch="326"/>
        </w:sectPr>
      </w:pPr>
      <w:bookmarkStart w:id="2239" w:name="_Toc513514379"/>
    </w:p>
    <w:p>
      <w:pPr>
        <w:pStyle w:val="yScheduleHeading"/>
      </w:pPr>
      <w:bookmarkStart w:id="2240" w:name="_Toc72117357"/>
      <w:bookmarkStart w:id="2241" w:name="_Toc72117536"/>
      <w:bookmarkStart w:id="2242" w:name="_Toc72117893"/>
      <w:bookmarkStart w:id="2243" w:name="_Toc72118659"/>
      <w:bookmarkStart w:id="2244" w:name="_Toc72119120"/>
      <w:bookmarkStart w:id="2245" w:name="_Toc73353128"/>
      <w:bookmarkStart w:id="2246" w:name="_Toc76539895"/>
      <w:bookmarkStart w:id="2247" w:name="_Toc76540102"/>
      <w:bookmarkStart w:id="2248" w:name="_Toc76540516"/>
      <w:bookmarkStart w:id="2249" w:name="_Toc76540723"/>
      <w:bookmarkStart w:id="2250" w:name="_Toc77492361"/>
      <w:bookmarkStart w:id="2251" w:name="_Toc77647678"/>
      <w:bookmarkStart w:id="2252" w:name="_Toc77647886"/>
      <w:bookmarkStart w:id="2253" w:name="_Toc77648740"/>
      <w:bookmarkStart w:id="2254" w:name="_Toc77648948"/>
      <w:bookmarkStart w:id="2255" w:name="_Toc77650447"/>
      <w:bookmarkStart w:id="2256" w:name="_Toc77651776"/>
      <w:bookmarkStart w:id="2257" w:name="_Toc158089953"/>
      <w:bookmarkStart w:id="2258" w:name="_Toc158090159"/>
      <w:bookmarkStart w:id="2259" w:name="_Toc158090365"/>
      <w:bookmarkStart w:id="2260" w:name="_Toc78796808"/>
      <w:r>
        <w:rPr>
          <w:rStyle w:val="CharSchNo"/>
        </w:rPr>
        <w:t>Schedule 1</w:t>
      </w:r>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r>
        <w:t xml:space="preserve"> </w:t>
      </w:r>
    </w:p>
    <w:p>
      <w:pPr>
        <w:pStyle w:val="yShoulderClause"/>
        <w:rPr>
          <w:snapToGrid w:val="0"/>
        </w:rPr>
      </w:pPr>
      <w:r>
        <w:rPr>
          <w:snapToGrid w:val="0"/>
        </w:rPr>
        <w:t>[Section 9]</w:t>
      </w:r>
    </w:p>
    <w:p>
      <w:pPr>
        <w:pStyle w:val="yHeading2"/>
        <w:outlineLvl w:val="9"/>
        <w:rPr>
          <w:sz w:val="24"/>
        </w:rPr>
      </w:pPr>
      <w:bookmarkStart w:id="2261" w:name="_Toc72117358"/>
      <w:bookmarkStart w:id="2262" w:name="_Toc72117537"/>
      <w:bookmarkStart w:id="2263" w:name="_Toc73353129"/>
      <w:bookmarkStart w:id="2264" w:name="_Toc76539896"/>
      <w:bookmarkStart w:id="2265" w:name="_Toc76540103"/>
      <w:bookmarkStart w:id="2266" w:name="_Toc76540517"/>
      <w:bookmarkStart w:id="2267" w:name="_Toc76540724"/>
      <w:bookmarkStart w:id="2268" w:name="_Toc77492362"/>
      <w:bookmarkStart w:id="2269" w:name="_Toc77647679"/>
      <w:bookmarkStart w:id="2270" w:name="_Toc77647887"/>
      <w:bookmarkStart w:id="2271" w:name="_Toc77648741"/>
      <w:bookmarkStart w:id="2272" w:name="_Toc77648949"/>
      <w:bookmarkStart w:id="2273" w:name="_Toc77650448"/>
      <w:bookmarkStart w:id="2274" w:name="_Toc77651777"/>
      <w:bookmarkStart w:id="2275" w:name="_Toc158089954"/>
      <w:bookmarkStart w:id="2276" w:name="_Toc158090160"/>
      <w:bookmarkStart w:id="2277" w:name="_Toc158090366"/>
      <w:bookmarkStart w:id="2278" w:name="_Toc78796809"/>
      <w:r>
        <w:rPr>
          <w:rStyle w:val="CharSchText"/>
        </w:rPr>
        <w:t>Provisions as to constitution and proceedings of board</w:t>
      </w:r>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p>
    <w:p>
      <w:pPr>
        <w:pStyle w:val="yHeading5"/>
        <w:outlineLvl w:val="9"/>
        <w:rPr>
          <w:snapToGrid w:val="0"/>
        </w:rPr>
      </w:pPr>
      <w:bookmarkStart w:id="2279" w:name="_Toc509884052"/>
      <w:bookmarkStart w:id="2280" w:name="_Toc513514380"/>
      <w:bookmarkStart w:id="2281" w:name="_Toc72117359"/>
      <w:bookmarkStart w:id="2282" w:name="_Toc72117538"/>
      <w:bookmarkStart w:id="2283" w:name="_Toc73353130"/>
      <w:bookmarkStart w:id="2284" w:name="_Toc76539897"/>
      <w:bookmarkStart w:id="2285" w:name="_Toc76540104"/>
      <w:bookmarkStart w:id="2286" w:name="_Toc76540518"/>
      <w:bookmarkStart w:id="2287" w:name="_Toc76540725"/>
      <w:bookmarkStart w:id="2288" w:name="_Toc77492363"/>
      <w:bookmarkStart w:id="2289" w:name="_Toc77647680"/>
      <w:bookmarkStart w:id="2290" w:name="_Toc77647888"/>
      <w:bookmarkStart w:id="2291" w:name="_Toc77648742"/>
      <w:bookmarkStart w:id="2292" w:name="_Toc158089955"/>
      <w:bookmarkStart w:id="2293" w:name="_Toc158090367"/>
      <w:bookmarkStart w:id="2294" w:name="_Toc78796810"/>
      <w:r>
        <w:rPr>
          <w:snapToGrid w:val="0"/>
        </w:rPr>
        <w:t>1.</w:t>
      </w:r>
      <w:r>
        <w:rPr>
          <w:snapToGrid w:val="0"/>
        </w:rPr>
        <w:tab/>
        <w:t>Definition</w:t>
      </w:r>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r>
        <w:rPr>
          <w:snapToGrid w:val="0"/>
        </w:rPr>
        <w:t xml:space="preserve"> </w:t>
      </w:r>
    </w:p>
    <w:p>
      <w:pPr>
        <w:pStyle w:val="ySubsection"/>
        <w:rPr>
          <w:snapToGrid w:val="0"/>
        </w:rPr>
      </w:pPr>
      <w:r>
        <w:rPr>
          <w:snapToGrid w:val="0"/>
        </w:rPr>
        <w:tab/>
      </w:r>
      <w:r>
        <w:rPr>
          <w:snapToGrid w:val="0"/>
        </w:rPr>
        <w:tab/>
        <w:t>In clauses 2, 3, 4 and 5(1) — </w:t>
      </w:r>
    </w:p>
    <w:p>
      <w:pPr>
        <w:pStyle w:val="yDefstart"/>
      </w:pPr>
      <w:r>
        <w:rPr>
          <w:b/>
        </w:rPr>
        <w:tab/>
        <w:t>“</w:t>
      </w:r>
      <w:r>
        <w:rPr>
          <w:rStyle w:val="CharDefText"/>
        </w:rPr>
        <w:t>director</w:t>
      </w:r>
      <w:r>
        <w:rPr>
          <w:b/>
        </w:rPr>
        <w:t>”</w:t>
      </w:r>
      <w:r>
        <w:t xml:space="preserve"> does not include the chief executive officer in his or her capacity as a director.</w:t>
      </w:r>
    </w:p>
    <w:p>
      <w:pPr>
        <w:pStyle w:val="yHeading5"/>
        <w:outlineLvl w:val="9"/>
        <w:rPr>
          <w:snapToGrid w:val="0"/>
        </w:rPr>
      </w:pPr>
      <w:bookmarkStart w:id="2295" w:name="_Toc509884053"/>
      <w:bookmarkStart w:id="2296" w:name="_Toc513514381"/>
      <w:bookmarkStart w:id="2297" w:name="_Toc72117360"/>
      <w:bookmarkStart w:id="2298" w:name="_Toc72117539"/>
      <w:bookmarkStart w:id="2299" w:name="_Toc73353131"/>
      <w:bookmarkStart w:id="2300" w:name="_Toc76539898"/>
      <w:bookmarkStart w:id="2301" w:name="_Toc76540105"/>
      <w:bookmarkStart w:id="2302" w:name="_Toc76540519"/>
      <w:bookmarkStart w:id="2303" w:name="_Toc76540726"/>
      <w:bookmarkStart w:id="2304" w:name="_Toc77492364"/>
      <w:bookmarkStart w:id="2305" w:name="_Toc77647681"/>
      <w:bookmarkStart w:id="2306" w:name="_Toc77647889"/>
      <w:bookmarkStart w:id="2307" w:name="_Toc77648743"/>
      <w:bookmarkStart w:id="2308" w:name="_Toc158089956"/>
      <w:bookmarkStart w:id="2309" w:name="_Toc158090368"/>
      <w:bookmarkStart w:id="2310" w:name="_Toc78796811"/>
      <w:r>
        <w:rPr>
          <w:snapToGrid w:val="0"/>
        </w:rPr>
        <w:t>2.</w:t>
      </w:r>
      <w:r>
        <w:rPr>
          <w:snapToGrid w:val="0"/>
        </w:rPr>
        <w:tab/>
        <w:t>Term of office</w:t>
      </w:r>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r>
        <w:rPr>
          <w:snapToGrid w:val="0"/>
        </w:rPr>
        <w:t xml:space="preserve"> </w:t>
      </w:r>
    </w:p>
    <w:p>
      <w:pPr>
        <w:pStyle w:val="ySubsection"/>
        <w:rPr>
          <w:snapToGrid w:val="0"/>
        </w:rPr>
      </w:pPr>
      <w:r>
        <w:rPr>
          <w:snapToGrid w:val="0"/>
        </w:rPr>
        <w:tab/>
        <w:t>(1)</w:t>
      </w:r>
      <w:r>
        <w:rPr>
          <w:snapToGrid w:val="0"/>
        </w:rPr>
        <w:tab/>
        <w:t>Subject to clause 3, a director holds office for such period, not exceeding 3 years, as is specified in the instrument of his or her appointment, and is eligible for reappointment.</w:t>
      </w:r>
    </w:p>
    <w:p>
      <w:pPr>
        <w:pStyle w:val="ySubsection"/>
        <w:rPr>
          <w:snapToGrid w:val="0"/>
        </w:rPr>
      </w:pPr>
      <w:r>
        <w:rPr>
          <w:snapToGrid w:val="0"/>
        </w:rPr>
        <w:tab/>
        <w:t>(2)</w:t>
      </w:r>
      <w:r>
        <w:rPr>
          <w:snapToGrid w:val="0"/>
        </w:rPr>
        <w:tab/>
        <w:t>A director, unless he or she sooner resigns or is removed from office, continues in office until his or her successor comes into office, even if the period for which he or she was appointed has expired.</w:t>
      </w:r>
    </w:p>
    <w:p>
      <w:pPr>
        <w:pStyle w:val="ySubsection"/>
        <w:rPr>
          <w:snapToGrid w:val="0"/>
        </w:rPr>
      </w:pPr>
      <w:r>
        <w:rPr>
          <w:snapToGrid w:val="0"/>
        </w:rPr>
        <w:tab/>
        <w:t>(3)</w:t>
      </w:r>
      <w:r>
        <w:rPr>
          <w:snapToGrid w:val="0"/>
        </w:rPr>
        <w:tab/>
        <w:t>A director’s duties are not required to be performed on a full</w:t>
      </w:r>
      <w:r>
        <w:rPr>
          <w:snapToGrid w:val="0"/>
        </w:rPr>
        <w:noBreakHyphen/>
        <w:t>time basis.</w:t>
      </w:r>
    </w:p>
    <w:p>
      <w:pPr>
        <w:pStyle w:val="ySubsection"/>
        <w:rPr>
          <w:snapToGrid w:val="0"/>
        </w:rPr>
      </w:pPr>
      <w:r>
        <w:rPr>
          <w:snapToGrid w:val="0"/>
        </w:rPr>
        <w:tab/>
        <w:t>(4)</w:t>
      </w:r>
      <w:r>
        <w:rPr>
          <w:snapToGrid w:val="0"/>
        </w:rPr>
        <w:tab/>
        <w:t>Despite subclause (1) the directors first appointed are to be appointed for periods of between one year and 3 years so that approximately one third of the directors retire each year.</w:t>
      </w:r>
    </w:p>
    <w:p>
      <w:pPr>
        <w:pStyle w:val="yHeading5"/>
        <w:outlineLvl w:val="9"/>
        <w:rPr>
          <w:snapToGrid w:val="0"/>
        </w:rPr>
      </w:pPr>
      <w:bookmarkStart w:id="2311" w:name="_Toc509884054"/>
      <w:bookmarkStart w:id="2312" w:name="_Toc513514382"/>
      <w:bookmarkStart w:id="2313" w:name="_Toc72117361"/>
      <w:bookmarkStart w:id="2314" w:name="_Toc72117540"/>
      <w:bookmarkStart w:id="2315" w:name="_Toc73353132"/>
      <w:bookmarkStart w:id="2316" w:name="_Toc76539899"/>
      <w:bookmarkStart w:id="2317" w:name="_Toc76540106"/>
      <w:bookmarkStart w:id="2318" w:name="_Toc76540520"/>
      <w:bookmarkStart w:id="2319" w:name="_Toc76540727"/>
      <w:bookmarkStart w:id="2320" w:name="_Toc77492365"/>
      <w:bookmarkStart w:id="2321" w:name="_Toc77647682"/>
      <w:bookmarkStart w:id="2322" w:name="_Toc77647890"/>
      <w:bookmarkStart w:id="2323" w:name="_Toc77648744"/>
      <w:bookmarkStart w:id="2324" w:name="_Toc158089957"/>
      <w:bookmarkStart w:id="2325" w:name="_Toc158090369"/>
      <w:bookmarkStart w:id="2326" w:name="_Toc78796812"/>
      <w:r>
        <w:rPr>
          <w:snapToGrid w:val="0"/>
        </w:rPr>
        <w:t>3.</w:t>
      </w:r>
      <w:r>
        <w:rPr>
          <w:snapToGrid w:val="0"/>
        </w:rPr>
        <w:tab/>
        <w:t>Resignation and removal</w:t>
      </w:r>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r>
        <w:rPr>
          <w:snapToGrid w:val="0"/>
        </w:rPr>
        <w:t xml:space="preserve"> </w:t>
      </w:r>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Governor may at any time remove a director from office and is not required to give any reason for doing so.</w:t>
      </w:r>
    </w:p>
    <w:p>
      <w:pPr>
        <w:pStyle w:val="yHeading5"/>
        <w:outlineLvl w:val="9"/>
        <w:rPr>
          <w:snapToGrid w:val="0"/>
        </w:rPr>
      </w:pPr>
      <w:bookmarkStart w:id="2327" w:name="_Toc509884055"/>
      <w:bookmarkStart w:id="2328" w:name="_Toc513514383"/>
      <w:bookmarkStart w:id="2329" w:name="_Toc72117362"/>
      <w:bookmarkStart w:id="2330" w:name="_Toc72117541"/>
      <w:bookmarkStart w:id="2331" w:name="_Toc73353133"/>
      <w:bookmarkStart w:id="2332" w:name="_Toc76539900"/>
      <w:bookmarkStart w:id="2333" w:name="_Toc76540107"/>
      <w:bookmarkStart w:id="2334" w:name="_Toc76540521"/>
      <w:bookmarkStart w:id="2335" w:name="_Toc76540728"/>
      <w:bookmarkStart w:id="2336" w:name="_Toc77492366"/>
      <w:bookmarkStart w:id="2337" w:name="_Toc77647683"/>
      <w:bookmarkStart w:id="2338" w:name="_Toc77647891"/>
      <w:bookmarkStart w:id="2339" w:name="_Toc77648745"/>
      <w:bookmarkStart w:id="2340" w:name="_Toc158089958"/>
      <w:bookmarkStart w:id="2341" w:name="_Toc158090370"/>
      <w:bookmarkStart w:id="2342" w:name="_Toc78796813"/>
      <w:r>
        <w:rPr>
          <w:snapToGrid w:val="0"/>
        </w:rPr>
        <w:t>4.</w:t>
      </w:r>
      <w:r>
        <w:rPr>
          <w:snapToGrid w:val="0"/>
        </w:rPr>
        <w:tab/>
        <w:t>Chairperson and deputy chairperson</w:t>
      </w:r>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r>
        <w:rPr>
          <w:snapToGrid w:val="0"/>
        </w:rPr>
        <w:t xml:space="preserve"> </w:t>
      </w:r>
    </w:p>
    <w:p>
      <w:pPr>
        <w:pStyle w:val="ySubsection"/>
        <w:rPr>
          <w:snapToGrid w:val="0"/>
        </w:rPr>
      </w:pPr>
      <w:r>
        <w:rPr>
          <w:snapToGrid w:val="0"/>
        </w:rPr>
        <w:tab/>
        <w:t>(1)</w:t>
      </w:r>
      <w:r>
        <w:rPr>
          <w:snapToGrid w:val="0"/>
        </w:rPr>
        <w:tab/>
        <w:t>The Governor is to appoint a director to be chairperson and another to be deputy chairperson, appointments in each case being made on the nomination of the Minister.</w:t>
      </w:r>
    </w:p>
    <w:p>
      <w:pPr>
        <w:pStyle w:val="ySubsection"/>
        <w:rPr>
          <w:snapToGrid w:val="0"/>
        </w:rPr>
      </w:pPr>
      <w:r>
        <w:rPr>
          <w:snapToGrid w:val="0"/>
        </w:rPr>
        <w:tab/>
        <w:t>(2)</w:t>
      </w:r>
      <w:r>
        <w:rPr>
          <w:snapToGrid w:val="0"/>
        </w:rPr>
        <w:tab/>
        <w:t>The chief executive officer is not eligible for appointment under subclause (1).</w:t>
      </w:r>
    </w:p>
    <w:p>
      <w:pPr>
        <w:pStyle w:val="ySubsection"/>
        <w:rPr>
          <w:snapToGrid w:val="0"/>
        </w:rPr>
      </w:pPr>
      <w:r>
        <w:rPr>
          <w:snapToGrid w:val="0"/>
        </w:rPr>
        <w:tab/>
        <w:t>(3)</w:t>
      </w:r>
      <w:r>
        <w:rPr>
          <w:snapToGrid w:val="0"/>
        </w:rPr>
        <w:tab/>
        <w:t>Where the chairperson is unable to act because of sickness, absence or other cause, the deputy chairperson is to act in his or her place.</w:t>
      </w:r>
    </w:p>
    <w:p>
      <w:pPr>
        <w:pStyle w:val="ySubsection"/>
        <w:rPr>
          <w:snapToGrid w:val="0"/>
        </w:rPr>
      </w:pPr>
      <w:r>
        <w:rPr>
          <w:snapToGrid w:val="0"/>
        </w:rPr>
        <w:tab/>
        <w:t>(4)</w:t>
      </w:r>
      <w:r>
        <w:rPr>
          <w:snapToGrid w:val="0"/>
        </w:rPr>
        <w:tab/>
        <w:t>Where the deputy chairperson is acting in place of the chairperson at a meeting, clause 5(1) applies as if the deputy chairperson were absent from the meeting.</w:t>
      </w:r>
    </w:p>
    <w:p>
      <w:pPr>
        <w:pStyle w:val="yHeading5"/>
        <w:outlineLvl w:val="9"/>
        <w:rPr>
          <w:snapToGrid w:val="0"/>
        </w:rPr>
      </w:pPr>
      <w:bookmarkStart w:id="2343" w:name="_Toc509884056"/>
      <w:bookmarkStart w:id="2344" w:name="_Toc513514384"/>
      <w:bookmarkStart w:id="2345" w:name="_Toc72117363"/>
      <w:bookmarkStart w:id="2346" w:name="_Toc72117542"/>
      <w:bookmarkStart w:id="2347" w:name="_Toc73353134"/>
      <w:bookmarkStart w:id="2348" w:name="_Toc76539901"/>
      <w:bookmarkStart w:id="2349" w:name="_Toc76540108"/>
      <w:bookmarkStart w:id="2350" w:name="_Toc76540522"/>
      <w:bookmarkStart w:id="2351" w:name="_Toc76540729"/>
      <w:bookmarkStart w:id="2352" w:name="_Toc77492367"/>
      <w:bookmarkStart w:id="2353" w:name="_Toc77647684"/>
      <w:bookmarkStart w:id="2354" w:name="_Toc77647892"/>
      <w:bookmarkStart w:id="2355" w:name="_Toc77648746"/>
      <w:bookmarkStart w:id="2356" w:name="_Toc158089959"/>
      <w:bookmarkStart w:id="2357" w:name="_Toc158090371"/>
      <w:bookmarkStart w:id="2358" w:name="_Toc78796814"/>
      <w:r>
        <w:rPr>
          <w:snapToGrid w:val="0"/>
        </w:rPr>
        <w:t>5.</w:t>
      </w:r>
      <w:r>
        <w:rPr>
          <w:snapToGrid w:val="0"/>
        </w:rPr>
        <w:tab/>
        <w:t>Alternate directors</w:t>
      </w:r>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r>
        <w:rPr>
          <w:snapToGrid w:val="0"/>
        </w:rPr>
        <w:t xml:space="preserve"> </w:t>
      </w:r>
    </w:p>
    <w:p>
      <w:pPr>
        <w:pStyle w:val="ySubsection"/>
        <w:rPr>
          <w:snapToGrid w:val="0"/>
        </w:rPr>
      </w:pPr>
      <w:r>
        <w:rPr>
          <w:snapToGrid w:val="0"/>
        </w:rPr>
        <w:tab/>
        <w:t>(1)</w:t>
      </w:r>
      <w:r>
        <w:rPr>
          <w:snapToGrid w:val="0"/>
        </w:rPr>
        <w:tab/>
        <w:t>Where a director is unable to act because of sickness, absence or other cause, the Minister may in writing appoint another person to act temporarily in his or her place, and while so acting according to the tenor of the appointment that other person is to be taken to be a director and is entitled to remuneration under section 10.</w:t>
      </w:r>
    </w:p>
    <w:p>
      <w:pPr>
        <w:pStyle w:val="ySubsection"/>
        <w:rPr>
          <w:snapToGrid w:val="0"/>
        </w:rPr>
      </w:pPr>
      <w:r>
        <w:rPr>
          <w:snapToGrid w:val="0"/>
        </w:rPr>
        <w:tab/>
        <w:t>(2)</w:t>
      </w:r>
      <w:r>
        <w:rPr>
          <w:snapToGrid w:val="0"/>
        </w:rPr>
        <w:tab/>
        <w:t>Except where there is a person acting in his or her place under section 13(5), the chief executive officer may, in writing delivered to the person presiding at a meeting of the board, nominate a senior officer of the corporation approved by the board to represent him or her at that meeting if he or she is unable to attend by reason of sickness, absence or other cause; and while so attending the person so nominated is to be taken to be a director.</w:t>
      </w:r>
    </w:p>
    <w:p>
      <w:pPr>
        <w:pStyle w:val="ySubsection"/>
        <w:rPr>
          <w:snapToGrid w:val="0"/>
        </w:rPr>
      </w:pPr>
      <w:r>
        <w:rPr>
          <w:snapToGrid w:val="0"/>
        </w:rPr>
        <w:tab/>
        <w:t>(3)</w:t>
      </w:r>
      <w:r>
        <w:rPr>
          <w:snapToGrid w:val="0"/>
        </w:rPr>
        <w:tab/>
        <w:t>No act or omission of a person acting in place of another under this clause may be questioned on the ground that the occasion for the appointment or acting had not arisen or had ceased.</w:t>
      </w:r>
    </w:p>
    <w:p>
      <w:pPr>
        <w:pStyle w:val="yHeading5"/>
        <w:outlineLvl w:val="9"/>
        <w:rPr>
          <w:snapToGrid w:val="0"/>
        </w:rPr>
      </w:pPr>
      <w:bookmarkStart w:id="2359" w:name="_Toc509884057"/>
      <w:bookmarkStart w:id="2360" w:name="_Toc513514385"/>
      <w:bookmarkStart w:id="2361" w:name="_Toc72117364"/>
      <w:bookmarkStart w:id="2362" w:name="_Toc72117543"/>
      <w:bookmarkStart w:id="2363" w:name="_Toc73353135"/>
      <w:bookmarkStart w:id="2364" w:name="_Toc76539902"/>
      <w:bookmarkStart w:id="2365" w:name="_Toc76540109"/>
      <w:bookmarkStart w:id="2366" w:name="_Toc76540523"/>
      <w:bookmarkStart w:id="2367" w:name="_Toc76540730"/>
      <w:bookmarkStart w:id="2368" w:name="_Toc77492368"/>
      <w:bookmarkStart w:id="2369" w:name="_Toc77647685"/>
      <w:bookmarkStart w:id="2370" w:name="_Toc77647893"/>
      <w:bookmarkStart w:id="2371" w:name="_Toc77648747"/>
      <w:bookmarkStart w:id="2372" w:name="_Toc158089960"/>
      <w:bookmarkStart w:id="2373" w:name="_Toc158090372"/>
      <w:bookmarkStart w:id="2374" w:name="_Toc78796815"/>
      <w:r>
        <w:rPr>
          <w:snapToGrid w:val="0"/>
        </w:rPr>
        <w:t>6.</w:t>
      </w:r>
      <w:r>
        <w:rPr>
          <w:snapToGrid w:val="0"/>
        </w:rPr>
        <w:tab/>
        <w:t>Meetings</w:t>
      </w:r>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r>
        <w:rPr>
          <w:snapToGrid w:val="0"/>
        </w:rPr>
        <w:t xml:space="preserve"> </w:t>
      </w:r>
    </w:p>
    <w:p>
      <w:pPr>
        <w:pStyle w:val="ySubsection"/>
        <w:rPr>
          <w:snapToGrid w:val="0"/>
        </w:rPr>
      </w:pPr>
      <w:r>
        <w:rPr>
          <w:snapToGrid w:val="0"/>
        </w:rPr>
        <w:tab/>
        <w:t>(1)</w:t>
      </w:r>
      <w:r>
        <w:rPr>
          <w:snapToGrid w:val="0"/>
        </w:rPr>
        <w:tab/>
        <w:t>The first meeting of the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4(3), is to preside at all meetings of the board at or in which he or she is present, or participating under clause 7.</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rPr>
          <w:snapToGrid w:val="0"/>
        </w:rPr>
      </w:pPr>
      <w:r>
        <w:rPr>
          <w:snapToGrid w:val="0"/>
        </w:rPr>
        <w:tab/>
        <w:t>(5)</w:t>
      </w:r>
      <w:r>
        <w:rPr>
          <w:snapToGrid w:val="0"/>
        </w:rPr>
        <w:tab/>
        <w:t>At any meeting of the board — </w:t>
      </w:r>
    </w:p>
    <w:p>
      <w:pPr>
        <w:pStyle w:val="yIndenta"/>
        <w:rPr>
          <w:snapToGrid w:val="0"/>
        </w:rPr>
      </w:pPr>
      <w:r>
        <w:rPr>
          <w:snapToGrid w:val="0"/>
        </w:rPr>
        <w:tab/>
        <w:t>(a)</w:t>
      </w:r>
      <w:r>
        <w:rPr>
          <w:snapToGrid w:val="0"/>
        </w:rPr>
        <w:tab/>
        <w:t>3 directors constitute a quorum; and</w:t>
      </w:r>
    </w:p>
    <w:p>
      <w:pPr>
        <w:pStyle w:val="yIndenta"/>
        <w:rPr>
          <w:snapToGrid w:val="0"/>
        </w:rPr>
      </w:pPr>
      <w:r>
        <w:rPr>
          <w:snapToGrid w:val="0"/>
        </w:rPr>
        <w:tab/>
        <w:t>(b)</w:t>
      </w:r>
      <w:r>
        <w:rPr>
          <w:snapToGrid w:val="0"/>
        </w:rPr>
        <w:tab/>
        <w:t>in the case of an equality of votes the person presiding has a casting vote in addition to his or her deliberative vote.</w:t>
      </w:r>
    </w:p>
    <w:p>
      <w:pPr>
        <w:pStyle w:val="yHeading5"/>
        <w:outlineLvl w:val="9"/>
        <w:rPr>
          <w:snapToGrid w:val="0"/>
        </w:rPr>
      </w:pPr>
      <w:bookmarkStart w:id="2375" w:name="_Toc509884058"/>
      <w:bookmarkStart w:id="2376" w:name="_Toc513514386"/>
      <w:bookmarkStart w:id="2377" w:name="_Toc72117365"/>
      <w:bookmarkStart w:id="2378" w:name="_Toc72117544"/>
      <w:bookmarkStart w:id="2379" w:name="_Toc73353136"/>
      <w:bookmarkStart w:id="2380" w:name="_Toc76539903"/>
      <w:bookmarkStart w:id="2381" w:name="_Toc76540110"/>
      <w:bookmarkStart w:id="2382" w:name="_Toc76540524"/>
      <w:bookmarkStart w:id="2383" w:name="_Toc76540731"/>
      <w:bookmarkStart w:id="2384" w:name="_Toc77492369"/>
      <w:bookmarkStart w:id="2385" w:name="_Toc77647686"/>
      <w:bookmarkStart w:id="2386" w:name="_Toc77647894"/>
      <w:bookmarkStart w:id="2387" w:name="_Toc77648748"/>
      <w:bookmarkStart w:id="2388" w:name="_Toc158089961"/>
      <w:bookmarkStart w:id="2389" w:name="_Toc158090373"/>
      <w:bookmarkStart w:id="2390" w:name="_Toc78796816"/>
      <w:r>
        <w:rPr>
          <w:snapToGrid w:val="0"/>
        </w:rPr>
        <w:t>7.</w:t>
      </w:r>
      <w:r>
        <w:rPr>
          <w:snapToGrid w:val="0"/>
        </w:rPr>
        <w:tab/>
        <w:t>Telephone and video meetings</w:t>
      </w:r>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r>
        <w:rPr>
          <w:snapToGrid w:val="0"/>
        </w:rPr>
        <w:t xml:space="preserve"> </w:t>
      </w:r>
    </w:p>
    <w:p>
      <w:pPr>
        <w:pStyle w:val="ySubsection"/>
        <w:rPr>
          <w:snapToGrid w:val="0"/>
        </w:rPr>
      </w:pPr>
      <w:r>
        <w:rPr>
          <w:snapToGrid w:val="0"/>
        </w:rPr>
        <w:tab/>
      </w:r>
      <w:r>
        <w:rPr>
          <w:snapToGrid w:val="0"/>
        </w:rPr>
        <w:tab/>
        <w:t>Despite anything in this Schedule, a communication between directors constituting a quorum under clause 6(5)(a) by telephone or audio</w:t>
      </w:r>
      <w:r>
        <w:rPr>
          <w:snapToGrid w:val="0"/>
        </w:rPr>
        <w:noBreakHyphen/>
        <w:t>visual means is a valid meeting of directors, but only if each participating director is capable of communicating with every other participating director instantaneously at all times during the proceedings.</w:t>
      </w:r>
    </w:p>
    <w:p>
      <w:pPr>
        <w:pStyle w:val="yHeading5"/>
        <w:outlineLvl w:val="9"/>
        <w:rPr>
          <w:snapToGrid w:val="0"/>
        </w:rPr>
      </w:pPr>
      <w:bookmarkStart w:id="2391" w:name="_Toc509884059"/>
      <w:bookmarkStart w:id="2392" w:name="_Toc513514387"/>
      <w:bookmarkStart w:id="2393" w:name="_Toc72117366"/>
      <w:bookmarkStart w:id="2394" w:name="_Toc72117545"/>
      <w:bookmarkStart w:id="2395" w:name="_Toc73353137"/>
      <w:bookmarkStart w:id="2396" w:name="_Toc76539904"/>
      <w:bookmarkStart w:id="2397" w:name="_Toc76540111"/>
      <w:bookmarkStart w:id="2398" w:name="_Toc76540525"/>
      <w:bookmarkStart w:id="2399" w:name="_Toc76540732"/>
      <w:bookmarkStart w:id="2400" w:name="_Toc77492370"/>
      <w:bookmarkStart w:id="2401" w:name="_Toc77647687"/>
      <w:bookmarkStart w:id="2402" w:name="_Toc77647895"/>
      <w:bookmarkStart w:id="2403" w:name="_Toc77648749"/>
      <w:bookmarkStart w:id="2404" w:name="_Toc158089962"/>
      <w:bookmarkStart w:id="2405" w:name="_Toc158090374"/>
      <w:bookmarkStart w:id="2406" w:name="_Toc78796817"/>
      <w:r>
        <w:rPr>
          <w:snapToGrid w:val="0"/>
        </w:rPr>
        <w:t>8.</w:t>
      </w:r>
      <w:r>
        <w:rPr>
          <w:snapToGrid w:val="0"/>
        </w:rPr>
        <w:tab/>
        <w:t>Resolution may be passed without meeting</w:t>
      </w:r>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directors and is assented to by not less than 3 directors that act, matter, thing or resolution is to be taken as having been done at or passed by a meeting of the board.</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a director may signify assent to a document by signing the document or by notifying the corporation of the director’s assent in person or by post, facsimile transmission,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9"/>
        <w:rPr>
          <w:snapToGrid w:val="0"/>
        </w:rPr>
      </w:pPr>
      <w:bookmarkStart w:id="2407" w:name="_Toc509884060"/>
      <w:bookmarkStart w:id="2408" w:name="_Toc513514388"/>
      <w:bookmarkStart w:id="2409" w:name="_Toc72117367"/>
      <w:bookmarkStart w:id="2410" w:name="_Toc72117546"/>
      <w:bookmarkStart w:id="2411" w:name="_Toc73353138"/>
      <w:bookmarkStart w:id="2412" w:name="_Toc76539905"/>
      <w:bookmarkStart w:id="2413" w:name="_Toc76540112"/>
      <w:bookmarkStart w:id="2414" w:name="_Toc76540526"/>
      <w:bookmarkStart w:id="2415" w:name="_Toc76540733"/>
      <w:bookmarkStart w:id="2416" w:name="_Toc77492371"/>
      <w:bookmarkStart w:id="2417" w:name="_Toc77647688"/>
      <w:bookmarkStart w:id="2418" w:name="_Toc77647896"/>
      <w:bookmarkStart w:id="2419" w:name="_Toc77648750"/>
      <w:bookmarkStart w:id="2420" w:name="_Toc158089963"/>
      <w:bookmarkStart w:id="2421" w:name="_Toc158090375"/>
      <w:bookmarkStart w:id="2422" w:name="_Toc78796818"/>
      <w:r>
        <w:rPr>
          <w:snapToGrid w:val="0"/>
        </w:rPr>
        <w:t>9.</w:t>
      </w:r>
      <w:r>
        <w:rPr>
          <w:snapToGrid w:val="0"/>
        </w:rPr>
        <w:tab/>
        <w:t>Minutes of meetings etc.</w:t>
      </w:r>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r>
        <w:rPr>
          <w:snapToGrid w:val="0"/>
        </w:rPr>
        <w:t xml:space="preserve"> </w:t>
      </w:r>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under clause 8.</w:t>
      </w:r>
    </w:p>
    <w:p>
      <w:pPr>
        <w:pStyle w:val="yHeading5"/>
        <w:outlineLvl w:val="9"/>
        <w:rPr>
          <w:snapToGrid w:val="0"/>
        </w:rPr>
      </w:pPr>
      <w:bookmarkStart w:id="2423" w:name="_Toc509884061"/>
      <w:bookmarkStart w:id="2424" w:name="_Toc513514389"/>
      <w:bookmarkStart w:id="2425" w:name="_Toc72117368"/>
      <w:bookmarkStart w:id="2426" w:name="_Toc72117547"/>
      <w:bookmarkStart w:id="2427" w:name="_Toc73353139"/>
      <w:bookmarkStart w:id="2428" w:name="_Toc76539906"/>
      <w:bookmarkStart w:id="2429" w:name="_Toc76540113"/>
      <w:bookmarkStart w:id="2430" w:name="_Toc76540527"/>
      <w:bookmarkStart w:id="2431" w:name="_Toc76540734"/>
      <w:bookmarkStart w:id="2432" w:name="_Toc77492372"/>
      <w:bookmarkStart w:id="2433" w:name="_Toc77647689"/>
      <w:bookmarkStart w:id="2434" w:name="_Toc77647897"/>
      <w:bookmarkStart w:id="2435" w:name="_Toc77648751"/>
      <w:bookmarkStart w:id="2436" w:name="_Toc158089964"/>
      <w:bookmarkStart w:id="2437" w:name="_Toc158090376"/>
      <w:bookmarkStart w:id="2438" w:name="_Toc78796819"/>
      <w:r>
        <w:rPr>
          <w:snapToGrid w:val="0"/>
        </w:rPr>
        <w:t>10.</w:t>
      </w:r>
      <w:r>
        <w:rPr>
          <w:snapToGrid w:val="0"/>
        </w:rPr>
        <w:tab/>
        <w:t>Leave of absence</w:t>
      </w:r>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r>
        <w:rPr>
          <w:snapToGrid w:val="0"/>
        </w:rPr>
        <w:t xml:space="preserve"> </w:t>
      </w:r>
    </w:p>
    <w:p>
      <w:pPr>
        <w:pStyle w:val="ySubsection"/>
        <w:rPr>
          <w:snapToGrid w:val="0"/>
        </w:rPr>
      </w:pPr>
      <w:r>
        <w:rPr>
          <w:snapToGrid w:val="0"/>
        </w:rPr>
        <w:tab/>
      </w:r>
      <w:r>
        <w:rPr>
          <w:snapToGrid w:val="0"/>
        </w:rPr>
        <w:tab/>
        <w:t>The board may, on such terms and conditions as it thinks fit, grant to a director leave of absence from a meeting, including the meeting at which it is intended to grant the leave.</w:t>
      </w:r>
    </w:p>
    <w:p>
      <w:pPr>
        <w:pStyle w:val="yHeading5"/>
        <w:outlineLvl w:val="9"/>
        <w:rPr>
          <w:snapToGrid w:val="0"/>
        </w:rPr>
      </w:pPr>
      <w:bookmarkStart w:id="2439" w:name="_Toc509884062"/>
      <w:bookmarkStart w:id="2440" w:name="_Toc513514390"/>
      <w:bookmarkStart w:id="2441" w:name="_Toc72117369"/>
      <w:bookmarkStart w:id="2442" w:name="_Toc72117548"/>
      <w:bookmarkStart w:id="2443" w:name="_Toc73353140"/>
      <w:bookmarkStart w:id="2444" w:name="_Toc76539907"/>
      <w:bookmarkStart w:id="2445" w:name="_Toc76540114"/>
      <w:bookmarkStart w:id="2446" w:name="_Toc76540528"/>
      <w:bookmarkStart w:id="2447" w:name="_Toc76540735"/>
      <w:bookmarkStart w:id="2448" w:name="_Toc77492373"/>
      <w:bookmarkStart w:id="2449" w:name="_Toc77647690"/>
      <w:bookmarkStart w:id="2450" w:name="_Toc77647898"/>
      <w:bookmarkStart w:id="2451" w:name="_Toc77648752"/>
      <w:bookmarkStart w:id="2452" w:name="_Toc158089965"/>
      <w:bookmarkStart w:id="2453" w:name="_Toc158090377"/>
      <w:bookmarkStart w:id="2454" w:name="_Toc78796820"/>
      <w:r>
        <w:rPr>
          <w:snapToGrid w:val="0"/>
        </w:rPr>
        <w:t>11.</w:t>
      </w:r>
      <w:r>
        <w:rPr>
          <w:snapToGrid w:val="0"/>
        </w:rPr>
        <w:tab/>
        <w:t>Board to determine own procedures</w:t>
      </w:r>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r>
        <w:rPr>
          <w:snapToGrid w:val="0"/>
        </w:rPr>
        <w:t xml:space="preserve"> </w:t>
      </w:r>
    </w:p>
    <w:p>
      <w:pPr>
        <w:pStyle w:val="ySubsection"/>
        <w:rPr>
          <w:snapToGrid w:val="0"/>
        </w:rPr>
      </w:pPr>
      <w:r>
        <w:rPr>
          <w:snapToGrid w:val="0"/>
        </w:rPr>
        <w:tab/>
      </w:r>
      <w:r>
        <w:rPr>
          <w:snapToGrid w:val="0"/>
        </w:rPr>
        <w:tab/>
        <w:t>Subject to this Act, the board may determine its own procedures.</w:t>
      </w:r>
    </w:p>
    <w:p>
      <w:pPr>
        <w:pStyle w:val="yScheduleHeading"/>
      </w:pPr>
      <w:bookmarkStart w:id="2455" w:name="_Toc513514391"/>
      <w:bookmarkStart w:id="2456" w:name="_Toc72117370"/>
      <w:bookmarkStart w:id="2457" w:name="_Toc72117549"/>
      <w:bookmarkStart w:id="2458" w:name="_Toc72117906"/>
      <w:bookmarkStart w:id="2459" w:name="_Toc72118672"/>
      <w:bookmarkStart w:id="2460" w:name="_Toc72119133"/>
      <w:bookmarkStart w:id="2461" w:name="_Toc73353141"/>
      <w:bookmarkStart w:id="2462" w:name="_Toc76539908"/>
      <w:bookmarkStart w:id="2463" w:name="_Toc76540115"/>
      <w:bookmarkStart w:id="2464" w:name="_Toc76540529"/>
      <w:bookmarkStart w:id="2465" w:name="_Toc76540736"/>
      <w:bookmarkStart w:id="2466" w:name="_Toc77492374"/>
      <w:bookmarkStart w:id="2467" w:name="_Toc77647691"/>
      <w:bookmarkStart w:id="2468" w:name="_Toc77647899"/>
      <w:bookmarkStart w:id="2469" w:name="_Toc77648753"/>
      <w:bookmarkStart w:id="2470" w:name="_Toc77648961"/>
      <w:bookmarkStart w:id="2471" w:name="_Toc77650460"/>
      <w:bookmarkStart w:id="2472" w:name="_Toc77651789"/>
      <w:bookmarkStart w:id="2473" w:name="_Toc158089966"/>
      <w:bookmarkStart w:id="2474" w:name="_Toc158090172"/>
      <w:bookmarkStart w:id="2475" w:name="_Toc158090378"/>
      <w:bookmarkStart w:id="2476" w:name="_Toc78796821"/>
      <w:r>
        <w:rPr>
          <w:rStyle w:val="CharSchNo"/>
        </w:rPr>
        <w:t>Schedule 2</w:t>
      </w:r>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r>
        <w:t xml:space="preserve"> </w:t>
      </w:r>
    </w:p>
    <w:p>
      <w:pPr>
        <w:pStyle w:val="yShoulderClause"/>
        <w:rPr>
          <w:snapToGrid w:val="0"/>
        </w:rPr>
      </w:pPr>
      <w:r>
        <w:rPr>
          <w:snapToGrid w:val="0"/>
        </w:rPr>
        <w:t>[Sections 20, 21, 22 and 23]</w:t>
      </w:r>
    </w:p>
    <w:p>
      <w:pPr>
        <w:pStyle w:val="yHeading2"/>
        <w:outlineLvl w:val="9"/>
        <w:rPr>
          <w:sz w:val="24"/>
        </w:rPr>
      </w:pPr>
      <w:bookmarkStart w:id="2477" w:name="_Toc72117371"/>
      <w:bookmarkStart w:id="2478" w:name="_Toc72117550"/>
      <w:bookmarkStart w:id="2479" w:name="_Toc73353142"/>
      <w:bookmarkStart w:id="2480" w:name="_Toc76539909"/>
      <w:bookmarkStart w:id="2481" w:name="_Toc76540116"/>
      <w:bookmarkStart w:id="2482" w:name="_Toc76540530"/>
      <w:bookmarkStart w:id="2483" w:name="_Toc76540737"/>
      <w:bookmarkStart w:id="2484" w:name="_Toc77492375"/>
      <w:bookmarkStart w:id="2485" w:name="_Toc77647692"/>
      <w:bookmarkStart w:id="2486" w:name="_Toc77647900"/>
      <w:bookmarkStart w:id="2487" w:name="_Toc77648754"/>
      <w:bookmarkStart w:id="2488" w:name="_Toc77648962"/>
      <w:bookmarkStart w:id="2489" w:name="_Toc77650461"/>
      <w:bookmarkStart w:id="2490" w:name="_Toc77651790"/>
      <w:bookmarkStart w:id="2491" w:name="_Toc158089967"/>
      <w:bookmarkStart w:id="2492" w:name="_Toc158090173"/>
      <w:bookmarkStart w:id="2493" w:name="_Toc158090379"/>
      <w:bookmarkStart w:id="2494" w:name="_Toc78796822"/>
      <w:r>
        <w:rPr>
          <w:rStyle w:val="CharSchText"/>
        </w:rPr>
        <w:t>Provisions as to duties of directors and related provisions</w:t>
      </w:r>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p>
    <w:p>
      <w:pPr>
        <w:pStyle w:val="yHeading3"/>
        <w:spacing w:before="200"/>
        <w:outlineLvl w:val="9"/>
        <w:rPr>
          <w:snapToGrid w:val="0"/>
        </w:rPr>
      </w:pPr>
      <w:bookmarkStart w:id="2495" w:name="_Toc513514392"/>
      <w:bookmarkStart w:id="2496" w:name="_Toc72117372"/>
      <w:bookmarkStart w:id="2497" w:name="_Toc72117551"/>
      <w:bookmarkStart w:id="2498" w:name="_Toc73353143"/>
      <w:bookmarkStart w:id="2499" w:name="_Toc76539910"/>
      <w:bookmarkStart w:id="2500" w:name="_Toc76540117"/>
      <w:bookmarkStart w:id="2501" w:name="_Toc76540531"/>
      <w:bookmarkStart w:id="2502" w:name="_Toc76540738"/>
      <w:bookmarkStart w:id="2503" w:name="_Toc77492376"/>
      <w:bookmarkStart w:id="2504" w:name="_Toc77647693"/>
      <w:bookmarkStart w:id="2505" w:name="_Toc77647901"/>
      <w:bookmarkStart w:id="2506" w:name="_Toc77648755"/>
      <w:bookmarkStart w:id="2507" w:name="_Toc158089968"/>
      <w:bookmarkStart w:id="2508" w:name="_Toc158090174"/>
      <w:bookmarkStart w:id="2509" w:name="_Toc158090380"/>
      <w:bookmarkStart w:id="2510" w:name="_Toc78796823"/>
      <w:r>
        <w:rPr>
          <w:snapToGrid w:val="0"/>
        </w:rPr>
        <w:t>Division 1 — Preliminary</w:t>
      </w:r>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r>
        <w:rPr>
          <w:snapToGrid w:val="0"/>
        </w:rPr>
        <w:t xml:space="preserve"> </w:t>
      </w:r>
    </w:p>
    <w:p>
      <w:pPr>
        <w:pStyle w:val="yHeading5"/>
        <w:outlineLvl w:val="9"/>
        <w:rPr>
          <w:snapToGrid w:val="0"/>
        </w:rPr>
      </w:pPr>
      <w:bookmarkStart w:id="2511" w:name="_Toc509884063"/>
      <w:bookmarkStart w:id="2512" w:name="_Toc513514393"/>
      <w:bookmarkStart w:id="2513" w:name="_Toc72117373"/>
      <w:bookmarkStart w:id="2514" w:name="_Toc72117552"/>
      <w:bookmarkStart w:id="2515" w:name="_Toc73353144"/>
      <w:bookmarkStart w:id="2516" w:name="_Toc76539911"/>
      <w:bookmarkStart w:id="2517" w:name="_Toc76540118"/>
      <w:bookmarkStart w:id="2518" w:name="_Toc76540532"/>
      <w:bookmarkStart w:id="2519" w:name="_Toc76540739"/>
      <w:bookmarkStart w:id="2520" w:name="_Toc77492377"/>
      <w:bookmarkStart w:id="2521" w:name="_Toc77647694"/>
      <w:bookmarkStart w:id="2522" w:name="_Toc77647902"/>
      <w:bookmarkStart w:id="2523" w:name="_Toc77648756"/>
      <w:bookmarkStart w:id="2524" w:name="_Toc158089969"/>
      <w:bookmarkStart w:id="2525" w:name="_Toc158090381"/>
      <w:bookmarkStart w:id="2526" w:name="_Toc78796824"/>
      <w:r>
        <w:rPr>
          <w:snapToGrid w:val="0"/>
        </w:rPr>
        <w:t>1.</w:t>
      </w:r>
      <w:r>
        <w:rPr>
          <w:snapToGrid w:val="0"/>
        </w:rPr>
        <w:tab/>
        <w:t>Interpretation</w:t>
      </w:r>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r>
        <w:rPr>
          <w:snapToGrid w:val="0"/>
        </w:rPr>
        <w:t xml:space="preserve"> </w:t>
      </w:r>
    </w:p>
    <w:p>
      <w:pPr>
        <w:pStyle w:val="ySubsection"/>
        <w:rPr>
          <w:snapToGrid w:val="0"/>
        </w:rPr>
      </w:pPr>
      <w:r>
        <w:rPr>
          <w:snapToGrid w:val="0"/>
        </w:rPr>
        <w:tab/>
      </w:r>
      <w:r>
        <w:rPr>
          <w:snapToGrid w:val="0"/>
        </w:rPr>
        <w:tab/>
        <w:t xml:space="preserve">A person who attempts (within the meaning in section 4 of </w:t>
      </w:r>
      <w:r>
        <w:rPr>
          <w:i/>
          <w:snapToGrid w:val="0"/>
        </w:rPr>
        <w:t>The Criminal Code</w:t>
      </w:r>
      <w:r>
        <w:rPr>
          <w:snapToGrid w:val="0"/>
        </w:rPr>
        <w:t>) to commit an offence against a provision of this Schedule is guilty of that offence.</w:t>
      </w:r>
    </w:p>
    <w:p>
      <w:pPr>
        <w:pStyle w:val="yHeading3"/>
        <w:spacing w:before="200"/>
        <w:outlineLvl w:val="9"/>
        <w:rPr>
          <w:snapToGrid w:val="0"/>
        </w:rPr>
      </w:pPr>
      <w:bookmarkStart w:id="2527" w:name="_Toc513514394"/>
      <w:bookmarkStart w:id="2528" w:name="_Toc72117374"/>
      <w:bookmarkStart w:id="2529" w:name="_Toc72117553"/>
      <w:bookmarkStart w:id="2530" w:name="_Toc73353145"/>
      <w:bookmarkStart w:id="2531" w:name="_Toc76539912"/>
      <w:bookmarkStart w:id="2532" w:name="_Toc76540119"/>
      <w:bookmarkStart w:id="2533" w:name="_Toc76540533"/>
      <w:bookmarkStart w:id="2534" w:name="_Toc76540740"/>
      <w:bookmarkStart w:id="2535" w:name="_Toc77492378"/>
      <w:bookmarkStart w:id="2536" w:name="_Toc77647695"/>
      <w:bookmarkStart w:id="2537" w:name="_Toc77647903"/>
      <w:bookmarkStart w:id="2538" w:name="_Toc77648757"/>
      <w:bookmarkStart w:id="2539" w:name="_Toc158089970"/>
      <w:bookmarkStart w:id="2540" w:name="_Toc158090176"/>
      <w:bookmarkStart w:id="2541" w:name="_Toc158090382"/>
      <w:bookmarkStart w:id="2542" w:name="_Toc78796825"/>
      <w:r>
        <w:rPr>
          <w:snapToGrid w:val="0"/>
        </w:rPr>
        <w:t>Division 2 — Certain duties stated</w:t>
      </w:r>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r>
        <w:rPr>
          <w:snapToGrid w:val="0"/>
        </w:rPr>
        <w:t xml:space="preserve"> </w:t>
      </w:r>
    </w:p>
    <w:p>
      <w:pPr>
        <w:pStyle w:val="yHeading5"/>
        <w:spacing w:before="200"/>
        <w:outlineLvl w:val="9"/>
        <w:rPr>
          <w:snapToGrid w:val="0"/>
        </w:rPr>
      </w:pPr>
      <w:bookmarkStart w:id="2543" w:name="_Toc509884064"/>
      <w:bookmarkStart w:id="2544" w:name="_Toc513514395"/>
      <w:bookmarkStart w:id="2545" w:name="_Toc72117375"/>
      <w:bookmarkStart w:id="2546" w:name="_Toc72117554"/>
      <w:bookmarkStart w:id="2547" w:name="_Toc73353146"/>
      <w:bookmarkStart w:id="2548" w:name="_Toc76539913"/>
      <w:bookmarkStart w:id="2549" w:name="_Toc76540120"/>
      <w:bookmarkStart w:id="2550" w:name="_Toc76540534"/>
      <w:bookmarkStart w:id="2551" w:name="_Toc76540741"/>
      <w:bookmarkStart w:id="2552" w:name="_Toc77492379"/>
      <w:bookmarkStart w:id="2553" w:name="_Toc77647696"/>
      <w:bookmarkStart w:id="2554" w:name="_Toc77647904"/>
      <w:bookmarkStart w:id="2555" w:name="_Toc77648758"/>
      <w:bookmarkStart w:id="2556" w:name="_Toc158089971"/>
      <w:bookmarkStart w:id="2557" w:name="_Toc158090383"/>
      <w:bookmarkStart w:id="2558" w:name="_Toc78796826"/>
      <w:r>
        <w:rPr>
          <w:snapToGrid w:val="0"/>
        </w:rPr>
        <w:t>2.</w:t>
      </w:r>
      <w:r>
        <w:rPr>
          <w:snapToGrid w:val="0"/>
        </w:rPr>
        <w:tab/>
        <w:t>Duty to act honestly</w:t>
      </w:r>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r>
        <w:rPr>
          <w:snapToGrid w:val="0"/>
        </w:rPr>
        <w:t xml:space="preserve"> </w:t>
      </w:r>
    </w:p>
    <w:p>
      <w:pPr>
        <w:pStyle w:val="ySubsection"/>
        <w:spacing w:before="120"/>
        <w:rPr>
          <w:snapToGrid w:val="0"/>
        </w:rPr>
      </w:pPr>
      <w:r>
        <w:rPr>
          <w:snapToGrid w:val="0"/>
        </w:rPr>
        <w:tab/>
      </w:r>
      <w:r>
        <w:rPr>
          <w:snapToGrid w:val="0"/>
        </w:rPr>
        <w:tab/>
        <w:t>A director must at all times act honestly in the performance of the functions of his or her office, whether within or outside the State.</w:t>
      </w:r>
    </w:p>
    <w:p>
      <w:pPr>
        <w:pStyle w:val="yPenstart"/>
        <w:tabs>
          <w:tab w:val="left" w:pos="1680"/>
        </w:tabs>
        <w:ind w:left="2160" w:hanging="2160"/>
        <w:rPr>
          <w:snapToGrid w:val="0"/>
        </w:rPr>
      </w:pPr>
      <w:r>
        <w:rPr>
          <w:snapToGrid w:val="0"/>
        </w:rPr>
        <w:tab/>
        <w:t>Penalty:</w:t>
      </w:r>
      <w:r>
        <w:rPr>
          <w:snapToGrid w:val="0"/>
        </w:rPr>
        <w:tab/>
        <w:t>(a)</w:t>
      </w:r>
      <w:r>
        <w:rPr>
          <w:snapToGrid w:val="0"/>
        </w:rPr>
        <w:tab/>
        <w:t>if the contravention was committed with intent to deceive or defraud the corporation, or creditors of the corporation or creditors of any other person or for any other fraudulent purpose, $20 000 or imprisonment for 5 years, or both;</w:t>
      </w:r>
    </w:p>
    <w:p>
      <w:pPr>
        <w:pStyle w:val="yPenstart"/>
        <w:tabs>
          <w:tab w:val="left" w:pos="1680"/>
        </w:tabs>
        <w:ind w:left="2160" w:hanging="2160"/>
        <w:rPr>
          <w:snapToGrid w:val="0"/>
        </w:rPr>
      </w:pPr>
      <w:r>
        <w:rPr>
          <w:snapToGrid w:val="0"/>
        </w:rPr>
        <w:tab/>
      </w:r>
      <w:r>
        <w:rPr>
          <w:snapToGrid w:val="0"/>
        </w:rPr>
        <w:tab/>
        <w:t>(b)</w:t>
      </w:r>
      <w:r>
        <w:rPr>
          <w:snapToGrid w:val="0"/>
        </w:rPr>
        <w:tab/>
        <w:t>otherwise, $5 000.</w:t>
      </w:r>
    </w:p>
    <w:p>
      <w:pPr>
        <w:pStyle w:val="yHeading5"/>
        <w:spacing w:before="200"/>
        <w:outlineLvl w:val="9"/>
        <w:rPr>
          <w:snapToGrid w:val="0"/>
        </w:rPr>
      </w:pPr>
      <w:bookmarkStart w:id="2559" w:name="_Toc509884065"/>
      <w:bookmarkStart w:id="2560" w:name="_Toc513514396"/>
      <w:bookmarkStart w:id="2561" w:name="_Toc72117376"/>
      <w:bookmarkStart w:id="2562" w:name="_Toc72117555"/>
      <w:bookmarkStart w:id="2563" w:name="_Toc73353147"/>
      <w:bookmarkStart w:id="2564" w:name="_Toc76539914"/>
      <w:bookmarkStart w:id="2565" w:name="_Toc76540121"/>
      <w:bookmarkStart w:id="2566" w:name="_Toc76540535"/>
      <w:bookmarkStart w:id="2567" w:name="_Toc76540742"/>
      <w:bookmarkStart w:id="2568" w:name="_Toc77492380"/>
      <w:bookmarkStart w:id="2569" w:name="_Toc77647697"/>
      <w:bookmarkStart w:id="2570" w:name="_Toc77647905"/>
      <w:bookmarkStart w:id="2571" w:name="_Toc77648759"/>
      <w:bookmarkStart w:id="2572" w:name="_Toc158089972"/>
      <w:bookmarkStart w:id="2573" w:name="_Toc158090384"/>
      <w:bookmarkStart w:id="2574" w:name="_Toc78796827"/>
      <w:r>
        <w:rPr>
          <w:snapToGrid w:val="0"/>
        </w:rPr>
        <w:t>3.</w:t>
      </w:r>
      <w:r>
        <w:rPr>
          <w:snapToGrid w:val="0"/>
        </w:rPr>
        <w:tab/>
        <w:t>Duty to exercise reasonable care and diligence</w:t>
      </w:r>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r>
        <w:rPr>
          <w:snapToGrid w:val="0"/>
        </w:rPr>
        <w:t xml:space="preserve"> </w:t>
      </w:r>
    </w:p>
    <w:p>
      <w:pPr>
        <w:pStyle w:val="ySubsection"/>
        <w:spacing w:before="120"/>
        <w:rPr>
          <w:snapToGrid w:val="0"/>
        </w:rPr>
      </w:pPr>
      <w:r>
        <w:rPr>
          <w:snapToGrid w:val="0"/>
        </w:rPr>
        <w:tab/>
      </w:r>
      <w:r>
        <w:rPr>
          <w:snapToGrid w:val="0"/>
        </w:rPr>
        <w:tab/>
        <w:t>A director must at all times exercise the degree of care and diligence in the performance of his or her functions, whether within or outside the State, that a reasonable person in that position would reasonably be expected to exercise in the corporation’s circumstances.</w:t>
      </w:r>
    </w:p>
    <w:p>
      <w:pPr>
        <w:pStyle w:val="yPenstart"/>
        <w:rPr>
          <w:snapToGrid w:val="0"/>
        </w:rPr>
      </w:pPr>
      <w:r>
        <w:rPr>
          <w:snapToGrid w:val="0"/>
        </w:rPr>
        <w:tab/>
        <w:t>Penalty: $5 000.</w:t>
      </w:r>
    </w:p>
    <w:p>
      <w:pPr>
        <w:pStyle w:val="yHeading5"/>
        <w:spacing w:before="200"/>
        <w:outlineLvl w:val="9"/>
        <w:rPr>
          <w:snapToGrid w:val="0"/>
        </w:rPr>
      </w:pPr>
      <w:bookmarkStart w:id="2575" w:name="_Toc509884066"/>
      <w:bookmarkStart w:id="2576" w:name="_Toc513514397"/>
      <w:bookmarkStart w:id="2577" w:name="_Toc72117377"/>
      <w:bookmarkStart w:id="2578" w:name="_Toc72117556"/>
      <w:bookmarkStart w:id="2579" w:name="_Toc73353148"/>
      <w:bookmarkStart w:id="2580" w:name="_Toc76539915"/>
      <w:bookmarkStart w:id="2581" w:name="_Toc76540122"/>
      <w:bookmarkStart w:id="2582" w:name="_Toc76540536"/>
      <w:bookmarkStart w:id="2583" w:name="_Toc76540743"/>
      <w:bookmarkStart w:id="2584" w:name="_Toc77492381"/>
      <w:bookmarkStart w:id="2585" w:name="_Toc77647698"/>
      <w:bookmarkStart w:id="2586" w:name="_Toc77647906"/>
      <w:bookmarkStart w:id="2587" w:name="_Toc77648760"/>
      <w:bookmarkStart w:id="2588" w:name="_Toc158089973"/>
      <w:bookmarkStart w:id="2589" w:name="_Toc158090385"/>
      <w:bookmarkStart w:id="2590" w:name="_Toc78796828"/>
      <w:r>
        <w:rPr>
          <w:snapToGrid w:val="0"/>
        </w:rPr>
        <w:t>4.</w:t>
      </w:r>
      <w:r>
        <w:rPr>
          <w:snapToGrid w:val="0"/>
        </w:rPr>
        <w:tab/>
        <w:t>Duty not to make improper use of information</w:t>
      </w:r>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r>
        <w:rPr>
          <w:snapToGrid w:val="0"/>
        </w:rPr>
        <w:t xml:space="preserve"> </w:t>
      </w:r>
    </w:p>
    <w:p>
      <w:pPr>
        <w:pStyle w:val="ySubsection"/>
        <w:spacing w:before="120"/>
        <w:rPr>
          <w:snapToGrid w:val="0"/>
        </w:rPr>
      </w:pPr>
      <w:r>
        <w:rPr>
          <w:snapToGrid w:val="0"/>
        </w:rPr>
        <w:tab/>
      </w:r>
      <w:r>
        <w:rPr>
          <w:snapToGrid w:val="0"/>
        </w:rPr>
        <w:tab/>
        <w:t>A director or a former director must not, whether within or outside the State, make improper use of information acquired by virtue of his or her position as such to gain, directly or indirectly, an advantage for himself or herself or for any other person or to cause detriment to the corporation.</w:t>
      </w:r>
    </w:p>
    <w:p>
      <w:pPr>
        <w:pStyle w:val="yPenstart"/>
        <w:rPr>
          <w:snapToGrid w:val="0"/>
        </w:rPr>
      </w:pPr>
      <w:r>
        <w:rPr>
          <w:snapToGrid w:val="0"/>
        </w:rPr>
        <w:tab/>
        <w:t>Penalty: $20 000 or imprisonment for 5 years, or both.</w:t>
      </w:r>
    </w:p>
    <w:p>
      <w:pPr>
        <w:pStyle w:val="yHeading5"/>
        <w:outlineLvl w:val="9"/>
        <w:rPr>
          <w:snapToGrid w:val="0"/>
        </w:rPr>
      </w:pPr>
      <w:bookmarkStart w:id="2591" w:name="_Toc509884067"/>
      <w:bookmarkStart w:id="2592" w:name="_Toc513514398"/>
      <w:bookmarkStart w:id="2593" w:name="_Toc72117378"/>
      <w:bookmarkStart w:id="2594" w:name="_Toc72117557"/>
      <w:bookmarkStart w:id="2595" w:name="_Toc73353149"/>
      <w:bookmarkStart w:id="2596" w:name="_Toc76539916"/>
      <w:bookmarkStart w:id="2597" w:name="_Toc76540123"/>
      <w:bookmarkStart w:id="2598" w:name="_Toc76540537"/>
      <w:bookmarkStart w:id="2599" w:name="_Toc76540744"/>
      <w:bookmarkStart w:id="2600" w:name="_Toc77492382"/>
      <w:bookmarkStart w:id="2601" w:name="_Toc77647699"/>
      <w:bookmarkStart w:id="2602" w:name="_Toc77647907"/>
      <w:bookmarkStart w:id="2603" w:name="_Toc77648761"/>
      <w:bookmarkStart w:id="2604" w:name="_Toc158089974"/>
      <w:bookmarkStart w:id="2605" w:name="_Toc158090386"/>
      <w:bookmarkStart w:id="2606" w:name="_Toc78796829"/>
      <w:r>
        <w:rPr>
          <w:snapToGrid w:val="0"/>
        </w:rPr>
        <w:t>5.</w:t>
      </w:r>
      <w:r>
        <w:rPr>
          <w:snapToGrid w:val="0"/>
        </w:rPr>
        <w:tab/>
        <w:t>Duty not to make improper use of position</w:t>
      </w:r>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r>
        <w:rPr>
          <w:snapToGrid w:val="0"/>
        </w:rPr>
        <w:t xml:space="preserve"> </w:t>
      </w:r>
    </w:p>
    <w:p>
      <w:pPr>
        <w:pStyle w:val="ySubsection"/>
        <w:rPr>
          <w:snapToGrid w:val="0"/>
        </w:rPr>
      </w:pPr>
      <w:r>
        <w:rPr>
          <w:snapToGrid w:val="0"/>
        </w:rPr>
        <w:tab/>
      </w:r>
      <w:r>
        <w:rPr>
          <w:snapToGrid w:val="0"/>
        </w:rPr>
        <w:tab/>
        <w:t>A director must not, whether within or outside the State, make improper use of his or her position as to gain, directly or indirectly, an advantage for himself or herself or for any other person or to cause detriment to the corporation.</w:t>
      </w:r>
    </w:p>
    <w:p>
      <w:pPr>
        <w:pStyle w:val="yPenstart"/>
        <w:rPr>
          <w:snapToGrid w:val="0"/>
        </w:rPr>
      </w:pPr>
      <w:r>
        <w:rPr>
          <w:snapToGrid w:val="0"/>
        </w:rPr>
        <w:tab/>
        <w:t>Penalty: $20 000 or imprisonment for 5 years, or both.</w:t>
      </w:r>
    </w:p>
    <w:p>
      <w:pPr>
        <w:pStyle w:val="yHeading5"/>
        <w:outlineLvl w:val="9"/>
        <w:rPr>
          <w:snapToGrid w:val="0"/>
        </w:rPr>
      </w:pPr>
      <w:bookmarkStart w:id="2607" w:name="_Toc509884068"/>
      <w:bookmarkStart w:id="2608" w:name="_Toc513514399"/>
      <w:bookmarkStart w:id="2609" w:name="_Toc72117379"/>
      <w:bookmarkStart w:id="2610" w:name="_Toc72117558"/>
      <w:bookmarkStart w:id="2611" w:name="_Toc73353150"/>
      <w:bookmarkStart w:id="2612" w:name="_Toc76539917"/>
      <w:bookmarkStart w:id="2613" w:name="_Toc76540124"/>
      <w:bookmarkStart w:id="2614" w:name="_Toc76540538"/>
      <w:bookmarkStart w:id="2615" w:name="_Toc76540745"/>
      <w:bookmarkStart w:id="2616" w:name="_Toc77492383"/>
      <w:bookmarkStart w:id="2617" w:name="_Toc77647700"/>
      <w:bookmarkStart w:id="2618" w:name="_Toc77647908"/>
      <w:bookmarkStart w:id="2619" w:name="_Toc77648762"/>
      <w:bookmarkStart w:id="2620" w:name="_Toc158089975"/>
      <w:bookmarkStart w:id="2621" w:name="_Toc158090387"/>
      <w:bookmarkStart w:id="2622" w:name="_Toc78796830"/>
      <w:r>
        <w:rPr>
          <w:snapToGrid w:val="0"/>
        </w:rPr>
        <w:t>6.</w:t>
      </w:r>
      <w:r>
        <w:rPr>
          <w:snapToGrid w:val="0"/>
        </w:rPr>
        <w:tab/>
        <w:t>Fiduciary duty</w:t>
      </w:r>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r>
        <w:rPr>
          <w:snapToGrid w:val="0"/>
        </w:rPr>
        <w:t xml:space="preserve"> </w:t>
      </w:r>
    </w:p>
    <w:p>
      <w:pPr>
        <w:pStyle w:val="ySubsection"/>
        <w:rPr>
          <w:snapToGrid w:val="0"/>
        </w:rPr>
      </w:pPr>
      <w:r>
        <w:rPr>
          <w:snapToGrid w:val="0"/>
        </w:rPr>
        <w:tab/>
        <w:t>(1)</w:t>
      </w:r>
      <w:r>
        <w:rPr>
          <w:snapToGrid w:val="0"/>
        </w:rPr>
        <w:tab/>
        <w:t xml:space="preserve">A director has the same fiduciary relationship with the corporation and has the same duties to the corporation to act with loyalty and in good faith as a director of a company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Minister and not otherwise.</w:t>
      </w:r>
    </w:p>
    <w:p>
      <w:pPr>
        <w:pStyle w:val="ySubsection"/>
        <w:rPr>
          <w:snapToGrid w:val="0"/>
        </w:rPr>
      </w:pPr>
      <w:r>
        <w:rPr>
          <w:snapToGrid w:val="0"/>
        </w:rPr>
        <w:tab/>
        <w:t>(3)</w:t>
      </w:r>
      <w:r>
        <w:rPr>
          <w:snapToGrid w:val="0"/>
        </w:rPr>
        <w:tab/>
        <w:t>The provisions of this clause are in addition to the other provisions of this Schedule.</w:t>
      </w:r>
    </w:p>
    <w:p>
      <w:pPr>
        <w:pStyle w:val="yFootnotesection"/>
      </w:pPr>
      <w:r>
        <w:tab/>
        <w:t>[Clause 6 amended by No. 10 of 2001 s. 208.]</w:t>
      </w:r>
    </w:p>
    <w:p>
      <w:pPr>
        <w:pStyle w:val="yHeading3"/>
        <w:outlineLvl w:val="9"/>
        <w:rPr>
          <w:snapToGrid w:val="0"/>
        </w:rPr>
      </w:pPr>
      <w:bookmarkStart w:id="2623" w:name="_Toc513514400"/>
      <w:bookmarkStart w:id="2624" w:name="_Toc72117380"/>
      <w:bookmarkStart w:id="2625" w:name="_Toc72117559"/>
      <w:bookmarkStart w:id="2626" w:name="_Toc73353151"/>
      <w:bookmarkStart w:id="2627" w:name="_Toc76539918"/>
      <w:bookmarkStart w:id="2628" w:name="_Toc76540125"/>
      <w:bookmarkStart w:id="2629" w:name="_Toc76540539"/>
      <w:bookmarkStart w:id="2630" w:name="_Toc76540746"/>
      <w:bookmarkStart w:id="2631" w:name="_Toc77492384"/>
      <w:bookmarkStart w:id="2632" w:name="_Toc77647701"/>
      <w:bookmarkStart w:id="2633" w:name="_Toc77647909"/>
      <w:bookmarkStart w:id="2634" w:name="_Toc77648763"/>
      <w:bookmarkStart w:id="2635" w:name="_Toc158089976"/>
      <w:bookmarkStart w:id="2636" w:name="_Toc158090182"/>
      <w:bookmarkStart w:id="2637" w:name="_Toc158090388"/>
      <w:bookmarkStart w:id="2638" w:name="_Toc78796831"/>
      <w:r>
        <w:rPr>
          <w:snapToGrid w:val="0"/>
        </w:rPr>
        <w:t>Division 3 — Recovery from director</w:t>
      </w:r>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r>
        <w:rPr>
          <w:snapToGrid w:val="0"/>
        </w:rPr>
        <w:t xml:space="preserve"> </w:t>
      </w:r>
    </w:p>
    <w:p>
      <w:pPr>
        <w:pStyle w:val="yHeading5"/>
        <w:outlineLvl w:val="9"/>
        <w:rPr>
          <w:snapToGrid w:val="0"/>
        </w:rPr>
      </w:pPr>
      <w:bookmarkStart w:id="2639" w:name="_Toc509884069"/>
      <w:bookmarkStart w:id="2640" w:name="_Toc513514401"/>
      <w:bookmarkStart w:id="2641" w:name="_Toc72117381"/>
      <w:bookmarkStart w:id="2642" w:name="_Toc72117560"/>
      <w:bookmarkStart w:id="2643" w:name="_Toc73353152"/>
      <w:bookmarkStart w:id="2644" w:name="_Toc76539919"/>
      <w:bookmarkStart w:id="2645" w:name="_Toc76540126"/>
      <w:bookmarkStart w:id="2646" w:name="_Toc76540540"/>
      <w:bookmarkStart w:id="2647" w:name="_Toc76540747"/>
      <w:bookmarkStart w:id="2648" w:name="_Toc77492385"/>
      <w:bookmarkStart w:id="2649" w:name="_Toc77647702"/>
      <w:bookmarkStart w:id="2650" w:name="_Toc77647910"/>
      <w:bookmarkStart w:id="2651" w:name="_Toc77648764"/>
      <w:bookmarkStart w:id="2652" w:name="_Toc158089977"/>
      <w:bookmarkStart w:id="2653" w:name="_Toc158090389"/>
      <w:bookmarkStart w:id="2654" w:name="_Toc78796832"/>
      <w:r>
        <w:rPr>
          <w:snapToGrid w:val="0"/>
        </w:rPr>
        <w:t>7.</w:t>
      </w:r>
      <w:r>
        <w:rPr>
          <w:snapToGrid w:val="0"/>
        </w:rPr>
        <w:tab/>
        <w:t>Payment of compensation may be ordered</w:t>
      </w:r>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r>
        <w:rPr>
          <w:snapToGrid w:val="0"/>
        </w:rPr>
        <w:t xml:space="preserve"> </w:t>
      </w:r>
    </w:p>
    <w:p>
      <w:pPr>
        <w:pStyle w:val="ySubsection"/>
        <w:rPr>
          <w:snapToGrid w:val="0"/>
        </w:rPr>
      </w:pPr>
      <w:r>
        <w:rPr>
          <w:snapToGrid w:val="0"/>
        </w:rPr>
        <w:tab/>
      </w:r>
      <w:r>
        <w:rPr>
          <w:snapToGrid w:val="0"/>
        </w:rPr>
        <w:tab/>
        <w:t>Where — </w:t>
      </w:r>
    </w:p>
    <w:p>
      <w:pPr>
        <w:pStyle w:val="yIndenta"/>
        <w:rPr>
          <w:snapToGrid w:val="0"/>
        </w:rPr>
      </w:pPr>
      <w:r>
        <w:rPr>
          <w:snapToGrid w:val="0"/>
        </w:rPr>
        <w:tab/>
        <w:t>(a)</w:t>
      </w:r>
      <w:r>
        <w:rPr>
          <w:snapToGrid w:val="0"/>
        </w:rPr>
        <w:tab/>
        <w:t>a person is convicted of an offence for a contravention of clause 2, 3, 4 or 5; and</w:t>
      </w:r>
    </w:p>
    <w:p>
      <w:pPr>
        <w:pStyle w:val="yIndenta"/>
        <w:rPr>
          <w:snapToGrid w:val="0"/>
        </w:rPr>
      </w:pPr>
      <w:r>
        <w:rPr>
          <w:snapToGrid w:val="0"/>
        </w:rPr>
        <w:tab/>
        <w:t>(b)</w:t>
      </w:r>
      <w:r>
        <w:rPr>
          <w:snapToGrid w:val="0"/>
        </w:rPr>
        <w:tab/>
        <w:t>the court is satisfied that the corporation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 and any such order may be enforced as if it were a judgment of the court.</w:t>
      </w:r>
    </w:p>
    <w:p>
      <w:pPr>
        <w:pStyle w:val="yHeading5"/>
        <w:outlineLvl w:val="9"/>
        <w:rPr>
          <w:snapToGrid w:val="0"/>
        </w:rPr>
      </w:pPr>
      <w:bookmarkStart w:id="2655" w:name="_Toc509884070"/>
      <w:bookmarkStart w:id="2656" w:name="_Toc513514402"/>
      <w:bookmarkStart w:id="2657" w:name="_Toc72117382"/>
      <w:bookmarkStart w:id="2658" w:name="_Toc72117561"/>
      <w:bookmarkStart w:id="2659" w:name="_Toc73353153"/>
      <w:bookmarkStart w:id="2660" w:name="_Toc76539920"/>
      <w:bookmarkStart w:id="2661" w:name="_Toc76540127"/>
      <w:bookmarkStart w:id="2662" w:name="_Toc76540541"/>
      <w:bookmarkStart w:id="2663" w:name="_Toc76540748"/>
      <w:bookmarkStart w:id="2664" w:name="_Toc77492386"/>
      <w:bookmarkStart w:id="2665" w:name="_Toc77647703"/>
      <w:bookmarkStart w:id="2666" w:name="_Toc77647911"/>
      <w:bookmarkStart w:id="2667" w:name="_Toc77648765"/>
      <w:bookmarkStart w:id="2668" w:name="_Toc158089978"/>
      <w:bookmarkStart w:id="2669" w:name="_Toc158090390"/>
      <w:bookmarkStart w:id="2670" w:name="_Toc78796833"/>
      <w:r>
        <w:rPr>
          <w:snapToGrid w:val="0"/>
        </w:rPr>
        <w:t>8.</w:t>
      </w:r>
      <w:r>
        <w:rPr>
          <w:snapToGrid w:val="0"/>
        </w:rPr>
        <w:tab/>
        <w:t>Civil proceedings for recovery from director</w:t>
      </w:r>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r>
        <w:rPr>
          <w:snapToGrid w:val="0"/>
        </w:rPr>
        <w:t xml:space="preserve"> </w:t>
      </w:r>
    </w:p>
    <w:p>
      <w:pPr>
        <w:pStyle w:val="ySubsection"/>
        <w:rPr>
          <w:snapToGrid w:val="0"/>
        </w:rPr>
      </w:pPr>
      <w:r>
        <w:rPr>
          <w:snapToGrid w:val="0"/>
        </w:rPr>
        <w:tab/>
      </w:r>
      <w:r>
        <w:rPr>
          <w:snapToGrid w:val="0"/>
        </w:rPr>
        <w:tab/>
        <w:t>Where a person contravenes clause 2, 3, 4 or 5, the corporation may, whether or not the person has been convicted of an offence in respect of that contravention, recover from the person as a debt due to the corporation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corporation has suffered loss or damage as a result of the contravention, an amount equal to that loss or damage.</w:t>
      </w:r>
    </w:p>
    <w:p>
      <w:pPr>
        <w:pStyle w:val="yHeading3"/>
        <w:outlineLvl w:val="9"/>
        <w:rPr>
          <w:snapToGrid w:val="0"/>
        </w:rPr>
      </w:pPr>
      <w:bookmarkStart w:id="2671" w:name="_Toc513514403"/>
      <w:bookmarkStart w:id="2672" w:name="_Toc72117383"/>
      <w:bookmarkStart w:id="2673" w:name="_Toc72117562"/>
      <w:bookmarkStart w:id="2674" w:name="_Toc73353154"/>
      <w:bookmarkStart w:id="2675" w:name="_Toc76539921"/>
      <w:bookmarkStart w:id="2676" w:name="_Toc76540128"/>
      <w:bookmarkStart w:id="2677" w:name="_Toc76540542"/>
      <w:bookmarkStart w:id="2678" w:name="_Toc76540749"/>
      <w:bookmarkStart w:id="2679" w:name="_Toc77492387"/>
      <w:bookmarkStart w:id="2680" w:name="_Toc77647704"/>
      <w:bookmarkStart w:id="2681" w:name="_Toc77647912"/>
      <w:bookmarkStart w:id="2682" w:name="_Toc77648766"/>
      <w:bookmarkStart w:id="2683" w:name="_Toc158089979"/>
      <w:bookmarkStart w:id="2684" w:name="_Toc158090185"/>
      <w:bookmarkStart w:id="2685" w:name="_Toc158090391"/>
      <w:bookmarkStart w:id="2686" w:name="_Toc78796834"/>
      <w:r>
        <w:rPr>
          <w:snapToGrid w:val="0"/>
        </w:rPr>
        <w:t>Division 4 — Relief of director</w:t>
      </w:r>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r>
        <w:rPr>
          <w:snapToGrid w:val="0"/>
        </w:rPr>
        <w:t xml:space="preserve"> </w:t>
      </w:r>
    </w:p>
    <w:p>
      <w:pPr>
        <w:pStyle w:val="yHeading5"/>
        <w:outlineLvl w:val="9"/>
        <w:rPr>
          <w:snapToGrid w:val="0"/>
        </w:rPr>
      </w:pPr>
      <w:bookmarkStart w:id="2687" w:name="_Toc509884071"/>
      <w:bookmarkStart w:id="2688" w:name="_Toc513514404"/>
      <w:bookmarkStart w:id="2689" w:name="_Toc72117384"/>
      <w:bookmarkStart w:id="2690" w:name="_Toc72117563"/>
      <w:bookmarkStart w:id="2691" w:name="_Toc73353155"/>
      <w:bookmarkStart w:id="2692" w:name="_Toc76539922"/>
      <w:bookmarkStart w:id="2693" w:name="_Toc76540129"/>
      <w:bookmarkStart w:id="2694" w:name="_Toc76540543"/>
      <w:bookmarkStart w:id="2695" w:name="_Toc76540750"/>
      <w:bookmarkStart w:id="2696" w:name="_Toc77492388"/>
      <w:bookmarkStart w:id="2697" w:name="_Toc77647705"/>
      <w:bookmarkStart w:id="2698" w:name="_Toc77647913"/>
      <w:bookmarkStart w:id="2699" w:name="_Toc77648767"/>
      <w:bookmarkStart w:id="2700" w:name="_Toc158089980"/>
      <w:bookmarkStart w:id="2701" w:name="_Toc158090392"/>
      <w:bookmarkStart w:id="2702" w:name="_Toc78796835"/>
      <w:r>
        <w:rPr>
          <w:snapToGrid w:val="0"/>
        </w:rPr>
        <w:t>9.</w:t>
      </w:r>
      <w:r>
        <w:rPr>
          <w:snapToGrid w:val="0"/>
        </w:rPr>
        <w:tab/>
        <w:t>Director, etc. may be relieved from liability</w:t>
      </w:r>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r>
        <w:rPr>
          <w:snapToGrid w:val="0"/>
        </w:rPr>
        <w:t xml:space="preserve"> </w:t>
      </w:r>
    </w:p>
    <w:p>
      <w:pPr>
        <w:pStyle w:val="ySubsection"/>
        <w:rPr>
          <w:snapToGrid w:val="0"/>
        </w:rPr>
      </w:pPr>
      <w:r>
        <w:rPr>
          <w:snapToGrid w:val="0"/>
        </w:rPr>
        <w:tab/>
      </w:r>
      <w:r>
        <w:rPr>
          <w:snapToGrid w:val="0"/>
        </w:rPr>
        <w:tab/>
        <w:t>Without limiting section 71, for the purposes of clause 6,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9"/>
        <w:rPr>
          <w:snapToGrid w:val="0"/>
        </w:rPr>
      </w:pPr>
      <w:bookmarkStart w:id="2703" w:name="_Toc509884072"/>
      <w:bookmarkStart w:id="2704" w:name="_Toc513514405"/>
      <w:bookmarkStart w:id="2705" w:name="_Toc72117385"/>
      <w:bookmarkStart w:id="2706" w:name="_Toc72117564"/>
      <w:bookmarkStart w:id="2707" w:name="_Toc73353156"/>
      <w:bookmarkStart w:id="2708" w:name="_Toc76539923"/>
      <w:bookmarkStart w:id="2709" w:name="_Toc76540130"/>
      <w:bookmarkStart w:id="2710" w:name="_Toc76540544"/>
      <w:bookmarkStart w:id="2711" w:name="_Toc76540751"/>
      <w:bookmarkStart w:id="2712" w:name="_Toc77492389"/>
      <w:bookmarkStart w:id="2713" w:name="_Toc77647706"/>
      <w:bookmarkStart w:id="2714" w:name="_Toc77647914"/>
      <w:bookmarkStart w:id="2715" w:name="_Toc77648768"/>
      <w:bookmarkStart w:id="2716" w:name="_Toc158089981"/>
      <w:bookmarkStart w:id="2717" w:name="_Toc158090393"/>
      <w:bookmarkStart w:id="2718" w:name="_Toc78796836"/>
      <w:r>
        <w:rPr>
          <w:snapToGrid w:val="0"/>
        </w:rPr>
        <w:t>10.</w:t>
      </w:r>
      <w:r>
        <w:rPr>
          <w:snapToGrid w:val="0"/>
        </w:rPr>
        <w:tab/>
        <w:t>Director, etc. may apply for relief</w:t>
      </w:r>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r>
        <w:rPr>
          <w:snapToGrid w:val="0"/>
        </w:rPr>
        <w:t xml:space="preserve"> </w:t>
      </w:r>
    </w:p>
    <w:p>
      <w:pPr>
        <w:pStyle w:val="ySubsection"/>
        <w:rPr>
          <w:snapToGrid w:val="0"/>
        </w:rPr>
      </w:pPr>
      <w:r>
        <w:rPr>
          <w:snapToGrid w:val="0"/>
        </w:rPr>
        <w:tab/>
        <w:t>(1)</w:t>
      </w:r>
      <w:r>
        <w:rPr>
          <w:snapToGrid w:val="0"/>
        </w:rPr>
        <w:tab/>
        <w:t>Without limiting section 71, where a person has reason to believe that any claim will or might be made against him or her under clause 6,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6, 7 or 8.</w:t>
      </w:r>
    </w:p>
    <w:p>
      <w:pPr>
        <w:pStyle w:val="yHeading5"/>
        <w:outlineLvl w:val="9"/>
        <w:rPr>
          <w:snapToGrid w:val="0"/>
        </w:rPr>
      </w:pPr>
      <w:bookmarkStart w:id="2719" w:name="_Toc509884073"/>
      <w:bookmarkStart w:id="2720" w:name="_Toc513514406"/>
      <w:bookmarkStart w:id="2721" w:name="_Toc72117386"/>
      <w:bookmarkStart w:id="2722" w:name="_Toc72117565"/>
      <w:bookmarkStart w:id="2723" w:name="_Toc73353157"/>
      <w:bookmarkStart w:id="2724" w:name="_Toc76539924"/>
      <w:bookmarkStart w:id="2725" w:name="_Toc76540131"/>
      <w:bookmarkStart w:id="2726" w:name="_Toc76540545"/>
      <w:bookmarkStart w:id="2727" w:name="_Toc76540752"/>
      <w:bookmarkStart w:id="2728" w:name="_Toc77492390"/>
      <w:bookmarkStart w:id="2729" w:name="_Toc77647707"/>
      <w:bookmarkStart w:id="2730" w:name="_Toc77647915"/>
      <w:bookmarkStart w:id="2731" w:name="_Toc77648769"/>
      <w:bookmarkStart w:id="2732" w:name="_Toc158089982"/>
      <w:bookmarkStart w:id="2733" w:name="_Toc158090394"/>
      <w:bookmarkStart w:id="2734" w:name="_Toc78796837"/>
      <w:r>
        <w:rPr>
          <w:snapToGrid w:val="0"/>
        </w:rPr>
        <w:t>11.</w:t>
      </w:r>
      <w:r>
        <w:rPr>
          <w:snapToGrid w:val="0"/>
        </w:rPr>
        <w:tab/>
        <w:t>Case may be withdrawn from jury</w:t>
      </w:r>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r>
        <w:rPr>
          <w:snapToGrid w:val="0"/>
        </w:rPr>
        <w:t xml:space="preserve"> </w:t>
      </w:r>
    </w:p>
    <w:p>
      <w:pPr>
        <w:pStyle w:val="ySubsection"/>
        <w:rPr>
          <w:snapToGrid w:val="0"/>
        </w:rPr>
      </w:pPr>
      <w:r>
        <w:rPr>
          <w:snapToGrid w:val="0"/>
        </w:rPr>
        <w:tab/>
      </w:r>
      <w:r>
        <w:rPr>
          <w:snapToGrid w:val="0"/>
        </w:rPr>
        <w:tab/>
        <w:t>Where a case to which clause 9 applies is being tried by judge with a jury, the judge after hearing the evidence may, if he or she is satisfied that the person ought under that clause be relieved either wholly or partly from liability sought to be enforced against the person, withdraw the case in whole or in part from the jury and direct judgment to be entered for the person on such terms as to costs or otherwise as the judge thinks proper.</w:t>
      </w:r>
    </w:p>
    <w:p>
      <w:pPr>
        <w:pStyle w:val="yHeading3"/>
        <w:outlineLvl w:val="9"/>
        <w:rPr>
          <w:snapToGrid w:val="0"/>
        </w:rPr>
      </w:pPr>
      <w:bookmarkStart w:id="2735" w:name="_Toc513514407"/>
      <w:bookmarkStart w:id="2736" w:name="_Toc72117387"/>
      <w:bookmarkStart w:id="2737" w:name="_Toc72117566"/>
      <w:bookmarkStart w:id="2738" w:name="_Toc73353158"/>
      <w:bookmarkStart w:id="2739" w:name="_Toc76539925"/>
      <w:bookmarkStart w:id="2740" w:name="_Toc76540132"/>
      <w:bookmarkStart w:id="2741" w:name="_Toc76540546"/>
      <w:bookmarkStart w:id="2742" w:name="_Toc76540753"/>
      <w:bookmarkStart w:id="2743" w:name="_Toc77492391"/>
      <w:bookmarkStart w:id="2744" w:name="_Toc77647708"/>
      <w:bookmarkStart w:id="2745" w:name="_Toc77647916"/>
      <w:bookmarkStart w:id="2746" w:name="_Toc77648770"/>
      <w:bookmarkStart w:id="2747" w:name="_Toc158089983"/>
      <w:bookmarkStart w:id="2748" w:name="_Toc158090189"/>
      <w:bookmarkStart w:id="2749" w:name="_Toc158090395"/>
      <w:bookmarkStart w:id="2750" w:name="_Toc78796838"/>
      <w:r>
        <w:rPr>
          <w:snapToGrid w:val="0"/>
        </w:rPr>
        <w:t>Division 5 — Disclosure etc. of personal interests</w:t>
      </w:r>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r>
        <w:rPr>
          <w:snapToGrid w:val="0"/>
        </w:rPr>
        <w:t xml:space="preserve"> </w:t>
      </w:r>
    </w:p>
    <w:p>
      <w:pPr>
        <w:pStyle w:val="yHeading5"/>
        <w:outlineLvl w:val="9"/>
        <w:rPr>
          <w:snapToGrid w:val="0"/>
        </w:rPr>
      </w:pPr>
      <w:bookmarkStart w:id="2751" w:name="_Toc509884074"/>
      <w:bookmarkStart w:id="2752" w:name="_Toc513514408"/>
      <w:bookmarkStart w:id="2753" w:name="_Toc72117388"/>
      <w:bookmarkStart w:id="2754" w:name="_Toc72117567"/>
      <w:bookmarkStart w:id="2755" w:name="_Toc73353159"/>
      <w:bookmarkStart w:id="2756" w:name="_Toc76539926"/>
      <w:bookmarkStart w:id="2757" w:name="_Toc76540133"/>
      <w:bookmarkStart w:id="2758" w:name="_Toc76540547"/>
      <w:bookmarkStart w:id="2759" w:name="_Toc76540754"/>
      <w:bookmarkStart w:id="2760" w:name="_Toc77492392"/>
      <w:bookmarkStart w:id="2761" w:name="_Toc77647709"/>
      <w:bookmarkStart w:id="2762" w:name="_Toc77647917"/>
      <w:bookmarkStart w:id="2763" w:name="_Toc77648771"/>
      <w:bookmarkStart w:id="2764" w:name="_Toc158089984"/>
      <w:bookmarkStart w:id="2765" w:name="_Toc158090396"/>
      <w:bookmarkStart w:id="2766" w:name="_Toc78796839"/>
      <w:r>
        <w:rPr>
          <w:snapToGrid w:val="0"/>
        </w:rPr>
        <w:t>12.</w:t>
      </w:r>
      <w:r>
        <w:rPr>
          <w:snapToGrid w:val="0"/>
        </w:rPr>
        <w:tab/>
        <w:t>Disclosure of interests in contracts</w:t>
      </w:r>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r>
        <w:rPr>
          <w:snapToGrid w:val="0"/>
        </w:rPr>
        <w:t xml:space="preserve"> </w:t>
      </w:r>
    </w:p>
    <w:p>
      <w:pPr>
        <w:pStyle w:val="ySubsection"/>
        <w:rPr>
          <w:snapToGrid w:val="0"/>
        </w:rPr>
      </w:pPr>
      <w:r>
        <w:rPr>
          <w:snapToGrid w:val="0"/>
        </w:rPr>
        <w:tab/>
        <w:t>(1)</w:t>
      </w:r>
      <w:r>
        <w:rPr>
          <w:snapToGrid w:val="0"/>
        </w:rPr>
        <w:tab/>
        <w:t>A director who has a material personal interest in a matter involving the corporation must, as soon as possible after the relevant facts have come to the director’s knowledge, disclose the nature of the interest at a meeting of the board.</w:t>
      </w:r>
    </w:p>
    <w:p>
      <w:pPr>
        <w:pStyle w:val="yPenstart"/>
        <w:rPr>
          <w:snapToGrid w:val="0"/>
        </w:rPr>
      </w:pPr>
      <w:r>
        <w:rPr>
          <w:snapToGrid w:val="0"/>
        </w:rPr>
        <w:tab/>
        <w:t>Penalty: $1 000.</w:t>
      </w:r>
    </w:p>
    <w:p>
      <w:pPr>
        <w:pStyle w:val="ySubsection"/>
        <w:rPr>
          <w:snapToGrid w:val="0"/>
        </w:rPr>
      </w:pPr>
      <w:r>
        <w:rPr>
          <w:snapToGrid w:val="0"/>
        </w:rPr>
        <w:tab/>
        <w:t>(2)</w:t>
      </w:r>
      <w:r>
        <w:rPr>
          <w:snapToGrid w:val="0"/>
        </w:rPr>
        <w:tab/>
        <w:t>A disclosure under subclause (1) is to be recorded in the minutes of the meeting.</w:t>
      </w:r>
    </w:p>
    <w:p>
      <w:pPr>
        <w:pStyle w:val="yFootnotesection"/>
      </w:pPr>
      <w:r>
        <w:tab/>
        <w:t>[Clause 12 amended by No. 10 of 1998 s. 73(3); No. 50 of 2003 s. 103.]</w:t>
      </w:r>
    </w:p>
    <w:p>
      <w:pPr>
        <w:pStyle w:val="yHeading5"/>
        <w:outlineLvl w:val="9"/>
        <w:rPr>
          <w:snapToGrid w:val="0"/>
        </w:rPr>
      </w:pPr>
      <w:bookmarkStart w:id="2767" w:name="_Toc509884075"/>
      <w:bookmarkStart w:id="2768" w:name="_Toc513514409"/>
      <w:bookmarkStart w:id="2769" w:name="_Toc72117389"/>
      <w:bookmarkStart w:id="2770" w:name="_Toc72117568"/>
      <w:bookmarkStart w:id="2771" w:name="_Toc73353160"/>
      <w:bookmarkStart w:id="2772" w:name="_Toc76539927"/>
      <w:bookmarkStart w:id="2773" w:name="_Toc76540134"/>
      <w:bookmarkStart w:id="2774" w:name="_Toc76540548"/>
      <w:bookmarkStart w:id="2775" w:name="_Toc76540755"/>
      <w:bookmarkStart w:id="2776" w:name="_Toc77492393"/>
      <w:bookmarkStart w:id="2777" w:name="_Toc77647710"/>
      <w:bookmarkStart w:id="2778" w:name="_Toc77647918"/>
      <w:bookmarkStart w:id="2779" w:name="_Toc77648772"/>
      <w:bookmarkStart w:id="2780" w:name="_Toc158089985"/>
      <w:bookmarkStart w:id="2781" w:name="_Toc158090397"/>
      <w:bookmarkStart w:id="2782" w:name="_Toc78796840"/>
      <w:r>
        <w:rPr>
          <w:snapToGrid w:val="0"/>
        </w:rPr>
        <w:t>13.</w:t>
      </w:r>
      <w:r>
        <w:rPr>
          <w:snapToGrid w:val="0"/>
        </w:rPr>
        <w:tab/>
        <w:t>Voting by interested directors</w:t>
      </w:r>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r>
        <w:rPr>
          <w:snapToGrid w:val="0"/>
        </w:rPr>
        <w:t xml:space="preserve"> </w:t>
      </w:r>
    </w:p>
    <w:p>
      <w:pPr>
        <w:pStyle w:val="ySubsection"/>
        <w:rPr>
          <w:snapToGrid w:val="0"/>
        </w:rPr>
      </w:pPr>
      <w:r>
        <w:rPr>
          <w:snapToGrid w:val="0"/>
        </w:rPr>
        <w:tab/>
        <w:t>(1)</w:t>
      </w:r>
      <w:r>
        <w:rPr>
          <w:snapToGrid w:val="0"/>
        </w:rPr>
        <w:tab/>
        <w:t>A director who has a material personal interest in a matter that is being considered by the board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in relation to a proposed resolution under subclause (3) in relation to the matter, whether in relation to that or a different director;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of the corporation or of a subsidiary. This subclause does not apply if the corporation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clause 6(5) of Schedule 1, if a director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the board cannot deal with it because of subclause (4).</w:t>
      </w:r>
    </w:p>
    <w:p>
      <w:pPr>
        <w:pStyle w:val="ySubsection"/>
        <w:rPr>
          <w:snapToGrid w:val="0"/>
        </w:rPr>
      </w:pPr>
      <w:r>
        <w:rPr>
          <w:snapToGrid w:val="0"/>
        </w:rPr>
        <w:tab/>
        <w:t>(6)</w:t>
      </w:r>
      <w:r>
        <w:rPr>
          <w:snapToGrid w:val="0"/>
        </w:rPr>
        <w:tab/>
        <w:t>The Minister may by writing declare that subclauses (1) and (4)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to be dealt with under section 87.</w:t>
      </w:r>
    </w:p>
    <w:p>
      <w:pPr>
        <w:pStyle w:val="yHeading3"/>
        <w:outlineLvl w:val="9"/>
        <w:rPr>
          <w:snapToGrid w:val="0"/>
        </w:rPr>
      </w:pPr>
      <w:bookmarkStart w:id="2783" w:name="_Toc513514410"/>
      <w:bookmarkStart w:id="2784" w:name="_Toc72117390"/>
      <w:bookmarkStart w:id="2785" w:name="_Toc72117569"/>
      <w:bookmarkStart w:id="2786" w:name="_Toc73353161"/>
      <w:bookmarkStart w:id="2787" w:name="_Toc76539928"/>
      <w:bookmarkStart w:id="2788" w:name="_Toc76540135"/>
      <w:bookmarkStart w:id="2789" w:name="_Toc76540549"/>
      <w:bookmarkStart w:id="2790" w:name="_Toc76540756"/>
      <w:bookmarkStart w:id="2791" w:name="_Toc77492394"/>
      <w:bookmarkStart w:id="2792" w:name="_Toc77647711"/>
      <w:bookmarkStart w:id="2793" w:name="_Toc77647919"/>
      <w:bookmarkStart w:id="2794" w:name="_Toc77648773"/>
      <w:bookmarkStart w:id="2795" w:name="_Toc158089986"/>
      <w:bookmarkStart w:id="2796" w:name="_Toc158090192"/>
      <w:bookmarkStart w:id="2797" w:name="_Toc158090398"/>
      <w:bookmarkStart w:id="2798" w:name="_Toc78796841"/>
      <w:r>
        <w:rPr>
          <w:snapToGrid w:val="0"/>
        </w:rPr>
        <w:t>Division 6 — Other prohibited conduct</w:t>
      </w:r>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r>
        <w:rPr>
          <w:snapToGrid w:val="0"/>
        </w:rPr>
        <w:t xml:space="preserve"> </w:t>
      </w:r>
    </w:p>
    <w:p>
      <w:pPr>
        <w:pStyle w:val="yHeading5"/>
        <w:outlineLvl w:val="9"/>
        <w:rPr>
          <w:snapToGrid w:val="0"/>
        </w:rPr>
      </w:pPr>
      <w:bookmarkStart w:id="2799" w:name="_Toc509884076"/>
      <w:bookmarkStart w:id="2800" w:name="_Toc513514411"/>
      <w:bookmarkStart w:id="2801" w:name="_Toc72117391"/>
      <w:bookmarkStart w:id="2802" w:name="_Toc72117570"/>
      <w:bookmarkStart w:id="2803" w:name="_Toc73353162"/>
      <w:bookmarkStart w:id="2804" w:name="_Toc76539929"/>
      <w:bookmarkStart w:id="2805" w:name="_Toc76540136"/>
      <w:bookmarkStart w:id="2806" w:name="_Toc76540550"/>
      <w:bookmarkStart w:id="2807" w:name="_Toc76540757"/>
      <w:bookmarkStart w:id="2808" w:name="_Toc77492395"/>
      <w:bookmarkStart w:id="2809" w:name="_Toc77647712"/>
      <w:bookmarkStart w:id="2810" w:name="_Toc77647920"/>
      <w:bookmarkStart w:id="2811" w:name="_Toc77648774"/>
      <w:bookmarkStart w:id="2812" w:name="_Toc158089987"/>
      <w:bookmarkStart w:id="2813" w:name="_Toc158090399"/>
      <w:bookmarkStart w:id="2814" w:name="_Toc78796842"/>
      <w:r>
        <w:rPr>
          <w:snapToGrid w:val="0"/>
        </w:rPr>
        <w:t>14.</w:t>
      </w:r>
      <w:r>
        <w:rPr>
          <w:snapToGrid w:val="0"/>
        </w:rPr>
        <w:tab/>
        <w:t>Prohibition on loans to directors and related person</w:t>
      </w:r>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r>
        <w:rPr>
          <w:snapToGrid w:val="0"/>
        </w:rPr>
        <w:t xml:space="preserve"> </w:t>
      </w:r>
    </w:p>
    <w:p>
      <w:pPr>
        <w:pStyle w:val="ySubsection"/>
        <w:rPr>
          <w:snapToGrid w:val="0"/>
        </w:rPr>
      </w:pPr>
      <w:r>
        <w:rPr>
          <w:snapToGrid w:val="0"/>
        </w:rPr>
        <w:tab/>
        <w:t>(1)</w:t>
      </w:r>
      <w:r>
        <w:rPr>
          <w:snapToGrid w:val="0"/>
        </w:rPr>
        <w:tab/>
        <w:t>The corporation must not, whether directly or indirectly — </w:t>
      </w:r>
    </w:p>
    <w:p>
      <w:pPr>
        <w:pStyle w:val="yIndenta"/>
        <w:rPr>
          <w:snapToGrid w:val="0"/>
        </w:rPr>
      </w:pPr>
      <w:r>
        <w:rPr>
          <w:snapToGrid w:val="0"/>
        </w:rPr>
        <w:tab/>
        <w:t>(a)</w:t>
      </w:r>
      <w:r>
        <w:rPr>
          <w:snapToGrid w:val="0"/>
        </w:rPr>
        <w:tab/>
        <w:t>make a loan to a director, a spouse</w:t>
      </w:r>
      <w:r>
        <w:t xml:space="preserve"> or de facto partner</w:t>
      </w:r>
      <w:r>
        <w:rPr>
          <w:snapToGrid w:val="0"/>
        </w:rPr>
        <w:t xml:space="preserve"> of a director or a relative of a director or spouse</w:t>
      </w:r>
      <w:r>
        <w:t xml:space="preserve"> or de facto partner of a director</w:t>
      </w:r>
      <w:r>
        <w:rPr>
          <w:snapToGrid w:val="0"/>
        </w:rPr>
        <w:t>; or</w:t>
      </w:r>
    </w:p>
    <w:p>
      <w:pPr>
        <w:pStyle w:val="yIndenta"/>
        <w:rPr>
          <w:snapToGrid w:val="0"/>
        </w:rPr>
      </w:pPr>
      <w:r>
        <w:rPr>
          <w:snapToGrid w:val="0"/>
        </w:rPr>
        <w:tab/>
        <w:t>(b)</w:t>
      </w:r>
      <w:r>
        <w:rPr>
          <w:snapToGrid w:val="0"/>
        </w:rPr>
        <w:tab/>
        <w:t xml:space="preserve">give a guarantee or provide security in connection with a loan made to a director, a spouse </w:t>
      </w:r>
      <w:r>
        <w:t>or de facto partner</w:t>
      </w:r>
      <w:r>
        <w:rPr>
          <w:snapToGrid w:val="0"/>
        </w:rPr>
        <w:t xml:space="preserve"> of a director or a relative of a director or spouse</w:t>
      </w:r>
      <w:r>
        <w:t xml:space="preserve"> or de facto partner of a director</w:t>
      </w:r>
      <w:r>
        <w:rPr>
          <w:snapToGrid w:val="0"/>
        </w:rPr>
        <w:t>.</w:t>
      </w:r>
    </w:p>
    <w:p>
      <w:pPr>
        <w:pStyle w:val="ySubsection"/>
        <w:keepNext/>
        <w:rPr>
          <w:snapToGrid w:val="0"/>
        </w:rPr>
      </w:pPr>
      <w:r>
        <w:rPr>
          <w:snapToGrid w:val="0"/>
        </w:rPr>
        <w:tab/>
        <w:t>(2)</w:t>
      </w:r>
      <w:r>
        <w:rPr>
          <w:snapToGrid w:val="0"/>
        </w:rPr>
        <w:tab/>
        <w:t>A director who is knowingly concerned in a contravention of subclause (1) by the corporation (whether or not in relation to the director) commits an offence.</w:t>
      </w:r>
    </w:p>
    <w:p>
      <w:pPr>
        <w:pStyle w:val="yPenstart"/>
        <w:tabs>
          <w:tab w:val="left" w:pos="1680"/>
        </w:tabs>
        <w:ind w:left="2160" w:hanging="1735"/>
        <w:rPr>
          <w:snapToGrid w:val="0"/>
        </w:rPr>
      </w:pPr>
      <w:r>
        <w:rPr>
          <w:snapToGrid w:val="0"/>
        </w:rPr>
        <w:tab/>
        <w:t>Penalty:</w:t>
      </w:r>
      <w:r>
        <w:rPr>
          <w:snapToGrid w:val="0"/>
        </w:rPr>
        <w:tab/>
        <w:t>(a)</w:t>
      </w:r>
      <w:r>
        <w:rPr>
          <w:snapToGrid w:val="0"/>
        </w:rPr>
        <w:tab/>
        <w:t>if the contravention was committed with intent to deceive or defraud the corporation or creditors of the corporation or creditors of any other person or for any other fraudulent purpose, $20 000 or imprisonment for 5 years, or both;</w:t>
      </w:r>
    </w:p>
    <w:p>
      <w:pPr>
        <w:pStyle w:val="yPenstart"/>
        <w:tabs>
          <w:tab w:val="left" w:pos="1680"/>
        </w:tabs>
        <w:ind w:left="2160" w:hanging="1735"/>
        <w:rPr>
          <w:snapToGrid w:val="0"/>
        </w:rPr>
      </w:pPr>
      <w:r>
        <w:rPr>
          <w:snapToGrid w:val="0"/>
        </w:rPr>
        <w:tab/>
      </w:r>
      <w:r>
        <w:rPr>
          <w:snapToGrid w:val="0"/>
        </w:rPr>
        <w:tab/>
        <w:t>(b)</w:t>
      </w:r>
      <w:r>
        <w:rPr>
          <w:snapToGrid w:val="0"/>
        </w:rPr>
        <w:tab/>
        <w:t>otherwise, $5 000.</w:t>
      </w:r>
    </w:p>
    <w:p>
      <w:pPr>
        <w:pStyle w:val="ySubsection"/>
        <w:rPr>
          <w:snapToGrid w:val="0"/>
        </w:rPr>
      </w:pPr>
      <w:r>
        <w:rPr>
          <w:snapToGrid w:val="0"/>
        </w:rPr>
        <w:tab/>
        <w:t>(3)</w:t>
      </w:r>
      <w:r>
        <w:rPr>
          <w:snapToGrid w:val="0"/>
        </w:rPr>
        <w:tab/>
        <w:t>In subclause (1) — </w:t>
      </w:r>
    </w:p>
    <w:p>
      <w:pPr>
        <w:pStyle w:val="yDefstart"/>
      </w:pPr>
      <w:r>
        <w:rPr>
          <w:b/>
        </w:rPr>
        <w:tab/>
        <w:t>“</w:t>
      </w:r>
      <w:r>
        <w:rPr>
          <w:rStyle w:val="CharDefText"/>
        </w:rPr>
        <w:t>relative</w:t>
      </w:r>
      <w:r>
        <w:rPr>
          <w:b/>
        </w:rPr>
        <w:t>”</w:t>
      </w:r>
      <w:r>
        <w:t xml:space="preserve"> means — </w:t>
      </w:r>
    </w:p>
    <w:p>
      <w:pPr>
        <w:pStyle w:val="yDefpara"/>
      </w:pPr>
      <w:r>
        <w:tab/>
        <w:t>(a)</w:t>
      </w:r>
      <w:r>
        <w:tab/>
        <w:t>a parent or remoter lineal ancestor; or</w:t>
      </w:r>
    </w:p>
    <w:p>
      <w:pPr>
        <w:pStyle w:val="yDefpara"/>
      </w:pPr>
      <w:r>
        <w:tab/>
        <w:t>(b)</w:t>
      </w:r>
      <w:r>
        <w:tab/>
        <w:t>son, daughter or remoter issue; or</w:t>
      </w:r>
    </w:p>
    <w:p>
      <w:pPr>
        <w:pStyle w:val="yDefpara"/>
      </w:pPr>
      <w:r>
        <w:tab/>
        <w:t>(c)</w:t>
      </w:r>
      <w:r>
        <w:tab/>
        <w:t>a brother or sister.</w:t>
      </w:r>
    </w:p>
    <w:p>
      <w:pPr>
        <w:pStyle w:val="yFootnotesection"/>
      </w:pPr>
      <w:r>
        <w:tab/>
        <w:t>[Clause 14 amended by No. 28 of 2003 s. 204.]</w:t>
      </w:r>
    </w:p>
    <w:p>
      <w:pPr>
        <w:pStyle w:val="yHeading5"/>
        <w:outlineLvl w:val="9"/>
        <w:rPr>
          <w:snapToGrid w:val="0"/>
        </w:rPr>
      </w:pPr>
      <w:bookmarkStart w:id="2815" w:name="_Toc509884077"/>
      <w:bookmarkStart w:id="2816" w:name="_Toc513514412"/>
      <w:bookmarkStart w:id="2817" w:name="_Toc72117392"/>
      <w:bookmarkStart w:id="2818" w:name="_Toc72117571"/>
      <w:bookmarkStart w:id="2819" w:name="_Toc73353163"/>
      <w:bookmarkStart w:id="2820" w:name="_Toc76539930"/>
      <w:bookmarkStart w:id="2821" w:name="_Toc76540137"/>
      <w:bookmarkStart w:id="2822" w:name="_Toc76540551"/>
      <w:bookmarkStart w:id="2823" w:name="_Toc76540758"/>
      <w:bookmarkStart w:id="2824" w:name="_Toc77492396"/>
      <w:bookmarkStart w:id="2825" w:name="_Toc77647713"/>
      <w:bookmarkStart w:id="2826" w:name="_Toc77647921"/>
      <w:bookmarkStart w:id="2827" w:name="_Toc77648775"/>
      <w:bookmarkStart w:id="2828" w:name="_Toc158089988"/>
      <w:bookmarkStart w:id="2829" w:name="_Toc158090400"/>
      <w:bookmarkStart w:id="2830" w:name="_Toc78796843"/>
      <w:r>
        <w:rPr>
          <w:snapToGrid w:val="0"/>
        </w:rPr>
        <w:t>15.</w:t>
      </w:r>
      <w:r>
        <w:rPr>
          <w:snapToGrid w:val="0"/>
        </w:rPr>
        <w:tab/>
        <w:t>Directors or auditor not to be indemnified for certain matters</w:t>
      </w:r>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r>
        <w:rPr>
          <w:snapToGrid w:val="0"/>
        </w:rPr>
        <w:t xml:space="preserve"> </w:t>
      </w:r>
    </w:p>
    <w:p>
      <w:pPr>
        <w:pStyle w:val="ySubsection"/>
        <w:rPr>
          <w:snapToGrid w:val="0"/>
        </w:rPr>
      </w:pPr>
      <w:r>
        <w:rPr>
          <w:snapToGrid w:val="0"/>
        </w:rPr>
        <w:tab/>
        <w:t>(1)</w:t>
      </w:r>
      <w:r>
        <w:rPr>
          <w:snapToGrid w:val="0"/>
        </w:rPr>
        <w:tab/>
        <w:t>The corporation or a subsidiary must not — </w:t>
      </w:r>
    </w:p>
    <w:p>
      <w:pPr>
        <w:pStyle w:val="yIndenta"/>
        <w:rPr>
          <w:snapToGrid w:val="0"/>
        </w:rPr>
      </w:pPr>
      <w:r>
        <w:rPr>
          <w:snapToGrid w:val="0"/>
        </w:rPr>
        <w:tab/>
        <w:t>(a)</w:t>
      </w:r>
      <w:r>
        <w:rPr>
          <w:snapToGrid w:val="0"/>
        </w:rPr>
        <w:tab/>
        <w:t>indemnify a person who is or has been a director or auditor of the corporation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Any agreement or arrangement is void so far as it provides for the corporation or a subsidiary to do anything that subclause (1) prohibits.</w:t>
      </w:r>
    </w:p>
    <w:p>
      <w:pPr>
        <w:pStyle w:val="ySubsection"/>
        <w:rPr>
          <w:snapToGrid w:val="0"/>
        </w:rPr>
      </w:pPr>
      <w:r>
        <w:rPr>
          <w:snapToGrid w:val="0"/>
        </w:rPr>
        <w:tab/>
        <w:t>(3)</w:t>
      </w:r>
      <w:r>
        <w:rPr>
          <w:snapToGrid w:val="0"/>
        </w:rPr>
        <w:tab/>
        <w:t>Subclause (1) does not prevent a person from being indemnified against a civil liability to a person, other than the corporation or a subsidiary,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in obtaining relief under clause 9 or 10.</w:t>
      </w:r>
    </w:p>
    <w:p>
      <w:pPr>
        <w:pStyle w:val="ySubsection"/>
        <w:rPr>
          <w:snapToGrid w:val="0"/>
        </w:rPr>
      </w:pPr>
      <w:r>
        <w:rPr>
          <w:snapToGrid w:val="0"/>
        </w:rPr>
        <w:tab/>
        <w:t>(5)</w:t>
      </w:r>
      <w:r>
        <w:rPr>
          <w:snapToGrid w:val="0"/>
        </w:rPr>
        <w:tab/>
        <w:t>The corporation or a subsidiary must not pay, or agree to pay, a premium, in respect of a contract insuring a person who is or has been a director or auditor of the corporation against a liability — </w:t>
      </w:r>
    </w:p>
    <w:p>
      <w:pPr>
        <w:pStyle w:val="yIndenta"/>
        <w:rPr>
          <w:snapToGrid w:val="0"/>
        </w:rPr>
      </w:pPr>
      <w:r>
        <w:rPr>
          <w:snapToGrid w:val="0"/>
        </w:rPr>
        <w:tab/>
        <w:t>(a)</w:t>
      </w:r>
      <w:r>
        <w:rPr>
          <w:snapToGrid w:val="0"/>
        </w:rPr>
        <w:tab/>
        <w:t>incurred by the person as such a director or auditor; and</w:t>
      </w:r>
    </w:p>
    <w:p>
      <w:pPr>
        <w:pStyle w:val="yIndenta"/>
        <w:keepNext/>
        <w:keepLines/>
        <w:rPr>
          <w:snapToGrid w:val="0"/>
        </w:rPr>
      </w:pPr>
      <w:r>
        <w:rPr>
          <w:snapToGrid w:val="0"/>
        </w:rPr>
        <w:tab/>
        <w:t>(b)</w:t>
      </w:r>
      <w:r>
        <w:rPr>
          <w:snapToGrid w:val="0"/>
        </w:rPr>
        <w:tab/>
        <w:t>arising out of conduct involving — </w:t>
      </w:r>
    </w:p>
    <w:p>
      <w:pPr>
        <w:pStyle w:val="yIndenti0"/>
        <w:rPr>
          <w:snapToGrid w:val="0"/>
        </w:rPr>
      </w:pPr>
      <w:r>
        <w:rPr>
          <w:snapToGrid w:val="0"/>
        </w:rPr>
        <w:tab/>
        <w:t>(i)</w:t>
      </w:r>
      <w:r>
        <w:rPr>
          <w:snapToGrid w:val="0"/>
        </w:rPr>
        <w:tab/>
        <w:t>a wilful breach of duty in relation to the corporation; or</w:t>
      </w:r>
    </w:p>
    <w:p>
      <w:pPr>
        <w:pStyle w:val="yIndenti0"/>
        <w:rPr>
          <w:snapToGrid w:val="0"/>
        </w:rPr>
      </w:pPr>
      <w:r>
        <w:rPr>
          <w:snapToGrid w:val="0"/>
        </w:rPr>
        <w:tab/>
        <w:t>(ii)</w:t>
      </w:r>
      <w:r>
        <w:rPr>
          <w:snapToGrid w:val="0"/>
        </w:rPr>
        <w:tab/>
        <w:t>without limiting subparagraph (i), a contravention of clause 4 or 5.</w:t>
      </w:r>
    </w:p>
    <w:p>
      <w:pPr>
        <w:pStyle w:val="ySubsection"/>
        <w:rPr>
          <w:snapToGrid w:val="0"/>
        </w:rPr>
      </w:pPr>
      <w:r>
        <w:rPr>
          <w:snapToGrid w:val="0"/>
        </w:rPr>
        <w:tab/>
        <w:t>(6)</w:t>
      </w:r>
      <w:r>
        <w:rPr>
          <w:snapToGrid w:val="0"/>
        </w:rPr>
        <w:tab/>
        <w:t>In subclause (5) — </w:t>
      </w:r>
    </w:p>
    <w:p>
      <w:pPr>
        <w:pStyle w:val="yDefstart"/>
      </w:pPr>
      <w:r>
        <w:rPr>
          <w:b/>
        </w:rPr>
        <w:tab/>
        <w:t>“</w:t>
      </w:r>
      <w:r>
        <w:rPr>
          <w:rStyle w:val="CharDefText"/>
        </w:rPr>
        <w:t>pay</w:t>
      </w:r>
      <w:r>
        <w:rPr>
          <w:b/>
        </w:rPr>
        <w:t>”</w:t>
      </w:r>
      <w:r>
        <w:t xml:space="preserve"> includes pay indirectly through one or more interposed entities.</w:t>
      </w:r>
    </w:p>
    <w:p>
      <w:pPr>
        <w:pStyle w:val="ySubsection"/>
        <w:rPr>
          <w:snapToGrid w:val="0"/>
        </w:rPr>
      </w:pPr>
      <w:r>
        <w:rPr>
          <w:snapToGrid w:val="0"/>
        </w:rPr>
        <w:tab/>
        <w:t>(7)</w:t>
      </w:r>
      <w:r>
        <w:rPr>
          <w:snapToGrid w:val="0"/>
        </w:rPr>
        <w:tab/>
        <w:t>If subclause (5) is contravened, the contract is void so far as it insured the person against such a liability.</w:t>
      </w:r>
    </w:p>
    <w:p>
      <w:pPr>
        <w:pStyle w:val="ySubsection"/>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Heading5"/>
        <w:outlineLvl w:val="9"/>
        <w:rPr>
          <w:snapToGrid w:val="0"/>
        </w:rPr>
      </w:pPr>
      <w:bookmarkStart w:id="2831" w:name="_Toc509884078"/>
      <w:bookmarkStart w:id="2832" w:name="_Toc513514413"/>
      <w:bookmarkStart w:id="2833" w:name="_Toc72117393"/>
      <w:bookmarkStart w:id="2834" w:name="_Toc72117572"/>
      <w:bookmarkStart w:id="2835" w:name="_Toc73353164"/>
      <w:bookmarkStart w:id="2836" w:name="_Toc76539931"/>
      <w:bookmarkStart w:id="2837" w:name="_Toc76540138"/>
      <w:bookmarkStart w:id="2838" w:name="_Toc76540552"/>
      <w:bookmarkStart w:id="2839" w:name="_Toc76540759"/>
      <w:bookmarkStart w:id="2840" w:name="_Toc77492397"/>
      <w:bookmarkStart w:id="2841" w:name="_Toc77647714"/>
      <w:bookmarkStart w:id="2842" w:name="_Toc77647922"/>
      <w:bookmarkStart w:id="2843" w:name="_Toc77648776"/>
      <w:bookmarkStart w:id="2844" w:name="_Toc158089989"/>
      <w:bookmarkStart w:id="2845" w:name="_Toc158090401"/>
      <w:bookmarkStart w:id="2846" w:name="_Toc78796844"/>
      <w:r>
        <w:rPr>
          <w:snapToGrid w:val="0"/>
        </w:rPr>
        <w:t>16.</w:t>
      </w:r>
      <w:r>
        <w:rPr>
          <w:snapToGrid w:val="0"/>
        </w:rPr>
        <w:tab/>
        <w:t>False information etc.</w:t>
      </w:r>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r>
        <w:rPr>
          <w:snapToGrid w:val="0"/>
        </w:rPr>
        <w:t xml:space="preserve"> </w:t>
      </w:r>
    </w:p>
    <w:p>
      <w:pPr>
        <w:pStyle w:val="ySubsection"/>
        <w:rPr>
          <w:snapToGrid w:val="0"/>
        </w:rPr>
      </w:pPr>
      <w:r>
        <w:rPr>
          <w:snapToGrid w:val="0"/>
        </w:rPr>
        <w:tab/>
        <w:t>(1)</w:t>
      </w:r>
      <w:r>
        <w:rPr>
          <w:snapToGrid w:val="0"/>
        </w:rPr>
        <w:tab/>
        <w:t>A director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that relates to the affairs of the corporation and that, to the knowledge of the director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 or imprisonment for 2 years, or both.</w:t>
      </w:r>
    </w:p>
    <w:p>
      <w:pPr>
        <w:pStyle w:val="ySubsection"/>
        <w:keepNext/>
        <w:keepLines/>
        <w:rPr>
          <w:snapToGrid w:val="0"/>
        </w:rPr>
      </w:pPr>
      <w:r>
        <w:rPr>
          <w:snapToGrid w:val="0"/>
        </w:rPr>
        <w:tab/>
        <w:t>(2)</w:t>
      </w:r>
      <w:r>
        <w:rPr>
          <w:snapToGrid w:val="0"/>
        </w:rPr>
        <w:tab/>
        <w:t>A director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relating to the affairs of the corporation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 or imprisonment for one year, or both.</w:t>
      </w:r>
    </w:p>
    <w:p>
      <w:pPr>
        <w:pStyle w:val="ySubsection"/>
        <w:rPr>
          <w:snapToGrid w:val="0"/>
        </w:rPr>
      </w:pPr>
      <w:r>
        <w:rPr>
          <w:snapToGrid w:val="0"/>
        </w:rPr>
        <w:tab/>
        <w:t>(3)</w:t>
      </w:r>
      <w:r>
        <w:rPr>
          <w:snapToGrid w:val="0"/>
        </w:rPr>
        <w:tab/>
        <w:t>The references in subclauses (1) and (2) to a director making available or furnishing, or authorising or permitting the making available or furnishing of, information relating to the affairs of the corporation include references to a director making available or furnishing, or authorising or permitting the making available or furnishing of, information as to the state of knowledge of that director with respect to the affairs of the corporation.</w:t>
      </w:r>
    </w:p>
    <w:p>
      <w:pPr>
        <w:pStyle w:val="ySubsection"/>
        <w:rPr>
          <w:snapToGrid w:val="0"/>
        </w:rPr>
      </w:pPr>
      <w:r>
        <w:rPr>
          <w:snapToGrid w:val="0"/>
        </w:rPr>
        <w:tab/>
        <w:t>(4)</w:t>
      </w:r>
      <w:r>
        <w:rPr>
          <w:snapToGrid w:val="0"/>
        </w:rPr>
        <w:tab/>
        <w:t>Where information is made available or furnished to a person referred to in subclause (1)(a) or (b) or (2)(a) or (b) in response to a question asked by that person, the question and information are to be considered together in determining whether the information was false or misleading.</w:t>
      </w:r>
    </w:p>
    <w:p>
      <w:pPr>
        <w:pStyle w:val="yFootnotesection"/>
      </w:pPr>
      <w:r>
        <w:tab/>
        <w:t>[Schedule 2 amended by No. 10 of 1998 s. 73(3); No. 10 of 2001 s. 208; No. 28 of 2003 s. 204; No. 50 of 2003 s. 103.]</w:t>
      </w:r>
    </w:p>
    <w:p>
      <w:pPr>
        <w:pStyle w:val="yScheduleHeading"/>
      </w:pPr>
      <w:bookmarkStart w:id="2847" w:name="_Toc72117394"/>
      <w:bookmarkStart w:id="2848" w:name="_Toc72117573"/>
      <w:bookmarkStart w:id="2849" w:name="_Toc73353165"/>
      <w:bookmarkStart w:id="2850" w:name="_Toc76539932"/>
      <w:bookmarkStart w:id="2851" w:name="_Toc76540139"/>
      <w:bookmarkStart w:id="2852" w:name="_Toc76540553"/>
      <w:bookmarkStart w:id="2853" w:name="_Toc76540760"/>
      <w:bookmarkStart w:id="2854" w:name="_Toc77492398"/>
      <w:bookmarkStart w:id="2855" w:name="_Toc77647715"/>
      <w:bookmarkStart w:id="2856" w:name="_Toc77647923"/>
      <w:bookmarkStart w:id="2857" w:name="_Toc77648777"/>
      <w:bookmarkStart w:id="2858" w:name="_Toc77648985"/>
      <w:bookmarkStart w:id="2859" w:name="_Toc77650484"/>
      <w:bookmarkStart w:id="2860" w:name="_Toc77651813"/>
      <w:bookmarkStart w:id="2861" w:name="_Toc158089990"/>
      <w:bookmarkStart w:id="2862" w:name="_Toc158090196"/>
      <w:bookmarkStart w:id="2863" w:name="_Toc158090402"/>
      <w:bookmarkStart w:id="2864" w:name="_Toc78796845"/>
      <w:bookmarkStart w:id="2865" w:name="_Toc513514471"/>
      <w:r>
        <w:rPr>
          <w:rStyle w:val="CharSchNo"/>
        </w:rPr>
        <w:t>Schedule 3</w:t>
      </w:r>
      <w:r>
        <w:t xml:space="preserve"> — </w:t>
      </w:r>
      <w:r>
        <w:rPr>
          <w:rStyle w:val="CharSchText"/>
        </w:rPr>
        <w:t>Financial administration and audit</w:t>
      </w:r>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p>
    <w:p>
      <w:pPr>
        <w:pStyle w:val="yShoulderClause"/>
      </w:pPr>
      <w:r>
        <w:t>[section 86(1)]</w:t>
      </w:r>
    </w:p>
    <w:p>
      <w:pPr>
        <w:pStyle w:val="yHeading3"/>
        <w:outlineLvl w:val="9"/>
      </w:pPr>
      <w:bookmarkStart w:id="2866" w:name="_Toc72117395"/>
      <w:bookmarkStart w:id="2867" w:name="_Toc72117574"/>
      <w:bookmarkStart w:id="2868" w:name="_Toc73353166"/>
      <w:bookmarkStart w:id="2869" w:name="_Toc76539933"/>
      <w:bookmarkStart w:id="2870" w:name="_Toc76540140"/>
      <w:bookmarkStart w:id="2871" w:name="_Toc76540554"/>
      <w:bookmarkStart w:id="2872" w:name="_Toc76540761"/>
      <w:bookmarkStart w:id="2873" w:name="_Toc77492399"/>
      <w:bookmarkStart w:id="2874" w:name="_Toc77647716"/>
      <w:bookmarkStart w:id="2875" w:name="_Toc77647924"/>
      <w:bookmarkStart w:id="2876" w:name="_Toc77648778"/>
      <w:bookmarkStart w:id="2877" w:name="_Toc158089991"/>
      <w:bookmarkStart w:id="2878" w:name="_Toc158090197"/>
      <w:bookmarkStart w:id="2879" w:name="_Toc158090403"/>
      <w:bookmarkStart w:id="2880" w:name="_Toc78796846"/>
      <w:r>
        <w:t>Division 1 — Preliminary</w:t>
      </w:r>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p>
    <w:p>
      <w:pPr>
        <w:pStyle w:val="yHeading5"/>
        <w:outlineLvl w:val="9"/>
      </w:pPr>
      <w:bookmarkStart w:id="2881" w:name="_Toc72117396"/>
      <w:bookmarkStart w:id="2882" w:name="_Toc72117575"/>
      <w:bookmarkStart w:id="2883" w:name="_Toc73353167"/>
      <w:bookmarkStart w:id="2884" w:name="_Toc76539934"/>
      <w:bookmarkStart w:id="2885" w:name="_Toc76540141"/>
      <w:bookmarkStart w:id="2886" w:name="_Toc76540555"/>
      <w:bookmarkStart w:id="2887" w:name="_Toc76540762"/>
      <w:bookmarkStart w:id="2888" w:name="_Toc77492400"/>
      <w:bookmarkStart w:id="2889" w:name="_Toc77647717"/>
      <w:bookmarkStart w:id="2890" w:name="_Toc77647925"/>
      <w:bookmarkStart w:id="2891" w:name="_Toc77648779"/>
      <w:bookmarkStart w:id="2892" w:name="_Toc158089992"/>
      <w:bookmarkStart w:id="2893" w:name="_Toc158090404"/>
      <w:bookmarkStart w:id="2894" w:name="_Toc78796847"/>
      <w:r>
        <w:t>1.</w:t>
      </w:r>
      <w:r>
        <w:tab/>
        <w:t>Interpretation</w:t>
      </w:r>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p>
    <w:p>
      <w:pPr>
        <w:pStyle w:val="ySubsection"/>
      </w:pPr>
      <w:r>
        <w:tab/>
        <w:t>(1)</w:t>
      </w:r>
      <w:r>
        <w:tab/>
        <w:t xml:space="preserve">In this Schedule, unless the contrary intention appears — </w:t>
      </w:r>
    </w:p>
    <w:p>
      <w:pPr>
        <w:pStyle w:val="yDefstart"/>
      </w:pPr>
      <w:r>
        <w:tab/>
      </w:r>
      <w:r>
        <w:rPr>
          <w:b/>
        </w:rPr>
        <w:t>“</w:t>
      </w:r>
      <w:r>
        <w:rPr>
          <w:rStyle w:val="CharDefText"/>
        </w:rPr>
        <w:t>financial year</w:t>
      </w:r>
      <w:r>
        <w:rPr>
          <w:b/>
        </w:rPr>
        <w:t>”</w:t>
      </w:r>
      <w:r>
        <w:t xml:space="preserve"> has the meaning given by clause 23(1);</w:t>
      </w:r>
    </w:p>
    <w:p>
      <w:pPr>
        <w:pStyle w:val="yDefstart"/>
      </w:pPr>
      <w:r>
        <w:tab/>
      </w:r>
      <w:r>
        <w:rPr>
          <w:b/>
        </w:rPr>
        <w:t>“</w:t>
      </w:r>
      <w:r>
        <w:rPr>
          <w:rStyle w:val="CharDefText"/>
        </w:rPr>
        <w:t>regulations</w:t>
      </w:r>
      <w:r>
        <w:rPr>
          <w:b/>
        </w:rPr>
        <w:t>”</w:t>
      </w:r>
      <w:r>
        <w:t xml:space="preserve"> means regulations made under the Corporations Act.</w:t>
      </w:r>
    </w:p>
    <w:p>
      <w:pPr>
        <w:pStyle w:val="ySubsection"/>
      </w:pPr>
      <w:r>
        <w:tab/>
        <w:t>(2)</w:t>
      </w:r>
      <w:r>
        <w:tab/>
        <w:t xml:space="preserve">In this Schedule, unless the contrary intention appears, expressions (including the expressions </w:t>
      </w:r>
      <w:r>
        <w:rPr>
          <w:b/>
        </w:rPr>
        <w:t>“</w:t>
      </w:r>
      <w:r>
        <w:rPr>
          <w:rStyle w:val="CharDefText"/>
        </w:rPr>
        <w:t>accounting standard</w:t>
      </w:r>
      <w:r>
        <w:rPr>
          <w:b/>
        </w:rPr>
        <w:t>”</w:t>
      </w:r>
      <w:r>
        <w:t>,</w:t>
      </w:r>
      <w:r>
        <w:rPr>
          <w:b/>
        </w:rPr>
        <w:t xml:space="preserve"> “</w:t>
      </w:r>
      <w:r>
        <w:rPr>
          <w:rStyle w:val="CharDefText"/>
        </w:rPr>
        <w:t>company</w:t>
      </w:r>
      <w:r>
        <w:rPr>
          <w:b/>
        </w:rPr>
        <w:t>”</w:t>
      </w:r>
      <w:r>
        <w:t xml:space="preserve"> and </w:t>
      </w:r>
      <w:r>
        <w:rPr>
          <w:b/>
        </w:rPr>
        <w:t>“</w:t>
      </w:r>
      <w:r>
        <w:rPr>
          <w:rStyle w:val="CharDefText"/>
        </w:rPr>
        <w:t>financial records</w:t>
      </w:r>
      <w:r>
        <w:rPr>
          <w:b/>
        </w:rPr>
        <w:t>”</w:t>
      </w:r>
      <w:r>
        <w:t>) have the respective meanings given to them by Part 1.2 of the Corporations Act.</w:t>
      </w:r>
    </w:p>
    <w:p>
      <w:pPr>
        <w:pStyle w:val="yHeading3"/>
        <w:outlineLvl w:val="9"/>
      </w:pPr>
      <w:bookmarkStart w:id="2895" w:name="_Toc72117397"/>
      <w:bookmarkStart w:id="2896" w:name="_Toc72117576"/>
      <w:bookmarkStart w:id="2897" w:name="_Toc73353168"/>
      <w:bookmarkStart w:id="2898" w:name="_Toc76539935"/>
      <w:bookmarkStart w:id="2899" w:name="_Toc76540142"/>
      <w:bookmarkStart w:id="2900" w:name="_Toc76540556"/>
      <w:bookmarkStart w:id="2901" w:name="_Toc76540763"/>
      <w:bookmarkStart w:id="2902" w:name="_Toc77492401"/>
      <w:bookmarkStart w:id="2903" w:name="_Toc77647718"/>
      <w:bookmarkStart w:id="2904" w:name="_Toc77647926"/>
      <w:bookmarkStart w:id="2905" w:name="_Toc77648780"/>
      <w:bookmarkStart w:id="2906" w:name="_Toc158089993"/>
      <w:bookmarkStart w:id="2907" w:name="_Toc158090199"/>
      <w:bookmarkStart w:id="2908" w:name="_Toc158090405"/>
      <w:bookmarkStart w:id="2909" w:name="_Toc78796848"/>
      <w:r>
        <w:t>Division 2 — Financial records</w:t>
      </w:r>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p>
    <w:p>
      <w:pPr>
        <w:pStyle w:val="yHeading5"/>
        <w:outlineLvl w:val="9"/>
      </w:pPr>
      <w:bookmarkStart w:id="2910" w:name="_Toc72117398"/>
      <w:bookmarkStart w:id="2911" w:name="_Toc72117577"/>
      <w:bookmarkStart w:id="2912" w:name="_Toc73353169"/>
      <w:bookmarkStart w:id="2913" w:name="_Toc76539936"/>
      <w:bookmarkStart w:id="2914" w:name="_Toc76540143"/>
      <w:bookmarkStart w:id="2915" w:name="_Toc76540557"/>
      <w:bookmarkStart w:id="2916" w:name="_Toc76540764"/>
      <w:bookmarkStart w:id="2917" w:name="_Toc77492402"/>
      <w:bookmarkStart w:id="2918" w:name="_Toc77647719"/>
      <w:bookmarkStart w:id="2919" w:name="_Toc77647927"/>
      <w:bookmarkStart w:id="2920" w:name="_Toc77648781"/>
      <w:bookmarkStart w:id="2921" w:name="_Toc158089994"/>
      <w:bookmarkStart w:id="2922" w:name="_Toc158090406"/>
      <w:bookmarkStart w:id="2923" w:name="_Toc78796849"/>
      <w:r>
        <w:t>2.</w:t>
      </w:r>
      <w:r>
        <w:tab/>
        <w:t>Obligation to keep financial records</w:t>
      </w:r>
      <w:r>
        <w:br/>
      </w:r>
      <w:r>
        <w:rPr>
          <w:i/>
        </w:rPr>
        <w:t>(cf. s. 286 Corporations Act)</w:t>
      </w:r>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p>
    <w:p>
      <w:pPr>
        <w:pStyle w:val="ySubsection"/>
      </w:pPr>
      <w:r>
        <w:tab/>
        <w:t>(1)</w:t>
      </w:r>
      <w:r>
        <w:tab/>
        <w:t xml:space="preserve">The corporation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Heading5"/>
        <w:outlineLvl w:val="9"/>
      </w:pPr>
      <w:bookmarkStart w:id="2924" w:name="_Toc72117399"/>
      <w:bookmarkStart w:id="2925" w:name="_Toc72117578"/>
      <w:bookmarkStart w:id="2926" w:name="_Toc73353170"/>
      <w:bookmarkStart w:id="2927" w:name="_Toc76539937"/>
      <w:bookmarkStart w:id="2928" w:name="_Toc76540144"/>
      <w:bookmarkStart w:id="2929" w:name="_Toc76540558"/>
      <w:bookmarkStart w:id="2930" w:name="_Toc76540765"/>
      <w:bookmarkStart w:id="2931" w:name="_Toc77492403"/>
      <w:bookmarkStart w:id="2932" w:name="_Toc77647720"/>
      <w:bookmarkStart w:id="2933" w:name="_Toc77647928"/>
      <w:bookmarkStart w:id="2934" w:name="_Toc77648782"/>
      <w:bookmarkStart w:id="2935" w:name="_Toc158089995"/>
      <w:bookmarkStart w:id="2936" w:name="_Toc158090407"/>
      <w:bookmarkStart w:id="2937" w:name="_Toc78796850"/>
      <w:r>
        <w:t>3.</w:t>
      </w:r>
      <w:r>
        <w:tab/>
        <w:t>Physical format</w:t>
      </w:r>
      <w:r>
        <w:br/>
      </w:r>
      <w:r>
        <w:rPr>
          <w:i/>
        </w:rPr>
        <w:t>(cf. s. 288 Corporations Act)</w:t>
      </w:r>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Heading5"/>
        <w:outlineLvl w:val="9"/>
      </w:pPr>
      <w:bookmarkStart w:id="2938" w:name="_Toc72117400"/>
      <w:bookmarkStart w:id="2939" w:name="_Toc72117579"/>
      <w:bookmarkStart w:id="2940" w:name="_Toc73353171"/>
      <w:bookmarkStart w:id="2941" w:name="_Toc76539938"/>
      <w:bookmarkStart w:id="2942" w:name="_Toc76540145"/>
      <w:bookmarkStart w:id="2943" w:name="_Toc76540559"/>
      <w:bookmarkStart w:id="2944" w:name="_Toc76540766"/>
      <w:bookmarkStart w:id="2945" w:name="_Toc77492404"/>
      <w:bookmarkStart w:id="2946" w:name="_Toc77647721"/>
      <w:bookmarkStart w:id="2947" w:name="_Toc77647929"/>
      <w:bookmarkStart w:id="2948" w:name="_Toc77648783"/>
      <w:bookmarkStart w:id="2949" w:name="_Toc158089996"/>
      <w:bookmarkStart w:id="2950" w:name="_Toc158090408"/>
      <w:bookmarkStart w:id="2951" w:name="_Toc78796851"/>
      <w:r>
        <w:t>4.</w:t>
      </w:r>
      <w:r>
        <w:tab/>
        <w:t>Place where records are kept</w:t>
      </w:r>
      <w:r>
        <w:br/>
      </w:r>
      <w:r>
        <w:rPr>
          <w:i/>
        </w:rPr>
        <w:t>(cf. s. 289 Corporations Act)</w:t>
      </w:r>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p>
    <w:p>
      <w:pPr>
        <w:pStyle w:val="ySubsection"/>
      </w:pPr>
      <w:r>
        <w:tab/>
        <w:t>(1)</w:t>
      </w:r>
      <w:r>
        <w:tab/>
        <w:t>The corporation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The corporation must give the Treasurer written notice of the place where the information is kept.</w:t>
      </w:r>
    </w:p>
    <w:p>
      <w:pPr>
        <w:pStyle w:val="ySubsection"/>
      </w:pPr>
      <w:r>
        <w:tab/>
        <w:t>(4)</w:t>
      </w:r>
      <w:r>
        <w:tab/>
        <w:t>The Minister may direct the corporation to produce specified financial records that are kept outside Australia.</w:t>
      </w:r>
    </w:p>
    <w:p>
      <w:pPr>
        <w:pStyle w:val="ySubsection"/>
      </w:pPr>
      <w:r>
        <w:tab/>
        <w:t>(5)</w:t>
      </w:r>
      <w:r>
        <w:tab/>
        <w:t xml:space="preserve">The direction must — </w:t>
      </w:r>
    </w:p>
    <w:p>
      <w:pPr>
        <w:pStyle w:val="yIndenta"/>
      </w:pPr>
      <w:r>
        <w:tab/>
        <w:t>(a)</w:t>
      </w:r>
      <w:r>
        <w:tab/>
        <w:t>be in writing;</w:t>
      </w:r>
    </w:p>
    <w:p>
      <w:pPr>
        <w:pStyle w:val="yIndenta"/>
      </w:pPr>
      <w:r>
        <w:tab/>
        <w:t>(b)</w:t>
      </w:r>
      <w:r>
        <w:tab/>
        <w:t>specify a place in Australia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Heading5"/>
        <w:outlineLvl w:val="9"/>
      </w:pPr>
      <w:bookmarkStart w:id="2952" w:name="_Toc72117401"/>
      <w:bookmarkStart w:id="2953" w:name="_Toc72117580"/>
      <w:bookmarkStart w:id="2954" w:name="_Toc73353172"/>
      <w:bookmarkStart w:id="2955" w:name="_Toc76539939"/>
      <w:bookmarkStart w:id="2956" w:name="_Toc76540146"/>
      <w:bookmarkStart w:id="2957" w:name="_Toc76540560"/>
      <w:bookmarkStart w:id="2958" w:name="_Toc76540767"/>
      <w:bookmarkStart w:id="2959" w:name="_Toc77492405"/>
      <w:bookmarkStart w:id="2960" w:name="_Toc77647722"/>
      <w:bookmarkStart w:id="2961" w:name="_Toc77647930"/>
      <w:bookmarkStart w:id="2962" w:name="_Toc77648784"/>
      <w:bookmarkStart w:id="2963" w:name="_Toc158089997"/>
      <w:bookmarkStart w:id="2964" w:name="_Toc158090409"/>
      <w:bookmarkStart w:id="2965" w:name="_Toc78796852"/>
      <w:r>
        <w:t>5.</w:t>
      </w:r>
      <w:r>
        <w:tab/>
        <w:t>Director access</w:t>
      </w:r>
      <w:r>
        <w:br/>
      </w:r>
      <w:r>
        <w:rPr>
          <w:i/>
        </w:rPr>
        <w:t>(cf. s. 290 Corporations Act)</w:t>
      </w:r>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Heading3"/>
        <w:outlineLvl w:val="9"/>
      </w:pPr>
      <w:bookmarkStart w:id="2966" w:name="_Toc72117402"/>
      <w:bookmarkStart w:id="2967" w:name="_Toc72117581"/>
      <w:bookmarkStart w:id="2968" w:name="_Toc73353173"/>
      <w:bookmarkStart w:id="2969" w:name="_Toc76539940"/>
      <w:bookmarkStart w:id="2970" w:name="_Toc76540147"/>
      <w:bookmarkStart w:id="2971" w:name="_Toc76540561"/>
      <w:bookmarkStart w:id="2972" w:name="_Toc76540768"/>
      <w:bookmarkStart w:id="2973" w:name="_Toc77492406"/>
      <w:bookmarkStart w:id="2974" w:name="_Toc77647723"/>
      <w:bookmarkStart w:id="2975" w:name="_Toc77647931"/>
      <w:bookmarkStart w:id="2976" w:name="_Toc77648785"/>
      <w:bookmarkStart w:id="2977" w:name="_Toc158089998"/>
      <w:bookmarkStart w:id="2978" w:name="_Toc158090204"/>
      <w:bookmarkStart w:id="2979" w:name="_Toc158090410"/>
      <w:bookmarkStart w:id="2980" w:name="_Toc78796853"/>
      <w:r>
        <w:t>Division 3 — Financial reporting</w:t>
      </w:r>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p>
    <w:p>
      <w:pPr>
        <w:pStyle w:val="yHeading4"/>
        <w:outlineLvl w:val="9"/>
      </w:pPr>
      <w:bookmarkStart w:id="2981" w:name="_Toc72815864"/>
      <w:bookmarkStart w:id="2982" w:name="_Toc76539734"/>
      <w:bookmarkStart w:id="2983" w:name="_Toc76539941"/>
      <w:bookmarkStart w:id="2984" w:name="_Toc76540148"/>
      <w:bookmarkStart w:id="2985" w:name="_Toc76540355"/>
      <w:bookmarkStart w:id="2986" w:name="_Toc76540562"/>
      <w:bookmarkStart w:id="2987" w:name="_Toc76540769"/>
      <w:bookmarkStart w:id="2988" w:name="_Toc77491993"/>
      <w:bookmarkStart w:id="2989" w:name="_Toc77492200"/>
      <w:bookmarkStart w:id="2990" w:name="_Toc77492407"/>
      <w:bookmarkStart w:id="2991" w:name="_Toc77647517"/>
      <w:bookmarkStart w:id="2992" w:name="_Toc77647724"/>
      <w:bookmarkStart w:id="2993" w:name="_Toc77647932"/>
      <w:bookmarkStart w:id="2994" w:name="_Toc77648164"/>
      <w:bookmarkStart w:id="2995" w:name="_Toc77648371"/>
      <w:bookmarkStart w:id="2996" w:name="_Toc77648578"/>
      <w:bookmarkStart w:id="2997" w:name="_Toc77648786"/>
      <w:bookmarkStart w:id="2998" w:name="_Toc77648994"/>
      <w:bookmarkStart w:id="2999" w:name="_Toc77650493"/>
      <w:bookmarkStart w:id="3000" w:name="_Toc77651615"/>
      <w:bookmarkStart w:id="3001" w:name="_Toc77651822"/>
      <w:bookmarkStart w:id="3002" w:name="_Toc78796648"/>
      <w:bookmarkStart w:id="3003" w:name="_Toc78796854"/>
      <w:bookmarkStart w:id="3004" w:name="_Toc158089999"/>
      <w:bookmarkStart w:id="3005" w:name="_Toc158090205"/>
      <w:bookmarkStart w:id="3006" w:name="_Toc158090411"/>
      <w:r>
        <w:t>Subdivision 1 — Annual financial reports and directors’ reports</w:t>
      </w:r>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p>
    <w:p>
      <w:pPr>
        <w:pStyle w:val="yHeading5"/>
        <w:outlineLvl w:val="9"/>
      </w:pPr>
      <w:bookmarkStart w:id="3007" w:name="_Toc72117403"/>
      <w:bookmarkStart w:id="3008" w:name="_Toc72117582"/>
      <w:bookmarkStart w:id="3009" w:name="_Toc73353174"/>
      <w:bookmarkStart w:id="3010" w:name="_Toc76539942"/>
      <w:bookmarkStart w:id="3011" w:name="_Toc76540149"/>
      <w:bookmarkStart w:id="3012" w:name="_Toc76540563"/>
      <w:bookmarkStart w:id="3013" w:name="_Toc76540770"/>
      <w:bookmarkStart w:id="3014" w:name="_Toc77492408"/>
      <w:bookmarkStart w:id="3015" w:name="_Toc77647725"/>
      <w:bookmarkStart w:id="3016" w:name="_Toc77647933"/>
      <w:bookmarkStart w:id="3017" w:name="_Toc77648787"/>
      <w:bookmarkStart w:id="3018" w:name="_Toc158090000"/>
      <w:bookmarkStart w:id="3019" w:name="_Toc158090412"/>
      <w:bookmarkStart w:id="3020" w:name="_Toc78796855"/>
      <w:r>
        <w:t>6.</w:t>
      </w:r>
      <w:r>
        <w:tab/>
        <w:t>Preparation of annual financial reports and directors’ reports</w:t>
      </w:r>
      <w:r>
        <w:br/>
      </w:r>
      <w:r>
        <w:rPr>
          <w:i/>
        </w:rPr>
        <w:t>(cf. s. 292 Corporations Act)</w:t>
      </w:r>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p>
    <w:p>
      <w:pPr>
        <w:pStyle w:val="ySubsection"/>
      </w:pPr>
      <w:r>
        <w:tab/>
      </w:r>
      <w:r>
        <w:tab/>
        <w:t>A financial report and a directors’ report must be prepared for each financial year by the corporation before 30 September.</w:t>
      </w:r>
    </w:p>
    <w:p>
      <w:pPr>
        <w:pStyle w:val="yHeading5"/>
        <w:outlineLvl w:val="9"/>
      </w:pPr>
      <w:bookmarkStart w:id="3021" w:name="_Toc72117404"/>
      <w:bookmarkStart w:id="3022" w:name="_Toc72117583"/>
      <w:bookmarkStart w:id="3023" w:name="_Toc73353175"/>
      <w:bookmarkStart w:id="3024" w:name="_Toc76539943"/>
      <w:bookmarkStart w:id="3025" w:name="_Toc76540150"/>
      <w:bookmarkStart w:id="3026" w:name="_Toc76540564"/>
      <w:bookmarkStart w:id="3027" w:name="_Toc76540771"/>
      <w:bookmarkStart w:id="3028" w:name="_Toc77492409"/>
      <w:bookmarkStart w:id="3029" w:name="_Toc77647726"/>
      <w:bookmarkStart w:id="3030" w:name="_Toc77647934"/>
      <w:bookmarkStart w:id="3031" w:name="_Toc77648788"/>
      <w:bookmarkStart w:id="3032" w:name="_Toc158090001"/>
      <w:bookmarkStart w:id="3033" w:name="_Toc158090413"/>
      <w:bookmarkStart w:id="3034" w:name="_Toc78796856"/>
      <w:r>
        <w:t>7.</w:t>
      </w:r>
      <w:r>
        <w:tab/>
        <w:t>Contents of annual financial report</w:t>
      </w:r>
      <w:r>
        <w:br/>
      </w:r>
      <w:r>
        <w:rPr>
          <w:i/>
        </w:rPr>
        <w:t>(cf. s. 295 Corporations Act)</w:t>
      </w:r>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p>
    <w:p>
      <w:pPr>
        <w:pStyle w:val="ySubsection"/>
      </w:pPr>
      <w:r>
        <w:tab/>
        <w:t>(1)</w:t>
      </w:r>
      <w:r>
        <w:tab/>
        <w:t xml:space="preserve">The financial report for a financial year consists of — </w:t>
      </w:r>
    </w:p>
    <w:p>
      <w:pPr>
        <w:pStyle w:val="yIndenta"/>
      </w:pPr>
      <w:r>
        <w:tab/>
        <w:t>(a)</w:t>
      </w:r>
      <w:r>
        <w:tab/>
        <w:t>the financial statements for the year;</w:t>
      </w:r>
    </w:p>
    <w:p>
      <w:pPr>
        <w:pStyle w:val="yIndenta"/>
      </w:pPr>
      <w:r>
        <w:tab/>
        <w:t>(b)</w:t>
      </w:r>
      <w:r>
        <w:tab/>
        <w:t>the notes to the financial statements; and</w:t>
      </w:r>
    </w:p>
    <w:p>
      <w:pPr>
        <w:pStyle w:val="yIndenta"/>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w:t>
      </w:r>
    </w:p>
    <w:p>
      <w:pPr>
        <w:pStyle w:val="yIndenta"/>
      </w:pPr>
      <w:r>
        <w:tab/>
        <w:t>(b)</w:t>
      </w:r>
      <w:r>
        <w:tab/>
        <w:t>a balance sheet as at the end of the year;</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w:t>
      </w:r>
    </w:p>
    <w:p>
      <w:pPr>
        <w:pStyle w:val="yIndenta"/>
      </w:pPr>
      <w:r>
        <w:tab/>
        <w:t>(b)</w:t>
      </w:r>
      <w:r>
        <w:tab/>
        <w:t>that the financial statements and notes give a true and fair view;</w:t>
      </w:r>
    </w:p>
    <w:p>
      <w:pPr>
        <w:pStyle w:val="yIndenta"/>
      </w:pPr>
      <w:r>
        <w:tab/>
        <w:t>(c)</w:t>
      </w:r>
      <w:r>
        <w:tab/>
        <w:t>whether, in the directors’ opinion, there are reasonable grounds to believe that the corporation,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w:t>
      </w:r>
    </w:p>
    <w:p>
      <w:pPr>
        <w:pStyle w:val="yIndenta"/>
      </w:pPr>
      <w:r>
        <w:tab/>
        <w:t>(b)</w:t>
      </w:r>
      <w:r>
        <w:tab/>
        <w:t>specify the date on which the declaration is made; and</w:t>
      </w:r>
    </w:p>
    <w:p>
      <w:pPr>
        <w:pStyle w:val="yIndenta"/>
      </w:pPr>
      <w:r>
        <w:tab/>
        <w:t>(c)</w:t>
      </w:r>
      <w:r>
        <w:tab/>
        <w:t>be signed by at least 2 directors.</w:t>
      </w:r>
    </w:p>
    <w:p>
      <w:pPr>
        <w:pStyle w:val="yHeading5"/>
        <w:outlineLvl w:val="9"/>
      </w:pPr>
      <w:bookmarkStart w:id="3035" w:name="_Toc72117405"/>
      <w:bookmarkStart w:id="3036" w:name="_Toc72117584"/>
      <w:bookmarkStart w:id="3037" w:name="_Toc73353176"/>
      <w:bookmarkStart w:id="3038" w:name="_Toc76539944"/>
      <w:bookmarkStart w:id="3039" w:name="_Toc76540151"/>
      <w:bookmarkStart w:id="3040" w:name="_Toc76540565"/>
      <w:bookmarkStart w:id="3041" w:name="_Toc76540772"/>
      <w:bookmarkStart w:id="3042" w:name="_Toc77492410"/>
      <w:bookmarkStart w:id="3043" w:name="_Toc77647727"/>
      <w:bookmarkStart w:id="3044" w:name="_Toc77647935"/>
      <w:bookmarkStart w:id="3045" w:name="_Toc77648789"/>
      <w:bookmarkStart w:id="3046" w:name="_Toc158090002"/>
      <w:bookmarkStart w:id="3047" w:name="_Toc158090414"/>
      <w:bookmarkStart w:id="3048" w:name="_Toc78796857"/>
      <w:r>
        <w:t>8.</w:t>
      </w:r>
      <w:r>
        <w:tab/>
        <w:t>Compliance with accounting standards and regulations</w:t>
      </w:r>
      <w:r>
        <w:br/>
      </w:r>
      <w:r>
        <w:rPr>
          <w:i/>
        </w:rPr>
        <w:t>(cf. s. 296 Corporations Act)</w:t>
      </w:r>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Heading5"/>
        <w:outlineLvl w:val="9"/>
      </w:pPr>
      <w:bookmarkStart w:id="3049" w:name="_Toc72117406"/>
      <w:bookmarkStart w:id="3050" w:name="_Toc72117585"/>
      <w:bookmarkStart w:id="3051" w:name="_Toc73353177"/>
      <w:bookmarkStart w:id="3052" w:name="_Toc76539945"/>
      <w:bookmarkStart w:id="3053" w:name="_Toc76540152"/>
      <w:bookmarkStart w:id="3054" w:name="_Toc76540566"/>
      <w:bookmarkStart w:id="3055" w:name="_Toc76540773"/>
      <w:bookmarkStart w:id="3056" w:name="_Toc77492411"/>
      <w:bookmarkStart w:id="3057" w:name="_Toc77647728"/>
      <w:bookmarkStart w:id="3058" w:name="_Toc77647936"/>
      <w:bookmarkStart w:id="3059" w:name="_Toc77648790"/>
      <w:bookmarkStart w:id="3060" w:name="_Toc158090003"/>
      <w:bookmarkStart w:id="3061" w:name="_Toc158090415"/>
      <w:bookmarkStart w:id="3062" w:name="_Toc78796858"/>
      <w:r>
        <w:t>9.</w:t>
      </w:r>
      <w:r>
        <w:tab/>
        <w:t>True and fair view</w:t>
      </w:r>
      <w:r>
        <w:br/>
      </w:r>
      <w:r>
        <w:rPr>
          <w:i/>
        </w:rPr>
        <w:t>(cf. s. 297 Corporations Act)</w:t>
      </w:r>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p>
    <w:p>
      <w:pPr>
        <w:pStyle w:val="ySubsection"/>
      </w:pPr>
      <w:r>
        <w:tab/>
        <w:t>(1)</w:t>
      </w:r>
      <w:r>
        <w:tab/>
        <w:t xml:space="preserve">The financial statements and notes for a financial year must give a true and fair view of — </w:t>
      </w:r>
    </w:p>
    <w:p>
      <w:pPr>
        <w:pStyle w:val="yIndenta"/>
      </w:pPr>
      <w:r>
        <w:tab/>
        <w:t>(a)</w:t>
      </w:r>
      <w:r>
        <w:tab/>
        <w:t>the financial position and performance of the corporation; and</w:t>
      </w:r>
    </w:p>
    <w:p>
      <w:pPr>
        <w:pStyle w:val="yIndenta"/>
      </w:pPr>
      <w:r>
        <w:tab/>
        <w:t>(b)</w:t>
      </w:r>
      <w:r>
        <w:tab/>
        <w:t>if consolidated financial statements are required — the financial position and performance of the consolidated entity.</w:t>
      </w:r>
    </w:p>
    <w:p>
      <w:pPr>
        <w:pStyle w:val="ySubsection"/>
      </w:pPr>
      <w:r>
        <w:tab/>
        <w:t>(2)</w:t>
      </w:r>
      <w:r>
        <w:tab/>
        <w:t>This clause does not affect the obligation under clause 8 for a financial report to comply with accounting standards.</w:t>
      </w:r>
    </w:p>
    <w:p>
      <w:pPr>
        <w:pStyle w:val="yHeading5"/>
        <w:outlineLvl w:val="9"/>
      </w:pPr>
      <w:bookmarkStart w:id="3063" w:name="_Toc72117407"/>
      <w:bookmarkStart w:id="3064" w:name="_Toc72117586"/>
      <w:bookmarkStart w:id="3065" w:name="_Toc73353178"/>
      <w:bookmarkStart w:id="3066" w:name="_Toc76539946"/>
      <w:bookmarkStart w:id="3067" w:name="_Toc76540153"/>
      <w:bookmarkStart w:id="3068" w:name="_Toc76540567"/>
      <w:bookmarkStart w:id="3069" w:name="_Toc76540774"/>
      <w:bookmarkStart w:id="3070" w:name="_Toc77492412"/>
      <w:bookmarkStart w:id="3071" w:name="_Toc77647729"/>
      <w:bookmarkStart w:id="3072" w:name="_Toc77647937"/>
      <w:bookmarkStart w:id="3073" w:name="_Toc77648791"/>
      <w:bookmarkStart w:id="3074" w:name="_Toc158090004"/>
      <w:bookmarkStart w:id="3075" w:name="_Toc158090416"/>
      <w:bookmarkStart w:id="3076" w:name="_Toc78796859"/>
      <w:r>
        <w:t>10.</w:t>
      </w:r>
      <w:r>
        <w:tab/>
        <w:t>Annual directors’ report</w:t>
      </w:r>
      <w:r>
        <w:br/>
      </w:r>
      <w:r>
        <w:rPr>
          <w:i/>
        </w:rPr>
        <w:t>(cf. s. 298 Corporations Act)</w:t>
      </w:r>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p>
    <w:p>
      <w:pPr>
        <w:pStyle w:val="ySubsection"/>
      </w:pPr>
      <w:r>
        <w:tab/>
        <w:t>(1)</w:t>
      </w:r>
      <w:r>
        <w:tab/>
        <w:t>The corporation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Heading5"/>
        <w:outlineLvl w:val="9"/>
      </w:pPr>
      <w:bookmarkStart w:id="3077" w:name="_Toc72117408"/>
      <w:bookmarkStart w:id="3078" w:name="_Toc72117587"/>
      <w:bookmarkStart w:id="3079" w:name="_Toc73353179"/>
      <w:bookmarkStart w:id="3080" w:name="_Toc76539947"/>
      <w:bookmarkStart w:id="3081" w:name="_Toc76540154"/>
      <w:bookmarkStart w:id="3082" w:name="_Toc76540568"/>
      <w:bookmarkStart w:id="3083" w:name="_Toc76540775"/>
      <w:bookmarkStart w:id="3084" w:name="_Toc77492413"/>
      <w:bookmarkStart w:id="3085" w:name="_Toc77647730"/>
      <w:bookmarkStart w:id="3086" w:name="_Toc77647938"/>
      <w:bookmarkStart w:id="3087" w:name="_Toc77648792"/>
      <w:bookmarkStart w:id="3088" w:name="_Toc158090005"/>
      <w:bookmarkStart w:id="3089" w:name="_Toc158090417"/>
      <w:bookmarkStart w:id="3090" w:name="_Toc78796860"/>
      <w:r>
        <w:t>11.</w:t>
      </w:r>
      <w:r>
        <w:tab/>
        <w:t>Annual directors’ report — general information</w:t>
      </w:r>
      <w:r>
        <w:br/>
      </w:r>
      <w:r>
        <w:rPr>
          <w:i/>
        </w:rPr>
        <w:t>(cf. s. 299 Corporations Act)</w:t>
      </w:r>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p>
    <w:p>
      <w:pPr>
        <w:pStyle w:val="ySubsection"/>
      </w:pPr>
      <w:r>
        <w:tab/>
        <w:t>(1)</w:t>
      </w:r>
      <w:r>
        <w:tab/>
        <w:t xml:space="preserve">The directors’ report for a financial year must — </w:t>
      </w:r>
    </w:p>
    <w:p>
      <w:pPr>
        <w:pStyle w:val="yIndenta"/>
      </w:pPr>
      <w:r>
        <w:tab/>
        <w:t>(a)</w:t>
      </w:r>
      <w:r>
        <w:tab/>
        <w:t>contain a review of operations during the year of the corporation and the results of those operations;</w:t>
      </w:r>
    </w:p>
    <w:p>
      <w:pPr>
        <w:pStyle w:val="yIndenta"/>
      </w:pPr>
      <w:r>
        <w:tab/>
        <w:t>(b)</w:t>
      </w:r>
      <w:r>
        <w:tab/>
        <w:t>give details of any significant changes in the corporation’s state of affairs during the year;</w:t>
      </w:r>
    </w:p>
    <w:p>
      <w:pPr>
        <w:pStyle w:val="yIndenta"/>
      </w:pPr>
      <w:r>
        <w:tab/>
        <w:t>(c)</w:t>
      </w:r>
      <w:r>
        <w:tab/>
        <w:t>state the corporation’s principal activities during the year and any significant changes in the nature of those activities during the year;</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corporation’s operations in future financial years;</w:t>
      </w:r>
    </w:p>
    <w:p>
      <w:pPr>
        <w:pStyle w:val="yIndenti0"/>
      </w:pPr>
      <w:r>
        <w:tab/>
        <w:t>(ii)</w:t>
      </w:r>
      <w:r>
        <w:tab/>
        <w:t>the results of those operations in future financial years; or</w:t>
      </w:r>
    </w:p>
    <w:p>
      <w:pPr>
        <w:pStyle w:val="yIndenti0"/>
      </w:pPr>
      <w:r>
        <w:tab/>
        <w:t>(iii)</w:t>
      </w:r>
      <w:r>
        <w:tab/>
        <w:t>the corporation’s state of affairs in future financial years;</w:t>
      </w:r>
    </w:p>
    <w:p>
      <w:pPr>
        <w:pStyle w:val="yIndenta"/>
      </w:pPr>
      <w:r>
        <w:tab/>
        <w:t>(e)</w:t>
      </w:r>
      <w:r>
        <w:tab/>
        <w:t>refer to likely developments in the corporation’s operations in future financial years and the expected results of those operations; and</w:t>
      </w:r>
    </w:p>
    <w:p>
      <w:pPr>
        <w:pStyle w:val="yIndenta"/>
      </w:pPr>
      <w:r>
        <w:tab/>
        <w:t>(f)</w:t>
      </w:r>
      <w:r>
        <w:tab/>
        <w:t>if the corporation’s operations are subject to any particular and significant environmental regulation under a law of the State or of the Commonwealth or of another State or a Territory — give details of the corporation’s performance in relation to environmental regulation.</w:t>
      </w:r>
    </w:p>
    <w:p>
      <w:pPr>
        <w:pStyle w:val="ySubsection"/>
      </w:pPr>
      <w:r>
        <w:tab/>
        <w:t>(2)</w:t>
      </w:r>
      <w:r>
        <w:tab/>
        <w:t>If accounting standards require consolidated financial statements, the report must be on the consolidated entity of which the corporation is part.</w:t>
      </w:r>
    </w:p>
    <w:p>
      <w:pPr>
        <w:pStyle w:val="ySubsection"/>
      </w:pPr>
      <w:r>
        <w:tab/>
        <w:t>(3)</w:t>
      </w:r>
      <w:r>
        <w:tab/>
        <w:t xml:space="preserve">The report may omit material that would otherwise be included under subclause (1)(e) if it is likely to result in unreasonable prejudice to — </w:t>
      </w:r>
    </w:p>
    <w:p>
      <w:pPr>
        <w:pStyle w:val="yIndenta"/>
      </w:pPr>
      <w:r>
        <w:tab/>
        <w:t>(a)</w:t>
      </w:r>
      <w:r>
        <w:tab/>
        <w:t>the corporation; or</w:t>
      </w:r>
    </w:p>
    <w:p>
      <w:pPr>
        <w:pStyle w:val="yIndenta"/>
      </w:pPr>
      <w:r>
        <w:tab/>
        <w:t>(b)</w:t>
      </w:r>
      <w:r>
        <w:tab/>
        <w:t>if consolidated financial statements are required — the consolidated entity or any entity (including the corporation) that is part of the consolidated entity.</w:t>
      </w:r>
    </w:p>
    <w:p>
      <w:pPr>
        <w:pStyle w:val="ySubsection"/>
      </w:pPr>
      <w:r>
        <w:tab/>
        <w:t>(4)</w:t>
      </w:r>
      <w:r>
        <w:tab/>
        <w:t>If material is omitted from the report, the report must say so.</w:t>
      </w:r>
    </w:p>
    <w:p>
      <w:pPr>
        <w:pStyle w:val="yHeading5"/>
        <w:outlineLvl w:val="9"/>
      </w:pPr>
      <w:bookmarkStart w:id="3091" w:name="_Toc72117409"/>
      <w:bookmarkStart w:id="3092" w:name="_Toc72117588"/>
      <w:bookmarkStart w:id="3093" w:name="_Toc73353180"/>
      <w:bookmarkStart w:id="3094" w:name="_Toc76539948"/>
      <w:bookmarkStart w:id="3095" w:name="_Toc76540155"/>
      <w:bookmarkStart w:id="3096" w:name="_Toc76540569"/>
      <w:bookmarkStart w:id="3097" w:name="_Toc76540776"/>
      <w:bookmarkStart w:id="3098" w:name="_Toc77492414"/>
      <w:bookmarkStart w:id="3099" w:name="_Toc77647731"/>
      <w:bookmarkStart w:id="3100" w:name="_Toc77647939"/>
      <w:bookmarkStart w:id="3101" w:name="_Toc77648793"/>
      <w:bookmarkStart w:id="3102" w:name="_Toc158090006"/>
      <w:bookmarkStart w:id="3103" w:name="_Toc158090418"/>
      <w:bookmarkStart w:id="3104" w:name="_Toc78796861"/>
      <w:r>
        <w:t>12.</w:t>
      </w:r>
      <w:r>
        <w:tab/>
        <w:t>Annual directors’ report — specific information</w:t>
      </w:r>
      <w:r>
        <w:br/>
      </w:r>
      <w:r>
        <w:rPr>
          <w:i/>
        </w:rPr>
        <w:t>(cf. s. 300 Corporations Act)</w:t>
      </w:r>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p>
    <w:p>
      <w:pPr>
        <w:pStyle w:val="ySubsection"/>
      </w:pPr>
      <w:r>
        <w:tab/>
        <w:t>(1)</w:t>
      </w:r>
      <w:r>
        <w:tab/>
        <w:t xml:space="preserve">The directors’ report for a financial year must include details of — </w:t>
      </w:r>
    </w:p>
    <w:p>
      <w:pPr>
        <w:pStyle w:val="yIndenta"/>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corporation at any time during or since the end of the year and the period for which they were a director.</w:t>
      </w:r>
    </w:p>
    <w:p>
      <w:pPr>
        <w:pStyle w:val="ySubsection"/>
      </w:pPr>
      <w:r>
        <w:tab/>
        <w:t>(2)</w:t>
      </w:r>
      <w:r>
        <w:tab/>
        <w:t xml:space="preserve">If — </w:t>
      </w:r>
    </w:p>
    <w:p>
      <w:pPr>
        <w:pStyle w:val="yIndenta"/>
      </w:pPr>
      <w:r>
        <w:tab/>
        <w:t>(a)</w:t>
      </w:r>
      <w:r>
        <w:tab/>
        <w:t>during or since the financial year, the corporation has indemnified against a liability a person who is or has been a director or auditor of the corporation or of a related body corporate; and</w:t>
      </w:r>
    </w:p>
    <w:p>
      <w:pPr>
        <w:pStyle w:val="yIndenta"/>
      </w:pPr>
      <w:r>
        <w:tab/>
        <w:t>(b)</w:t>
      </w:r>
      <w:r>
        <w:tab/>
        <w:t>but for Schedule 2 clause 15(3) or (4), subclause (1) of that clause would have prohibited the corporation from indemnifying the person against that liability,</w:t>
      </w:r>
    </w:p>
    <w:p>
      <w:pPr>
        <w:pStyle w:val="ySubsection"/>
      </w:pPr>
      <w:r>
        <w:tab/>
      </w:r>
      <w:r>
        <w:tab/>
        <w:t xml:space="preserve">the report must set out — </w:t>
      </w:r>
    </w:p>
    <w:p>
      <w:pPr>
        <w:pStyle w:val="yIndenta"/>
      </w:pPr>
      <w:r>
        <w:tab/>
        <w:t>(c)</w:t>
      </w:r>
      <w:r>
        <w:tab/>
        <w:t>the person’s name;</w:t>
      </w:r>
    </w:p>
    <w:p>
      <w:pPr>
        <w:pStyle w:val="yIndenta"/>
      </w:pPr>
      <w:r>
        <w:tab/>
        <w:t>(d)</w:t>
      </w:r>
      <w:r>
        <w:tab/>
        <w:t>the nature of the liability; and</w:t>
      </w:r>
    </w:p>
    <w:p>
      <w:pPr>
        <w:pStyle w:val="yIndenta"/>
      </w:pPr>
      <w:r>
        <w:tab/>
        <w:t>(e)</w:t>
      </w:r>
      <w:r>
        <w:tab/>
        <w:t>how much the corporation paid, and what else the corporation did, by way of indemnifying the person against the liability.</w:t>
      </w:r>
    </w:p>
    <w:p>
      <w:pPr>
        <w:pStyle w:val="ySubsection"/>
      </w:pPr>
      <w:r>
        <w:tab/>
        <w:t>(3)</w:t>
      </w:r>
      <w:r>
        <w:tab/>
        <w:t xml:space="preserve">If — </w:t>
      </w:r>
    </w:p>
    <w:p>
      <w:pPr>
        <w:pStyle w:val="yIndenta"/>
      </w:pPr>
      <w:r>
        <w:tab/>
        <w:t>(a)</w:t>
      </w:r>
      <w:r>
        <w:tab/>
        <w:t>during or since the financial year, the corporation has made a relevant agreement (as defined in section 9 of the Corporations Act) for indemnifying against a liability a person who is or has been a director or auditor of the corporation or of a related body corporate; and</w:t>
      </w:r>
    </w:p>
    <w:p>
      <w:pPr>
        <w:pStyle w:val="yIndenta"/>
      </w:pPr>
      <w:r>
        <w:tab/>
        <w:t>(b)</w:t>
      </w:r>
      <w:r>
        <w:tab/>
        <w:t>but for Schedule 2 clause 15(3) or (4), subclause (1) of that clause would prohibit the corporation from indemnifying the person against that liability,</w:t>
      </w:r>
    </w:p>
    <w:p>
      <w:pPr>
        <w:pStyle w:val="ySubsection"/>
      </w:pPr>
      <w:r>
        <w:tab/>
      </w:r>
      <w:r>
        <w:tab/>
        <w:t xml:space="preserve">the report must set out particulars of the relevant agreement, including — </w:t>
      </w:r>
    </w:p>
    <w:p>
      <w:pPr>
        <w:pStyle w:val="yIndenta"/>
      </w:pPr>
      <w:r>
        <w:tab/>
        <w:t>(c)</w:t>
      </w:r>
      <w:r>
        <w:tab/>
        <w:t>the person’s name;</w:t>
      </w:r>
    </w:p>
    <w:p>
      <w:pPr>
        <w:pStyle w:val="yIndenta"/>
      </w:pPr>
      <w:r>
        <w:tab/>
        <w:t>(d)</w:t>
      </w:r>
      <w:r>
        <w:tab/>
        <w:t>the nature of the liability; and</w:t>
      </w:r>
    </w:p>
    <w:p>
      <w:pPr>
        <w:pStyle w:val="yIndenta"/>
      </w:pPr>
      <w:r>
        <w:tab/>
        <w:t>(e)</w:t>
      </w:r>
      <w:r>
        <w:tab/>
        <w:t>how much the relevant agreement provides for the corporation to pay, and what else it provides for the corporation to do, by way of indemnifying the person against the liability.</w:t>
      </w:r>
    </w:p>
    <w:p>
      <w:pPr>
        <w:pStyle w:val="ySubsection"/>
      </w:pPr>
      <w:r>
        <w:tab/>
        <w:t>(4)</w:t>
      </w:r>
      <w:r>
        <w:tab/>
        <w:t xml:space="preserve">If — </w:t>
      </w:r>
    </w:p>
    <w:p>
      <w:pPr>
        <w:pStyle w:val="yIndenta"/>
      </w:pPr>
      <w:r>
        <w:tab/>
        <w:t>(a)</w:t>
      </w:r>
      <w:r>
        <w:tab/>
        <w:t>during or since the financial year, the corporation has paid, or agreed to pay, a premium in respect of a contract insuring against a liability a person who is or has been a director or auditor of the corporation or of a related body corporate; and</w:t>
      </w:r>
    </w:p>
    <w:p>
      <w:pPr>
        <w:pStyle w:val="yIndenta"/>
      </w:pPr>
      <w:r>
        <w:tab/>
        <w:t>(b)</w:t>
      </w:r>
      <w:r>
        <w:tab/>
        <w:t>but for Schedule 2 clause 15(8), subclause (5) of that clause would have prohibited the corporation from paying, or agreeing to pay, the premium,</w:t>
      </w:r>
    </w:p>
    <w:p>
      <w:pPr>
        <w:pStyle w:val="ySubsection"/>
      </w:pPr>
      <w:r>
        <w:tab/>
      </w:r>
      <w:r>
        <w:tab/>
        <w:t xml:space="preserve">the report must — </w:t>
      </w:r>
    </w:p>
    <w:p>
      <w:pPr>
        <w:pStyle w:val="yIndenta"/>
      </w:pPr>
      <w:r>
        <w:tab/>
        <w:t>(c)</w:t>
      </w:r>
      <w:r>
        <w:tab/>
        <w:t>name the person and state that the corporation has paid, or agreed to pay, a premium in respect of a contract insuring the person against a liability; and</w:t>
      </w:r>
    </w:p>
    <w:p>
      <w:pPr>
        <w:pStyle w:val="yIndenta"/>
      </w:pPr>
      <w:r>
        <w:tab/>
        <w:t>(d)</w:t>
      </w:r>
      <w:r>
        <w:tab/>
        <w:t>set out, except so far as prohibited by the contract itself, the nature of the liability and the amount of the premium.</w:t>
      </w:r>
    </w:p>
    <w:p>
      <w:pPr>
        <w:pStyle w:val="ySubsection"/>
      </w:pPr>
      <w:r>
        <w:tab/>
        <w:t>(5)</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Heading5"/>
        <w:outlineLvl w:val="9"/>
      </w:pPr>
      <w:bookmarkStart w:id="3105" w:name="_Toc72117410"/>
      <w:bookmarkStart w:id="3106" w:name="_Toc72117589"/>
      <w:bookmarkStart w:id="3107" w:name="_Toc73353181"/>
      <w:bookmarkStart w:id="3108" w:name="_Toc76539949"/>
      <w:bookmarkStart w:id="3109" w:name="_Toc76540156"/>
      <w:bookmarkStart w:id="3110" w:name="_Toc76540570"/>
      <w:bookmarkStart w:id="3111" w:name="_Toc76540777"/>
      <w:bookmarkStart w:id="3112" w:name="_Toc77492415"/>
      <w:bookmarkStart w:id="3113" w:name="_Toc77647732"/>
      <w:bookmarkStart w:id="3114" w:name="_Toc77647940"/>
      <w:bookmarkStart w:id="3115" w:name="_Toc77648794"/>
      <w:bookmarkStart w:id="3116" w:name="_Toc158090007"/>
      <w:bookmarkStart w:id="3117" w:name="_Toc158090419"/>
      <w:bookmarkStart w:id="3118" w:name="_Toc78796862"/>
      <w:r>
        <w:t>13.</w:t>
      </w:r>
      <w:r>
        <w:tab/>
        <w:t>Annual directors’ report — other specific information</w:t>
      </w:r>
      <w:r>
        <w:br/>
      </w:r>
      <w:r>
        <w:rPr>
          <w:i/>
        </w:rPr>
        <w:t>(cf. s. 300A Corporations Act)</w:t>
      </w:r>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board members and senior executives of the corporation;</w:t>
      </w:r>
    </w:p>
    <w:p>
      <w:pPr>
        <w:pStyle w:val="yIndenta"/>
      </w:pPr>
      <w:r>
        <w:tab/>
        <w:t>(b)</w:t>
      </w:r>
      <w:r>
        <w:tab/>
        <w:t>discussion of the relationship between such policy and the corporation’s performance; and</w:t>
      </w:r>
    </w:p>
    <w:p>
      <w:pPr>
        <w:pStyle w:val="yIndenta"/>
      </w:pPr>
      <w:r>
        <w:tab/>
        <w:t>(c)</w:t>
      </w:r>
      <w:r>
        <w:tab/>
        <w:t>details of the nature and amount of each element of the emolument of each director and each of the 5 named officers of the corporation receiving the highest emolument.</w:t>
      </w:r>
    </w:p>
    <w:p>
      <w:pPr>
        <w:pStyle w:val="yHeading5"/>
        <w:outlineLvl w:val="9"/>
      </w:pPr>
      <w:bookmarkStart w:id="3119" w:name="_Toc72117411"/>
      <w:bookmarkStart w:id="3120" w:name="_Toc72117590"/>
      <w:bookmarkStart w:id="3121" w:name="_Toc73353182"/>
      <w:bookmarkStart w:id="3122" w:name="_Toc76539950"/>
      <w:bookmarkStart w:id="3123" w:name="_Toc76540157"/>
      <w:bookmarkStart w:id="3124" w:name="_Toc76540571"/>
      <w:bookmarkStart w:id="3125" w:name="_Toc76540778"/>
      <w:bookmarkStart w:id="3126" w:name="_Toc77492416"/>
      <w:bookmarkStart w:id="3127" w:name="_Toc77647733"/>
      <w:bookmarkStart w:id="3128" w:name="_Toc77647941"/>
      <w:bookmarkStart w:id="3129" w:name="_Toc77648795"/>
      <w:bookmarkStart w:id="3130" w:name="_Toc158090008"/>
      <w:bookmarkStart w:id="3131" w:name="_Toc158090420"/>
      <w:bookmarkStart w:id="3132" w:name="_Toc78796863"/>
      <w:r>
        <w:t>14.</w:t>
      </w:r>
      <w:r>
        <w:tab/>
        <w:t>Audit of annual financial report</w:t>
      </w:r>
      <w:r>
        <w:br/>
      </w:r>
      <w:r>
        <w:rPr>
          <w:i/>
        </w:rPr>
        <w:t>(cf. s. 301 Corporations Act)</w:t>
      </w:r>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p>
    <w:p>
      <w:pPr>
        <w:pStyle w:val="ySubsection"/>
      </w:pPr>
      <w:r>
        <w:tab/>
      </w:r>
      <w:r>
        <w:tab/>
        <w:t>The corporation must have the financial report for a financial year audited by the Auditor General in accordance with Subdivision 2 and clauses 38 and 45 and obtain an auditor’s report.</w:t>
      </w:r>
    </w:p>
    <w:p>
      <w:pPr>
        <w:pStyle w:val="yHeading4"/>
        <w:outlineLvl w:val="9"/>
      </w:pPr>
      <w:bookmarkStart w:id="3133" w:name="_Toc72815874"/>
      <w:bookmarkStart w:id="3134" w:name="_Toc76539744"/>
      <w:bookmarkStart w:id="3135" w:name="_Toc76539951"/>
      <w:bookmarkStart w:id="3136" w:name="_Toc76540158"/>
      <w:bookmarkStart w:id="3137" w:name="_Toc76540365"/>
      <w:bookmarkStart w:id="3138" w:name="_Toc76540572"/>
      <w:bookmarkStart w:id="3139" w:name="_Toc76540779"/>
      <w:bookmarkStart w:id="3140" w:name="_Toc77492003"/>
      <w:bookmarkStart w:id="3141" w:name="_Toc77492210"/>
      <w:bookmarkStart w:id="3142" w:name="_Toc77492417"/>
      <w:bookmarkStart w:id="3143" w:name="_Toc77647527"/>
      <w:bookmarkStart w:id="3144" w:name="_Toc77647734"/>
      <w:bookmarkStart w:id="3145" w:name="_Toc77647942"/>
      <w:bookmarkStart w:id="3146" w:name="_Toc77648174"/>
      <w:bookmarkStart w:id="3147" w:name="_Toc77648381"/>
      <w:bookmarkStart w:id="3148" w:name="_Toc77648588"/>
      <w:bookmarkStart w:id="3149" w:name="_Toc77648796"/>
      <w:bookmarkStart w:id="3150" w:name="_Toc77649004"/>
      <w:bookmarkStart w:id="3151" w:name="_Toc77650503"/>
      <w:bookmarkStart w:id="3152" w:name="_Toc77651625"/>
      <w:bookmarkStart w:id="3153" w:name="_Toc77651832"/>
      <w:bookmarkStart w:id="3154" w:name="_Toc78796658"/>
      <w:bookmarkStart w:id="3155" w:name="_Toc78796864"/>
      <w:bookmarkStart w:id="3156" w:name="_Toc158090009"/>
      <w:bookmarkStart w:id="3157" w:name="_Toc158090215"/>
      <w:bookmarkStart w:id="3158" w:name="_Toc158090421"/>
      <w:r>
        <w:t>Subdivision 2 — Audit and auditor’s report</w:t>
      </w:r>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p>
    <w:p>
      <w:pPr>
        <w:pStyle w:val="yHeading5"/>
        <w:outlineLvl w:val="9"/>
      </w:pPr>
      <w:bookmarkStart w:id="3159" w:name="_Toc72117412"/>
      <w:bookmarkStart w:id="3160" w:name="_Toc72117591"/>
      <w:bookmarkStart w:id="3161" w:name="_Toc73353183"/>
      <w:bookmarkStart w:id="3162" w:name="_Toc76539952"/>
      <w:bookmarkStart w:id="3163" w:name="_Toc76540159"/>
      <w:bookmarkStart w:id="3164" w:name="_Toc76540573"/>
      <w:bookmarkStart w:id="3165" w:name="_Toc76540780"/>
      <w:bookmarkStart w:id="3166" w:name="_Toc77492418"/>
      <w:bookmarkStart w:id="3167" w:name="_Toc77647735"/>
      <w:bookmarkStart w:id="3168" w:name="_Toc77647943"/>
      <w:bookmarkStart w:id="3169" w:name="_Toc77648797"/>
      <w:bookmarkStart w:id="3170" w:name="_Toc158090010"/>
      <w:bookmarkStart w:id="3171" w:name="_Toc158090422"/>
      <w:bookmarkStart w:id="3172" w:name="_Toc78796865"/>
      <w:r>
        <w:t>15.</w:t>
      </w:r>
      <w:r>
        <w:tab/>
        <w:t>Audit opinion</w:t>
      </w:r>
      <w:r>
        <w:br/>
      </w:r>
      <w:r>
        <w:rPr>
          <w:i/>
        </w:rPr>
        <w:t>(cf. s. 307 Corporations Act)</w:t>
      </w:r>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t>(b)</w:t>
      </w:r>
      <w:r>
        <w:tab/>
        <w:t>whether he or she has been given all information, explanation and assistance necessary for the conduct of the audit;</w:t>
      </w:r>
    </w:p>
    <w:p>
      <w:pPr>
        <w:pStyle w:val="yIndenta"/>
      </w:pPr>
      <w:r>
        <w:tab/>
        <w:t>(c)</w:t>
      </w:r>
      <w:r>
        <w:tab/>
        <w:t>whether the corporation has kept financial records sufficient to enable a financial report to be prepared and audited; and</w:t>
      </w:r>
    </w:p>
    <w:p>
      <w:pPr>
        <w:pStyle w:val="yIndenta"/>
      </w:pPr>
      <w:r>
        <w:tab/>
        <w:t>(d)</w:t>
      </w:r>
      <w:r>
        <w:tab/>
        <w:t>whether the corporation has kept other records and registers as required by this Schedule.</w:t>
      </w:r>
    </w:p>
    <w:p>
      <w:pPr>
        <w:pStyle w:val="yHeading5"/>
        <w:outlineLvl w:val="9"/>
      </w:pPr>
      <w:bookmarkStart w:id="3173" w:name="_Toc72117413"/>
      <w:bookmarkStart w:id="3174" w:name="_Toc72117592"/>
      <w:bookmarkStart w:id="3175" w:name="_Toc73353184"/>
      <w:bookmarkStart w:id="3176" w:name="_Toc76539953"/>
      <w:bookmarkStart w:id="3177" w:name="_Toc76540160"/>
      <w:bookmarkStart w:id="3178" w:name="_Toc76540574"/>
      <w:bookmarkStart w:id="3179" w:name="_Toc76540781"/>
      <w:bookmarkStart w:id="3180" w:name="_Toc77492419"/>
      <w:bookmarkStart w:id="3181" w:name="_Toc77647736"/>
      <w:bookmarkStart w:id="3182" w:name="_Toc77647944"/>
      <w:bookmarkStart w:id="3183" w:name="_Toc77648798"/>
      <w:bookmarkStart w:id="3184" w:name="_Toc158090011"/>
      <w:bookmarkStart w:id="3185" w:name="_Toc158090423"/>
      <w:bookmarkStart w:id="3186" w:name="_Toc78796866"/>
      <w:r>
        <w:t>16.</w:t>
      </w:r>
      <w:r>
        <w:tab/>
        <w:t>Auditor General’s report on annual financial report</w:t>
      </w:r>
      <w:r>
        <w:br/>
      </w:r>
      <w:r>
        <w:rPr>
          <w:i/>
        </w:rPr>
        <w:t>(cf. s. 308 Corporations Act)</w:t>
      </w:r>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Heading5"/>
        <w:outlineLvl w:val="9"/>
      </w:pPr>
      <w:bookmarkStart w:id="3187" w:name="_Toc72117414"/>
      <w:bookmarkStart w:id="3188" w:name="_Toc72117593"/>
      <w:bookmarkStart w:id="3189" w:name="_Toc73353185"/>
      <w:bookmarkStart w:id="3190" w:name="_Toc76539954"/>
      <w:bookmarkStart w:id="3191" w:name="_Toc76540161"/>
      <w:bookmarkStart w:id="3192" w:name="_Toc76540575"/>
      <w:bookmarkStart w:id="3193" w:name="_Toc76540782"/>
      <w:bookmarkStart w:id="3194" w:name="_Toc77492420"/>
      <w:bookmarkStart w:id="3195" w:name="_Toc77647737"/>
      <w:bookmarkStart w:id="3196" w:name="_Toc77647945"/>
      <w:bookmarkStart w:id="3197" w:name="_Toc77648799"/>
      <w:bookmarkStart w:id="3198" w:name="_Toc158090012"/>
      <w:bookmarkStart w:id="3199" w:name="_Toc158090424"/>
      <w:bookmarkStart w:id="3200" w:name="_Toc78796867"/>
      <w:r>
        <w:t>17.</w:t>
      </w:r>
      <w:r>
        <w:tab/>
        <w:t>Auditor General’s power to obtain information</w:t>
      </w:r>
      <w:r>
        <w:br/>
      </w:r>
      <w:r>
        <w:rPr>
          <w:i/>
        </w:rPr>
        <w:t>(cf. s. 310 Corporations Act)</w:t>
      </w:r>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p>
    <w:p>
      <w:pPr>
        <w:pStyle w:val="ySubsection"/>
      </w:pPr>
      <w:r>
        <w:tab/>
      </w:r>
      <w:r>
        <w:tab/>
        <w:t xml:space="preserve">The Auditor General — </w:t>
      </w:r>
    </w:p>
    <w:p>
      <w:pPr>
        <w:pStyle w:val="yIndenta"/>
      </w:pPr>
      <w:r>
        <w:tab/>
        <w:t>(a)</w:t>
      </w:r>
      <w:r>
        <w:tab/>
        <w:t>has a right of access at all reasonable times to the books of the corporation; and</w:t>
      </w:r>
    </w:p>
    <w:p>
      <w:pPr>
        <w:pStyle w:val="yIndenta"/>
      </w:pPr>
      <w:r>
        <w:tab/>
        <w:t>(b)</w:t>
      </w:r>
      <w:r>
        <w:tab/>
        <w:t>may require any officer to give the Auditor General information, explanations or other assistance for the purposes of the audit or review.</w:t>
      </w:r>
    </w:p>
    <w:p>
      <w:pPr>
        <w:pStyle w:val="yHeading5"/>
        <w:outlineLvl w:val="9"/>
      </w:pPr>
      <w:bookmarkStart w:id="3201" w:name="_Toc72117415"/>
      <w:bookmarkStart w:id="3202" w:name="_Toc72117594"/>
      <w:bookmarkStart w:id="3203" w:name="_Toc73353186"/>
      <w:bookmarkStart w:id="3204" w:name="_Toc76539955"/>
      <w:bookmarkStart w:id="3205" w:name="_Toc76540162"/>
      <w:bookmarkStart w:id="3206" w:name="_Toc76540576"/>
      <w:bookmarkStart w:id="3207" w:name="_Toc76540783"/>
      <w:bookmarkStart w:id="3208" w:name="_Toc77492421"/>
      <w:bookmarkStart w:id="3209" w:name="_Toc77647738"/>
      <w:bookmarkStart w:id="3210" w:name="_Toc77647946"/>
      <w:bookmarkStart w:id="3211" w:name="_Toc77648800"/>
      <w:bookmarkStart w:id="3212" w:name="_Toc158090013"/>
      <w:bookmarkStart w:id="3213" w:name="_Toc158090425"/>
      <w:bookmarkStart w:id="3214" w:name="_Toc78796868"/>
      <w:r>
        <w:t>18.</w:t>
      </w:r>
      <w:r>
        <w:tab/>
        <w:t>Assisting Auditor General</w:t>
      </w:r>
      <w:r>
        <w:br/>
      </w:r>
      <w:r>
        <w:rPr>
          <w:i/>
        </w:rPr>
        <w:t>(cf. s. 312 Corporations Act)</w:t>
      </w:r>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p>
    <w:p>
      <w:pPr>
        <w:pStyle w:val="ySubsection"/>
        <w:spacing w:before="120"/>
      </w:pPr>
      <w:r>
        <w:tab/>
      </w:r>
      <w:r>
        <w:tab/>
        <w:t xml:space="preserve">An officer of the corporation must — </w:t>
      </w:r>
    </w:p>
    <w:p>
      <w:pPr>
        <w:pStyle w:val="yIndenta"/>
      </w:pPr>
      <w:r>
        <w:tab/>
        <w:t>(a)</w:t>
      </w:r>
      <w:r>
        <w:tab/>
        <w:t>allow the Auditor General access to the books of the corporation; and</w:t>
      </w:r>
    </w:p>
    <w:p>
      <w:pPr>
        <w:pStyle w:val="yIndenta"/>
      </w:pPr>
      <w:r>
        <w:tab/>
        <w:t>(b)</w:t>
      </w:r>
      <w:r>
        <w:tab/>
        <w:t>give the Auditor General any information, explanation or assistance required under clause 17.</w:t>
      </w:r>
    </w:p>
    <w:p>
      <w:pPr>
        <w:pStyle w:val="yHeading4"/>
        <w:outlineLvl w:val="9"/>
      </w:pPr>
      <w:bookmarkStart w:id="3215" w:name="_Toc72815879"/>
      <w:bookmarkStart w:id="3216" w:name="_Toc76539749"/>
      <w:bookmarkStart w:id="3217" w:name="_Toc76539956"/>
      <w:bookmarkStart w:id="3218" w:name="_Toc76540163"/>
      <w:bookmarkStart w:id="3219" w:name="_Toc76540370"/>
      <w:bookmarkStart w:id="3220" w:name="_Toc76540577"/>
      <w:bookmarkStart w:id="3221" w:name="_Toc76540784"/>
      <w:bookmarkStart w:id="3222" w:name="_Toc77492008"/>
      <w:bookmarkStart w:id="3223" w:name="_Toc77492215"/>
      <w:bookmarkStart w:id="3224" w:name="_Toc77492422"/>
      <w:bookmarkStart w:id="3225" w:name="_Toc77647532"/>
      <w:bookmarkStart w:id="3226" w:name="_Toc77647739"/>
      <w:bookmarkStart w:id="3227" w:name="_Toc77647947"/>
      <w:bookmarkStart w:id="3228" w:name="_Toc77648179"/>
      <w:bookmarkStart w:id="3229" w:name="_Toc77648386"/>
      <w:bookmarkStart w:id="3230" w:name="_Toc77648593"/>
      <w:bookmarkStart w:id="3231" w:name="_Toc77648801"/>
      <w:bookmarkStart w:id="3232" w:name="_Toc77649009"/>
      <w:bookmarkStart w:id="3233" w:name="_Toc77650508"/>
      <w:bookmarkStart w:id="3234" w:name="_Toc77651630"/>
      <w:bookmarkStart w:id="3235" w:name="_Toc77651837"/>
      <w:bookmarkStart w:id="3236" w:name="_Toc78796663"/>
      <w:bookmarkStart w:id="3237" w:name="_Toc78796869"/>
      <w:bookmarkStart w:id="3238" w:name="_Toc158090014"/>
      <w:bookmarkStart w:id="3239" w:name="_Toc158090220"/>
      <w:bookmarkStart w:id="3240" w:name="_Toc158090426"/>
      <w:r>
        <w:t>Subdivision 3 — Special provisions about consolidated financial statements</w:t>
      </w:r>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p>
    <w:p>
      <w:pPr>
        <w:pStyle w:val="yHeading5"/>
        <w:outlineLvl w:val="9"/>
      </w:pPr>
      <w:bookmarkStart w:id="3241" w:name="_Toc72117416"/>
      <w:bookmarkStart w:id="3242" w:name="_Toc72117595"/>
      <w:bookmarkStart w:id="3243" w:name="_Toc73353187"/>
      <w:bookmarkStart w:id="3244" w:name="_Toc76539957"/>
      <w:bookmarkStart w:id="3245" w:name="_Toc76540164"/>
      <w:bookmarkStart w:id="3246" w:name="_Toc76540578"/>
      <w:bookmarkStart w:id="3247" w:name="_Toc76540785"/>
      <w:bookmarkStart w:id="3248" w:name="_Toc77492423"/>
      <w:bookmarkStart w:id="3249" w:name="_Toc77647740"/>
      <w:bookmarkStart w:id="3250" w:name="_Toc77647948"/>
      <w:bookmarkStart w:id="3251" w:name="_Toc77648802"/>
      <w:bookmarkStart w:id="3252" w:name="_Toc158090015"/>
      <w:bookmarkStart w:id="3253" w:name="_Toc158090427"/>
      <w:bookmarkStart w:id="3254" w:name="_Toc78796870"/>
      <w:r>
        <w:t>19.</w:t>
      </w:r>
      <w:r>
        <w:tab/>
        <w:t>Directors and officers of controlled entity to give information</w:t>
      </w:r>
      <w:r>
        <w:br/>
      </w:r>
      <w:r>
        <w:rPr>
          <w:i/>
        </w:rPr>
        <w:t>(cf. s. 323 Corporations Act)</w:t>
      </w:r>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p>
    <w:p>
      <w:pPr>
        <w:pStyle w:val="ySubsection"/>
        <w:spacing w:before="120"/>
      </w:pPr>
      <w:r>
        <w:tab/>
      </w:r>
      <w:r>
        <w:tab/>
        <w:t>If the corporation has to prepare consolidated financial statements, a director or officer of a controlled entity must give the corporation all information requested that is necessary to prepare the consolidated financial statements and the notes to those statements.</w:t>
      </w:r>
    </w:p>
    <w:p>
      <w:pPr>
        <w:pStyle w:val="yHeading5"/>
        <w:outlineLvl w:val="9"/>
      </w:pPr>
      <w:bookmarkStart w:id="3255" w:name="_Toc72117417"/>
      <w:bookmarkStart w:id="3256" w:name="_Toc72117596"/>
      <w:bookmarkStart w:id="3257" w:name="_Toc73353188"/>
      <w:bookmarkStart w:id="3258" w:name="_Toc76539958"/>
      <w:bookmarkStart w:id="3259" w:name="_Toc76540165"/>
      <w:bookmarkStart w:id="3260" w:name="_Toc76540579"/>
      <w:bookmarkStart w:id="3261" w:name="_Toc76540786"/>
      <w:bookmarkStart w:id="3262" w:name="_Toc77492424"/>
      <w:bookmarkStart w:id="3263" w:name="_Toc77647741"/>
      <w:bookmarkStart w:id="3264" w:name="_Toc77647949"/>
      <w:bookmarkStart w:id="3265" w:name="_Toc77648803"/>
      <w:bookmarkStart w:id="3266" w:name="_Toc158090016"/>
      <w:bookmarkStart w:id="3267" w:name="_Toc158090428"/>
      <w:bookmarkStart w:id="3268" w:name="_Toc78796871"/>
      <w:r>
        <w:t>20.</w:t>
      </w:r>
      <w:r>
        <w:tab/>
        <w:t>Auditor General’s power to obtain information from controlled entity</w:t>
      </w:r>
      <w:r>
        <w:br/>
      </w:r>
      <w:r>
        <w:rPr>
          <w:i/>
        </w:rPr>
        <w:t>(cf. s. 323A Corporations Act)</w:t>
      </w:r>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p>
    <w:p>
      <w:pPr>
        <w:pStyle w:val="ySubsection"/>
        <w:spacing w:before="120"/>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corporation.</w:t>
      </w:r>
    </w:p>
    <w:p>
      <w:pPr>
        <w:pStyle w:val="yHeading5"/>
        <w:outlineLvl w:val="9"/>
      </w:pPr>
      <w:bookmarkStart w:id="3269" w:name="_Toc72117418"/>
      <w:bookmarkStart w:id="3270" w:name="_Toc72117597"/>
      <w:bookmarkStart w:id="3271" w:name="_Toc73353189"/>
      <w:bookmarkStart w:id="3272" w:name="_Toc76539959"/>
      <w:bookmarkStart w:id="3273" w:name="_Toc76540166"/>
      <w:bookmarkStart w:id="3274" w:name="_Toc76540580"/>
      <w:bookmarkStart w:id="3275" w:name="_Toc76540787"/>
      <w:bookmarkStart w:id="3276" w:name="_Toc77492425"/>
      <w:bookmarkStart w:id="3277" w:name="_Toc77647742"/>
      <w:bookmarkStart w:id="3278" w:name="_Toc77647950"/>
      <w:bookmarkStart w:id="3279" w:name="_Toc77648804"/>
      <w:bookmarkStart w:id="3280" w:name="_Toc158090017"/>
      <w:bookmarkStart w:id="3281" w:name="_Toc158090429"/>
      <w:bookmarkStart w:id="3282" w:name="_Toc78796872"/>
      <w:r>
        <w:t>21.</w:t>
      </w:r>
      <w:r>
        <w:tab/>
        <w:t>Controlled entity to assist the Auditor General</w:t>
      </w:r>
      <w:r>
        <w:br/>
      </w:r>
      <w:r>
        <w:rPr>
          <w:i/>
        </w:rPr>
        <w:t>(cf. s. 323B Corporations Act)</w:t>
      </w:r>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p>
    <w:p>
      <w:pPr>
        <w:pStyle w:val="ySubsection"/>
      </w:pPr>
      <w:r>
        <w:tab/>
      </w:r>
      <w:r>
        <w:tab/>
        <w:t xml:space="preserve">If the corporation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Heading5"/>
        <w:outlineLvl w:val="9"/>
      </w:pPr>
      <w:bookmarkStart w:id="3283" w:name="_Toc72117419"/>
      <w:bookmarkStart w:id="3284" w:name="_Toc72117598"/>
      <w:bookmarkStart w:id="3285" w:name="_Toc73353190"/>
      <w:bookmarkStart w:id="3286" w:name="_Toc76539960"/>
      <w:bookmarkStart w:id="3287" w:name="_Toc76540167"/>
      <w:bookmarkStart w:id="3288" w:name="_Toc76540581"/>
      <w:bookmarkStart w:id="3289" w:name="_Toc76540788"/>
      <w:bookmarkStart w:id="3290" w:name="_Toc77492426"/>
      <w:bookmarkStart w:id="3291" w:name="_Toc77647743"/>
      <w:bookmarkStart w:id="3292" w:name="_Toc77647951"/>
      <w:bookmarkStart w:id="3293" w:name="_Toc77648805"/>
      <w:bookmarkStart w:id="3294" w:name="_Toc158090018"/>
      <w:bookmarkStart w:id="3295" w:name="_Toc158090430"/>
      <w:bookmarkStart w:id="3296" w:name="_Toc78796873"/>
      <w:r>
        <w:t>22.</w:t>
      </w:r>
      <w:r>
        <w:tab/>
        <w:t>Application of subdivision to entity that has ceased to be controlled</w:t>
      </w:r>
      <w:r>
        <w:br/>
      </w:r>
      <w:r>
        <w:rPr>
          <w:i/>
        </w:rPr>
        <w:t>(cf. s. 323C Corporations Act)</w:t>
      </w:r>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p>
    <w:p>
      <w:pPr>
        <w:pStyle w:val="ySubsection"/>
      </w:pPr>
      <w:r>
        <w:tab/>
      </w:r>
      <w:r>
        <w:tab/>
        <w:t>Clauses 19, 20 and 21 apply to the preparation or audit of a financial report that covers a controlled entity even if the entity is no longer controlled by the corporation when its financial report is being prepared or audited.</w:t>
      </w:r>
    </w:p>
    <w:p>
      <w:pPr>
        <w:pStyle w:val="yHeading4"/>
        <w:outlineLvl w:val="9"/>
      </w:pPr>
      <w:bookmarkStart w:id="3297" w:name="_Toc72815884"/>
      <w:bookmarkStart w:id="3298" w:name="_Toc76539754"/>
      <w:bookmarkStart w:id="3299" w:name="_Toc76539961"/>
      <w:bookmarkStart w:id="3300" w:name="_Toc76540168"/>
      <w:bookmarkStart w:id="3301" w:name="_Toc76540375"/>
      <w:bookmarkStart w:id="3302" w:name="_Toc76540582"/>
      <w:bookmarkStart w:id="3303" w:name="_Toc76540789"/>
      <w:bookmarkStart w:id="3304" w:name="_Toc77492013"/>
      <w:bookmarkStart w:id="3305" w:name="_Toc77492220"/>
      <w:bookmarkStart w:id="3306" w:name="_Toc77492427"/>
      <w:bookmarkStart w:id="3307" w:name="_Toc77647537"/>
      <w:bookmarkStart w:id="3308" w:name="_Toc77647744"/>
      <w:bookmarkStart w:id="3309" w:name="_Toc77647952"/>
      <w:bookmarkStart w:id="3310" w:name="_Toc77648184"/>
      <w:bookmarkStart w:id="3311" w:name="_Toc77648391"/>
      <w:bookmarkStart w:id="3312" w:name="_Toc77648598"/>
      <w:bookmarkStart w:id="3313" w:name="_Toc77648806"/>
      <w:bookmarkStart w:id="3314" w:name="_Toc77649014"/>
      <w:bookmarkStart w:id="3315" w:name="_Toc77650513"/>
      <w:bookmarkStart w:id="3316" w:name="_Toc77651635"/>
      <w:bookmarkStart w:id="3317" w:name="_Toc77651842"/>
      <w:bookmarkStart w:id="3318" w:name="_Toc78796668"/>
      <w:bookmarkStart w:id="3319" w:name="_Toc78796874"/>
      <w:bookmarkStart w:id="3320" w:name="_Toc158090019"/>
      <w:bookmarkStart w:id="3321" w:name="_Toc158090225"/>
      <w:bookmarkStart w:id="3322" w:name="_Toc158090431"/>
      <w:r>
        <w:t>Subdivision 4 — Financial years of the corporation and the entities it controls</w:t>
      </w:r>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p>
    <w:p>
      <w:pPr>
        <w:pStyle w:val="yHeading5"/>
        <w:outlineLvl w:val="9"/>
      </w:pPr>
      <w:bookmarkStart w:id="3323" w:name="_Toc72117420"/>
      <w:bookmarkStart w:id="3324" w:name="_Toc72117599"/>
      <w:bookmarkStart w:id="3325" w:name="_Toc73353191"/>
      <w:bookmarkStart w:id="3326" w:name="_Toc76539962"/>
      <w:bookmarkStart w:id="3327" w:name="_Toc76540169"/>
      <w:bookmarkStart w:id="3328" w:name="_Toc76540583"/>
      <w:bookmarkStart w:id="3329" w:name="_Toc76540790"/>
      <w:bookmarkStart w:id="3330" w:name="_Toc77492428"/>
      <w:bookmarkStart w:id="3331" w:name="_Toc77647745"/>
      <w:bookmarkStart w:id="3332" w:name="_Toc77647953"/>
      <w:bookmarkStart w:id="3333" w:name="_Toc77648807"/>
      <w:bookmarkStart w:id="3334" w:name="_Toc158090020"/>
      <w:bookmarkStart w:id="3335" w:name="_Toc158090432"/>
      <w:bookmarkStart w:id="3336" w:name="_Toc78796875"/>
      <w:r>
        <w:t>23.</w:t>
      </w:r>
      <w:r>
        <w:tab/>
        <w:t>Financial years</w:t>
      </w:r>
      <w:r>
        <w:br/>
      </w:r>
      <w:r>
        <w:rPr>
          <w:i/>
        </w:rPr>
        <w:t>(cf. s. 323D Corporations Act)</w:t>
      </w:r>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p>
    <w:p>
      <w:pPr>
        <w:pStyle w:val="ySubsection"/>
      </w:pPr>
      <w:r>
        <w:tab/>
        <w:t>(1)</w:t>
      </w:r>
      <w:r>
        <w:tab/>
        <w:t>The financial year of the corporation is the 12 month period ending on 30 June.</w:t>
      </w:r>
    </w:p>
    <w:p>
      <w:pPr>
        <w:pStyle w:val="ySubsection"/>
      </w:pPr>
      <w:r>
        <w:tab/>
        <w:t>(2)</w:t>
      </w:r>
      <w:r>
        <w:tab/>
        <w:t>Where the corporation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Heading3"/>
        <w:outlineLvl w:val="9"/>
      </w:pPr>
      <w:bookmarkStart w:id="3337" w:name="_Toc72117421"/>
      <w:bookmarkStart w:id="3338" w:name="_Toc72117600"/>
      <w:bookmarkStart w:id="3339" w:name="_Toc73353192"/>
      <w:bookmarkStart w:id="3340" w:name="_Toc76539963"/>
      <w:bookmarkStart w:id="3341" w:name="_Toc76540170"/>
      <w:bookmarkStart w:id="3342" w:name="_Toc76540584"/>
      <w:bookmarkStart w:id="3343" w:name="_Toc76540791"/>
      <w:bookmarkStart w:id="3344" w:name="_Toc77492429"/>
      <w:bookmarkStart w:id="3345" w:name="_Toc77647746"/>
      <w:bookmarkStart w:id="3346" w:name="_Toc77647954"/>
      <w:bookmarkStart w:id="3347" w:name="_Toc77648808"/>
      <w:bookmarkStart w:id="3348" w:name="_Toc158090021"/>
      <w:bookmarkStart w:id="3349" w:name="_Toc158090227"/>
      <w:bookmarkStart w:id="3350" w:name="_Toc158090433"/>
      <w:bookmarkStart w:id="3351" w:name="_Toc78796876"/>
      <w:r>
        <w:t>Division 4 — Accounting standards</w:t>
      </w:r>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p>
    <w:p>
      <w:pPr>
        <w:pStyle w:val="yHeading5"/>
        <w:outlineLvl w:val="9"/>
      </w:pPr>
      <w:bookmarkStart w:id="3352" w:name="_Toc72117422"/>
      <w:bookmarkStart w:id="3353" w:name="_Toc72117601"/>
      <w:bookmarkStart w:id="3354" w:name="_Toc73353193"/>
      <w:bookmarkStart w:id="3355" w:name="_Toc76539964"/>
      <w:bookmarkStart w:id="3356" w:name="_Toc76540171"/>
      <w:bookmarkStart w:id="3357" w:name="_Toc76540585"/>
      <w:bookmarkStart w:id="3358" w:name="_Toc76540792"/>
      <w:bookmarkStart w:id="3359" w:name="_Toc77492430"/>
      <w:bookmarkStart w:id="3360" w:name="_Toc77647747"/>
      <w:bookmarkStart w:id="3361" w:name="_Toc77647955"/>
      <w:bookmarkStart w:id="3362" w:name="_Toc77648809"/>
      <w:bookmarkStart w:id="3363" w:name="_Toc158090022"/>
      <w:bookmarkStart w:id="3364" w:name="_Toc158090434"/>
      <w:bookmarkStart w:id="3365" w:name="_Toc78796877"/>
      <w:r>
        <w:t>24.</w:t>
      </w:r>
      <w:r>
        <w:tab/>
        <w:t>Accounting standards</w:t>
      </w:r>
      <w:r>
        <w:br/>
      </w:r>
      <w:r>
        <w:rPr>
          <w:i/>
        </w:rPr>
        <w:t>(cf. s. 334 Corporations Act)</w:t>
      </w:r>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The corporation may elect to apply the accounting standard to an earlier period unless the standard says otherwise.</w:t>
      </w:r>
    </w:p>
    <w:p>
      <w:pPr>
        <w:pStyle w:val="ySubsection"/>
      </w:pPr>
      <w:r>
        <w:tab/>
        <w:t>(3)</w:t>
      </w:r>
      <w:r>
        <w:tab/>
        <w:t>The election must be made in writing by the directors.</w:t>
      </w:r>
    </w:p>
    <w:p>
      <w:pPr>
        <w:pStyle w:val="yHeading5"/>
        <w:outlineLvl w:val="9"/>
      </w:pPr>
      <w:bookmarkStart w:id="3366" w:name="_Toc72117423"/>
      <w:bookmarkStart w:id="3367" w:name="_Toc72117602"/>
      <w:bookmarkStart w:id="3368" w:name="_Toc73353194"/>
      <w:bookmarkStart w:id="3369" w:name="_Toc76539965"/>
      <w:bookmarkStart w:id="3370" w:name="_Toc76540172"/>
      <w:bookmarkStart w:id="3371" w:name="_Toc76540586"/>
      <w:bookmarkStart w:id="3372" w:name="_Toc76540793"/>
      <w:bookmarkStart w:id="3373" w:name="_Toc77492431"/>
      <w:bookmarkStart w:id="3374" w:name="_Toc77647748"/>
      <w:bookmarkStart w:id="3375" w:name="_Toc77647956"/>
      <w:bookmarkStart w:id="3376" w:name="_Toc77648810"/>
      <w:bookmarkStart w:id="3377" w:name="_Toc158090023"/>
      <w:bookmarkStart w:id="3378" w:name="_Toc158090435"/>
      <w:bookmarkStart w:id="3379" w:name="_Toc78796878"/>
      <w:r>
        <w:t>25.</w:t>
      </w:r>
      <w:r>
        <w:tab/>
        <w:t xml:space="preserve">Equity accounting </w:t>
      </w:r>
      <w:r>
        <w:br/>
      </w:r>
      <w:r>
        <w:rPr>
          <w:i/>
        </w:rPr>
        <w:t>(cf. s. 335 Corporations Act)</w:t>
      </w:r>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p>
    <w:p>
      <w:pPr>
        <w:pStyle w:val="ySubsection"/>
      </w:pPr>
      <w:r>
        <w:tab/>
      </w:r>
      <w:r>
        <w:tab/>
        <w:t>This Schedule (and, in particular, the provisions on consolidation of financial statements) does not prevent accounting standards from incorporating equity accounting principles.</w:t>
      </w:r>
    </w:p>
    <w:p>
      <w:pPr>
        <w:pStyle w:val="yHeading5"/>
        <w:outlineLvl w:val="9"/>
      </w:pPr>
      <w:bookmarkStart w:id="3380" w:name="_Toc72117424"/>
      <w:bookmarkStart w:id="3381" w:name="_Toc72117603"/>
      <w:bookmarkStart w:id="3382" w:name="_Toc73353195"/>
      <w:bookmarkStart w:id="3383" w:name="_Toc76539966"/>
      <w:bookmarkStart w:id="3384" w:name="_Toc76540173"/>
      <w:bookmarkStart w:id="3385" w:name="_Toc76540587"/>
      <w:bookmarkStart w:id="3386" w:name="_Toc76540794"/>
      <w:bookmarkStart w:id="3387" w:name="_Toc77492432"/>
      <w:bookmarkStart w:id="3388" w:name="_Toc77647749"/>
      <w:bookmarkStart w:id="3389" w:name="_Toc77647957"/>
      <w:bookmarkStart w:id="3390" w:name="_Toc77648811"/>
      <w:bookmarkStart w:id="3391" w:name="_Toc158090024"/>
      <w:bookmarkStart w:id="3392" w:name="_Toc158090436"/>
      <w:bookmarkStart w:id="3393" w:name="_Toc78796879"/>
      <w:r>
        <w:t>26.</w:t>
      </w:r>
      <w:r>
        <w:tab/>
        <w:t>Interpretation of accounting standards</w:t>
      </w:r>
      <w:r>
        <w:br/>
      </w:r>
      <w:r>
        <w:rPr>
          <w:i/>
        </w:rPr>
        <w:t>(cf. s. 337 Corporations Act)</w:t>
      </w:r>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Heading5"/>
        <w:outlineLvl w:val="9"/>
      </w:pPr>
      <w:bookmarkStart w:id="3394" w:name="_Toc72117425"/>
      <w:bookmarkStart w:id="3395" w:name="_Toc72117604"/>
      <w:bookmarkStart w:id="3396" w:name="_Toc73353196"/>
      <w:bookmarkStart w:id="3397" w:name="_Toc76539967"/>
      <w:bookmarkStart w:id="3398" w:name="_Toc76540174"/>
      <w:bookmarkStart w:id="3399" w:name="_Toc76540588"/>
      <w:bookmarkStart w:id="3400" w:name="_Toc76540795"/>
      <w:bookmarkStart w:id="3401" w:name="_Toc77492433"/>
      <w:bookmarkStart w:id="3402" w:name="_Toc77647750"/>
      <w:bookmarkStart w:id="3403" w:name="_Toc77647958"/>
      <w:bookmarkStart w:id="3404" w:name="_Toc77648812"/>
      <w:bookmarkStart w:id="3405" w:name="_Toc158090025"/>
      <w:bookmarkStart w:id="3406" w:name="_Toc158090437"/>
      <w:bookmarkStart w:id="3407" w:name="_Toc78796880"/>
      <w:r>
        <w:t>27.</w:t>
      </w:r>
      <w:r>
        <w:tab/>
        <w:t>Evidence of text of accounting standard</w:t>
      </w:r>
      <w:r>
        <w:br/>
      </w:r>
      <w:r>
        <w:rPr>
          <w:i/>
        </w:rPr>
        <w:t>(cf. s. 339 Corporations Act)</w:t>
      </w:r>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Heading3"/>
        <w:outlineLvl w:val="9"/>
      </w:pPr>
      <w:bookmarkStart w:id="3408" w:name="_Toc72117426"/>
      <w:bookmarkStart w:id="3409" w:name="_Toc72117605"/>
      <w:bookmarkStart w:id="3410" w:name="_Toc73353197"/>
      <w:bookmarkStart w:id="3411" w:name="_Toc76539968"/>
      <w:bookmarkStart w:id="3412" w:name="_Toc76540175"/>
      <w:bookmarkStart w:id="3413" w:name="_Toc76540589"/>
      <w:bookmarkStart w:id="3414" w:name="_Toc76540796"/>
      <w:bookmarkStart w:id="3415" w:name="_Toc77492434"/>
      <w:bookmarkStart w:id="3416" w:name="_Toc77647751"/>
      <w:bookmarkStart w:id="3417" w:name="_Toc77647959"/>
      <w:bookmarkStart w:id="3418" w:name="_Toc77648813"/>
      <w:bookmarkStart w:id="3419" w:name="_Toc158090026"/>
      <w:bookmarkStart w:id="3420" w:name="_Toc158090232"/>
      <w:bookmarkStart w:id="3421" w:name="_Toc158090438"/>
      <w:bookmarkStart w:id="3422" w:name="_Toc78796881"/>
      <w:r>
        <w:t>Division 5 — Exemptions and modifications</w:t>
      </w:r>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p>
    <w:p>
      <w:pPr>
        <w:pStyle w:val="yHeading5"/>
        <w:outlineLvl w:val="9"/>
      </w:pPr>
      <w:bookmarkStart w:id="3423" w:name="_Toc72117427"/>
      <w:bookmarkStart w:id="3424" w:name="_Toc72117606"/>
      <w:bookmarkStart w:id="3425" w:name="_Toc73353198"/>
      <w:bookmarkStart w:id="3426" w:name="_Toc76539969"/>
      <w:bookmarkStart w:id="3427" w:name="_Toc76540176"/>
      <w:bookmarkStart w:id="3428" w:name="_Toc76540590"/>
      <w:bookmarkStart w:id="3429" w:name="_Toc76540797"/>
      <w:bookmarkStart w:id="3430" w:name="_Toc77492435"/>
      <w:bookmarkStart w:id="3431" w:name="_Toc77647752"/>
      <w:bookmarkStart w:id="3432" w:name="_Toc77647960"/>
      <w:bookmarkStart w:id="3433" w:name="_Toc77648814"/>
      <w:bookmarkStart w:id="3434" w:name="_Toc158090027"/>
      <w:bookmarkStart w:id="3435" w:name="_Toc158090439"/>
      <w:bookmarkStart w:id="3436" w:name="_Toc78796882"/>
      <w:r>
        <w:t>28.</w:t>
      </w:r>
      <w:r>
        <w:tab/>
        <w:t>Treasurer’s power to make specific exemption orders</w:t>
      </w:r>
      <w:r>
        <w:br/>
      </w:r>
      <w:r>
        <w:rPr>
          <w:i/>
        </w:rPr>
        <w:t>(cf. s. 340 Corporations Act)</w:t>
      </w:r>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p>
    <w:p>
      <w:pPr>
        <w:pStyle w:val="ySubsection"/>
      </w:pPr>
      <w:r>
        <w:tab/>
        <w:t>(1)</w:t>
      </w:r>
      <w:r>
        <w:tab/>
        <w:t xml:space="preserve">On an application made in accordance with subclause (3) in relation to the corporation,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corporation;</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corporation written notice of the making, revocation or suspension of the order.</w:t>
      </w:r>
    </w:p>
    <w:p>
      <w:pPr>
        <w:pStyle w:val="ySubsection"/>
      </w:pPr>
      <w:r>
        <w:tab/>
        <w:t>(5)</w:t>
      </w:r>
      <w:r>
        <w:tab/>
        <w:t>If the Treasurer makes an order under subclause (1) the Treasurer is to cause the text of the order to be laid before each House of Parliament within 14 days after the order is made.</w:t>
      </w:r>
    </w:p>
    <w:p>
      <w:pPr>
        <w:pStyle w:val="ySubsection"/>
      </w:pPr>
      <w:r>
        <w:tab/>
        <w:t>(6)</w:t>
      </w:r>
      <w:r>
        <w:tab/>
        <w:t xml:space="preserve">If at the commencement of the period referred to in subclause (5) a House of Parliament is not sitting and the Treasurer is of the opinion that that House will not sit during that period, the Treasurer is to transmit a copy of the order to the Clerk of that House and the copy of the order so transmitted is to be — </w:t>
      </w:r>
    </w:p>
    <w:p>
      <w:pPr>
        <w:pStyle w:val="yIndenta"/>
      </w:pPr>
      <w:r>
        <w:tab/>
        <w:t>(a)</w:t>
      </w:r>
      <w:r>
        <w:tab/>
        <w:t>taken to have been laid before that House; and</w:t>
      </w:r>
    </w:p>
    <w:p>
      <w:pPr>
        <w:pStyle w:val="yIndenta"/>
      </w:pPr>
      <w:r>
        <w:tab/>
        <w:t>(b)</w:t>
      </w:r>
      <w:r>
        <w:tab/>
        <w:t>taken to be a document published by order or under the authority of that House.</w:t>
      </w:r>
    </w:p>
    <w:p>
      <w:pPr>
        <w:pStyle w:val="ySubsection"/>
      </w:pPr>
      <w:r>
        <w:tab/>
        <w:t>(7)</w:t>
      </w:r>
      <w:r>
        <w:tab/>
        <w:t>The laying of a copy of a document that is taken to have occurred because of subclause (6)(a) is to be recorded in the Minutes, or Votes and Proceedings, of the House on the first sitting day of the House after the receipt of the copy by the Clerk.</w:t>
      </w:r>
    </w:p>
    <w:p>
      <w:pPr>
        <w:pStyle w:val="yHeading5"/>
        <w:outlineLvl w:val="9"/>
      </w:pPr>
      <w:bookmarkStart w:id="3437" w:name="_Toc72117428"/>
      <w:bookmarkStart w:id="3438" w:name="_Toc72117607"/>
      <w:bookmarkStart w:id="3439" w:name="_Toc73353199"/>
      <w:bookmarkStart w:id="3440" w:name="_Toc76539970"/>
      <w:bookmarkStart w:id="3441" w:name="_Toc76540177"/>
      <w:bookmarkStart w:id="3442" w:name="_Toc76540591"/>
      <w:bookmarkStart w:id="3443" w:name="_Toc76540798"/>
      <w:bookmarkStart w:id="3444" w:name="_Toc77492436"/>
      <w:bookmarkStart w:id="3445" w:name="_Toc77647753"/>
      <w:bookmarkStart w:id="3446" w:name="_Toc77647961"/>
      <w:bookmarkStart w:id="3447" w:name="_Toc77648815"/>
      <w:bookmarkStart w:id="3448" w:name="_Toc158090028"/>
      <w:bookmarkStart w:id="3449" w:name="_Toc158090440"/>
      <w:bookmarkStart w:id="3450" w:name="_Toc78796883"/>
      <w:r>
        <w:t>29.</w:t>
      </w:r>
      <w:r>
        <w:tab/>
        <w:t>Criteria for specific exemption orders and class orders</w:t>
      </w:r>
      <w:r>
        <w:br/>
      </w:r>
      <w:r>
        <w:rPr>
          <w:i/>
        </w:rPr>
        <w:t>(cf. s. 342 Corporations Act)</w:t>
      </w:r>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p>
    <w:p>
      <w:pPr>
        <w:pStyle w:val="ySubsection"/>
        <w:spacing w:before="120"/>
      </w:pPr>
      <w:r>
        <w:tab/>
      </w:r>
      <w:r>
        <w:tab/>
        <w:t xml:space="preserve">To make an order under clause 28, the Treasurer must be satisfied that complying with the relevant requirements of Divisions 2 and 3 would — </w:t>
      </w:r>
    </w:p>
    <w:p>
      <w:pPr>
        <w:pStyle w:val="yIndenta"/>
      </w:pPr>
      <w:r>
        <w:tab/>
        <w:t>(a)</w:t>
      </w:r>
      <w:r>
        <w:tab/>
        <w:t>make the financial report or other reports misleading;</w:t>
      </w:r>
    </w:p>
    <w:p>
      <w:pPr>
        <w:pStyle w:val="yIndenta"/>
      </w:pPr>
      <w:r>
        <w:tab/>
        <w:t>(b)</w:t>
      </w:r>
      <w:r>
        <w:tab/>
        <w:t>be inappropriate in the circumstances; or</w:t>
      </w:r>
    </w:p>
    <w:p>
      <w:pPr>
        <w:pStyle w:val="yIndenta"/>
      </w:pPr>
      <w:r>
        <w:tab/>
        <w:t>(c)</w:t>
      </w:r>
      <w:r>
        <w:tab/>
        <w:t>impose unreasonable burdens.</w:t>
      </w:r>
    </w:p>
    <w:p>
      <w:pPr>
        <w:pStyle w:val="yHeading5"/>
        <w:outlineLvl w:val="9"/>
      </w:pPr>
      <w:bookmarkStart w:id="3451" w:name="_Toc72117429"/>
      <w:bookmarkStart w:id="3452" w:name="_Toc72117608"/>
      <w:bookmarkStart w:id="3453" w:name="_Toc73353200"/>
      <w:bookmarkStart w:id="3454" w:name="_Toc76539971"/>
      <w:bookmarkStart w:id="3455" w:name="_Toc76540178"/>
      <w:bookmarkStart w:id="3456" w:name="_Toc76540592"/>
      <w:bookmarkStart w:id="3457" w:name="_Toc76540799"/>
      <w:bookmarkStart w:id="3458" w:name="_Toc77492437"/>
      <w:bookmarkStart w:id="3459" w:name="_Toc77647754"/>
      <w:bookmarkStart w:id="3460" w:name="_Toc77647962"/>
      <w:bookmarkStart w:id="3461" w:name="_Toc77648816"/>
      <w:bookmarkStart w:id="3462" w:name="_Toc158090029"/>
      <w:bookmarkStart w:id="3463" w:name="_Toc158090441"/>
      <w:bookmarkStart w:id="3464" w:name="_Toc78796884"/>
      <w:r>
        <w:t>30.</w:t>
      </w:r>
      <w:r>
        <w:tab/>
        <w:t>Extension of time</w:t>
      </w:r>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p>
    <w:p>
      <w:pPr>
        <w:pStyle w:val="ySubsection"/>
        <w:spacing w:before="120"/>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spacing w:before="120"/>
      </w:pPr>
      <w:r>
        <w:tab/>
        <w:t>(2)</w:t>
      </w:r>
      <w:r>
        <w:tab/>
        <w:t>Where the Minister grants an extension of time under subclause (1), the provisions of clause 28(5) shall, with all necessary changes, apply to the memorandum evidencing the extension as if it were an order for the purposes of that subclause.</w:t>
      </w:r>
    </w:p>
    <w:p>
      <w:pPr>
        <w:pStyle w:val="yHeading3"/>
        <w:outlineLvl w:val="9"/>
      </w:pPr>
      <w:bookmarkStart w:id="3465" w:name="_Toc72117430"/>
      <w:bookmarkStart w:id="3466" w:name="_Toc72117609"/>
      <w:bookmarkStart w:id="3467" w:name="_Toc73353201"/>
      <w:bookmarkStart w:id="3468" w:name="_Toc76539972"/>
      <w:bookmarkStart w:id="3469" w:name="_Toc76540179"/>
      <w:bookmarkStart w:id="3470" w:name="_Toc76540593"/>
      <w:bookmarkStart w:id="3471" w:name="_Toc76540800"/>
      <w:bookmarkStart w:id="3472" w:name="_Toc77492438"/>
      <w:bookmarkStart w:id="3473" w:name="_Toc77647755"/>
      <w:bookmarkStart w:id="3474" w:name="_Toc77647963"/>
      <w:bookmarkStart w:id="3475" w:name="_Toc77648817"/>
      <w:bookmarkStart w:id="3476" w:name="_Toc158090030"/>
      <w:bookmarkStart w:id="3477" w:name="_Toc158090236"/>
      <w:bookmarkStart w:id="3478" w:name="_Toc158090442"/>
      <w:bookmarkStart w:id="3479" w:name="_Toc78796885"/>
      <w:r>
        <w:t>Division 6 — Sanctions for contraventions of this Schedule</w:t>
      </w:r>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p>
    <w:p>
      <w:pPr>
        <w:pStyle w:val="yHeading5"/>
        <w:outlineLvl w:val="9"/>
      </w:pPr>
      <w:bookmarkStart w:id="3480" w:name="_Toc72117431"/>
      <w:bookmarkStart w:id="3481" w:name="_Toc72117610"/>
      <w:bookmarkStart w:id="3482" w:name="_Toc73353202"/>
      <w:bookmarkStart w:id="3483" w:name="_Toc76539973"/>
      <w:bookmarkStart w:id="3484" w:name="_Toc76540180"/>
      <w:bookmarkStart w:id="3485" w:name="_Toc76540594"/>
      <w:bookmarkStart w:id="3486" w:name="_Toc76540801"/>
      <w:bookmarkStart w:id="3487" w:name="_Toc77492439"/>
      <w:bookmarkStart w:id="3488" w:name="_Toc77647756"/>
      <w:bookmarkStart w:id="3489" w:name="_Toc77647964"/>
      <w:bookmarkStart w:id="3490" w:name="_Toc77648818"/>
      <w:bookmarkStart w:id="3491" w:name="_Toc158090031"/>
      <w:bookmarkStart w:id="3492" w:name="_Toc158090443"/>
      <w:bookmarkStart w:id="3493" w:name="_Toc78796886"/>
      <w:r>
        <w:t>31.</w:t>
      </w:r>
      <w:r>
        <w:tab/>
        <w:t>Contravention of Divisions 2 and 3</w:t>
      </w:r>
      <w:r>
        <w:br/>
      </w:r>
      <w:r>
        <w:rPr>
          <w:i/>
        </w:rPr>
        <w:t>(cf. s. 344 Corporations Act)</w:t>
      </w:r>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p>
    <w:p>
      <w:pPr>
        <w:pStyle w:val="ySubsection"/>
        <w:spacing w:before="120"/>
      </w:pPr>
      <w:r>
        <w:tab/>
        <w:t>(1)</w:t>
      </w:r>
      <w:r>
        <w:tab/>
        <w:t>A director of the corporation contravenes this subclause if he or she fails to take all reasonable steps to comply with, or to secure compliance with, Division 2 or 3.</w:t>
      </w:r>
    </w:p>
    <w:p>
      <w:pPr>
        <w:pStyle w:val="ySubsection"/>
        <w:spacing w:before="120"/>
      </w:pPr>
      <w:r>
        <w:tab/>
        <w:t>(2)</w:t>
      </w:r>
      <w:r>
        <w:tab/>
        <w:t xml:space="preserve">The penalty applicable to a contravention of subclause (1) is — </w:t>
      </w:r>
    </w:p>
    <w:p>
      <w:pPr>
        <w:pStyle w:val="yIndenta"/>
        <w:spacing w:before="60"/>
      </w:pPr>
      <w:r>
        <w:tab/>
        <w:t>(a)</w:t>
      </w:r>
      <w:r>
        <w:tab/>
        <w:t>in a case to which paragraph (b) does not apply, $5 000; or</w:t>
      </w:r>
    </w:p>
    <w:p>
      <w:pPr>
        <w:pStyle w:val="yIndenta"/>
        <w:spacing w:before="60"/>
      </w:pPr>
      <w:r>
        <w:tab/>
        <w:t>(b)</w:t>
      </w:r>
      <w:r>
        <w:tab/>
        <w:t>if the offence was committed with intent to deceive or defraud the Minister or the Treasurer or creditors of the corporation, $20 000 or imprisonment for 5 years or both.</w:t>
      </w:r>
    </w:p>
    <w:p>
      <w:pPr>
        <w:pStyle w:val="ySubsection"/>
      </w:pPr>
      <w:r>
        <w:tab/>
        <w:t>(3)</w:t>
      </w:r>
      <w:r>
        <w:tab/>
        <w:t>Subclause (1) does not apply to clause 17, 18, 20 or 21.</w:t>
      </w:r>
    </w:p>
    <w:p>
      <w:pPr>
        <w:pStyle w:val="yHeading3"/>
        <w:outlineLvl w:val="9"/>
      </w:pPr>
      <w:bookmarkStart w:id="3494" w:name="_Toc72117432"/>
      <w:bookmarkStart w:id="3495" w:name="_Toc72117611"/>
      <w:bookmarkStart w:id="3496" w:name="_Toc73353203"/>
      <w:bookmarkStart w:id="3497" w:name="_Toc76539974"/>
      <w:bookmarkStart w:id="3498" w:name="_Toc76540181"/>
      <w:bookmarkStart w:id="3499" w:name="_Toc76540595"/>
      <w:bookmarkStart w:id="3500" w:name="_Toc76540802"/>
      <w:bookmarkStart w:id="3501" w:name="_Toc77492440"/>
      <w:bookmarkStart w:id="3502" w:name="_Toc77647757"/>
      <w:bookmarkStart w:id="3503" w:name="_Toc77647965"/>
      <w:bookmarkStart w:id="3504" w:name="_Toc77648819"/>
      <w:bookmarkStart w:id="3505" w:name="_Toc158090032"/>
      <w:bookmarkStart w:id="3506" w:name="_Toc158090238"/>
      <w:bookmarkStart w:id="3507" w:name="_Toc158090444"/>
      <w:bookmarkStart w:id="3508" w:name="_Toc78796887"/>
      <w:r>
        <w:t>Division 7 — Miscellaneous</w:t>
      </w:r>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p>
    <w:p>
      <w:pPr>
        <w:pStyle w:val="yHeading5"/>
        <w:outlineLvl w:val="9"/>
      </w:pPr>
      <w:bookmarkStart w:id="3509" w:name="_Toc72117433"/>
      <w:bookmarkStart w:id="3510" w:name="_Toc72117612"/>
      <w:bookmarkStart w:id="3511" w:name="_Toc73353204"/>
      <w:bookmarkStart w:id="3512" w:name="_Toc76539975"/>
      <w:bookmarkStart w:id="3513" w:name="_Toc76540182"/>
      <w:bookmarkStart w:id="3514" w:name="_Toc76540596"/>
      <w:bookmarkStart w:id="3515" w:name="_Toc76540803"/>
      <w:bookmarkStart w:id="3516" w:name="_Toc77492441"/>
      <w:bookmarkStart w:id="3517" w:name="_Toc77647758"/>
      <w:bookmarkStart w:id="3518" w:name="_Toc77647966"/>
      <w:bookmarkStart w:id="3519" w:name="_Toc77648820"/>
      <w:bookmarkStart w:id="3520" w:name="_Toc158090033"/>
      <w:bookmarkStart w:id="3521" w:name="_Toc158090445"/>
      <w:bookmarkStart w:id="3522" w:name="_Toc78796888"/>
      <w:r>
        <w:t>35.</w:t>
      </w:r>
      <w:r>
        <w:tab/>
        <w:t>Deadline for reporting to the Minister</w:t>
      </w:r>
      <w:r>
        <w:br/>
      </w:r>
      <w:r>
        <w:rPr>
          <w:i/>
        </w:rPr>
        <w:t>(cf. s. 315 Corporations Act)</w:t>
      </w:r>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p>
    <w:p>
      <w:pPr>
        <w:pStyle w:val="ySubsection"/>
      </w:pPr>
      <w:r>
        <w:tab/>
        <w:t>(1)</w:t>
      </w:r>
      <w:r>
        <w:tab/>
        <w:t xml:space="preserve">In subclause (2) — </w:t>
      </w:r>
    </w:p>
    <w:p>
      <w:pPr>
        <w:pStyle w:val="yDefstart"/>
      </w:pPr>
      <w:r>
        <w:tab/>
      </w:r>
      <w:r>
        <w:rPr>
          <w:b/>
        </w:rPr>
        <w:t>“</w:t>
      </w:r>
      <w:r>
        <w:rPr>
          <w:rStyle w:val="CharDefText"/>
        </w:rPr>
        <w:t>the prescribed day</w:t>
      </w:r>
      <w:r>
        <w:rPr>
          <w:b/>
        </w:rPr>
        <w:t>”</w:t>
      </w:r>
      <w:r>
        <w:tab/>
      </w:r>
      <w:r>
        <w:rPr>
          <w:b/>
        </w:rPr>
        <w:t xml:space="preserve"> </w:t>
      </w:r>
      <w:r>
        <w:t>means the 5th working day after receipt by the directors under clause 16 of the Auditor General’s report.</w:t>
      </w:r>
    </w:p>
    <w:p>
      <w:pPr>
        <w:pStyle w:val="ySubsection"/>
      </w:pPr>
      <w:r>
        <w:tab/>
        <w:t>(2)</w:t>
      </w:r>
      <w:r>
        <w:tab/>
        <w:t>The corporation shall as soon as practicable but not later than the close of business on the prescribed day in each year send to the Minister a copy of the annual report required by section 60.</w:t>
      </w:r>
    </w:p>
    <w:p>
      <w:pPr>
        <w:pStyle w:val="yHeading5"/>
        <w:outlineLvl w:val="9"/>
      </w:pPr>
      <w:bookmarkStart w:id="3523" w:name="_Toc72117434"/>
      <w:bookmarkStart w:id="3524" w:name="_Toc72117613"/>
      <w:bookmarkStart w:id="3525" w:name="_Toc73353205"/>
      <w:bookmarkStart w:id="3526" w:name="_Toc76539976"/>
      <w:bookmarkStart w:id="3527" w:name="_Toc76540183"/>
      <w:bookmarkStart w:id="3528" w:name="_Toc76540597"/>
      <w:bookmarkStart w:id="3529" w:name="_Toc76540804"/>
      <w:bookmarkStart w:id="3530" w:name="_Toc77492442"/>
      <w:bookmarkStart w:id="3531" w:name="_Toc77647759"/>
      <w:bookmarkStart w:id="3532" w:name="_Toc77647967"/>
      <w:bookmarkStart w:id="3533" w:name="_Toc77648821"/>
      <w:bookmarkStart w:id="3534" w:name="_Toc158090034"/>
      <w:bookmarkStart w:id="3535" w:name="_Toc158090446"/>
      <w:bookmarkStart w:id="3536" w:name="_Toc78796889"/>
      <w:r>
        <w:t>36.</w:t>
      </w:r>
      <w:r>
        <w:tab/>
        <w:t>Annual financial reporting to the Minister</w:t>
      </w:r>
      <w:r>
        <w:br/>
      </w:r>
      <w:r>
        <w:rPr>
          <w:i/>
        </w:rPr>
        <w:t>(cf. s. 314 Corporations Act)</w:t>
      </w:r>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p>
    <w:p>
      <w:pPr>
        <w:pStyle w:val="ySubsection"/>
      </w:pPr>
      <w:r>
        <w:tab/>
      </w:r>
      <w:r>
        <w:tab/>
        <w:t xml:space="preserve">The annual report of the corporation under section 60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28.</w:t>
      </w:r>
    </w:p>
    <w:p>
      <w:pPr>
        <w:pStyle w:val="yHeading5"/>
        <w:outlineLvl w:val="9"/>
      </w:pPr>
      <w:bookmarkStart w:id="3537" w:name="_Toc72117435"/>
      <w:bookmarkStart w:id="3538" w:name="_Toc72117614"/>
      <w:bookmarkStart w:id="3539" w:name="_Toc73353206"/>
      <w:bookmarkStart w:id="3540" w:name="_Toc76539977"/>
      <w:bookmarkStart w:id="3541" w:name="_Toc76540184"/>
      <w:bookmarkStart w:id="3542" w:name="_Toc76540598"/>
      <w:bookmarkStart w:id="3543" w:name="_Toc76540805"/>
      <w:bookmarkStart w:id="3544" w:name="_Toc77492443"/>
      <w:bookmarkStart w:id="3545" w:name="_Toc77647760"/>
      <w:bookmarkStart w:id="3546" w:name="_Toc77647968"/>
      <w:bookmarkStart w:id="3547" w:name="_Toc77648822"/>
      <w:bookmarkStart w:id="3548" w:name="_Toc158090035"/>
      <w:bookmarkStart w:id="3549" w:name="_Toc158090447"/>
      <w:bookmarkStart w:id="3550" w:name="_Toc78796890"/>
      <w:r>
        <w:t>38.</w:t>
      </w:r>
      <w:r>
        <w:tab/>
        <w:t>Audit</w:t>
      </w:r>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p>
    <w:p>
      <w:pPr>
        <w:pStyle w:val="ySubsection"/>
      </w:pPr>
      <w:r>
        <w:tab/>
        <w:t>(1)</w:t>
      </w:r>
      <w:r>
        <w:tab/>
        <w:t>If the Auditor General cannot complete the audit of the corporation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Subsection"/>
      </w:pPr>
      <w:r>
        <w:tab/>
        <w:t>(2)</w:t>
      </w:r>
      <w:r>
        <w:tab/>
        <w:t>Section </w:t>
      </w:r>
      <w:del w:id="3551" w:author="svcMRProcess" w:date="2018-09-09T23:10:00Z">
        <w:r>
          <w:delText>92</w:delText>
        </w:r>
      </w:del>
      <w:ins w:id="3552" w:author="svcMRProcess" w:date="2018-09-09T23:10:00Z">
        <w:r>
          <w:t>21</w:t>
        </w:r>
      </w:ins>
      <w:r>
        <w:t xml:space="preserve"> of the </w:t>
      </w:r>
      <w:del w:id="3553" w:author="svcMRProcess" w:date="2018-09-09T23:10:00Z">
        <w:r>
          <w:rPr>
            <w:i/>
          </w:rPr>
          <w:delText>Financial Administration and Audit</w:delText>
        </w:r>
      </w:del>
      <w:ins w:id="3554" w:author="svcMRProcess" w:date="2018-09-09T23:10:00Z">
        <w:r>
          <w:rPr>
            <w:i/>
            <w:iCs/>
          </w:rPr>
          <w:t>Auditor General</w:t>
        </w:r>
      </w:ins>
      <w:r>
        <w:rPr>
          <w:i/>
          <w:iCs/>
        </w:rPr>
        <w:t xml:space="preserve"> Act </w:t>
      </w:r>
      <w:del w:id="3555" w:author="svcMRProcess" w:date="2018-09-09T23:10:00Z">
        <w:r>
          <w:rPr>
            <w:i/>
          </w:rPr>
          <w:delText>1985</w:delText>
        </w:r>
      </w:del>
      <w:ins w:id="3556" w:author="svcMRProcess" w:date="2018-09-09T23:10:00Z">
        <w:r>
          <w:rPr>
            <w:i/>
            <w:iCs/>
          </w:rPr>
          <w:t>2006</w:t>
        </w:r>
      </w:ins>
      <w:r>
        <w:t xml:space="preserve"> applies to the audit of the corporation.</w:t>
      </w:r>
    </w:p>
    <w:p>
      <w:pPr>
        <w:pStyle w:val="yFootnotesection"/>
        <w:rPr>
          <w:ins w:id="3557" w:author="svcMRProcess" w:date="2018-09-09T23:10:00Z"/>
        </w:rPr>
      </w:pPr>
      <w:ins w:id="3558" w:author="svcMRProcess" w:date="2018-09-09T23:10:00Z">
        <w:r>
          <w:tab/>
          <w:t>[Clause 38 amended by No. 77 of 2006 s. 17.]</w:t>
        </w:r>
      </w:ins>
    </w:p>
    <w:p>
      <w:pPr>
        <w:pStyle w:val="yHeading5"/>
        <w:outlineLvl w:val="9"/>
      </w:pPr>
      <w:bookmarkStart w:id="3559" w:name="_Toc72117436"/>
      <w:bookmarkStart w:id="3560" w:name="_Toc72117615"/>
      <w:bookmarkStart w:id="3561" w:name="_Toc73353207"/>
      <w:bookmarkStart w:id="3562" w:name="_Toc76539978"/>
      <w:bookmarkStart w:id="3563" w:name="_Toc76540185"/>
      <w:bookmarkStart w:id="3564" w:name="_Toc76540599"/>
      <w:bookmarkStart w:id="3565" w:name="_Toc76540806"/>
      <w:bookmarkStart w:id="3566" w:name="_Toc77492444"/>
      <w:bookmarkStart w:id="3567" w:name="_Toc77647761"/>
      <w:bookmarkStart w:id="3568" w:name="_Toc77647969"/>
      <w:bookmarkStart w:id="3569" w:name="_Toc77648823"/>
      <w:bookmarkStart w:id="3570" w:name="_Toc158090036"/>
      <w:bookmarkStart w:id="3571" w:name="_Toc158090448"/>
      <w:bookmarkStart w:id="3572" w:name="_Toc78796891"/>
      <w:r>
        <w:t>45.</w:t>
      </w:r>
      <w:r>
        <w:tab/>
        <w:t>Powers and duties of the Auditor General</w:t>
      </w:r>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p>
    <w:p>
      <w:pPr>
        <w:pStyle w:val="ySubsection"/>
        <w:keepNext/>
      </w:pPr>
      <w:r>
        <w:tab/>
        <w:t>(1)</w:t>
      </w:r>
      <w:r>
        <w:tab/>
        <w:t xml:space="preserve">If the Auditor General in the course of the performance of duties as auditor of the corporation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corporation,</w:t>
      </w:r>
    </w:p>
    <w:p>
      <w:pPr>
        <w:pStyle w:val="ySubsection"/>
      </w:pPr>
      <w:r>
        <w:tab/>
      </w:r>
      <w:r>
        <w:tab/>
        <w:t>the Auditor General is to forthwith report the matter to the Minister in writing.</w:t>
      </w:r>
    </w:p>
    <w:p>
      <w:pPr>
        <w:pStyle w:val="ySubsection"/>
      </w:pPr>
      <w:r>
        <w:tab/>
        <w:t>(4)</w:t>
      </w:r>
      <w:r>
        <w:tab/>
        <w:t>The provisions of sections </w:t>
      </w:r>
      <w:del w:id="3573" w:author="svcMRProcess" w:date="2018-09-09T23:10:00Z">
        <w:r>
          <w:delText>78</w:delText>
        </w:r>
      </w:del>
      <w:ins w:id="3574" w:author="svcMRProcess" w:date="2018-09-09T23:10:00Z">
        <w:r>
          <w:t>14, 16</w:t>
        </w:r>
      </w:ins>
      <w:r>
        <w:t xml:space="preserve"> to </w:t>
      </w:r>
      <w:del w:id="3575" w:author="svcMRProcess" w:date="2018-09-09T23:10:00Z">
        <w:r>
          <w:delText>80</w:delText>
        </w:r>
      </w:del>
      <w:ins w:id="3576" w:author="svcMRProcess" w:date="2018-09-09T23:10:00Z">
        <w:r>
          <w:t>18, 24 to 37, 45</w:t>
        </w:r>
      </w:ins>
      <w:r>
        <w:t xml:space="preserve"> and</w:t>
      </w:r>
      <w:del w:id="3577" w:author="svcMRProcess" w:date="2018-09-09T23:10:00Z">
        <w:r>
          <w:delText> 82 to 91 and section 95</w:delText>
        </w:r>
      </w:del>
      <w:ins w:id="3578" w:author="svcMRProcess" w:date="2018-09-09T23:10:00Z">
        <w:r>
          <w:t xml:space="preserve"> 46</w:t>
        </w:r>
      </w:ins>
      <w:r>
        <w:t xml:space="preserve"> of the </w:t>
      </w:r>
      <w:del w:id="3579" w:author="svcMRProcess" w:date="2018-09-09T23:10:00Z">
        <w:r>
          <w:rPr>
            <w:i/>
          </w:rPr>
          <w:delText>Financial Administration and Audit</w:delText>
        </w:r>
      </w:del>
      <w:ins w:id="3580" w:author="svcMRProcess" w:date="2018-09-09T23:10:00Z">
        <w:r>
          <w:rPr>
            <w:i/>
            <w:iCs/>
          </w:rPr>
          <w:t>Auditor General</w:t>
        </w:r>
      </w:ins>
      <w:r>
        <w:rPr>
          <w:i/>
          <w:iCs/>
        </w:rPr>
        <w:t xml:space="preserve"> Act </w:t>
      </w:r>
      <w:del w:id="3581" w:author="svcMRProcess" w:date="2018-09-09T23:10:00Z">
        <w:r>
          <w:rPr>
            <w:i/>
          </w:rPr>
          <w:delText>1985</w:delText>
        </w:r>
      </w:del>
      <w:ins w:id="3582" w:author="svcMRProcess" w:date="2018-09-09T23:10:00Z">
        <w:r>
          <w:rPr>
            <w:i/>
            <w:iCs/>
          </w:rPr>
          <w:t>2006</w:t>
        </w:r>
      </w:ins>
      <w:r>
        <w:t xml:space="preserve"> apply to the corporation as if it were a statutory authority named in Schedule 1 </w:t>
      </w:r>
      <w:del w:id="3583" w:author="svcMRProcess" w:date="2018-09-09T23:10:00Z">
        <w:r>
          <w:delText>of that</w:delText>
        </w:r>
      </w:del>
      <w:ins w:id="3584" w:author="svcMRProcess" w:date="2018-09-09T23:10:00Z">
        <w:r>
          <w:t xml:space="preserve">to the </w:t>
        </w:r>
        <w:r>
          <w:rPr>
            <w:i/>
            <w:iCs/>
          </w:rPr>
          <w:t>Financial Management</w:t>
        </w:r>
      </w:ins>
      <w:r>
        <w:rPr>
          <w:i/>
          <w:iCs/>
        </w:rPr>
        <w:t xml:space="preserve"> Act</w:t>
      </w:r>
      <w:ins w:id="3585" w:author="svcMRProcess" w:date="2018-09-09T23:10:00Z">
        <w:r>
          <w:rPr>
            <w:i/>
            <w:iCs/>
          </w:rPr>
          <w:t> 2006</w:t>
        </w:r>
      </w:ins>
      <w:r>
        <w:t>.</w:t>
      </w:r>
    </w:p>
    <w:p>
      <w:pPr>
        <w:pStyle w:val="yFootnotesection"/>
        <w:rPr>
          <w:ins w:id="3586" w:author="svcMRProcess" w:date="2018-09-09T23:10:00Z"/>
        </w:rPr>
      </w:pPr>
      <w:ins w:id="3587" w:author="svcMRProcess" w:date="2018-09-09T23:10:00Z">
        <w:r>
          <w:tab/>
          <w:t>[Clause 45 amended by No. 77 of 2006 s. 17.]</w:t>
        </w:r>
      </w:ins>
    </w:p>
    <w:p>
      <w:pPr>
        <w:pStyle w:val="yFootnotesection"/>
      </w:pPr>
      <w:r>
        <w:tab/>
        <w:t>[Schedule 3 inserted in Gazette 24 May 2002 p. 2605</w:t>
      </w:r>
      <w:r>
        <w:noBreakHyphen/>
        <w:t>17.]</w:t>
      </w:r>
    </w:p>
    <w:p>
      <w:pPr>
        <w:pStyle w:val="yScheduleHeading"/>
      </w:pPr>
      <w:bookmarkStart w:id="3588" w:name="_Toc72117437"/>
      <w:bookmarkStart w:id="3589" w:name="_Toc72117616"/>
      <w:bookmarkStart w:id="3590" w:name="_Toc72117973"/>
      <w:bookmarkStart w:id="3591" w:name="_Toc72119200"/>
      <w:bookmarkStart w:id="3592" w:name="_Toc73353208"/>
      <w:bookmarkStart w:id="3593" w:name="_Toc76539979"/>
      <w:bookmarkStart w:id="3594" w:name="_Toc76540186"/>
      <w:bookmarkStart w:id="3595" w:name="_Toc76540600"/>
      <w:bookmarkStart w:id="3596" w:name="_Toc76540807"/>
      <w:bookmarkStart w:id="3597" w:name="_Toc77492445"/>
      <w:bookmarkStart w:id="3598" w:name="_Toc77647762"/>
      <w:bookmarkStart w:id="3599" w:name="_Toc77647970"/>
      <w:bookmarkStart w:id="3600" w:name="_Toc77648824"/>
      <w:bookmarkStart w:id="3601" w:name="_Toc77649032"/>
      <w:bookmarkStart w:id="3602" w:name="_Toc77651860"/>
      <w:bookmarkStart w:id="3603" w:name="_Toc158090037"/>
      <w:bookmarkStart w:id="3604" w:name="_Toc158090243"/>
      <w:bookmarkStart w:id="3605" w:name="_Toc158090449"/>
      <w:bookmarkStart w:id="3606" w:name="_Toc78796892"/>
      <w:r>
        <w:rPr>
          <w:rStyle w:val="CharSchNo"/>
        </w:rPr>
        <w:t>Schedule 4</w:t>
      </w:r>
      <w:bookmarkEnd w:id="2865"/>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r>
        <w:t xml:space="preserve"> </w:t>
      </w:r>
    </w:p>
    <w:p>
      <w:pPr>
        <w:pStyle w:val="yShoulderClause"/>
        <w:rPr>
          <w:snapToGrid w:val="0"/>
        </w:rPr>
      </w:pPr>
      <w:r>
        <w:rPr>
          <w:snapToGrid w:val="0"/>
        </w:rPr>
        <w:t>[Section 31]</w:t>
      </w:r>
    </w:p>
    <w:p>
      <w:pPr>
        <w:pStyle w:val="yHeading2"/>
        <w:outlineLvl w:val="9"/>
        <w:rPr>
          <w:sz w:val="24"/>
        </w:rPr>
      </w:pPr>
      <w:bookmarkStart w:id="3607" w:name="_Toc72117438"/>
      <w:bookmarkStart w:id="3608" w:name="_Toc72117617"/>
      <w:bookmarkStart w:id="3609" w:name="_Toc73353209"/>
      <w:bookmarkStart w:id="3610" w:name="_Toc76539980"/>
      <w:bookmarkStart w:id="3611" w:name="_Toc76540187"/>
      <w:bookmarkStart w:id="3612" w:name="_Toc76540601"/>
      <w:bookmarkStart w:id="3613" w:name="_Toc76540808"/>
      <w:bookmarkStart w:id="3614" w:name="_Toc77492446"/>
      <w:bookmarkStart w:id="3615" w:name="_Toc77647763"/>
      <w:bookmarkStart w:id="3616" w:name="_Toc77647971"/>
      <w:bookmarkStart w:id="3617" w:name="_Toc77648825"/>
      <w:bookmarkStart w:id="3618" w:name="_Toc77649033"/>
      <w:bookmarkStart w:id="3619" w:name="_Toc77651861"/>
      <w:bookmarkStart w:id="3620" w:name="_Toc158090038"/>
      <w:bookmarkStart w:id="3621" w:name="_Toc158090244"/>
      <w:bookmarkStart w:id="3622" w:name="_Toc158090450"/>
      <w:bookmarkStart w:id="3623" w:name="_Toc78796893"/>
      <w:r>
        <w:rPr>
          <w:rStyle w:val="CharSchText"/>
        </w:rPr>
        <w:t>Provisions to be included in articles of association of subsidiaries</w:t>
      </w:r>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p>
    <w:p>
      <w:pPr>
        <w:pStyle w:val="yHeading5"/>
        <w:outlineLvl w:val="9"/>
        <w:rPr>
          <w:snapToGrid w:val="0"/>
        </w:rPr>
      </w:pPr>
      <w:bookmarkStart w:id="3624" w:name="_Toc509884125"/>
      <w:bookmarkStart w:id="3625" w:name="_Toc513514472"/>
      <w:bookmarkStart w:id="3626" w:name="_Toc72117439"/>
      <w:bookmarkStart w:id="3627" w:name="_Toc72117618"/>
      <w:bookmarkStart w:id="3628" w:name="_Toc73353210"/>
      <w:bookmarkStart w:id="3629" w:name="_Toc76539981"/>
      <w:bookmarkStart w:id="3630" w:name="_Toc76540188"/>
      <w:bookmarkStart w:id="3631" w:name="_Toc76540602"/>
      <w:bookmarkStart w:id="3632" w:name="_Toc76540809"/>
      <w:bookmarkStart w:id="3633" w:name="_Toc77492447"/>
      <w:bookmarkStart w:id="3634" w:name="_Toc77647764"/>
      <w:bookmarkStart w:id="3635" w:name="_Toc77647972"/>
      <w:bookmarkStart w:id="3636" w:name="_Toc77648826"/>
      <w:bookmarkStart w:id="3637" w:name="_Toc158090039"/>
      <w:bookmarkStart w:id="3638" w:name="_Toc158090451"/>
      <w:bookmarkStart w:id="3639" w:name="_Toc78796894"/>
      <w:r>
        <w:rPr>
          <w:snapToGrid w:val="0"/>
        </w:rPr>
        <w:t>1.</w:t>
      </w:r>
      <w:r>
        <w:rPr>
          <w:snapToGrid w:val="0"/>
        </w:rPr>
        <w:tab/>
        <w:t>Disposal of shares</w:t>
      </w:r>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r>
        <w:rPr>
          <w:snapToGrid w:val="0"/>
        </w:rPr>
        <w:t xml:space="preserve"> </w:t>
      </w:r>
    </w:p>
    <w:p>
      <w:pPr>
        <w:pStyle w:val="ySubsection"/>
        <w:rPr>
          <w:snapToGrid w:val="0"/>
        </w:rPr>
      </w:pPr>
      <w:r>
        <w:rPr>
          <w:snapToGrid w:val="0"/>
        </w:rPr>
        <w:tab/>
        <w:t>(1)</w:t>
      </w:r>
      <w:r>
        <w:rPr>
          <w:snapToGrid w:val="0"/>
        </w:rPr>
        <w:tab/>
        <w:t>The corporation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corporation.</w:t>
      </w:r>
    </w:p>
    <w:p>
      <w:pPr>
        <w:pStyle w:val="yHeading5"/>
        <w:outlineLvl w:val="9"/>
        <w:rPr>
          <w:snapToGrid w:val="0"/>
        </w:rPr>
      </w:pPr>
      <w:bookmarkStart w:id="3640" w:name="_Toc509884126"/>
      <w:bookmarkStart w:id="3641" w:name="_Toc513514473"/>
      <w:bookmarkStart w:id="3642" w:name="_Toc72117440"/>
      <w:bookmarkStart w:id="3643" w:name="_Toc72117619"/>
      <w:bookmarkStart w:id="3644" w:name="_Toc73353211"/>
      <w:bookmarkStart w:id="3645" w:name="_Toc76539982"/>
      <w:bookmarkStart w:id="3646" w:name="_Toc76540189"/>
      <w:bookmarkStart w:id="3647" w:name="_Toc76540603"/>
      <w:bookmarkStart w:id="3648" w:name="_Toc76540810"/>
      <w:bookmarkStart w:id="3649" w:name="_Toc77492448"/>
      <w:bookmarkStart w:id="3650" w:name="_Toc77647765"/>
      <w:bookmarkStart w:id="3651" w:name="_Toc77647973"/>
      <w:bookmarkStart w:id="3652" w:name="_Toc77648827"/>
      <w:bookmarkStart w:id="3653" w:name="_Toc158090040"/>
      <w:bookmarkStart w:id="3654" w:name="_Toc158090452"/>
      <w:bookmarkStart w:id="3655" w:name="_Toc78796895"/>
      <w:r>
        <w:rPr>
          <w:snapToGrid w:val="0"/>
        </w:rPr>
        <w:t>2.</w:t>
      </w:r>
      <w:r>
        <w:rPr>
          <w:snapToGrid w:val="0"/>
        </w:rPr>
        <w:tab/>
        <w:t>Directors</w:t>
      </w:r>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r>
        <w:rPr>
          <w:snapToGrid w:val="0"/>
        </w:rPr>
        <w:t xml:space="preserve"> </w:t>
      </w:r>
    </w:p>
    <w:p>
      <w:pPr>
        <w:pStyle w:val="ySubsection"/>
        <w:rPr>
          <w:snapToGrid w:val="0"/>
        </w:rPr>
      </w:pPr>
      <w:r>
        <w:rPr>
          <w:snapToGrid w:val="0"/>
        </w:rPr>
        <w:tab/>
        <w:t>(1)</w:t>
      </w:r>
      <w:r>
        <w:rPr>
          <w:snapToGrid w:val="0"/>
        </w:rPr>
        <w:tab/>
        <w:t>The directors of the subsidiary are to be appointed by the corporation,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corporation and the subsidiary.</w:t>
      </w:r>
    </w:p>
    <w:p>
      <w:pPr>
        <w:pStyle w:val="ySubsection"/>
        <w:rPr>
          <w:snapToGrid w:val="0"/>
        </w:rPr>
      </w:pPr>
      <w:r>
        <w:rPr>
          <w:snapToGrid w:val="0"/>
        </w:rPr>
        <w:tab/>
        <w:t>(3)</w:t>
      </w:r>
      <w:r>
        <w:rPr>
          <w:snapToGrid w:val="0"/>
        </w:rPr>
        <w:tab/>
        <w:t>The board of the subsidiary is accountable to the Minister in the manner set out in Part 4 and in the memorandum and articles of association of the subsidiary.</w:t>
      </w:r>
    </w:p>
    <w:p>
      <w:pPr>
        <w:pStyle w:val="yHeading5"/>
        <w:outlineLvl w:val="9"/>
        <w:rPr>
          <w:snapToGrid w:val="0"/>
        </w:rPr>
      </w:pPr>
      <w:bookmarkStart w:id="3656" w:name="_Toc509884127"/>
      <w:bookmarkStart w:id="3657" w:name="_Toc513514474"/>
      <w:bookmarkStart w:id="3658" w:name="_Toc72117441"/>
      <w:bookmarkStart w:id="3659" w:name="_Toc72117620"/>
      <w:bookmarkStart w:id="3660" w:name="_Toc73353212"/>
      <w:bookmarkStart w:id="3661" w:name="_Toc76539983"/>
      <w:bookmarkStart w:id="3662" w:name="_Toc76540190"/>
      <w:bookmarkStart w:id="3663" w:name="_Toc76540604"/>
      <w:bookmarkStart w:id="3664" w:name="_Toc76540811"/>
      <w:bookmarkStart w:id="3665" w:name="_Toc77492449"/>
      <w:bookmarkStart w:id="3666" w:name="_Toc77647766"/>
      <w:bookmarkStart w:id="3667" w:name="_Toc77647974"/>
      <w:bookmarkStart w:id="3668" w:name="_Toc77648828"/>
      <w:bookmarkStart w:id="3669" w:name="_Toc158090041"/>
      <w:bookmarkStart w:id="3670" w:name="_Toc158090453"/>
      <w:bookmarkStart w:id="3671" w:name="_Toc78796896"/>
      <w:r>
        <w:rPr>
          <w:snapToGrid w:val="0"/>
        </w:rPr>
        <w:t>3.</w:t>
      </w:r>
      <w:r>
        <w:rPr>
          <w:snapToGrid w:val="0"/>
        </w:rPr>
        <w:tab/>
        <w:t>Further shares</w:t>
      </w:r>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r>
        <w:rPr>
          <w:snapToGrid w:val="0"/>
        </w:rPr>
        <w:t xml:space="preserve"> </w:t>
      </w:r>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outlineLvl w:val="9"/>
        <w:rPr>
          <w:snapToGrid w:val="0"/>
        </w:rPr>
      </w:pPr>
      <w:bookmarkStart w:id="3672" w:name="_Toc509884128"/>
      <w:bookmarkStart w:id="3673" w:name="_Toc513514475"/>
      <w:bookmarkStart w:id="3674" w:name="_Toc72117442"/>
      <w:bookmarkStart w:id="3675" w:name="_Toc72117621"/>
      <w:bookmarkStart w:id="3676" w:name="_Toc73353213"/>
      <w:bookmarkStart w:id="3677" w:name="_Toc76539984"/>
      <w:bookmarkStart w:id="3678" w:name="_Toc76540191"/>
      <w:bookmarkStart w:id="3679" w:name="_Toc76540605"/>
      <w:bookmarkStart w:id="3680" w:name="_Toc76540812"/>
      <w:bookmarkStart w:id="3681" w:name="_Toc77492450"/>
      <w:bookmarkStart w:id="3682" w:name="_Toc77647767"/>
      <w:bookmarkStart w:id="3683" w:name="_Toc77647975"/>
      <w:bookmarkStart w:id="3684" w:name="_Toc77648829"/>
      <w:bookmarkStart w:id="3685" w:name="_Toc158090042"/>
      <w:bookmarkStart w:id="3686" w:name="_Toc158090454"/>
      <w:bookmarkStart w:id="3687" w:name="_Toc78796897"/>
      <w:r>
        <w:rPr>
          <w:snapToGrid w:val="0"/>
        </w:rPr>
        <w:t>4.</w:t>
      </w:r>
      <w:r>
        <w:rPr>
          <w:snapToGrid w:val="0"/>
        </w:rPr>
        <w:tab/>
        <w:t>Subsidiaries of subsidiary</w:t>
      </w:r>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r>
        <w:rPr>
          <w:snapToGrid w:val="0"/>
        </w:rPr>
        <w:t xml:space="preserve"> </w:t>
      </w:r>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w:t>
      </w:r>
    </w:p>
    <w:p>
      <w:pPr>
        <w:pStyle w:val="ySubsection"/>
        <w:rPr>
          <w:snapToGrid w:val="0"/>
        </w:rPr>
      </w:pPr>
      <w:r>
        <w:rPr>
          <w:snapToGrid w:val="0"/>
        </w:rPr>
        <w:tab/>
        <w:t>(2)</w:t>
      </w:r>
      <w:r>
        <w:rPr>
          <w:snapToGrid w:val="0"/>
        </w:rPr>
        <w:tab/>
        <w:t>The subsidiary must ensure that the memorandum and articles of association of each of its subsidiaries at all times comply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memorandum and articles of association and with the requirements of this Act.</w:t>
      </w:r>
    </w:p>
    <w:p>
      <w:pPr>
        <w:sectPr>
          <w:headerReference w:type="even" r:id="rId16"/>
          <w:headerReference w:type="default" r:id="rId17"/>
          <w:headerReference w:type="first" r:id="rId18"/>
          <w:pgSz w:w="11906" w:h="16838" w:code="9"/>
          <w:pgMar w:top="2381" w:right="2409" w:bottom="3543" w:left="2409" w:header="720" w:footer="3380" w:gutter="0"/>
          <w:cols w:space="720"/>
          <w:noEndnote/>
          <w:docGrid w:linePitch="326"/>
        </w:sectPr>
      </w:pPr>
    </w:p>
    <w:p>
      <w:pPr>
        <w:pStyle w:val="nHeading2"/>
      </w:pPr>
      <w:bookmarkStart w:id="3688" w:name="_Toc72815908"/>
      <w:bookmarkStart w:id="3689" w:name="_Toc76539778"/>
      <w:bookmarkStart w:id="3690" w:name="_Toc76539985"/>
      <w:bookmarkStart w:id="3691" w:name="_Toc76540192"/>
      <w:bookmarkStart w:id="3692" w:name="_Toc76540399"/>
      <w:bookmarkStart w:id="3693" w:name="_Toc76540606"/>
      <w:bookmarkStart w:id="3694" w:name="_Toc76540813"/>
      <w:bookmarkStart w:id="3695" w:name="_Toc77492037"/>
      <w:bookmarkStart w:id="3696" w:name="_Toc77492244"/>
      <w:bookmarkStart w:id="3697" w:name="_Toc77492451"/>
      <w:bookmarkStart w:id="3698" w:name="_Toc77647561"/>
      <w:bookmarkStart w:id="3699" w:name="_Toc77647768"/>
      <w:bookmarkStart w:id="3700" w:name="_Toc77647976"/>
      <w:bookmarkStart w:id="3701" w:name="_Toc77648208"/>
      <w:bookmarkStart w:id="3702" w:name="_Toc77648415"/>
      <w:bookmarkStart w:id="3703" w:name="_Toc77648622"/>
      <w:bookmarkStart w:id="3704" w:name="_Toc77648830"/>
      <w:bookmarkStart w:id="3705" w:name="_Toc77649038"/>
      <w:bookmarkStart w:id="3706" w:name="_Toc77650537"/>
      <w:bookmarkStart w:id="3707" w:name="_Toc77651659"/>
      <w:bookmarkStart w:id="3708" w:name="_Toc77651866"/>
      <w:bookmarkStart w:id="3709" w:name="_Toc78796692"/>
      <w:bookmarkStart w:id="3710" w:name="_Toc78796898"/>
      <w:bookmarkStart w:id="3711" w:name="_Toc158090043"/>
      <w:bookmarkStart w:id="3712" w:name="_Toc158090249"/>
      <w:bookmarkStart w:id="3713" w:name="_Toc158090455"/>
      <w:r>
        <w:t>Notes</w:t>
      </w:r>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p>
    <w:p>
      <w:pPr>
        <w:pStyle w:val="nSubsection"/>
        <w:rPr>
          <w:snapToGrid w:val="0"/>
        </w:rPr>
      </w:pPr>
      <w:r>
        <w:rPr>
          <w:snapToGrid w:val="0"/>
          <w:vertAlign w:val="superscript"/>
        </w:rPr>
        <w:t>1</w:t>
      </w:r>
      <w:r>
        <w:rPr>
          <w:snapToGrid w:val="0"/>
        </w:rPr>
        <w:tab/>
        <w:t xml:space="preserve">This </w:t>
      </w:r>
      <w:del w:id="3714" w:author="svcMRProcess" w:date="2018-09-09T23:10:00Z">
        <w:r>
          <w:rPr>
            <w:snapToGrid w:val="0"/>
          </w:rPr>
          <w:delText xml:space="preserve">reprint </w:delText>
        </w:r>
      </w:del>
      <w:r>
        <w:rPr>
          <w:snapToGrid w:val="0"/>
        </w:rPr>
        <w:t>is a compilation</w:t>
      </w:r>
      <w:del w:id="3715" w:author="svcMRProcess" w:date="2018-09-09T23:10:00Z">
        <w:r>
          <w:rPr>
            <w:snapToGrid w:val="0"/>
          </w:rPr>
          <w:delText xml:space="preserve"> as at 2 July 2004</w:delText>
        </w:r>
      </w:del>
      <w:r>
        <w:rPr>
          <w:snapToGrid w:val="0"/>
        </w:rPr>
        <w:t xml:space="preserve"> of the </w:t>
      </w:r>
      <w:r>
        <w:rPr>
          <w:i/>
          <w:noProof/>
          <w:snapToGrid w:val="0"/>
        </w:rPr>
        <w:t>Water Corporation Act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716" w:name="_Toc72117443"/>
      <w:bookmarkStart w:id="3717" w:name="_Toc72117622"/>
      <w:bookmarkStart w:id="3718" w:name="_Toc73353214"/>
      <w:bookmarkStart w:id="3719" w:name="_Toc76539986"/>
      <w:bookmarkStart w:id="3720" w:name="_Toc76540193"/>
      <w:bookmarkStart w:id="3721" w:name="_Toc76540607"/>
      <w:bookmarkStart w:id="3722" w:name="_Toc76540814"/>
      <w:bookmarkStart w:id="3723" w:name="_Toc77492452"/>
      <w:bookmarkStart w:id="3724" w:name="_Toc77647769"/>
      <w:bookmarkStart w:id="3725" w:name="_Toc77647977"/>
      <w:bookmarkStart w:id="3726" w:name="_Toc77648831"/>
      <w:bookmarkStart w:id="3727" w:name="_Toc158090044"/>
      <w:bookmarkStart w:id="3728" w:name="_Toc158090456"/>
      <w:bookmarkStart w:id="3729" w:name="_Toc78796899"/>
      <w:r>
        <w:rPr>
          <w:snapToGrid w:val="0"/>
        </w:rPr>
        <w:t>Compilation table</w:t>
      </w:r>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28"/>
        <w:gridCol w:w="1106"/>
        <w:gridCol w:w="2552"/>
      </w:tblGrid>
      <w:tr>
        <w:trPr>
          <w:cantSplit/>
          <w:tblHeader/>
        </w:trPr>
        <w:tc>
          <w:tcPr>
            <w:tcW w:w="2268" w:type="dxa"/>
            <w:tcBorders>
              <w:top w:val="single" w:sz="8" w:space="0" w:color="auto"/>
              <w:bottom w:val="single" w:sz="8" w:space="0" w:color="auto"/>
            </w:tcBorders>
          </w:tcPr>
          <w:p>
            <w:pPr>
              <w:pStyle w:val="nTable"/>
              <w:spacing w:before="60" w:after="60"/>
              <w:ind w:right="113"/>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60" w:after="60"/>
              <w:ind w:right="113"/>
              <w:rPr>
                <w:sz w:val="19"/>
              </w:rPr>
            </w:pPr>
            <w:r>
              <w:rPr>
                <w:i/>
                <w:sz w:val="19"/>
              </w:rPr>
              <w:t>Water Corporation Act 1995</w:t>
            </w:r>
          </w:p>
        </w:tc>
        <w:tc>
          <w:tcPr>
            <w:tcW w:w="1134" w:type="dxa"/>
          </w:tcPr>
          <w:p>
            <w:pPr>
              <w:pStyle w:val="nTable"/>
              <w:spacing w:before="60" w:after="60"/>
              <w:rPr>
                <w:sz w:val="19"/>
              </w:rPr>
            </w:pPr>
            <w:r>
              <w:rPr>
                <w:sz w:val="19"/>
              </w:rPr>
              <w:t>70 of 1995</w:t>
            </w:r>
          </w:p>
        </w:tc>
        <w:tc>
          <w:tcPr>
            <w:tcW w:w="1134" w:type="dxa"/>
            <w:gridSpan w:val="2"/>
          </w:tcPr>
          <w:p>
            <w:pPr>
              <w:pStyle w:val="nTable"/>
              <w:spacing w:before="60" w:after="60"/>
              <w:rPr>
                <w:sz w:val="19"/>
              </w:rPr>
            </w:pPr>
            <w:r>
              <w:rPr>
                <w:sz w:val="19"/>
              </w:rPr>
              <w:t>27 Dec 1995</w:t>
            </w:r>
          </w:p>
        </w:tc>
        <w:tc>
          <w:tcPr>
            <w:tcW w:w="2552" w:type="dxa"/>
          </w:tcPr>
          <w:p>
            <w:pPr>
              <w:pStyle w:val="nTable"/>
              <w:spacing w:before="60" w:after="60"/>
              <w:rPr>
                <w:sz w:val="19"/>
              </w:rPr>
            </w:pPr>
            <w:r>
              <w:rPr>
                <w:sz w:val="19"/>
              </w:rPr>
              <w:t>1 Jan 1996 (see s. 2 and </w:t>
            </w:r>
            <w:r>
              <w:rPr>
                <w:i/>
                <w:sz w:val="19"/>
              </w:rPr>
              <w:t>Gazette</w:t>
            </w:r>
            <w:r>
              <w:rPr>
                <w:sz w:val="19"/>
              </w:rPr>
              <w:t xml:space="preserve"> 29 Dec 1995 p. 6291)</w:t>
            </w:r>
          </w:p>
        </w:tc>
      </w:tr>
      <w:tr>
        <w:trPr>
          <w:cantSplit/>
        </w:trPr>
        <w:tc>
          <w:tcPr>
            <w:tcW w:w="2268" w:type="dxa"/>
          </w:tcPr>
          <w:p>
            <w:pPr>
              <w:pStyle w:val="nTable"/>
              <w:spacing w:before="60" w:after="60"/>
              <w:ind w:right="113"/>
              <w:rPr>
                <w:sz w:val="19"/>
              </w:rPr>
            </w:pPr>
            <w:r>
              <w:rPr>
                <w:i/>
                <w:sz w:val="19"/>
              </w:rPr>
              <w:t>State Enterprises (Commonwealth Tax Equivalents) Act 1996</w:t>
            </w:r>
            <w:r>
              <w:rPr>
                <w:sz w:val="19"/>
              </w:rPr>
              <w:t xml:space="preserve"> s. 10(4)</w:t>
            </w:r>
          </w:p>
        </w:tc>
        <w:tc>
          <w:tcPr>
            <w:tcW w:w="1134" w:type="dxa"/>
          </w:tcPr>
          <w:p>
            <w:pPr>
              <w:pStyle w:val="nTable"/>
              <w:spacing w:before="60" w:after="60"/>
              <w:rPr>
                <w:sz w:val="19"/>
              </w:rPr>
            </w:pPr>
            <w:r>
              <w:rPr>
                <w:sz w:val="19"/>
              </w:rPr>
              <w:t>55 of 1996</w:t>
            </w:r>
          </w:p>
        </w:tc>
        <w:tc>
          <w:tcPr>
            <w:tcW w:w="1134" w:type="dxa"/>
            <w:gridSpan w:val="2"/>
          </w:tcPr>
          <w:p>
            <w:pPr>
              <w:pStyle w:val="nTable"/>
              <w:spacing w:before="60" w:after="60"/>
              <w:rPr>
                <w:sz w:val="19"/>
              </w:rPr>
            </w:pPr>
            <w:r>
              <w:rPr>
                <w:sz w:val="19"/>
              </w:rPr>
              <w:t>11 Nov 1996</w:t>
            </w:r>
          </w:p>
        </w:tc>
        <w:tc>
          <w:tcPr>
            <w:tcW w:w="2552" w:type="dxa"/>
          </w:tcPr>
          <w:p>
            <w:pPr>
              <w:pStyle w:val="nTable"/>
              <w:spacing w:before="60" w:after="60"/>
              <w:rPr>
                <w:sz w:val="19"/>
              </w:rPr>
            </w:pPr>
            <w:r>
              <w:rPr>
                <w:sz w:val="19"/>
              </w:rPr>
              <w:t>1 Jul 1996 (see s. 2 and 3(3))</w:t>
            </w:r>
          </w:p>
        </w:tc>
      </w:tr>
      <w:tr>
        <w:trPr>
          <w:cantSplit/>
        </w:trPr>
        <w:tc>
          <w:tcPr>
            <w:tcW w:w="2268" w:type="dxa"/>
          </w:tcPr>
          <w:p>
            <w:pPr>
              <w:pStyle w:val="nTable"/>
              <w:spacing w:before="60" w:after="60"/>
              <w:ind w:right="113"/>
              <w:rPr>
                <w:sz w:val="19"/>
              </w:rPr>
            </w:pPr>
            <w:r>
              <w:rPr>
                <w:i/>
                <w:sz w:val="19"/>
              </w:rPr>
              <w:t>Statutes (Repeals and Minor Amendments) Act (No. 2) 1998</w:t>
            </w:r>
            <w:r>
              <w:rPr>
                <w:sz w:val="19"/>
              </w:rPr>
              <w:t xml:space="preserve"> s. 73</w:t>
            </w:r>
          </w:p>
        </w:tc>
        <w:tc>
          <w:tcPr>
            <w:tcW w:w="1134" w:type="dxa"/>
          </w:tcPr>
          <w:p>
            <w:pPr>
              <w:pStyle w:val="nTable"/>
              <w:spacing w:before="60" w:after="60"/>
              <w:rPr>
                <w:sz w:val="19"/>
              </w:rPr>
            </w:pPr>
            <w:r>
              <w:rPr>
                <w:sz w:val="19"/>
              </w:rPr>
              <w:t>10 of 1998</w:t>
            </w:r>
          </w:p>
        </w:tc>
        <w:tc>
          <w:tcPr>
            <w:tcW w:w="1134" w:type="dxa"/>
            <w:gridSpan w:val="2"/>
          </w:tcPr>
          <w:p>
            <w:pPr>
              <w:pStyle w:val="nTable"/>
              <w:spacing w:before="60" w:after="60"/>
              <w:rPr>
                <w:sz w:val="19"/>
              </w:rPr>
            </w:pPr>
            <w:r>
              <w:rPr>
                <w:sz w:val="19"/>
              </w:rPr>
              <w:t>30 Apr 1998</w:t>
            </w:r>
          </w:p>
        </w:tc>
        <w:tc>
          <w:tcPr>
            <w:tcW w:w="2552" w:type="dxa"/>
          </w:tcPr>
          <w:p>
            <w:pPr>
              <w:pStyle w:val="nTable"/>
              <w:spacing w:before="60" w:after="60"/>
              <w:rPr>
                <w:sz w:val="19"/>
              </w:rPr>
            </w:pPr>
            <w:r>
              <w:rPr>
                <w:sz w:val="19"/>
              </w:rPr>
              <w:t>30 Apr 1998 (see s. 2(1))</w:t>
            </w:r>
          </w:p>
        </w:tc>
      </w:tr>
      <w:tr>
        <w:trPr>
          <w:cantSplit/>
        </w:trPr>
        <w:tc>
          <w:tcPr>
            <w:tcW w:w="2268" w:type="dxa"/>
          </w:tcPr>
          <w:p>
            <w:pPr>
              <w:pStyle w:val="nTable"/>
              <w:spacing w:before="60" w:after="60"/>
              <w:ind w:right="113"/>
              <w:rPr>
                <w:sz w:val="19"/>
              </w:rPr>
            </w:pPr>
            <w:r>
              <w:rPr>
                <w:i/>
                <w:sz w:val="19"/>
              </w:rPr>
              <w:t>Acts Amendment and Repeal (Financial Sector Reform) Act 1999</w:t>
            </w:r>
            <w:r>
              <w:rPr>
                <w:sz w:val="19"/>
              </w:rPr>
              <w:t xml:space="preserve"> s. 110</w:t>
            </w:r>
          </w:p>
        </w:tc>
        <w:tc>
          <w:tcPr>
            <w:tcW w:w="1134" w:type="dxa"/>
          </w:tcPr>
          <w:p>
            <w:pPr>
              <w:pStyle w:val="nTable"/>
              <w:spacing w:before="60" w:after="60"/>
              <w:rPr>
                <w:sz w:val="19"/>
              </w:rPr>
            </w:pPr>
            <w:r>
              <w:rPr>
                <w:sz w:val="19"/>
              </w:rPr>
              <w:t>26 of 1999</w:t>
            </w:r>
          </w:p>
        </w:tc>
        <w:tc>
          <w:tcPr>
            <w:tcW w:w="1134" w:type="dxa"/>
            <w:gridSpan w:val="2"/>
          </w:tcPr>
          <w:p>
            <w:pPr>
              <w:pStyle w:val="nTable"/>
              <w:spacing w:before="60" w:after="60"/>
              <w:rPr>
                <w:sz w:val="19"/>
              </w:rPr>
            </w:pPr>
            <w:r>
              <w:rPr>
                <w:sz w:val="19"/>
              </w:rPr>
              <w:t>29 Jun 1999</w:t>
            </w:r>
          </w:p>
        </w:tc>
        <w:tc>
          <w:tcPr>
            <w:tcW w:w="2552" w:type="dxa"/>
          </w:tcPr>
          <w:p>
            <w:pPr>
              <w:pStyle w:val="nTable"/>
              <w:spacing w:before="60" w:after="6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before="60" w:after="60"/>
              <w:ind w:right="113"/>
              <w:rPr>
                <w:i/>
                <w:sz w:val="19"/>
              </w:rPr>
            </w:pPr>
            <w:r>
              <w:rPr>
                <w:i/>
                <w:sz w:val="19"/>
              </w:rPr>
              <w:t>State Superannuation (Transitional and Consequential Provisions) Act 2000</w:t>
            </w:r>
            <w:r>
              <w:rPr>
                <w:sz w:val="19"/>
              </w:rPr>
              <w:t xml:space="preserve"> s. 70</w:t>
            </w:r>
          </w:p>
        </w:tc>
        <w:tc>
          <w:tcPr>
            <w:tcW w:w="1134" w:type="dxa"/>
          </w:tcPr>
          <w:p>
            <w:pPr>
              <w:pStyle w:val="nTable"/>
              <w:spacing w:before="60" w:after="60"/>
              <w:rPr>
                <w:sz w:val="19"/>
              </w:rPr>
            </w:pPr>
            <w:r>
              <w:rPr>
                <w:sz w:val="19"/>
              </w:rPr>
              <w:t>43 of 2000</w:t>
            </w:r>
          </w:p>
        </w:tc>
        <w:tc>
          <w:tcPr>
            <w:tcW w:w="1134" w:type="dxa"/>
            <w:gridSpan w:val="2"/>
          </w:tcPr>
          <w:p>
            <w:pPr>
              <w:pStyle w:val="nTable"/>
              <w:spacing w:before="60" w:after="60"/>
              <w:rPr>
                <w:sz w:val="19"/>
              </w:rPr>
            </w:pPr>
            <w:r>
              <w:rPr>
                <w:sz w:val="19"/>
              </w:rPr>
              <w:t>2 Nov 2000</w:t>
            </w:r>
          </w:p>
        </w:tc>
        <w:tc>
          <w:tcPr>
            <w:tcW w:w="2552" w:type="dxa"/>
          </w:tcPr>
          <w:p>
            <w:pPr>
              <w:pStyle w:val="nTable"/>
              <w:spacing w:before="60" w:after="60"/>
              <w:rPr>
                <w:sz w:val="19"/>
              </w:rPr>
            </w:pPr>
            <w:r>
              <w:rPr>
                <w:sz w:val="19"/>
              </w:rPr>
              <w:t xml:space="preserve">17 Feb 2001 (see s. 2(1) and </w:t>
            </w:r>
            <w:r>
              <w:rPr>
                <w:i/>
                <w:sz w:val="19"/>
              </w:rPr>
              <w:t>Gazette</w:t>
            </w:r>
            <w:r>
              <w:rPr>
                <w:sz w:val="19"/>
              </w:rPr>
              <w:t xml:space="preserve"> 16 Feb 2001 p. 903)</w:t>
            </w:r>
          </w:p>
        </w:tc>
      </w:tr>
      <w:tr>
        <w:trPr>
          <w:cantSplit/>
        </w:trPr>
        <w:tc>
          <w:tcPr>
            <w:tcW w:w="7088" w:type="dxa"/>
            <w:gridSpan w:val="5"/>
          </w:tcPr>
          <w:p>
            <w:pPr>
              <w:pStyle w:val="nTable"/>
              <w:spacing w:before="60" w:after="60"/>
              <w:rPr>
                <w:sz w:val="19"/>
              </w:rPr>
            </w:pPr>
            <w:r>
              <w:rPr>
                <w:b/>
                <w:sz w:val="19"/>
              </w:rPr>
              <w:t xml:space="preserve">Reprint of the </w:t>
            </w:r>
            <w:r>
              <w:rPr>
                <w:b/>
                <w:i/>
                <w:sz w:val="19"/>
              </w:rPr>
              <w:t>Water Corporation Act 1995</w:t>
            </w:r>
            <w:r>
              <w:rPr>
                <w:b/>
                <w:sz w:val="19"/>
              </w:rPr>
              <w:t xml:space="preserve"> as at 4 May 2001 </w:t>
            </w:r>
            <w:r>
              <w:rPr>
                <w:sz w:val="19"/>
              </w:rPr>
              <w:t>(includes amendments listed above)</w:t>
            </w:r>
          </w:p>
        </w:tc>
      </w:tr>
      <w:tr>
        <w:trPr>
          <w:cantSplit/>
        </w:trPr>
        <w:tc>
          <w:tcPr>
            <w:tcW w:w="2268" w:type="dxa"/>
          </w:tcPr>
          <w:p>
            <w:pPr>
              <w:pStyle w:val="nTable"/>
              <w:spacing w:before="60" w:after="60"/>
              <w:ind w:right="113"/>
              <w:rPr>
                <w:i/>
                <w:sz w:val="19"/>
              </w:rPr>
            </w:pPr>
            <w:r>
              <w:rPr>
                <w:i/>
                <w:sz w:val="19"/>
              </w:rPr>
              <w:t>Corporations (Consequential Amendments) Act 2001</w:t>
            </w:r>
            <w:r>
              <w:rPr>
                <w:sz w:val="19"/>
              </w:rPr>
              <w:t xml:space="preserve"> Pt. 54</w:t>
            </w:r>
          </w:p>
        </w:tc>
        <w:tc>
          <w:tcPr>
            <w:tcW w:w="1134" w:type="dxa"/>
          </w:tcPr>
          <w:p>
            <w:pPr>
              <w:pStyle w:val="nTable"/>
              <w:spacing w:before="60" w:after="60"/>
              <w:rPr>
                <w:sz w:val="19"/>
              </w:rPr>
            </w:pPr>
            <w:r>
              <w:rPr>
                <w:sz w:val="19"/>
              </w:rPr>
              <w:t>10 of 2001</w:t>
            </w:r>
          </w:p>
        </w:tc>
        <w:tc>
          <w:tcPr>
            <w:tcW w:w="1134" w:type="dxa"/>
            <w:gridSpan w:val="2"/>
          </w:tcPr>
          <w:p>
            <w:pPr>
              <w:pStyle w:val="nTable"/>
              <w:spacing w:before="60" w:after="60"/>
              <w:rPr>
                <w:sz w:val="19"/>
              </w:rPr>
            </w:pPr>
            <w:r>
              <w:rPr>
                <w:sz w:val="19"/>
              </w:rPr>
              <w:t>28 Jun 2001</w:t>
            </w:r>
          </w:p>
        </w:tc>
        <w:tc>
          <w:tcPr>
            <w:tcW w:w="2552" w:type="dxa"/>
          </w:tcPr>
          <w:p>
            <w:pPr>
              <w:pStyle w:val="nTable"/>
              <w:spacing w:before="60" w:after="6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4536" w:type="dxa"/>
            <w:gridSpan w:val="4"/>
          </w:tcPr>
          <w:p>
            <w:pPr>
              <w:pStyle w:val="nTable"/>
              <w:spacing w:before="60" w:after="60"/>
              <w:rPr>
                <w:sz w:val="19"/>
              </w:rPr>
            </w:pPr>
            <w:r>
              <w:rPr>
                <w:i/>
                <w:sz w:val="19"/>
              </w:rPr>
              <w:t>Water Corporation (Act Amendment) Regulations 2002</w:t>
            </w:r>
            <w:r>
              <w:rPr>
                <w:sz w:val="19"/>
              </w:rPr>
              <w:t xml:space="preserve"> see </w:t>
            </w:r>
            <w:r>
              <w:rPr>
                <w:i/>
                <w:sz w:val="19"/>
              </w:rPr>
              <w:t>Gazette</w:t>
            </w:r>
            <w:r>
              <w:rPr>
                <w:sz w:val="19"/>
              </w:rPr>
              <w:t xml:space="preserve"> 24 May 2002 p. 2605</w:t>
            </w:r>
            <w:r>
              <w:rPr>
                <w:sz w:val="19"/>
              </w:rPr>
              <w:noBreakHyphen/>
              <w:t>17</w:t>
            </w:r>
          </w:p>
        </w:tc>
        <w:tc>
          <w:tcPr>
            <w:tcW w:w="2552" w:type="dxa"/>
          </w:tcPr>
          <w:p>
            <w:pPr>
              <w:pStyle w:val="nTable"/>
              <w:spacing w:before="60" w:after="60"/>
              <w:rPr>
                <w:sz w:val="19"/>
              </w:rPr>
            </w:pPr>
            <w:r>
              <w:rPr>
                <w:sz w:val="19"/>
              </w:rPr>
              <w:t>1 Jul 2002 (see r. 2)</w:t>
            </w:r>
          </w:p>
        </w:tc>
      </w:tr>
      <w:tr>
        <w:trPr>
          <w:cantSplit/>
        </w:trPr>
        <w:tc>
          <w:tcPr>
            <w:tcW w:w="2268" w:type="dxa"/>
          </w:tcPr>
          <w:p>
            <w:pPr>
              <w:pStyle w:val="nTable"/>
              <w:spacing w:before="60" w:after="60"/>
              <w:ind w:right="113"/>
              <w:rPr>
                <w:sz w:val="19"/>
              </w:rPr>
            </w:pPr>
            <w:r>
              <w:rPr>
                <w:i/>
                <w:sz w:val="19"/>
              </w:rPr>
              <w:t>Labour Relations Reform Act 2002</w:t>
            </w:r>
            <w:r>
              <w:rPr>
                <w:sz w:val="19"/>
              </w:rPr>
              <w:t xml:space="preserve"> s. 27</w:t>
            </w:r>
          </w:p>
        </w:tc>
        <w:tc>
          <w:tcPr>
            <w:tcW w:w="1162" w:type="dxa"/>
            <w:gridSpan w:val="2"/>
          </w:tcPr>
          <w:p>
            <w:pPr>
              <w:pStyle w:val="nTable"/>
              <w:spacing w:before="60" w:after="60"/>
              <w:rPr>
                <w:sz w:val="19"/>
              </w:rPr>
            </w:pPr>
            <w:r>
              <w:rPr>
                <w:sz w:val="19"/>
              </w:rPr>
              <w:t>20 of 2002</w:t>
            </w:r>
          </w:p>
        </w:tc>
        <w:tc>
          <w:tcPr>
            <w:tcW w:w="1106" w:type="dxa"/>
          </w:tcPr>
          <w:p>
            <w:pPr>
              <w:pStyle w:val="nTable"/>
              <w:spacing w:before="60" w:after="60"/>
              <w:rPr>
                <w:sz w:val="19"/>
              </w:rPr>
            </w:pPr>
            <w:r>
              <w:rPr>
                <w:sz w:val="19"/>
              </w:rPr>
              <w:t>8 Jul 2002</w:t>
            </w:r>
          </w:p>
        </w:tc>
        <w:tc>
          <w:tcPr>
            <w:tcW w:w="2552" w:type="dxa"/>
          </w:tcPr>
          <w:p>
            <w:pPr>
              <w:pStyle w:val="nTable"/>
              <w:spacing w:before="60" w:after="60"/>
              <w:rPr>
                <w:sz w:val="19"/>
              </w:rPr>
            </w:pPr>
            <w:r>
              <w:rPr>
                <w:sz w:val="19"/>
              </w:rPr>
              <w:t xml:space="preserve">15 Sep 2002 (see s. 2(1) and </w:t>
            </w:r>
            <w:r>
              <w:rPr>
                <w:i/>
                <w:sz w:val="19"/>
              </w:rPr>
              <w:t>Gazette</w:t>
            </w:r>
            <w:r>
              <w:rPr>
                <w:sz w:val="19"/>
              </w:rPr>
              <w:t xml:space="preserve"> 6 Sep 2002 p. 4487)</w:t>
            </w:r>
          </w:p>
        </w:tc>
      </w:tr>
      <w:tr>
        <w:trPr>
          <w:cantSplit/>
        </w:trPr>
        <w:tc>
          <w:tcPr>
            <w:tcW w:w="2268" w:type="dxa"/>
          </w:tcPr>
          <w:p>
            <w:pPr>
              <w:pStyle w:val="nTable"/>
              <w:spacing w:before="60" w:after="60"/>
              <w:ind w:right="113"/>
              <w:rPr>
                <w:sz w:val="19"/>
              </w:rPr>
            </w:pPr>
            <w:r>
              <w:rPr>
                <w:i/>
                <w:sz w:val="19"/>
              </w:rPr>
              <w:t>Corporations (Consequential Amendments) Act (No. 3) 2003</w:t>
            </w:r>
            <w:r>
              <w:rPr>
                <w:sz w:val="19"/>
              </w:rPr>
              <w:t xml:space="preserve"> Pt. 16</w:t>
            </w:r>
            <w:r>
              <w:rPr>
                <w:sz w:val="19"/>
                <w:vertAlign w:val="superscript"/>
              </w:rPr>
              <w:t xml:space="preserve"> 2</w:t>
            </w:r>
          </w:p>
        </w:tc>
        <w:tc>
          <w:tcPr>
            <w:tcW w:w="1162" w:type="dxa"/>
            <w:gridSpan w:val="2"/>
          </w:tcPr>
          <w:p>
            <w:pPr>
              <w:pStyle w:val="nTable"/>
              <w:spacing w:before="60" w:after="60"/>
              <w:rPr>
                <w:sz w:val="19"/>
              </w:rPr>
            </w:pPr>
            <w:r>
              <w:rPr>
                <w:sz w:val="19"/>
              </w:rPr>
              <w:t>21 of 2003</w:t>
            </w:r>
          </w:p>
        </w:tc>
        <w:tc>
          <w:tcPr>
            <w:tcW w:w="1106" w:type="dxa"/>
          </w:tcPr>
          <w:p>
            <w:pPr>
              <w:pStyle w:val="nTable"/>
              <w:spacing w:before="60" w:after="60"/>
              <w:rPr>
                <w:sz w:val="19"/>
              </w:rPr>
            </w:pPr>
            <w:r>
              <w:rPr>
                <w:sz w:val="19"/>
              </w:rPr>
              <w:t>23 Apr 2003</w:t>
            </w:r>
          </w:p>
        </w:tc>
        <w:tc>
          <w:tcPr>
            <w:tcW w:w="2552" w:type="dxa"/>
          </w:tcPr>
          <w:p>
            <w:pPr>
              <w:pStyle w:val="nTable"/>
              <w:spacing w:before="60" w:after="60"/>
              <w:rPr>
                <w:sz w:val="19"/>
              </w:rPr>
            </w:pPr>
            <w:r>
              <w:rPr>
                <w:sz w:val="19"/>
              </w:rPr>
              <w:t xml:space="preserve">11 Mar 2002 (see s. 2 and Cwlth </w:t>
            </w:r>
            <w:r>
              <w:rPr>
                <w:i/>
                <w:sz w:val="19"/>
              </w:rPr>
              <w:t>Gazette</w:t>
            </w:r>
            <w:r>
              <w:rPr>
                <w:sz w:val="19"/>
              </w:rPr>
              <w:t xml:space="preserve"> 24 Oct 2001 (No. GN42)</w:t>
            </w:r>
          </w:p>
        </w:tc>
      </w:tr>
      <w:tr>
        <w:trPr>
          <w:cantSplit/>
        </w:trPr>
        <w:tc>
          <w:tcPr>
            <w:tcW w:w="2268" w:type="dxa"/>
          </w:tcPr>
          <w:p>
            <w:pPr>
              <w:pStyle w:val="nTable"/>
              <w:spacing w:before="60" w:after="60"/>
              <w:ind w:right="113"/>
              <w:rPr>
                <w:sz w:val="19"/>
              </w:rPr>
            </w:pPr>
            <w:r>
              <w:rPr>
                <w:i/>
                <w:sz w:val="19"/>
              </w:rPr>
              <w:t>Acts Amendment (Equality of Status) Act 2003</w:t>
            </w:r>
            <w:r>
              <w:rPr>
                <w:sz w:val="19"/>
              </w:rPr>
              <w:t xml:space="preserve"> Pt. 59</w:t>
            </w:r>
          </w:p>
        </w:tc>
        <w:tc>
          <w:tcPr>
            <w:tcW w:w="1162" w:type="dxa"/>
            <w:gridSpan w:val="2"/>
          </w:tcPr>
          <w:p>
            <w:pPr>
              <w:pStyle w:val="nTable"/>
              <w:spacing w:before="60" w:after="60"/>
              <w:rPr>
                <w:sz w:val="19"/>
              </w:rPr>
            </w:pPr>
            <w:r>
              <w:rPr>
                <w:sz w:val="19"/>
              </w:rPr>
              <w:t>28 of 2003</w:t>
            </w:r>
          </w:p>
        </w:tc>
        <w:tc>
          <w:tcPr>
            <w:tcW w:w="1106" w:type="dxa"/>
          </w:tcPr>
          <w:p>
            <w:pPr>
              <w:pStyle w:val="nTable"/>
              <w:spacing w:before="60" w:after="60"/>
              <w:ind w:right="-108"/>
              <w:rPr>
                <w:sz w:val="19"/>
              </w:rPr>
            </w:pPr>
            <w:r>
              <w:rPr>
                <w:sz w:val="19"/>
              </w:rPr>
              <w:t>22 May 2003</w:t>
            </w:r>
          </w:p>
        </w:tc>
        <w:tc>
          <w:tcPr>
            <w:tcW w:w="2552" w:type="dxa"/>
          </w:tcPr>
          <w:p>
            <w:pPr>
              <w:pStyle w:val="nTable"/>
              <w:spacing w:before="60" w:after="6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before="120"/>
              <w:ind w:right="113"/>
              <w:rPr>
                <w:sz w:val="19"/>
              </w:rPr>
            </w:pPr>
            <w:r>
              <w:rPr>
                <w:i/>
                <w:sz w:val="19"/>
              </w:rPr>
              <w:t xml:space="preserve">Sentencing Legislation Amendment and Repeal Act 2003 </w:t>
            </w:r>
            <w:r>
              <w:rPr>
                <w:sz w:val="19"/>
              </w:rPr>
              <w:t>s. 103</w:t>
            </w:r>
          </w:p>
        </w:tc>
        <w:tc>
          <w:tcPr>
            <w:tcW w:w="1162" w:type="dxa"/>
            <w:gridSpan w:val="2"/>
          </w:tcPr>
          <w:p>
            <w:pPr>
              <w:pStyle w:val="nTable"/>
              <w:spacing w:before="120"/>
              <w:rPr>
                <w:sz w:val="19"/>
              </w:rPr>
            </w:pPr>
            <w:r>
              <w:rPr>
                <w:sz w:val="19"/>
              </w:rPr>
              <w:t>50 of 2003</w:t>
            </w:r>
          </w:p>
        </w:tc>
        <w:tc>
          <w:tcPr>
            <w:tcW w:w="1106" w:type="dxa"/>
          </w:tcPr>
          <w:p>
            <w:pPr>
              <w:pStyle w:val="nTable"/>
              <w:spacing w:before="120"/>
              <w:rPr>
                <w:sz w:val="19"/>
              </w:rPr>
            </w:pPr>
            <w:r>
              <w:rPr>
                <w:sz w:val="19"/>
              </w:rPr>
              <w:t>9 Jul 2003</w:t>
            </w:r>
          </w:p>
        </w:tc>
        <w:tc>
          <w:tcPr>
            <w:tcW w:w="2552" w:type="dxa"/>
          </w:tcPr>
          <w:p>
            <w:pPr>
              <w:pStyle w:val="nTable"/>
              <w:spacing w:before="12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36" w:type="dxa"/>
            <w:gridSpan w:val="4"/>
          </w:tcPr>
          <w:p>
            <w:pPr>
              <w:pStyle w:val="nTable"/>
              <w:spacing w:before="60" w:after="60"/>
              <w:rPr>
                <w:sz w:val="19"/>
              </w:rPr>
            </w:pPr>
            <w:r>
              <w:rPr>
                <w:i/>
                <w:spacing w:val="-2"/>
                <w:sz w:val="19"/>
              </w:rPr>
              <w:t>Labour Relations Reform (Consequential Amendments) Regulations 2003</w:t>
            </w:r>
            <w:r>
              <w:rPr>
                <w:spacing w:val="-2"/>
                <w:sz w:val="19"/>
              </w:rPr>
              <w:t xml:space="preserve"> r. 21 see </w:t>
            </w:r>
            <w:r>
              <w:rPr>
                <w:i/>
                <w:spacing w:val="-2"/>
                <w:sz w:val="19"/>
              </w:rPr>
              <w:t xml:space="preserve">Gazette </w:t>
            </w:r>
            <w:r>
              <w:rPr>
                <w:sz w:val="19"/>
              </w:rPr>
              <w:t>15 Aug 2003 p. 3685</w:t>
            </w:r>
            <w:r>
              <w:rPr>
                <w:sz w:val="19"/>
              </w:rPr>
              <w:noBreakHyphen/>
              <w:t>92</w:t>
            </w:r>
          </w:p>
        </w:tc>
        <w:tc>
          <w:tcPr>
            <w:tcW w:w="2552" w:type="dxa"/>
          </w:tcPr>
          <w:p>
            <w:pPr>
              <w:pStyle w:val="nTable"/>
              <w:spacing w:before="60" w:after="60"/>
              <w:rPr>
                <w:sz w:val="19"/>
              </w:rPr>
            </w:pPr>
            <w:r>
              <w:rPr>
                <w:spacing w:val="-2"/>
                <w:sz w:val="19"/>
              </w:rPr>
              <w:t>15 Sep 2003 (see r. 2)</w:t>
            </w:r>
          </w:p>
        </w:tc>
      </w:tr>
      <w:tr>
        <w:trPr>
          <w:cantSplit/>
        </w:trPr>
        <w:tc>
          <w:tcPr>
            <w:tcW w:w="2268" w:type="dxa"/>
          </w:tcPr>
          <w:p>
            <w:pPr>
              <w:pStyle w:val="nTable"/>
              <w:spacing w:before="60" w:after="60"/>
              <w:ind w:right="113"/>
              <w:rPr>
                <w:sz w:val="19"/>
              </w:rPr>
            </w:pPr>
            <w:r>
              <w:rPr>
                <w:i/>
                <w:sz w:val="19"/>
              </w:rPr>
              <w:t xml:space="preserve">Economic Regulation Authority Act 2003 </w:t>
            </w:r>
            <w:r>
              <w:rPr>
                <w:sz w:val="19"/>
              </w:rPr>
              <w:t>s. 62</w:t>
            </w:r>
          </w:p>
        </w:tc>
        <w:tc>
          <w:tcPr>
            <w:tcW w:w="1162" w:type="dxa"/>
            <w:gridSpan w:val="2"/>
          </w:tcPr>
          <w:p>
            <w:pPr>
              <w:pStyle w:val="nTable"/>
              <w:spacing w:before="60" w:after="60"/>
              <w:rPr>
                <w:sz w:val="19"/>
              </w:rPr>
            </w:pPr>
            <w:r>
              <w:rPr>
                <w:sz w:val="19"/>
              </w:rPr>
              <w:t>67 of 2003</w:t>
            </w:r>
          </w:p>
        </w:tc>
        <w:tc>
          <w:tcPr>
            <w:tcW w:w="1106" w:type="dxa"/>
          </w:tcPr>
          <w:p>
            <w:pPr>
              <w:pStyle w:val="nTable"/>
              <w:spacing w:before="60" w:after="60"/>
              <w:rPr>
                <w:sz w:val="19"/>
              </w:rPr>
            </w:pPr>
            <w:r>
              <w:rPr>
                <w:sz w:val="19"/>
              </w:rPr>
              <w:t>5 Dec 2003</w:t>
            </w:r>
          </w:p>
        </w:tc>
        <w:tc>
          <w:tcPr>
            <w:tcW w:w="2552" w:type="dxa"/>
          </w:tcPr>
          <w:p>
            <w:pPr>
              <w:pStyle w:val="nTable"/>
              <w:spacing w:before="60" w:after="6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before="60" w:after="60"/>
              <w:ind w:right="113"/>
              <w:rPr>
                <w:sz w:val="19"/>
                <w:vertAlign w:val="superscript"/>
              </w:rPr>
            </w:pPr>
            <w:r>
              <w:rPr>
                <w:i/>
                <w:sz w:val="19"/>
              </w:rPr>
              <w:t>Statutes (Repeals and Minor Amendments) Act 2003</w:t>
            </w:r>
            <w:r>
              <w:rPr>
                <w:sz w:val="19"/>
              </w:rPr>
              <w:t xml:space="preserve"> s. 127 </w:t>
            </w:r>
            <w:r>
              <w:rPr>
                <w:sz w:val="19"/>
                <w:vertAlign w:val="superscript"/>
              </w:rPr>
              <w:t>3</w:t>
            </w:r>
          </w:p>
        </w:tc>
        <w:tc>
          <w:tcPr>
            <w:tcW w:w="1162" w:type="dxa"/>
            <w:gridSpan w:val="2"/>
          </w:tcPr>
          <w:p>
            <w:pPr>
              <w:pStyle w:val="nTable"/>
              <w:spacing w:before="60" w:after="60"/>
              <w:rPr>
                <w:sz w:val="19"/>
              </w:rPr>
            </w:pPr>
            <w:r>
              <w:rPr>
                <w:sz w:val="19"/>
              </w:rPr>
              <w:t>74 of 2003</w:t>
            </w:r>
          </w:p>
        </w:tc>
        <w:tc>
          <w:tcPr>
            <w:tcW w:w="1106" w:type="dxa"/>
          </w:tcPr>
          <w:p>
            <w:pPr>
              <w:pStyle w:val="nTable"/>
              <w:spacing w:before="60" w:after="60"/>
              <w:rPr>
                <w:sz w:val="19"/>
              </w:rPr>
            </w:pPr>
            <w:r>
              <w:rPr>
                <w:sz w:val="19"/>
              </w:rPr>
              <w:t>15 Dec 2003</w:t>
            </w:r>
          </w:p>
        </w:tc>
        <w:tc>
          <w:tcPr>
            <w:tcW w:w="2552" w:type="dxa"/>
          </w:tcPr>
          <w:p>
            <w:pPr>
              <w:pStyle w:val="nTable"/>
              <w:spacing w:before="60" w:after="60"/>
              <w:rPr>
                <w:sz w:val="19"/>
              </w:rPr>
            </w:pPr>
            <w:r>
              <w:rPr>
                <w:spacing w:val="-2"/>
                <w:sz w:val="19"/>
              </w:rPr>
              <w:t>15 Dec 2003 (see s. 2)</w:t>
            </w:r>
          </w:p>
        </w:tc>
      </w:tr>
      <w:tr>
        <w:trPr>
          <w:cantSplit/>
        </w:trPr>
        <w:tc>
          <w:tcPr>
            <w:tcW w:w="7088" w:type="dxa"/>
            <w:gridSpan w:val="5"/>
          </w:tcPr>
          <w:p>
            <w:pPr>
              <w:pStyle w:val="nTable"/>
              <w:spacing w:before="60" w:after="60"/>
              <w:rPr>
                <w:sz w:val="19"/>
              </w:rPr>
            </w:pPr>
            <w:r>
              <w:rPr>
                <w:b/>
                <w:spacing w:val="-2"/>
                <w:sz w:val="19"/>
              </w:rPr>
              <w:t xml:space="preserve">Reprint 2:  The </w:t>
            </w:r>
            <w:r>
              <w:rPr>
                <w:b/>
                <w:i/>
                <w:sz w:val="19"/>
              </w:rPr>
              <w:t>Water Corporation Act 1995</w:t>
            </w:r>
            <w:r>
              <w:rPr>
                <w:i/>
                <w:sz w:val="19"/>
              </w:rPr>
              <w:t xml:space="preserve"> </w:t>
            </w:r>
            <w:r>
              <w:rPr>
                <w:b/>
                <w:sz w:val="19"/>
              </w:rPr>
              <w:t xml:space="preserve">as at 2 Jul 2004 </w:t>
            </w:r>
            <w:r>
              <w:rPr>
                <w:sz w:val="19"/>
              </w:rPr>
              <w:t>(includes amendments listed above)</w:t>
            </w:r>
          </w:p>
        </w:tc>
      </w:tr>
      <w:tr>
        <w:trPr>
          <w:cantSplit/>
          <w:ins w:id="3730" w:author="svcMRProcess" w:date="2018-09-09T23:10:00Z"/>
        </w:trPr>
        <w:tc>
          <w:tcPr>
            <w:tcW w:w="2268" w:type="dxa"/>
          </w:tcPr>
          <w:p>
            <w:pPr>
              <w:pStyle w:val="nTable"/>
              <w:spacing w:before="60" w:after="60"/>
              <w:ind w:right="113"/>
              <w:rPr>
                <w:ins w:id="3731" w:author="svcMRProcess" w:date="2018-09-09T23:10:00Z"/>
                <w:sz w:val="19"/>
                <w:vertAlign w:val="superscript"/>
              </w:rPr>
            </w:pPr>
            <w:ins w:id="3732" w:author="svcMRProcess" w:date="2018-09-09T23:10:00Z">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15 Div 3</w:t>
              </w:r>
            </w:ins>
          </w:p>
        </w:tc>
        <w:tc>
          <w:tcPr>
            <w:tcW w:w="1162" w:type="dxa"/>
            <w:gridSpan w:val="2"/>
          </w:tcPr>
          <w:p>
            <w:pPr>
              <w:pStyle w:val="nTable"/>
              <w:spacing w:before="60" w:after="60"/>
              <w:rPr>
                <w:ins w:id="3733" w:author="svcMRProcess" w:date="2018-09-09T23:10:00Z"/>
                <w:sz w:val="19"/>
              </w:rPr>
            </w:pPr>
            <w:ins w:id="3734" w:author="svcMRProcess" w:date="2018-09-09T23:10:00Z">
              <w:r>
                <w:rPr>
                  <w:snapToGrid w:val="0"/>
                  <w:sz w:val="19"/>
                  <w:lang w:val="en-US"/>
                </w:rPr>
                <w:t>28 of 2006</w:t>
              </w:r>
            </w:ins>
          </w:p>
        </w:tc>
        <w:tc>
          <w:tcPr>
            <w:tcW w:w="1106" w:type="dxa"/>
          </w:tcPr>
          <w:p>
            <w:pPr>
              <w:pStyle w:val="nTable"/>
              <w:spacing w:before="60" w:after="60"/>
              <w:rPr>
                <w:ins w:id="3735" w:author="svcMRProcess" w:date="2018-09-09T23:10:00Z"/>
                <w:sz w:val="19"/>
              </w:rPr>
            </w:pPr>
            <w:ins w:id="3736" w:author="svcMRProcess" w:date="2018-09-09T23:10:00Z">
              <w:r>
                <w:rPr>
                  <w:sz w:val="19"/>
                </w:rPr>
                <w:t>26 Jun 2006</w:t>
              </w:r>
            </w:ins>
          </w:p>
        </w:tc>
        <w:tc>
          <w:tcPr>
            <w:tcW w:w="2552" w:type="dxa"/>
          </w:tcPr>
          <w:p>
            <w:pPr>
              <w:pStyle w:val="nTable"/>
              <w:spacing w:before="60" w:after="60"/>
              <w:rPr>
                <w:ins w:id="3737" w:author="svcMRProcess" w:date="2018-09-09T23:10:00Z"/>
                <w:sz w:val="19"/>
              </w:rPr>
            </w:pPr>
            <w:ins w:id="3738" w:author="svcMRProcess" w:date="2018-09-09T23:10:00Z">
              <w:r>
                <w:rPr>
                  <w:spacing w:val="-2"/>
                  <w:sz w:val="19"/>
                </w:rPr>
                <w:t xml:space="preserve">1 Jul 2006 (see s. 2 and </w:t>
              </w:r>
              <w:r>
                <w:rPr>
                  <w:i/>
                  <w:iCs/>
                  <w:spacing w:val="-2"/>
                  <w:sz w:val="19"/>
                </w:rPr>
                <w:t>Gazette</w:t>
              </w:r>
              <w:r>
                <w:rPr>
                  <w:spacing w:val="-2"/>
                  <w:sz w:val="19"/>
                </w:rPr>
                <w:t xml:space="preserve"> 27 Jun 2006 p. 2347)</w:t>
              </w:r>
            </w:ins>
          </w:p>
        </w:tc>
      </w:tr>
      <w:tr>
        <w:trPr>
          <w:cantSplit/>
          <w:ins w:id="3739" w:author="svcMRProcess" w:date="2018-09-09T23:10:00Z"/>
        </w:trPr>
        <w:tc>
          <w:tcPr>
            <w:tcW w:w="2268" w:type="dxa"/>
            <w:tcBorders>
              <w:bottom w:val="single" w:sz="4" w:space="0" w:color="auto"/>
            </w:tcBorders>
          </w:tcPr>
          <w:p>
            <w:pPr>
              <w:pStyle w:val="nTable"/>
              <w:spacing w:before="60" w:after="60"/>
              <w:ind w:right="113"/>
              <w:rPr>
                <w:ins w:id="3740" w:author="svcMRProcess" w:date="2018-09-09T23:10:00Z"/>
                <w:i/>
                <w:snapToGrid w:val="0"/>
                <w:sz w:val="19"/>
                <w:lang w:val="en-US"/>
              </w:rPr>
            </w:pPr>
            <w:ins w:id="3741" w:author="svcMRProcess" w:date="2018-09-09T23:10:00Z">
              <w:r>
                <w:rPr>
                  <w:i/>
                  <w:sz w:val="19"/>
                </w:rPr>
                <w:t>Financial Legislation Amendment and Repeal Act 2006</w:t>
              </w:r>
              <w:r>
                <w:rPr>
                  <w:iCs/>
                  <w:sz w:val="19"/>
                </w:rPr>
                <w:t xml:space="preserve"> s. 4, 5(1), 14 and 17</w:t>
              </w:r>
            </w:ins>
          </w:p>
        </w:tc>
        <w:tc>
          <w:tcPr>
            <w:tcW w:w="1162" w:type="dxa"/>
            <w:gridSpan w:val="2"/>
            <w:tcBorders>
              <w:bottom w:val="single" w:sz="4" w:space="0" w:color="auto"/>
            </w:tcBorders>
          </w:tcPr>
          <w:p>
            <w:pPr>
              <w:pStyle w:val="nTable"/>
              <w:spacing w:before="60" w:after="60"/>
              <w:rPr>
                <w:ins w:id="3742" w:author="svcMRProcess" w:date="2018-09-09T23:10:00Z"/>
                <w:snapToGrid w:val="0"/>
                <w:sz w:val="19"/>
                <w:lang w:val="en-US"/>
              </w:rPr>
            </w:pPr>
            <w:ins w:id="3743" w:author="svcMRProcess" w:date="2018-09-09T23:10:00Z">
              <w:r>
                <w:rPr>
                  <w:sz w:val="19"/>
                </w:rPr>
                <w:t>77 of 2006</w:t>
              </w:r>
            </w:ins>
          </w:p>
        </w:tc>
        <w:tc>
          <w:tcPr>
            <w:tcW w:w="1106" w:type="dxa"/>
            <w:tcBorders>
              <w:bottom w:val="single" w:sz="4" w:space="0" w:color="auto"/>
            </w:tcBorders>
          </w:tcPr>
          <w:p>
            <w:pPr>
              <w:pStyle w:val="nTable"/>
              <w:spacing w:before="60" w:after="60"/>
              <w:rPr>
                <w:ins w:id="3744" w:author="svcMRProcess" w:date="2018-09-09T23:10:00Z"/>
                <w:sz w:val="19"/>
              </w:rPr>
            </w:pPr>
            <w:ins w:id="3745" w:author="svcMRProcess" w:date="2018-09-09T23:10:00Z">
              <w:r>
                <w:rPr>
                  <w:sz w:val="19"/>
                </w:rPr>
                <w:t>21 Dec 2006</w:t>
              </w:r>
            </w:ins>
          </w:p>
        </w:tc>
        <w:tc>
          <w:tcPr>
            <w:tcW w:w="2552" w:type="dxa"/>
            <w:tcBorders>
              <w:bottom w:val="single" w:sz="4" w:space="0" w:color="auto"/>
            </w:tcBorders>
          </w:tcPr>
          <w:p>
            <w:pPr>
              <w:pStyle w:val="nTable"/>
              <w:spacing w:before="60" w:after="60"/>
              <w:rPr>
                <w:ins w:id="3746" w:author="svcMRProcess" w:date="2018-09-09T23:10:00Z"/>
                <w:spacing w:val="-2"/>
                <w:sz w:val="19"/>
              </w:rPr>
            </w:pPr>
            <w:ins w:id="3747" w:author="svcMRProcess" w:date="2018-09-09T23:10:00Z">
              <w:r>
                <w:rPr>
                  <w:sz w:val="19"/>
                </w:rPr>
                <w:t xml:space="preserve">1 Feb 2007 (see s. 2(1) and </w:t>
              </w:r>
              <w:r>
                <w:rPr>
                  <w:i/>
                  <w:iCs/>
                  <w:sz w:val="19"/>
                </w:rPr>
                <w:t>Gazette</w:t>
              </w:r>
              <w:r>
                <w:rPr>
                  <w:sz w:val="19"/>
                </w:rPr>
                <w:t xml:space="preserve"> 19 Jan 2007 p. 137)</w:t>
              </w:r>
            </w:ins>
          </w:p>
        </w:tc>
      </w:tr>
    </w:tbl>
    <w:p>
      <w:pPr>
        <w:pStyle w:val="nSubsection"/>
      </w:pPr>
      <w:r>
        <w:rPr>
          <w:vertAlign w:val="superscript"/>
        </w:rPr>
        <w:t>2</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3748" w:name="_Toc471793482"/>
      <w:bookmarkStart w:id="3749" w:name="_Toc38091139"/>
      <w:r>
        <w:rPr>
          <w:rStyle w:val="CharSectno"/>
        </w:rPr>
        <w:t>2</w:t>
      </w:r>
      <w:r>
        <w:rPr>
          <w:snapToGrid w:val="0"/>
        </w:rPr>
        <w:t>.</w:t>
      </w:r>
      <w:r>
        <w:rPr>
          <w:snapToGrid w:val="0"/>
        </w:rPr>
        <w:tab/>
        <w:t>Commencement</w:t>
      </w:r>
      <w:bookmarkEnd w:id="3748"/>
      <w:bookmarkEnd w:id="3749"/>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3750" w:name="_Toc38091140"/>
      <w:r>
        <w:rPr>
          <w:rStyle w:val="CharSectno"/>
        </w:rPr>
        <w:t>3</w:t>
      </w:r>
      <w:r>
        <w:t>.</w:t>
      </w:r>
      <w:r>
        <w:tab/>
        <w:t>Interpretation</w:t>
      </w:r>
      <w:bookmarkEnd w:id="3750"/>
    </w:p>
    <w:p>
      <w:pPr>
        <w:pStyle w:val="nzSubsection"/>
        <w:keepNext/>
        <w:rPr>
          <w:snapToGrid w:val="0"/>
        </w:rPr>
      </w:pPr>
      <w:r>
        <w:rPr>
          <w:snapToGrid w:val="0"/>
        </w:rPr>
        <w:tab/>
      </w:r>
      <w:r>
        <w:rPr>
          <w:snapToGrid w:val="0"/>
        </w:rPr>
        <w:tab/>
        <w:t xml:space="preserve">In this Part —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w:t>
      </w:r>
      <w:r>
        <w:rPr>
          <w:sz w:val="23"/>
        </w:rPr>
        <w:t xml:space="preserve"> to </w:t>
      </w:r>
      <w:r>
        <w:t>the Financial Services Reform Act comes into operation;</w:t>
      </w:r>
    </w:p>
    <w:p>
      <w:pPr>
        <w:pStyle w:val="nzDefstart"/>
      </w:pPr>
      <w:r>
        <w:tab/>
      </w:r>
      <w:r>
        <w:rPr>
          <w:b/>
        </w:rPr>
        <w:t>“statutory rule”</w:t>
      </w:r>
      <w:r>
        <w:t xml:space="preserve"> means a regulation, rule or by</w:t>
      </w:r>
      <w:r>
        <w:noBreakHyphen/>
        <w:t>law.</w:t>
      </w:r>
    </w:p>
    <w:p>
      <w:pPr>
        <w:pStyle w:val="nzHeading5"/>
      </w:pPr>
      <w:bookmarkStart w:id="3751" w:name="_Toc38091141"/>
      <w:r>
        <w:rPr>
          <w:rStyle w:val="CharSectno"/>
        </w:rPr>
        <w:t>4</w:t>
      </w:r>
      <w:r>
        <w:t>.</w:t>
      </w:r>
      <w:r>
        <w:tab/>
        <w:t>Validation</w:t>
      </w:r>
      <w:bookmarkEnd w:id="3751"/>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rPr>
          <w:snapToGrid w:val="0"/>
        </w:rPr>
      </w:pPr>
      <w:r>
        <w:rPr>
          <w:snapToGrid w:val="0"/>
          <w:vertAlign w:val="superscript"/>
        </w:rPr>
        <w:t>3</w:t>
      </w:r>
      <w:r>
        <w:rPr>
          <w:snapToGrid w:val="0"/>
        </w:rPr>
        <w:tab/>
        <w:t>The amendment in the</w:t>
      </w:r>
      <w:r>
        <w:rPr>
          <w:i/>
          <w:snapToGrid w:val="0"/>
        </w:rPr>
        <w:t xml:space="preserve"> </w:t>
      </w:r>
      <w:r>
        <w:rPr>
          <w:i/>
          <w:sz w:val="19"/>
        </w:rPr>
        <w:t>Statutes (Repeals and Minor Amendments) Act 2003</w:t>
      </w:r>
      <w:r>
        <w:rPr>
          <w:sz w:val="19"/>
        </w:rPr>
        <w:t xml:space="preserve"> s. 127(5) </w:t>
      </w:r>
      <w:r>
        <w:rPr>
          <w:snapToGrid w:val="0"/>
        </w:rPr>
        <w:t xml:space="preserve">is not included because the Schedule it sought to amend had been replaced in </w:t>
      </w:r>
      <w:r>
        <w:rPr>
          <w:i/>
          <w:snapToGrid w:val="0"/>
        </w:rPr>
        <w:t>Gazette</w:t>
      </w:r>
      <w:r>
        <w:rPr>
          <w:snapToGrid w:val="0"/>
        </w:rPr>
        <w:t xml:space="preserve"> 24 May 2002 p. 2605</w:t>
      </w:r>
      <w:r>
        <w:rPr>
          <w:snapToGrid w:val="0"/>
        </w:rPr>
        <w:noBreakHyphen/>
        <w:t>17 before the amendment purported to come into operation.</w:t>
      </w:r>
    </w:p>
    <w:p/>
    <w:p>
      <w:pPr>
        <w:sectPr>
          <w:headerReference w:type="even" r:id="rId19"/>
          <w:headerReference w:type="default" r:id="rId20"/>
          <w:headerReference w:type="first" r:id="rId21"/>
          <w:pgSz w:w="11906" w:h="16838" w:code="9"/>
          <w:pgMar w:top="2376" w:right="2405" w:bottom="3542" w:left="2405" w:header="706" w:footer="3380" w:gutter="0"/>
          <w:cols w:space="720"/>
          <w:noEndnote/>
          <w:docGrid w:linePitch="326"/>
        </w:sectPr>
      </w:pPr>
    </w:p>
    <w:p/>
    <w:sectPr>
      <w:headerReference w:type="even" r:id="rId22"/>
      <w:headerReference w:type="default" r:id="rId2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Jul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Corporation Act 1995</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Corporation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Corporation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Water Corporation Act 1995</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tcPr>
        <w:p>
          <w:pPr>
            <w:pStyle w:val="HeaderSectionRight"/>
            <w:ind w:right="17"/>
            <w:jc w:val="left"/>
          </w:pPr>
          <w:r>
            <w:fldChar w:fldCharType="begin"/>
          </w:r>
          <w:r>
            <w:instrText xml:space="preserve"> STYLEREF CharSchText \* MERGEFORMAT </w:instrText>
          </w:r>
          <w:r>
            <w:rPr>
              <w:noProof/>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rPr>
              <w:noProof/>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Corporation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Corporation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703F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1FC746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BCE1C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B06AE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500C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A303D7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9461F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DE0DC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3E82600"/>
    <w:lvl w:ilvl="0">
      <w:start w:val="1"/>
      <w:numFmt w:val="decimal"/>
      <w:pStyle w:val="ListNumber"/>
      <w:lvlText w:val="%1."/>
      <w:lvlJc w:val="left"/>
      <w:pPr>
        <w:tabs>
          <w:tab w:val="num" w:pos="360"/>
        </w:tabs>
        <w:ind w:left="360" w:hanging="360"/>
      </w:pPr>
    </w:lvl>
  </w:abstractNum>
  <w:abstractNum w:abstractNumId="9">
    <w:nsid w:val="FFFFFF89"/>
    <w:multiLevelType w:val="singleLevel"/>
    <w:tmpl w:val="6E3C95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F3C3412"/>
    <w:multiLevelType w:val="multilevel"/>
    <w:tmpl w:val="D5E6606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BFAF8D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CCA51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714119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25"/>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403"/>
    <w:docVar w:name="WAFER_20151216145403" w:val="RemoveTrackChanges"/>
    <w:docVar w:name="WAFER_20151216145403_GUID" w:val="9381694f-8ac5-4e0c-b5f2-b1749f2a21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19898</Words>
  <Characters>96113</Characters>
  <Application>Microsoft Office Word</Application>
  <DocSecurity>0</DocSecurity>
  <Lines>2529</Lines>
  <Paragraphs>1487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Corporation Act 1995 02-a0-03 - 02-b0-04</dc:title>
  <dc:subject/>
  <dc:creator/>
  <cp:keywords/>
  <dc:description/>
  <cp:lastModifiedBy>svcMRProcess</cp:lastModifiedBy>
  <cp:revision>2</cp:revision>
  <cp:lastPrinted>2004-07-15T03:09:00Z</cp:lastPrinted>
  <dcterms:created xsi:type="dcterms:W3CDTF">2018-09-09T15:10:00Z</dcterms:created>
  <dcterms:modified xsi:type="dcterms:W3CDTF">2018-09-09T15:10:00Z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1995</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868</vt:i4>
  </property>
  <property fmtid="{D5CDD505-2E9C-101B-9397-08002B2CF9AE}" pid="6" name="FromSuffix">
    <vt:lpwstr>02-a0-03</vt:lpwstr>
  </property>
  <property fmtid="{D5CDD505-2E9C-101B-9397-08002B2CF9AE}" pid="7" name="FromAsAtDate">
    <vt:lpwstr>02 Jul 2004</vt:lpwstr>
  </property>
  <property fmtid="{D5CDD505-2E9C-101B-9397-08002B2CF9AE}" pid="8" name="ToSuffix">
    <vt:lpwstr>02-b0-04</vt:lpwstr>
  </property>
  <property fmtid="{D5CDD505-2E9C-101B-9397-08002B2CF9AE}" pid="9" name="ToAsAtDate">
    <vt:lpwstr>01 Jul 2006</vt:lpwstr>
  </property>
</Properties>
</file>