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2012</w:t>
      </w:r>
      <w:r>
        <w:fldChar w:fldCharType="end"/>
      </w:r>
      <w:r>
        <w:t xml:space="preserve">, </w:t>
      </w:r>
      <w:r>
        <w:fldChar w:fldCharType="begin"/>
      </w:r>
      <w:r>
        <w:instrText xml:space="preserve"> DocProperty FromSuffix </w:instrText>
      </w:r>
      <w:r>
        <w:fldChar w:fldCharType="separate"/>
      </w:r>
      <w:r>
        <w:t>05-k0-02</w:t>
      </w:r>
      <w:r>
        <w:fldChar w:fldCharType="end"/>
      </w:r>
      <w:r>
        <w:t>] and [</w:t>
      </w:r>
      <w:r>
        <w:fldChar w:fldCharType="begin"/>
      </w:r>
      <w:r>
        <w:instrText xml:space="preserve"> DocProperty ToAsAtDate</w:instrText>
      </w:r>
      <w:r>
        <w:fldChar w:fldCharType="separate"/>
      </w:r>
      <w:r>
        <w:t>01 Feb 2013</w:t>
      </w:r>
      <w:r>
        <w:fldChar w:fldCharType="end"/>
      </w:r>
      <w:r>
        <w:t xml:space="preserve">, </w:t>
      </w:r>
      <w:r>
        <w:fldChar w:fldCharType="begin"/>
      </w:r>
      <w:r>
        <w:instrText xml:space="preserve"> DocProperty ToSuffix</w:instrText>
      </w:r>
      <w:r>
        <w:fldChar w:fldCharType="separate"/>
      </w:r>
      <w:r>
        <w:t>06-a0-00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30T00:52:00Z"/>
        </w:trPr>
        <w:tc>
          <w:tcPr>
            <w:tcW w:w="2434" w:type="dxa"/>
            <w:vMerge w:val="restart"/>
          </w:tcPr>
          <w:p>
            <w:pPr>
              <w:rPr>
                <w:ins w:id="1" w:author="svcMRProcess" w:date="2018-08-30T00:52:00Z"/>
              </w:rPr>
            </w:pPr>
          </w:p>
        </w:tc>
        <w:tc>
          <w:tcPr>
            <w:tcW w:w="2434" w:type="dxa"/>
            <w:vMerge w:val="restart"/>
          </w:tcPr>
          <w:p>
            <w:pPr>
              <w:jc w:val="center"/>
              <w:rPr>
                <w:ins w:id="2" w:author="svcMRProcess" w:date="2018-08-30T00:52:00Z"/>
              </w:rPr>
            </w:pPr>
            <w:ins w:id="3" w:author="svcMRProcess" w:date="2018-08-30T00:52: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8-08-30T00:52:00Z"/>
              </w:rPr>
            </w:pPr>
            <w:ins w:id="5" w:author="svcMRProcess" w:date="2018-08-30T00:52:00Z">
              <w:r>
                <w:rPr>
                  <w:b/>
                  <w:sz w:val="22"/>
                </w:rPr>
                <w:t xml:space="preserve">Reprinted under the </w:t>
              </w:r>
              <w:r>
                <w:rPr>
                  <w:b/>
                  <w:i/>
                  <w:sz w:val="22"/>
                </w:rPr>
                <w:t>Reprints Act 1984</w:t>
              </w:r>
              <w:r>
                <w:rPr>
                  <w:b/>
                  <w:sz w:val="22"/>
                </w:rPr>
                <w:t xml:space="preserve"> as</w:t>
              </w:r>
            </w:ins>
          </w:p>
        </w:tc>
      </w:tr>
      <w:tr>
        <w:trPr>
          <w:cantSplit/>
          <w:ins w:id="6" w:author="svcMRProcess" w:date="2018-08-30T00:52:00Z"/>
        </w:trPr>
        <w:tc>
          <w:tcPr>
            <w:tcW w:w="2434" w:type="dxa"/>
            <w:vMerge/>
          </w:tcPr>
          <w:p>
            <w:pPr>
              <w:rPr>
                <w:ins w:id="7" w:author="svcMRProcess" w:date="2018-08-30T00:52:00Z"/>
              </w:rPr>
            </w:pPr>
          </w:p>
        </w:tc>
        <w:tc>
          <w:tcPr>
            <w:tcW w:w="2434" w:type="dxa"/>
            <w:vMerge/>
          </w:tcPr>
          <w:p>
            <w:pPr>
              <w:jc w:val="center"/>
              <w:rPr>
                <w:ins w:id="8" w:author="svcMRProcess" w:date="2018-08-30T00:52:00Z"/>
              </w:rPr>
            </w:pPr>
          </w:p>
        </w:tc>
        <w:tc>
          <w:tcPr>
            <w:tcW w:w="2434" w:type="dxa"/>
          </w:tcPr>
          <w:p>
            <w:pPr>
              <w:keepNext/>
              <w:rPr>
                <w:ins w:id="9" w:author="svcMRProcess" w:date="2018-08-30T00:52:00Z"/>
                <w:b/>
                <w:sz w:val="22"/>
              </w:rPr>
            </w:pPr>
            <w:ins w:id="10" w:author="svcMRProcess" w:date="2018-08-30T00:52:00Z">
              <w:r>
                <w:rPr>
                  <w:b/>
                  <w:sz w:val="22"/>
                </w:rPr>
                <w:t>at 1</w:t>
              </w:r>
              <w:r>
                <w:rPr>
                  <w:b/>
                  <w:snapToGrid w:val="0"/>
                  <w:sz w:val="22"/>
                </w:rPr>
                <w:t xml:space="preserve"> February 2013</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Freedom of Information Act 1992</w:t>
      </w:r>
    </w:p>
    <w:p>
      <w:pPr>
        <w:pStyle w:val="LongTitle"/>
        <w:rPr>
          <w:snapToGrid w:val="0"/>
        </w:rPr>
      </w:pPr>
      <w:r>
        <w:rPr>
          <w:snapToGrid w:val="0"/>
        </w:rPr>
        <w:t>A</w:t>
      </w:r>
      <w:bookmarkStart w:id="11" w:name="_GoBack"/>
      <w:bookmarkEnd w:id="1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2" w:name="_Toc72635412"/>
      <w:bookmarkStart w:id="13" w:name="_Toc79457526"/>
      <w:bookmarkStart w:id="14" w:name="_Toc79466844"/>
      <w:bookmarkStart w:id="15" w:name="_Toc81710456"/>
      <w:bookmarkStart w:id="16" w:name="_Toc81986878"/>
      <w:bookmarkStart w:id="17" w:name="_Toc81987041"/>
      <w:bookmarkStart w:id="18" w:name="_Toc82314576"/>
      <w:bookmarkStart w:id="19" w:name="_Toc82316100"/>
      <w:bookmarkStart w:id="20" w:name="_Toc82318486"/>
      <w:bookmarkStart w:id="21" w:name="_Toc82337985"/>
      <w:bookmarkStart w:id="22" w:name="_Toc85870719"/>
      <w:bookmarkStart w:id="23" w:name="_Toc88883654"/>
      <w:bookmarkStart w:id="24" w:name="_Toc88883974"/>
      <w:bookmarkStart w:id="25" w:name="_Toc147053806"/>
      <w:bookmarkStart w:id="26" w:name="_Toc147130702"/>
      <w:bookmarkStart w:id="27" w:name="_Toc147728839"/>
      <w:bookmarkStart w:id="28" w:name="_Toc149984288"/>
      <w:bookmarkStart w:id="29" w:name="_Toc156720326"/>
      <w:bookmarkStart w:id="30" w:name="_Toc157420170"/>
      <w:bookmarkStart w:id="31" w:name="_Toc220134862"/>
      <w:bookmarkStart w:id="32" w:name="_Toc220142706"/>
      <w:bookmarkStart w:id="33" w:name="_Toc220203196"/>
      <w:bookmarkStart w:id="34" w:name="_Toc222736916"/>
      <w:bookmarkStart w:id="35" w:name="_Toc239739485"/>
      <w:bookmarkStart w:id="36" w:name="_Toc249427538"/>
      <w:bookmarkStart w:id="37" w:name="_Toc268187351"/>
      <w:bookmarkStart w:id="38" w:name="_Toc272141999"/>
      <w:bookmarkStart w:id="39" w:name="_Toc278377767"/>
      <w:bookmarkStart w:id="40" w:name="_Toc329247004"/>
      <w:bookmarkStart w:id="41" w:name="_Toc332356415"/>
      <w:bookmarkStart w:id="42" w:name="_Toc342381752"/>
      <w:bookmarkStart w:id="43" w:name="_Toc342401795"/>
      <w:bookmarkStart w:id="44" w:name="_Toc343604577"/>
      <w:bookmarkStart w:id="45" w:name="_Toc343755547"/>
      <w:bookmarkStart w:id="46" w:name="_Toc346106420"/>
      <w:bookmarkStart w:id="47" w:name="_Toc346112329"/>
      <w:bookmarkStart w:id="48" w:name="_Toc347821236"/>
      <w:bookmarkStart w:id="49" w:name="_Toc347822985"/>
      <w:bookmarkStart w:id="50" w:name="_Toc347839622"/>
      <w:bookmarkStart w:id="51" w:name="_Toc348450697"/>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70335956"/>
      <w:bookmarkStart w:id="53" w:name="_Toc44574402"/>
      <w:bookmarkStart w:id="54" w:name="_Toc85870720"/>
      <w:bookmarkStart w:id="55" w:name="_Toc88883975"/>
      <w:bookmarkStart w:id="56" w:name="_Toc348450698"/>
      <w:bookmarkStart w:id="57" w:name="_Toc342401796"/>
      <w:r>
        <w:rPr>
          <w:rStyle w:val="CharSectno"/>
        </w:rPr>
        <w:t>1</w:t>
      </w:r>
      <w:r>
        <w:rPr>
          <w:snapToGrid w:val="0"/>
        </w:rPr>
        <w:t>.</w:t>
      </w:r>
      <w:r>
        <w:rPr>
          <w:snapToGrid w:val="0"/>
        </w:rPr>
        <w:tab/>
        <w:t>Short title</w:t>
      </w:r>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58" w:name="_Toc470335957"/>
      <w:bookmarkStart w:id="59" w:name="_Toc44574403"/>
      <w:bookmarkStart w:id="60" w:name="_Toc85870721"/>
      <w:bookmarkStart w:id="61" w:name="_Toc88883976"/>
      <w:bookmarkStart w:id="62" w:name="_Toc348450699"/>
      <w:bookmarkStart w:id="63" w:name="_Toc342401797"/>
      <w:r>
        <w:rPr>
          <w:rStyle w:val="CharSectno"/>
        </w:rPr>
        <w:t>2</w:t>
      </w:r>
      <w:r>
        <w:rPr>
          <w:snapToGrid w:val="0"/>
        </w:rPr>
        <w:t>.</w:t>
      </w:r>
      <w:r>
        <w:rPr>
          <w:snapToGrid w:val="0"/>
        </w:rPr>
        <w:tab/>
        <w:t>Commencement</w:t>
      </w:r>
      <w:bookmarkEnd w:id="58"/>
      <w:bookmarkEnd w:id="59"/>
      <w:bookmarkEnd w:id="60"/>
      <w:bookmarkEnd w:id="61"/>
      <w:bookmarkEnd w:id="62"/>
      <w:bookmarkEnd w:id="63"/>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64" w:name="_Toc470335958"/>
      <w:bookmarkStart w:id="65" w:name="_Toc44574404"/>
      <w:bookmarkStart w:id="66" w:name="_Toc85870722"/>
      <w:bookmarkStart w:id="67" w:name="_Toc88883977"/>
      <w:bookmarkStart w:id="68" w:name="_Toc342401798"/>
      <w:bookmarkStart w:id="69" w:name="_Toc348450700"/>
      <w:r>
        <w:rPr>
          <w:rStyle w:val="CharSectno"/>
        </w:rPr>
        <w:t>3</w:t>
      </w:r>
      <w:r>
        <w:rPr>
          <w:snapToGrid w:val="0"/>
        </w:rPr>
        <w:t>.</w:t>
      </w:r>
      <w:r>
        <w:rPr>
          <w:snapToGrid w:val="0"/>
        </w:rPr>
        <w:tab/>
        <w:t xml:space="preserve">Objects </w:t>
      </w:r>
      <w:bookmarkEnd w:id="64"/>
      <w:bookmarkEnd w:id="65"/>
      <w:bookmarkEnd w:id="66"/>
      <w:bookmarkEnd w:id="67"/>
      <w:del w:id="70" w:author="svcMRProcess" w:date="2018-08-30T00:52:00Z">
        <w:r>
          <w:rPr>
            <w:snapToGrid w:val="0"/>
          </w:rPr>
          <w:delText>and intent</w:delText>
        </w:r>
      </w:del>
      <w:bookmarkEnd w:id="68"/>
      <w:ins w:id="71" w:author="svcMRProcess" w:date="2018-08-30T00:52:00Z">
        <w:r>
          <w:rPr>
            <w:snapToGrid w:val="0"/>
          </w:rPr>
          <w:t>of Act</w:t>
        </w:r>
      </w:ins>
      <w:bookmarkEnd w:id="69"/>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ins w:id="72" w:author="svcMRProcess" w:date="2018-08-30T00:52:00Z">
        <w:r>
          <w:rPr>
            <w:snapToGrid w:val="0"/>
          </w:rPr>
          <w:t xml:space="preserve"> and</w:t>
        </w:r>
      </w:ins>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del w:id="73" w:author="svcMRProcess" w:date="2018-08-30T00:52:00Z">
        <w:r>
          <w:rPr>
            <w:snapToGrid w:val="0"/>
          </w:rPr>
          <w:delText xml:space="preserve"> </w:delText>
        </w:r>
      </w:del>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74" w:name="_Toc470335959"/>
      <w:bookmarkStart w:id="75" w:name="_Toc44574405"/>
      <w:bookmarkStart w:id="76" w:name="_Toc85870723"/>
      <w:bookmarkStart w:id="77" w:name="_Toc88883978"/>
      <w:bookmarkStart w:id="78" w:name="_Toc342401799"/>
      <w:bookmarkStart w:id="79" w:name="_Toc348450701"/>
      <w:r>
        <w:rPr>
          <w:rStyle w:val="CharSectno"/>
        </w:rPr>
        <w:t>4</w:t>
      </w:r>
      <w:r>
        <w:rPr>
          <w:snapToGrid w:val="0"/>
        </w:rPr>
        <w:t>.</w:t>
      </w:r>
      <w:r>
        <w:rPr>
          <w:snapToGrid w:val="0"/>
        </w:rPr>
        <w:tab/>
      </w:r>
      <w:bookmarkEnd w:id="74"/>
      <w:bookmarkEnd w:id="75"/>
      <w:bookmarkEnd w:id="76"/>
      <w:bookmarkEnd w:id="77"/>
      <w:del w:id="80" w:author="svcMRProcess" w:date="2018-08-30T00:52:00Z">
        <w:r>
          <w:rPr>
            <w:snapToGrid w:val="0"/>
          </w:rPr>
          <w:delText>Principles of administration</w:delText>
        </w:r>
      </w:del>
      <w:bookmarkEnd w:id="78"/>
      <w:ins w:id="81" w:author="svcMRProcess" w:date="2018-08-30T00:52:00Z">
        <w:r>
          <w:rPr>
            <w:snapToGrid w:val="0"/>
          </w:rPr>
          <w:t>Agencies, duties of when applying Act</w:t>
        </w:r>
      </w:ins>
      <w:bookmarkEnd w:id="79"/>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ins w:id="82" w:author="svcMRProcess" w:date="2018-08-30T00:52:00Z">
        <w:r>
          <w:rPr>
            <w:snapToGrid w:val="0"/>
          </w:rPr>
          <w:t xml:space="preserve"> and</w:t>
        </w:r>
      </w:ins>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83" w:name="_Toc470335960"/>
      <w:bookmarkStart w:id="84" w:name="_Toc44574406"/>
      <w:bookmarkStart w:id="85" w:name="_Toc85870724"/>
      <w:bookmarkStart w:id="86" w:name="_Toc88883979"/>
      <w:bookmarkStart w:id="87" w:name="_Toc342401800"/>
      <w:bookmarkStart w:id="88" w:name="_Toc348450702"/>
      <w:r>
        <w:rPr>
          <w:rStyle w:val="CharSectno"/>
        </w:rPr>
        <w:t>5</w:t>
      </w:r>
      <w:r>
        <w:rPr>
          <w:snapToGrid w:val="0"/>
        </w:rPr>
        <w:t>.</w:t>
      </w:r>
      <w:r>
        <w:rPr>
          <w:snapToGrid w:val="0"/>
        </w:rPr>
        <w:tab/>
      </w:r>
      <w:del w:id="89" w:author="svcMRProcess" w:date="2018-08-30T00:52:00Z">
        <w:r>
          <w:rPr>
            <w:snapToGrid w:val="0"/>
          </w:rPr>
          <w:delText xml:space="preserve">Act binds </w:delText>
        </w:r>
      </w:del>
      <w:r>
        <w:rPr>
          <w:snapToGrid w:val="0"/>
        </w:rPr>
        <w:t>Crown</w:t>
      </w:r>
      <w:bookmarkEnd w:id="83"/>
      <w:bookmarkEnd w:id="84"/>
      <w:bookmarkEnd w:id="85"/>
      <w:bookmarkEnd w:id="86"/>
      <w:bookmarkEnd w:id="87"/>
      <w:ins w:id="90" w:author="svcMRProcess" w:date="2018-08-30T00:52:00Z">
        <w:r>
          <w:rPr>
            <w:snapToGrid w:val="0"/>
          </w:rPr>
          <w:t xml:space="preserve"> bound</w:t>
        </w:r>
      </w:ins>
      <w:bookmarkEnd w:id="88"/>
    </w:p>
    <w:p>
      <w:pPr>
        <w:pStyle w:val="Subsection"/>
        <w:rPr>
          <w:snapToGrid w:val="0"/>
        </w:rPr>
      </w:pPr>
      <w:r>
        <w:rPr>
          <w:snapToGrid w:val="0"/>
        </w:rPr>
        <w:tab/>
      </w:r>
      <w:r>
        <w:rPr>
          <w:snapToGrid w:val="0"/>
        </w:rPr>
        <w:tab/>
        <w:t>This Act binds the Crown.</w:t>
      </w:r>
    </w:p>
    <w:p>
      <w:pPr>
        <w:pStyle w:val="Heading5"/>
        <w:rPr>
          <w:snapToGrid w:val="0"/>
        </w:rPr>
      </w:pPr>
      <w:bookmarkStart w:id="91" w:name="_Toc470335961"/>
      <w:bookmarkStart w:id="92" w:name="_Toc44574407"/>
      <w:bookmarkStart w:id="93" w:name="_Toc85870725"/>
      <w:bookmarkStart w:id="94" w:name="_Toc88883980"/>
      <w:bookmarkStart w:id="95" w:name="_Toc348450703"/>
      <w:bookmarkStart w:id="96" w:name="_Toc342401801"/>
      <w:r>
        <w:rPr>
          <w:rStyle w:val="CharSectno"/>
        </w:rPr>
        <w:t>6</w:t>
      </w:r>
      <w:r>
        <w:rPr>
          <w:snapToGrid w:val="0"/>
        </w:rPr>
        <w:t>.</w:t>
      </w:r>
      <w:r>
        <w:rPr>
          <w:snapToGrid w:val="0"/>
        </w:rPr>
        <w:tab/>
        <w:t xml:space="preserve">Access </w:t>
      </w:r>
      <w:del w:id="97" w:author="svcMRProcess" w:date="2018-08-30T00:52:00Z">
        <w:r>
          <w:rPr>
            <w:snapToGrid w:val="0"/>
          </w:rPr>
          <w:delText>procedures</w:delText>
        </w:r>
      </w:del>
      <w:ins w:id="98" w:author="svcMRProcess" w:date="2018-08-30T00:52:00Z">
        <w:r>
          <w:rPr>
            <w:snapToGrid w:val="0"/>
          </w:rPr>
          <w:t>rights etc. in Parts 2 and 4</w:t>
        </w:r>
      </w:ins>
      <w:r>
        <w:rPr>
          <w:snapToGrid w:val="0"/>
        </w:rPr>
        <w:t xml:space="preserve"> do not apply to documents that are already available</w:t>
      </w:r>
      <w:bookmarkEnd w:id="91"/>
      <w:bookmarkEnd w:id="92"/>
      <w:bookmarkEnd w:id="93"/>
      <w:bookmarkEnd w:id="94"/>
      <w:bookmarkEnd w:id="95"/>
      <w:bookmarkEnd w:id="96"/>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ins w:id="99" w:author="svcMRProcess" w:date="2018-08-30T00:52:00Z">
        <w:r>
          <w:rPr>
            <w:snapToGrid w:val="0"/>
          </w:rPr>
          <w:t xml:space="preserve"> or</w:t>
        </w:r>
      </w:ins>
    </w:p>
    <w:p>
      <w:pPr>
        <w:pStyle w:val="Indenta"/>
        <w:rPr>
          <w:snapToGrid w:val="0"/>
        </w:rPr>
      </w:pPr>
      <w:r>
        <w:rPr>
          <w:snapToGrid w:val="0"/>
        </w:rPr>
        <w:tab/>
        <w:t>(b)</w:t>
      </w:r>
      <w:r>
        <w:rPr>
          <w:snapToGrid w:val="0"/>
        </w:rPr>
        <w:tab/>
        <w:t>available for inspection (whether for a fee or charge or not) under Part 5 or another enactment;</w:t>
      </w:r>
      <w:ins w:id="100" w:author="svcMRProcess" w:date="2018-08-30T00:52:00Z">
        <w:r>
          <w:rPr>
            <w:snapToGrid w:val="0"/>
          </w:rPr>
          <w:t xml:space="preserve"> or</w:t>
        </w:r>
      </w:ins>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ins w:id="101" w:author="svcMRProcess" w:date="2018-08-30T00:52:00Z">
        <w:r>
          <w:rPr>
            <w:snapToGrid w:val="0"/>
          </w:rPr>
          <w:t xml:space="preserve"> or</w:t>
        </w:r>
      </w:ins>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102" w:name="_Toc470335962"/>
      <w:bookmarkStart w:id="103" w:name="_Toc44574408"/>
      <w:bookmarkStart w:id="104" w:name="_Toc85870726"/>
      <w:bookmarkStart w:id="105" w:name="_Toc88883981"/>
      <w:bookmarkStart w:id="106" w:name="_Toc348450704"/>
      <w:bookmarkStart w:id="107" w:name="_Toc342401802"/>
      <w:del w:id="108" w:author="svcMRProcess" w:date="2018-08-30T00:52:00Z">
        <w:r>
          <w:rPr>
            <w:rStyle w:val="CharSectno"/>
          </w:rPr>
          <w:delText>7</w:delText>
        </w:r>
        <w:r>
          <w:rPr>
            <w:snapToGrid w:val="0"/>
          </w:rPr>
          <w:delText>.</w:delText>
        </w:r>
        <w:r>
          <w:rPr>
            <w:snapToGrid w:val="0"/>
          </w:rPr>
          <w:tab/>
          <w:delText>Application of access procedures</w:delText>
        </w:r>
      </w:del>
      <w:ins w:id="109" w:author="svcMRProcess" w:date="2018-08-30T00:52:00Z">
        <w:r>
          <w:rPr>
            <w:rStyle w:val="CharSectno"/>
          </w:rPr>
          <w:t>7</w:t>
        </w:r>
        <w:r>
          <w:rPr>
            <w:snapToGrid w:val="0"/>
          </w:rPr>
          <w:t>.</w:t>
        </w:r>
        <w:r>
          <w:rPr>
            <w:snapToGrid w:val="0"/>
          </w:rPr>
          <w:tab/>
        </w:r>
        <w:bookmarkEnd w:id="102"/>
        <w:bookmarkEnd w:id="103"/>
        <w:bookmarkEnd w:id="104"/>
        <w:bookmarkEnd w:id="105"/>
        <w:r>
          <w:rPr>
            <w:snapToGrid w:val="0"/>
          </w:rPr>
          <w:t>Access rights in Parts 2 and 4, application of</w:t>
        </w:r>
      </w:ins>
      <w:r>
        <w:rPr>
          <w:snapToGrid w:val="0"/>
        </w:rPr>
        <w:t xml:space="preserve"> to private collections</w:t>
      </w:r>
      <w:bookmarkEnd w:id="106"/>
      <w:bookmarkEnd w:id="107"/>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110" w:name="_Toc470335963"/>
      <w:r>
        <w:tab/>
        <w:t>[Section 7 amended by No. 53 of 2000 s. 7.]</w:t>
      </w:r>
    </w:p>
    <w:p>
      <w:pPr>
        <w:pStyle w:val="Heading5"/>
        <w:rPr>
          <w:snapToGrid w:val="0"/>
        </w:rPr>
      </w:pPr>
      <w:bookmarkStart w:id="111" w:name="_Toc44574409"/>
      <w:bookmarkStart w:id="112" w:name="_Toc85870727"/>
      <w:bookmarkStart w:id="113" w:name="_Toc88883982"/>
      <w:bookmarkStart w:id="114" w:name="_Toc342401803"/>
      <w:bookmarkStart w:id="115" w:name="_Toc348450705"/>
      <w:r>
        <w:rPr>
          <w:rStyle w:val="CharSectno"/>
        </w:rPr>
        <w:t>8</w:t>
      </w:r>
      <w:r>
        <w:rPr>
          <w:snapToGrid w:val="0"/>
        </w:rPr>
        <w:t>.</w:t>
      </w:r>
      <w:r>
        <w:rPr>
          <w:snapToGrid w:val="0"/>
        </w:rPr>
        <w:tab/>
      </w:r>
      <w:bookmarkEnd w:id="110"/>
      <w:bookmarkEnd w:id="111"/>
      <w:bookmarkEnd w:id="112"/>
      <w:bookmarkEnd w:id="113"/>
      <w:del w:id="116" w:author="svcMRProcess" w:date="2018-08-30T00:52:00Z">
        <w:r>
          <w:rPr>
            <w:snapToGrid w:val="0"/>
          </w:rPr>
          <w:delText>Effect</w:delText>
        </w:r>
      </w:del>
      <w:ins w:id="117" w:author="svcMRProcess" w:date="2018-08-30T00:52:00Z">
        <w:r>
          <w:rPr>
            <w:snapToGrid w:val="0"/>
          </w:rPr>
          <w:t>Access rights etc. in Parts 2 and 4, effect of</w:t>
        </w:r>
      </w:ins>
      <w:r>
        <w:rPr>
          <w:snapToGrid w:val="0"/>
        </w:rPr>
        <w:t xml:space="preserve"> on other </w:t>
      </w:r>
      <w:del w:id="118" w:author="svcMRProcess" w:date="2018-08-30T00:52:00Z">
        <w:r>
          <w:rPr>
            <w:snapToGrid w:val="0"/>
          </w:rPr>
          <w:delText>enactments</w:delText>
        </w:r>
      </w:del>
      <w:bookmarkEnd w:id="114"/>
      <w:ins w:id="119" w:author="svcMRProcess" w:date="2018-08-30T00:52:00Z">
        <w:r>
          <w:rPr>
            <w:snapToGrid w:val="0"/>
          </w:rPr>
          <w:t>Acts etc.</w:t>
        </w:r>
      </w:ins>
      <w:bookmarkEnd w:id="115"/>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del w:id="120" w:author="svcMRProcess" w:date="2018-08-30T00:52:00Z">
        <w:r>
          <w:rPr>
            <w:snapToGrid w:val="0"/>
          </w:rPr>
          <w:delText xml:space="preserve"> </w:delText>
        </w:r>
      </w:del>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del w:id="121" w:author="svcMRProcess" w:date="2018-08-30T00:52:00Z">
        <w:r>
          <w:rPr>
            <w:snapToGrid w:val="0"/>
          </w:rPr>
          <w:delText xml:space="preserve"> </w:delText>
        </w:r>
      </w:del>
      <w:r>
        <w:rPr>
          <w:snapToGrid w:val="0"/>
        </w:rPr>
        <w:tab/>
        <w:t>The application of subsection (1) is subject to clause 14 of Schedule 1.</w:t>
      </w:r>
    </w:p>
    <w:p>
      <w:pPr>
        <w:pStyle w:val="Subsection"/>
        <w:rPr>
          <w:snapToGrid w:val="0"/>
        </w:rPr>
      </w:pPr>
      <w:r>
        <w:rPr>
          <w:snapToGrid w:val="0"/>
        </w:rPr>
        <w:tab/>
        <w:t>(4)</w:t>
      </w:r>
      <w:del w:id="122" w:author="svcMRProcess" w:date="2018-08-30T00:52:00Z">
        <w:r>
          <w:rPr>
            <w:snapToGrid w:val="0"/>
          </w:rPr>
          <w:delText xml:space="preserve"> </w:delText>
        </w:r>
      </w:del>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123" w:name="_Toc470335964"/>
      <w:r>
        <w:tab/>
        <w:t>[Section 8 amended by No. 53 of 2000 s. 8.]</w:t>
      </w:r>
    </w:p>
    <w:p>
      <w:pPr>
        <w:pStyle w:val="Heading5"/>
        <w:rPr>
          <w:snapToGrid w:val="0"/>
        </w:rPr>
      </w:pPr>
      <w:bookmarkStart w:id="124" w:name="_Toc44574410"/>
      <w:bookmarkStart w:id="125" w:name="_Toc85870728"/>
      <w:bookmarkStart w:id="126" w:name="_Toc88883983"/>
      <w:bookmarkStart w:id="127" w:name="_Toc342401804"/>
      <w:bookmarkStart w:id="128" w:name="_Toc348450706"/>
      <w:r>
        <w:rPr>
          <w:rStyle w:val="CharSectno"/>
        </w:rPr>
        <w:t>9</w:t>
      </w:r>
      <w:r>
        <w:rPr>
          <w:snapToGrid w:val="0"/>
        </w:rPr>
        <w:t>.</w:t>
      </w:r>
      <w:r>
        <w:rPr>
          <w:snapToGrid w:val="0"/>
        </w:rPr>
        <w:tab/>
      </w:r>
      <w:del w:id="129" w:author="svcMRProcess" w:date="2018-08-30T00:52:00Z">
        <w:r>
          <w:rPr>
            <w:snapToGrid w:val="0"/>
          </w:rPr>
          <w:delText>Meaning of terms</w:delText>
        </w:r>
      </w:del>
      <w:ins w:id="130" w:author="svcMRProcess" w:date="2018-08-30T00:52:00Z">
        <w:r>
          <w:rPr>
            <w:snapToGrid w:val="0"/>
          </w:rPr>
          <w:t>Terms</w:t>
        </w:r>
      </w:ins>
      <w:r>
        <w:rPr>
          <w:snapToGrid w:val="0"/>
        </w:rPr>
        <w:t xml:space="preserve"> used </w:t>
      </w:r>
      <w:bookmarkEnd w:id="123"/>
      <w:bookmarkEnd w:id="124"/>
      <w:bookmarkEnd w:id="125"/>
      <w:bookmarkEnd w:id="126"/>
      <w:del w:id="131" w:author="svcMRProcess" w:date="2018-08-30T00:52:00Z">
        <w:r>
          <w:rPr>
            <w:snapToGrid w:val="0"/>
          </w:rPr>
          <w:delText>in this Act</w:delText>
        </w:r>
      </w:del>
      <w:bookmarkEnd w:id="127"/>
      <w:ins w:id="132" w:author="svcMRProcess" w:date="2018-08-30T00:52:00Z">
        <w:r>
          <w:rPr>
            <w:snapToGrid w:val="0"/>
          </w:rPr>
          <w:t>(Glossary)</w:t>
        </w:r>
      </w:ins>
      <w:bookmarkEnd w:id="128"/>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33" w:name="_Toc72635422"/>
      <w:bookmarkStart w:id="134" w:name="_Toc79457536"/>
      <w:bookmarkStart w:id="135" w:name="_Toc79466854"/>
      <w:bookmarkStart w:id="136" w:name="_Toc81710466"/>
      <w:bookmarkStart w:id="137" w:name="_Toc81986888"/>
      <w:bookmarkStart w:id="138" w:name="_Toc81987051"/>
      <w:bookmarkStart w:id="139" w:name="_Toc82314586"/>
      <w:bookmarkStart w:id="140" w:name="_Toc82316110"/>
      <w:bookmarkStart w:id="141" w:name="_Toc82318496"/>
      <w:bookmarkStart w:id="142" w:name="_Toc82337995"/>
      <w:bookmarkStart w:id="143" w:name="_Toc85870729"/>
      <w:bookmarkStart w:id="144" w:name="_Toc88883664"/>
      <w:bookmarkStart w:id="145" w:name="_Toc88883984"/>
      <w:bookmarkStart w:id="146" w:name="_Toc147053816"/>
      <w:bookmarkStart w:id="147" w:name="_Toc147130712"/>
      <w:bookmarkStart w:id="148" w:name="_Toc147728849"/>
      <w:bookmarkStart w:id="149" w:name="_Toc149984298"/>
      <w:bookmarkStart w:id="150" w:name="_Toc156720336"/>
      <w:bookmarkStart w:id="151" w:name="_Toc157420180"/>
      <w:bookmarkStart w:id="152" w:name="_Toc220134872"/>
      <w:bookmarkStart w:id="153" w:name="_Toc220142716"/>
      <w:bookmarkStart w:id="154" w:name="_Toc220203206"/>
      <w:bookmarkStart w:id="155" w:name="_Toc222736926"/>
      <w:bookmarkStart w:id="156" w:name="_Toc239739495"/>
      <w:bookmarkStart w:id="157" w:name="_Toc249427548"/>
      <w:bookmarkStart w:id="158" w:name="_Toc268187361"/>
      <w:bookmarkStart w:id="159" w:name="_Toc272142009"/>
      <w:bookmarkStart w:id="160" w:name="_Toc278377777"/>
      <w:bookmarkStart w:id="161" w:name="_Toc329247014"/>
      <w:bookmarkStart w:id="162" w:name="_Toc332356425"/>
      <w:bookmarkStart w:id="163" w:name="_Toc342381762"/>
      <w:bookmarkStart w:id="164" w:name="_Toc342401805"/>
      <w:bookmarkStart w:id="165" w:name="_Toc343604587"/>
      <w:bookmarkStart w:id="166" w:name="_Toc343755557"/>
      <w:bookmarkStart w:id="167" w:name="_Toc346106430"/>
      <w:bookmarkStart w:id="168" w:name="_Toc346112339"/>
      <w:bookmarkStart w:id="169" w:name="_Toc347821246"/>
      <w:bookmarkStart w:id="170" w:name="_Toc347822995"/>
      <w:bookmarkStart w:id="171" w:name="_Toc347839632"/>
      <w:bookmarkStart w:id="172" w:name="_Toc348450707"/>
      <w:r>
        <w:rPr>
          <w:rStyle w:val="CharPartNo"/>
        </w:rPr>
        <w:t>Part 2</w:t>
      </w:r>
      <w:r>
        <w:t> — </w:t>
      </w:r>
      <w:r>
        <w:rPr>
          <w:rStyle w:val="CharPartText"/>
        </w:rPr>
        <w:t>Access to documents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3"/>
      </w:pPr>
      <w:bookmarkStart w:id="173" w:name="_Toc72635423"/>
      <w:bookmarkStart w:id="174" w:name="_Toc79457537"/>
      <w:bookmarkStart w:id="175" w:name="_Toc79466855"/>
      <w:bookmarkStart w:id="176" w:name="_Toc81710467"/>
      <w:bookmarkStart w:id="177" w:name="_Toc81986889"/>
      <w:bookmarkStart w:id="178" w:name="_Toc81987052"/>
      <w:bookmarkStart w:id="179" w:name="_Toc82314587"/>
      <w:bookmarkStart w:id="180" w:name="_Toc82316111"/>
      <w:bookmarkStart w:id="181" w:name="_Toc82318497"/>
      <w:bookmarkStart w:id="182" w:name="_Toc82337996"/>
      <w:bookmarkStart w:id="183" w:name="_Toc85870730"/>
      <w:bookmarkStart w:id="184" w:name="_Toc88883665"/>
      <w:bookmarkStart w:id="185" w:name="_Toc88883985"/>
      <w:bookmarkStart w:id="186" w:name="_Toc147053817"/>
      <w:bookmarkStart w:id="187" w:name="_Toc147130713"/>
      <w:bookmarkStart w:id="188" w:name="_Toc147728850"/>
      <w:bookmarkStart w:id="189" w:name="_Toc149984299"/>
      <w:bookmarkStart w:id="190" w:name="_Toc156720337"/>
      <w:bookmarkStart w:id="191" w:name="_Toc157420181"/>
      <w:bookmarkStart w:id="192" w:name="_Toc220134873"/>
      <w:bookmarkStart w:id="193" w:name="_Toc220142717"/>
      <w:bookmarkStart w:id="194" w:name="_Toc220203207"/>
      <w:bookmarkStart w:id="195" w:name="_Toc222736927"/>
      <w:bookmarkStart w:id="196" w:name="_Toc239739496"/>
      <w:bookmarkStart w:id="197" w:name="_Toc249427549"/>
      <w:bookmarkStart w:id="198" w:name="_Toc268187362"/>
      <w:bookmarkStart w:id="199" w:name="_Toc272142010"/>
      <w:bookmarkStart w:id="200" w:name="_Toc278377778"/>
      <w:bookmarkStart w:id="201" w:name="_Toc329247015"/>
      <w:bookmarkStart w:id="202" w:name="_Toc332356426"/>
      <w:bookmarkStart w:id="203" w:name="_Toc342381763"/>
      <w:bookmarkStart w:id="204" w:name="_Toc342401806"/>
      <w:bookmarkStart w:id="205" w:name="_Toc343604588"/>
      <w:bookmarkStart w:id="206" w:name="_Toc343755558"/>
      <w:bookmarkStart w:id="207" w:name="_Toc346106431"/>
      <w:bookmarkStart w:id="208" w:name="_Toc346112340"/>
      <w:bookmarkStart w:id="209" w:name="_Toc347821247"/>
      <w:bookmarkStart w:id="210" w:name="_Toc347822996"/>
      <w:bookmarkStart w:id="211" w:name="_Toc347839633"/>
      <w:bookmarkStart w:id="212" w:name="_Toc348450708"/>
      <w:r>
        <w:rPr>
          <w:rStyle w:val="CharDivNo"/>
        </w:rPr>
        <w:t>Division 1</w:t>
      </w:r>
      <w:r>
        <w:rPr>
          <w:snapToGrid w:val="0"/>
        </w:rPr>
        <w:t> — </w:t>
      </w:r>
      <w:r>
        <w:rPr>
          <w:rStyle w:val="CharDivText"/>
        </w:rPr>
        <w:t>Right of access and applications for access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70335965"/>
      <w:bookmarkStart w:id="214" w:name="_Toc44574411"/>
      <w:bookmarkStart w:id="215" w:name="_Toc85870731"/>
      <w:bookmarkStart w:id="216" w:name="_Toc88883986"/>
      <w:bookmarkStart w:id="217" w:name="_Toc348450709"/>
      <w:bookmarkStart w:id="218" w:name="_Toc342401807"/>
      <w:r>
        <w:rPr>
          <w:rStyle w:val="CharSectno"/>
        </w:rPr>
        <w:t>10</w:t>
      </w:r>
      <w:r>
        <w:rPr>
          <w:snapToGrid w:val="0"/>
        </w:rPr>
        <w:t>.</w:t>
      </w:r>
      <w:r>
        <w:rPr>
          <w:snapToGrid w:val="0"/>
        </w:rPr>
        <w:tab/>
        <w:t>Right of access to documents</w:t>
      </w:r>
      <w:bookmarkEnd w:id="213"/>
      <w:bookmarkEnd w:id="214"/>
      <w:bookmarkEnd w:id="215"/>
      <w:bookmarkEnd w:id="216"/>
      <w:bookmarkEnd w:id="217"/>
      <w:bookmarkEnd w:id="218"/>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del w:id="219" w:author="svcMRProcess" w:date="2018-08-30T00:52:00Z">
        <w:r>
          <w:rPr>
            <w:snapToGrid w:val="0"/>
          </w:rPr>
          <w:delText xml:space="preserve"> </w:delText>
        </w:r>
      </w:del>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220" w:name="_Toc342401808"/>
      <w:bookmarkStart w:id="221" w:name="_Toc470335966"/>
      <w:bookmarkStart w:id="222" w:name="_Toc44574412"/>
      <w:bookmarkStart w:id="223" w:name="_Toc85870732"/>
      <w:bookmarkStart w:id="224" w:name="_Toc88883987"/>
      <w:bookmarkStart w:id="225" w:name="_Toc348450710"/>
      <w:r>
        <w:rPr>
          <w:rStyle w:val="CharSectno"/>
        </w:rPr>
        <w:t>11</w:t>
      </w:r>
      <w:r>
        <w:rPr>
          <w:snapToGrid w:val="0"/>
        </w:rPr>
        <w:t>.</w:t>
      </w:r>
      <w:r>
        <w:rPr>
          <w:snapToGrid w:val="0"/>
        </w:rPr>
        <w:tab/>
      </w:r>
      <w:del w:id="226" w:author="svcMRProcess" w:date="2018-08-30T00:52:00Z">
        <w:r>
          <w:rPr>
            <w:snapToGrid w:val="0"/>
          </w:rPr>
          <w:delText>Access applications</w:delText>
        </w:r>
      </w:del>
      <w:bookmarkEnd w:id="220"/>
      <w:ins w:id="227" w:author="svcMRProcess" w:date="2018-08-30T00:52:00Z">
        <w:r>
          <w:rPr>
            <w:snapToGrid w:val="0"/>
          </w:rPr>
          <w:t>Application</w:t>
        </w:r>
        <w:bookmarkEnd w:id="221"/>
        <w:bookmarkEnd w:id="222"/>
        <w:bookmarkEnd w:id="223"/>
        <w:bookmarkEnd w:id="224"/>
        <w:r>
          <w:rPr>
            <w:snapToGrid w:val="0"/>
          </w:rPr>
          <w:t xml:space="preserve"> for access</w:t>
        </w:r>
      </w:ins>
      <w:bookmarkEnd w:id="225"/>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del w:id="228" w:author="svcMRProcess" w:date="2018-08-30T00:52:00Z">
        <w:r>
          <w:rPr>
            <w:snapToGrid w:val="0"/>
          </w:rPr>
          <w:delText xml:space="preserve"> </w:delText>
        </w:r>
      </w:del>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del w:id="229" w:author="svcMRProcess" w:date="2018-08-30T00:52:00Z">
        <w:r>
          <w:rPr>
            <w:snapToGrid w:val="0"/>
          </w:rPr>
          <w:delText xml:space="preserve"> </w:delText>
        </w:r>
      </w:del>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230" w:name="_Toc470335967"/>
      <w:bookmarkStart w:id="231" w:name="_Toc44574413"/>
      <w:bookmarkStart w:id="232" w:name="_Toc85870733"/>
      <w:bookmarkStart w:id="233" w:name="_Toc88883988"/>
      <w:bookmarkStart w:id="234" w:name="_Toc342401809"/>
      <w:bookmarkStart w:id="235" w:name="_Toc348450711"/>
      <w:r>
        <w:rPr>
          <w:rStyle w:val="CharSectno"/>
        </w:rPr>
        <w:t>12</w:t>
      </w:r>
      <w:r>
        <w:rPr>
          <w:snapToGrid w:val="0"/>
        </w:rPr>
        <w:t>.</w:t>
      </w:r>
      <w:r>
        <w:rPr>
          <w:snapToGrid w:val="0"/>
        </w:rPr>
        <w:tab/>
      </w:r>
      <w:del w:id="236" w:author="svcMRProcess" w:date="2018-08-30T00:52:00Z">
        <w:r>
          <w:rPr>
            <w:snapToGrid w:val="0"/>
          </w:rPr>
          <w:delText>How the</w:delText>
        </w:r>
      </w:del>
      <w:ins w:id="237" w:author="svcMRProcess" w:date="2018-08-30T00:52:00Z">
        <w:r>
          <w:rPr>
            <w:snapToGrid w:val="0"/>
          </w:rPr>
          <w:t>Access</w:t>
        </w:r>
      </w:ins>
      <w:r>
        <w:rPr>
          <w:snapToGrid w:val="0"/>
        </w:rPr>
        <w:t xml:space="preserve"> application</w:t>
      </w:r>
      <w:bookmarkEnd w:id="230"/>
      <w:bookmarkEnd w:id="231"/>
      <w:bookmarkEnd w:id="232"/>
      <w:bookmarkEnd w:id="233"/>
      <w:del w:id="238" w:author="svcMRProcess" w:date="2018-08-30T00:52:00Z">
        <w:r>
          <w:rPr>
            <w:snapToGrid w:val="0"/>
          </w:rPr>
          <w:delText xml:space="preserve"> is made</w:delText>
        </w:r>
      </w:del>
      <w:bookmarkEnd w:id="234"/>
      <w:ins w:id="239" w:author="svcMRProcess" w:date="2018-08-30T00:52:00Z">
        <w:r>
          <w:rPr>
            <w:snapToGrid w:val="0"/>
          </w:rPr>
          <w:t>, form etc. of</w:t>
        </w:r>
      </w:ins>
      <w:bookmarkEnd w:id="235"/>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ins w:id="240" w:author="svcMRProcess" w:date="2018-08-30T00:52:00Z">
        <w:r>
          <w:rPr>
            <w:snapToGrid w:val="0"/>
          </w:rPr>
          <w:t xml:space="preserve"> and</w:t>
        </w:r>
      </w:ins>
    </w:p>
    <w:p>
      <w:pPr>
        <w:pStyle w:val="Indenta"/>
        <w:rPr>
          <w:snapToGrid w:val="0"/>
        </w:rPr>
      </w:pPr>
      <w:r>
        <w:rPr>
          <w:snapToGrid w:val="0"/>
        </w:rPr>
        <w:tab/>
        <w:t>(b)</w:t>
      </w:r>
      <w:r>
        <w:rPr>
          <w:snapToGrid w:val="0"/>
        </w:rPr>
        <w:tab/>
        <w:t>give enough information to enable the requested documents to be identified;</w:t>
      </w:r>
      <w:ins w:id="241" w:author="svcMRProcess" w:date="2018-08-30T00:52:00Z">
        <w:r>
          <w:rPr>
            <w:snapToGrid w:val="0"/>
          </w:rPr>
          <w:t xml:space="preserve"> and</w:t>
        </w:r>
      </w:ins>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ins w:id="242" w:author="svcMRProcess" w:date="2018-08-30T00:52:00Z">
        <w:r>
          <w:rPr>
            <w:snapToGrid w:val="0"/>
          </w:rPr>
          <w:t xml:space="preserve"> and</w:t>
        </w:r>
      </w:ins>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del w:id="243" w:author="svcMRProcess" w:date="2018-08-30T00:52:00Z">
        <w:r>
          <w:rPr>
            <w:snapToGrid w:val="0"/>
          </w:rPr>
          <w:delText xml:space="preserve"> </w:delText>
        </w:r>
      </w:del>
      <w:r>
        <w:rPr>
          <w:snapToGrid w:val="0"/>
        </w:rPr>
        <w:tab/>
        <w:t>The access application may request that access to the documents be given in a particular way described in section 27(1).</w:t>
      </w:r>
    </w:p>
    <w:p>
      <w:pPr>
        <w:pStyle w:val="Subsection"/>
        <w:rPr>
          <w:snapToGrid w:val="0"/>
        </w:rPr>
      </w:pPr>
      <w:r>
        <w:rPr>
          <w:snapToGrid w:val="0"/>
        </w:rPr>
        <w:tab/>
        <w:t>(3)</w:t>
      </w:r>
      <w:del w:id="244" w:author="svcMRProcess" w:date="2018-08-30T00:52:00Z">
        <w:r>
          <w:rPr>
            <w:snapToGrid w:val="0"/>
          </w:rPr>
          <w:delText xml:space="preserve"> </w:delText>
        </w:r>
      </w:del>
      <w:r>
        <w:rPr>
          <w:snapToGrid w:val="0"/>
        </w:rPr>
        <w:tab/>
        <w:t>An application may be lodged by delivery by hand, post or facsimile at an office of the agency to which it is directed.</w:t>
      </w:r>
    </w:p>
    <w:p>
      <w:pPr>
        <w:pStyle w:val="Subsection"/>
        <w:rPr>
          <w:snapToGrid w:val="0"/>
        </w:rPr>
      </w:pPr>
      <w:r>
        <w:rPr>
          <w:snapToGrid w:val="0"/>
        </w:rPr>
        <w:tab/>
        <w:t>(4)</w:t>
      </w:r>
      <w:del w:id="245" w:author="svcMRProcess" w:date="2018-08-30T00:52:00Z">
        <w:r>
          <w:rPr>
            <w:snapToGrid w:val="0"/>
          </w:rPr>
          <w:delText xml:space="preserve"> </w:delText>
        </w:r>
      </w:del>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del w:id="246" w:author="svcMRProcess" w:date="2018-08-30T00:52:00Z">
        <w:r>
          <w:rPr>
            <w:snapToGrid w:val="0"/>
          </w:rPr>
          <w:delText xml:space="preserve"> </w:delText>
        </w:r>
      </w:del>
      <w:r>
        <w:rPr>
          <w:snapToGrid w:val="0"/>
        </w:rPr>
        <w:tab/>
        <w:t>If an application is lodged with an agency by facsimile it is to be regarded as having been lodged with the agency on the day on which it is transmitted.</w:t>
      </w:r>
    </w:p>
    <w:p>
      <w:pPr>
        <w:pStyle w:val="Heading3"/>
      </w:pPr>
      <w:bookmarkStart w:id="247" w:name="_Toc72635427"/>
      <w:bookmarkStart w:id="248" w:name="_Toc79457541"/>
      <w:bookmarkStart w:id="249" w:name="_Toc79466859"/>
      <w:bookmarkStart w:id="250" w:name="_Toc81710471"/>
      <w:bookmarkStart w:id="251" w:name="_Toc81986893"/>
      <w:bookmarkStart w:id="252" w:name="_Toc81987056"/>
      <w:bookmarkStart w:id="253" w:name="_Toc82314591"/>
      <w:bookmarkStart w:id="254" w:name="_Toc82316115"/>
      <w:bookmarkStart w:id="255" w:name="_Toc82318501"/>
      <w:bookmarkStart w:id="256" w:name="_Toc82338000"/>
      <w:bookmarkStart w:id="257" w:name="_Toc85870734"/>
      <w:bookmarkStart w:id="258" w:name="_Toc88883669"/>
      <w:bookmarkStart w:id="259" w:name="_Toc88883989"/>
      <w:bookmarkStart w:id="260" w:name="_Toc147053821"/>
      <w:bookmarkStart w:id="261" w:name="_Toc147130717"/>
      <w:bookmarkStart w:id="262" w:name="_Toc147728854"/>
      <w:bookmarkStart w:id="263" w:name="_Toc149984303"/>
      <w:bookmarkStart w:id="264" w:name="_Toc156720341"/>
      <w:bookmarkStart w:id="265" w:name="_Toc157420185"/>
      <w:bookmarkStart w:id="266" w:name="_Toc220134877"/>
      <w:bookmarkStart w:id="267" w:name="_Toc220142721"/>
      <w:bookmarkStart w:id="268" w:name="_Toc220203211"/>
      <w:bookmarkStart w:id="269" w:name="_Toc222736931"/>
      <w:bookmarkStart w:id="270" w:name="_Toc239739500"/>
      <w:bookmarkStart w:id="271" w:name="_Toc249427553"/>
      <w:bookmarkStart w:id="272" w:name="_Toc268187366"/>
      <w:bookmarkStart w:id="273" w:name="_Toc272142014"/>
      <w:bookmarkStart w:id="274" w:name="_Toc278377782"/>
      <w:bookmarkStart w:id="275" w:name="_Toc329247019"/>
      <w:bookmarkStart w:id="276" w:name="_Toc332356430"/>
      <w:bookmarkStart w:id="277" w:name="_Toc342381767"/>
      <w:bookmarkStart w:id="278" w:name="_Toc342401810"/>
      <w:bookmarkStart w:id="279" w:name="_Toc343604592"/>
      <w:bookmarkStart w:id="280" w:name="_Toc343755562"/>
      <w:bookmarkStart w:id="281" w:name="_Toc346106435"/>
      <w:bookmarkStart w:id="282" w:name="_Toc346112344"/>
      <w:bookmarkStart w:id="283" w:name="_Toc347821251"/>
      <w:bookmarkStart w:id="284" w:name="_Toc347823000"/>
      <w:bookmarkStart w:id="285" w:name="_Toc347839637"/>
      <w:bookmarkStart w:id="286" w:name="_Toc348450712"/>
      <w:r>
        <w:rPr>
          <w:rStyle w:val="CharDivNo"/>
        </w:rPr>
        <w:t>Division 2</w:t>
      </w:r>
      <w:r>
        <w:rPr>
          <w:snapToGrid w:val="0"/>
        </w:rPr>
        <w:t> — </w:t>
      </w:r>
      <w:r>
        <w:rPr>
          <w:rStyle w:val="CharDivText"/>
        </w:rPr>
        <w:t>Procedure for dealing with access applications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470335968"/>
      <w:bookmarkStart w:id="288" w:name="_Toc44574414"/>
      <w:bookmarkStart w:id="289" w:name="_Toc85870735"/>
      <w:bookmarkStart w:id="290" w:name="_Toc88883990"/>
      <w:bookmarkStart w:id="291" w:name="_Toc342401811"/>
      <w:bookmarkStart w:id="292" w:name="_Toc348450713"/>
      <w:r>
        <w:rPr>
          <w:rStyle w:val="CharSectno"/>
        </w:rPr>
        <w:t>13</w:t>
      </w:r>
      <w:r>
        <w:rPr>
          <w:snapToGrid w:val="0"/>
        </w:rPr>
        <w:t>.</w:t>
      </w:r>
      <w:r>
        <w:rPr>
          <w:snapToGrid w:val="0"/>
        </w:rPr>
        <w:tab/>
      </w:r>
      <w:bookmarkEnd w:id="287"/>
      <w:bookmarkEnd w:id="288"/>
      <w:bookmarkEnd w:id="289"/>
      <w:bookmarkEnd w:id="290"/>
      <w:del w:id="293" w:author="svcMRProcess" w:date="2018-08-30T00:52:00Z">
        <w:r>
          <w:rPr>
            <w:snapToGrid w:val="0"/>
          </w:rPr>
          <w:delText>Decisions</w:delText>
        </w:r>
      </w:del>
      <w:ins w:id="294" w:author="svcMRProcess" w:date="2018-08-30T00:52:00Z">
        <w:r>
          <w:rPr>
            <w:snapToGrid w:val="0"/>
          </w:rPr>
          <w:t>Agency’s duties</w:t>
        </w:r>
      </w:ins>
      <w:r>
        <w:rPr>
          <w:snapToGrid w:val="0"/>
        </w:rPr>
        <w:t xml:space="preserve"> as to access </w:t>
      </w:r>
      <w:del w:id="295" w:author="svcMRProcess" w:date="2018-08-30T00:52:00Z">
        <w:r>
          <w:rPr>
            <w:snapToGrid w:val="0"/>
          </w:rPr>
          <w:delText>and charges</w:delText>
        </w:r>
      </w:del>
      <w:bookmarkEnd w:id="291"/>
      <w:ins w:id="296" w:author="svcMRProcess" w:date="2018-08-30T00:52:00Z">
        <w:r>
          <w:rPr>
            <w:snapToGrid w:val="0"/>
          </w:rPr>
          <w:t>application etc.</w:t>
        </w:r>
      </w:ins>
      <w:bookmarkEnd w:id="292"/>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del w:id="297" w:author="svcMRProcess" w:date="2018-08-30T00:52:00Z">
        <w:r>
          <w:rPr>
            <w:snapToGrid w:val="0"/>
          </w:rPr>
          <w:delText xml:space="preserve"> </w:delText>
        </w:r>
      </w:del>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del w:id="298" w:author="svcMRProcess" w:date="2018-08-30T00:52:00Z">
        <w:r>
          <w:rPr>
            <w:snapToGrid w:val="0"/>
          </w:rPr>
          <w:delText xml:space="preserve"> </w:delText>
        </w:r>
      </w:del>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del w:id="299" w:author="svcMRProcess" w:date="2018-08-30T00:52:00Z">
        <w:r>
          <w:rPr>
            <w:snapToGrid w:val="0"/>
          </w:rPr>
          <w:delText xml:space="preserve"> </w:delText>
        </w:r>
      </w:del>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del w:id="300" w:author="svcMRProcess" w:date="2018-08-30T00:52:00Z">
        <w:r>
          <w:rPr>
            <w:snapToGrid w:val="0"/>
          </w:rPr>
          <w:delText xml:space="preserve"> </w:delText>
        </w:r>
      </w:del>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del w:id="301" w:author="svcMRProcess" w:date="2018-08-30T00:52:00Z">
        <w:r>
          <w:rPr>
            <w:snapToGrid w:val="0"/>
          </w:rPr>
          <w:delText xml:space="preserve"> </w:delText>
        </w:r>
      </w:del>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del w:id="302" w:author="svcMRProcess" w:date="2018-08-30T00:52:00Z">
        <w:r>
          <w:rPr>
            <w:snapToGrid w:val="0"/>
          </w:rPr>
          <w:delText xml:space="preserve"> </w:delText>
        </w:r>
      </w:del>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del w:id="303" w:author="svcMRProcess" w:date="2018-08-30T00:52:00Z">
        <w:r>
          <w:rPr>
            <w:snapToGrid w:val="0"/>
          </w:rPr>
          <w:delText xml:space="preserve"> </w:delText>
        </w:r>
      </w:del>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del w:id="304" w:author="svcMRProcess" w:date="2018-08-30T00:52:00Z">
        <w:r>
          <w:rPr>
            <w:snapToGrid w:val="0"/>
          </w:rPr>
          <w:delText xml:space="preserve"> </w:delText>
        </w:r>
      </w:del>
      <w:r>
        <w:rPr>
          <w:snapToGrid w:val="0"/>
        </w:rPr>
        <w:tab/>
        <w:t>This Division has effect subject to Division 3.</w:t>
      </w:r>
    </w:p>
    <w:p>
      <w:pPr>
        <w:pStyle w:val="Heading5"/>
        <w:rPr>
          <w:snapToGrid w:val="0"/>
        </w:rPr>
      </w:pPr>
      <w:bookmarkStart w:id="305" w:name="_Toc470335969"/>
      <w:bookmarkStart w:id="306" w:name="_Toc44574415"/>
      <w:bookmarkStart w:id="307" w:name="_Toc85870736"/>
      <w:bookmarkStart w:id="308" w:name="_Toc88883991"/>
      <w:bookmarkStart w:id="309" w:name="_Toc348450714"/>
      <w:bookmarkStart w:id="310" w:name="_Toc342401812"/>
      <w:r>
        <w:rPr>
          <w:rStyle w:val="CharSectno"/>
        </w:rPr>
        <w:t>14</w:t>
      </w:r>
      <w:r>
        <w:rPr>
          <w:snapToGrid w:val="0"/>
        </w:rPr>
        <w:t>.</w:t>
      </w:r>
      <w:r>
        <w:rPr>
          <w:snapToGrid w:val="0"/>
        </w:rPr>
        <w:tab/>
        <w:t>Ambit of application may be reduced by agreement</w:t>
      </w:r>
      <w:bookmarkEnd w:id="305"/>
      <w:bookmarkEnd w:id="306"/>
      <w:bookmarkEnd w:id="307"/>
      <w:bookmarkEnd w:id="308"/>
      <w:bookmarkEnd w:id="309"/>
      <w:bookmarkEnd w:id="310"/>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del w:id="311" w:author="svcMRProcess" w:date="2018-08-30T00:52:00Z"/>
          <w:snapToGrid w:val="0"/>
        </w:rPr>
      </w:pPr>
      <w:bookmarkStart w:id="312" w:name="_Toc342401813"/>
      <w:bookmarkStart w:id="313" w:name="_Toc470335970"/>
      <w:bookmarkStart w:id="314" w:name="_Toc44574416"/>
      <w:bookmarkStart w:id="315" w:name="_Toc85870737"/>
      <w:bookmarkStart w:id="316" w:name="_Toc88883992"/>
      <w:bookmarkStart w:id="317" w:name="_Toc348450715"/>
      <w:del w:id="318" w:author="svcMRProcess" w:date="2018-08-30T00:52:00Z">
        <w:r>
          <w:rPr>
            <w:rStyle w:val="CharSectno"/>
          </w:rPr>
          <w:delText>15</w:delText>
        </w:r>
        <w:r>
          <w:rPr>
            <w:snapToGrid w:val="0"/>
          </w:rPr>
          <w:delText>.</w:delText>
        </w:r>
        <w:r>
          <w:rPr>
            <w:snapToGrid w:val="0"/>
          </w:rPr>
          <w:tab/>
          <w:delText>Transfer or notification of applications</w:delText>
        </w:r>
        <w:bookmarkEnd w:id="312"/>
      </w:del>
    </w:p>
    <w:p>
      <w:pPr>
        <w:pStyle w:val="Heading5"/>
        <w:rPr>
          <w:ins w:id="319" w:author="svcMRProcess" w:date="2018-08-30T00:52:00Z"/>
          <w:snapToGrid w:val="0"/>
        </w:rPr>
      </w:pPr>
      <w:ins w:id="320" w:author="svcMRProcess" w:date="2018-08-30T00:52:00Z">
        <w:r>
          <w:rPr>
            <w:rStyle w:val="CharSectno"/>
          </w:rPr>
          <w:t>15</w:t>
        </w:r>
        <w:r>
          <w:rPr>
            <w:snapToGrid w:val="0"/>
          </w:rPr>
          <w:t>.</w:t>
        </w:r>
        <w:r>
          <w:rPr>
            <w:snapToGrid w:val="0"/>
          </w:rPr>
          <w:tab/>
        </w:r>
        <w:bookmarkEnd w:id="313"/>
        <w:bookmarkEnd w:id="314"/>
        <w:bookmarkEnd w:id="315"/>
        <w:bookmarkEnd w:id="316"/>
        <w:r>
          <w:rPr>
            <w:snapToGrid w:val="0"/>
          </w:rPr>
          <w:t>Document held etc. by another agency, transferring application etc. in case of</w:t>
        </w:r>
        <w:bookmarkEnd w:id="317"/>
      </w:ins>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del w:id="321" w:author="svcMRProcess" w:date="2018-08-30T00:52:00Z">
        <w:r>
          <w:rPr>
            <w:snapToGrid w:val="0"/>
          </w:rPr>
          <w:delText xml:space="preserve"> </w:delText>
        </w:r>
      </w:del>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del w:id="322" w:author="svcMRProcess" w:date="2018-08-30T00:52:00Z">
        <w:r>
          <w:rPr>
            <w:snapToGrid w:val="0"/>
          </w:rPr>
          <w:delText xml:space="preserve"> </w:delText>
        </w:r>
      </w:del>
      <w:r>
        <w:rPr>
          <w:snapToGrid w:val="0"/>
        </w:rPr>
        <w:tab/>
        <w:t>The transferring agency has to give the applicant written notice of the transfer without delay.</w:t>
      </w:r>
    </w:p>
    <w:p>
      <w:pPr>
        <w:pStyle w:val="Subsection"/>
        <w:rPr>
          <w:snapToGrid w:val="0"/>
        </w:rPr>
      </w:pPr>
      <w:r>
        <w:rPr>
          <w:snapToGrid w:val="0"/>
        </w:rPr>
        <w:tab/>
        <w:t>(4)</w:t>
      </w:r>
      <w:del w:id="323" w:author="svcMRProcess" w:date="2018-08-30T00:52:00Z">
        <w:r>
          <w:rPr>
            <w:snapToGrid w:val="0"/>
          </w:rPr>
          <w:delText xml:space="preserve"> </w:delText>
        </w:r>
      </w:del>
      <w:r>
        <w:rPr>
          <w:snapToGrid w:val="0"/>
        </w:rPr>
        <w:tab/>
        <w:t>The notice has to clearly state the day on which, and the agency to which, the access application was transferred.</w:t>
      </w:r>
    </w:p>
    <w:p>
      <w:pPr>
        <w:pStyle w:val="Subsection"/>
        <w:rPr>
          <w:snapToGrid w:val="0"/>
        </w:rPr>
      </w:pPr>
      <w:r>
        <w:rPr>
          <w:snapToGrid w:val="0"/>
        </w:rPr>
        <w:tab/>
        <w:t>(5)</w:t>
      </w:r>
      <w:del w:id="324" w:author="svcMRProcess" w:date="2018-08-30T00:52:00Z">
        <w:r>
          <w:rPr>
            <w:snapToGrid w:val="0"/>
          </w:rPr>
          <w:delText xml:space="preserve"> </w:delText>
        </w:r>
      </w:del>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del w:id="325" w:author="svcMRProcess" w:date="2018-08-30T00:52:00Z">
        <w:r>
          <w:rPr>
            <w:snapToGrid w:val="0"/>
          </w:rPr>
          <w:delText xml:space="preserve"> </w:delText>
        </w:r>
      </w:del>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del w:id="326" w:author="svcMRProcess" w:date="2018-08-30T00:52:00Z">
        <w:r>
          <w:rPr>
            <w:snapToGrid w:val="0"/>
          </w:rPr>
          <w:delText xml:space="preserve"> </w:delText>
        </w:r>
      </w:del>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del w:id="327" w:author="svcMRProcess" w:date="2018-08-30T00:52:00Z">
        <w:r>
          <w:rPr>
            <w:snapToGrid w:val="0"/>
          </w:rPr>
          <w:delText xml:space="preserve"> </w:delText>
        </w:r>
      </w:del>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328" w:name="_Toc470335971"/>
      <w:bookmarkStart w:id="329" w:name="_Toc44574417"/>
      <w:bookmarkStart w:id="330" w:name="_Toc85870738"/>
      <w:bookmarkStart w:id="331" w:name="_Toc88883993"/>
      <w:bookmarkStart w:id="332" w:name="_Toc342401814"/>
      <w:bookmarkStart w:id="333" w:name="_Toc348450716"/>
      <w:r>
        <w:rPr>
          <w:rStyle w:val="CharSectno"/>
        </w:rPr>
        <w:t>16</w:t>
      </w:r>
      <w:r>
        <w:rPr>
          <w:snapToGrid w:val="0"/>
        </w:rPr>
        <w:t>.</w:t>
      </w:r>
      <w:r>
        <w:rPr>
          <w:snapToGrid w:val="0"/>
        </w:rPr>
        <w:tab/>
      </w:r>
      <w:del w:id="334" w:author="svcMRProcess" w:date="2018-08-30T00:52:00Z">
        <w:r>
          <w:rPr>
            <w:snapToGrid w:val="0"/>
          </w:rPr>
          <w:delText>Charges</w:delText>
        </w:r>
      </w:del>
      <w:ins w:id="335" w:author="svcMRProcess" w:date="2018-08-30T00:52:00Z">
        <w:r>
          <w:rPr>
            <w:snapToGrid w:val="0"/>
          </w:rPr>
          <w:t>Charge</w:t>
        </w:r>
      </w:ins>
      <w:r>
        <w:rPr>
          <w:snapToGrid w:val="0"/>
        </w:rPr>
        <w:t xml:space="preserve"> for access</w:t>
      </w:r>
      <w:bookmarkEnd w:id="328"/>
      <w:bookmarkEnd w:id="329"/>
      <w:bookmarkEnd w:id="330"/>
      <w:bookmarkEnd w:id="331"/>
      <w:del w:id="336" w:author="svcMRProcess" w:date="2018-08-30T00:52:00Z">
        <w:r>
          <w:rPr>
            <w:snapToGrid w:val="0"/>
          </w:rPr>
          <w:delText xml:space="preserve"> to documents</w:delText>
        </w:r>
      </w:del>
      <w:bookmarkEnd w:id="332"/>
      <w:ins w:id="337" w:author="svcMRProcess" w:date="2018-08-30T00:52:00Z">
        <w:r>
          <w:rPr>
            <w:snapToGrid w:val="0"/>
          </w:rPr>
          <w:t>, calculation of etc.</w:t>
        </w:r>
      </w:ins>
      <w:bookmarkEnd w:id="333"/>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ins w:id="338" w:author="svcMRProcess" w:date="2018-08-30T00:52:00Z">
        <w:r>
          <w:rPr>
            <w:snapToGrid w:val="0"/>
          </w:rPr>
          <w:t xml:space="preserve"> and</w:t>
        </w:r>
      </w:ins>
    </w:p>
    <w:p>
      <w:pPr>
        <w:pStyle w:val="Indenta"/>
        <w:spacing w:before="70"/>
        <w:rPr>
          <w:snapToGrid w:val="0"/>
        </w:rPr>
      </w:pPr>
      <w:r>
        <w:rPr>
          <w:snapToGrid w:val="0"/>
        </w:rPr>
        <w:tab/>
        <w:t>(b)</w:t>
      </w:r>
      <w:r>
        <w:rPr>
          <w:snapToGrid w:val="0"/>
        </w:rPr>
        <w:tab/>
        <w:t>the charge in relation to time made under paragraph (a) must be fixed on an hourly rate basis;</w:t>
      </w:r>
      <w:ins w:id="339" w:author="svcMRProcess" w:date="2018-08-30T00:52:00Z">
        <w:r>
          <w:rPr>
            <w:snapToGrid w:val="0"/>
          </w:rPr>
          <w:t xml:space="preserve"> and</w:t>
        </w:r>
      </w:ins>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w:t>
      </w:r>
      <w:ins w:id="340" w:author="svcMRProcess" w:date="2018-08-30T00:52:00Z">
        <w:r>
          <w:rPr>
            <w:snapToGrid w:val="0"/>
          </w:rPr>
          <w:t xml:space="preserve"> and</w:t>
        </w:r>
      </w:ins>
    </w:p>
    <w:p>
      <w:pPr>
        <w:pStyle w:val="Indenta"/>
        <w:spacing w:before="70"/>
        <w:rPr>
          <w:snapToGrid w:val="0"/>
        </w:rPr>
      </w:pPr>
      <w:r>
        <w:rPr>
          <w:snapToGrid w:val="0"/>
        </w:rPr>
        <w:tab/>
        <w:t>(d)</w:t>
      </w:r>
      <w:r>
        <w:rPr>
          <w:snapToGrid w:val="0"/>
        </w:rPr>
        <w:tab/>
        <w:t>no charge may be made for providing an applicant with access to personal information about the applicant;</w:t>
      </w:r>
      <w:ins w:id="341" w:author="svcMRProcess" w:date="2018-08-30T00:52:00Z">
        <w:r>
          <w:rPr>
            <w:snapToGrid w:val="0"/>
          </w:rPr>
          <w:t xml:space="preserve"> and</w:t>
        </w:r>
      </w:ins>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ins w:id="342" w:author="svcMRProcess" w:date="2018-08-30T00:52:00Z">
        <w:r>
          <w:rPr>
            <w:snapToGrid w:val="0"/>
          </w:rPr>
          <w:t xml:space="preserve"> and</w:t>
        </w:r>
      </w:ins>
    </w:p>
    <w:p>
      <w:pPr>
        <w:pStyle w:val="Indenta"/>
        <w:spacing w:before="70"/>
        <w:rPr>
          <w:snapToGrid w:val="0"/>
        </w:rPr>
      </w:pPr>
      <w:r>
        <w:rPr>
          <w:snapToGrid w:val="0"/>
        </w:rPr>
        <w:tab/>
        <w:t>(f)</w:t>
      </w:r>
      <w:r>
        <w:rPr>
          <w:snapToGrid w:val="0"/>
        </w:rPr>
        <w:tab/>
        <w:t>a charge must not be made for producing for inspection a document referred to in section 94 or 95;</w:t>
      </w:r>
      <w:ins w:id="343" w:author="svcMRProcess" w:date="2018-08-30T00:52:00Z">
        <w:r>
          <w:rPr>
            <w:snapToGrid w:val="0"/>
          </w:rPr>
          <w:t xml:space="preserve"> and</w:t>
        </w:r>
      </w:ins>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del w:id="344" w:author="svcMRProcess" w:date="2018-08-30T00:52:00Z">
        <w:r>
          <w:rPr>
            <w:snapToGrid w:val="0"/>
          </w:rPr>
          <w:delText xml:space="preserve"> </w:delText>
        </w:r>
      </w:del>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del w:id="345" w:author="svcMRProcess" w:date="2018-08-30T00:52:00Z"/>
          <w:snapToGrid w:val="0"/>
        </w:rPr>
      </w:pPr>
      <w:bookmarkStart w:id="346" w:name="_Toc342401815"/>
      <w:bookmarkStart w:id="347" w:name="_Toc470335972"/>
      <w:bookmarkStart w:id="348" w:name="_Toc44574418"/>
      <w:bookmarkStart w:id="349" w:name="_Toc85870739"/>
      <w:bookmarkStart w:id="350" w:name="_Toc88883994"/>
      <w:bookmarkStart w:id="351" w:name="_Toc348450717"/>
      <w:del w:id="352" w:author="svcMRProcess" w:date="2018-08-30T00:52:00Z">
        <w:r>
          <w:rPr>
            <w:rStyle w:val="CharSectno"/>
          </w:rPr>
          <w:delText>17</w:delText>
        </w:r>
        <w:r>
          <w:rPr>
            <w:snapToGrid w:val="0"/>
          </w:rPr>
          <w:delText>.</w:delText>
        </w:r>
        <w:r>
          <w:rPr>
            <w:snapToGrid w:val="0"/>
          </w:rPr>
          <w:tab/>
          <w:delText>Estimate of charges</w:delText>
        </w:r>
        <w:bookmarkEnd w:id="346"/>
      </w:del>
    </w:p>
    <w:p>
      <w:pPr>
        <w:pStyle w:val="Heading5"/>
        <w:rPr>
          <w:ins w:id="353" w:author="svcMRProcess" w:date="2018-08-30T00:52:00Z"/>
          <w:snapToGrid w:val="0"/>
        </w:rPr>
      </w:pPr>
      <w:ins w:id="354" w:author="svcMRProcess" w:date="2018-08-30T00:52:00Z">
        <w:r>
          <w:rPr>
            <w:rStyle w:val="CharSectno"/>
          </w:rPr>
          <w:t>17</w:t>
        </w:r>
        <w:r>
          <w:rPr>
            <w:snapToGrid w:val="0"/>
          </w:rPr>
          <w:t>.</w:t>
        </w:r>
        <w:r>
          <w:rPr>
            <w:snapToGrid w:val="0"/>
          </w:rPr>
          <w:tab/>
          <w:t>Charge</w:t>
        </w:r>
        <w:bookmarkEnd w:id="347"/>
        <w:bookmarkEnd w:id="348"/>
        <w:bookmarkEnd w:id="349"/>
        <w:bookmarkEnd w:id="350"/>
        <w:r>
          <w:rPr>
            <w:snapToGrid w:val="0"/>
          </w:rPr>
          <w:t xml:space="preserve"> for access, applicant may request estimate of etc.</w:t>
        </w:r>
        <w:bookmarkEnd w:id="351"/>
      </w:ins>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del w:id="355" w:author="svcMRProcess" w:date="2018-08-30T00:52:00Z">
        <w:r>
          <w:rPr>
            <w:snapToGrid w:val="0"/>
          </w:rPr>
          <w:delText xml:space="preserve"> </w:delText>
        </w:r>
      </w:del>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del w:id="356" w:author="svcMRProcess" w:date="2018-08-30T00:52:00Z">
        <w:r>
          <w:rPr>
            <w:snapToGrid w:val="0"/>
          </w:rPr>
          <w:delText xml:space="preserve"> </w:delText>
        </w:r>
      </w:del>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357" w:name="_Toc342401816"/>
      <w:bookmarkStart w:id="358" w:name="_Toc470335973"/>
      <w:bookmarkStart w:id="359" w:name="_Toc44574419"/>
      <w:bookmarkStart w:id="360" w:name="_Toc85870740"/>
      <w:bookmarkStart w:id="361" w:name="_Toc88883995"/>
      <w:bookmarkStart w:id="362" w:name="_Toc348450718"/>
      <w:r>
        <w:rPr>
          <w:rStyle w:val="CharSectno"/>
        </w:rPr>
        <w:t>18</w:t>
      </w:r>
      <w:r>
        <w:rPr>
          <w:snapToGrid w:val="0"/>
        </w:rPr>
        <w:t>.</w:t>
      </w:r>
      <w:r>
        <w:rPr>
          <w:snapToGrid w:val="0"/>
        </w:rPr>
        <w:tab/>
      </w:r>
      <w:del w:id="363" w:author="svcMRProcess" w:date="2018-08-30T00:52:00Z">
        <w:r>
          <w:rPr>
            <w:snapToGrid w:val="0"/>
          </w:rPr>
          <w:delText>Advance deposits</w:delText>
        </w:r>
      </w:del>
      <w:bookmarkEnd w:id="357"/>
      <w:ins w:id="364" w:author="svcMRProcess" w:date="2018-08-30T00:52:00Z">
        <w:r>
          <w:rPr>
            <w:snapToGrid w:val="0"/>
          </w:rPr>
          <w:t>Deposit</w:t>
        </w:r>
        <w:bookmarkEnd w:id="358"/>
        <w:bookmarkEnd w:id="359"/>
        <w:bookmarkEnd w:id="360"/>
        <w:bookmarkEnd w:id="361"/>
        <w:r>
          <w:rPr>
            <w:snapToGrid w:val="0"/>
          </w:rPr>
          <w:t xml:space="preserve"> for charges, agency may require etc.</w:t>
        </w:r>
      </w:ins>
      <w:bookmarkEnd w:id="362"/>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del w:id="365" w:author="svcMRProcess" w:date="2018-08-30T00:52:00Z">
        <w:r>
          <w:rPr>
            <w:snapToGrid w:val="0"/>
          </w:rPr>
          <w:delText xml:space="preserve"> </w:delText>
        </w:r>
      </w:del>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del w:id="366" w:author="svcMRProcess" w:date="2018-08-30T00:52:00Z">
        <w:r>
          <w:rPr>
            <w:snapToGrid w:val="0"/>
          </w:rPr>
          <w:delText xml:space="preserve"> </w:delText>
        </w:r>
      </w:del>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w:t>
      </w:r>
      <w:ins w:id="367" w:author="svcMRProcess" w:date="2018-08-30T00:52:00Z">
        <w:r>
          <w:rPr>
            <w:snapToGrid w:val="0"/>
          </w:rPr>
          <w:t xml:space="preserve"> and</w:t>
        </w:r>
      </w:ins>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del w:id="368" w:author="svcMRProcess" w:date="2018-08-30T00:52:00Z">
        <w:r>
          <w:rPr>
            <w:snapToGrid w:val="0"/>
          </w:rPr>
          <w:delText xml:space="preserve"> </w:delText>
        </w:r>
      </w:del>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369" w:name="_Toc470335974"/>
      <w:bookmarkStart w:id="370" w:name="_Toc44574420"/>
      <w:bookmarkStart w:id="371" w:name="_Toc85870741"/>
      <w:bookmarkStart w:id="372" w:name="_Toc88883996"/>
      <w:bookmarkStart w:id="373" w:name="_Toc342401817"/>
      <w:bookmarkStart w:id="374" w:name="_Toc348450719"/>
      <w:r>
        <w:rPr>
          <w:rStyle w:val="CharSectno"/>
        </w:rPr>
        <w:t>19</w:t>
      </w:r>
      <w:r>
        <w:rPr>
          <w:snapToGrid w:val="0"/>
        </w:rPr>
        <w:t>.</w:t>
      </w:r>
      <w:r>
        <w:rPr>
          <w:snapToGrid w:val="0"/>
        </w:rPr>
        <w:tab/>
      </w:r>
      <w:bookmarkEnd w:id="369"/>
      <w:bookmarkEnd w:id="370"/>
      <w:bookmarkEnd w:id="371"/>
      <w:bookmarkEnd w:id="372"/>
      <w:del w:id="375" w:author="svcMRProcess" w:date="2018-08-30T00:52:00Z">
        <w:r>
          <w:rPr>
            <w:snapToGrid w:val="0"/>
          </w:rPr>
          <w:delText>Failure</w:delText>
        </w:r>
      </w:del>
      <w:ins w:id="376" w:author="svcMRProcess" w:date="2018-08-30T00:52:00Z">
        <w:r>
          <w:rPr>
            <w:snapToGrid w:val="0"/>
          </w:rPr>
          <w:t>Notice given under s. 17(3) or 18, effect</w:t>
        </w:r>
      </w:ins>
      <w:r>
        <w:rPr>
          <w:snapToGrid w:val="0"/>
        </w:rPr>
        <w:t xml:space="preserve"> of </w:t>
      </w:r>
      <w:ins w:id="377" w:author="svcMRProcess" w:date="2018-08-30T00:52:00Z">
        <w:r>
          <w:rPr>
            <w:snapToGrid w:val="0"/>
          </w:rPr>
          <w:t xml:space="preserve">on s. 13(1); </w:t>
        </w:r>
      </w:ins>
      <w:r>
        <w:rPr>
          <w:snapToGrid w:val="0"/>
        </w:rPr>
        <w:t xml:space="preserve">applicant </w:t>
      </w:r>
      <w:ins w:id="378" w:author="svcMRProcess" w:date="2018-08-30T00:52:00Z">
        <w:r>
          <w:rPr>
            <w:snapToGrid w:val="0"/>
          </w:rPr>
          <w:t xml:space="preserve">failing </w:t>
        </w:r>
      </w:ins>
      <w:r>
        <w:rPr>
          <w:snapToGrid w:val="0"/>
        </w:rPr>
        <w:t xml:space="preserve">to </w:t>
      </w:r>
      <w:del w:id="379" w:author="svcMRProcess" w:date="2018-08-30T00:52:00Z">
        <w:r>
          <w:rPr>
            <w:snapToGrid w:val="0"/>
          </w:rPr>
          <w:delText>notify intention or pay deposit</w:delText>
        </w:r>
      </w:del>
      <w:bookmarkEnd w:id="373"/>
      <w:ins w:id="380" w:author="svcMRProcess" w:date="2018-08-30T00:52:00Z">
        <w:r>
          <w:rPr>
            <w:snapToGrid w:val="0"/>
          </w:rPr>
          <w:t>respond to notice, effect of</w:t>
        </w:r>
      </w:ins>
      <w:bookmarkEnd w:id="374"/>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del w:id="381" w:author="svcMRProcess" w:date="2018-08-30T00:52:00Z">
        <w:r>
          <w:rPr>
            <w:snapToGrid w:val="0"/>
          </w:rPr>
          <w:delText xml:space="preserve"> </w:delText>
        </w:r>
      </w:del>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del w:id="382" w:author="svcMRProcess" w:date="2018-08-30T00:52:00Z">
        <w:r>
          <w:rPr>
            <w:snapToGrid w:val="0"/>
          </w:rPr>
          <w:delText xml:space="preserve"> </w:delText>
        </w:r>
      </w:del>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del w:id="383" w:author="svcMRProcess" w:date="2018-08-30T00:52:00Z">
        <w:r>
          <w:rPr>
            <w:snapToGrid w:val="0"/>
          </w:rPr>
          <w:delText xml:space="preserve"> </w:delText>
        </w:r>
      </w:del>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384" w:name="_Toc470335975"/>
      <w:bookmarkStart w:id="385" w:name="_Toc44574421"/>
      <w:bookmarkStart w:id="386" w:name="_Toc85870742"/>
      <w:bookmarkStart w:id="387" w:name="_Toc88883997"/>
      <w:bookmarkStart w:id="388" w:name="_Toc348450720"/>
      <w:bookmarkStart w:id="389" w:name="_Toc342401818"/>
      <w:r>
        <w:rPr>
          <w:rStyle w:val="CharSectno"/>
        </w:rPr>
        <w:t>20</w:t>
      </w:r>
      <w:r>
        <w:rPr>
          <w:snapToGrid w:val="0"/>
        </w:rPr>
        <w:t>.</w:t>
      </w:r>
      <w:r>
        <w:rPr>
          <w:snapToGrid w:val="0"/>
        </w:rPr>
        <w:tab/>
        <w:t xml:space="preserve">Agency may refuse to deal with </w:t>
      </w:r>
      <w:del w:id="390" w:author="svcMRProcess" w:date="2018-08-30T00:52:00Z">
        <w:r>
          <w:rPr>
            <w:snapToGrid w:val="0"/>
          </w:rPr>
          <w:delText xml:space="preserve">an </w:delText>
        </w:r>
      </w:del>
      <w:r>
        <w:rPr>
          <w:snapToGrid w:val="0"/>
        </w:rPr>
        <w:t>application in certain cases</w:t>
      </w:r>
      <w:bookmarkEnd w:id="384"/>
      <w:bookmarkEnd w:id="385"/>
      <w:bookmarkEnd w:id="386"/>
      <w:bookmarkEnd w:id="387"/>
      <w:bookmarkEnd w:id="388"/>
      <w:bookmarkEnd w:id="389"/>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del w:id="391" w:author="svcMRProcess" w:date="2018-08-30T00:52:00Z">
        <w:r>
          <w:rPr>
            <w:snapToGrid w:val="0"/>
          </w:rPr>
          <w:delText xml:space="preserve"> </w:delText>
        </w:r>
      </w:del>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del w:id="392" w:author="svcMRProcess" w:date="2018-08-30T00:52:00Z">
        <w:r>
          <w:rPr>
            <w:snapToGrid w:val="0"/>
          </w:rPr>
          <w:delText xml:space="preserve"> </w:delText>
        </w:r>
      </w:del>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del w:id="393" w:author="svcMRProcess" w:date="2018-08-30T00:52:00Z">
        <w:r>
          <w:rPr>
            <w:snapToGrid w:val="0"/>
          </w:rPr>
          <w:delText xml:space="preserve"> </w:delText>
        </w:r>
      </w:del>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394" w:name="_Toc470335976"/>
      <w:bookmarkStart w:id="395" w:name="_Toc44574422"/>
      <w:bookmarkStart w:id="396" w:name="_Toc85870743"/>
      <w:bookmarkStart w:id="397" w:name="_Toc88883998"/>
      <w:bookmarkStart w:id="398" w:name="_Toc342401819"/>
      <w:bookmarkStart w:id="399" w:name="_Toc348450721"/>
      <w:r>
        <w:rPr>
          <w:rStyle w:val="CharSectno"/>
        </w:rPr>
        <w:t>21</w:t>
      </w:r>
      <w:r>
        <w:rPr>
          <w:snapToGrid w:val="0"/>
        </w:rPr>
        <w:t>.</w:t>
      </w:r>
      <w:r>
        <w:rPr>
          <w:snapToGrid w:val="0"/>
        </w:rPr>
        <w:tab/>
      </w:r>
      <w:bookmarkEnd w:id="394"/>
      <w:bookmarkEnd w:id="395"/>
      <w:bookmarkEnd w:id="396"/>
      <w:bookmarkEnd w:id="397"/>
      <w:del w:id="400" w:author="svcMRProcess" w:date="2018-08-30T00:52:00Z">
        <w:r>
          <w:rPr>
            <w:snapToGrid w:val="0"/>
          </w:rPr>
          <w:delText>Nature of</w:delText>
        </w:r>
      </w:del>
      <w:ins w:id="401" w:author="svcMRProcess" w:date="2018-08-30T00:52:00Z">
        <w:r>
          <w:rPr>
            <w:snapToGrid w:val="0"/>
          </w:rPr>
          <w:t>Application for personal</w:t>
        </w:r>
      </w:ins>
      <w:r>
        <w:rPr>
          <w:snapToGrid w:val="0"/>
        </w:rPr>
        <w:t xml:space="preserve"> information </w:t>
      </w:r>
      <w:del w:id="402" w:author="svcMRProcess" w:date="2018-08-30T00:52:00Z">
        <w:r>
          <w:rPr>
            <w:snapToGrid w:val="0"/>
          </w:rPr>
          <w:delText>must be considered</w:delText>
        </w:r>
      </w:del>
      <w:bookmarkEnd w:id="398"/>
      <w:ins w:id="403" w:author="svcMRProcess" w:date="2018-08-30T00:52:00Z">
        <w:r>
          <w:rPr>
            <w:snapToGrid w:val="0"/>
          </w:rPr>
          <w:t>about applicant, consideration of</w:t>
        </w:r>
      </w:ins>
      <w:bookmarkEnd w:id="399"/>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del w:id="404" w:author="svcMRProcess" w:date="2018-08-30T00:52:00Z"/>
          <w:snapToGrid w:val="0"/>
        </w:rPr>
      </w:pPr>
      <w:bookmarkStart w:id="405" w:name="_Toc342401820"/>
      <w:bookmarkStart w:id="406" w:name="_Toc470335977"/>
      <w:bookmarkStart w:id="407" w:name="_Toc44574423"/>
      <w:bookmarkStart w:id="408" w:name="_Toc85870744"/>
      <w:bookmarkStart w:id="409" w:name="_Toc88883999"/>
      <w:bookmarkStart w:id="410" w:name="_Toc348450722"/>
      <w:del w:id="411" w:author="svcMRProcess" w:date="2018-08-30T00:52:00Z">
        <w:r>
          <w:rPr>
            <w:rStyle w:val="CharSectno"/>
          </w:rPr>
          <w:delText>22</w:delText>
        </w:r>
        <w:r>
          <w:rPr>
            <w:snapToGrid w:val="0"/>
          </w:rPr>
          <w:delText>.</w:delText>
        </w:r>
        <w:r>
          <w:rPr>
            <w:snapToGrid w:val="0"/>
          </w:rPr>
          <w:tab/>
          <w:delText>Giving access</w:delText>
        </w:r>
        <w:bookmarkEnd w:id="405"/>
      </w:del>
    </w:p>
    <w:p>
      <w:pPr>
        <w:pStyle w:val="Heading5"/>
        <w:rPr>
          <w:ins w:id="412" w:author="svcMRProcess" w:date="2018-08-30T00:52:00Z"/>
          <w:snapToGrid w:val="0"/>
        </w:rPr>
      </w:pPr>
      <w:ins w:id="413" w:author="svcMRProcess" w:date="2018-08-30T00:52:00Z">
        <w:r>
          <w:rPr>
            <w:rStyle w:val="CharSectno"/>
          </w:rPr>
          <w:t>22</w:t>
        </w:r>
        <w:r>
          <w:rPr>
            <w:snapToGrid w:val="0"/>
          </w:rPr>
          <w:t>.</w:t>
        </w:r>
        <w:r>
          <w:rPr>
            <w:snapToGrid w:val="0"/>
          </w:rPr>
          <w:tab/>
          <w:t>Access</w:t>
        </w:r>
        <w:bookmarkEnd w:id="406"/>
        <w:bookmarkEnd w:id="407"/>
        <w:bookmarkEnd w:id="408"/>
        <w:bookmarkEnd w:id="409"/>
        <w:r>
          <w:rPr>
            <w:snapToGrid w:val="0"/>
          </w:rPr>
          <w:t>, when agency must give</w:t>
        </w:r>
        <w:bookmarkEnd w:id="410"/>
      </w:ins>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414" w:name="_Toc470335978"/>
      <w:bookmarkStart w:id="415" w:name="_Toc44574424"/>
      <w:bookmarkStart w:id="416" w:name="_Toc85870745"/>
      <w:bookmarkStart w:id="417" w:name="_Toc88884000"/>
      <w:bookmarkStart w:id="418" w:name="_Toc342401821"/>
      <w:bookmarkStart w:id="419" w:name="_Toc348450723"/>
      <w:r>
        <w:rPr>
          <w:rStyle w:val="CharSectno"/>
        </w:rPr>
        <w:t>23</w:t>
      </w:r>
      <w:r>
        <w:rPr>
          <w:snapToGrid w:val="0"/>
        </w:rPr>
        <w:t>.</w:t>
      </w:r>
      <w:r>
        <w:rPr>
          <w:snapToGrid w:val="0"/>
        </w:rPr>
        <w:tab/>
      </w:r>
      <w:del w:id="420" w:author="svcMRProcess" w:date="2018-08-30T00:52:00Z">
        <w:r>
          <w:rPr>
            <w:snapToGrid w:val="0"/>
          </w:rPr>
          <w:delText>Refusal of</w:delText>
        </w:r>
      </w:del>
      <w:ins w:id="421" w:author="svcMRProcess" w:date="2018-08-30T00:52:00Z">
        <w:r>
          <w:rPr>
            <w:snapToGrid w:val="0"/>
          </w:rPr>
          <w:t>Refusing</w:t>
        </w:r>
      </w:ins>
      <w:r>
        <w:rPr>
          <w:snapToGrid w:val="0"/>
        </w:rPr>
        <w:t xml:space="preserve"> access</w:t>
      </w:r>
      <w:bookmarkEnd w:id="414"/>
      <w:bookmarkEnd w:id="415"/>
      <w:bookmarkEnd w:id="416"/>
      <w:bookmarkEnd w:id="417"/>
      <w:bookmarkEnd w:id="418"/>
      <w:ins w:id="422" w:author="svcMRProcess" w:date="2018-08-30T00:52:00Z">
        <w:r>
          <w:rPr>
            <w:snapToGrid w:val="0"/>
          </w:rPr>
          <w:t>, grounds for</w:t>
        </w:r>
      </w:ins>
      <w:bookmarkEnd w:id="419"/>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ins w:id="423" w:author="svcMRProcess" w:date="2018-08-30T00:52:00Z">
        <w:r>
          <w:rPr>
            <w:snapToGrid w:val="0"/>
          </w:rPr>
          <w:t xml:space="preserve"> or</w:t>
        </w:r>
      </w:ins>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del w:id="424" w:author="svcMRProcess" w:date="2018-08-30T00:52:00Z">
        <w:r>
          <w:rPr>
            <w:snapToGrid w:val="0"/>
          </w:rPr>
          <w:delText xml:space="preserve"> </w:delText>
        </w:r>
      </w:del>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del w:id="425" w:author="svcMRProcess" w:date="2018-08-30T00:52:00Z">
        <w:r>
          <w:rPr>
            <w:snapToGrid w:val="0"/>
          </w:rPr>
          <w:delText xml:space="preserve"> </w:delText>
        </w:r>
      </w:del>
      <w:r>
        <w:rPr>
          <w:snapToGrid w:val="0"/>
        </w:rPr>
        <w:tab/>
        <w:t>Subject to section 24 the agency has to refuse access to a document that is the subject of an exemption certificate.</w:t>
      </w:r>
    </w:p>
    <w:p>
      <w:pPr>
        <w:pStyle w:val="Subsection"/>
        <w:rPr>
          <w:snapToGrid w:val="0"/>
        </w:rPr>
      </w:pPr>
      <w:r>
        <w:rPr>
          <w:snapToGrid w:val="0"/>
        </w:rPr>
        <w:tab/>
        <w:t>(4)</w:t>
      </w:r>
      <w:del w:id="426" w:author="svcMRProcess" w:date="2018-08-30T00:52:00Z">
        <w:r>
          <w:rPr>
            <w:snapToGrid w:val="0"/>
          </w:rPr>
          <w:delText xml:space="preserve"> </w:delText>
        </w:r>
      </w:del>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del w:id="427" w:author="svcMRProcess" w:date="2018-08-30T00:52:00Z">
        <w:r>
          <w:rPr>
            <w:snapToGrid w:val="0"/>
          </w:rPr>
          <w:delText xml:space="preserve"> </w:delText>
        </w:r>
      </w:del>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428" w:name="_Toc470335979"/>
      <w:bookmarkStart w:id="429" w:name="_Toc44574425"/>
      <w:bookmarkStart w:id="430" w:name="_Toc85870746"/>
      <w:bookmarkStart w:id="431" w:name="_Toc88884001"/>
      <w:bookmarkStart w:id="432" w:name="_Toc342401822"/>
      <w:bookmarkStart w:id="433" w:name="_Toc348450724"/>
      <w:r>
        <w:rPr>
          <w:rStyle w:val="CharSectno"/>
        </w:rPr>
        <w:t>24</w:t>
      </w:r>
      <w:r>
        <w:rPr>
          <w:snapToGrid w:val="0"/>
        </w:rPr>
        <w:t>.</w:t>
      </w:r>
      <w:r>
        <w:rPr>
          <w:snapToGrid w:val="0"/>
        </w:rPr>
        <w:tab/>
      </w:r>
      <w:del w:id="434" w:author="svcMRProcess" w:date="2018-08-30T00:52:00Z">
        <w:r>
          <w:rPr>
            <w:snapToGrid w:val="0"/>
          </w:rPr>
          <w:delText>Deletion of exempt</w:delText>
        </w:r>
      </w:del>
      <w:ins w:id="435" w:author="svcMRProcess" w:date="2018-08-30T00:52:00Z">
        <w:r>
          <w:rPr>
            <w:snapToGrid w:val="0"/>
          </w:rPr>
          <w:t>Exempt</w:t>
        </w:r>
      </w:ins>
      <w:r>
        <w:rPr>
          <w:snapToGrid w:val="0"/>
        </w:rPr>
        <w:t xml:space="preserve"> matter</w:t>
      </w:r>
      <w:bookmarkEnd w:id="428"/>
      <w:bookmarkEnd w:id="429"/>
      <w:bookmarkEnd w:id="430"/>
      <w:bookmarkEnd w:id="431"/>
      <w:bookmarkEnd w:id="432"/>
      <w:ins w:id="436" w:author="svcMRProcess" w:date="2018-08-30T00:52:00Z">
        <w:r>
          <w:rPr>
            <w:snapToGrid w:val="0"/>
          </w:rPr>
          <w:t>, deleting before access given</w:t>
        </w:r>
      </w:ins>
      <w:bookmarkEnd w:id="43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437" w:name="_Toc470335980"/>
      <w:bookmarkStart w:id="438" w:name="_Toc44574426"/>
      <w:bookmarkStart w:id="439" w:name="_Toc85870747"/>
      <w:bookmarkStart w:id="440" w:name="_Toc88884002"/>
      <w:bookmarkStart w:id="441" w:name="_Toc342401823"/>
      <w:bookmarkStart w:id="442" w:name="_Toc348450725"/>
      <w:r>
        <w:rPr>
          <w:rStyle w:val="CharSectno"/>
        </w:rPr>
        <w:t>25</w:t>
      </w:r>
      <w:r>
        <w:rPr>
          <w:snapToGrid w:val="0"/>
        </w:rPr>
        <w:t>.</w:t>
      </w:r>
      <w:r>
        <w:rPr>
          <w:snapToGrid w:val="0"/>
        </w:rPr>
        <w:tab/>
      </w:r>
      <w:del w:id="443" w:author="svcMRProcess" w:date="2018-08-30T00:52:00Z">
        <w:r>
          <w:rPr>
            <w:snapToGrid w:val="0"/>
          </w:rPr>
          <w:delText>Deferred</w:delText>
        </w:r>
      </w:del>
      <w:ins w:id="444" w:author="svcMRProcess" w:date="2018-08-30T00:52:00Z">
        <w:r>
          <w:rPr>
            <w:snapToGrid w:val="0"/>
          </w:rPr>
          <w:t>Deferring</w:t>
        </w:r>
      </w:ins>
      <w:r>
        <w:rPr>
          <w:snapToGrid w:val="0"/>
        </w:rPr>
        <w:t xml:space="preserve"> access</w:t>
      </w:r>
      <w:bookmarkEnd w:id="437"/>
      <w:bookmarkEnd w:id="438"/>
      <w:bookmarkEnd w:id="439"/>
      <w:bookmarkEnd w:id="440"/>
      <w:bookmarkEnd w:id="441"/>
      <w:ins w:id="445" w:author="svcMRProcess" w:date="2018-08-30T00:52:00Z">
        <w:r>
          <w:rPr>
            <w:snapToGrid w:val="0"/>
          </w:rPr>
          <w:t>, grounds for</w:t>
        </w:r>
      </w:ins>
      <w:bookmarkEnd w:id="442"/>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del w:id="446" w:author="svcMRProcess" w:date="2018-08-30T00:52:00Z">
        <w:r>
          <w:rPr>
            <w:snapToGrid w:val="0"/>
          </w:rPr>
          <w:delText xml:space="preserve"> </w:delText>
        </w:r>
      </w:del>
      <w:r>
        <w:rPr>
          <w:snapToGrid w:val="0"/>
        </w:rPr>
        <w:tab/>
        <w:t>The applicant has to be notified under section 30(d) of the likely period for which access is to be deferred.</w:t>
      </w:r>
    </w:p>
    <w:p>
      <w:pPr>
        <w:pStyle w:val="Heading5"/>
        <w:rPr>
          <w:snapToGrid w:val="0"/>
        </w:rPr>
      </w:pPr>
      <w:bookmarkStart w:id="447" w:name="_Toc470335981"/>
      <w:bookmarkStart w:id="448" w:name="_Toc44574427"/>
      <w:bookmarkStart w:id="449" w:name="_Toc85870748"/>
      <w:bookmarkStart w:id="450" w:name="_Toc88884003"/>
      <w:bookmarkStart w:id="451" w:name="_Toc342401824"/>
      <w:bookmarkStart w:id="452" w:name="_Toc348450726"/>
      <w:r>
        <w:rPr>
          <w:rStyle w:val="CharSectno"/>
        </w:rPr>
        <w:t>26</w:t>
      </w:r>
      <w:r>
        <w:rPr>
          <w:snapToGrid w:val="0"/>
        </w:rPr>
        <w:t>.</w:t>
      </w:r>
      <w:r>
        <w:rPr>
          <w:snapToGrid w:val="0"/>
        </w:rPr>
        <w:tab/>
        <w:t>Documents that cannot be found or do not exist</w:t>
      </w:r>
      <w:bookmarkEnd w:id="447"/>
      <w:bookmarkEnd w:id="448"/>
      <w:bookmarkEnd w:id="449"/>
      <w:bookmarkEnd w:id="450"/>
      <w:bookmarkEnd w:id="451"/>
      <w:ins w:id="453" w:author="svcMRProcess" w:date="2018-08-30T00:52:00Z">
        <w:r>
          <w:rPr>
            <w:snapToGrid w:val="0"/>
          </w:rPr>
          <w:t>, notice of</w:t>
        </w:r>
      </w:ins>
      <w:bookmarkEnd w:id="452"/>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del w:id="454" w:author="svcMRProcess" w:date="2018-08-30T00:52:00Z">
        <w:r>
          <w:rPr>
            <w:snapToGrid w:val="0"/>
          </w:rPr>
          <w:delText xml:space="preserve"> </w:delText>
        </w:r>
      </w:del>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455" w:name="_Toc470335982"/>
      <w:bookmarkStart w:id="456" w:name="_Toc44574428"/>
      <w:bookmarkStart w:id="457" w:name="_Toc85870749"/>
      <w:bookmarkStart w:id="458" w:name="_Toc88884004"/>
      <w:bookmarkStart w:id="459" w:name="_Toc348450727"/>
      <w:bookmarkStart w:id="460" w:name="_Toc342401825"/>
      <w:r>
        <w:rPr>
          <w:rStyle w:val="CharSectno"/>
        </w:rPr>
        <w:t>27</w:t>
      </w:r>
      <w:r>
        <w:rPr>
          <w:snapToGrid w:val="0"/>
        </w:rPr>
        <w:t>.</w:t>
      </w:r>
      <w:r>
        <w:rPr>
          <w:snapToGrid w:val="0"/>
        </w:rPr>
        <w:tab/>
        <w:t>Ways in which access can be given</w:t>
      </w:r>
      <w:bookmarkEnd w:id="455"/>
      <w:bookmarkEnd w:id="456"/>
      <w:bookmarkEnd w:id="457"/>
      <w:bookmarkEnd w:id="458"/>
      <w:bookmarkEnd w:id="459"/>
      <w:bookmarkEnd w:id="460"/>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w:t>
      </w:r>
      <w:ins w:id="461" w:author="svcMRProcess" w:date="2018-08-30T00:52:00Z">
        <w:r>
          <w:rPr>
            <w:snapToGrid w:val="0"/>
          </w:rPr>
          <w:t xml:space="preserve"> or</w:t>
        </w:r>
      </w:ins>
    </w:p>
    <w:p>
      <w:pPr>
        <w:pStyle w:val="Indenta"/>
        <w:spacing w:before="60"/>
        <w:rPr>
          <w:snapToGrid w:val="0"/>
        </w:rPr>
      </w:pPr>
      <w:r>
        <w:rPr>
          <w:snapToGrid w:val="0"/>
        </w:rPr>
        <w:tab/>
        <w:t>(b)</w:t>
      </w:r>
      <w:r>
        <w:rPr>
          <w:snapToGrid w:val="0"/>
        </w:rPr>
        <w:tab/>
        <w:t>by giving a copy of the document;</w:t>
      </w:r>
      <w:ins w:id="462" w:author="svcMRProcess" w:date="2018-08-30T00:52:00Z">
        <w:r>
          <w:rPr>
            <w:snapToGrid w:val="0"/>
          </w:rPr>
          <w:t xml:space="preserve"> or</w:t>
        </w:r>
      </w:ins>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ins w:id="463" w:author="svcMRProcess" w:date="2018-08-30T00:52:00Z">
        <w:r>
          <w:rPr>
            <w:snapToGrid w:val="0"/>
          </w:rPr>
          <w:t xml:space="preserve"> or</w:t>
        </w:r>
      </w:ins>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w:t>
      </w:r>
      <w:ins w:id="464" w:author="svcMRProcess" w:date="2018-08-30T00:52:00Z">
        <w:r>
          <w:rPr>
            <w:snapToGrid w:val="0"/>
          </w:rPr>
          <w:t xml:space="preserve"> or</w:t>
        </w:r>
      </w:ins>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ins w:id="465" w:author="svcMRProcess" w:date="2018-08-30T00:52:00Z">
        <w:r>
          <w:rPr>
            <w:snapToGrid w:val="0"/>
          </w:rPr>
          <w:t xml:space="preserve"> or</w:t>
        </w:r>
      </w:ins>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del w:id="466" w:author="svcMRProcess" w:date="2018-08-30T00:52:00Z">
        <w:r>
          <w:rPr>
            <w:snapToGrid w:val="0"/>
          </w:rPr>
          <w:delText xml:space="preserve"> </w:delText>
        </w:r>
      </w:del>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w:t>
      </w:r>
      <w:ins w:id="467" w:author="svcMRProcess" w:date="2018-08-30T00:52:00Z">
        <w:r>
          <w:rPr>
            <w:snapToGrid w:val="0"/>
          </w:rPr>
          <w:t xml:space="preserve"> or</w:t>
        </w:r>
      </w:ins>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del w:id="468" w:author="svcMRProcess" w:date="2018-08-30T00:52:00Z">
        <w:r>
          <w:rPr>
            <w:snapToGrid w:val="0"/>
          </w:rPr>
          <w:delText xml:space="preserve"> </w:delText>
        </w:r>
      </w:del>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del w:id="469" w:author="svcMRProcess" w:date="2018-08-30T00:52:00Z">
        <w:r>
          <w:rPr>
            <w:snapToGrid w:val="0"/>
          </w:rPr>
          <w:delText xml:space="preserve"> </w:delText>
        </w:r>
      </w:del>
      <w:r>
        <w:rPr>
          <w:snapToGrid w:val="0"/>
        </w:rPr>
        <w:tab/>
        <w:t>This section does not prevent the agency from giving access to a document in any way agreed on between the agency and the applicant.</w:t>
      </w:r>
    </w:p>
    <w:p>
      <w:pPr>
        <w:pStyle w:val="Heading5"/>
        <w:rPr>
          <w:snapToGrid w:val="0"/>
        </w:rPr>
      </w:pPr>
      <w:bookmarkStart w:id="470" w:name="_Toc470335983"/>
      <w:bookmarkStart w:id="471" w:name="_Toc44574429"/>
      <w:bookmarkStart w:id="472" w:name="_Toc85870750"/>
      <w:bookmarkStart w:id="473" w:name="_Toc88884005"/>
      <w:bookmarkStart w:id="474" w:name="_Toc342401826"/>
      <w:bookmarkStart w:id="475" w:name="_Toc348450728"/>
      <w:r>
        <w:rPr>
          <w:rStyle w:val="CharSectno"/>
        </w:rPr>
        <w:t>28</w:t>
      </w:r>
      <w:r>
        <w:rPr>
          <w:snapToGrid w:val="0"/>
        </w:rPr>
        <w:t>.</w:t>
      </w:r>
      <w:r>
        <w:rPr>
          <w:snapToGrid w:val="0"/>
        </w:rPr>
        <w:tab/>
        <w:t>Medical and psychiatric information</w:t>
      </w:r>
      <w:bookmarkEnd w:id="470"/>
      <w:bookmarkEnd w:id="471"/>
      <w:bookmarkEnd w:id="472"/>
      <w:bookmarkEnd w:id="473"/>
      <w:bookmarkEnd w:id="474"/>
      <w:ins w:id="476" w:author="svcMRProcess" w:date="2018-08-30T00:52:00Z">
        <w:r>
          <w:rPr>
            <w:snapToGrid w:val="0"/>
          </w:rPr>
          <w:t xml:space="preserve"> about applicant, giving access to</w:t>
        </w:r>
      </w:ins>
      <w:bookmarkEnd w:id="47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477" w:name="_Toc470335984"/>
      <w:bookmarkStart w:id="478" w:name="_Toc44574430"/>
      <w:bookmarkStart w:id="479" w:name="_Toc85870751"/>
      <w:bookmarkStart w:id="480" w:name="_Toc88884006"/>
      <w:bookmarkStart w:id="481" w:name="_Toc342401827"/>
      <w:bookmarkStart w:id="482" w:name="_Toc348450729"/>
      <w:r>
        <w:rPr>
          <w:rStyle w:val="CharSectno"/>
        </w:rPr>
        <w:t>29</w:t>
      </w:r>
      <w:r>
        <w:rPr>
          <w:snapToGrid w:val="0"/>
        </w:rPr>
        <w:t>.</w:t>
      </w:r>
      <w:r>
        <w:rPr>
          <w:snapToGrid w:val="0"/>
        </w:rPr>
        <w:tab/>
        <w:t xml:space="preserve">Personal information </w:t>
      </w:r>
      <w:bookmarkEnd w:id="477"/>
      <w:bookmarkEnd w:id="478"/>
      <w:bookmarkEnd w:id="479"/>
      <w:bookmarkEnd w:id="480"/>
      <w:del w:id="483" w:author="svcMRProcess" w:date="2018-08-30T00:52:00Z">
        <w:r>
          <w:rPr>
            <w:snapToGrid w:val="0"/>
          </w:rPr>
          <w:delText>generally</w:delText>
        </w:r>
      </w:del>
      <w:bookmarkEnd w:id="481"/>
      <w:ins w:id="484" w:author="svcMRProcess" w:date="2018-08-30T00:52:00Z">
        <w:r>
          <w:rPr>
            <w:snapToGrid w:val="0"/>
          </w:rPr>
          <w:t>about applicant, agency’s duties when giving access to</w:t>
        </w:r>
      </w:ins>
      <w:bookmarkEnd w:id="482"/>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485" w:name="_Toc470335985"/>
      <w:bookmarkStart w:id="486" w:name="_Toc44574431"/>
      <w:bookmarkStart w:id="487" w:name="_Toc85870752"/>
      <w:bookmarkStart w:id="488" w:name="_Toc88884007"/>
      <w:bookmarkStart w:id="489" w:name="_Toc348450730"/>
      <w:bookmarkStart w:id="490" w:name="_Toc342401828"/>
      <w:r>
        <w:rPr>
          <w:rStyle w:val="CharSectno"/>
        </w:rPr>
        <w:t>30</w:t>
      </w:r>
      <w:r>
        <w:rPr>
          <w:snapToGrid w:val="0"/>
        </w:rPr>
        <w:t>.</w:t>
      </w:r>
      <w:r>
        <w:rPr>
          <w:snapToGrid w:val="0"/>
        </w:rPr>
        <w:tab/>
      </w:r>
      <w:bookmarkEnd w:id="485"/>
      <w:bookmarkEnd w:id="486"/>
      <w:bookmarkEnd w:id="487"/>
      <w:bookmarkEnd w:id="488"/>
      <w:del w:id="491" w:author="svcMRProcess" w:date="2018-08-30T00:52:00Z">
        <w:r>
          <w:rPr>
            <w:snapToGrid w:val="0"/>
          </w:rPr>
          <w:delText>Form</w:delText>
        </w:r>
      </w:del>
      <w:ins w:id="492" w:author="svcMRProcess" w:date="2018-08-30T00:52:00Z">
        <w:r>
          <w:rPr>
            <w:snapToGrid w:val="0"/>
          </w:rPr>
          <w:t>Notice under s. 13(1)(b)</w:t>
        </w:r>
      </w:ins>
      <w:r>
        <w:rPr>
          <w:snapToGrid w:val="0"/>
        </w:rPr>
        <w:t xml:space="preserve"> of </w:t>
      </w:r>
      <w:del w:id="493" w:author="svcMRProcess" w:date="2018-08-30T00:52:00Z">
        <w:r>
          <w:rPr>
            <w:snapToGrid w:val="0"/>
          </w:rPr>
          <w:delText>notice</w:delText>
        </w:r>
      </w:del>
      <w:ins w:id="494" w:author="svcMRProcess" w:date="2018-08-30T00:52:00Z">
        <w:r>
          <w:rPr>
            <w:snapToGrid w:val="0"/>
          </w:rPr>
          <w:t>decision, form etc.</w:t>
        </w:r>
      </w:ins>
      <w:r>
        <w:rPr>
          <w:snapToGrid w:val="0"/>
        </w:rPr>
        <w:t xml:space="preserve"> of</w:t>
      </w:r>
      <w:bookmarkEnd w:id="489"/>
      <w:del w:id="495" w:author="svcMRProcess" w:date="2018-08-30T00:52:00Z">
        <w:r>
          <w:rPr>
            <w:snapToGrid w:val="0"/>
          </w:rPr>
          <w:delText xml:space="preserve"> decisions</w:delText>
        </w:r>
      </w:del>
      <w:bookmarkEnd w:id="490"/>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ins w:id="496" w:author="svcMRProcess" w:date="2018-08-30T00:52:00Z">
        <w:r>
          <w:rPr>
            <w:snapToGrid w:val="0"/>
          </w:rPr>
          <w:t xml:space="preserve"> and</w:t>
        </w:r>
      </w:ins>
    </w:p>
    <w:p>
      <w:pPr>
        <w:pStyle w:val="Indenta"/>
        <w:rPr>
          <w:snapToGrid w:val="0"/>
        </w:rPr>
      </w:pPr>
      <w:r>
        <w:rPr>
          <w:snapToGrid w:val="0"/>
        </w:rPr>
        <w:tab/>
        <w:t>(b)</w:t>
      </w:r>
      <w:r>
        <w:rPr>
          <w:snapToGrid w:val="0"/>
        </w:rPr>
        <w:tab/>
        <w:t>the name and designation of the officer who made the decision;</w:t>
      </w:r>
      <w:ins w:id="497" w:author="svcMRProcess" w:date="2018-08-30T00:52:00Z">
        <w:r>
          <w:rPr>
            <w:snapToGrid w:val="0"/>
          </w:rPr>
          <w:t xml:space="preserve"> and</w:t>
        </w:r>
      </w:ins>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ins w:id="498" w:author="svcMRProcess" w:date="2018-08-30T00:52:00Z"/>
          <w:snapToGrid w:val="0"/>
        </w:rPr>
      </w:pPr>
      <w:ins w:id="499" w:author="svcMRProcess" w:date="2018-08-30T00:52:00Z">
        <w:r>
          <w:rPr>
            <w:snapToGrid w:val="0"/>
          </w:rPr>
          <w:tab/>
        </w:r>
        <w:r>
          <w:rPr>
            <w:snapToGrid w:val="0"/>
          </w:rPr>
          <w:tab/>
          <w:t>and</w:t>
        </w:r>
      </w:ins>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ins w:id="500" w:author="svcMRProcess" w:date="2018-08-30T00:52:00Z">
        <w:r>
          <w:rPr>
            <w:snapToGrid w:val="0"/>
          </w:rPr>
          <w:t xml:space="preserve"> and</w:t>
        </w:r>
      </w:ins>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ins w:id="501" w:author="svcMRProcess" w:date="2018-08-30T00:52:00Z">
        <w:r>
          <w:rPr>
            <w:snapToGrid w:val="0"/>
          </w:rPr>
          <w:t xml:space="preserve"> and</w:t>
        </w:r>
      </w:ins>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ins w:id="502" w:author="svcMRProcess" w:date="2018-08-30T00:52:00Z">
        <w:r>
          <w:rPr>
            <w:snapToGrid w:val="0"/>
          </w:rPr>
          <w:t xml:space="preserve"> and</w:t>
        </w:r>
      </w:ins>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503" w:name="_Toc470335986"/>
      <w:bookmarkStart w:id="504" w:name="_Toc44574432"/>
      <w:bookmarkStart w:id="505" w:name="_Toc85870753"/>
      <w:bookmarkStart w:id="506" w:name="_Toc88884008"/>
      <w:bookmarkStart w:id="507" w:name="_Toc348450731"/>
      <w:bookmarkStart w:id="508" w:name="_Toc342401829"/>
      <w:r>
        <w:rPr>
          <w:rStyle w:val="CharSectno"/>
        </w:rPr>
        <w:t>31</w:t>
      </w:r>
      <w:r>
        <w:rPr>
          <w:snapToGrid w:val="0"/>
        </w:rPr>
        <w:t>.</w:t>
      </w:r>
      <w:r>
        <w:rPr>
          <w:snapToGrid w:val="0"/>
        </w:rPr>
        <w:tab/>
      </w:r>
      <w:bookmarkEnd w:id="503"/>
      <w:bookmarkEnd w:id="504"/>
      <w:bookmarkEnd w:id="505"/>
      <w:bookmarkEnd w:id="506"/>
      <w:del w:id="509" w:author="svcMRProcess" w:date="2018-08-30T00:52:00Z">
        <w:r>
          <w:rPr>
            <w:snapToGrid w:val="0"/>
          </w:rPr>
          <w:delText>Information as to</w:delText>
        </w:r>
      </w:del>
      <w:ins w:id="510" w:author="svcMRProcess" w:date="2018-08-30T00:52:00Z">
        <w:r>
          <w:rPr>
            <w:snapToGrid w:val="0"/>
          </w:rPr>
          <w:t>Certain exempt matter (Sch. 1 cl. 1, 2 or 5), giving information about</w:t>
        </w:r>
      </w:ins>
      <w:r>
        <w:rPr>
          <w:snapToGrid w:val="0"/>
        </w:rPr>
        <w:t xml:space="preserve"> existence </w:t>
      </w:r>
      <w:ins w:id="511" w:author="svcMRProcess" w:date="2018-08-30T00:52:00Z">
        <w:r>
          <w:rPr>
            <w:snapToGrid w:val="0"/>
          </w:rPr>
          <w:t xml:space="preserve">etc. </w:t>
        </w:r>
      </w:ins>
      <w:r>
        <w:rPr>
          <w:snapToGrid w:val="0"/>
        </w:rPr>
        <w:t>of</w:t>
      </w:r>
      <w:bookmarkEnd w:id="507"/>
      <w:del w:id="512" w:author="svcMRProcess" w:date="2018-08-30T00:52:00Z">
        <w:r>
          <w:rPr>
            <w:snapToGrid w:val="0"/>
          </w:rPr>
          <w:delText xml:space="preserve"> certain documents</w:delText>
        </w:r>
      </w:del>
      <w:bookmarkEnd w:id="508"/>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del w:id="513" w:author="svcMRProcess" w:date="2018-08-30T00:52:00Z">
        <w:r>
          <w:rPr>
            <w:snapToGrid w:val="0"/>
          </w:rPr>
          <w:delText xml:space="preserve"> </w:delText>
        </w:r>
      </w:del>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514" w:name="_Toc72635447"/>
      <w:bookmarkStart w:id="515" w:name="_Toc79457561"/>
      <w:bookmarkStart w:id="516" w:name="_Toc79466879"/>
      <w:bookmarkStart w:id="517" w:name="_Toc81710491"/>
      <w:bookmarkStart w:id="518" w:name="_Toc81986913"/>
      <w:bookmarkStart w:id="519" w:name="_Toc81987076"/>
      <w:bookmarkStart w:id="520" w:name="_Toc82314611"/>
      <w:bookmarkStart w:id="521" w:name="_Toc82316135"/>
      <w:bookmarkStart w:id="522" w:name="_Toc82318521"/>
      <w:bookmarkStart w:id="523" w:name="_Toc82338020"/>
      <w:bookmarkStart w:id="524" w:name="_Toc85870754"/>
      <w:bookmarkStart w:id="525" w:name="_Toc88883689"/>
      <w:bookmarkStart w:id="526" w:name="_Toc88884009"/>
      <w:bookmarkStart w:id="527" w:name="_Toc147053841"/>
      <w:bookmarkStart w:id="528" w:name="_Toc147130737"/>
      <w:bookmarkStart w:id="529" w:name="_Toc147728874"/>
      <w:bookmarkStart w:id="530" w:name="_Toc149984323"/>
      <w:bookmarkStart w:id="531" w:name="_Toc156720361"/>
      <w:bookmarkStart w:id="532" w:name="_Toc157420205"/>
      <w:bookmarkStart w:id="533" w:name="_Toc220134897"/>
      <w:bookmarkStart w:id="534" w:name="_Toc220142741"/>
      <w:bookmarkStart w:id="535" w:name="_Toc220203231"/>
      <w:bookmarkStart w:id="536" w:name="_Toc222736951"/>
      <w:bookmarkStart w:id="537" w:name="_Toc239739520"/>
      <w:bookmarkStart w:id="538" w:name="_Toc249427573"/>
      <w:bookmarkStart w:id="539" w:name="_Toc268187386"/>
      <w:bookmarkStart w:id="540" w:name="_Toc272142034"/>
      <w:bookmarkStart w:id="541" w:name="_Toc278377802"/>
      <w:bookmarkStart w:id="542" w:name="_Toc329247039"/>
      <w:bookmarkStart w:id="543" w:name="_Toc332356450"/>
      <w:bookmarkStart w:id="544" w:name="_Toc342381787"/>
      <w:bookmarkStart w:id="545" w:name="_Toc342401830"/>
      <w:bookmarkStart w:id="546" w:name="_Toc343604612"/>
      <w:bookmarkStart w:id="547" w:name="_Toc343755582"/>
      <w:bookmarkStart w:id="548" w:name="_Toc346106455"/>
      <w:bookmarkStart w:id="549" w:name="_Toc346112364"/>
      <w:bookmarkStart w:id="550" w:name="_Toc347821271"/>
      <w:bookmarkStart w:id="551" w:name="_Toc347823020"/>
      <w:bookmarkStart w:id="552" w:name="_Toc347839657"/>
      <w:bookmarkStart w:id="553" w:name="_Toc348450732"/>
      <w:r>
        <w:rPr>
          <w:rStyle w:val="CharDivNo"/>
        </w:rPr>
        <w:t>Division 3</w:t>
      </w:r>
      <w:r>
        <w:rPr>
          <w:snapToGrid w:val="0"/>
        </w:rPr>
        <w:t> — </w:t>
      </w:r>
      <w:r>
        <w:rPr>
          <w:rStyle w:val="CharDivText"/>
        </w:rPr>
        <w:t>Consultation with third parties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470335987"/>
      <w:bookmarkStart w:id="555" w:name="_Toc44574433"/>
      <w:bookmarkStart w:id="556" w:name="_Toc85870755"/>
      <w:bookmarkStart w:id="557" w:name="_Toc88884010"/>
      <w:bookmarkStart w:id="558" w:name="_Toc342401831"/>
      <w:bookmarkStart w:id="559" w:name="_Toc348450733"/>
      <w:r>
        <w:rPr>
          <w:rStyle w:val="CharSectno"/>
        </w:rPr>
        <w:t>32</w:t>
      </w:r>
      <w:r>
        <w:rPr>
          <w:snapToGrid w:val="0"/>
        </w:rPr>
        <w:t>.</w:t>
      </w:r>
      <w:r>
        <w:rPr>
          <w:snapToGrid w:val="0"/>
        </w:rPr>
        <w:tab/>
      </w:r>
      <w:del w:id="560" w:author="svcMRProcess" w:date="2018-08-30T00:52:00Z">
        <w:r>
          <w:rPr>
            <w:snapToGrid w:val="0"/>
          </w:rPr>
          <w:delText>Documents containing personal</w:delText>
        </w:r>
      </w:del>
      <w:ins w:id="561" w:author="svcMRProcess" w:date="2018-08-30T00:52:00Z">
        <w:r>
          <w:rPr>
            <w:snapToGrid w:val="0"/>
          </w:rPr>
          <w:t>Personal</w:t>
        </w:r>
      </w:ins>
      <w:r>
        <w:rPr>
          <w:snapToGrid w:val="0"/>
        </w:rPr>
        <w:t xml:space="preserve"> information</w:t>
      </w:r>
      <w:bookmarkEnd w:id="554"/>
      <w:bookmarkEnd w:id="555"/>
      <w:bookmarkEnd w:id="556"/>
      <w:bookmarkEnd w:id="557"/>
      <w:bookmarkEnd w:id="558"/>
      <w:ins w:id="562" w:author="svcMRProcess" w:date="2018-08-30T00:52:00Z">
        <w:r>
          <w:rPr>
            <w:snapToGrid w:val="0"/>
          </w:rPr>
          <w:t xml:space="preserve"> about third party, when access to may be given</w:t>
        </w:r>
      </w:ins>
      <w:bookmarkEnd w:id="559"/>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del w:id="563" w:author="svcMRProcess" w:date="2018-08-30T00:52:00Z">
        <w:r>
          <w:rPr>
            <w:snapToGrid w:val="0"/>
          </w:rPr>
          <w:delText xml:space="preserve"> </w:delText>
        </w:r>
      </w:del>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del w:id="564" w:author="svcMRProcess" w:date="2018-08-30T00:52:00Z">
        <w:r>
          <w:rPr>
            <w:snapToGrid w:val="0"/>
          </w:rPr>
          <w:delText xml:space="preserve"> </w:delText>
        </w:r>
      </w:del>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del w:id="565" w:author="svcMRProcess" w:date="2018-08-30T00:52:00Z">
        <w:r>
          <w:rPr>
            <w:snapToGrid w:val="0"/>
          </w:rPr>
          <w:delText xml:space="preserve"> </w:delText>
        </w:r>
      </w:del>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del w:id="566" w:author="svcMRProcess" w:date="2018-08-30T00:52:00Z">
        <w:r>
          <w:rPr>
            <w:snapToGrid w:val="0"/>
          </w:rPr>
          <w:delText xml:space="preserve"> </w:delText>
        </w:r>
      </w:del>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del w:id="567" w:author="svcMRProcess" w:date="2018-08-30T00:52:00Z">
        <w:r>
          <w:rPr>
            <w:snapToGrid w:val="0"/>
          </w:rPr>
          <w:delText xml:space="preserve"> </w:delText>
        </w:r>
      </w:del>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568" w:name="_Toc470335988"/>
      <w:bookmarkStart w:id="569" w:name="_Toc44574434"/>
      <w:bookmarkStart w:id="570" w:name="_Toc85870756"/>
      <w:bookmarkStart w:id="571" w:name="_Toc88884011"/>
      <w:bookmarkStart w:id="572" w:name="_Toc342401832"/>
      <w:bookmarkStart w:id="573" w:name="_Toc348450734"/>
      <w:r>
        <w:rPr>
          <w:rStyle w:val="CharSectno"/>
        </w:rPr>
        <w:t>33</w:t>
      </w:r>
      <w:r>
        <w:rPr>
          <w:snapToGrid w:val="0"/>
        </w:rPr>
        <w:t>.</w:t>
      </w:r>
      <w:r>
        <w:rPr>
          <w:snapToGrid w:val="0"/>
        </w:rPr>
        <w:tab/>
      </w:r>
      <w:del w:id="574" w:author="svcMRProcess" w:date="2018-08-30T00:52:00Z">
        <w:r>
          <w:rPr>
            <w:snapToGrid w:val="0"/>
          </w:rPr>
          <w:delText>Documents containing commercial or business</w:delText>
        </w:r>
      </w:del>
      <w:ins w:id="575" w:author="svcMRProcess" w:date="2018-08-30T00:52:00Z">
        <w:r>
          <w:rPr>
            <w:snapToGrid w:val="0"/>
          </w:rPr>
          <w:t>Commercial etc.</w:t>
        </w:r>
      </w:ins>
      <w:r>
        <w:rPr>
          <w:snapToGrid w:val="0"/>
        </w:rPr>
        <w:t xml:space="preserve"> information</w:t>
      </w:r>
      <w:bookmarkEnd w:id="568"/>
      <w:bookmarkEnd w:id="569"/>
      <w:bookmarkEnd w:id="570"/>
      <w:bookmarkEnd w:id="571"/>
      <w:bookmarkEnd w:id="572"/>
      <w:ins w:id="576" w:author="svcMRProcess" w:date="2018-08-30T00:52:00Z">
        <w:r>
          <w:rPr>
            <w:snapToGrid w:val="0"/>
          </w:rPr>
          <w:t xml:space="preserve"> of third party, when access to may be given</w:t>
        </w:r>
      </w:ins>
      <w:bookmarkEnd w:id="573"/>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ins w:id="577" w:author="svcMRProcess" w:date="2018-08-30T00:52:00Z">
        <w:r>
          <w:rPr>
            <w:snapToGrid w:val="0"/>
          </w:rPr>
          <w:t xml:space="preserve"> or</w:t>
        </w:r>
      </w:ins>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del w:id="578" w:author="svcMRProcess" w:date="2018-08-30T00:52:00Z">
        <w:r>
          <w:rPr>
            <w:snapToGrid w:val="0"/>
          </w:rPr>
          <w:delText xml:space="preserve"> </w:delText>
        </w:r>
      </w:del>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del w:id="579" w:author="svcMRProcess" w:date="2018-08-30T00:52:00Z">
        <w:r>
          <w:rPr>
            <w:snapToGrid w:val="0"/>
          </w:rPr>
          <w:delText xml:space="preserve"> </w:delText>
        </w:r>
      </w:del>
      <w:r>
        <w:rPr>
          <w:snapToGrid w:val="0"/>
        </w:rPr>
        <w:tab/>
        <w:t>An agency is not a third party for the purposes of this Part or Part 4.</w:t>
      </w:r>
    </w:p>
    <w:p>
      <w:pPr>
        <w:pStyle w:val="Subsection"/>
        <w:rPr>
          <w:snapToGrid w:val="0"/>
        </w:rPr>
      </w:pPr>
      <w:r>
        <w:rPr>
          <w:snapToGrid w:val="0"/>
        </w:rPr>
        <w:tab/>
        <w:t>(4)</w:t>
      </w:r>
      <w:del w:id="580" w:author="svcMRProcess" w:date="2018-08-30T00:52:00Z">
        <w:r>
          <w:rPr>
            <w:snapToGrid w:val="0"/>
          </w:rPr>
          <w:delText xml:space="preserve"> </w:delText>
        </w:r>
      </w:del>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581" w:name="_Toc342401833"/>
      <w:bookmarkStart w:id="582" w:name="_Toc470335989"/>
      <w:bookmarkStart w:id="583" w:name="_Toc44574435"/>
      <w:bookmarkStart w:id="584" w:name="_Toc85870757"/>
      <w:bookmarkStart w:id="585" w:name="_Toc88884012"/>
      <w:bookmarkStart w:id="586" w:name="_Toc348450735"/>
      <w:r>
        <w:rPr>
          <w:rStyle w:val="CharSectno"/>
        </w:rPr>
        <w:t>34</w:t>
      </w:r>
      <w:r>
        <w:rPr>
          <w:snapToGrid w:val="0"/>
        </w:rPr>
        <w:t>.</w:t>
      </w:r>
      <w:r>
        <w:rPr>
          <w:snapToGrid w:val="0"/>
        </w:rPr>
        <w:tab/>
      </w:r>
      <w:del w:id="587" w:author="svcMRProcess" w:date="2018-08-30T00:52:00Z">
        <w:r>
          <w:rPr>
            <w:snapToGrid w:val="0"/>
          </w:rPr>
          <w:delText>Procedure following consultation</w:delText>
        </w:r>
      </w:del>
      <w:bookmarkEnd w:id="581"/>
      <w:ins w:id="588" w:author="svcMRProcess" w:date="2018-08-30T00:52:00Z">
        <w:r>
          <w:rPr>
            <w:snapToGrid w:val="0"/>
          </w:rPr>
          <w:t>Consultation</w:t>
        </w:r>
        <w:bookmarkEnd w:id="582"/>
        <w:bookmarkEnd w:id="583"/>
        <w:bookmarkEnd w:id="584"/>
        <w:bookmarkEnd w:id="585"/>
        <w:r>
          <w:rPr>
            <w:snapToGrid w:val="0"/>
          </w:rPr>
          <w:t xml:space="preserve"> under s. 32 or 33, procedure after</w:t>
        </w:r>
      </w:ins>
      <w:bookmarkEnd w:id="58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ins w:id="589" w:author="svcMRProcess" w:date="2018-08-30T00:52:00Z">
        <w:r>
          <w:rPr>
            <w:snapToGrid w:val="0"/>
          </w:rPr>
          <w:t xml:space="preserve"> and</w:t>
        </w:r>
      </w:ins>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del w:id="590" w:author="svcMRProcess" w:date="2018-08-30T00:52:00Z">
        <w:r>
          <w:rPr>
            <w:snapToGrid w:val="0"/>
          </w:rPr>
          <w:delText xml:space="preserve"> </w:delText>
        </w:r>
      </w:del>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ins w:id="591" w:author="svcMRProcess" w:date="2018-08-30T00:52:00Z">
        <w:r>
          <w:rPr>
            <w:snapToGrid w:val="0"/>
          </w:rPr>
          <w:t xml:space="preserve"> and</w:t>
        </w:r>
      </w:ins>
    </w:p>
    <w:p>
      <w:pPr>
        <w:pStyle w:val="Indenta"/>
        <w:rPr>
          <w:snapToGrid w:val="0"/>
        </w:rPr>
      </w:pPr>
      <w:r>
        <w:rPr>
          <w:snapToGrid w:val="0"/>
        </w:rPr>
        <w:tab/>
        <w:t>(b)</w:t>
      </w:r>
      <w:r>
        <w:rPr>
          <w:snapToGrid w:val="0"/>
        </w:rPr>
        <w:tab/>
        <w:t>the name and designation of the person who made the decision;</w:t>
      </w:r>
      <w:ins w:id="592" w:author="svcMRProcess" w:date="2018-08-30T00:52:00Z">
        <w:r>
          <w:rPr>
            <w:snapToGrid w:val="0"/>
          </w:rPr>
          <w:t xml:space="preserve"> and</w:t>
        </w:r>
      </w:ins>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del w:id="593" w:author="svcMRProcess" w:date="2018-08-30T00:52:00Z">
        <w:r>
          <w:rPr>
            <w:snapToGrid w:val="0"/>
          </w:rPr>
          <w:delText xml:space="preserve"> </w:delText>
        </w:r>
      </w:del>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del w:id="594" w:author="svcMRProcess" w:date="2018-08-30T00:52:00Z">
        <w:r>
          <w:rPr>
            <w:snapToGrid w:val="0"/>
          </w:rPr>
          <w:delText xml:space="preserve"> </w:delText>
        </w:r>
      </w:del>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595" w:name="_Toc470335990"/>
      <w:bookmarkStart w:id="596" w:name="_Toc44574436"/>
      <w:bookmarkStart w:id="597" w:name="_Toc85870758"/>
      <w:bookmarkStart w:id="598" w:name="_Toc88884013"/>
      <w:bookmarkStart w:id="599" w:name="_Toc342401834"/>
      <w:bookmarkStart w:id="600" w:name="_Toc348450736"/>
      <w:r>
        <w:rPr>
          <w:rStyle w:val="CharSectno"/>
        </w:rPr>
        <w:t>35</w:t>
      </w:r>
      <w:r>
        <w:rPr>
          <w:snapToGrid w:val="0"/>
        </w:rPr>
        <w:t>.</w:t>
      </w:r>
      <w:r>
        <w:rPr>
          <w:snapToGrid w:val="0"/>
        </w:rPr>
        <w:tab/>
      </w:r>
      <w:del w:id="601" w:author="svcMRProcess" w:date="2018-08-30T00:52:00Z">
        <w:r>
          <w:rPr>
            <w:snapToGrid w:val="0"/>
          </w:rPr>
          <w:delText>Requirement to consult</w:delText>
        </w:r>
      </w:del>
      <w:ins w:id="602" w:author="svcMRProcess" w:date="2018-08-30T00:52:00Z">
        <w:r>
          <w:rPr>
            <w:snapToGrid w:val="0"/>
          </w:rPr>
          <w:t xml:space="preserve">Consultation </w:t>
        </w:r>
        <w:bookmarkEnd w:id="595"/>
        <w:bookmarkEnd w:id="596"/>
        <w:bookmarkEnd w:id="597"/>
        <w:bookmarkEnd w:id="598"/>
        <w:r>
          <w:rPr>
            <w:snapToGrid w:val="0"/>
          </w:rPr>
          <w:t>under s. 32 or 33, Commissioner</w:t>
        </w:r>
      </w:ins>
      <w:r>
        <w:rPr>
          <w:snapToGrid w:val="0"/>
        </w:rPr>
        <w:t xml:space="preserve"> may </w:t>
      </w:r>
      <w:del w:id="603" w:author="svcMRProcess" w:date="2018-08-30T00:52:00Z">
        <w:r>
          <w:rPr>
            <w:snapToGrid w:val="0"/>
          </w:rPr>
          <w:delText>be waived</w:delText>
        </w:r>
      </w:del>
      <w:bookmarkEnd w:id="599"/>
      <w:ins w:id="604" w:author="svcMRProcess" w:date="2018-08-30T00:52:00Z">
        <w:r>
          <w:rPr>
            <w:snapToGrid w:val="0"/>
          </w:rPr>
          <w:t>waive</w:t>
        </w:r>
      </w:ins>
      <w:bookmarkEnd w:id="600"/>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del w:id="605" w:author="svcMRProcess" w:date="2018-08-30T00:52:00Z">
        <w:r>
          <w:rPr>
            <w:snapToGrid w:val="0"/>
          </w:rPr>
          <w:delText xml:space="preserve"> </w:delText>
        </w:r>
      </w:del>
      <w:r>
        <w:rPr>
          <w:snapToGrid w:val="0"/>
        </w:rPr>
        <w:tab/>
        <w:t>The agency may proceed in accordance with approval given under subsection (1).</w:t>
      </w:r>
    </w:p>
    <w:p>
      <w:pPr>
        <w:pStyle w:val="Heading3"/>
      </w:pPr>
      <w:bookmarkStart w:id="606" w:name="_Toc72635452"/>
      <w:bookmarkStart w:id="607" w:name="_Toc79457566"/>
      <w:bookmarkStart w:id="608" w:name="_Toc79466884"/>
      <w:bookmarkStart w:id="609" w:name="_Toc81710496"/>
      <w:bookmarkStart w:id="610" w:name="_Toc81986918"/>
      <w:bookmarkStart w:id="611" w:name="_Toc81987081"/>
      <w:bookmarkStart w:id="612" w:name="_Toc82314616"/>
      <w:bookmarkStart w:id="613" w:name="_Toc82316140"/>
      <w:bookmarkStart w:id="614" w:name="_Toc82318526"/>
      <w:bookmarkStart w:id="615" w:name="_Toc82338025"/>
      <w:bookmarkStart w:id="616" w:name="_Toc85870759"/>
      <w:bookmarkStart w:id="617" w:name="_Toc88883694"/>
      <w:bookmarkStart w:id="618" w:name="_Toc88884014"/>
      <w:bookmarkStart w:id="619" w:name="_Toc147053846"/>
      <w:bookmarkStart w:id="620" w:name="_Toc147130742"/>
      <w:bookmarkStart w:id="621" w:name="_Toc147728879"/>
      <w:bookmarkStart w:id="622" w:name="_Toc149984328"/>
      <w:bookmarkStart w:id="623" w:name="_Toc156720366"/>
      <w:bookmarkStart w:id="624" w:name="_Toc157420210"/>
      <w:bookmarkStart w:id="625" w:name="_Toc220134902"/>
      <w:bookmarkStart w:id="626" w:name="_Toc220142746"/>
      <w:bookmarkStart w:id="627" w:name="_Toc220203236"/>
      <w:bookmarkStart w:id="628" w:name="_Toc222736956"/>
      <w:bookmarkStart w:id="629" w:name="_Toc239739525"/>
      <w:bookmarkStart w:id="630" w:name="_Toc249427578"/>
      <w:bookmarkStart w:id="631" w:name="_Toc268187391"/>
      <w:bookmarkStart w:id="632" w:name="_Toc272142039"/>
      <w:bookmarkStart w:id="633" w:name="_Toc278377807"/>
      <w:bookmarkStart w:id="634" w:name="_Toc329247044"/>
      <w:bookmarkStart w:id="635" w:name="_Toc332356455"/>
      <w:bookmarkStart w:id="636" w:name="_Toc342381792"/>
      <w:bookmarkStart w:id="637" w:name="_Toc342401835"/>
      <w:bookmarkStart w:id="638" w:name="_Toc343604617"/>
      <w:bookmarkStart w:id="639" w:name="_Toc343755587"/>
      <w:bookmarkStart w:id="640" w:name="_Toc346106460"/>
      <w:bookmarkStart w:id="641" w:name="_Toc346112369"/>
      <w:bookmarkStart w:id="642" w:name="_Toc347821276"/>
      <w:bookmarkStart w:id="643" w:name="_Toc347823025"/>
      <w:bookmarkStart w:id="644" w:name="_Toc347839662"/>
      <w:bookmarkStart w:id="645" w:name="_Toc348450737"/>
      <w:r>
        <w:rPr>
          <w:rStyle w:val="CharDivNo"/>
        </w:rPr>
        <w:t>Division 4</w:t>
      </w:r>
      <w:r>
        <w:rPr>
          <w:snapToGrid w:val="0"/>
        </w:rPr>
        <w:t> — </w:t>
      </w:r>
      <w:r>
        <w:rPr>
          <w:rStyle w:val="CharDivText"/>
        </w:rPr>
        <w:t>Exemption certificates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470335991"/>
      <w:bookmarkStart w:id="647" w:name="_Toc44574437"/>
      <w:bookmarkStart w:id="648" w:name="_Toc85870760"/>
      <w:bookmarkStart w:id="649" w:name="_Toc88884015"/>
      <w:bookmarkStart w:id="650" w:name="_Toc348450738"/>
      <w:bookmarkStart w:id="651" w:name="_Toc342401836"/>
      <w:r>
        <w:rPr>
          <w:rStyle w:val="CharSectno"/>
        </w:rPr>
        <w:t>36</w:t>
      </w:r>
      <w:r>
        <w:rPr>
          <w:snapToGrid w:val="0"/>
        </w:rPr>
        <w:t>.</w:t>
      </w:r>
      <w:r>
        <w:rPr>
          <w:snapToGrid w:val="0"/>
        </w:rPr>
        <w:tab/>
        <w:t>Premier may issue certificate</w:t>
      </w:r>
      <w:bookmarkEnd w:id="646"/>
      <w:bookmarkEnd w:id="647"/>
      <w:bookmarkEnd w:id="648"/>
      <w:bookmarkEnd w:id="649"/>
      <w:bookmarkEnd w:id="650"/>
      <w:bookmarkEnd w:id="651"/>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del w:id="652" w:author="svcMRProcess" w:date="2018-08-30T00:52:00Z">
        <w:r>
          <w:rPr>
            <w:snapToGrid w:val="0"/>
          </w:rPr>
          <w:delText xml:space="preserve"> </w:delText>
        </w:r>
      </w:del>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653" w:name="_Toc470335992"/>
      <w:bookmarkStart w:id="654" w:name="_Toc44574438"/>
      <w:bookmarkStart w:id="655" w:name="_Toc85870761"/>
      <w:bookmarkStart w:id="656" w:name="_Toc88884016"/>
      <w:bookmarkStart w:id="657" w:name="_Toc348450739"/>
      <w:bookmarkStart w:id="658" w:name="_Toc342401837"/>
      <w:r>
        <w:rPr>
          <w:rStyle w:val="CharSectno"/>
        </w:rPr>
        <w:t>37</w:t>
      </w:r>
      <w:r>
        <w:rPr>
          <w:snapToGrid w:val="0"/>
        </w:rPr>
        <w:t>.</w:t>
      </w:r>
      <w:r>
        <w:rPr>
          <w:snapToGrid w:val="0"/>
        </w:rPr>
        <w:tab/>
        <w:t>Effect of certificate</w:t>
      </w:r>
      <w:bookmarkEnd w:id="653"/>
      <w:bookmarkEnd w:id="654"/>
      <w:bookmarkEnd w:id="655"/>
      <w:bookmarkEnd w:id="656"/>
      <w:bookmarkEnd w:id="657"/>
      <w:bookmarkEnd w:id="658"/>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del w:id="659" w:author="svcMRProcess" w:date="2018-08-30T00:52:00Z">
        <w:r>
          <w:rPr>
            <w:snapToGrid w:val="0"/>
          </w:rPr>
          <w:delText xml:space="preserve"> </w:delText>
        </w:r>
      </w:del>
      <w:r>
        <w:rPr>
          <w:snapToGrid w:val="0"/>
        </w:rPr>
        <w:tab/>
        <w:t>Subsection (1) does not apply to section 77, 85(2) or 87(2).</w:t>
      </w:r>
    </w:p>
    <w:p>
      <w:pPr>
        <w:pStyle w:val="Heading5"/>
        <w:rPr>
          <w:snapToGrid w:val="0"/>
        </w:rPr>
      </w:pPr>
      <w:bookmarkStart w:id="660" w:name="_Toc470335993"/>
      <w:bookmarkStart w:id="661" w:name="_Toc44574439"/>
      <w:bookmarkStart w:id="662" w:name="_Toc85870762"/>
      <w:bookmarkStart w:id="663" w:name="_Toc88884017"/>
      <w:bookmarkStart w:id="664" w:name="_Toc348450740"/>
      <w:bookmarkStart w:id="665" w:name="_Toc342401838"/>
      <w:r>
        <w:rPr>
          <w:rStyle w:val="CharSectno"/>
        </w:rPr>
        <w:t>38</w:t>
      </w:r>
      <w:r>
        <w:rPr>
          <w:snapToGrid w:val="0"/>
        </w:rPr>
        <w:t>.</w:t>
      </w:r>
      <w:r>
        <w:rPr>
          <w:snapToGrid w:val="0"/>
        </w:rPr>
        <w:tab/>
        <w:t>Duration of certificate</w:t>
      </w:r>
      <w:bookmarkEnd w:id="660"/>
      <w:bookmarkEnd w:id="661"/>
      <w:bookmarkEnd w:id="662"/>
      <w:bookmarkEnd w:id="663"/>
      <w:bookmarkEnd w:id="664"/>
      <w:bookmarkEnd w:id="665"/>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del w:id="666" w:author="svcMRProcess" w:date="2018-08-30T00:52:00Z">
        <w:r>
          <w:rPr>
            <w:snapToGrid w:val="0"/>
          </w:rPr>
          <w:delText xml:space="preserve"> </w:delText>
        </w:r>
      </w:del>
      <w:r>
        <w:rPr>
          <w:snapToGrid w:val="0"/>
        </w:rPr>
        <w:tab/>
        <w:t>Subsection (1), other than paragraph (c), does not prevent the Premier from signing a further exemption certificate in respect of the same document.</w:t>
      </w:r>
    </w:p>
    <w:p>
      <w:pPr>
        <w:pStyle w:val="Heading3"/>
      </w:pPr>
      <w:bookmarkStart w:id="667" w:name="_Toc72635456"/>
      <w:bookmarkStart w:id="668" w:name="_Toc79457570"/>
      <w:bookmarkStart w:id="669" w:name="_Toc79466888"/>
      <w:bookmarkStart w:id="670" w:name="_Toc81710500"/>
      <w:bookmarkStart w:id="671" w:name="_Toc81986922"/>
      <w:bookmarkStart w:id="672" w:name="_Toc81987085"/>
      <w:bookmarkStart w:id="673" w:name="_Toc82314620"/>
      <w:bookmarkStart w:id="674" w:name="_Toc82316144"/>
      <w:bookmarkStart w:id="675" w:name="_Toc82318530"/>
      <w:bookmarkStart w:id="676" w:name="_Toc82338029"/>
      <w:bookmarkStart w:id="677" w:name="_Toc85870763"/>
      <w:bookmarkStart w:id="678" w:name="_Toc88883698"/>
      <w:bookmarkStart w:id="679" w:name="_Toc88884018"/>
      <w:bookmarkStart w:id="680" w:name="_Toc147053850"/>
      <w:bookmarkStart w:id="681" w:name="_Toc147130746"/>
      <w:bookmarkStart w:id="682" w:name="_Toc147728883"/>
      <w:bookmarkStart w:id="683" w:name="_Toc149984332"/>
      <w:bookmarkStart w:id="684" w:name="_Toc156720370"/>
      <w:bookmarkStart w:id="685" w:name="_Toc157420214"/>
      <w:bookmarkStart w:id="686" w:name="_Toc220134906"/>
      <w:bookmarkStart w:id="687" w:name="_Toc220142750"/>
      <w:bookmarkStart w:id="688" w:name="_Toc220203240"/>
      <w:bookmarkStart w:id="689" w:name="_Toc222736960"/>
      <w:bookmarkStart w:id="690" w:name="_Toc239739529"/>
      <w:bookmarkStart w:id="691" w:name="_Toc249427582"/>
      <w:bookmarkStart w:id="692" w:name="_Toc268187395"/>
      <w:bookmarkStart w:id="693" w:name="_Toc272142043"/>
      <w:bookmarkStart w:id="694" w:name="_Toc278377811"/>
      <w:bookmarkStart w:id="695" w:name="_Toc329247048"/>
      <w:bookmarkStart w:id="696" w:name="_Toc332356459"/>
      <w:bookmarkStart w:id="697" w:name="_Toc342381796"/>
      <w:bookmarkStart w:id="698" w:name="_Toc342401839"/>
      <w:bookmarkStart w:id="699" w:name="_Toc343604621"/>
      <w:bookmarkStart w:id="700" w:name="_Toc343755591"/>
      <w:bookmarkStart w:id="701" w:name="_Toc346106464"/>
      <w:bookmarkStart w:id="702" w:name="_Toc346112373"/>
      <w:bookmarkStart w:id="703" w:name="_Toc347821280"/>
      <w:bookmarkStart w:id="704" w:name="_Toc347823029"/>
      <w:bookmarkStart w:id="705" w:name="_Toc347839666"/>
      <w:bookmarkStart w:id="706" w:name="_Toc348450741"/>
      <w:r>
        <w:rPr>
          <w:rStyle w:val="CharDivNo"/>
        </w:rPr>
        <w:t>Division 5</w:t>
      </w:r>
      <w:r>
        <w:rPr>
          <w:snapToGrid w:val="0"/>
        </w:rPr>
        <w:t> — </w:t>
      </w:r>
      <w:r>
        <w:rPr>
          <w:rStyle w:val="CharDivText"/>
        </w:rPr>
        <w:t>Internal review of decisions as to access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5"/>
        <w:rPr>
          <w:snapToGrid w:val="0"/>
        </w:rPr>
      </w:pPr>
      <w:bookmarkStart w:id="707" w:name="_Toc470335994"/>
      <w:bookmarkStart w:id="708" w:name="_Toc44574440"/>
      <w:bookmarkStart w:id="709" w:name="_Toc85870764"/>
      <w:bookmarkStart w:id="710" w:name="_Toc88884019"/>
      <w:bookmarkStart w:id="711" w:name="_Toc348450742"/>
      <w:bookmarkStart w:id="712" w:name="_Toc342401840"/>
      <w:r>
        <w:rPr>
          <w:rStyle w:val="CharSectno"/>
        </w:rPr>
        <w:t>39</w:t>
      </w:r>
      <w:r>
        <w:rPr>
          <w:snapToGrid w:val="0"/>
        </w:rPr>
        <w:t>.</w:t>
      </w:r>
      <w:r>
        <w:rPr>
          <w:snapToGrid w:val="0"/>
        </w:rPr>
        <w:tab/>
      </w:r>
      <w:del w:id="713" w:author="svcMRProcess" w:date="2018-08-30T00:52:00Z">
        <w:r>
          <w:rPr>
            <w:snapToGrid w:val="0"/>
          </w:rPr>
          <w:delText>Right</w:delText>
        </w:r>
      </w:del>
      <w:ins w:id="714" w:author="svcMRProcess" w:date="2018-08-30T00:52:00Z">
        <w:r>
          <w:rPr>
            <w:snapToGrid w:val="0"/>
          </w:rPr>
          <w:t>Review</w:t>
        </w:r>
        <w:bookmarkEnd w:id="707"/>
        <w:bookmarkEnd w:id="708"/>
        <w:bookmarkEnd w:id="709"/>
        <w:bookmarkEnd w:id="710"/>
        <w:r>
          <w:rPr>
            <w:snapToGrid w:val="0"/>
          </w:rPr>
          <w:t xml:space="preserve"> of decision under this Part, right</w:t>
        </w:r>
      </w:ins>
      <w:r>
        <w:rPr>
          <w:snapToGrid w:val="0"/>
        </w:rPr>
        <w:t xml:space="preserve"> to</w:t>
      </w:r>
      <w:bookmarkEnd w:id="711"/>
      <w:del w:id="715" w:author="svcMRProcess" w:date="2018-08-30T00:52:00Z">
        <w:r>
          <w:rPr>
            <w:snapToGrid w:val="0"/>
          </w:rPr>
          <w:delText xml:space="preserve"> review</w:delText>
        </w:r>
      </w:del>
      <w:bookmarkEnd w:id="712"/>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del w:id="716" w:author="svcMRProcess" w:date="2018-08-30T00:52:00Z">
        <w:r>
          <w:rPr>
            <w:snapToGrid w:val="0"/>
          </w:rPr>
          <w:delText xml:space="preserve"> </w:delText>
        </w:r>
      </w:del>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w:t>
      </w:r>
      <w:ins w:id="717" w:author="svcMRProcess" w:date="2018-08-30T00:52:00Z">
        <w:r>
          <w:rPr>
            <w:snapToGrid w:val="0"/>
          </w:rPr>
          <w:t xml:space="preserve"> or</w:t>
        </w:r>
      </w:ins>
    </w:p>
    <w:p>
      <w:pPr>
        <w:pStyle w:val="Indenti"/>
        <w:spacing w:before="70"/>
        <w:rPr>
          <w:snapToGrid w:val="0"/>
        </w:rPr>
      </w:pPr>
      <w:r>
        <w:rPr>
          <w:snapToGrid w:val="0"/>
        </w:rPr>
        <w:tab/>
        <w:t>(ii)</w:t>
      </w:r>
      <w:r>
        <w:rPr>
          <w:snapToGrid w:val="0"/>
        </w:rPr>
        <w:tab/>
        <w:t>refuse to deal with the access application;</w:t>
      </w:r>
      <w:ins w:id="718" w:author="svcMRProcess" w:date="2018-08-30T00:52:00Z">
        <w:r>
          <w:rPr>
            <w:snapToGrid w:val="0"/>
          </w:rPr>
          <w:t xml:space="preserve"> or</w:t>
        </w:r>
      </w:ins>
    </w:p>
    <w:p>
      <w:pPr>
        <w:pStyle w:val="Indenti"/>
        <w:spacing w:before="70"/>
        <w:rPr>
          <w:snapToGrid w:val="0"/>
        </w:rPr>
      </w:pPr>
      <w:r>
        <w:rPr>
          <w:snapToGrid w:val="0"/>
        </w:rPr>
        <w:tab/>
        <w:t>(iii)</w:t>
      </w:r>
      <w:r>
        <w:rPr>
          <w:snapToGrid w:val="0"/>
        </w:rPr>
        <w:tab/>
        <w:t>refuse access to a document;</w:t>
      </w:r>
      <w:ins w:id="719" w:author="svcMRProcess" w:date="2018-08-30T00:52:00Z">
        <w:r>
          <w:rPr>
            <w:snapToGrid w:val="0"/>
          </w:rPr>
          <w:t xml:space="preserve"> or</w:t>
        </w:r>
      </w:ins>
    </w:p>
    <w:p>
      <w:pPr>
        <w:pStyle w:val="Indenti"/>
        <w:spacing w:before="70"/>
        <w:rPr>
          <w:snapToGrid w:val="0"/>
        </w:rPr>
      </w:pPr>
      <w:r>
        <w:rPr>
          <w:snapToGrid w:val="0"/>
        </w:rPr>
        <w:tab/>
        <w:t>(iv)</w:t>
      </w:r>
      <w:r>
        <w:rPr>
          <w:snapToGrid w:val="0"/>
        </w:rPr>
        <w:tab/>
        <w:t>defer the giving of access to a document;</w:t>
      </w:r>
      <w:ins w:id="720" w:author="svcMRProcess" w:date="2018-08-30T00:52:00Z">
        <w:r>
          <w:rPr>
            <w:snapToGrid w:val="0"/>
          </w:rPr>
          <w:t xml:space="preserve"> or</w:t>
        </w:r>
      </w:ins>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del w:id="721" w:author="svcMRProcess" w:date="2018-08-30T00:52:00Z">
        <w:r>
          <w:rPr>
            <w:snapToGrid w:val="0"/>
          </w:rPr>
          <w:delText xml:space="preserve"> </w:delText>
        </w:r>
      </w:del>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722" w:name="_Toc470335995"/>
      <w:bookmarkStart w:id="723" w:name="_Toc44574441"/>
      <w:bookmarkStart w:id="724" w:name="_Toc85870765"/>
      <w:bookmarkStart w:id="725" w:name="_Toc88884020"/>
      <w:bookmarkStart w:id="726" w:name="_Toc348450743"/>
      <w:bookmarkStart w:id="727" w:name="_Toc342401841"/>
      <w:r>
        <w:rPr>
          <w:rStyle w:val="CharSectno"/>
        </w:rPr>
        <w:t>40</w:t>
      </w:r>
      <w:r>
        <w:rPr>
          <w:snapToGrid w:val="0"/>
        </w:rPr>
        <w:t>.</w:t>
      </w:r>
      <w:r>
        <w:rPr>
          <w:snapToGrid w:val="0"/>
        </w:rPr>
        <w:tab/>
        <w:t>Application for review</w:t>
      </w:r>
      <w:bookmarkEnd w:id="722"/>
      <w:bookmarkEnd w:id="723"/>
      <w:bookmarkEnd w:id="724"/>
      <w:bookmarkEnd w:id="725"/>
      <w:bookmarkEnd w:id="726"/>
      <w:bookmarkEnd w:id="727"/>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ins w:id="728" w:author="svcMRProcess" w:date="2018-08-30T00:52:00Z">
        <w:r>
          <w:rPr>
            <w:snapToGrid w:val="0"/>
          </w:rPr>
          <w:t xml:space="preserve"> and</w:t>
        </w:r>
      </w:ins>
    </w:p>
    <w:p>
      <w:pPr>
        <w:pStyle w:val="Indenta"/>
        <w:rPr>
          <w:snapToGrid w:val="0"/>
        </w:rPr>
      </w:pPr>
      <w:r>
        <w:rPr>
          <w:snapToGrid w:val="0"/>
        </w:rPr>
        <w:tab/>
        <w:t>(b)</w:t>
      </w:r>
      <w:r>
        <w:rPr>
          <w:snapToGrid w:val="0"/>
        </w:rPr>
        <w:tab/>
        <w:t>give particulars of the decision which the aggrieved person wishes to have reviewed;</w:t>
      </w:r>
      <w:ins w:id="729" w:author="svcMRProcess" w:date="2018-08-30T00:52:00Z">
        <w:r>
          <w:rPr>
            <w:snapToGrid w:val="0"/>
          </w:rPr>
          <w:t xml:space="preserve"> and</w:t>
        </w:r>
      </w:ins>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ins w:id="730" w:author="svcMRProcess" w:date="2018-08-30T00:52:00Z">
        <w:r>
          <w:rPr>
            <w:snapToGrid w:val="0"/>
          </w:rPr>
          <w:t xml:space="preserve"> and</w:t>
        </w:r>
      </w:ins>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del w:id="731" w:author="svcMRProcess" w:date="2018-08-30T00:52:00Z">
        <w:r>
          <w:rPr>
            <w:snapToGrid w:val="0"/>
          </w:rPr>
          <w:delText xml:space="preserve"> </w:delText>
        </w:r>
      </w:del>
      <w:r>
        <w:rPr>
          <w:snapToGrid w:val="0"/>
        </w:rPr>
        <w:tab/>
        <w:t>An aggrieved person may lodge an application for review within 30 days after being given written notice of the decision.</w:t>
      </w:r>
    </w:p>
    <w:p>
      <w:pPr>
        <w:pStyle w:val="Subsection"/>
        <w:rPr>
          <w:snapToGrid w:val="0"/>
        </w:rPr>
      </w:pPr>
      <w:r>
        <w:rPr>
          <w:snapToGrid w:val="0"/>
        </w:rPr>
        <w:tab/>
        <w:t>(3)</w:t>
      </w:r>
      <w:del w:id="732" w:author="svcMRProcess" w:date="2018-08-30T00:52:00Z">
        <w:r>
          <w:rPr>
            <w:snapToGrid w:val="0"/>
          </w:rPr>
          <w:delText xml:space="preserve"> </w:delText>
        </w:r>
      </w:del>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733" w:name="_Toc470335996"/>
      <w:bookmarkStart w:id="734" w:name="_Toc44574442"/>
      <w:bookmarkStart w:id="735" w:name="_Toc85870766"/>
      <w:bookmarkStart w:id="736" w:name="_Toc88884021"/>
      <w:bookmarkStart w:id="737" w:name="_Toc348450744"/>
      <w:bookmarkStart w:id="738" w:name="_Toc342401842"/>
      <w:r>
        <w:rPr>
          <w:rStyle w:val="CharSectno"/>
        </w:rPr>
        <w:t>41</w:t>
      </w:r>
      <w:r>
        <w:rPr>
          <w:snapToGrid w:val="0"/>
        </w:rPr>
        <w:t>.</w:t>
      </w:r>
      <w:r>
        <w:rPr>
          <w:snapToGrid w:val="0"/>
        </w:rPr>
        <w:tab/>
        <w:t>Who is to deal with application for review</w:t>
      </w:r>
      <w:bookmarkEnd w:id="733"/>
      <w:bookmarkEnd w:id="734"/>
      <w:bookmarkEnd w:id="735"/>
      <w:bookmarkEnd w:id="736"/>
      <w:bookmarkEnd w:id="737"/>
      <w:bookmarkEnd w:id="738"/>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739" w:name="_Toc470335997"/>
      <w:bookmarkStart w:id="740" w:name="_Toc44574443"/>
      <w:bookmarkStart w:id="741" w:name="_Toc85870767"/>
      <w:bookmarkStart w:id="742" w:name="_Toc88884022"/>
      <w:bookmarkStart w:id="743" w:name="_Toc342401843"/>
      <w:bookmarkStart w:id="744" w:name="_Toc348450745"/>
      <w:r>
        <w:rPr>
          <w:rStyle w:val="CharSectno"/>
        </w:rPr>
        <w:t>42</w:t>
      </w:r>
      <w:r>
        <w:rPr>
          <w:snapToGrid w:val="0"/>
        </w:rPr>
        <w:t>.</w:t>
      </w:r>
      <w:r>
        <w:rPr>
          <w:snapToGrid w:val="0"/>
        </w:rPr>
        <w:tab/>
      </w:r>
      <w:bookmarkEnd w:id="739"/>
      <w:bookmarkEnd w:id="740"/>
      <w:bookmarkEnd w:id="741"/>
      <w:bookmarkEnd w:id="742"/>
      <w:del w:id="745" w:author="svcMRProcess" w:date="2018-08-30T00:52:00Z">
        <w:r>
          <w:rPr>
            <w:snapToGrid w:val="0"/>
          </w:rPr>
          <w:delText>Provisions of this Part</w:delText>
        </w:r>
      </w:del>
      <w:ins w:id="746" w:author="svcMRProcess" w:date="2018-08-30T00:52:00Z">
        <w:r>
          <w:rPr>
            <w:snapToGrid w:val="0"/>
          </w:rPr>
          <w:t>How application for review</w:t>
        </w:r>
      </w:ins>
      <w:r>
        <w:rPr>
          <w:snapToGrid w:val="0"/>
        </w:rPr>
        <w:t xml:space="preserve"> to </w:t>
      </w:r>
      <w:del w:id="747" w:author="svcMRProcess" w:date="2018-08-30T00:52:00Z">
        <w:r>
          <w:rPr>
            <w:snapToGrid w:val="0"/>
          </w:rPr>
          <w:delText>apply</w:delText>
        </w:r>
      </w:del>
      <w:bookmarkEnd w:id="743"/>
      <w:ins w:id="748" w:author="svcMRProcess" w:date="2018-08-30T00:52:00Z">
        <w:r>
          <w:rPr>
            <w:snapToGrid w:val="0"/>
          </w:rPr>
          <w:t>be dealt with</w:t>
        </w:r>
      </w:ins>
      <w:bookmarkEnd w:id="744"/>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749" w:name="_Toc470335998"/>
      <w:bookmarkStart w:id="750" w:name="_Toc44574444"/>
      <w:bookmarkStart w:id="751" w:name="_Toc85870768"/>
      <w:bookmarkStart w:id="752" w:name="_Toc88884023"/>
      <w:bookmarkStart w:id="753" w:name="_Toc342401844"/>
      <w:bookmarkStart w:id="754" w:name="_Toc348450746"/>
      <w:r>
        <w:rPr>
          <w:rStyle w:val="CharSectno"/>
        </w:rPr>
        <w:t>43</w:t>
      </w:r>
      <w:r>
        <w:rPr>
          <w:snapToGrid w:val="0"/>
        </w:rPr>
        <w:t>.</w:t>
      </w:r>
      <w:r>
        <w:rPr>
          <w:snapToGrid w:val="0"/>
        </w:rPr>
        <w:tab/>
      </w:r>
      <w:del w:id="755" w:author="svcMRProcess" w:date="2018-08-30T00:52:00Z">
        <w:r>
          <w:rPr>
            <w:snapToGrid w:val="0"/>
          </w:rPr>
          <w:delText>Determination</w:delText>
        </w:r>
      </w:del>
      <w:ins w:id="756" w:author="svcMRProcess" w:date="2018-08-30T00:52:00Z">
        <w:r>
          <w:rPr>
            <w:snapToGrid w:val="0"/>
          </w:rPr>
          <w:t>Decision</w:t>
        </w:r>
      </w:ins>
      <w:r>
        <w:rPr>
          <w:snapToGrid w:val="0"/>
        </w:rPr>
        <w:t xml:space="preserve"> can be confirmed, varied or reversed</w:t>
      </w:r>
      <w:bookmarkEnd w:id="749"/>
      <w:bookmarkEnd w:id="750"/>
      <w:bookmarkEnd w:id="751"/>
      <w:bookmarkEnd w:id="752"/>
      <w:bookmarkEnd w:id="753"/>
      <w:ins w:id="757" w:author="svcMRProcess" w:date="2018-08-30T00:52:00Z">
        <w:r>
          <w:rPr>
            <w:snapToGrid w:val="0"/>
          </w:rPr>
          <w:t xml:space="preserve"> on review</w:t>
        </w:r>
      </w:ins>
      <w:bookmarkEnd w:id="754"/>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del w:id="758" w:author="svcMRProcess" w:date="2018-08-30T00:52:00Z">
        <w:r>
          <w:rPr>
            <w:snapToGrid w:val="0"/>
          </w:rPr>
          <w:delText xml:space="preserve"> </w:delText>
        </w:r>
      </w:del>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759" w:name="_Toc470335999"/>
      <w:bookmarkStart w:id="760" w:name="_Toc44574445"/>
      <w:bookmarkStart w:id="761" w:name="_Toc85870769"/>
      <w:bookmarkStart w:id="762" w:name="_Toc88884024"/>
      <w:bookmarkStart w:id="763" w:name="_Toc348450747"/>
      <w:bookmarkStart w:id="764" w:name="_Toc342401845"/>
      <w:r>
        <w:rPr>
          <w:rStyle w:val="CharSectno"/>
        </w:rPr>
        <w:t>44</w:t>
      </w:r>
      <w:r>
        <w:rPr>
          <w:snapToGrid w:val="0"/>
        </w:rPr>
        <w:t>.</w:t>
      </w:r>
      <w:r>
        <w:rPr>
          <w:snapToGrid w:val="0"/>
        </w:rPr>
        <w:tab/>
        <w:t>No charge for review</w:t>
      </w:r>
      <w:bookmarkEnd w:id="759"/>
      <w:bookmarkEnd w:id="760"/>
      <w:bookmarkEnd w:id="761"/>
      <w:bookmarkEnd w:id="762"/>
      <w:bookmarkEnd w:id="763"/>
      <w:bookmarkEnd w:id="764"/>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765" w:name="_Toc72635463"/>
      <w:bookmarkStart w:id="766" w:name="_Toc79457577"/>
      <w:bookmarkStart w:id="767" w:name="_Toc79466895"/>
      <w:bookmarkStart w:id="768" w:name="_Toc81710507"/>
      <w:bookmarkStart w:id="769" w:name="_Toc81986929"/>
      <w:bookmarkStart w:id="770" w:name="_Toc81987092"/>
      <w:bookmarkStart w:id="771" w:name="_Toc82314627"/>
      <w:bookmarkStart w:id="772" w:name="_Toc82316151"/>
      <w:bookmarkStart w:id="773" w:name="_Toc82318537"/>
      <w:bookmarkStart w:id="774" w:name="_Toc82338036"/>
      <w:bookmarkStart w:id="775" w:name="_Toc85870770"/>
      <w:bookmarkStart w:id="776" w:name="_Toc88883705"/>
      <w:bookmarkStart w:id="777" w:name="_Toc88884025"/>
      <w:bookmarkStart w:id="778" w:name="_Toc147053857"/>
      <w:bookmarkStart w:id="779" w:name="_Toc147130753"/>
      <w:bookmarkStart w:id="780" w:name="_Toc147728890"/>
      <w:bookmarkStart w:id="781" w:name="_Toc149984339"/>
      <w:bookmarkStart w:id="782" w:name="_Toc156720377"/>
      <w:bookmarkStart w:id="783" w:name="_Toc157420221"/>
      <w:bookmarkStart w:id="784" w:name="_Toc220134913"/>
      <w:bookmarkStart w:id="785" w:name="_Toc220142757"/>
      <w:bookmarkStart w:id="786" w:name="_Toc220203247"/>
      <w:bookmarkStart w:id="787" w:name="_Toc222736967"/>
      <w:bookmarkStart w:id="788" w:name="_Toc239739536"/>
      <w:bookmarkStart w:id="789" w:name="_Toc249427589"/>
      <w:bookmarkStart w:id="790" w:name="_Toc268187402"/>
      <w:bookmarkStart w:id="791" w:name="_Toc272142050"/>
      <w:bookmarkStart w:id="792" w:name="_Toc278377818"/>
      <w:bookmarkStart w:id="793" w:name="_Toc329247055"/>
      <w:bookmarkStart w:id="794" w:name="_Toc332356466"/>
      <w:bookmarkStart w:id="795" w:name="_Toc342381803"/>
      <w:bookmarkStart w:id="796" w:name="_Toc342401846"/>
      <w:bookmarkStart w:id="797" w:name="_Toc343604628"/>
      <w:bookmarkStart w:id="798" w:name="_Toc343755598"/>
      <w:bookmarkStart w:id="799" w:name="_Toc346106471"/>
      <w:bookmarkStart w:id="800" w:name="_Toc346112380"/>
      <w:bookmarkStart w:id="801" w:name="_Toc347821287"/>
      <w:bookmarkStart w:id="802" w:name="_Toc347823036"/>
      <w:bookmarkStart w:id="803" w:name="_Toc347839673"/>
      <w:bookmarkStart w:id="804" w:name="_Toc348450748"/>
      <w:r>
        <w:rPr>
          <w:rStyle w:val="CharPartNo"/>
        </w:rPr>
        <w:t>Part 3</w:t>
      </w:r>
      <w:r>
        <w:t> — </w:t>
      </w:r>
      <w:r>
        <w:rPr>
          <w:rStyle w:val="CharPartText"/>
        </w:rPr>
        <w:t>Amendment of personal information</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3"/>
      </w:pPr>
      <w:bookmarkStart w:id="805" w:name="_Toc72635464"/>
      <w:bookmarkStart w:id="806" w:name="_Toc79457578"/>
      <w:bookmarkStart w:id="807" w:name="_Toc79466896"/>
      <w:bookmarkStart w:id="808" w:name="_Toc81710508"/>
      <w:bookmarkStart w:id="809" w:name="_Toc81986930"/>
      <w:bookmarkStart w:id="810" w:name="_Toc81987093"/>
      <w:bookmarkStart w:id="811" w:name="_Toc82314628"/>
      <w:bookmarkStart w:id="812" w:name="_Toc82316152"/>
      <w:bookmarkStart w:id="813" w:name="_Toc82318538"/>
      <w:bookmarkStart w:id="814" w:name="_Toc82338037"/>
      <w:bookmarkStart w:id="815" w:name="_Toc85870771"/>
      <w:bookmarkStart w:id="816" w:name="_Toc88883706"/>
      <w:bookmarkStart w:id="817" w:name="_Toc88884026"/>
      <w:bookmarkStart w:id="818" w:name="_Toc147053858"/>
      <w:bookmarkStart w:id="819" w:name="_Toc147130754"/>
      <w:bookmarkStart w:id="820" w:name="_Toc147728891"/>
      <w:bookmarkStart w:id="821" w:name="_Toc149984340"/>
      <w:bookmarkStart w:id="822" w:name="_Toc156720378"/>
      <w:bookmarkStart w:id="823" w:name="_Toc157420222"/>
      <w:bookmarkStart w:id="824" w:name="_Toc220134914"/>
      <w:bookmarkStart w:id="825" w:name="_Toc220142758"/>
      <w:bookmarkStart w:id="826" w:name="_Toc220203248"/>
      <w:bookmarkStart w:id="827" w:name="_Toc222736968"/>
      <w:bookmarkStart w:id="828" w:name="_Toc239739537"/>
      <w:bookmarkStart w:id="829" w:name="_Toc249427590"/>
      <w:bookmarkStart w:id="830" w:name="_Toc268187403"/>
      <w:bookmarkStart w:id="831" w:name="_Toc272142051"/>
      <w:bookmarkStart w:id="832" w:name="_Toc278377819"/>
      <w:bookmarkStart w:id="833" w:name="_Toc329247056"/>
      <w:bookmarkStart w:id="834" w:name="_Toc332356467"/>
      <w:bookmarkStart w:id="835" w:name="_Toc342381804"/>
      <w:bookmarkStart w:id="836" w:name="_Toc342401847"/>
      <w:bookmarkStart w:id="837" w:name="_Toc343604629"/>
      <w:bookmarkStart w:id="838" w:name="_Toc343755599"/>
      <w:bookmarkStart w:id="839" w:name="_Toc346106472"/>
      <w:bookmarkStart w:id="840" w:name="_Toc346112381"/>
      <w:bookmarkStart w:id="841" w:name="_Toc347821288"/>
      <w:bookmarkStart w:id="842" w:name="_Toc347823037"/>
      <w:bookmarkStart w:id="843" w:name="_Toc347839674"/>
      <w:bookmarkStart w:id="844" w:name="_Toc348450749"/>
      <w:r>
        <w:rPr>
          <w:rStyle w:val="CharDivNo"/>
        </w:rPr>
        <w:t>Division 1</w:t>
      </w:r>
      <w:r>
        <w:rPr>
          <w:snapToGrid w:val="0"/>
        </w:rPr>
        <w:t> — </w:t>
      </w:r>
      <w:r>
        <w:rPr>
          <w:rStyle w:val="CharDivText"/>
        </w:rPr>
        <w:t>Applications for amendment</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470336000"/>
      <w:bookmarkStart w:id="846" w:name="_Toc44574446"/>
      <w:bookmarkStart w:id="847" w:name="_Toc85870772"/>
      <w:bookmarkStart w:id="848" w:name="_Toc88884027"/>
      <w:bookmarkStart w:id="849" w:name="_Toc348450750"/>
      <w:bookmarkStart w:id="850" w:name="_Toc342401848"/>
      <w:r>
        <w:rPr>
          <w:rStyle w:val="CharSectno"/>
        </w:rPr>
        <w:t>45</w:t>
      </w:r>
      <w:r>
        <w:rPr>
          <w:snapToGrid w:val="0"/>
        </w:rPr>
        <w:t>.</w:t>
      </w:r>
      <w:r>
        <w:rPr>
          <w:snapToGrid w:val="0"/>
        </w:rPr>
        <w:tab/>
        <w:t>Right to apply for information to be amended</w:t>
      </w:r>
      <w:bookmarkEnd w:id="845"/>
      <w:bookmarkEnd w:id="846"/>
      <w:bookmarkEnd w:id="847"/>
      <w:bookmarkEnd w:id="848"/>
      <w:bookmarkEnd w:id="849"/>
      <w:bookmarkEnd w:id="850"/>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del w:id="851" w:author="svcMRProcess" w:date="2018-08-30T00:52:00Z">
        <w:r>
          <w:rPr>
            <w:snapToGrid w:val="0"/>
          </w:rPr>
          <w:delText xml:space="preserve"> </w:delText>
        </w:r>
      </w:del>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del w:id="852" w:author="svcMRProcess" w:date="2018-08-30T00:52:00Z">
        <w:r>
          <w:rPr>
            <w:snapToGrid w:val="0"/>
          </w:rPr>
          <w:delText xml:space="preserve"> </w:delText>
        </w:r>
      </w:del>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del w:id="853" w:author="svcMRProcess" w:date="2018-08-30T00:52:00Z">
        <w:r>
          <w:rPr>
            <w:snapToGrid w:val="0"/>
          </w:rPr>
          <w:delText xml:space="preserve"> </w:delText>
        </w:r>
      </w:del>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del w:id="854" w:author="svcMRProcess" w:date="2018-08-30T00:52:00Z">
        <w:r>
          <w:rPr>
            <w:snapToGrid w:val="0"/>
          </w:rPr>
          <w:delText xml:space="preserve"> </w:delText>
        </w:r>
      </w:del>
      <w:r>
        <w:rPr>
          <w:snapToGrid w:val="0"/>
        </w:rPr>
        <w:tab/>
        <w:t>This section does not apply if another enactment provides a means or procedure by which the person can have the information amended.</w:t>
      </w:r>
    </w:p>
    <w:p>
      <w:pPr>
        <w:pStyle w:val="Heading5"/>
        <w:rPr>
          <w:snapToGrid w:val="0"/>
        </w:rPr>
      </w:pPr>
      <w:bookmarkStart w:id="855" w:name="_Toc342401849"/>
      <w:bookmarkStart w:id="856" w:name="_Toc470336001"/>
      <w:bookmarkStart w:id="857" w:name="_Toc44574447"/>
      <w:bookmarkStart w:id="858" w:name="_Toc85870773"/>
      <w:bookmarkStart w:id="859" w:name="_Toc88884028"/>
      <w:bookmarkStart w:id="860" w:name="_Toc348450751"/>
      <w:r>
        <w:rPr>
          <w:rStyle w:val="CharSectno"/>
        </w:rPr>
        <w:t>46</w:t>
      </w:r>
      <w:r>
        <w:rPr>
          <w:snapToGrid w:val="0"/>
        </w:rPr>
        <w:t>.</w:t>
      </w:r>
      <w:r>
        <w:rPr>
          <w:snapToGrid w:val="0"/>
        </w:rPr>
        <w:tab/>
      </w:r>
      <w:del w:id="861" w:author="svcMRProcess" w:date="2018-08-30T00:52:00Z">
        <w:r>
          <w:rPr>
            <w:snapToGrid w:val="0"/>
          </w:rPr>
          <w:delText>How the application is made</w:delText>
        </w:r>
      </w:del>
      <w:bookmarkEnd w:id="855"/>
      <w:ins w:id="862" w:author="svcMRProcess" w:date="2018-08-30T00:52:00Z">
        <w:r>
          <w:rPr>
            <w:snapToGrid w:val="0"/>
          </w:rPr>
          <w:t xml:space="preserve">Application </w:t>
        </w:r>
        <w:bookmarkEnd w:id="856"/>
        <w:bookmarkEnd w:id="857"/>
        <w:bookmarkEnd w:id="858"/>
        <w:bookmarkEnd w:id="859"/>
        <w:r>
          <w:rPr>
            <w:snapToGrid w:val="0"/>
          </w:rPr>
          <w:t>for amendment, form etc. of</w:t>
        </w:r>
      </w:ins>
      <w:bookmarkEnd w:id="860"/>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ins w:id="863" w:author="svcMRProcess" w:date="2018-08-30T00:52:00Z">
        <w:r>
          <w:rPr>
            <w:snapToGrid w:val="0"/>
          </w:rPr>
          <w:t xml:space="preserve"> and</w:t>
        </w:r>
      </w:ins>
    </w:p>
    <w:p>
      <w:pPr>
        <w:pStyle w:val="Indenta"/>
        <w:rPr>
          <w:snapToGrid w:val="0"/>
        </w:rPr>
      </w:pPr>
      <w:r>
        <w:rPr>
          <w:snapToGrid w:val="0"/>
        </w:rPr>
        <w:tab/>
        <w:t>(b)</w:t>
      </w:r>
      <w:r>
        <w:rPr>
          <w:snapToGrid w:val="0"/>
        </w:rPr>
        <w:tab/>
        <w:t>give enough details to enable the document that contains the information to be identified;</w:t>
      </w:r>
      <w:ins w:id="864" w:author="svcMRProcess" w:date="2018-08-30T00:52:00Z">
        <w:r>
          <w:rPr>
            <w:snapToGrid w:val="0"/>
          </w:rPr>
          <w:t xml:space="preserve"> and</w:t>
        </w:r>
      </w:ins>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ins w:id="865" w:author="svcMRProcess" w:date="2018-08-30T00:52:00Z">
        <w:r>
          <w:rPr>
            <w:snapToGrid w:val="0"/>
          </w:rPr>
          <w:t xml:space="preserve"> and</w:t>
        </w:r>
      </w:ins>
    </w:p>
    <w:p>
      <w:pPr>
        <w:pStyle w:val="Indenta"/>
        <w:rPr>
          <w:snapToGrid w:val="0"/>
        </w:rPr>
      </w:pPr>
      <w:r>
        <w:rPr>
          <w:snapToGrid w:val="0"/>
        </w:rPr>
        <w:tab/>
        <w:t>(d)</w:t>
      </w:r>
      <w:r>
        <w:rPr>
          <w:snapToGrid w:val="0"/>
        </w:rPr>
        <w:tab/>
        <w:t>give the person’s reasons for holding that belief;</w:t>
      </w:r>
      <w:ins w:id="866" w:author="svcMRProcess" w:date="2018-08-30T00:52:00Z">
        <w:r>
          <w:rPr>
            <w:snapToGrid w:val="0"/>
          </w:rPr>
          <w:t xml:space="preserve"> and</w:t>
        </w:r>
      </w:ins>
    </w:p>
    <w:p>
      <w:pPr>
        <w:pStyle w:val="Indenta"/>
        <w:rPr>
          <w:snapToGrid w:val="0"/>
        </w:rPr>
      </w:pPr>
      <w:r>
        <w:rPr>
          <w:snapToGrid w:val="0"/>
        </w:rPr>
        <w:tab/>
        <w:t>(e)</w:t>
      </w:r>
      <w:r>
        <w:rPr>
          <w:snapToGrid w:val="0"/>
        </w:rPr>
        <w:tab/>
        <w:t>give details of the amendment that the person wishes to have made;</w:t>
      </w:r>
      <w:ins w:id="867" w:author="svcMRProcess" w:date="2018-08-30T00:52:00Z">
        <w:r>
          <w:rPr>
            <w:snapToGrid w:val="0"/>
          </w:rPr>
          <w:t xml:space="preserve"> and</w:t>
        </w:r>
      </w:ins>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ins w:id="868" w:author="svcMRProcess" w:date="2018-08-30T00:52:00Z">
        <w:r>
          <w:rPr>
            <w:snapToGrid w:val="0"/>
          </w:rPr>
          <w:t xml:space="preserve"> and</w:t>
        </w:r>
      </w:ins>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del w:id="869" w:author="svcMRProcess" w:date="2018-08-30T00:52:00Z">
        <w:r>
          <w:rPr>
            <w:snapToGrid w:val="0"/>
          </w:rPr>
          <w:delText xml:space="preserve"> </w:delText>
        </w:r>
      </w:del>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del w:id="870" w:author="svcMRProcess" w:date="2018-08-30T00:52:00Z"/>
          <w:snapToGrid w:val="0"/>
        </w:rPr>
      </w:pPr>
      <w:bookmarkStart w:id="871" w:name="_Toc342401850"/>
      <w:bookmarkStart w:id="872" w:name="_Toc470336002"/>
      <w:bookmarkStart w:id="873" w:name="_Toc44574448"/>
      <w:bookmarkStart w:id="874" w:name="_Toc85870774"/>
      <w:bookmarkStart w:id="875" w:name="_Toc88884029"/>
      <w:bookmarkStart w:id="876" w:name="_Toc348450752"/>
      <w:del w:id="877" w:author="svcMRProcess" w:date="2018-08-30T00:52:00Z">
        <w:r>
          <w:rPr>
            <w:rStyle w:val="CharSectno"/>
          </w:rPr>
          <w:delText>47</w:delText>
        </w:r>
        <w:r>
          <w:rPr>
            <w:snapToGrid w:val="0"/>
          </w:rPr>
          <w:delText>.</w:delText>
        </w:r>
        <w:r>
          <w:rPr>
            <w:snapToGrid w:val="0"/>
          </w:rPr>
          <w:tab/>
          <w:delText>Transfer of applications</w:delText>
        </w:r>
        <w:bookmarkEnd w:id="871"/>
      </w:del>
    </w:p>
    <w:p>
      <w:pPr>
        <w:pStyle w:val="Heading5"/>
        <w:rPr>
          <w:ins w:id="878" w:author="svcMRProcess" w:date="2018-08-30T00:52:00Z"/>
          <w:snapToGrid w:val="0"/>
        </w:rPr>
      </w:pPr>
      <w:ins w:id="879" w:author="svcMRProcess" w:date="2018-08-30T00:52:00Z">
        <w:r>
          <w:rPr>
            <w:rStyle w:val="CharSectno"/>
          </w:rPr>
          <w:t>47</w:t>
        </w:r>
        <w:r>
          <w:rPr>
            <w:snapToGrid w:val="0"/>
          </w:rPr>
          <w:t>.</w:t>
        </w:r>
        <w:r>
          <w:rPr>
            <w:snapToGrid w:val="0"/>
          </w:rPr>
          <w:tab/>
        </w:r>
        <w:bookmarkEnd w:id="872"/>
        <w:bookmarkEnd w:id="873"/>
        <w:bookmarkEnd w:id="874"/>
        <w:bookmarkEnd w:id="875"/>
        <w:r>
          <w:rPr>
            <w:snapToGrid w:val="0"/>
          </w:rPr>
          <w:t>Document held etc. by another agency, transferring application in case of</w:t>
        </w:r>
        <w:bookmarkEnd w:id="876"/>
      </w:ins>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del w:id="880" w:author="svcMRProcess" w:date="2018-08-30T00:52:00Z">
        <w:r>
          <w:rPr>
            <w:snapToGrid w:val="0"/>
          </w:rPr>
          <w:delText xml:space="preserve"> </w:delText>
        </w:r>
      </w:del>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del w:id="881" w:author="svcMRProcess" w:date="2018-08-30T00:52:00Z">
        <w:r>
          <w:rPr>
            <w:snapToGrid w:val="0"/>
          </w:rPr>
          <w:delText xml:space="preserve"> </w:delText>
        </w:r>
      </w:del>
      <w:r>
        <w:rPr>
          <w:snapToGrid w:val="0"/>
        </w:rPr>
        <w:tab/>
        <w:t>The transferring agency is to give the person written notice of the transfer without delay.</w:t>
      </w:r>
    </w:p>
    <w:p>
      <w:pPr>
        <w:pStyle w:val="Subsection"/>
        <w:rPr>
          <w:snapToGrid w:val="0"/>
        </w:rPr>
      </w:pPr>
      <w:r>
        <w:rPr>
          <w:snapToGrid w:val="0"/>
        </w:rPr>
        <w:tab/>
        <w:t>(4)</w:t>
      </w:r>
      <w:del w:id="882" w:author="svcMRProcess" w:date="2018-08-30T00:52:00Z">
        <w:r>
          <w:rPr>
            <w:snapToGrid w:val="0"/>
          </w:rPr>
          <w:delText xml:space="preserve"> </w:delText>
        </w:r>
      </w:del>
      <w:r>
        <w:rPr>
          <w:snapToGrid w:val="0"/>
        </w:rPr>
        <w:tab/>
        <w:t>The notice is to clearly state the day on which, and the agency to which, the application was transferred.</w:t>
      </w:r>
    </w:p>
    <w:p>
      <w:pPr>
        <w:pStyle w:val="Subsection"/>
        <w:rPr>
          <w:snapToGrid w:val="0"/>
        </w:rPr>
      </w:pPr>
      <w:r>
        <w:rPr>
          <w:snapToGrid w:val="0"/>
        </w:rPr>
        <w:tab/>
        <w:t>(5)</w:t>
      </w:r>
      <w:del w:id="883" w:author="svcMRProcess" w:date="2018-08-30T00:52:00Z">
        <w:r>
          <w:rPr>
            <w:snapToGrid w:val="0"/>
          </w:rPr>
          <w:delText xml:space="preserve"> </w:delText>
        </w:r>
      </w:del>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884" w:name="_Toc470336003"/>
      <w:bookmarkStart w:id="885" w:name="_Toc44574449"/>
      <w:bookmarkStart w:id="886" w:name="_Toc85870775"/>
      <w:bookmarkStart w:id="887" w:name="_Toc88884030"/>
      <w:bookmarkStart w:id="888" w:name="_Toc342401851"/>
      <w:bookmarkStart w:id="889" w:name="_Toc348450753"/>
      <w:r>
        <w:rPr>
          <w:rStyle w:val="CharSectno"/>
        </w:rPr>
        <w:t>48</w:t>
      </w:r>
      <w:r>
        <w:rPr>
          <w:snapToGrid w:val="0"/>
        </w:rPr>
        <w:t>.</w:t>
      </w:r>
      <w:r>
        <w:rPr>
          <w:snapToGrid w:val="0"/>
        </w:rPr>
        <w:tab/>
      </w:r>
      <w:del w:id="890" w:author="svcMRProcess" w:date="2018-08-30T00:52:00Z">
        <w:r>
          <w:rPr>
            <w:snapToGrid w:val="0"/>
          </w:rPr>
          <w:delText>Agency may amend</w:delText>
        </w:r>
      </w:del>
      <w:ins w:id="891" w:author="svcMRProcess" w:date="2018-08-30T00:52:00Z">
        <w:r>
          <w:rPr>
            <w:snapToGrid w:val="0"/>
          </w:rPr>
          <w:t>Amending</w:t>
        </w:r>
      </w:ins>
      <w:r>
        <w:rPr>
          <w:snapToGrid w:val="0"/>
        </w:rPr>
        <w:t xml:space="preserve"> information</w:t>
      </w:r>
      <w:bookmarkEnd w:id="884"/>
      <w:bookmarkEnd w:id="885"/>
      <w:bookmarkEnd w:id="886"/>
      <w:bookmarkEnd w:id="887"/>
      <w:bookmarkEnd w:id="888"/>
      <w:ins w:id="892" w:author="svcMRProcess" w:date="2018-08-30T00:52:00Z">
        <w:r>
          <w:rPr>
            <w:snapToGrid w:val="0"/>
          </w:rPr>
          <w:t>, ways of</w:t>
        </w:r>
      </w:ins>
      <w:bookmarkEnd w:id="889"/>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ins w:id="893" w:author="svcMRProcess" w:date="2018-08-30T00:52:00Z">
        <w:r>
          <w:rPr>
            <w:snapToGrid w:val="0"/>
          </w:rPr>
          <w:t xml:space="preserve"> or</w:t>
        </w:r>
      </w:ins>
    </w:p>
    <w:p>
      <w:pPr>
        <w:pStyle w:val="Indenta"/>
        <w:rPr>
          <w:snapToGrid w:val="0"/>
        </w:rPr>
      </w:pPr>
      <w:r>
        <w:rPr>
          <w:snapToGrid w:val="0"/>
        </w:rPr>
        <w:tab/>
        <w:t>(b)</w:t>
      </w:r>
      <w:r>
        <w:rPr>
          <w:snapToGrid w:val="0"/>
        </w:rPr>
        <w:tab/>
        <w:t>striking out or deleting information;</w:t>
      </w:r>
      <w:ins w:id="894" w:author="svcMRProcess" w:date="2018-08-30T00:52:00Z">
        <w:r>
          <w:rPr>
            <w:snapToGrid w:val="0"/>
          </w:rPr>
          <w:t xml:space="preserve"> or</w:t>
        </w:r>
      </w:ins>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del w:id="895" w:author="svcMRProcess" w:date="2018-08-30T00:52:00Z">
        <w:r>
          <w:rPr>
            <w:snapToGrid w:val="0"/>
          </w:rPr>
          <w:delText xml:space="preserve"> </w:delText>
        </w:r>
      </w:del>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del w:id="896" w:author="svcMRProcess" w:date="2018-08-30T00:52:00Z">
        <w:r>
          <w:rPr>
            <w:snapToGrid w:val="0"/>
          </w:rPr>
          <w:delText xml:space="preserve"> </w:delText>
        </w:r>
      </w:del>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897" w:name="_Toc470336004"/>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898" w:name="_Toc44574450"/>
      <w:bookmarkStart w:id="899" w:name="_Toc85870776"/>
      <w:bookmarkStart w:id="900" w:name="_Toc88884031"/>
      <w:bookmarkStart w:id="901" w:name="_Toc348450754"/>
      <w:bookmarkStart w:id="902" w:name="_Toc342401852"/>
      <w:r>
        <w:rPr>
          <w:rStyle w:val="CharSectno"/>
        </w:rPr>
        <w:t>49</w:t>
      </w:r>
      <w:r>
        <w:rPr>
          <w:snapToGrid w:val="0"/>
        </w:rPr>
        <w:t>.</w:t>
      </w:r>
      <w:r>
        <w:rPr>
          <w:snapToGrid w:val="0"/>
        </w:rPr>
        <w:tab/>
      </w:r>
      <w:del w:id="903" w:author="svcMRProcess" w:date="2018-08-30T00:52:00Z">
        <w:r>
          <w:rPr>
            <w:snapToGrid w:val="0"/>
          </w:rPr>
          <w:delText>Notice</w:delText>
        </w:r>
      </w:del>
      <w:ins w:id="904" w:author="svcMRProcess" w:date="2018-08-30T00:52:00Z">
        <w:r>
          <w:rPr>
            <w:snapToGrid w:val="0"/>
          </w:rPr>
          <w:t>Decision</w:t>
        </w:r>
        <w:bookmarkEnd w:id="897"/>
        <w:bookmarkEnd w:id="898"/>
        <w:bookmarkEnd w:id="899"/>
        <w:bookmarkEnd w:id="900"/>
        <w:r>
          <w:rPr>
            <w:snapToGrid w:val="0"/>
          </w:rPr>
          <w:t xml:space="preserve"> on application, notice</w:t>
        </w:r>
      </w:ins>
      <w:r>
        <w:rPr>
          <w:snapToGrid w:val="0"/>
        </w:rPr>
        <w:t xml:space="preserve"> of</w:t>
      </w:r>
      <w:bookmarkEnd w:id="901"/>
      <w:del w:id="905" w:author="svcMRProcess" w:date="2018-08-30T00:52:00Z">
        <w:r>
          <w:rPr>
            <w:snapToGrid w:val="0"/>
          </w:rPr>
          <w:delText xml:space="preserve"> decision</w:delText>
        </w:r>
      </w:del>
      <w:bookmarkEnd w:id="902"/>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del w:id="906" w:author="svcMRProcess" w:date="2018-08-30T00:52:00Z">
        <w:r>
          <w:rPr>
            <w:snapToGrid w:val="0"/>
          </w:rPr>
          <w:delText xml:space="preserve"> </w:delText>
        </w:r>
      </w:del>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del w:id="907" w:author="svcMRProcess" w:date="2018-08-30T00:52:00Z">
        <w:r>
          <w:rPr>
            <w:snapToGrid w:val="0"/>
          </w:rPr>
          <w:delText xml:space="preserve"> </w:delText>
        </w:r>
      </w:del>
      <w:r>
        <w:rPr>
          <w:snapToGrid w:val="0"/>
        </w:rPr>
        <w:tab/>
        <w:t>Section 30(a) and (b) apply to a notice under subsection (1).</w:t>
      </w:r>
    </w:p>
    <w:p>
      <w:pPr>
        <w:pStyle w:val="Subsection"/>
        <w:spacing w:before="150"/>
        <w:rPr>
          <w:snapToGrid w:val="0"/>
        </w:rPr>
      </w:pPr>
      <w:r>
        <w:rPr>
          <w:snapToGrid w:val="0"/>
        </w:rPr>
        <w:tab/>
        <w:t>(4)</w:t>
      </w:r>
      <w:del w:id="908" w:author="svcMRProcess" w:date="2018-08-30T00:52:00Z">
        <w:r>
          <w:rPr>
            <w:snapToGrid w:val="0"/>
          </w:rPr>
          <w:delText xml:space="preserve"> </w:delText>
        </w:r>
      </w:del>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del w:id="909" w:author="svcMRProcess" w:date="2018-08-30T00:52:00Z">
        <w:r>
          <w:rPr>
            <w:snapToGrid w:val="0"/>
          </w:rPr>
          <w:delText xml:space="preserve"> </w:delText>
        </w:r>
      </w:del>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ins w:id="910" w:author="svcMRProcess" w:date="2018-08-30T00:52:00Z">
        <w:r>
          <w:rPr>
            <w:snapToGrid w:val="0"/>
          </w:rPr>
          <w:t xml:space="preserve"> and</w:t>
        </w:r>
      </w:ins>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del w:id="911" w:author="svcMRProcess" w:date="2018-08-30T00:52:00Z">
        <w:r>
          <w:rPr>
            <w:snapToGrid w:val="0"/>
          </w:rPr>
          <w:delText xml:space="preserve"> </w:delText>
        </w:r>
      </w:del>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912" w:name="_Toc470336005"/>
      <w:bookmarkStart w:id="913" w:name="_Toc44574451"/>
      <w:bookmarkStart w:id="914" w:name="_Toc85870777"/>
      <w:bookmarkStart w:id="915" w:name="_Toc88884032"/>
      <w:bookmarkStart w:id="916" w:name="_Toc342401853"/>
      <w:bookmarkStart w:id="917" w:name="_Toc348450755"/>
      <w:r>
        <w:rPr>
          <w:rStyle w:val="CharSectno"/>
        </w:rPr>
        <w:t>50</w:t>
      </w:r>
      <w:r>
        <w:rPr>
          <w:snapToGrid w:val="0"/>
        </w:rPr>
        <w:t>.</w:t>
      </w:r>
      <w:r>
        <w:rPr>
          <w:snapToGrid w:val="0"/>
        </w:rPr>
        <w:tab/>
      </w:r>
      <w:del w:id="918" w:author="svcMRProcess" w:date="2018-08-30T00:52:00Z">
        <w:r>
          <w:rPr>
            <w:snapToGrid w:val="0"/>
          </w:rPr>
          <w:delText>Request</w:delText>
        </w:r>
      </w:del>
      <w:ins w:id="919" w:author="svcMRProcess" w:date="2018-08-30T00:52:00Z">
        <w:r>
          <w:rPr>
            <w:snapToGrid w:val="0"/>
          </w:rPr>
          <w:t>If application</w:t>
        </w:r>
      </w:ins>
      <w:r>
        <w:rPr>
          <w:snapToGrid w:val="0"/>
        </w:rPr>
        <w:t xml:space="preserve"> for </w:t>
      </w:r>
      <w:ins w:id="920" w:author="svcMRProcess" w:date="2018-08-30T00:52:00Z">
        <w:r>
          <w:rPr>
            <w:snapToGrid w:val="0"/>
          </w:rPr>
          <w:t xml:space="preserve">amendment refused, applicant may request </w:t>
        </w:r>
      </w:ins>
      <w:r>
        <w:rPr>
          <w:snapToGrid w:val="0"/>
        </w:rPr>
        <w:t xml:space="preserve">notation </w:t>
      </w:r>
      <w:del w:id="921" w:author="svcMRProcess" w:date="2018-08-30T00:52:00Z">
        <w:r>
          <w:rPr>
            <w:snapToGrid w:val="0"/>
          </w:rPr>
          <w:delText>or attachment</w:delText>
        </w:r>
      </w:del>
      <w:ins w:id="922" w:author="svcMRProcess" w:date="2018-08-30T00:52:00Z">
        <w:r>
          <w:rPr>
            <w:snapToGrid w:val="0"/>
          </w:rPr>
          <w:t>etc.</w:t>
        </w:r>
      </w:ins>
      <w:r>
        <w:rPr>
          <w:snapToGrid w:val="0"/>
        </w:rPr>
        <w:t xml:space="preserve"> disputing accuracy of information</w:t>
      </w:r>
      <w:bookmarkEnd w:id="912"/>
      <w:bookmarkEnd w:id="913"/>
      <w:bookmarkEnd w:id="914"/>
      <w:bookmarkEnd w:id="915"/>
      <w:bookmarkEnd w:id="916"/>
      <w:ins w:id="923" w:author="svcMRProcess" w:date="2018-08-30T00:52:00Z">
        <w:r>
          <w:rPr>
            <w:snapToGrid w:val="0"/>
          </w:rPr>
          <w:t xml:space="preserve"> etc.</w:t>
        </w:r>
      </w:ins>
      <w:bookmarkEnd w:id="917"/>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del w:id="924" w:author="svcMRProcess" w:date="2018-08-30T00:52:00Z">
        <w:r>
          <w:rPr>
            <w:snapToGrid w:val="0"/>
          </w:rPr>
          <w:delText xml:space="preserve"> </w:delText>
        </w:r>
      </w:del>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del w:id="925" w:author="svcMRProcess" w:date="2018-08-30T00:52:00Z">
        <w:r>
          <w:rPr>
            <w:snapToGrid w:val="0"/>
          </w:rPr>
          <w:delText xml:space="preserve"> </w:delText>
        </w:r>
      </w:del>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del w:id="926" w:author="svcMRProcess" w:date="2018-08-30T00:52:00Z">
        <w:r>
          <w:rPr>
            <w:snapToGrid w:val="0"/>
          </w:rPr>
          <w:delText xml:space="preserve"> </w:delText>
        </w:r>
      </w:del>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del w:id="927" w:author="svcMRProcess" w:date="2018-08-30T00:52:00Z">
        <w:r>
          <w:rPr>
            <w:snapToGrid w:val="0"/>
          </w:rPr>
          <w:delText xml:space="preserve"> </w:delText>
        </w:r>
      </w:del>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928" w:name="_Toc470336006"/>
      <w:bookmarkStart w:id="929" w:name="_Toc44574452"/>
      <w:bookmarkStart w:id="930" w:name="_Toc85870778"/>
      <w:bookmarkStart w:id="931" w:name="_Toc88884033"/>
      <w:bookmarkStart w:id="932" w:name="_Toc342401854"/>
      <w:bookmarkStart w:id="933" w:name="_Toc348450756"/>
      <w:r>
        <w:rPr>
          <w:rStyle w:val="CharSectno"/>
        </w:rPr>
        <w:t>51</w:t>
      </w:r>
      <w:r>
        <w:rPr>
          <w:snapToGrid w:val="0"/>
        </w:rPr>
        <w:t>.</w:t>
      </w:r>
      <w:r>
        <w:rPr>
          <w:snapToGrid w:val="0"/>
        </w:rPr>
        <w:tab/>
      </w:r>
      <w:bookmarkEnd w:id="928"/>
      <w:bookmarkEnd w:id="929"/>
      <w:bookmarkEnd w:id="930"/>
      <w:bookmarkEnd w:id="931"/>
      <w:del w:id="934" w:author="svcMRProcess" w:date="2018-08-30T00:52:00Z">
        <w:r>
          <w:rPr>
            <w:snapToGrid w:val="0"/>
          </w:rPr>
          <w:delText xml:space="preserve">Other users of </w:delText>
        </w:r>
      </w:del>
      <w:ins w:id="935" w:author="svcMRProcess" w:date="2018-08-30T00:52:00Z">
        <w:r>
          <w:rPr>
            <w:snapToGrid w:val="0"/>
          </w:rPr>
          <w:t xml:space="preserve">Claim that </w:t>
        </w:r>
      </w:ins>
      <w:r>
        <w:rPr>
          <w:snapToGrid w:val="0"/>
        </w:rPr>
        <w:t xml:space="preserve">information </w:t>
      </w:r>
      <w:ins w:id="936" w:author="svcMRProcess" w:date="2018-08-30T00:52:00Z">
        <w:r>
          <w:rPr>
            <w:snapToGrid w:val="0"/>
          </w:rPr>
          <w:t xml:space="preserve">is inaccurate etc., agency </w:t>
        </w:r>
      </w:ins>
      <w:r>
        <w:rPr>
          <w:snapToGrid w:val="0"/>
        </w:rPr>
        <w:t xml:space="preserve">to </w:t>
      </w:r>
      <w:del w:id="937" w:author="svcMRProcess" w:date="2018-08-30T00:52:00Z">
        <w:r>
          <w:rPr>
            <w:snapToGrid w:val="0"/>
          </w:rPr>
          <w:delText>be advised</w:delText>
        </w:r>
      </w:del>
      <w:ins w:id="938" w:author="svcMRProcess" w:date="2018-08-30T00:52:00Z">
        <w:r>
          <w:rPr>
            <w:snapToGrid w:val="0"/>
          </w:rPr>
          <w:t>give notice</w:t>
        </w:r>
      </w:ins>
      <w:r>
        <w:rPr>
          <w:snapToGrid w:val="0"/>
        </w:rPr>
        <w:t xml:space="preserve"> of </w:t>
      </w:r>
      <w:del w:id="939" w:author="svcMRProcess" w:date="2018-08-30T00:52:00Z">
        <w:r>
          <w:rPr>
            <w:snapToGrid w:val="0"/>
          </w:rPr>
          <w:delText>requested amendment</w:delText>
        </w:r>
      </w:del>
      <w:bookmarkEnd w:id="932"/>
      <w:ins w:id="940" w:author="svcMRProcess" w:date="2018-08-30T00:52:00Z">
        <w:r>
          <w:rPr>
            <w:snapToGrid w:val="0"/>
          </w:rPr>
          <w:t>in some cases</w:t>
        </w:r>
      </w:ins>
      <w:bookmarkEnd w:id="933"/>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del w:id="941" w:author="svcMRProcess" w:date="2018-08-30T00:52:00Z">
        <w:r>
          <w:rPr>
            <w:snapToGrid w:val="0"/>
          </w:rPr>
          <w:delText xml:space="preserve"> </w:delText>
        </w:r>
      </w:del>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942" w:name="_Toc470336007"/>
      <w:bookmarkStart w:id="943" w:name="_Toc44574453"/>
      <w:bookmarkStart w:id="944" w:name="_Toc85870779"/>
      <w:bookmarkStart w:id="945" w:name="_Toc88884034"/>
      <w:bookmarkStart w:id="946" w:name="_Toc342401855"/>
      <w:bookmarkStart w:id="947" w:name="_Toc348450757"/>
      <w:r>
        <w:rPr>
          <w:rStyle w:val="CharSectno"/>
        </w:rPr>
        <w:t>52</w:t>
      </w:r>
      <w:r>
        <w:rPr>
          <w:snapToGrid w:val="0"/>
        </w:rPr>
        <w:t>.</w:t>
      </w:r>
      <w:r>
        <w:rPr>
          <w:snapToGrid w:val="0"/>
        </w:rPr>
        <w:tab/>
      </w:r>
      <w:del w:id="948" w:author="svcMRProcess" w:date="2018-08-30T00:52:00Z">
        <w:r>
          <w:rPr>
            <w:snapToGrid w:val="0"/>
          </w:rPr>
          <w:delText>Agency may give reasons</w:delText>
        </w:r>
      </w:del>
      <w:ins w:id="949" w:author="svcMRProcess" w:date="2018-08-30T00:52:00Z">
        <w:r>
          <w:rPr>
            <w:snapToGrid w:val="0"/>
          </w:rPr>
          <w:t>Reasons</w:t>
        </w:r>
      </w:ins>
      <w:r>
        <w:rPr>
          <w:snapToGrid w:val="0"/>
        </w:rPr>
        <w:t xml:space="preserve"> for not amending information</w:t>
      </w:r>
      <w:bookmarkEnd w:id="942"/>
      <w:bookmarkEnd w:id="943"/>
      <w:bookmarkEnd w:id="944"/>
      <w:bookmarkEnd w:id="945"/>
      <w:bookmarkEnd w:id="946"/>
      <w:ins w:id="950" w:author="svcMRProcess" w:date="2018-08-30T00:52:00Z">
        <w:r>
          <w:rPr>
            <w:snapToGrid w:val="0"/>
          </w:rPr>
          <w:t>, agency may add to notation</w:t>
        </w:r>
      </w:ins>
      <w:bookmarkEnd w:id="947"/>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951" w:name="_Toc470336008"/>
      <w:bookmarkStart w:id="952" w:name="_Toc44574454"/>
      <w:bookmarkStart w:id="953" w:name="_Toc85870780"/>
      <w:bookmarkStart w:id="954" w:name="_Toc88884035"/>
      <w:bookmarkStart w:id="955" w:name="_Toc348450758"/>
      <w:bookmarkStart w:id="956" w:name="_Toc342401856"/>
      <w:r>
        <w:rPr>
          <w:rStyle w:val="CharSectno"/>
        </w:rPr>
        <w:t>53</w:t>
      </w:r>
      <w:r>
        <w:rPr>
          <w:snapToGrid w:val="0"/>
        </w:rPr>
        <w:t>.</w:t>
      </w:r>
      <w:r>
        <w:rPr>
          <w:snapToGrid w:val="0"/>
        </w:rPr>
        <w:tab/>
        <w:t>No charge for application or request</w:t>
      </w:r>
      <w:bookmarkEnd w:id="951"/>
      <w:bookmarkEnd w:id="952"/>
      <w:bookmarkEnd w:id="953"/>
      <w:bookmarkEnd w:id="954"/>
      <w:bookmarkEnd w:id="955"/>
      <w:bookmarkEnd w:id="956"/>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957" w:name="_Toc72635474"/>
      <w:bookmarkStart w:id="958" w:name="_Toc79457588"/>
      <w:bookmarkStart w:id="959" w:name="_Toc79466906"/>
      <w:bookmarkStart w:id="960" w:name="_Toc81710518"/>
      <w:bookmarkStart w:id="961" w:name="_Toc81986940"/>
      <w:bookmarkStart w:id="962" w:name="_Toc81987103"/>
      <w:bookmarkStart w:id="963" w:name="_Toc82314638"/>
      <w:bookmarkStart w:id="964" w:name="_Toc82316162"/>
      <w:bookmarkStart w:id="965" w:name="_Toc82318548"/>
      <w:bookmarkStart w:id="966" w:name="_Toc82338047"/>
      <w:bookmarkStart w:id="967" w:name="_Toc85870781"/>
      <w:bookmarkStart w:id="968" w:name="_Toc88883716"/>
      <w:bookmarkStart w:id="969" w:name="_Toc88884036"/>
      <w:bookmarkStart w:id="970" w:name="_Toc147053868"/>
      <w:bookmarkStart w:id="971" w:name="_Toc147130764"/>
      <w:bookmarkStart w:id="972" w:name="_Toc147728901"/>
      <w:bookmarkStart w:id="973" w:name="_Toc149984350"/>
      <w:bookmarkStart w:id="974" w:name="_Toc156720388"/>
      <w:bookmarkStart w:id="975" w:name="_Toc157420232"/>
      <w:bookmarkStart w:id="976" w:name="_Toc220134924"/>
      <w:bookmarkStart w:id="977" w:name="_Toc220142768"/>
      <w:bookmarkStart w:id="978" w:name="_Toc220203258"/>
      <w:bookmarkStart w:id="979" w:name="_Toc222736978"/>
      <w:bookmarkStart w:id="980" w:name="_Toc239739547"/>
      <w:bookmarkStart w:id="981" w:name="_Toc249427600"/>
      <w:bookmarkStart w:id="982" w:name="_Toc268187413"/>
      <w:bookmarkStart w:id="983" w:name="_Toc272142061"/>
      <w:bookmarkStart w:id="984" w:name="_Toc278377829"/>
      <w:bookmarkStart w:id="985" w:name="_Toc329247066"/>
      <w:bookmarkStart w:id="986" w:name="_Toc332356477"/>
      <w:bookmarkStart w:id="987" w:name="_Toc342381814"/>
      <w:bookmarkStart w:id="988" w:name="_Toc342401857"/>
      <w:bookmarkStart w:id="989" w:name="_Toc343604639"/>
      <w:bookmarkStart w:id="990" w:name="_Toc343755609"/>
      <w:bookmarkStart w:id="991" w:name="_Toc346106482"/>
      <w:bookmarkStart w:id="992" w:name="_Toc346112391"/>
      <w:bookmarkStart w:id="993" w:name="_Toc347821298"/>
      <w:bookmarkStart w:id="994" w:name="_Toc347823047"/>
      <w:bookmarkStart w:id="995" w:name="_Toc347839684"/>
      <w:bookmarkStart w:id="996" w:name="_Toc348450759"/>
      <w:r>
        <w:rPr>
          <w:rStyle w:val="CharDivNo"/>
        </w:rPr>
        <w:t>Division 2</w:t>
      </w:r>
      <w:r>
        <w:rPr>
          <w:snapToGrid w:val="0"/>
        </w:rPr>
        <w:t> — </w:t>
      </w:r>
      <w:r>
        <w:rPr>
          <w:rStyle w:val="CharDivText"/>
        </w:rPr>
        <w:t>Internal review of decisions as to amendment of information</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rPr>
          <w:snapToGrid w:val="0"/>
        </w:rPr>
      </w:pPr>
      <w:bookmarkStart w:id="997" w:name="_Toc470336009"/>
      <w:bookmarkStart w:id="998" w:name="_Toc44574455"/>
      <w:bookmarkStart w:id="999" w:name="_Toc85870782"/>
      <w:bookmarkStart w:id="1000" w:name="_Toc88884037"/>
      <w:bookmarkStart w:id="1001" w:name="_Toc342401858"/>
      <w:bookmarkStart w:id="1002" w:name="_Toc348450760"/>
      <w:r>
        <w:rPr>
          <w:rStyle w:val="CharSectno"/>
        </w:rPr>
        <w:t>54</w:t>
      </w:r>
      <w:r>
        <w:rPr>
          <w:snapToGrid w:val="0"/>
        </w:rPr>
        <w:t>.</w:t>
      </w:r>
      <w:r>
        <w:rPr>
          <w:snapToGrid w:val="0"/>
        </w:rPr>
        <w:tab/>
      </w:r>
      <w:del w:id="1003" w:author="svcMRProcess" w:date="2018-08-30T00:52:00Z">
        <w:r>
          <w:rPr>
            <w:snapToGrid w:val="0"/>
          </w:rPr>
          <w:delText>Right</w:delText>
        </w:r>
      </w:del>
      <w:ins w:id="1004" w:author="svcMRProcess" w:date="2018-08-30T00:52:00Z">
        <w:r>
          <w:rPr>
            <w:snapToGrid w:val="0"/>
          </w:rPr>
          <w:t>Review</w:t>
        </w:r>
        <w:bookmarkEnd w:id="997"/>
        <w:bookmarkEnd w:id="998"/>
        <w:bookmarkEnd w:id="999"/>
        <w:bookmarkEnd w:id="1000"/>
        <w:r>
          <w:rPr>
            <w:snapToGrid w:val="0"/>
          </w:rPr>
          <w:t xml:space="preserve"> of decision under Div. 1, right</w:t>
        </w:r>
      </w:ins>
      <w:r>
        <w:rPr>
          <w:snapToGrid w:val="0"/>
        </w:rPr>
        <w:t xml:space="preserve"> to </w:t>
      </w:r>
      <w:del w:id="1005" w:author="svcMRProcess" w:date="2018-08-30T00:52:00Z">
        <w:r>
          <w:rPr>
            <w:snapToGrid w:val="0"/>
          </w:rPr>
          <w:delText>review</w:delText>
        </w:r>
      </w:del>
      <w:bookmarkEnd w:id="1001"/>
      <w:ins w:id="1006" w:author="svcMRProcess" w:date="2018-08-30T00:52:00Z">
        <w:r>
          <w:rPr>
            <w:snapToGrid w:val="0"/>
          </w:rPr>
          <w:t>etc.</w:t>
        </w:r>
      </w:ins>
      <w:bookmarkEnd w:id="1002"/>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del w:id="1007" w:author="svcMRProcess" w:date="2018-08-30T00:52:00Z">
        <w:r>
          <w:rPr>
            <w:snapToGrid w:val="0"/>
          </w:rPr>
          <w:delText xml:space="preserve"> </w:delText>
        </w:r>
      </w:del>
      <w:r>
        <w:rPr>
          <w:snapToGrid w:val="0"/>
        </w:rPr>
        <w:tab/>
        <w:t>Sections 39(3), 40, 41, 43 and 44 apply with any necessary modifications to an application for review under this Division.</w:t>
      </w:r>
    </w:p>
    <w:p>
      <w:pPr>
        <w:pStyle w:val="Subsection"/>
        <w:rPr>
          <w:snapToGrid w:val="0"/>
        </w:rPr>
      </w:pPr>
      <w:r>
        <w:rPr>
          <w:snapToGrid w:val="0"/>
        </w:rPr>
        <w:tab/>
        <w:t>(3)</w:t>
      </w:r>
      <w:del w:id="1008" w:author="svcMRProcess" w:date="2018-08-30T00:52:00Z">
        <w:r>
          <w:rPr>
            <w:snapToGrid w:val="0"/>
          </w:rPr>
          <w:delText xml:space="preserve"> </w:delText>
        </w:r>
      </w:del>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009" w:name="_Toc72635476"/>
      <w:bookmarkStart w:id="1010" w:name="_Toc79457590"/>
      <w:bookmarkStart w:id="1011" w:name="_Toc79466908"/>
      <w:bookmarkStart w:id="1012" w:name="_Toc81710520"/>
      <w:bookmarkStart w:id="1013" w:name="_Toc81986942"/>
      <w:bookmarkStart w:id="1014" w:name="_Toc81987105"/>
      <w:bookmarkStart w:id="1015" w:name="_Toc82314640"/>
      <w:bookmarkStart w:id="1016" w:name="_Toc82316164"/>
      <w:bookmarkStart w:id="1017" w:name="_Toc82318550"/>
      <w:bookmarkStart w:id="1018" w:name="_Toc82338049"/>
      <w:bookmarkStart w:id="1019" w:name="_Toc85870783"/>
      <w:bookmarkStart w:id="1020" w:name="_Toc88883718"/>
      <w:bookmarkStart w:id="1021" w:name="_Toc88884038"/>
      <w:bookmarkStart w:id="1022" w:name="_Toc147053870"/>
      <w:bookmarkStart w:id="1023" w:name="_Toc147130766"/>
      <w:bookmarkStart w:id="1024" w:name="_Toc147728903"/>
      <w:bookmarkStart w:id="1025" w:name="_Toc149984352"/>
      <w:bookmarkStart w:id="1026" w:name="_Toc156720390"/>
      <w:bookmarkStart w:id="1027" w:name="_Toc157420234"/>
      <w:bookmarkStart w:id="1028" w:name="_Toc220134926"/>
      <w:bookmarkStart w:id="1029" w:name="_Toc220142770"/>
      <w:bookmarkStart w:id="1030" w:name="_Toc220203260"/>
      <w:bookmarkStart w:id="1031" w:name="_Toc222736980"/>
      <w:bookmarkStart w:id="1032" w:name="_Toc239739549"/>
      <w:bookmarkStart w:id="1033" w:name="_Toc249427602"/>
      <w:bookmarkStart w:id="1034" w:name="_Toc268187415"/>
      <w:bookmarkStart w:id="1035" w:name="_Toc272142063"/>
      <w:bookmarkStart w:id="1036" w:name="_Toc278377831"/>
      <w:bookmarkStart w:id="1037" w:name="_Toc329247068"/>
      <w:bookmarkStart w:id="1038" w:name="_Toc332356479"/>
      <w:bookmarkStart w:id="1039" w:name="_Toc342381816"/>
      <w:bookmarkStart w:id="1040" w:name="_Toc342401859"/>
      <w:bookmarkStart w:id="1041" w:name="_Toc343604641"/>
      <w:bookmarkStart w:id="1042" w:name="_Toc343755611"/>
      <w:bookmarkStart w:id="1043" w:name="_Toc346106484"/>
      <w:bookmarkStart w:id="1044" w:name="_Toc346112393"/>
      <w:bookmarkStart w:id="1045" w:name="_Toc347821300"/>
      <w:bookmarkStart w:id="1046" w:name="_Toc347823049"/>
      <w:bookmarkStart w:id="1047" w:name="_Toc347839686"/>
      <w:bookmarkStart w:id="1048" w:name="_Toc348450761"/>
      <w:r>
        <w:rPr>
          <w:rStyle w:val="CharPartNo"/>
        </w:rPr>
        <w:t>Part 4</w:t>
      </w:r>
      <w:r>
        <w:t> — </w:t>
      </w:r>
      <w:r>
        <w:rPr>
          <w:rStyle w:val="CharPartText"/>
        </w:rPr>
        <w:t>External review of decisions; appeals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3"/>
      </w:pPr>
      <w:bookmarkStart w:id="1049" w:name="_Toc72635477"/>
      <w:bookmarkStart w:id="1050" w:name="_Toc79457591"/>
      <w:bookmarkStart w:id="1051" w:name="_Toc79466909"/>
      <w:bookmarkStart w:id="1052" w:name="_Toc81710521"/>
      <w:bookmarkStart w:id="1053" w:name="_Toc81986943"/>
      <w:bookmarkStart w:id="1054" w:name="_Toc81987106"/>
      <w:bookmarkStart w:id="1055" w:name="_Toc82314641"/>
      <w:bookmarkStart w:id="1056" w:name="_Toc82316165"/>
      <w:bookmarkStart w:id="1057" w:name="_Toc82318551"/>
      <w:bookmarkStart w:id="1058" w:name="_Toc82338050"/>
      <w:bookmarkStart w:id="1059" w:name="_Toc85870784"/>
      <w:bookmarkStart w:id="1060" w:name="_Toc88883719"/>
      <w:bookmarkStart w:id="1061" w:name="_Toc88884039"/>
      <w:bookmarkStart w:id="1062" w:name="_Toc147053871"/>
      <w:bookmarkStart w:id="1063" w:name="_Toc147130767"/>
      <w:bookmarkStart w:id="1064" w:name="_Toc147728904"/>
      <w:bookmarkStart w:id="1065" w:name="_Toc149984353"/>
      <w:bookmarkStart w:id="1066" w:name="_Toc156720391"/>
      <w:bookmarkStart w:id="1067" w:name="_Toc157420235"/>
      <w:bookmarkStart w:id="1068" w:name="_Toc220134927"/>
      <w:bookmarkStart w:id="1069" w:name="_Toc220142771"/>
      <w:bookmarkStart w:id="1070" w:name="_Toc220203261"/>
      <w:bookmarkStart w:id="1071" w:name="_Toc222736981"/>
      <w:bookmarkStart w:id="1072" w:name="_Toc239739550"/>
      <w:bookmarkStart w:id="1073" w:name="_Toc249427603"/>
      <w:bookmarkStart w:id="1074" w:name="_Toc268187416"/>
      <w:bookmarkStart w:id="1075" w:name="_Toc272142064"/>
      <w:bookmarkStart w:id="1076" w:name="_Toc278377832"/>
      <w:bookmarkStart w:id="1077" w:name="_Toc329247069"/>
      <w:bookmarkStart w:id="1078" w:name="_Toc332356480"/>
      <w:bookmarkStart w:id="1079" w:name="_Toc342381817"/>
      <w:bookmarkStart w:id="1080" w:name="_Toc342401860"/>
      <w:bookmarkStart w:id="1081" w:name="_Toc343604642"/>
      <w:bookmarkStart w:id="1082" w:name="_Toc343755612"/>
      <w:bookmarkStart w:id="1083" w:name="_Toc346106485"/>
      <w:bookmarkStart w:id="1084" w:name="_Toc346112394"/>
      <w:bookmarkStart w:id="1085" w:name="_Toc347821301"/>
      <w:bookmarkStart w:id="1086" w:name="_Toc347823050"/>
      <w:bookmarkStart w:id="1087" w:name="_Toc347839687"/>
      <w:bookmarkStart w:id="1088" w:name="_Toc348450762"/>
      <w:r>
        <w:rPr>
          <w:rStyle w:val="CharDivNo"/>
        </w:rPr>
        <w:t>Division 1</w:t>
      </w:r>
      <w:r>
        <w:rPr>
          <w:snapToGrid w:val="0"/>
        </w:rPr>
        <w:t> — </w:t>
      </w:r>
      <w:r>
        <w:rPr>
          <w:rStyle w:val="CharDivText"/>
        </w:rPr>
        <w:t>Information Commissioner</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rPr>
          <w:snapToGrid w:val="0"/>
        </w:rPr>
      </w:pPr>
      <w:bookmarkStart w:id="1089" w:name="_Toc470336010"/>
      <w:bookmarkStart w:id="1090" w:name="_Toc44574456"/>
      <w:bookmarkStart w:id="1091" w:name="_Toc85870785"/>
      <w:bookmarkStart w:id="1092" w:name="_Toc88884040"/>
      <w:bookmarkStart w:id="1093" w:name="_Toc342401861"/>
      <w:bookmarkStart w:id="1094" w:name="_Toc348450763"/>
      <w:r>
        <w:rPr>
          <w:rStyle w:val="CharSectno"/>
        </w:rPr>
        <w:t>55</w:t>
      </w:r>
      <w:r>
        <w:rPr>
          <w:snapToGrid w:val="0"/>
        </w:rPr>
        <w:t>.</w:t>
      </w:r>
      <w:r>
        <w:rPr>
          <w:snapToGrid w:val="0"/>
        </w:rPr>
        <w:tab/>
      </w:r>
      <w:bookmarkEnd w:id="1089"/>
      <w:bookmarkEnd w:id="1090"/>
      <w:bookmarkEnd w:id="1091"/>
      <w:bookmarkEnd w:id="1092"/>
      <w:del w:id="1095" w:author="svcMRProcess" w:date="2018-08-30T00:52:00Z">
        <w:r>
          <w:rPr>
            <w:snapToGrid w:val="0"/>
          </w:rPr>
          <w:delText>Information Commissioner</w:delText>
        </w:r>
      </w:del>
      <w:bookmarkEnd w:id="1093"/>
      <w:ins w:id="1096" w:author="svcMRProcess" w:date="2018-08-30T00:52:00Z">
        <w:r>
          <w:rPr>
            <w:snapToGrid w:val="0"/>
          </w:rPr>
          <w:t>Office established etc.</w:t>
        </w:r>
      </w:ins>
      <w:bookmarkEnd w:id="1094"/>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del w:id="1097" w:author="svcMRProcess" w:date="2018-08-30T00:52:00Z">
        <w:r>
          <w:rPr>
            <w:snapToGrid w:val="0"/>
          </w:rPr>
          <w:delText xml:space="preserve"> </w:delText>
        </w:r>
      </w:del>
      <w:r>
        <w:rPr>
          <w:snapToGrid w:val="0"/>
        </w:rPr>
        <w:tab/>
        <w:t>The office is not an office in the Public Service.</w:t>
      </w:r>
    </w:p>
    <w:p>
      <w:pPr>
        <w:pStyle w:val="Heading5"/>
        <w:rPr>
          <w:snapToGrid w:val="0"/>
        </w:rPr>
      </w:pPr>
      <w:bookmarkStart w:id="1098" w:name="_Toc470336011"/>
      <w:bookmarkStart w:id="1099" w:name="_Toc44574457"/>
      <w:bookmarkStart w:id="1100" w:name="_Toc85870786"/>
      <w:bookmarkStart w:id="1101" w:name="_Toc88884041"/>
      <w:bookmarkStart w:id="1102" w:name="_Toc348450764"/>
      <w:bookmarkStart w:id="1103" w:name="_Toc342401862"/>
      <w:r>
        <w:rPr>
          <w:rStyle w:val="CharSectno"/>
        </w:rPr>
        <w:t>56</w:t>
      </w:r>
      <w:r>
        <w:rPr>
          <w:snapToGrid w:val="0"/>
        </w:rPr>
        <w:t>.</w:t>
      </w:r>
      <w:r>
        <w:rPr>
          <w:snapToGrid w:val="0"/>
        </w:rPr>
        <w:tab/>
        <w:t>Appointment</w:t>
      </w:r>
      <w:del w:id="1104" w:author="svcMRProcess" w:date="2018-08-30T00:52:00Z">
        <w:r>
          <w:rPr>
            <w:snapToGrid w:val="0"/>
          </w:rPr>
          <w:delText xml:space="preserve"> and</w:delText>
        </w:r>
      </w:del>
      <w:ins w:id="1105" w:author="svcMRProcess" w:date="2018-08-30T00:52:00Z">
        <w:r>
          <w:rPr>
            <w:snapToGrid w:val="0"/>
          </w:rPr>
          <w:t>,</w:t>
        </w:r>
      </w:ins>
      <w:r>
        <w:rPr>
          <w:snapToGrid w:val="0"/>
        </w:rPr>
        <w:t xml:space="preserve"> terms and conditions</w:t>
      </w:r>
      <w:bookmarkEnd w:id="1098"/>
      <w:bookmarkEnd w:id="1099"/>
      <w:bookmarkEnd w:id="1100"/>
      <w:bookmarkEnd w:id="1101"/>
      <w:bookmarkEnd w:id="1102"/>
      <w:bookmarkEnd w:id="1103"/>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del w:id="1106" w:author="svcMRProcess" w:date="2018-08-30T00:52:00Z">
        <w:r>
          <w:rPr>
            <w:snapToGrid w:val="0"/>
          </w:rPr>
          <w:delText xml:space="preserve"> </w:delText>
        </w:r>
      </w:del>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del w:id="1107" w:author="svcMRProcess" w:date="2018-08-30T00:52:00Z">
        <w:r>
          <w:rPr>
            <w:snapToGrid w:val="0"/>
          </w:rPr>
          <w:delText xml:space="preserve"> </w:delText>
        </w:r>
      </w:del>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(4)</w:t>
      </w:r>
      <w:del w:id="1108" w:author="svcMRProcess" w:date="2018-08-30T00:52:00Z">
        <w:r>
          <w:rPr>
            <w:snapToGrid w:val="0"/>
          </w:rPr>
          <w:delText xml:space="preserve"> </w:delText>
        </w:r>
      </w:del>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del w:id="1109" w:author="svcMRProcess" w:date="2018-08-30T00:52:00Z">
        <w:r>
          <w:rPr>
            <w:snapToGrid w:val="0"/>
          </w:rPr>
          <w:delText xml:space="preserve"> </w:delText>
        </w:r>
      </w:del>
      <w:r>
        <w:rPr>
          <w:snapToGrid w:val="0"/>
        </w:rPr>
        <w:tab/>
        <w:t>The Commissioner is entitled to such leave of absence as the Governor determines.</w:t>
      </w:r>
    </w:p>
    <w:p>
      <w:pPr>
        <w:pStyle w:val="Subsection"/>
        <w:rPr>
          <w:snapToGrid w:val="0"/>
        </w:rPr>
      </w:pPr>
      <w:r>
        <w:rPr>
          <w:snapToGrid w:val="0"/>
        </w:rPr>
        <w:tab/>
        <w:t>(6)</w:t>
      </w:r>
      <w:del w:id="1110" w:author="svcMRProcess" w:date="2018-08-30T00:52:00Z">
        <w:r>
          <w:rPr>
            <w:snapToGrid w:val="0"/>
          </w:rPr>
          <w:delText xml:space="preserve"> </w:delText>
        </w:r>
      </w:del>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1111" w:name="_Toc470336012"/>
      <w:bookmarkStart w:id="1112" w:name="_Toc44574458"/>
      <w:bookmarkStart w:id="1113" w:name="_Toc85870787"/>
      <w:bookmarkStart w:id="1114" w:name="_Toc88884042"/>
      <w:bookmarkStart w:id="1115" w:name="_Toc348450765"/>
      <w:bookmarkStart w:id="1116" w:name="_Toc342401863"/>
      <w:r>
        <w:rPr>
          <w:rStyle w:val="CharSectno"/>
        </w:rPr>
        <w:t>57</w:t>
      </w:r>
      <w:r>
        <w:rPr>
          <w:snapToGrid w:val="0"/>
        </w:rPr>
        <w:t>.</w:t>
      </w:r>
      <w:r>
        <w:rPr>
          <w:snapToGrid w:val="0"/>
        </w:rPr>
        <w:tab/>
        <w:t>Resignation</w:t>
      </w:r>
      <w:bookmarkEnd w:id="1111"/>
      <w:bookmarkEnd w:id="1112"/>
      <w:bookmarkEnd w:id="1113"/>
      <w:bookmarkEnd w:id="1114"/>
      <w:bookmarkEnd w:id="1115"/>
      <w:bookmarkEnd w:id="1116"/>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117" w:name="_Toc470336013"/>
      <w:bookmarkStart w:id="1118" w:name="_Toc44574459"/>
      <w:bookmarkStart w:id="1119" w:name="_Toc85870788"/>
      <w:bookmarkStart w:id="1120" w:name="_Toc88884043"/>
      <w:bookmarkStart w:id="1121" w:name="_Toc348450766"/>
      <w:bookmarkStart w:id="1122" w:name="_Toc342401864"/>
      <w:r>
        <w:rPr>
          <w:rStyle w:val="CharSectno"/>
        </w:rPr>
        <w:t>58</w:t>
      </w:r>
      <w:r>
        <w:rPr>
          <w:snapToGrid w:val="0"/>
        </w:rPr>
        <w:t>.</w:t>
      </w:r>
      <w:r>
        <w:rPr>
          <w:snapToGrid w:val="0"/>
        </w:rPr>
        <w:tab/>
        <w:t>Suspension and removal</w:t>
      </w:r>
      <w:bookmarkEnd w:id="1117"/>
      <w:bookmarkEnd w:id="1118"/>
      <w:bookmarkEnd w:id="1119"/>
      <w:bookmarkEnd w:id="1120"/>
      <w:bookmarkEnd w:id="1121"/>
      <w:del w:id="1123" w:author="svcMRProcess" w:date="2018-08-30T00:52:00Z">
        <w:r>
          <w:rPr>
            <w:snapToGrid w:val="0"/>
          </w:rPr>
          <w:delText xml:space="preserve"> of Commissioner</w:delText>
        </w:r>
      </w:del>
      <w:bookmarkEnd w:id="1122"/>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w:t>
      </w:r>
      <w:ins w:id="1124" w:author="svcMRProcess" w:date="2018-08-30T00:52:00Z">
        <w:r>
          <w:rPr>
            <w:snapToGrid w:val="0"/>
          </w:rPr>
          <w:t xml:space="preserve"> or</w:t>
        </w:r>
      </w:ins>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del w:id="1125" w:author="svcMRProcess" w:date="2018-08-30T00:52:00Z">
        <w:r>
          <w:rPr>
            <w:snapToGrid w:val="0"/>
          </w:rPr>
          <w:delText xml:space="preserve"> </w:delText>
        </w:r>
      </w:del>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del w:id="1126" w:author="svcMRProcess" w:date="2018-08-30T00:52:00Z">
        <w:r>
          <w:rPr>
            <w:snapToGrid w:val="0"/>
          </w:rPr>
          <w:delText xml:space="preserve"> </w:delText>
        </w:r>
      </w:del>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del w:id="1127" w:author="svcMRProcess" w:date="2018-08-30T00:52:00Z">
        <w:r>
          <w:rPr>
            <w:snapToGrid w:val="0"/>
          </w:rPr>
          <w:delText xml:space="preserve"> </w:delText>
        </w:r>
      </w:del>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128" w:name="_Toc470336014"/>
      <w:bookmarkStart w:id="1129" w:name="_Toc44574460"/>
      <w:bookmarkStart w:id="1130" w:name="_Toc85870789"/>
      <w:bookmarkStart w:id="1131" w:name="_Toc88884044"/>
      <w:bookmarkStart w:id="1132" w:name="_Toc342401865"/>
      <w:bookmarkStart w:id="1133" w:name="_Toc348450767"/>
      <w:r>
        <w:rPr>
          <w:rStyle w:val="CharSectno"/>
        </w:rPr>
        <w:t>59</w:t>
      </w:r>
      <w:r>
        <w:rPr>
          <w:snapToGrid w:val="0"/>
        </w:rPr>
        <w:t>.</w:t>
      </w:r>
      <w:r>
        <w:rPr>
          <w:snapToGrid w:val="0"/>
        </w:rPr>
        <w:tab/>
        <w:t>Acting Information Commissioner</w:t>
      </w:r>
      <w:bookmarkEnd w:id="1128"/>
      <w:bookmarkEnd w:id="1129"/>
      <w:bookmarkEnd w:id="1130"/>
      <w:bookmarkEnd w:id="1131"/>
      <w:bookmarkEnd w:id="1132"/>
      <w:ins w:id="1134" w:author="svcMRProcess" w:date="2018-08-30T00:52:00Z">
        <w:r>
          <w:rPr>
            <w:snapToGrid w:val="0"/>
          </w:rPr>
          <w:t>, appointing etc.</w:t>
        </w:r>
      </w:ins>
      <w:bookmarkEnd w:id="1133"/>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del w:id="1135" w:author="svcMRProcess" w:date="2018-08-30T00:52:00Z">
        <w:r>
          <w:rPr>
            <w:snapToGrid w:val="0"/>
          </w:rPr>
          <w:delText xml:space="preserve"> </w:delText>
        </w:r>
      </w:del>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ins w:id="1136" w:author="svcMRProcess" w:date="2018-08-30T00:52:00Z">
        <w:r>
          <w:rPr>
            <w:snapToGrid w:val="0"/>
          </w:rPr>
          <w:t xml:space="preserve"> or</w:t>
        </w:r>
      </w:ins>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del w:id="1137" w:author="svcMRProcess" w:date="2018-08-30T00:52:00Z">
        <w:r>
          <w:rPr>
            <w:snapToGrid w:val="0"/>
          </w:rPr>
          <w:delText xml:space="preserve"> </w:delText>
        </w:r>
      </w:del>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del w:id="1138" w:author="svcMRProcess" w:date="2018-08-30T00:52:00Z">
        <w:r>
          <w:rPr>
            <w:snapToGrid w:val="0"/>
          </w:rPr>
          <w:delText xml:space="preserve"> </w:delText>
        </w:r>
      </w:del>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del w:id="1139" w:author="svcMRProcess" w:date="2018-08-30T00:52:00Z">
        <w:r>
          <w:rPr>
            <w:snapToGrid w:val="0"/>
          </w:rPr>
          <w:delText xml:space="preserve"> </w:delText>
        </w:r>
      </w:del>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140" w:name="_Toc470336015"/>
      <w:bookmarkStart w:id="1141" w:name="_Toc44574461"/>
      <w:bookmarkStart w:id="1142" w:name="_Toc85870790"/>
      <w:bookmarkStart w:id="1143" w:name="_Toc88884045"/>
      <w:bookmarkStart w:id="1144" w:name="_Toc348450768"/>
      <w:bookmarkStart w:id="1145" w:name="_Toc342401866"/>
      <w:r>
        <w:rPr>
          <w:rStyle w:val="CharSectno"/>
        </w:rPr>
        <w:t>60</w:t>
      </w:r>
      <w:r>
        <w:rPr>
          <w:snapToGrid w:val="0"/>
        </w:rPr>
        <w:t>.</w:t>
      </w:r>
      <w:r>
        <w:rPr>
          <w:snapToGrid w:val="0"/>
        </w:rPr>
        <w:tab/>
        <w:t>Oath or affirmation of office</w:t>
      </w:r>
      <w:bookmarkEnd w:id="1140"/>
      <w:bookmarkEnd w:id="1141"/>
      <w:bookmarkEnd w:id="1142"/>
      <w:bookmarkEnd w:id="1143"/>
      <w:bookmarkEnd w:id="1144"/>
      <w:bookmarkEnd w:id="1145"/>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del w:id="1146" w:author="svcMRProcess" w:date="2018-08-30T00:52:00Z">
        <w:r>
          <w:rPr>
            <w:snapToGrid w:val="0"/>
          </w:rPr>
          <w:delText xml:space="preserve"> </w:delText>
        </w:r>
      </w:del>
      <w:r>
        <w:rPr>
          <w:snapToGrid w:val="0"/>
        </w:rPr>
        <w:tab/>
        <w:t>The oath or affirmation is to be administered by the Speaker of the Legislative Assembly.</w:t>
      </w:r>
    </w:p>
    <w:p>
      <w:pPr>
        <w:pStyle w:val="Subsection"/>
        <w:rPr>
          <w:snapToGrid w:val="0"/>
        </w:rPr>
      </w:pPr>
      <w:r>
        <w:rPr>
          <w:snapToGrid w:val="0"/>
        </w:rPr>
        <w:tab/>
        <w:t>(3)</w:t>
      </w:r>
      <w:del w:id="1147" w:author="svcMRProcess" w:date="2018-08-30T00:52:00Z">
        <w:r>
          <w:rPr>
            <w:snapToGrid w:val="0"/>
          </w:rPr>
          <w:delText xml:space="preserve"> </w:delText>
        </w:r>
      </w:del>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del w:id="1148" w:author="svcMRProcess" w:date="2018-08-30T00:52:00Z">
        <w:r>
          <w:rPr>
            <w:snapToGrid w:val="0"/>
          </w:rPr>
          <w:delText xml:space="preserve"> </w:delText>
        </w:r>
      </w:del>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149" w:name="_Toc470336016"/>
      <w:bookmarkStart w:id="1150" w:name="_Toc44574462"/>
      <w:bookmarkStart w:id="1151" w:name="_Toc85870791"/>
      <w:bookmarkStart w:id="1152" w:name="_Toc88884046"/>
      <w:bookmarkStart w:id="1153" w:name="_Toc342401867"/>
      <w:bookmarkStart w:id="1154" w:name="_Toc348450769"/>
      <w:r>
        <w:rPr>
          <w:rStyle w:val="CharSectno"/>
        </w:rPr>
        <w:t>61</w:t>
      </w:r>
      <w:r>
        <w:rPr>
          <w:snapToGrid w:val="0"/>
        </w:rPr>
        <w:t>.</w:t>
      </w:r>
      <w:r>
        <w:rPr>
          <w:snapToGrid w:val="0"/>
        </w:rPr>
        <w:tab/>
        <w:t>Staff</w:t>
      </w:r>
      <w:bookmarkEnd w:id="1149"/>
      <w:bookmarkEnd w:id="1150"/>
      <w:bookmarkEnd w:id="1151"/>
      <w:bookmarkEnd w:id="1152"/>
      <w:ins w:id="1155" w:author="svcMRProcess" w:date="2018-08-30T00:52:00Z">
        <w:r>
          <w:rPr>
            <w:snapToGrid w:val="0"/>
          </w:rPr>
          <w:t>, appointment</w:t>
        </w:r>
      </w:ins>
      <w:r>
        <w:rPr>
          <w:snapToGrid w:val="0"/>
        </w:rPr>
        <w:t xml:space="preserve"> of </w:t>
      </w:r>
      <w:del w:id="1156" w:author="svcMRProcess" w:date="2018-08-30T00:52:00Z">
        <w:r>
          <w:rPr>
            <w:snapToGrid w:val="0"/>
          </w:rPr>
          <w:delText>Commissioner</w:delText>
        </w:r>
      </w:del>
      <w:bookmarkEnd w:id="1153"/>
      <w:ins w:id="1157" w:author="svcMRProcess" w:date="2018-08-30T00:52:00Z">
        <w:r>
          <w:rPr>
            <w:snapToGrid w:val="0"/>
          </w:rPr>
          <w:t>etc.</w:t>
        </w:r>
      </w:ins>
      <w:bookmarkEnd w:id="1154"/>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del w:id="1158" w:author="svcMRProcess" w:date="2018-08-30T00:52:00Z">
        <w:r>
          <w:rPr>
            <w:snapToGrid w:val="0"/>
          </w:rPr>
          <w:delText xml:space="preserve"> </w:delText>
        </w:r>
      </w:del>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del w:id="1159" w:author="svcMRProcess" w:date="2018-08-30T00:52:00Z">
        <w:r>
          <w:rPr>
            <w:snapToGrid w:val="0"/>
          </w:rPr>
          <w:delText xml:space="preserve"> </w:delText>
        </w:r>
      </w:del>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del w:id="1160" w:author="svcMRProcess" w:date="2018-08-30T00:52:00Z">
        <w:r>
          <w:rPr>
            <w:snapToGrid w:val="0"/>
          </w:rPr>
          <w:delText xml:space="preserve"> </w:delText>
        </w:r>
      </w:del>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del w:id="1161" w:author="svcMRProcess" w:date="2018-08-30T00:52:00Z">
        <w:r>
          <w:rPr>
            <w:snapToGrid w:val="0"/>
          </w:rPr>
          <w:delText xml:space="preserve"> </w:delText>
        </w:r>
      </w:del>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del w:id="1162" w:author="svcMRProcess" w:date="2018-08-30T00:52:00Z">
        <w:r>
          <w:rPr>
            <w:snapToGrid w:val="0"/>
          </w:rPr>
          <w:delText xml:space="preserve"> </w:delText>
        </w:r>
      </w:del>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1163" w:name="_Toc470336017"/>
      <w:bookmarkStart w:id="1164" w:name="_Toc44574463"/>
      <w:bookmarkStart w:id="1165" w:name="_Toc85870792"/>
      <w:bookmarkStart w:id="1166" w:name="_Toc88884047"/>
      <w:bookmarkStart w:id="1167" w:name="_Toc342401868"/>
      <w:bookmarkStart w:id="1168" w:name="_Toc348450770"/>
      <w:r>
        <w:rPr>
          <w:rStyle w:val="CharSectno"/>
        </w:rPr>
        <w:t>62</w:t>
      </w:r>
      <w:r>
        <w:rPr>
          <w:snapToGrid w:val="0"/>
        </w:rPr>
        <w:t>.</w:t>
      </w:r>
      <w:r>
        <w:rPr>
          <w:snapToGrid w:val="0"/>
        </w:rPr>
        <w:tab/>
      </w:r>
      <w:del w:id="1169" w:author="svcMRProcess" w:date="2018-08-30T00:52:00Z">
        <w:r>
          <w:rPr>
            <w:snapToGrid w:val="0"/>
          </w:rPr>
          <w:delText xml:space="preserve">Supplementary provisions as to </w:delText>
        </w:r>
      </w:del>
      <w:r>
        <w:rPr>
          <w:snapToGrid w:val="0"/>
        </w:rPr>
        <w:t>Commissioner and staff</w:t>
      </w:r>
      <w:bookmarkEnd w:id="1163"/>
      <w:bookmarkEnd w:id="1164"/>
      <w:bookmarkEnd w:id="1165"/>
      <w:bookmarkEnd w:id="1166"/>
      <w:bookmarkEnd w:id="1167"/>
      <w:ins w:id="1170" w:author="svcMRProcess" w:date="2018-08-30T00:52:00Z">
        <w:r>
          <w:rPr>
            <w:snapToGrid w:val="0"/>
          </w:rPr>
          <w:t>, additional provisions about</w:t>
        </w:r>
      </w:ins>
      <w:bookmarkEnd w:id="1168"/>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del w:id="1171" w:author="svcMRProcess" w:date="2018-08-30T00:52:00Z">
        <w:r>
          <w:rPr>
            <w:snapToGrid w:val="0"/>
          </w:rPr>
          <w:delText xml:space="preserve"> </w:delText>
        </w:r>
      </w:del>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del w:id="1172" w:author="svcMRProcess" w:date="2018-08-30T00:52:00Z">
        <w:r>
          <w:rPr>
            <w:snapToGrid w:val="0"/>
          </w:rPr>
          <w:delText xml:space="preserve"> </w:delText>
        </w:r>
      </w:del>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del w:id="1173" w:author="svcMRProcess" w:date="2018-08-30T00:52:00Z">
        <w:r>
          <w:rPr>
            <w:snapToGrid w:val="0"/>
          </w:rPr>
          <w:delText xml:space="preserve"> </w:delText>
        </w:r>
      </w:del>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1174" w:name="_Toc72635486"/>
      <w:bookmarkStart w:id="1175" w:name="_Toc79457600"/>
      <w:bookmarkStart w:id="1176" w:name="_Toc79466918"/>
      <w:bookmarkStart w:id="1177" w:name="_Toc81710530"/>
      <w:bookmarkStart w:id="1178" w:name="_Toc81986952"/>
      <w:bookmarkStart w:id="1179" w:name="_Toc81987115"/>
      <w:bookmarkStart w:id="1180" w:name="_Toc82314650"/>
      <w:bookmarkStart w:id="1181" w:name="_Toc82316174"/>
      <w:bookmarkStart w:id="1182" w:name="_Toc82318560"/>
      <w:bookmarkStart w:id="1183" w:name="_Toc82338059"/>
      <w:bookmarkStart w:id="1184" w:name="_Toc85870793"/>
      <w:bookmarkStart w:id="1185" w:name="_Toc88883728"/>
      <w:bookmarkStart w:id="1186" w:name="_Toc88884048"/>
      <w:bookmarkStart w:id="1187" w:name="_Toc147053880"/>
      <w:bookmarkStart w:id="1188" w:name="_Toc147130776"/>
      <w:bookmarkStart w:id="1189" w:name="_Toc147728913"/>
      <w:bookmarkStart w:id="1190" w:name="_Toc149984362"/>
      <w:bookmarkStart w:id="1191" w:name="_Toc156720400"/>
      <w:bookmarkStart w:id="1192" w:name="_Toc157420244"/>
      <w:bookmarkStart w:id="1193" w:name="_Toc220134936"/>
      <w:bookmarkStart w:id="1194" w:name="_Toc220142780"/>
      <w:bookmarkStart w:id="1195" w:name="_Toc220203270"/>
      <w:bookmarkStart w:id="1196" w:name="_Toc222736990"/>
      <w:bookmarkStart w:id="1197" w:name="_Toc239739559"/>
      <w:bookmarkStart w:id="1198" w:name="_Toc249427612"/>
      <w:bookmarkStart w:id="1199" w:name="_Toc268187425"/>
      <w:bookmarkStart w:id="1200" w:name="_Toc272142073"/>
      <w:bookmarkStart w:id="1201" w:name="_Toc278377841"/>
      <w:bookmarkStart w:id="1202" w:name="_Toc329247078"/>
      <w:bookmarkStart w:id="1203" w:name="_Toc332356489"/>
      <w:bookmarkStart w:id="1204" w:name="_Toc342381826"/>
      <w:bookmarkStart w:id="1205" w:name="_Toc342401869"/>
      <w:bookmarkStart w:id="1206" w:name="_Toc343604651"/>
      <w:bookmarkStart w:id="1207" w:name="_Toc343755621"/>
      <w:bookmarkStart w:id="1208" w:name="_Toc346106494"/>
      <w:bookmarkStart w:id="1209" w:name="_Toc346112403"/>
      <w:bookmarkStart w:id="1210" w:name="_Toc347821310"/>
      <w:bookmarkStart w:id="1211" w:name="_Toc347823059"/>
      <w:bookmarkStart w:id="1212" w:name="_Toc347839696"/>
      <w:bookmarkStart w:id="1213" w:name="_Toc348450771"/>
      <w:r>
        <w:rPr>
          <w:rStyle w:val="CharDivNo"/>
        </w:rPr>
        <w:t>Division 2</w:t>
      </w:r>
      <w:r>
        <w:rPr>
          <w:snapToGrid w:val="0"/>
        </w:rPr>
        <w:t> — </w:t>
      </w:r>
      <w:r>
        <w:rPr>
          <w:rStyle w:val="CharDivText"/>
        </w:rPr>
        <w:t>Functions of Information Commissioner</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470336018"/>
      <w:bookmarkStart w:id="1215" w:name="_Toc44574464"/>
      <w:bookmarkStart w:id="1216" w:name="_Toc85870794"/>
      <w:bookmarkStart w:id="1217" w:name="_Toc88884049"/>
      <w:bookmarkStart w:id="1218" w:name="_Toc348450772"/>
      <w:bookmarkStart w:id="1219" w:name="_Toc342401870"/>
      <w:r>
        <w:rPr>
          <w:rStyle w:val="CharSectno"/>
        </w:rPr>
        <w:t>63</w:t>
      </w:r>
      <w:r>
        <w:rPr>
          <w:snapToGrid w:val="0"/>
        </w:rPr>
        <w:t>.</w:t>
      </w:r>
      <w:r>
        <w:rPr>
          <w:snapToGrid w:val="0"/>
        </w:rPr>
        <w:tab/>
        <w:t>Functions</w:t>
      </w:r>
      <w:bookmarkEnd w:id="1214"/>
      <w:bookmarkEnd w:id="1215"/>
      <w:bookmarkEnd w:id="1216"/>
      <w:bookmarkEnd w:id="1217"/>
      <w:bookmarkEnd w:id="1218"/>
      <w:del w:id="1220" w:author="svcMRProcess" w:date="2018-08-30T00:52:00Z">
        <w:r>
          <w:rPr>
            <w:snapToGrid w:val="0"/>
          </w:rPr>
          <w:delText xml:space="preserve"> of Commissioner</w:delText>
        </w:r>
      </w:del>
      <w:bookmarkEnd w:id="1219"/>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del w:id="1221" w:author="svcMRProcess" w:date="2018-08-30T00:52:00Z">
        <w:r>
          <w:rPr>
            <w:snapToGrid w:val="0"/>
          </w:rPr>
          <w:delText xml:space="preserve"> </w:delText>
        </w:r>
      </w:del>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del w:id="1222" w:author="svcMRProcess" w:date="2018-08-30T00:52:00Z">
        <w:r>
          <w:rPr>
            <w:snapToGrid w:val="0"/>
            <w:spacing w:val="-4"/>
          </w:rPr>
          <w:delText xml:space="preserve"> </w:delText>
        </w:r>
      </w:del>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1223" w:name="_Toc342401871"/>
      <w:bookmarkStart w:id="1224" w:name="_Toc470336019"/>
      <w:bookmarkStart w:id="1225" w:name="_Toc44574465"/>
      <w:bookmarkStart w:id="1226" w:name="_Toc85870795"/>
      <w:bookmarkStart w:id="1227" w:name="_Toc88884050"/>
      <w:bookmarkStart w:id="1228" w:name="_Toc348450773"/>
      <w:r>
        <w:rPr>
          <w:rStyle w:val="CharSectno"/>
        </w:rPr>
        <w:t>64</w:t>
      </w:r>
      <w:r>
        <w:rPr>
          <w:snapToGrid w:val="0"/>
        </w:rPr>
        <w:t>.</w:t>
      </w:r>
      <w:r>
        <w:rPr>
          <w:snapToGrid w:val="0"/>
        </w:rPr>
        <w:tab/>
      </w:r>
      <w:del w:id="1229" w:author="svcMRProcess" w:date="2018-08-30T00:52:00Z">
        <w:r>
          <w:rPr>
            <w:snapToGrid w:val="0"/>
          </w:rPr>
          <w:delText>General powers</w:delText>
        </w:r>
      </w:del>
      <w:bookmarkEnd w:id="1223"/>
      <w:ins w:id="1230" w:author="svcMRProcess" w:date="2018-08-30T00:52:00Z">
        <w:r>
          <w:rPr>
            <w:snapToGrid w:val="0"/>
          </w:rPr>
          <w:t>Powers</w:t>
        </w:r>
      </w:ins>
      <w:bookmarkEnd w:id="1224"/>
      <w:bookmarkEnd w:id="1225"/>
      <w:bookmarkEnd w:id="1226"/>
      <w:bookmarkEnd w:id="1227"/>
      <w:bookmarkEnd w:id="1228"/>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1231" w:name="_Toc72635489"/>
      <w:bookmarkStart w:id="1232" w:name="_Toc79457603"/>
      <w:bookmarkStart w:id="1233" w:name="_Toc79466921"/>
      <w:bookmarkStart w:id="1234" w:name="_Toc81710533"/>
      <w:bookmarkStart w:id="1235" w:name="_Toc81986955"/>
      <w:bookmarkStart w:id="1236" w:name="_Toc81987118"/>
      <w:bookmarkStart w:id="1237" w:name="_Toc82314653"/>
      <w:bookmarkStart w:id="1238" w:name="_Toc82316177"/>
      <w:bookmarkStart w:id="1239" w:name="_Toc82318563"/>
      <w:bookmarkStart w:id="1240" w:name="_Toc82338062"/>
      <w:bookmarkStart w:id="1241" w:name="_Toc85870796"/>
      <w:bookmarkStart w:id="1242" w:name="_Toc88883731"/>
      <w:bookmarkStart w:id="1243" w:name="_Toc88884051"/>
      <w:bookmarkStart w:id="1244" w:name="_Toc147053883"/>
      <w:bookmarkStart w:id="1245" w:name="_Toc147130779"/>
      <w:bookmarkStart w:id="1246" w:name="_Toc147728916"/>
      <w:bookmarkStart w:id="1247" w:name="_Toc149984365"/>
      <w:bookmarkStart w:id="1248" w:name="_Toc156720403"/>
      <w:bookmarkStart w:id="1249" w:name="_Toc157420247"/>
      <w:bookmarkStart w:id="1250" w:name="_Toc220134939"/>
      <w:bookmarkStart w:id="1251" w:name="_Toc220142783"/>
      <w:bookmarkStart w:id="1252" w:name="_Toc220203273"/>
      <w:bookmarkStart w:id="1253" w:name="_Toc222736993"/>
      <w:bookmarkStart w:id="1254" w:name="_Toc239739562"/>
      <w:bookmarkStart w:id="1255" w:name="_Toc249427615"/>
      <w:bookmarkStart w:id="1256" w:name="_Toc268187428"/>
      <w:bookmarkStart w:id="1257" w:name="_Toc272142076"/>
      <w:bookmarkStart w:id="1258" w:name="_Toc278377844"/>
      <w:bookmarkStart w:id="1259" w:name="_Toc329247081"/>
      <w:bookmarkStart w:id="1260" w:name="_Toc332356492"/>
      <w:bookmarkStart w:id="1261" w:name="_Toc342381829"/>
      <w:bookmarkStart w:id="1262" w:name="_Toc342401872"/>
      <w:bookmarkStart w:id="1263" w:name="_Toc343604654"/>
      <w:bookmarkStart w:id="1264" w:name="_Toc343755624"/>
      <w:bookmarkStart w:id="1265" w:name="_Toc346106497"/>
      <w:bookmarkStart w:id="1266" w:name="_Toc346112406"/>
      <w:bookmarkStart w:id="1267" w:name="_Toc347821313"/>
      <w:bookmarkStart w:id="1268" w:name="_Toc347823062"/>
      <w:bookmarkStart w:id="1269" w:name="_Toc347839699"/>
      <w:bookmarkStart w:id="1270" w:name="_Toc348450774"/>
      <w:r>
        <w:rPr>
          <w:rStyle w:val="CharDivNo"/>
        </w:rPr>
        <w:t>Division 3</w:t>
      </w:r>
      <w:r>
        <w:rPr>
          <w:snapToGrid w:val="0"/>
        </w:rPr>
        <w:t> — </w:t>
      </w:r>
      <w:r>
        <w:rPr>
          <w:rStyle w:val="CharDivText"/>
        </w:rPr>
        <w:t>Complaints and procedure for dealing with them</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rPr>
          <w:del w:id="1271" w:author="svcMRProcess" w:date="2018-08-30T00:52:00Z"/>
          <w:snapToGrid w:val="0"/>
        </w:rPr>
      </w:pPr>
      <w:bookmarkStart w:id="1272" w:name="_Toc342401873"/>
      <w:bookmarkStart w:id="1273" w:name="_Toc470336020"/>
      <w:bookmarkStart w:id="1274" w:name="_Toc44574466"/>
      <w:bookmarkStart w:id="1275" w:name="_Toc85870797"/>
      <w:bookmarkStart w:id="1276" w:name="_Toc88884052"/>
      <w:bookmarkStart w:id="1277" w:name="_Toc348450775"/>
      <w:del w:id="1278" w:author="svcMRProcess" w:date="2018-08-30T00:52:00Z">
        <w:r>
          <w:rPr>
            <w:rStyle w:val="CharSectno"/>
          </w:rPr>
          <w:delText>65</w:delText>
        </w:r>
        <w:r>
          <w:rPr>
            <w:snapToGrid w:val="0"/>
          </w:rPr>
          <w:delText>.</w:delText>
        </w:r>
        <w:r>
          <w:rPr>
            <w:snapToGrid w:val="0"/>
          </w:rPr>
          <w:tab/>
          <w:delText>Complaints</w:delText>
        </w:r>
        <w:bookmarkEnd w:id="1272"/>
      </w:del>
    </w:p>
    <w:p>
      <w:pPr>
        <w:pStyle w:val="Heading5"/>
        <w:rPr>
          <w:ins w:id="1279" w:author="svcMRProcess" w:date="2018-08-30T00:52:00Z"/>
          <w:snapToGrid w:val="0"/>
        </w:rPr>
      </w:pPr>
      <w:ins w:id="1280" w:author="svcMRProcess" w:date="2018-08-30T00:52:00Z">
        <w:r>
          <w:rPr>
            <w:rStyle w:val="CharSectno"/>
          </w:rPr>
          <w:t>65</w:t>
        </w:r>
        <w:r>
          <w:rPr>
            <w:snapToGrid w:val="0"/>
          </w:rPr>
          <w:t>.</w:t>
        </w:r>
        <w:r>
          <w:rPr>
            <w:snapToGrid w:val="0"/>
          </w:rPr>
          <w:tab/>
          <w:t>Complaint</w:t>
        </w:r>
        <w:bookmarkEnd w:id="1273"/>
        <w:bookmarkEnd w:id="1274"/>
        <w:bookmarkEnd w:id="1275"/>
        <w:bookmarkEnd w:id="1276"/>
        <w:r>
          <w:rPr>
            <w:snapToGrid w:val="0"/>
          </w:rPr>
          <w:t xml:space="preserve"> against agency’s decision, making</w:t>
        </w:r>
        <w:bookmarkEnd w:id="1277"/>
      </w:ins>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w:t>
      </w:r>
      <w:ins w:id="1281" w:author="svcMRProcess" w:date="2018-08-30T00:52:00Z">
        <w:r>
          <w:rPr>
            <w:snapToGrid w:val="0"/>
          </w:rPr>
          <w:t xml:space="preserve"> or</w:t>
        </w:r>
      </w:ins>
    </w:p>
    <w:p>
      <w:pPr>
        <w:pStyle w:val="Indenta"/>
        <w:spacing w:before="70"/>
        <w:rPr>
          <w:snapToGrid w:val="0"/>
        </w:rPr>
      </w:pPr>
      <w:r>
        <w:rPr>
          <w:snapToGrid w:val="0"/>
        </w:rPr>
        <w:tab/>
        <w:t>(b)</w:t>
      </w:r>
      <w:r>
        <w:rPr>
          <w:snapToGrid w:val="0"/>
        </w:rPr>
        <w:tab/>
        <w:t>to give access to an edited copy of a document;</w:t>
      </w:r>
      <w:ins w:id="1282" w:author="svcMRProcess" w:date="2018-08-30T00:52:00Z">
        <w:r>
          <w:rPr>
            <w:snapToGrid w:val="0"/>
          </w:rPr>
          <w:t xml:space="preserve"> or</w:t>
        </w:r>
      </w:ins>
    </w:p>
    <w:p>
      <w:pPr>
        <w:pStyle w:val="Indenta"/>
        <w:spacing w:before="70"/>
        <w:rPr>
          <w:snapToGrid w:val="0"/>
        </w:rPr>
      </w:pPr>
      <w:r>
        <w:rPr>
          <w:snapToGrid w:val="0"/>
        </w:rPr>
        <w:tab/>
        <w:t>(c)</w:t>
      </w:r>
      <w:r>
        <w:rPr>
          <w:snapToGrid w:val="0"/>
        </w:rPr>
        <w:tab/>
        <w:t>to refuse to deal with an access application;</w:t>
      </w:r>
      <w:ins w:id="1283" w:author="svcMRProcess" w:date="2018-08-30T00:52:00Z">
        <w:r>
          <w:rPr>
            <w:snapToGrid w:val="0"/>
          </w:rPr>
          <w:t xml:space="preserve"> or</w:t>
        </w:r>
      </w:ins>
    </w:p>
    <w:p>
      <w:pPr>
        <w:pStyle w:val="Indenta"/>
        <w:spacing w:before="70"/>
        <w:rPr>
          <w:snapToGrid w:val="0"/>
        </w:rPr>
      </w:pPr>
      <w:r>
        <w:rPr>
          <w:snapToGrid w:val="0"/>
        </w:rPr>
        <w:tab/>
        <w:t>(d)</w:t>
      </w:r>
      <w:r>
        <w:rPr>
          <w:snapToGrid w:val="0"/>
        </w:rPr>
        <w:tab/>
        <w:t>to refuse access to a document;</w:t>
      </w:r>
      <w:ins w:id="1284" w:author="svcMRProcess" w:date="2018-08-30T00:52:00Z">
        <w:r>
          <w:rPr>
            <w:snapToGrid w:val="0"/>
          </w:rPr>
          <w:t xml:space="preserve"> or</w:t>
        </w:r>
      </w:ins>
    </w:p>
    <w:p>
      <w:pPr>
        <w:pStyle w:val="Indenta"/>
        <w:spacing w:before="70"/>
        <w:rPr>
          <w:snapToGrid w:val="0"/>
        </w:rPr>
      </w:pPr>
      <w:r>
        <w:rPr>
          <w:snapToGrid w:val="0"/>
        </w:rPr>
        <w:tab/>
        <w:t>(e)</w:t>
      </w:r>
      <w:r>
        <w:rPr>
          <w:snapToGrid w:val="0"/>
        </w:rPr>
        <w:tab/>
        <w:t>to defer the giving of access to a document;</w:t>
      </w:r>
      <w:ins w:id="1285" w:author="svcMRProcess" w:date="2018-08-30T00:52:00Z">
        <w:r>
          <w:rPr>
            <w:snapToGrid w:val="0"/>
          </w:rPr>
          <w:t xml:space="preserve"> or</w:t>
        </w:r>
      </w:ins>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del w:id="1286" w:author="svcMRProcess" w:date="2018-08-30T00:52:00Z">
        <w:r>
          <w:rPr>
            <w:snapToGrid w:val="0"/>
          </w:rPr>
          <w:delText xml:space="preserve"> </w:delText>
        </w:r>
      </w:del>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del w:id="1287" w:author="svcMRProcess" w:date="2018-08-30T00:52:00Z">
        <w:r>
          <w:rPr>
            <w:snapToGrid w:val="0"/>
          </w:rPr>
          <w:delText xml:space="preserve"> </w:delText>
        </w:r>
      </w:del>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del w:id="1288" w:author="svcMRProcess" w:date="2018-08-30T00:52:00Z">
        <w:r>
          <w:rPr>
            <w:snapToGrid w:val="0"/>
          </w:rPr>
          <w:delText xml:space="preserve"> </w:delText>
        </w:r>
      </w:del>
      <w:r>
        <w:rPr>
          <w:snapToGrid w:val="0"/>
        </w:rPr>
        <w:tab/>
        <w:t>A complaint under subsection (3) may be made by the applicant for amendment.</w:t>
      </w:r>
    </w:p>
    <w:p>
      <w:pPr>
        <w:pStyle w:val="Heading5"/>
        <w:rPr>
          <w:snapToGrid w:val="0"/>
        </w:rPr>
      </w:pPr>
      <w:bookmarkStart w:id="1289" w:name="_Toc342401874"/>
      <w:bookmarkStart w:id="1290" w:name="_Toc470336021"/>
      <w:bookmarkStart w:id="1291" w:name="_Toc44574467"/>
      <w:bookmarkStart w:id="1292" w:name="_Toc85870798"/>
      <w:bookmarkStart w:id="1293" w:name="_Toc88884053"/>
      <w:bookmarkStart w:id="1294" w:name="_Toc348450776"/>
      <w:r>
        <w:rPr>
          <w:rStyle w:val="CharSectno"/>
        </w:rPr>
        <w:t>66</w:t>
      </w:r>
      <w:r>
        <w:rPr>
          <w:snapToGrid w:val="0"/>
        </w:rPr>
        <w:t>.</w:t>
      </w:r>
      <w:r>
        <w:rPr>
          <w:snapToGrid w:val="0"/>
        </w:rPr>
        <w:tab/>
      </w:r>
      <w:del w:id="1295" w:author="svcMRProcess" w:date="2018-08-30T00:52:00Z">
        <w:r>
          <w:rPr>
            <w:snapToGrid w:val="0"/>
          </w:rPr>
          <w:delText>How and when complaints can be made</w:delText>
        </w:r>
      </w:del>
      <w:bookmarkEnd w:id="1289"/>
      <w:ins w:id="1296" w:author="svcMRProcess" w:date="2018-08-30T00:52:00Z">
        <w:r>
          <w:rPr>
            <w:snapToGrid w:val="0"/>
          </w:rPr>
          <w:t>Complaint</w:t>
        </w:r>
        <w:bookmarkEnd w:id="1290"/>
        <w:bookmarkEnd w:id="1291"/>
        <w:bookmarkEnd w:id="1292"/>
        <w:bookmarkEnd w:id="1293"/>
        <w:r>
          <w:rPr>
            <w:snapToGrid w:val="0"/>
          </w:rPr>
          <w:t>, form etc. of</w:t>
        </w:r>
      </w:ins>
      <w:bookmarkEnd w:id="1294"/>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ins w:id="1297" w:author="svcMRProcess" w:date="2018-08-30T00:52:00Z">
        <w:r>
          <w:rPr>
            <w:snapToGrid w:val="0"/>
          </w:rPr>
          <w:t xml:space="preserve"> and</w:t>
        </w:r>
      </w:ins>
    </w:p>
    <w:p>
      <w:pPr>
        <w:pStyle w:val="Indenta"/>
        <w:rPr>
          <w:snapToGrid w:val="0"/>
        </w:rPr>
      </w:pPr>
      <w:r>
        <w:rPr>
          <w:snapToGrid w:val="0"/>
        </w:rPr>
        <w:tab/>
        <w:t>(b)</w:t>
      </w:r>
      <w:r>
        <w:rPr>
          <w:snapToGrid w:val="0"/>
        </w:rPr>
        <w:tab/>
        <w:t>give particulars of the decision to which the complaint relates;</w:t>
      </w:r>
      <w:ins w:id="1298" w:author="svcMRProcess" w:date="2018-08-30T00:52:00Z">
        <w:r>
          <w:rPr>
            <w:snapToGrid w:val="0"/>
          </w:rPr>
          <w:t xml:space="preserve"> and</w:t>
        </w:r>
      </w:ins>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w:t>
      </w:r>
      <w:ins w:id="1299" w:author="svcMRProcess" w:date="2018-08-30T00:52:00Z">
        <w:r>
          <w:rPr>
            <w:snapToGrid w:val="0"/>
          </w:rPr>
          <w:t xml:space="preserve"> and</w:t>
        </w:r>
      </w:ins>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del w:id="1300" w:author="svcMRProcess" w:date="2018-08-30T00:52:00Z">
        <w:r>
          <w:rPr>
            <w:snapToGrid w:val="0"/>
          </w:rPr>
          <w:delText xml:space="preserve"> </w:delText>
        </w:r>
      </w:del>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del w:id="1301" w:author="svcMRProcess" w:date="2018-08-30T00:52:00Z">
        <w:r>
          <w:rPr>
            <w:snapToGrid w:val="0"/>
          </w:rPr>
          <w:delText xml:space="preserve"> </w:delText>
        </w:r>
      </w:del>
      <w:r>
        <w:rPr>
          <w:snapToGrid w:val="0"/>
        </w:rPr>
        <w:tab/>
        <w:t>A third party may lodge a complaint within 30 days after being given written notice of the decision.</w:t>
      </w:r>
    </w:p>
    <w:p>
      <w:pPr>
        <w:pStyle w:val="Subsection"/>
        <w:rPr>
          <w:snapToGrid w:val="0"/>
        </w:rPr>
      </w:pPr>
      <w:r>
        <w:rPr>
          <w:snapToGrid w:val="0"/>
        </w:rPr>
        <w:tab/>
        <w:t>(4)</w:t>
      </w:r>
      <w:del w:id="1302" w:author="svcMRProcess" w:date="2018-08-30T00:52:00Z">
        <w:r>
          <w:rPr>
            <w:snapToGrid w:val="0"/>
          </w:rPr>
          <w:delText xml:space="preserve"> </w:delText>
        </w:r>
      </w:del>
      <w:r>
        <w:rPr>
          <w:snapToGrid w:val="0"/>
        </w:rPr>
        <w:tab/>
        <w:t>The Commissioner may allow a complaint to be lodged after the period mentioned in subsection (2) or (3) has expired.</w:t>
      </w:r>
    </w:p>
    <w:p>
      <w:pPr>
        <w:pStyle w:val="Subsection"/>
        <w:rPr>
          <w:snapToGrid w:val="0"/>
        </w:rPr>
      </w:pPr>
      <w:r>
        <w:rPr>
          <w:snapToGrid w:val="0"/>
        </w:rPr>
        <w:tab/>
        <w:t>(5)</w:t>
      </w:r>
      <w:del w:id="1303" w:author="svcMRProcess" w:date="2018-08-30T00:52:00Z">
        <w:r>
          <w:rPr>
            <w:snapToGrid w:val="0"/>
          </w:rPr>
          <w:delText xml:space="preserve"> </w:delText>
        </w:r>
      </w:del>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del w:id="1304" w:author="svcMRProcess" w:date="2018-08-30T00:52:00Z">
        <w:r>
          <w:rPr>
            <w:snapToGrid w:val="0"/>
          </w:rPr>
          <w:delText xml:space="preserve"> </w:delText>
        </w:r>
      </w:del>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1305" w:name="_Toc470336022"/>
      <w:bookmarkStart w:id="1306" w:name="_Toc44574468"/>
      <w:bookmarkStart w:id="1307" w:name="_Toc85870799"/>
      <w:bookmarkStart w:id="1308" w:name="_Toc88884054"/>
      <w:bookmarkStart w:id="1309" w:name="_Toc348450777"/>
      <w:bookmarkStart w:id="1310" w:name="_Toc342401875"/>
      <w:r>
        <w:rPr>
          <w:rStyle w:val="CharSectno"/>
        </w:rPr>
        <w:t>67</w:t>
      </w:r>
      <w:r>
        <w:rPr>
          <w:snapToGrid w:val="0"/>
        </w:rPr>
        <w:t>.</w:t>
      </w:r>
      <w:r>
        <w:rPr>
          <w:snapToGrid w:val="0"/>
        </w:rPr>
        <w:tab/>
        <w:t>Commissioner may decide not to deal with a complaint</w:t>
      </w:r>
      <w:bookmarkEnd w:id="1305"/>
      <w:bookmarkEnd w:id="1306"/>
      <w:bookmarkEnd w:id="1307"/>
      <w:bookmarkEnd w:id="1308"/>
      <w:bookmarkEnd w:id="1309"/>
      <w:bookmarkEnd w:id="1310"/>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del w:id="1311" w:author="svcMRProcess" w:date="2018-08-30T00:52:00Z">
        <w:r>
          <w:rPr>
            <w:snapToGrid w:val="0"/>
          </w:rPr>
          <w:delText xml:space="preserve"> </w:delText>
        </w:r>
      </w:del>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1312" w:name="_Toc342401876"/>
      <w:bookmarkStart w:id="1313" w:name="_Toc470336023"/>
      <w:bookmarkStart w:id="1314" w:name="_Toc44574469"/>
      <w:bookmarkStart w:id="1315" w:name="_Toc85870800"/>
      <w:bookmarkStart w:id="1316" w:name="_Toc88884055"/>
      <w:bookmarkStart w:id="1317" w:name="_Toc348450778"/>
      <w:r>
        <w:rPr>
          <w:rStyle w:val="CharSectno"/>
        </w:rPr>
        <w:t>68</w:t>
      </w:r>
      <w:r>
        <w:rPr>
          <w:snapToGrid w:val="0"/>
        </w:rPr>
        <w:t>.</w:t>
      </w:r>
      <w:r>
        <w:rPr>
          <w:snapToGrid w:val="0"/>
        </w:rPr>
        <w:tab/>
      </w:r>
      <w:del w:id="1318" w:author="svcMRProcess" w:date="2018-08-30T00:52:00Z">
        <w:r>
          <w:rPr>
            <w:snapToGrid w:val="0"/>
          </w:rPr>
          <w:delText>Notification of complaints</w:delText>
        </w:r>
      </w:del>
      <w:bookmarkEnd w:id="1312"/>
      <w:ins w:id="1319" w:author="svcMRProcess" w:date="2018-08-30T00:52:00Z">
        <w:r>
          <w:rPr>
            <w:snapToGrid w:val="0"/>
          </w:rPr>
          <w:t>Complaint</w:t>
        </w:r>
        <w:bookmarkEnd w:id="1313"/>
        <w:bookmarkEnd w:id="1314"/>
        <w:bookmarkEnd w:id="1315"/>
        <w:bookmarkEnd w:id="1316"/>
        <w:r>
          <w:rPr>
            <w:snapToGrid w:val="0"/>
          </w:rPr>
          <w:t>, agency etc. to be notified of</w:t>
        </w:r>
      </w:ins>
      <w:bookmarkEnd w:id="1317"/>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del w:id="1320" w:author="svcMRProcess" w:date="2018-08-30T00:52:00Z">
        <w:r>
          <w:rPr>
            <w:snapToGrid w:val="0"/>
          </w:rPr>
          <w:delText xml:space="preserve"> </w:delText>
        </w:r>
      </w:del>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1321" w:name="_Toc470336024"/>
      <w:bookmarkStart w:id="1322" w:name="_Toc44574470"/>
      <w:bookmarkStart w:id="1323" w:name="_Toc85870801"/>
      <w:bookmarkStart w:id="1324" w:name="_Toc88884056"/>
      <w:bookmarkStart w:id="1325" w:name="_Toc342401877"/>
      <w:bookmarkStart w:id="1326" w:name="_Toc348450779"/>
      <w:r>
        <w:rPr>
          <w:rStyle w:val="CharSectno"/>
        </w:rPr>
        <w:t>69</w:t>
      </w:r>
      <w:r>
        <w:rPr>
          <w:snapToGrid w:val="0"/>
        </w:rPr>
        <w:t>.</w:t>
      </w:r>
      <w:r>
        <w:rPr>
          <w:snapToGrid w:val="0"/>
        </w:rPr>
        <w:tab/>
      </w:r>
      <w:del w:id="1327" w:author="svcMRProcess" w:date="2018-08-30T00:52:00Z">
        <w:r>
          <w:rPr>
            <w:snapToGrid w:val="0"/>
          </w:rPr>
          <w:delText>Parties</w:delText>
        </w:r>
      </w:del>
      <w:ins w:id="1328" w:author="svcMRProcess" w:date="2018-08-30T00:52:00Z">
        <w:r>
          <w:rPr>
            <w:snapToGrid w:val="0"/>
          </w:rPr>
          <w:t>Complaint</w:t>
        </w:r>
        <w:bookmarkEnd w:id="1321"/>
        <w:bookmarkEnd w:id="1322"/>
        <w:bookmarkEnd w:id="1323"/>
        <w:bookmarkEnd w:id="1324"/>
        <w:r>
          <w:rPr>
            <w:snapToGrid w:val="0"/>
          </w:rPr>
          <w:t>, who are parties</w:t>
        </w:r>
      </w:ins>
      <w:r>
        <w:rPr>
          <w:snapToGrid w:val="0"/>
        </w:rPr>
        <w:t xml:space="preserve"> to </w:t>
      </w:r>
      <w:del w:id="1329" w:author="svcMRProcess" w:date="2018-08-30T00:52:00Z">
        <w:r>
          <w:rPr>
            <w:snapToGrid w:val="0"/>
          </w:rPr>
          <w:delText>a complaint</w:delText>
        </w:r>
      </w:del>
      <w:bookmarkEnd w:id="1325"/>
      <w:ins w:id="1330" w:author="svcMRProcess" w:date="2018-08-30T00:52:00Z">
        <w:r>
          <w:rPr>
            <w:snapToGrid w:val="0"/>
          </w:rPr>
          <w:t>etc.</w:t>
        </w:r>
      </w:ins>
      <w:bookmarkEnd w:id="1326"/>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del w:id="1331" w:author="svcMRProcess" w:date="2018-08-30T00:52:00Z">
        <w:r>
          <w:rPr>
            <w:snapToGrid w:val="0"/>
          </w:rPr>
          <w:delText xml:space="preserve"> </w:delText>
        </w:r>
      </w:del>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del w:id="1332" w:author="svcMRProcess" w:date="2018-08-30T00:52:00Z">
        <w:r>
          <w:rPr>
            <w:snapToGrid w:val="0"/>
          </w:rPr>
          <w:delText xml:space="preserve"> </w:delText>
        </w:r>
      </w:del>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del w:id="1333" w:author="svcMRProcess" w:date="2018-08-30T00:52:00Z">
        <w:r>
          <w:rPr>
            <w:snapToGrid w:val="0"/>
          </w:rPr>
          <w:delText xml:space="preserve"> </w:delText>
        </w:r>
      </w:del>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1334" w:name="_Toc470336025"/>
      <w:bookmarkStart w:id="1335" w:name="_Toc44574471"/>
      <w:bookmarkStart w:id="1336" w:name="_Toc85870802"/>
      <w:bookmarkStart w:id="1337" w:name="_Toc88884057"/>
      <w:bookmarkStart w:id="1338" w:name="_Toc342401878"/>
      <w:bookmarkStart w:id="1339" w:name="_Toc348450780"/>
      <w:r>
        <w:rPr>
          <w:rStyle w:val="CharSectno"/>
        </w:rPr>
        <w:t>70</w:t>
      </w:r>
      <w:r>
        <w:rPr>
          <w:snapToGrid w:val="0"/>
        </w:rPr>
        <w:t>.</w:t>
      </w:r>
      <w:r>
        <w:rPr>
          <w:snapToGrid w:val="0"/>
        </w:rPr>
        <w:tab/>
      </w:r>
      <w:bookmarkEnd w:id="1334"/>
      <w:bookmarkEnd w:id="1335"/>
      <w:bookmarkEnd w:id="1336"/>
      <w:bookmarkEnd w:id="1337"/>
      <w:del w:id="1340" w:author="svcMRProcess" w:date="2018-08-30T00:52:00Z">
        <w:r>
          <w:rPr>
            <w:snapToGrid w:val="0"/>
          </w:rPr>
          <w:delText>Procedure</w:delText>
        </w:r>
      </w:del>
      <w:bookmarkEnd w:id="1338"/>
      <w:ins w:id="1341" w:author="svcMRProcess" w:date="2018-08-30T00:52:00Z">
        <w:r>
          <w:rPr>
            <w:snapToGrid w:val="0"/>
          </w:rPr>
          <w:t>Complaint, procedure for dealing with</w:t>
        </w:r>
      </w:ins>
      <w:bookmarkEnd w:id="1339"/>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del w:id="1342" w:author="svcMRProcess" w:date="2018-08-30T00:52:00Z">
        <w:r>
          <w:rPr>
            <w:snapToGrid w:val="0"/>
          </w:rPr>
          <w:delText xml:space="preserve"> </w:delText>
        </w:r>
      </w:del>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del w:id="1343" w:author="svcMRProcess" w:date="2018-08-30T00:52:00Z">
        <w:r>
          <w:rPr>
            <w:snapToGrid w:val="0"/>
          </w:rPr>
          <w:delText xml:space="preserve"> </w:delText>
        </w:r>
      </w:del>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del w:id="1344" w:author="svcMRProcess" w:date="2018-08-30T00:52:00Z">
        <w:r>
          <w:rPr>
            <w:snapToGrid w:val="0"/>
          </w:rPr>
          <w:delText xml:space="preserve"> </w:delText>
        </w:r>
      </w:del>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del w:id="1345" w:author="svcMRProcess" w:date="2018-08-30T00:52:00Z">
        <w:r>
          <w:rPr>
            <w:snapToGrid w:val="0"/>
          </w:rPr>
          <w:delText xml:space="preserve"> </w:delText>
        </w:r>
      </w:del>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del w:id="1346" w:author="svcMRProcess" w:date="2018-08-30T00:52:00Z">
        <w:r>
          <w:rPr>
            <w:snapToGrid w:val="0"/>
          </w:rPr>
          <w:delText xml:space="preserve"> </w:delText>
        </w:r>
      </w:del>
      <w:r>
        <w:rPr>
          <w:snapToGrid w:val="0"/>
        </w:rPr>
        <w:tab/>
        <w:t>If a party is required or permitted to appear before the Commissioner the party may be represented by a legal practitioner or by any other person.</w:t>
      </w:r>
    </w:p>
    <w:p>
      <w:pPr>
        <w:pStyle w:val="Heading5"/>
        <w:rPr>
          <w:snapToGrid w:val="0"/>
        </w:rPr>
      </w:pPr>
      <w:bookmarkStart w:id="1347" w:name="_Toc470336026"/>
      <w:bookmarkStart w:id="1348" w:name="_Toc44574472"/>
      <w:bookmarkStart w:id="1349" w:name="_Toc85870803"/>
      <w:bookmarkStart w:id="1350" w:name="_Toc88884058"/>
      <w:bookmarkStart w:id="1351" w:name="_Toc342401879"/>
      <w:bookmarkStart w:id="1352" w:name="_Toc348450781"/>
      <w:r>
        <w:rPr>
          <w:rStyle w:val="CharSectno"/>
        </w:rPr>
        <w:t>71</w:t>
      </w:r>
      <w:r>
        <w:rPr>
          <w:snapToGrid w:val="0"/>
        </w:rPr>
        <w:t>.</w:t>
      </w:r>
      <w:r>
        <w:rPr>
          <w:snapToGrid w:val="0"/>
        </w:rPr>
        <w:tab/>
      </w:r>
      <w:bookmarkEnd w:id="1347"/>
      <w:bookmarkEnd w:id="1348"/>
      <w:bookmarkEnd w:id="1349"/>
      <w:bookmarkEnd w:id="1350"/>
      <w:del w:id="1353" w:author="svcMRProcess" w:date="2018-08-30T00:52:00Z">
        <w:r>
          <w:rPr>
            <w:snapToGrid w:val="0"/>
          </w:rPr>
          <w:delText>Conciliation</w:delText>
        </w:r>
      </w:del>
      <w:bookmarkEnd w:id="1351"/>
      <w:ins w:id="1354" w:author="svcMRProcess" w:date="2018-08-30T00:52:00Z">
        <w:r>
          <w:rPr>
            <w:snapToGrid w:val="0"/>
          </w:rPr>
          <w:t>Complaint, conciliation etc. of</w:t>
        </w:r>
      </w:ins>
      <w:bookmarkEnd w:id="1352"/>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del w:id="1355" w:author="svcMRProcess" w:date="2018-08-30T00:52:00Z">
        <w:r>
          <w:rPr>
            <w:snapToGrid w:val="0"/>
          </w:rPr>
          <w:delText xml:space="preserve"> </w:delText>
        </w:r>
      </w:del>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del w:id="1356" w:author="svcMRProcess" w:date="2018-08-30T00:52:00Z">
        <w:r>
          <w:rPr>
            <w:snapToGrid w:val="0"/>
          </w:rPr>
          <w:delText xml:space="preserve"> </w:delText>
        </w:r>
      </w:del>
      <w:r>
        <w:rPr>
          <w:snapToGrid w:val="0"/>
        </w:rPr>
        <w:tab/>
        <w:t>Without limiting subsection (2), the Commissioner may nominate a person to act as a conciliator in relation to a complaint.</w:t>
      </w:r>
    </w:p>
    <w:p>
      <w:pPr>
        <w:pStyle w:val="Subsection"/>
        <w:rPr>
          <w:snapToGrid w:val="0"/>
        </w:rPr>
      </w:pPr>
      <w:r>
        <w:rPr>
          <w:snapToGrid w:val="0"/>
        </w:rPr>
        <w:tab/>
        <w:t>(4)</w:t>
      </w:r>
      <w:del w:id="1357" w:author="svcMRProcess" w:date="2018-08-30T00:52:00Z">
        <w:r>
          <w:rPr>
            <w:snapToGrid w:val="0"/>
          </w:rPr>
          <w:delText xml:space="preserve"> </w:delText>
        </w:r>
      </w:del>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1358" w:name="_Toc470336027"/>
      <w:bookmarkStart w:id="1359" w:name="_Toc44574473"/>
      <w:bookmarkStart w:id="1360" w:name="_Toc85870804"/>
      <w:bookmarkStart w:id="1361" w:name="_Toc88884059"/>
      <w:bookmarkStart w:id="1362" w:name="_Toc342401880"/>
      <w:bookmarkStart w:id="1363" w:name="_Toc348450782"/>
      <w:r>
        <w:rPr>
          <w:rStyle w:val="CharSectno"/>
        </w:rPr>
        <w:t>72</w:t>
      </w:r>
      <w:r>
        <w:rPr>
          <w:snapToGrid w:val="0"/>
        </w:rPr>
        <w:t>.</w:t>
      </w:r>
      <w:r>
        <w:rPr>
          <w:snapToGrid w:val="0"/>
        </w:rPr>
        <w:tab/>
      </w:r>
      <w:bookmarkEnd w:id="1358"/>
      <w:bookmarkEnd w:id="1359"/>
      <w:bookmarkEnd w:id="1360"/>
      <w:bookmarkEnd w:id="1361"/>
      <w:del w:id="1364" w:author="svcMRProcess" w:date="2018-08-30T00:52:00Z">
        <w:r>
          <w:rPr>
            <w:snapToGrid w:val="0"/>
          </w:rPr>
          <w:delText>Power</w:delText>
        </w:r>
      </w:del>
      <w:ins w:id="1365" w:author="svcMRProcess" w:date="2018-08-30T00:52:00Z">
        <w:r>
          <w:rPr>
            <w:snapToGrid w:val="0"/>
          </w:rPr>
          <w:t>Information etc. relevant to complaint, Commissioner’s powers</w:t>
        </w:r>
      </w:ins>
      <w:r>
        <w:rPr>
          <w:snapToGrid w:val="0"/>
        </w:rPr>
        <w:t xml:space="preserve"> to obtain </w:t>
      </w:r>
      <w:del w:id="1366" w:author="svcMRProcess" w:date="2018-08-30T00:52:00Z">
        <w:r>
          <w:rPr>
            <w:snapToGrid w:val="0"/>
          </w:rPr>
          <w:delText>information and documents and compel attendance</w:delText>
        </w:r>
      </w:del>
      <w:bookmarkEnd w:id="1362"/>
      <w:ins w:id="1367" w:author="svcMRProcess" w:date="2018-08-30T00:52:00Z">
        <w:r>
          <w:rPr>
            <w:snapToGrid w:val="0"/>
          </w:rPr>
          <w:t>etc.</w:t>
        </w:r>
      </w:ins>
      <w:bookmarkEnd w:id="1363"/>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del w:id="1368" w:author="svcMRProcess" w:date="2018-08-30T00:52:00Z">
        <w:r>
          <w:rPr>
            <w:snapToGrid w:val="0"/>
          </w:rPr>
          <w:delText xml:space="preserve"> </w:delText>
        </w:r>
      </w:del>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del w:id="1369" w:author="svcMRProcess" w:date="2018-08-30T00:52:00Z">
        <w:r>
          <w:rPr>
            <w:snapToGrid w:val="0"/>
          </w:rPr>
          <w:delText xml:space="preserve"> </w:delText>
        </w:r>
      </w:del>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1370" w:name="_Toc342401881"/>
      <w:bookmarkStart w:id="1371" w:name="_Toc470336028"/>
      <w:bookmarkStart w:id="1372" w:name="_Toc44574474"/>
      <w:bookmarkStart w:id="1373" w:name="_Toc85870805"/>
      <w:bookmarkStart w:id="1374" w:name="_Toc88884060"/>
      <w:bookmarkStart w:id="1375" w:name="_Toc348450783"/>
      <w:r>
        <w:rPr>
          <w:rStyle w:val="CharSectno"/>
        </w:rPr>
        <w:t>73</w:t>
      </w:r>
      <w:r>
        <w:rPr>
          <w:snapToGrid w:val="0"/>
        </w:rPr>
        <w:t>.</w:t>
      </w:r>
      <w:r>
        <w:rPr>
          <w:snapToGrid w:val="0"/>
        </w:rPr>
        <w:tab/>
      </w:r>
      <w:del w:id="1376" w:author="svcMRProcess" w:date="2018-08-30T00:52:00Z">
        <w:r>
          <w:rPr>
            <w:snapToGrid w:val="0"/>
          </w:rPr>
          <w:delText>Power to examine</w:delText>
        </w:r>
      </w:del>
      <w:bookmarkEnd w:id="1370"/>
      <w:ins w:id="1377" w:author="svcMRProcess" w:date="2018-08-30T00:52:00Z">
        <w:r>
          <w:rPr>
            <w:snapToGrid w:val="0"/>
          </w:rPr>
          <w:t>Examin</w:t>
        </w:r>
        <w:bookmarkEnd w:id="1371"/>
        <w:bookmarkEnd w:id="1372"/>
        <w:bookmarkEnd w:id="1373"/>
        <w:bookmarkEnd w:id="1374"/>
        <w:r>
          <w:rPr>
            <w:snapToGrid w:val="0"/>
          </w:rPr>
          <w:t>ation on oath, powers as to</w:t>
        </w:r>
      </w:ins>
      <w:bookmarkEnd w:id="1375"/>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del w:id="1378" w:author="svcMRProcess" w:date="2018-08-30T00:52:00Z">
        <w:r>
          <w:rPr>
            <w:snapToGrid w:val="0"/>
          </w:rPr>
          <w:delText xml:space="preserve"> </w:delText>
        </w:r>
      </w:del>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1379" w:name="_Toc470336029"/>
      <w:bookmarkStart w:id="1380" w:name="_Toc44574475"/>
      <w:bookmarkStart w:id="1381" w:name="_Toc85870806"/>
      <w:bookmarkStart w:id="1382" w:name="_Toc88884061"/>
      <w:bookmarkStart w:id="1383" w:name="_Toc348450784"/>
      <w:bookmarkStart w:id="1384" w:name="_Toc342401882"/>
      <w:r>
        <w:rPr>
          <w:rStyle w:val="CharSectno"/>
        </w:rPr>
        <w:t>74</w:t>
      </w:r>
      <w:r>
        <w:rPr>
          <w:snapToGrid w:val="0"/>
        </w:rPr>
        <w:t>.</w:t>
      </w:r>
      <w:r>
        <w:rPr>
          <w:snapToGrid w:val="0"/>
        </w:rPr>
        <w:tab/>
      </w:r>
      <w:bookmarkEnd w:id="1379"/>
      <w:bookmarkEnd w:id="1380"/>
      <w:bookmarkEnd w:id="1381"/>
      <w:bookmarkEnd w:id="1382"/>
      <w:ins w:id="1385" w:author="svcMRProcess" w:date="2018-08-30T00:52:00Z">
        <w:r>
          <w:rPr>
            <w:snapToGrid w:val="0"/>
          </w:rPr>
          <w:t xml:space="preserve">Exempt matter etc., </w:t>
        </w:r>
      </w:ins>
      <w:r>
        <w:rPr>
          <w:snapToGrid w:val="0"/>
        </w:rPr>
        <w:t>Commissioner to ensure non</w:t>
      </w:r>
      <w:r>
        <w:rPr>
          <w:snapToGrid w:val="0"/>
        </w:rPr>
        <w:noBreakHyphen/>
        <w:t>disclosure of</w:t>
      </w:r>
      <w:bookmarkEnd w:id="1383"/>
      <w:del w:id="1386" w:author="svcMRProcess" w:date="2018-08-30T00:52:00Z">
        <w:r>
          <w:rPr>
            <w:snapToGrid w:val="0"/>
          </w:rPr>
          <w:delText xml:space="preserve"> certain matter</w:delText>
        </w:r>
      </w:del>
      <w:bookmarkEnd w:id="1384"/>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del w:id="1387" w:author="svcMRProcess" w:date="2018-08-30T00:52:00Z">
        <w:r>
          <w:rPr>
            <w:snapToGrid w:val="0"/>
          </w:rPr>
          <w:delText xml:space="preserve"> </w:delText>
        </w:r>
      </w:del>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del w:id="1388" w:author="svcMRProcess" w:date="2018-08-30T00:52:00Z">
        <w:r>
          <w:rPr>
            <w:snapToGrid w:val="0"/>
          </w:rPr>
          <w:delText xml:space="preserve"> </w:delText>
        </w:r>
      </w:del>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1389" w:name="_Toc470336030"/>
      <w:bookmarkStart w:id="1390" w:name="_Toc44574476"/>
      <w:bookmarkStart w:id="1391" w:name="_Toc85870807"/>
      <w:bookmarkStart w:id="1392" w:name="_Toc88884062"/>
      <w:bookmarkStart w:id="1393" w:name="_Toc342401883"/>
      <w:bookmarkStart w:id="1394" w:name="_Toc348450785"/>
      <w:r>
        <w:rPr>
          <w:rStyle w:val="CharSectno"/>
        </w:rPr>
        <w:t>75</w:t>
      </w:r>
      <w:r>
        <w:rPr>
          <w:snapToGrid w:val="0"/>
        </w:rPr>
        <w:t>.</w:t>
      </w:r>
      <w:r>
        <w:rPr>
          <w:snapToGrid w:val="0"/>
        </w:rPr>
        <w:tab/>
      </w:r>
      <w:bookmarkEnd w:id="1389"/>
      <w:bookmarkEnd w:id="1390"/>
      <w:bookmarkEnd w:id="1391"/>
      <w:bookmarkEnd w:id="1392"/>
      <w:del w:id="1395" w:author="svcMRProcess" w:date="2018-08-30T00:52:00Z">
        <w:r>
          <w:rPr>
            <w:snapToGrid w:val="0"/>
          </w:rPr>
          <w:delText>Production of documents for inspection</w:delText>
        </w:r>
      </w:del>
      <w:bookmarkEnd w:id="1393"/>
      <w:ins w:id="1396" w:author="svcMRProcess" w:date="2018-08-30T00:52:00Z">
        <w:r>
          <w:rPr>
            <w:snapToGrid w:val="0"/>
          </w:rPr>
          <w:t>Document held by agency, Commissioner may require production of</w:t>
        </w:r>
      </w:ins>
      <w:bookmarkEnd w:id="1394"/>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del w:id="1397" w:author="svcMRProcess" w:date="2018-08-30T00:52:00Z">
        <w:r>
          <w:rPr>
            <w:snapToGrid w:val="0"/>
          </w:rPr>
          <w:delText xml:space="preserve"> </w:delText>
        </w:r>
      </w:del>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1398" w:name="_Toc342401884"/>
      <w:bookmarkStart w:id="1399" w:name="_Toc470336031"/>
      <w:bookmarkStart w:id="1400" w:name="_Toc44574477"/>
      <w:bookmarkStart w:id="1401" w:name="_Toc85870808"/>
      <w:bookmarkStart w:id="1402" w:name="_Toc88884063"/>
      <w:bookmarkStart w:id="1403" w:name="_Toc348450786"/>
      <w:r>
        <w:rPr>
          <w:rStyle w:val="CharSectno"/>
        </w:rPr>
        <w:t>76</w:t>
      </w:r>
      <w:r>
        <w:rPr>
          <w:snapToGrid w:val="0"/>
        </w:rPr>
        <w:t>.</w:t>
      </w:r>
      <w:r>
        <w:rPr>
          <w:snapToGrid w:val="0"/>
        </w:rPr>
        <w:tab/>
      </w:r>
      <w:del w:id="1404" w:author="svcMRProcess" w:date="2018-08-30T00:52:00Z">
        <w:r>
          <w:rPr>
            <w:snapToGrid w:val="0"/>
          </w:rPr>
          <w:delText>Decisions of the Commissioner</w:delText>
        </w:r>
      </w:del>
      <w:bookmarkEnd w:id="1398"/>
      <w:ins w:id="1405" w:author="svcMRProcess" w:date="2018-08-30T00:52:00Z">
        <w:r>
          <w:rPr>
            <w:snapToGrid w:val="0"/>
          </w:rPr>
          <w:t>Commissioner</w:t>
        </w:r>
        <w:bookmarkEnd w:id="1399"/>
        <w:bookmarkEnd w:id="1400"/>
        <w:bookmarkEnd w:id="1401"/>
        <w:bookmarkEnd w:id="1402"/>
        <w:r>
          <w:rPr>
            <w:snapToGrid w:val="0"/>
          </w:rPr>
          <w:t>’s other powers and duties when dealing with complaint</w:t>
        </w:r>
      </w:ins>
      <w:bookmarkEnd w:id="1403"/>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del w:id="1406" w:author="svcMRProcess" w:date="2018-08-30T00:52:00Z">
        <w:r>
          <w:rPr>
            <w:snapToGrid w:val="0"/>
          </w:rPr>
          <w:delText xml:space="preserve"> </w:delText>
        </w:r>
      </w:del>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w:t>
      </w:r>
      <w:ins w:id="1407" w:author="svcMRProcess" w:date="2018-08-30T00:52:00Z">
        <w:r>
          <w:rPr>
            <w:snapToGrid w:val="0"/>
          </w:rPr>
          <w:t xml:space="preserve"> or</w:t>
        </w:r>
      </w:ins>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del w:id="1408" w:author="svcMRProcess" w:date="2018-08-30T00:52:00Z">
        <w:r>
          <w:rPr>
            <w:snapToGrid w:val="0"/>
          </w:rPr>
          <w:delText xml:space="preserve"> </w:delText>
        </w:r>
      </w:del>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del w:id="1409" w:author="svcMRProcess" w:date="2018-08-30T00:52:00Z">
        <w:r>
          <w:rPr>
            <w:snapToGrid w:val="0"/>
          </w:rPr>
          <w:delText xml:space="preserve"> </w:delText>
        </w:r>
      </w:del>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del w:id="1410" w:author="svcMRProcess" w:date="2018-08-30T00:52:00Z">
        <w:r>
          <w:rPr>
            <w:snapToGrid w:val="0"/>
          </w:rPr>
          <w:delText xml:space="preserve"> </w:delText>
        </w:r>
      </w:del>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del w:id="1411" w:author="svcMRProcess" w:date="2018-08-30T00:52:00Z">
        <w:r>
          <w:rPr>
            <w:snapToGrid w:val="0"/>
          </w:rPr>
          <w:delText xml:space="preserve"> </w:delText>
        </w:r>
      </w:del>
      <w:r>
        <w:rPr>
          <w:snapToGrid w:val="0"/>
        </w:rPr>
        <w:tab/>
        <w:t>The Commissioner has to give a copy of the decision to each party.</w:t>
      </w:r>
    </w:p>
    <w:p>
      <w:pPr>
        <w:pStyle w:val="Subsection"/>
        <w:rPr>
          <w:snapToGrid w:val="0"/>
        </w:rPr>
      </w:pPr>
      <w:r>
        <w:rPr>
          <w:snapToGrid w:val="0"/>
        </w:rPr>
        <w:tab/>
        <w:t>(7)</w:t>
      </w:r>
      <w:del w:id="1412" w:author="svcMRProcess" w:date="2018-08-30T00:52:00Z">
        <w:r>
          <w:rPr>
            <w:snapToGrid w:val="0"/>
          </w:rPr>
          <w:delText xml:space="preserve"> </w:delText>
        </w:r>
      </w:del>
      <w:r>
        <w:rPr>
          <w:snapToGrid w:val="0"/>
        </w:rPr>
        <w:tab/>
        <w:t>The decision of the Commissioner is to be regarded as the decision of the agency and has effect accordingly.</w:t>
      </w:r>
    </w:p>
    <w:p>
      <w:pPr>
        <w:pStyle w:val="Subsection"/>
        <w:rPr>
          <w:snapToGrid w:val="0"/>
        </w:rPr>
      </w:pPr>
      <w:r>
        <w:rPr>
          <w:snapToGrid w:val="0"/>
        </w:rPr>
        <w:tab/>
        <w:t>(8)</w:t>
      </w:r>
      <w:del w:id="1413" w:author="svcMRProcess" w:date="2018-08-30T00:52:00Z">
        <w:r>
          <w:rPr>
            <w:snapToGrid w:val="0"/>
          </w:rPr>
          <w:delText xml:space="preserve"> </w:delText>
        </w:r>
      </w:del>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1414" w:name="_Toc470336032"/>
      <w:bookmarkStart w:id="1415" w:name="_Toc44574478"/>
      <w:bookmarkStart w:id="1416" w:name="_Toc85870809"/>
      <w:bookmarkStart w:id="1417" w:name="_Toc88884064"/>
      <w:bookmarkStart w:id="1418" w:name="_Toc342401885"/>
      <w:bookmarkStart w:id="1419" w:name="_Toc348450787"/>
      <w:r>
        <w:rPr>
          <w:rStyle w:val="CharSectno"/>
        </w:rPr>
        <w:t>77</w:t>
      </w:r>
      <w:r>
        <w:rPr>
          <w:snapToGrid w:val="0"/>
        </w:rPr>
        <w:t>.</w:t>
      </w:r>
      <w:r>
        <w:rPr>
          <w:snapToGrid w:val="0"/>
        </w:rPr>
        <w:tab/>
      </w:r>
      <w:bookmarkEnd w:id="1414"/>
      <w:bookmarkEnd w:id="1415"/>
      <w:bookmarkEnd w:id="1416"/>
      <w:bookmarkEnd w:id="1417"/>
      <w:del w:id="1420" w:author="svcMRProcess" w:date="2018-08-30T00:52:00Z">
        <w:r>
          <w:rPr>
            <w:snapToGrid w:val="0"/>
          </w:rPr>
          <w:delText>Review where an exemption</w:delText>
        </w:r>
      </w:del>
      <w:ins w:id="1421" w:author="svcMRProcess" w:date="2018-08-30T00:52:00Z">
        <w:r>
          <w:rPr>
            <w:snapToGrid w:val="0"/>
          </w:rPr>
          <w:t>Exemption</w:t>
        </w:r>
      </w:ins>
      <w:r>
        <w:rPr>
          <w:snapToGrid w:val="0"/>
        </w:rPr>
        <w:t xml:space="preserve"> certificate</w:t>
      </w:r>
      <w:del w:id="1422" w:author="svcMRProcess" w:date="2018-08-30T00:52:00Z">
        <w:r>
          <w:rPr>
            <w:snapToGrid w:val="0"/>
          </w:rPr>
          <w:delText xml:space="preserve"> has been issued</w:delText>
        </w:r>
      </w:del>
      <w:bookmarkEnd w:id="1418"/>
      <w:ins w:id="1423" w:author="svcMRProcess" w:date="2018-08-30T00:52:00Z">
        <w:r>
          <w:rPr>
            <w:snapToGrid w:val="0"/>
          </w:rPr>
          <w:t>, review of grounds for etc.</w:t>
        </w:r>
      </w:ins>
      <w:bookmarkEnd w:id="1419"/>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del w:id="1424" w:author="svcMRProcess" w:date="2018-08-30T00:52:00Z">
        <w:r>
          <w:rPr>
            <w:snapToGrid w:val="0"/>
          </w:rPr>
          <w:delText xml:space="preserve"> </w:delText>
        </w:r>
      </w:del>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del w:id="1425" w:author="svcMRProcess" w:date="2018-08-30T00:52:00Z">
        <w:r>
          <w:rPr>
            <w:snapToGrid w:val="0"/>
          </w:rPr>
          <w:delText xml:space="preserve"> </w:delText>
        </w:r>
      </w:del>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del w:id="1426" w:author="svcMRProcess" w:date="2018-08-30T00:52:00Z">
        <w:r>
          <w:rPr>
            <w:snapToGrid w:val="0"/>
          </w:rPr>
          <w:delText xml:space="preserve"> </w:delText>
        </w:r>
      </w:del>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del w:id="1427" w:author="svcMRProcess" w:date="2018-08-30T00:52:00Z">
        <w:r>
          <w:rPr>
            <w:snapToGrid w:val="0"/>
          </w:rPr>
          <w:delText xml:space="preserve"> </w:delText>
        </w:r>
      </w:del>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del w:id="1428" w:author="svcMRProcess" w:date="2018-08-30T00:52:00Z">
        <w:r>
          <w:rPr>
            <w:snapToGrid w:val="0"/>
          </w:rPr>
          <w:delText xml:space="preserve"> </w:delText>
        </w:r>
      </w:del>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del w:id="1429" w:author="svcMRProcess" w:date="2018-08-30T00:52:00Z">
        <w:r>
          <w:rPr>
            <w:snapToGrid w:val="0"/>
          </w:rPr>
          <w:delText xml:space="preserve"> </w:delText>
        </w:r>
      </w:del>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1430" w:name="_Toc470336033"/>
      <w:bookmarkStart w:id="1431" w:name="_Toc44574479"/>
      <w:bookmarkStart w:id="1432" w:name="_Toc85870810"/>
      <w:bookmarkStart w:id="1433" w:name="_Toc88884065"/>
      <w:bookmarkStart w:id="1434" w:name="_Toc348450788"/>
      <w:bookmarkStart w:id="1435" w:name="_Toc342401886"/>
      <w:r>
        <w:rPr>
          <w:rStyle w:val="CharSectno"/>
        </w:rPr>
        <w:t>78</w:t>
      </w:r>
      <w:r>
        <w:rPr>
          <w:snapToGrid w:val="0"/>
        </w:rPr>
        <w:t>.</w:t>
      </w:r>
      <w:r>
        <w:rPr>
          <w:snapToGrid w:val="0"/>
        </w:rPr>
        <w:tab/>
      </w:r>
      <w:del w:id="1436" w:author="svcMRProcess" w:date="2018-08-30T00:52:00Z">
        <w:r>
          <w:rPr>
            <w:snapToGrid w:val="0"/>
          </w:rPr>
          <w:delText>Reference of questions</w:delText>
        </w:r>
      </w:del>
      <w:ins w:id="1437" w:author="svcMRProcess" w:date="2018-08-30T00:52:00Z">
        <w:r>
          <w:rPr>
            <w:snapToGrid w:val="0"/>
          </w:rPr>
          <w:t>Question</w:t>
        </w:r>
      </w:ins>
      <w:r>
        <w:rPr>
          <w:snapToGrid w:val="0"/>
        </w:rPr>
        <w:t xml:space="preserve"> of law</w:t>
      </w:r>
      <w:ins w:id="1438" w:author="svcMRProcess" w:date="2018-08-30T00:52:00Z">
        <w:r>
          <w:rPr>
            <w:snapToGrid w:val="0"/>
          </w:rPr>
          <w:t xml:space="preserve"> on complaint, referral of</w:t>
        </w:r>
      </w:ins>
      <w:r>
        <w:rPr>
          <w:snapToGrid w:val="0"/>
        </w:rPr>
        <w:t xml:space="preserve"> to Supreme Court</w:t>
      </w:r>
      <w:bookmarkEnd w:id="1430"/>
      <w:bookmarkEnd w:id="1431"/>
      <w:bookmarkEnd w:id="1432"/>
      <w:bookmarkEnd w:id="1433"/>
      <w:bookmarkEnd w:id="1434"/>
      <w:bookmarkEnd w:id="1435"/>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del w:id="1439" w:author="svcMRProcess" w:date="2018-08-30T00:52:00Z">
        <w:r>
          <w:rPr>
            <w:snapToGrid w:val="0"/>
          </w:rPr>
          <w:delText xml:space="preserve"> </w:delText>
        </w:r>
      </w:del>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del w:id="1440" w:author="svcMRProcess" w:date="2018-08-30T00:52:00Z">
        <w:r>
          <w:rPr>
            <w:snapToGrid w:val="0"/>
          </w:rPr>
          <w:delText xml:space="preserve"> </w:delText>
        </w:r>
      </w:del>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del w:id="1441" w:author="svcMRProcess" w:date="2018-08-30T00:52:00Z">
        <w:r>
          <w:rPr>
            <w:snapToGrid w:val="0"/>
          </w:rPr>
          <w:delText xml:space="preserve"> </w:delText>
        </w:r>
      </w:del>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del w:id="1442" w:author="svcMRProcess" w:date="2018-08-30T00:52:00Z">
        <w:r>
          <w:rPr>
            <w:snapToGrid w:val="0"/>
          </w:rPr>
          <w:delText xml:space="preserve"> </w:delText>
        </w:r>
      </w:del>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1443" w:name="_Toc72635504"/>
      <w:bookmarkStart w:id="1444" w:name="_Toc79457618"/>
      <w:bookmarkStart w:id="1445" w:name="_Toc79466936"/>
      <w:bookmarkStart w:id="1446" w:name="_Toc81710548"/>
      <w:bookmarkStart w:id="1447" w:name="_Toc81986970"/>
      <w:bookmarkStart w:id="1448" w:name="_Toc81987133"/>
      <w:bookmarkStart w:id="1449" w:name="_Toc82314668"/>
      <w:bookmarkStart w:id="1450" w:name="_Toc82316192"/>
      <w:bookmarkStart w:id="1451" w:name="_Toc82318578"/>
      <w:bookmarkStart w:id="1452" w:name="_Toc82338077"/>
      <w:bookmarkStart w:id="1453" w:name="_Toc85870811"/>
      <w:bookmarkStart w:id="1454" w:name="_Toc88883746"/>
      <w:bookmarkStart w:id="1455" w:name="_Toc88884066"/>
      <w:bookmarkStart w:id="1456" w:name="_Toc147053898"/>
      <w:bookmarkStart w:id="1457" w:name="_Toc147130794"/>
      <w:bookmarkStart w:id="1458" w:name="_Toc147728931"/>
      <w:bookmarkStart w:id="1459" w:name="_Toc149984380"/>
      <w:bookmarkStart w:id="1460" w:name="_Toc156720418"/>
      <w:bookmarkStart w:id="1461" w:name="_Toc157420262"/>
      <w:bookmarkStart w:id="1462" w:name="_Toc220134954"/>
      <w:bookmarkStart w:id="1463" w:name="_Toc220142798"/>
      <w:bookmarkStart w:id="1464" w:name="_Toc220203288"/>
      <w:bookmarkStart w:id="1465" w:name="_Toc222737008"/>
      <w:bookmarkStart w:id="1466" w:name="_Toc239739577"/>
      <w:bookmarkStart w:id="1467" w:name="_Toc249427630"/>
      <w:bookmarkStart w:id="1468" w:name="_Toc268187443"/>
      <w:bookmarkStart w:id="1469" w:name="_Toc272142091"/>
      <w:bookmarkStart w:id="1470" w:name="_Toc278377859"/>
      <w:bookmarkStart w:id="1471" w:name="_Toc329247096"/>
      <w:bookmarkStart w:id="1472" w:name="_Toc332356507"/>
      <w:bookmarkStart w:id="1473" w:name="_Toc342381844"/>
      <w:bookmarkStart w:id="1474" w:name="_Toc342401887"/>
      <w:bookmarkStart w:id="1475" w:name="_Toc343604669"/>
      <w:bookmarkStart w:id="1476" w:name="_Toc343755639"/>
      <w:bookmarkStart w:id="1477" w:name="_Toc346106512"/>
      <w:bookmarkStart w:id="1478" w:name="_Toc346112421"/>
      <w:bookmarkStart w:id="1479" w:name="_Toc347821328"/>
      <w:bookmarkStart w:id="1480" w:name="_Toc347823077"/>
      <w:bookmarkStart w:id="1481" w:name="_Toc347839714"/>
      <w:bookmarkStart w:id="1482" w:name="_Toc348450789"/>
      <w:r>
        <w:rPr>
          <w:rStyle w:val="CharDivNo"/>
        </w:rPr>
        <w:t>Division 4</w:t>
      </w:r>
      <w:r>
        <w:rPr>
          <w:snapToGrid w:val="0"/>
        </w:rPr>
        <w:t> — </w:t>
      </w:r>
      <w:r>
        <w:rPr>
          <w:rStyle w:val="CharDivText"/>
        </w:rPr>
        <w:t>General provisions as to the Information Commissioner and staff</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rPr>
          <w:snapToGrid w:val="0"/>
        </w:rPr>
      </w:pPr>
      <w:bookmarkStart w:id="1483" w:name="_Toc470336034"/>
      <w:bookmarkStart w:id="1484" w:name="_Toc44574480"/>
      <w:bookmarkStart w:id="1485" w:name="_Toc85870812"/>
      <w:bookmarkStart w:id="1486" w:name="_Toc88884067"/>
      <w:bookmarkStart w:id="1487" w:name="_Toc342401888"/>
      <w:bookmarkStart w:id="1488" w:name="_Toc348450790"/>
      <w:r>
        <w:rPr>
          <w:rStyle w:val="CharSectno"/>
        </w:rPr>
        <w:t>79</w:t>
      </w:r>
      <w:r>
        <w:rPr>
          <w:snapToGrid w:val="0"/>
        </w:rPr>
        <w:t>.</w:t>
      </w:r>
      <w:r>
        <w:rPr>
          <w:snapToGrid w:val="0"/>
        </w:rPr>
        <w:tab/>
        <w:t>Delegation</w:t>
      </w:r>
      <w:bookmarkEnd w:id="1483"/>
      <w:bookmarkEnd w:id="1484"/>
      <w:bookmarkEnd w:id="1485"/>
      <w:bookmarkEnd w:id="1486"/>
      <w:bookmarkEnd w:id="1487"/>
      <w:ins w:id="1489" w:author="svcMRProcess" w:date="2018-08-30T00:52:00Z">
        <w:r>
          <w:rPr>
            <w:snapToGrid w:val="0"/>
          </w:rPr>
          <w:t xml:space="preserve"> by Commissioner to staff</w:t>
        </w:r>
      </w:ins>
      <w:bookmarkEnd w:id="1488"/>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del w:id="1490" w:author="svcMRProcess" w:date="2018-08-30T00:52:00Z"/>
          <w:snapToGrid w:val="0"/>
        </w:rPr>
      </w:pPr>
      <w:bookmarkStart w:id="1491" w:name="_Toc342401889"/>
      <w:bookmarkStart w:id="1492" w:name="_Toc470336035"/>
      <w:bookmarkStart w:id="1493" w:name="_Toc44574481"/>
      <w:bookmarkStart w:id="1494" w:name="_Toc85870813"/>
      <w:bookmarkStart w:id="1495" w:name="_Toc88884068"/>
      <w:bookmarkStart w:id="1496" w:name="_Toc348450791"/>
      <w:del w:id="1497" w:author="svcMRProcess" w:date="2018-08-30T00:52:00Z">
        <w:r>
          <w:rPr>
            <w:rStyle w:val="CharSectno"/>
          </w:rPr>
          <w:delText>80</w:delText>
        </w:r>
        <w:r>
          <w:rPr>
            <w:snapToGrid w:val="0"/>
          </w:rPr>
          <w:delText>.</w:delText>
        </w:r>
        <w:r>
          <w:rPr>
            <w:snapToGrid w:val="0"/>
          </w:rPr>
          <w:tab/>
          <w:delText>Commissioner and staff not to be sued</w:delText>
        </w:r>
        <w:bookmarkEnd w:id="1491"/>
      </w:del>
    </w:p>
    <w:p>
      <w:pPr>
        <w:pStyle w:val="Heading5"/>
        <w:rPr>
          <w:ins w:id="1498" w:author="svcMRProcess" w:date="2018-08-30T00:52:00Z"/>
          <w:snapToGrid w:val="0"/>
        </w:rPr>
      </w:pPr>
      <w:ins w:id="1499" w:author="svcMRProcess" w:date="2018-08-30T00:52:00Z">
        <w:r>
          <w:rPr>
            <w:rStyle w:val="CharSectno"/>
          </w:rPr>
          <w:t>80</w:t>
        </w:r>
        <w:r>
          <w:rPr>
            <w:snapToGrid w:val="0"/>
          </w:rPr>
          <w:t>.</w:t>
        </w:r>
        <w:r>
          <w:rPr>
            <w:snapToGrid w:val="0"/>
          </w:rPr>
          <w:tab/>
        </w:r>
        <w:bookmarkEnd w:id="1492"/>
        <w:bookmarkEnd w:id="1493"/>
        <w:bookmarkEnd w:id="1494"/>
        <w:bookmarkEnd w:id="1495"/>
        <w:r>
          <w:rPr>
            <w:snapToGrid w:val="0"/>
          </w:rPr>
          <w:t>Protection from personal liability</w:t>
        </w:r>
        <w:bookmarkEnd w:id="1496"/>
      </w:ins>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1500" w:name="_Toc470336036"/>
      <w:bookmarkStart w:id="1501" w:name="_Toc44574482"/>
      <w:bookmarkStart w:id="1502" w:name="_Toc85870814"/>
      <w:bookmarkStart w:id="1503" w:name="_Toc88884069"/>
      <w:bookmarkStart w:id="1504" w:name="_Toc342401890"/>
      <w:bookmarkStart w:id="1505" w:name="_Toc348450792"/>
      <w:r>
        <w:rPr>
          <w:rStyle w:val="CharSectno"/>
        </w:rPr>
        <w:t>81</w:t>
      </w:r>
      <w:r>
        <w:rPr>
          <w:snapToGrid w:val="0"/>
        </w:rPr>
        <w:t>.</w:t>
      </w:r>
      <w:r>
        <w:rPr>
          <w:snapToGrid w:val="0"/>
        </w:rPr>
        <w:tab/>
      </w:r>
      <w:bookmarkEnd w:id="1500"/>
      <w:bookmarkEnd w:id="1501"/>
      <w:bookmarkEnd w:id="1502"/>
      <w:bookmarkEnd w:id="1503"/>
      <w:del w:id="1506" w:author="svcMRProcess" w:date="2018-08-30T00:52:00Z">
        <w:r>
          <w:rPr>
            <w:snapToGrid w:val="0"/>
          </w:rPr>
          <w:delText>Restrictions</w:delText>
        </w:r>
      </w:del>
      <w:ins w:id="1507" w:author="svcMRProcess" w:date="2018-08-30T00:52:00Z">
        <w:r>
          <w:rPr>
            <w:snapToGrid w:val="0"/>
          </w:rPr>
          <w:t>Disclosure restriction</w:t>
        </w:r>
      </w:ins>
      <w:r>
        <w:rPr>
          <w:snapToGrid w:val="0"/>
        </w:rPr>
        <w:t xml:space="preserve"> under other </w:t>
      </w:r>
      <w:del w:id="1508" w:author="svcMRProcess" w:date="2018-08-30T00:52:00Z">
        <w:r>
          <w:rPr>
            <w:snapToGrid w:val="0"/>
          </w:rPr>
          <w:delText>laws</w:delText>
        </w:r>
      </w:del>
      <w:ins w:id="1509" w:author="svcMRProcess" w:date="2018-08-30T00:52:00Z">
        <w:r>
          <w:rPr>
            <w:snapToGrid w:val="0"/>
          </w:rPr>
          <w:t>law does</w:t>
        </w:r>
      </w:ins>
      <w:r>
        <w:rPr>
          <w:snapToGrid w:val="0"/>
        </w:rPr>
        <w:t xml:space="preserve"> not </w:t>
      </w:r>
      <w:del w:id="1510" w:author="svcMRProcess" w:date="2018-08-30T00:52:00Z">
        <w:r>
          <w:rPr>
            <w:snapToGrid w:val="0"/>
          </w:rPr>
          <w:delText>applicable</w:delText>
        </w:r>
      </w:del>
      <w:bookmarkEnd w:id="1504"/>
      <w:ins w:id="1511" w:author="svcMRProcess" w:date="2018-08-30T00:52:00Z">
        <w:r>
          <w:rPr>
            <w:snapToGrid w:val="0"/>
          </w:rPr>
          <w:t>apply to disclosing to Commissioner; privileges of parties</w:t>
        </w:r>
      </w:ins>
      <w:bookmarkEnd w:id="1505"/>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del w:id="1512" w:author="svcMRProcess" w:date="2018-08-30T00:52:00Z">
        <w:r>
          <w:rPr>
            <w:snapToGrid w:val="0"/>
          </w:rPr>
          <w:delText xml:space="preserve"> </w:delText>
        </w:r>
      </w:del>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del w:id="1513" w:author="svcMRProcess" w:date="2018-08-30T00:52:00Z">
        <w:r>
          <w:rPr>
            <w:snapToGrid w:val="0"/>
          </w:rPr>
          <w:delText xml:space="preserve"> </w:delText>
        </w:r>
      </w:del>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1514" w:name="_Toc470336037"/>
      <w:bookmarkStart w:id="1515" w:name="_Toc44574483"/>
      <w:bookmarkStart w:id="1516" w:name="_Toc85870815"/>
      <w:bookmarkStart w:id="1517" w:name="_Toc88884070"/>
      <w:bookmarkStart w:id="1518" w:name="_Toc342401891"/>
      <w:bookmarkStart w:id="1519" w:name="_Toc348450793"/>
      <w:r>
        <w:rPr>
          <w:rStyle w:val="CharSectno"/>
        </w:rPr>
        <w:t>82</w:t>
      </w:r>
      <w:r>
        <w:rPr>
          <w:snapToGrid w:val="0"/>
        </w:rPr>
        <w:t>.</w:t>
      </w:r>
      <w:r>
        <w:rPr>
          <w:snapToGrid w:val="0"/>
        </w:rPr>
        <w:tab/>
      </w:r>
      <w:bookmarkEnd w:id="1514"/>
      <w:bookmarkEnd w:id="1515"/>
      <w:bookmarkEnd w:id="1516"/>
      <w:bookmarkEnd w:id="1517"/>
      <w:del w:id="1520" w:author="svcMRProcess" w:date="2018-08-30T00:52:00Z">
        <w:r>
          <w:rPr>
            <w:snapToGrid w:val="0"/>
          </w:rPr>
          <w:delText>Secrecy</w:delText>
        </w:r>
      </w:del>
      <w:bookmarkEnd w:id="1518"/>
      <w:ins w:id="1521" w:author="svcMRProcess" w:date="2018-08-30T00:52:00Z">
        <w:r>
          <w:rPr>
            <w:snapToGrid w:val="0"/>
          </w:rPr>
          <w:t>Disclosure etc. of information obtained under Act restricted</w:t>
        </w:r>
      </w:ins>
      <w:bookmarkEnd w:id="151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1522" w:name="_Toc470336038"/>
      <w:bookmarkStart w:id="1523" w:name="_Toc44574484"/>
      <w:bookmarkStart w:id="1524" w:name="_Toc85870816"/>
      <w:bookmarkStart w:id="1525" w:name="_Toc88884071"/>
      <w:bookmarkStart w:id="1526" w:name="_Toc342401892"/>
      <w:bookmarkStart w:id="1527" w:name="_Toc348450794"/>
      <w:r>
        <w:rPr>
          <w:rStyle w:val="CharSectno"/>
        </w:rPr>
        <w:t>83</w:t>
      </w:r>
      <w:r>
        <w:rPr>
          <w:snapToGrid w:val="0"/>
        </w:rPr>
        <w:t>.</w:t>
      </w:r>
      <w:r>
        <w:rPr>
          <w:snapToGrid w:val="0"/>
        </w:rPr>
        <w:tab/>
        <w:t xml:space="preserve">Failure to </w:t>
      </w:r>
      <w:bookmarkEnd w:id="1522"/>
      <w:bookmarkEnd w:id="1523"/>
      <w:bookmarkEnd w:id="1524"/>
      <w:bookmarkEnd w:id="1525"/>
      <w:del w:id="1528" w:author="svcMRProcess" w:date="2018-08-30T00:52:00Z">
        <w:r>
          <w:rPr>
            <w:snapToGrid w:val="0"/>
          </w:rPr>
          <w:delText>produce documents or attend proceedings</w:delText>
        </w:r>
      </w:del>
      <w:bookmarkEnd w:id="1526"/>
      <w:ins w:id="1529" w:author="svcMRProcess" w:date="2018-08-30T00:52:00Z">
        <w:r>
          <w:rPr>
            <w:snapToGrid w:val="0"/>
          </w:rPr>
          <w:t>give information etc. when required, offence</w:t>
        </w:r>
      </w:ins>
      <w:bookmarkEnd w:id="1527"/>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ins w:id="1530" w:author="svcMRProcess" w:date="2018-08-30T00:52:00Z">
        <w:r>
          <w:rPr>
            <w:snapToGrid w:val="0"/>
          </w:rPr>
          <w:t xml:space="preserve"> or</w:t>
        </w:r>
      </w:ins>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del w:id="1531" w:author="svcMRProcess" w:date="2018-08-30T00:52:00Z">
        <w:r>
          <w:rPr>
            <w:snapToGrid w:val="0"/>
          </w:rPr>
          <w:delText xml:space="preserve"> </w:delText>
        </w:r>
      </w:del>
      <w:r>
        <w:rPr>
          <w:snapToGrid w:val="0"/>
        </w:rPr>
        <w:tab/>
        <w:t>for a body corporate — $10 000.</w:t>
      </w:r>
    </w:p>
    <w:p>
      <w:pPr>
        <w:pStyle w:val="Footnotesection"/>
      </w:pPr>
      <w:r>
        <w:tab/>
        <w:t>[Section 83 amended by No. 50 of 2003 s. 64(3).]</w:t>
      </w:r>
    </w:p>
    <w:p>
      <w:pPr>
        <w:pStyle w:val="Heading5"/>
        <w:rPr>
          <w:snapToGrid w:val="0"/>
        </w:rPr>
      </w:pPr>
      <w:bookmarkStart w:id="1532" w:name="_Toc470336039"/>
      <w:bookmarkStart w:id="1533" w:name="_Toc44574485"/>
      <w:bookmarkStart w:id="1534" w:name="_Toc85870817"/>
      <w:bookmarkStart w:id="1535" w:name="_Toc88884072"/>
      <w:bookmarkStart w:id="1536" w:name="_Toc348450795"/>
      <w:bookmarkStart w:id="1537" w:name="_Toc342401893"/>
      <w:r>
        <w:rPr>
          <w:rStyle w:val="CharSectno"/>
        </w:rPr>
        <w:t>84</w:t>
      </w:r>
      <w:r>
        <w:rPr>
          <w:snapToGrid w:val="0"/>
        </w:rPr>
        <w:t>.</w:t>
      </w:r>
      <w:r>
        <w:rPr>
          <w:snapToGrid w:val="0"/>
        </w:rPr>
        <w:tab/>
        <w:t>Costs of parties to complaints</w:t>
      </w:r>
      <w:bookmarkEnd w:id="1532"/>
      <w:bookmarkEnd w:id="1533"/>
      <w:bookmarkEnd w:id="1534"/>
      <w:bookmarkEnd w:id="1535"/>
      <w:bookmarkEnd w:id="1536"/>
      <w:bookmarkEnd w:id="1537"/>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1538" w:name="_Toc72635511"/>
      <w:bookmarkStart w:id="1539" w:name="_Toc79457625"/>
      <w:bookmarkStart w:id="1540" w:name="_Toc79466943"/>
      <w:bookmarkStart w:id="1541" w:name="_Toc81710555"/>
      <w:bookmarkStart w:id="1542" w:name="_Toc81986977"/>
      <w:bookmarkStart w:id="1543" w:name="_Toc81987140"/>
      <w:bookmarkStart w:id="1544" w:name="_Toc82314675"/>
      <w:bookmarkStart w:id="1545" w:name="_Toc82316199"/>
      <w:bookmarkStart w:id="1546" w:name="_Toc82318585"/>
      <w:bookmarkStart w:id="1547" w:name="_Toc82338084"/>
      <w:bookmarkStart w:id="1548" w:name="_Toc85870818"/>
      <w:bookmarkStart w:id="1549" w:name="_Toc88883753"/>
      <w:bookmarkStart w:id="1550" w:name="_Toc88884073"/>
      <w:bookmarkStart w:id="1551" w:name="_Toc147053905"/>
      <w:bookmarkStart w:id="1552" w:name="_Toc147130801"/>
      <w:bookmarkStart w:id="1553" w:name="_Toc147728938"/>
      <w:bookmarkStart w:id="1554" w:name="_Toc149984387"/>
      <w:bookmarkStart w:id="1555" w:name="_Toc156720425"/>
      <w:bookmarkStart w:id="1556" w:name="_Toc157420269"/>
      <w:bookmarkStart w:id="1557" w:name="_Toc220134961"/>
      <w:bookmarkStart w:id="1558" w:name="_Toc220142805"/>
      <w:bookmarkStart w:id="1559" w:name="_Toc220203295"/>
      <w:bookmarkStart w:id="1560" w:name="_Toc222737015"/>
      <w:bookmarkStart w:id="1561" w:name="_Toc239739584"/>
      <w:bookmarkStart w:id="1562" w:name="_Toc249427637"/>
      <w:bookmarkStart w:id="1563" w:name="_Toc268187450"/>
      <w:bookmarkStart w:id="1564" w:name="_Toc272142098"/>
      <w:bookmarkStart w:id="1565" w:name="_Toc278377866"/>
      <w:bookmarkStart w:id="1566" w:name="_Toc329247103"/>
      <w:bookmarkStart w:id="1567" w:name="_Toc332356514"/>
      <w:bookmarkStart w:id="1568" w:name="_Toc342381851"/>
      <w:bookmarkStart w:id="1569" w:name="_Toc342401894"/>
      <w:bookmarkStart w:id="1570" w:name="_Toc343604676"/>
      <w:bookmarkStart w:id="1571" w:name="_Toc343755646"/>
      <w:bookmarkStart w:id="1572" w:name="_Toc346106519"/>
      <w:bookmarkStart w:id="1573" w:name="_Toc346112428"/>
      <w:bookmarkStart w:id="1574" w:name="_Toc347821335"/>
      <w:bookmarkStart w:id="1575" w:name="_Toc347823084"/>
      <w:bookmarkStart w:id="1576" w:name="_Toc347839721"/>
      <w:bookmarkStart w:id="1577" w:name="_Toc348450796"/>
      <w:r>
        <w:rPr>
          <w:rStyle w:val="CharDivNo"/>
        </w:rPr>
        <w:t>Division 5</w:t>
      </w:r>
      <w:r>
        <w:rPr>
          <w:snapToGrid w:val="0"/>
        </w:rPr>
        <w:t> — </w:t>
      </w:r>
      <w:r>
        <w:rPr>
          <w:rStyle w:val="CharDivText"/>
        </w:rPr>
        <w:t>Appeals to the Supreme Court</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rPr>
          <w:snapToGrid w:val="0"/>
        </w:rPr>
      </w:pPr>
      <w:bookmarkStart w:id="1578" w:name="_Toc470336040"/>
      <w:bookmarkStart w:id="1579" w:name="_Toc44574486"/>
      <w:bookmarkStart w:id="1580" w:name="_Toc85870819"/>
      <w:bookmarkStart w:id="1581" w:name="_Toc88884074"/>
      <w:bookmarkStart w:id="1582" w:name="_Toc342401895"/>
      <w:bookmarkStart w:id="1583" w:name="_Toc348450797"/>
      <w:r>
        <w:rPr>
          <w:rStyle w:val="CharSectno"/>
        </w:rPr>
        <w:t>85</w:t>
      </w:r>
      <w:r>
        <w:rPr>
          <w:snapToGrid w:val="0"/>
        </w:rPr>
        <w:t>.</w:t>
      </w:r>
      <w:r>
        <w:rPr>
          <w:snapToGrid w:val="0"/>
        </w:rPr>
        <w:tab/>
      </w:r>
      <w:bookmarkEnd w:id="1578"/>
      <w:bookmarkEnd w:id="1579"/>
      <w:bookmarkEnd w:id="1580"/>
      <w:bookmarkEnd w:id="1581"/>
      <w:del w:id="1584" w:author="svcMRProcess" w:date="2018-08-30T00:52:00Z">
        <w:r>
          <w:rPr>
            <w:snapToGrid w:val="0"/>
          </w:rPr>
          <w:delText>Appeals to Supreme Court</w:delText>
        </w:r>
      </w:del>
      <w:bookmarkEnd w:id="1582"/>
      <w:ins w:id="1585" w:author="svcMRProcess" w:date="2018-08-30T00:52:00Z">
        <w:r>
          <w:rPr>
            <w:snapToGrid w:val="0"/>
          </w:rPr>
          <w:t>What may be appealed etc.</w:t>
        </w:r>
      </w:ins>
      <w:bookmarkEnd w:id="1583"/>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del w:id="1586" w:author="svcMRProcess" w:date="2018-08-30T00:52:00Z">
        <w:r>
          <w:rPr>
            <w:snapToGrid w:val="0"/>
          </w:rPr>
          <w:delText xml:space="preserve"> </w:delText>
        </w:r>
      </w:del>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del w:id="1587" w:author="svcMRProcess" w:date="2018-08-30T00:52:00Z">
        <w:r>
          <w:rPr>
            <w:snapToGrid w:val="0"/>
          </w:rPr>
          <w:delText xml:space="preserve"> </w:delText>
        </w:r>
      </w:del>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del w:id="1588" w:author="svcMRProcess" w:date="2018-08-30T00:52:00Z">
        <w:r>
          <w:rPr>
            <w:snapToGrid w:val="0"/>
          </w:rPr>
          <w:delText xml:space="preserve"> </w:delText>
        </w:r>
      </w:del>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del w:id="1589" w:author="svcMRProcess" w:date="2018-08-30T00:52:00Z">
        <w:r>
          <w:rPr>
            <w:snapToGrid w:val="0"/>
          </w:rPr>
          <w:delText xml:space="preserve"> </w:delText>
        </w:r>
      </w:del>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del w:id="1590" w:author="svcMRProcess" w:date="2018-08-30T00:52:00Z">
        <w:r>
          <w:rPr>
            <w:snapToGrid w:val="0"/>
          </w:rPr>
          <w:delText xml:space="preserve"> </w:delText>
        </w:r>
      </w:del>
      <w:r>
        <w:rPr>
          <w:snapToGrid w:val="0"/>
        </w:rPr>
        <w:tab/>
        <w:t>An appeal under subsection (1) or (4) may be brought by any party to the complaint.</w:t>
      </w:r>
    </w:p>
    <w:p>
      <w:pPr>
        <w:pStyle w:val="Subsection"/>
        <w:rPr>
          <w:snapToGrid w:val="0"/>
        </w:rPr>
      </w:pPr>
      <w:r>
        <w:rPr>
          <w:snapToGrid w:val="0"/>
        </w:rPr>
        <w:tab/>
        <w:t>(6a)</w:t>
      </w:r>
      <w:del w:id="1591" w:author="svcMRProcess" w:date="2018-08-30T00:52:00Z">
        <w:r>
          <w:rPr>
            <w:snapToGrid w:val="0"/>
          </w:rPr>
          <w:delText xml:space="preserve"> </w:delText>
        </w:r>
      </w:del>
      <w:r>
        <w:rPr>
          <w:snapToGrid w:val="0"/>
        </w:rPr>
        <w:tab/>
        <w:t>An appeal under subsection (2) may be brought by the access applicant.</w:t>
      </w:r>
    </w:p>
    <w:p>
      <w:pPr>
        <w:pStyle w:val="Subsection"/>
        <w:rPr>
          <w:snapToGrid w:val="0"/>
        </w:rPr>
      </w:pPr>
      <w:r>
        <w:rPr>
          <w:snapToGrid w:val="0"/>
        </w:rPr>
        <w:tab/>
        <w:t>(7)</w:t>
      </w:r>
      <w:del w:id="1592" w:author="svcMRProcess" w:date="2018-08-30T00:52:00Z">
        <w:r>
          <w:rPr>
            <w:snapToGrid w:val="0"/>
          </w:rPr>
          <w:delText xml:space="preserve"> </w:delText>
        </w:r>
      </w:del>
      <w:r>
        <w:rPr>
          <w:snapToGrid w:val="0"/>
        </w:rPr>
        <w:tab/>
        <w:t>An appeal may be lodged within the time prescribed or allowed under Rules of Court.</w:t>
      </w:r>
    </w:p>
    <w:p>
      <w:pPr>
        <w:pStyle w:val="Footnotesection"/>
        <w:spacing w:before="100"/>
        <w:ind w:left="890" w:hanging="890"/>
      </w:pPr>
      <w:r>
        <w:tab/>
        <w:t>[Section 85 amended by No. 73 of 1994 s. 4.]</w:t>
      </w:r>
    </w:p>
    <w:p>
      <w:pPr>
        <w:pStyle w:val="Heading5"/>
        <w:rPr>
          <w:snapToGrid w:val="0"/>
        </w:rPr>
      </w:pPr>
      <w:bookmarkStart w:id="1593" w:name="_Toc470336041"/>
      <w:bookmarkStart w:id="1594" w:name="_Toc44574487"/>
      <w:bookmarkStart w:id="1595" w:name="_Toc85870820"/>
      <w:bookmarkStart w:id="1596" w:name="_Toc88884075"/>
      <w:bookmarkStart w:id="1597" w:name="_Toc348450798"/>
      <w:bookmarkStart w:id="1598" w:name="_Toc342401896"/>
      <w:r>
        <w:rPr>
          <w:rStyle w:val="CharSectno"/>
        </w:rPr>
        <w:t>86</w:t>
      </w:r>
      <w:r>
        <w:rPr>
          <w:snapToGrid w:val="0"/>
        </w:rPr>
        <w:t>.</w:t>
      </w:r>
      <w:r>
        <w:rPr>
          <w:snapToGrid w:val="0"/>
        </w:rPr>
        <w:tab/>
        <w:t>Parties to an appeal</w:t>
      </w:r>
      <w:bookmarkEnd w:id="1593"/>
      <w:bookmarkEnd w:id="1594"/>
      <w:bookmarkEnd w:id="1595"/>
      <w:bookmarkEnd w:id="1596"/>
      <w:bookmarkEnd w:id="1597"/>
      <w:bookmarkEnd w:id="1598"/>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del w:id="1599" w:author="svcMRProcess" w:date="2018-08-30T00:52:00Z">
        <w:r>
          <w:rPr>
            <w:snapToGrid w:val="0"/>
          </w:rPr>
          <w:delText xml:space="preserve"> </w:delText>
        </w:r>
      </w:del>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del w:id="1600" w:author="svcMRProcess" w:date="2018-08-30T00:52:00Z">
        <w:r>
          <w:rPr>
            <w:snapToGrid w:val="0"/>
          </w:rPr>
          <w:delText xml:space="preserve"> </w:delText>
        </w:r>
      </w:del>
      <w:r>
        <w:rPr>
          <w:snapToGrid w:val="0"/>
        </w:rPr>
        <w:tab/>
        <w:t>A third party is entitled to be joined as a party to an appeal under section 85(2) in accordance with Rules of Court.</w:t>
      </w:r>
    </w:p>
    <w:p>
      <w:pPr>
        <w:pStyle w:val="Footnotesection"/>
        <w:spacing w:before="100"/>
        <w:ind w:left="890" w:hanging="890"/>
      </w:pPr>
      <w:r>
        <w:tab/>
        <w:t>[Section 86 amended by No. 73 of 1994 s. 4.]</w:t>
      </w:r>
    </w:p>
    <w:p>
      <w:pPr>
        <w:pStyle w:val="Heading5"/>
        <w:rPr>
          <w:snapToGrid w:val="0"/>
        </w:rPr>
      </w:pPr>
      <w:bookmarkStart w:id="1601" w:name="_Toc470336042"/>
      <w:bookmarkStart w:id="1602" w:name="_Toc44574488"/>
      <w:bookmarkStart w:id="1603" w:name="_Toc85870821"/>
      <w:bookmarkStart w:id="1604" w:name="_Toc88884076"/>
      <w:bookmarkStart w:id="1605" w:name="_Toc348450799"/>
      <w:bookmarkStart w:id="1606" w:name="_Toc342401897"/>
      <w:r>
        <w:rPr>
          <w:rStyle w:val="CharSectno"/>
        </w:rPr>
        <w:t>87</w:t>
      </w:r>
      <w:r>
        <w:rPr>
          <w:snapToGrid w:val="0"/>
        </w:rPr>
        <w:t>.</w:t>
      </w:r>
      <w:r>
        <w:rPr>
          <w:snapToGrid w:val="0"/>
        </w:rPr>
        <w:tab/>
      </w:r>
      <w:bookmarkEnd w:id="1601"/>
      <w:bookmarkEnd w:id="1602"/>
      <w:bookmarkEnd w:id="1603"/>
      <w:bookmarkEnd w:id="1604"/>
      <w:del w:id="1607" w:author="svcMRProcess" w:date="2018-08-30T00:52:00Z">
        <w:r>
          <w:rPr>
            <w:snapToGrid w:val="0"/>
          </w:rPr>
          <w:delText>Decision</w:delText>
        </w:r>
      </w:del>
      <w:ins w:id="1608" w:author="svcMRProcess" w:date="2018-08-30T00:52:00Z">
        <w:r>
          <w:rPr>
            <w:snapToGrid w:val="0"/>
          </w:rPr>
          <w:t>Court’s powers</w:t>
        </w:r>
      </w:ins>
      <w:r>
        <w:rPr>
          <w:snapToGrid w:val="0"/>
        </w:rPr>
        <w:t xml:space="preserve"> on appeal</w:t>
      </w:r>
      <w:bookmarkEnd w:id="1605"/>
      <w:bookmarkEnd w:id="160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w:t>
      </w:r>
      <w:ins w:id="1609" w:author="svcMRProcess" w:date="2018-08-30T00:52:00Z">
        <w:r>
          <w:rPr>
            <w:snapToGrid w:val="0"/>
          </w:rPr>
          <w:t xml:space="preserve"> or</w:t>
        </w:r>
      </w:ins>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del w:id="1610" w:author="svcMRProcess" w:date="2018-08-30T00:52:00Z">
        <w:r>
          <w:rPr>
            <w:snapToGrid w:val="0"/>
          </w:rPr>
          <w:delText xml:space="preserve"> </w:delText>
        </w:r>
      </w:del>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del w:id="1611" w:author="svcMRProcess" w:date="2018-08-30T00:52:00Z">
        <w:r>
          <w:rPr>
            <w:snapToGrid w:val="0"/>
          </w:rPr>
          <w:delText xml:space="preserve"> </w:delText>
        </w:r>
      </w:del>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1612" w:name="_Toc72635515"/>
      <w:bookmarkStart w:id="1613" w:name="_Toc79457629"/>
      <w:bookmarkStart w:id="1614" w:name="_Toc79466947"/>
      <w:bookmarkStart w:id="1615" w:name="_Toc81710559"/>
      <w:bookmarkStart w:id="1616" w:name="_Toc81986981"/>
      <w:bookmarkStart w:id="1617" w:name="_Toc81987144"/>
      <w:bookmarkStart w:id="1618" w:name="_Toc82314679"/>
      <w:bookmarkStart w:id="1619" w:name="_Toc82316203"/>
      <w:bookmarkStart w:id="1620" w:name="_Toc82318589"/>
      <w:bookmarkStart w:id="1621" w:name="_Toc82338088"/>
      <w:bookmarkStart w:id="1622" w:name="_Toc85870822"/>
      <w:bookmarkStart w:id="1623" w:name="_Toc88883757"/>
      <w:bookmarkStart w:id="1624" w:name="_Toc88884077"/>
      <w:bookmarkStart w:id="1625" w:name="_Toc147053909"/>
      <w:bookmarkStart w:id="1626" w:name="_Toc147130805"/>
      <w:bookmarkStart w:id="1627" w:name="_Toc147728942"/>
      <w:bookmarkStart w:id="1628" w:name="_Toc149984391"/>
      <w:bookmarkStart w:id="1629" w:name="_Toc156720429"/>
      <w:bookmarkStart w:id="1630" w:name="_Toc157420273"/>
      <w:bookmarkStart w:id="1631" w:name="_Toc220134965"/>
      <w:bookmarkStart w:id="1632" w:name="_Toc220142809"/>
      <w:bookmarkStart w:id="1633" w:name="_Toc220203299"/>
      <w:bookmarkStart w:id="1634" w:name="_Toc222737019"/>
      <w:bookmarkStart w:id="1635" w:name="_Toc239739588"/>
      <w:bookmarkStart w:id="1636" w:name="_Toc249427641"/>
      <w:bookmarkStart w:id="1637" w:name="_Toc268187454"/>
      <w:bookmarkStart w:id="1638" w:name="_Toc272142102"/>
      <w:bookmarkStart w:id="1639" w:name="_Toc278377870"/>
      <w:bookmarkStart w:id="1640" w:name="_Toc329247107"/>
      <w:bookmarkStart w:id="1641" w:name="_Toc332356518"/>
      <w:bookmarkStart w:id="1642" w:name="_Toc342381855"/>
      <w:bookmarkStart w:id="1643" w:name="_Toc342401898"/>
      <w:bookmarkStart w:id="1644" w:name="_Toc343604680"/>
      <w:bookmarkStart w:id="1645" w:name="_Toc343755650"/>
      <w:bookmarkStart w:id="1646" w:name="_Toc346106523"/>
      <w:bookmarkStart w:id="1647" w:name="_Toc346112432"/>
      <w:bookmarkStart w:id="1648" w:name="_Toc347821339"/>
      <w:bookmarkStart w:id="1649" w:name="_Toc347823088"/>
      <w:bookmarkStart w:id="1650" w:name="_Toc347839725"/>
      <w:bookmarkStart w:id="1651" w:name="_Toc348450800"/>
      <w:r>
        <w:rPr>
          <w:rStyle w:val="CharDivNo"/>
        </w:rPr>
        <w:t>Division 6</w:t>
      </w:r>
      <w:r>
        <w:rPr>
          <w:snapToGrid w:val="0"/>
        </w:rPr>
        <w:t> — </w:t>
      </w:r>
      <w:r>
        <w:rPr>
          <w:rStyle w:val="CharDivText"/>
        </w:rPr>
        <w:t>General provisions as to proceedings in the Supreme Court</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keepNext w:val="0"/>
        <w:rPr>
          <w:snapToGrid w:val="0"/>
        </w:rPr>
      </w:pPr>
      <w:bookmarkStart w:id="1652" w:name="_Toc470336043"/>
      <w:bookmarkStart w:id="1653" w:name="_Toc44574489"/>
      <w:bookmarkStart w:id="1654" w:name="_Toc85870823"/>
      <w:bookmarkStart w:id="1655" w:name="_Toc88884078"/>
      <w:bookmarkStart w:id="1656" w:name="_Toc348450801"/>
      <w:bookmarkStart w:id="1657" w:name="_Toc342401899"/>
      <w:r>
        <w:rPr>
          <w:rStyle w:val="CharSectno"/>
        </w:rPr>
        <w:t>88</w:t>
      </w:r>
      <w:r>
        <w:rPr>
          <w:snapToGrid w:val="0"/>
        </w:rPr>
        <w:t>.</w:t>
      </w:r>
      <w:r>
        <w:rPr>
          <w:snapToGrid w:val="0"/>
        </w:rPr>
        <w:tab/>
      </w:r>
      <w:bookmarkEnd w:id="1652"/>
      <w:bookmarkEnd w:id="1653"/>
      <w:bookmarkEnd w:id="1654"/>
      <w:bookmarkEnd w:id="1655"/>
      <w:r>
        <w:rPr>
          <w:snapToGrid w:val="0"/>
        </w:rPr>
        <w:t>Term used: review proceedings</w:t>
      </w:r>
      <w:bookmarkEnd w:id="1656"/>
      <w:bookmarkEnd w:id="1657"/>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658" w:name="_Toc470336044"/>
      <w:bookmarkStart w:id="1659" w:name="_Toc44574490"/>
      <w:bookmarkStart w:id="1660" w:name="_Toc85870824"/>
      <w:bookmarkStart w:id="1661" w:name="_Toc88884079"/>
      <w:bookmarkStart w:id="1662" w:name="_Toc342401900"/>
      <w:bookmarkStart w:id="1663" w:name="_Toc348450802"/>
      <w:r>
        <w:rPr>
          <w:rStyle w:val="CharSectno"/>
        </w:rPr>
        <w:t>89</w:t>
      </w:r>
      <w:r>
        <w:rPr>
          <w:snapToGrid w:val="0"/>
        </w:rPr>
        <w:t>.</w:t>
      </w:r>
      <w:r>
        <w:rPr>
          <w:snapToGrid w:val="0"/>
        </w:rPr>
        <w:tab/>
      </w:r>
      <w:bookmarkEnd w:id="1658"/>
      <w:bookmarkEnd w:id="1659"/>
      <w:bookmarkEnd w:id="1660"/>
      <w:bookmarkEnd w:id="1661"/>
      <w:del w:id="1664" w:author="svcMRProcess" w:date="2018-08-30T00:52:00Z">
        <w:r>
          <w:rPr>
            <w:snapToGrid w:val="0"/>
          </w:rPr>
          <w:delText>Power to</w:delText>
        </w:r>
      </w:del>
      <w:ins w:id="1665" w:author="svcMRProcess" w:date="2018-08-30T00:52:00Z">
        <w:r>
          <w:rPr>
            <w:snapToGrid w:val="0"/>
          </w:rPr>
          <w:t>Terms etc., Court may</w:t>
        </w:r>
      </w:ins>
      <w:r>
        <w:rPr>
          <w:snapToGrid w:val="0"/>
        </w:rPr>
        <w:t xml:space="preserve"> impose</w:t>
      </w:r>
      <w:del w:id="1666" w:author="svcMRProcess" w:date="2018-08-30T00:52:00Z">
        <w:r>
          <w:rPr>
            <w:snapToGrid w:val="0"/>
          </w:rPr>
          <w:delText xml:space="preserve"> terms on orders</w:delText>
        </w:r>
      </w:del>
      <w:bookmarkEnd w:id="1662"/>
      <w:ins w:id="1667" w:author="svcMRProcess" w:date="2018-08-30T00:52:00Z">
        <w:r>
          <w:rPr>
            <w:snapToGrid w:val="0"/>
          </w:rPr>
          <w:t>; costs</w:t>
        </w:r>
      </w:ins>
      <w:bookmarkEnd w:id="1663"/>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del w:id="1668" w:author="svcMRProcess" w:date="2018-08-30T00:52:00Z">
        <w:r>
          <w:rPr>
            <w:snapToGrid w:val="0"/>
          </w:rPr>
          <w:delText xml:space="preserve"> </w:delText>
        </w:r>
      </w:del>
      <w:r>
        <w:rPr>
          <w:snapToGrid w:val="0"/>
        </w:rPr>
        <w:tab/>
        <w:t>If the agency is the appellant under section 85 it bears its own costs.</w:t>
      </w:r>
    </w:p>
    <w:p>
      <w:pPr>
        <w:pStyle w:val="Subsection"/>
        <w:rPr>
          <w:snapToGrid w:val="0"/>
        </w:rPr>
      </w:pPr>
      <w:r>
        <w:rPr>
          <w:snapToGrid w:val="0"/>
        </w:rPr>
        <w:tab/>
        <w:t>(3)</w:t>
      </w:r>
      <w:del w:id="1669" w:author="svcMRProcess" w:date="2018-08-30T00:52:00Z">
        <w:r>
          <w:rPr>
            <w:snapToGrid w:val="0"/>
          </w:rPr>
          <w:delText xml:space="preserve"> </w:delText>
        </w:r>
      </w:del>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670" w:name="_Toc470336045"/>
      <w:bookmarkStart w:id="1671" w:name="_Toc44574491"/>
      <w:bookmarkStart w:id="1672" w:name="_Toc85870825"/>
      <w:bookmarkStart w:id="1673" w:name="_Toc88884080"/>
      <w:bookmarkStart w:id="1674" w:name="_Toc348450803"/>
      <w:bookmarkStart w:id="1675" w:name="_Toc342401901"/>
      <w:r>
        <w:rPr>
          <w:rStyle w:val="CharSectno"/>
        </w:rPr>
        <w:t>90</w:t>
      </w:r>
      <w:r>
        <w:rPr>
          <w:snapToGrid w:val="0"/>
        </w:rPr>
        <w:t>.</w:t>
      </w:r>
      <w:r>
        <w:rPr>
          <w:snapToGrid w:val="0"/>
        </w:rPr>
        <w:tab/>
      </w:r>
      <w:ins w:id="1676" w:author="svcMRProcess" w:date="2018-08-30T00:52:00Z">
        <w:r>
          <w:rPr>
            <w:snapToGrid w:val="0"/>
          </w:rPr>
          <w:t xml:space="preserve">Exempt matter etc., </w:t>
        </w:r>
      </w:ins>
      <w:r>
        <w:rPr>
          <w:snapToGrid w:val="0"/>
        </w:rPr>
        <w:t>Court to ensure non</w:t>
      </w:r>
      <w:r>
        <w:rPr>
          <w:snapToGrid w:val="0"/>
        </w:rPr>
        <w:noBreakHyphen/>
        <w:t>disclosure of</w:t>
      </w:r>
      <w:bookmarkEnd w:id="1670"/>
      <w:bookmarkEnd w:id="1671"/>
      <w:bookmarkEnd w:id="1672"/>
      <w:bookmarkEnd w:id="1673"/>
      <w:bookmarkEnd w:id="1674"/>
      <w:del w:id="1677" w:author="svcMRProcess" w:date="2018-08-30T00:52:00Z">
        <w:r>
          <w:rPr>
            <w:snapToGrid w:val="0"/>
          </w:rPr>
          <w:delText xml:space="preserve"> certain matter</w:delText>
        </w:r>
      </w:del>
      <w:bookmarkEnd w:id="1675"/>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del w:id="1678" w:author="svcMRProcess" w:date="2018-08-30T00:52:00Z">
        <w:r>
          <w:rPr>
            <w:snapToGrid w:val="0"/>
          </w:rPr>
          <w:delText xml:space="preserve"> </w:delText>
        </w:r>
      </w:del>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del w:id="1679" w:author="svcMRProcess" w:date="2018-08-30T00:52:00Z">
        <w:r>
          <w:rPr>
            <w:snapToGrid w:val="0"/>
          </w:rPr>
          <w:delText xml:space="preserve"> </w:delText>
        </w:r>
      </w:del>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del w:id="1680" w:author="svcMRProcess" w:date="2018-08-30T00:52:00Z">
        <w:r>
          <w:rPr>
            <w:snapToGrid w:val="0"/>
          </w:rPr>
          <w:delText xml:space="preserve"> </w:delText>
        </w:r>
      </w:del>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681" w:name="_Toc470336046"/>
      <w:bookmarkStart w:id="1682" w:name="_Toc44574492"/>
      <w:bookmarkStart w:id="1683" w:name="_Toc85870826"/>
      <w:bookmarkStart w:id="1684" w:name="_Toc88884081"/>
      <w:bookmarkStart w:id="1685" w:name="_Toc342401902"/>
      <w:bookmarkStart w:id="1686" w:name="_Toc348450804"/>
      <w:r>
        <w:rPr>
          <w:rStyle w:val="CharSectno"/>
        </w:rPr>
        <w:t>91</w:t>
      </w:r>
      <w:r>
        <w:rPr>
          <w:snapToGrid w:val="0"/>
        </w:rPr>
        <w:t>.</w:t>
      </w:r>
      <w:r>
        <w:rPr>
          <w:snapToGrid w:val="0"/>
        </w:rPr>
        <w:tab/>
      </w:r>
      <w:bookmarkEnd w:id="1681"/>
      <w:bookmarkEnd w:id="1682"/>
      <w:bookmarkEnd w:id="1683"/>
      <w:bookmarkEnd w:id="1684"/>
      <w:del w:id="1687" w:author="svcMRProcess" w:date="2018-08-30T00:52:00Z">
        <w:r>
          <w:rPr>
            <w:snapToGrid w:val="0"/>
          </w:rPr>
          <w:delText>Production of documents</w:delText>
        </w:r>
      </w:del>
      <w:bookmarkEnd w:id="1685"/>
      <w:ins w:id="1688" w:author="svcMRProcess" w:date="2018-08-30T00:52:00Z">
        <w:r>
          <w:rPr>
            <w:snapToGrid w:val="0"/>
          </w:rPr>
          <w:t>Document held by agency, Court may require production of etc.</w:t>
        </w:r>
      </w:ins>
      <w:bookmarkEnd w:id="1686"/>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del w:id="1689" w:author="svcMRProcess" w:date="2018-08-30T00:52:00Z">
        <w:r>
          <w:rPr>
            <w:snapToGrid w:val="0"/>
          </w:rPr>
          <w:delText xml:space="preserve"> </w:delText>
        </w:r>
      </w:del>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del w:id="1690" w:author="svcMRProcess" w:date="2018-08-30T00:52:00Z">
        <w:r>
          <w:rPr>
            <w:snapToGrid w:val="0"/>
          </w:rPr>
          <w:delText xml:space="preserve"> </w:delText>
        </w:r>
      </w:del>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691" w:name="_Toc470336047"/>
      <w:bookmarkStart w:id="1692" w:name="_Toc44574493"/>
      <w:bookmarkStart w:id="1693" w:name="_Toc85870827"/>
      <w:bookmarkStart w:id="1694" w:name="_Toc88884082"/>
      <w:bookmarkStart w:id="1695" w:name="_Toc342401903"/>
      <w:bookmarkStart w:id="1696" w:name="_Toc348450805"/>
      <w:r>
        <w:rPr>
          <w:rStyle w:val="CharSectno"/>
        </w:rPr>
        <w:t>92</w:t>
      </w:r>
      <w:r>
        <w:rPr>
          <w:snapToGrid w:val="0"/>
        </w:rPr>
        <w:t>.</w:t>
      </w:r>
      <w:r>
        <w:rPr>
          <w:snapToGrid w:val="0"/>
        </w:rPr>
        <w:tab/>
      </w:r>
      <w:bookmarkEnd w:id="1691"/>
      <w:bookmarkEnd w:id="1692"/>
      <w:bookmarkEnd w:id="1693"/>
      <w:bookmarkEnd w:id="1694"/>
      <w:del w:id="1697" w:author="svcMRProcess" w:date="2018-08-30T00:52:00Z">
        <w:r>
          <w:rPr>
            <w:snapToGrid w:val="0"/>
          </w:rPr>
          <w:delText>Restrictions</w:delText>
        </w:r>
      </w:del>
      <w:ins w:id="1698" w:author="svcMRProcess" w:date="2018-08-30T00:52:00Z">
        <w:r>
          <w:rPr>
            <w:snapToGrid w:val="0"/>
          </w:rPr>
          <w:t>Disclosure restriction</w:t>
        </w:r>
      </w:ins>
      <w:r>
        <w:rPr>
          <w:snapToGrid w:val="0"/>
        </w:rPr>
        <w:t xml:space="preserve"> under other </w:t>
      </w:r>
      <w:del w:id="1699" w:author="svcMRProcess" w:date="2018-08-30T00:52:00Z">
        <w:r>
          <w:rPr>
            <w:snapToGrid w:val="0"/>
          </w:rPr>
          <w:delText>laws</w:delText>
        </w:r>
      </w:del>
      <w:ins w:id="1700" w:author="svcMRProcess" w:date="2018-08-30T00:52:00Z">
        <w:r>
          <w:rPr>
            <w:snapToGrid w:val="0"/>
          </w:rPr>
          <w:t>law does</w:t>
        </w:r>
      </w:ins>
      <w:r>
        <w:rPr>
          <w:snapToGrid w:val="0"/>
        </w:rPr>
        <w:t xml:space="preserve"> not </w:t>
      </w:r>
      <w:del w:id="1701" w:author="svcMRProcess" w:date="2018-08-30T00:52:00Z">
        <w:r>
          <w:rPr>
            <w:snapToGrid w:val="0"/>
          </w:rPr>
          <w:delText>applicable</w:delText>
        </w:r>
      </w:del>
      <w:bookmarkEnd w:id="1695"/>
      <w:ins w:id="1702" w:author="svcMRProcess" w:date="2018-08-30T00:52:00Z">
        <w:r>
          <w:rPr>
            <w:snapToGrid w:val="0"/>
          </w:rPr>
          <w:t>apply to disclosing to Court</w:t>
        </w:r>
      </w:ins>
      <w:bookmarkEnd w:id="169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del w:id="1703" w:author="svcMRProcess" w:date="2018-08-30T00:52:00Z">
        <w:r>
          <w:rPr>
            <w:snapToGrid w:val="0"/>
          </w:rPr>
          <w:delText xml:space="preserve"> </w:delText>
        </w:r>
      </w:del>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704" w:name="_Toc470336048"/>
      <w:bookmarkStart w:id="1705" w:name="_Toc44574494"/>
      <w:bookmarkStart w:id="1706" w:name="_Toc85870828"/>
      <w:bookmarkStart w:id="1707" w:name="_Toc88884083"/>
      <w:bookmarkStart w:id="1708" w:name="_Toc342401904"/>
      <w:bookmarkStart w:id="1709" w:name="_Toc348450806"/>
      <w:r>
        <w:rPr>
          <w:rStyle w:val="CharSectno"/>
        </w:rPr>
        <w:t>93</w:t>
      </w:r>
      <w:r>
        <w:rPr>
          <w:snapToGrid w:val="0"/>
        </w:rPr>
        <w:t>.</w:t>
      </w:r>
      <w:r>
        <w:rPr>
          <w:snapToGrid w:val="0"/>
        </w:rPr>
        <w:tab/>
        <w:t>Other procedure</w:t>
      </w:r>
      <w:bookmarkEnd w:id="1704"/>
      <w:bookmarkEnd w:id="1705"/>
      <w:bookmarkEnd w:id="1706"/>
      <w:bookmarkEnd w:id="1707"/>
      <w:bookmarkEnd w:id="1708"/>
      <w:ins w:id="1710" w:author="svcMRProcess" w:date="2018-08-30T00:52:00Z">
        <w:r>
          <w:rPr>
            <w:snapToGrid w:val="0"/>
          </w:rPr>
          <w:t>, Court may determine</w:t>
        </w:r>
      </w:ins>
      <w:bookmarkEnd w:id="1709"/>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711" w:name="_Toc72635522"/>
      <w:bookmarkStart w:id="1712" w:name="_Toc79457636"/>
      <w:bookmarkStart w:id="1713" w:name="_Toc79466954"/>
      <w:bookmarkStart w:id="1714" w:name="_Toc81710566"/>
      <w:bookmarkStart w:id="1715" w:name="_Toc81986988"/>
      <w:bookmarkStart w:id="1716" w:name="_Toc81987151"/>
      <w:bookmarkStart w:id="1717" w:name="_Toc82314686"/>
      <w:bookmarkStart w:id="1718" w:name="_Toc82316210"/>
      <w:bookmarkStart w:id="1719" w:name="_Toc82318596"/>
      <w:bookmarkStart w:id="1720" w:name="_Toc82338095"/>
      <w:bookmarkStart w:id="1721" w:name="_Toc85870829"/>
      <w:bookmarkStart w:id="1722" w:name="_Toc88883764"/>
      <w:bookmarkStart w:id="1723" w:name="_Toc88884084"/>
      <w:bookmarkStart w:id="1724" w:name="_Toc147053916"/>
      <w:bookmarkStart w:id="1725" w:name="_Toc147130812"/>
      <w:bookmarkStart w:id="1726" w:name="_Toc147728949"/>
      <w:bookmarkStart w:id="1727" w:name="_Toc149984398"/>
      <w:bookmarkStart w:id="1728" w:name="_Toc156720436"/>
      <w:bookmarkStart w:id="1729" w:name="_Toc157420280"/>
      <w:bookmarkStart w:id="1730" w:name="_Toc220134972"/>
      <w:bookmarkStart w:id="1731" w:name="_Toc220142816"/>
      <w:bookmarkStart w:id="1732" w:name="_Toc220203306"/>
      <w:bookmarkStart w:id="1733" w:name="_Toc222737026"/>
      <w:bookmarkStart w:id="1734" w:name="_Toc239739595"/>
      <w:bookmarkStart w:id="1735" w:name="_Toc249427648"/>
      <w:bookmarkStart w:id="1736" w:name="_Toc268187461"/>
      <w:bookmarkStart w:id="1737" w:name="_Toc272142109"/>
      <w:bookmarkStart w:id="1738" w:name="_Toc278377877"/>
      <w:bookmarkStart w:id="1739" w:name="_Toc329247114"/>
      <w:bookmarkStart w:id="1740" w:name="_Toc332356525"/>
      <w:bookmarkStart w:id="1741" w:name="_Toc342381862"/>
      <w:bookmarkStart w:id="1742" w:name="_Toc342401905"/>
      <w:bookmarkStart w:id="1743" w:name="_Toc343604687"/>
      <w:bookmarkStart w:id="1744" w:name="_Toc343755657"/>
      <w:bookmarkStart w:id="1745" w:name="_Toc346106530"/>
      <w:bookmarkStart w:id="1746" w:name="_Toc346112439"/>
      <w:bookmarkStart w:id="1747" w:name="_Toc347821346"/>
      <w:bookmarkStart w:id="1748" w:name="_Toc347823095"/>
      <w:bookmarkStart w:id="1749" w:name="_Toc347839732"/>
      <w:bookmarkStart w:id="1750" w:name="_Toc348450807"/>
      <w:r>
        <w:rPr>
          <w:rStyle w:val="CharPartNo"/>
        </w:rPr>
        <w:t>Part 5</w:t>
      </w:r>
      <w:r>
        <w:rPr>
          <w:rStyle w:val="CharDivNo"/>
        </w:rPr>
        <w:t> </w:t>
      </w:r>
      <w:r>
        <w:t>—</w:t>
      </w:r>
      <w:r>
        <w:rPr>
          <w:rStyle w:val="CharDivText"/>
        </w:rPr>
        <w:t> </w:t>
      </w:r>
      <w:r>
        <w:rPr>
          <w:rStyle w:val="CharPartText"/>
        </w:rPr>
        <w:t>Publication of information about agencies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Heading5"/>
        <w:rPr>
          <w:del w:id="1751" w:author="svcMRProcess" w:date="2018-08-30T00:52:00Z"/>
          <w:snapToGrid w:val="0"/>
        </w:rPr>
      </w:pPr>
      <w:bookmarkStart w:id="1752" w:name="_Toc342401906"/>
      <w:bookmarkStart w:id="1753" w:name="_Toc470336049"/>
      <w:bookmarkStart w:id="1754" w:name="_Toc44574495"/>
      <w:bookmarkStart w:id="1755" w:name="_Toc85870830"/>
      <w:bookmarkStart w:id="1756" w:name="_Toc88884085"/>
      <w:bookmarkStart w:id="1757" w:name="_Toc348450808"/>
      <w:del w:id="1758" w:author="svcMRProcess" w:date="2018-08-30T00:52:00Z">
        <w:r>
          <w:rPr>
            <w:rStyle w:val="CharSectno"/>
          </w:rPr>
          <w:delText>94</w:delText>
        </w:r>
        <w:r>
          <w:rPr>
            <w:snapToGrid w:val="0"/>
          </w:rPr>
          <w:delText>.</w:delText>
        </w:r>
        <w:r>
          <w:rPr>
            <w:snapToGrid w:val="0"/>
          </w:rPr>
          <w:tab/>
          <w:delText>Information statements</w:delText>
        </w:r>
        <w:bookmarkEnd w:id="1752"/>
      </w:del>
    </w:p>
    <w:p>
      <w:pPr>
        <w:pStyle w:val="Heading5"/>
        <w:rPr>
          <w:ins w:id="1759" w:author="svcMRProcess" w:date="2018-08-30T00:52:00Z"/>
          <w:snapToGrid w:val="0"/>
        </w:rPr>
      </w:pPr>
      <w:ins w:id="1760" w:author="svcMRProcess" w:date="2018-08-30T00:52:00Z">
        <w:r>
          <w:rPr>
            <w:rStyle w:val="CharSectno"/>
          </w:rPr>
          <w:t>94</w:t>
        </w:r>
        <w:r>
          <w:rPr>
            <w:snapToGrid w:val="0"/>
          </w:rPr>
          <w:t>.</w:t>
        </w:r>
        <w:r>
          <w:rPr>
            <w:snapToGrid w:val="0"/>
          </w:rPr>
          <w:tab/>
          <w:t>Term used: information statement</w:t>
        </w:r>
        <w:bookmarkEnd w:id="1753"/>
        <w:bookmarkEnd w:id="1754"/>
        <w:bookmarkEnd w:id="1755"/>
        <w:bookmarkEnd w:id="1756"/>
        <w:bookmarkEnd w:id="1757"/>
      </w:ins>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ins w:id="1761" w:author="svcMRProcess" w:date="2018-08-30T00:52:00Z">
        <w:r>
          <w:rPr>
            <w:snapToGrid w:val="0"/>
          </w:rPr>
          <w:t xml:space="preserve"> and</w:t>
        </w:r>
      </w:ins>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762" w:name="_Toc342401907"/>
      <w:bookmarkStart w:id="1763" w:name="_Toc470336050"/>
      <w:bookmarkStart w:id="1764" w:name="_Toc44574496"/>
      <w:bookmarkStart w:id="1765" w:name="_Toc85870831"/>
      <w:bookmarkStart w:id="1766" w:name="_Toc88884086"/>
      <w:bookmarkStart w:id="1767" w:name="_Toc348450809"/>
      <w:r>
        <w:rPr>
          <w:rStyle w:val="CharSectno"/>
        </w:rPr>
        <w:t>95</w:t>
      </w:r>
      <w:r>
        <w:rPr>
          <w:snapToGrid w:val="0"/>
        </w:rPr>
        <w:t>.</w:t>
      </w:r>
      <w:r>
        <w:rPr>
          <w:snapToGrid w:val="0"/>
        </w:rPr>
        <w:tab/>
      </w:r>
      <w:del w:id="1768" w:author="svcMRProcess" w:date="2018-08-30T00:52:00Z">
        <w:r>
          <w:rPr>
            <w:snapToGrid w:val="0"/>
          </w:rPr>
          <w:delText>Internal manuals</w:delText>
        </w:r>
      </w:del>
      <w:bookmarkEnd w:id="1762"/>
      <w:ins w:id="1769" w:author="svcMRProcess" w:date="2018-08-30T00:52:00Z">
        <w:r>
          <w:rPr>
            <w:snapToGrid w:val="0"/>
          </w:rPr>
          <w:t>Term used: internal manual</w:t>
        </w:r>
      </w:ins>
      <w:bookmarkEnd w:id="1763"/>
      <w:bookmarkEnd w:id="1764"/>
      <w:bookmarkEnd w:id="1765"/>
      <w:bookmarkEnd w:id="1766"/>
      <w:bookmarkEnd w:id="1767"/>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ins w:id="1770" w:author="svcMRProcess" w:date="2018-08-30T00:52:00Z">
        <w:r>
          <w:rPr>
            <w:snapToGrid w:val="0"/>
          </w:rPr>
          <w:t xml:space="preserve"> or</w:t>
        </w:r>
      </w:ins>
    </w:p>
    <w:p>
      <w:pPr>
        <w:pStyle w:val="Indenta"/>
        <w:rPr>
          <w:snapToGrid w:val="0"/>
        </w:rPr>
      </w:pPr>
      <w:r>
        <w:rPr>
          <w:snapToGrid w:val="0"/>
        </w:rPr>
        <w:tab/>
        <w:t>(b)</w:t>
      </w:r>
      <w:r>
        <w:rPr>
          <w:snapToGrid w:val="0"/>
        </w:rPr>
        <w:tab/>
        <w:t>a document containing particulars of any administrative scheme;</w:t>
      </w:r>
      <w:ins w:id="1771" w:author="svcMRProcess" w:date="2018-08-30T00:52:00Z">
        <w:r>
          <w:rPr>
            <w:snapToGrid w:val="0"/>
          </w:rPr>
          <w:t xml:space="preserve"> or</w:t>
        </w:r>
      </w:ins>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ins w:id="1772" w:author="svcMRProcess" w:date="2018-08-30T00:52:00Z">
        <w:r>
          <w:rPr>
            <w:snapToGrid w:val="0"/>
          </w:rPr>
          <w:t xml:space="preserve"> or</w:t>
        </w:r>
      </w:ins>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del w:id="1773" w:author="svcMRProcess" w:date="2018-08-30T00:52:00Z"/>
          <w:snapToGrid w:val="0"/>
        </w:rPr>
      </w:pPr>
      <w:bookmarkStart w:id="1774" w:name="_Toc342401908"/>
      <w:bookmarkStart w:id="1775" w:name="_Toc470336051"/>
      <w:bookmarkStart w:id="1776" w:name="_Toc44574497"/>
      <w:bookmarkStart w:id="1777" w:name="_Toc85870832"/>
      <w:bookmarkStart w:id="1778" w:name="_Toc88884087"/>
      <w:bookmarkStart w:id="1779" w:name="_Toc348450810"/>
      <w:del w:id="1780" w:author="svcMRProcess" w:date="2018-08-30T00:52:00Z">
        <w:r>
          <w:rPr>
            <w:rStyle w:val="CharSectno"/>
          </w:rPr>
          <w:delText>96</w:delText>
        </w:r>
        <w:r>
          <w:rPr>
            <w:snapToGrid w:val="0"/>
          </w:rPr>
          <w:delText>.</w:delText>
        </w:r>
        <w:r>
          <w:rPr>
            <w:snapToGrid w:val="0"/>
          </w:rPr>
          <w:tab/>
          <w:delText>Publication of information statements</w:delText>
        </w:r>
        <w:bookmarkEnd w:id="1774"/>
      </w:del>
    </w:p>
    <w:p>
      <w:pPr>
        <w:pStyle w:val="Heading5"/>
        <w:rPr>
          <w:ins w:id="1781" w:author="svcMRProcess" w:date="2018-08-30T00:52:00Z"/>
          <w:snapToGrid w:val="0"/>
        </w:rPr>
      </w:pPr>
      <w:ins w:id="1782" w:author="svcMRProcess" w:date="2018-08-30T00:52:00Z">
        <w:r>
          <w:rPr>
            <w:rStyle w:val="CharSectno"/>
          </w:rPr>
          <w:t>96</w:t>
        </w:r>
        <w:r>
          <w:rPr>
            <w:snapToGrid w:val="0"/>
          </w:rPr>
          <w:t>.</w:t>
        </w:r>
        <w:r>
          <w:rPr>
            <w:snapToGrid w:val="0"/>
          </w:rPr>
          <w:tab/>
          <w:t>Information statement</w:t>
        </w:r>
        <w:bookmarkEnd w:id="1775"/>
        <w:bookmarkEnd w:id="1776"/>
        <w:bookmarkEnd w:id="1777"/>
        <w:bookmarkEnd w:id="1778"/>
        <w:r>
          <w:rPr>
            <w:snapToGrid w:val="0"/>
          </w:rPr>
          <w:t>, each agency to publish annually</w:t>
        </w:r>
        <w:bookmarkEnd w:id="1779"/>
      </w:ins>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del w:id="1783" w:author="svcMRProcess" w:date="2018-08-30T00:52:00Z">
        <w:r>
          <w:rPr>
            <w:snapToGrid w:val="0"/>
          </w:rPr>
          <w:delText xml:space="preserve"> </w:delText>
        </w:r>
      </w:del>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del w:id="1784" w:author="svcMRProcess" w:date="2018-08-30T00:52:00Z">
        <w:r>
          <w:rPr>
            <w:snapToGrid w:val="0"/>
          </w:rPr>
          <w:delText xml:space="preserve"> </w:delText>
        </w:r>
      </w:del>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del w:id="1785" w:author="svcMRProcess" w:date="2018-08-30T00:52:00Z">
        <w:r>
          <w:rPr>
            <w:snapToGrid w:val="0"/>
          </w:rPr>
          <w:delText xml:space="preserve"> </w:delText>
        </w:r>
      </w:del>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786" w:name="_Toc470336052"/>
      <w:bookmarkStart w:id="1787" w:name="_Toc44574498"/>
      <w:bookmarkStart w:id="1788" w:name="_Toc85870833"/>
      <w:bookmarkStart w:id="1789" w:name="_Toc88884088"/>
      <w:bookmarkStart w:id="1790" w:name="_Toc342401909"/>
      <w:bookmarkStart w:id="1791" w:name="_Toc348450811"/>
      <w:r>
        <w:rPr>
          <w:rStyle w:val="CharSectno"/>
        </w:rPr>
        <w:t>97</w:t>
      </w:r>
      <w:r>
        <w:rPr>
          <w:snapToGrid w:val="0"/>
        </w:rPr>
        <w:t>.</w:t>
      </w:r>
      <w:r>
        <w:rPr>
          <w:snapToGrid w:val="0"/>
        </w:rPr>
        <w:tab/>
        <w:t xml:space="preserve">Information </w:t>
      </w:r>
      <w:del w:id="1792" w:author="svcMRProcess" w:date="2018-08-30T00:52:00Z">
        <w:r>
          <w:rPr>
            <w:snapToGrid w:val="0"/>
          </w:rPr>
          <w:delText>statements</w:delText>
        </w:r>
      </w:del>
      <w:ins w:id="1793" w:author="svcMRProcess" w:date="2018-08-30T00:52:00Z">
        <w:r>
          <w:rPr>
            <w:snapToGrid w:val="0"/>
          </w:rPr>
          <w:t>statement</w:t>
        </w:r>
      </w:ins>
      <w:r>
        <w:rPr>
          <w:snapToGrid w:val="0"/>
        </w:rPr>
        <w:t xml:space="preserve"> and internal </w:t>
      </w:r>
      <w:del w:id="1794" w:author="svcMRProcess" w:date="2018-08-30T00:52:00Z">
        <w:r>
          <w:rPr>
            <w:snapToGrid w:val="0"/>
          </w:rPr>
          <w:delText>manuals</w:delText>
        </w:r>
      </w:del>
      <w:ins w:id="1795" w:author="svcMRProcess" w:date="2018-08-30T00:52:00Z">
        <w:r>
          <w:rPr>
            <w:snapToGrid w:val="0"/>
          </w:rPr>
          <w:t>manual</w:t>
        </w:r>
        <w:bookmarkEnd w:id="1786"/>
        <w:bookmarkEnd w:id="1787"/>
        <w:bookmarkEnd w:id="1788"/>
        <w:bookmarkEnd w:id="1789"/>
        <w:r>
          <w:rPr>
            <w:snapToGrid w:val="0"/>
          </w:rPr>
          <w:t>, each agency</w:t>
        </w:r>
      </w:ins>
      <w:r>
        <w:rPr>
          <w:snapToGrid w:val="0"/>
        </w:rPr>
        <w:t xml:space="preserve"> to </w:t>
      </w:r>
      <w:del w:id="1796" w:author="svcMRProcess" w:date="2018-08-30T00:52:00Z">
        <w:r>
          <w:rPr>
            <w:snapToGrid w:val="0"/>
          </w:rPr>
          <w:delText>be made</w:delText>
        </w:r>
      </w:del>
      <w:ins w:id="1797" w:author="svcMRProcess" w:date="2018-08-30T00:52:00Z">
        <w:r>
          <w:rPr>
            <w:snapToGrid w:val="0"/>
          </w:rPr>
          <w:t>make</w:t>
        </w:r>
      </w:ins>
      <w:r>
        <w:rPr>
          <w:snapToGrid w:val="0"/>
        </w:rPr>
        <w:t xml:space="preserve"> available</w:t>
      </w:r>
      <w:bookmarkEnd w:id="1790"/>
      <w:ins w:id="1798" w:author="svcMRProcess" w:date="2018-08-30T00:52:00Z">
        <w:r>
          <w:rPr>
            <w:snapToGrid w:val="0"/>
          </w:rPr>
          <w:t xml:space="preserve"> etc.</w:t>
        </w:r>
      </w:ins>
      <w:bookmarkEnd w:id="1791"/>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del w:id="1799" w:author="svcMRProcess" w:date="2018-08-30T00:52:00Z">
        <w:r>
          <w:rPr>
            <w:snapToGrid w:val="0"/>
          </w:rPr>
          <w:delText xml:space="preserve"> </w:delText>
        </w:r>
      </w:del>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800" w:name="_Toc72635527"/>
      <w:bookmarkStart w:id="1801" w:name="_Toc79457641"/>
      <w:bookmarkStart w:id="1802" w:name="_Toc79466959"/>
      <w:bookmarkStart w:id="1803" w:name="_Toc81710571"/>
      <w:bookmarkStart w:id="1804" w:name="_Toc81986993"/>
      <w:bookmarkStart w:id="1805" w:name="_Toc81987156"/>
      <w:bookmarkStart w:id="1806" w:name="_Toc82314691"/>
      <w:bookmarkStart w:id="1807" w:name="_Toc82316215"/>
      <w:bookmarkStart w:id="1808" w:name="_Toc82318601"/>
      <w:bookmarkStart w:id="1809" w:name="_Toc82338100"/>
      <w:bookmarkStart w:id="1810" w:name="_Toc85870834"/>
      <w:bookmarkStart w:id="1811" w:name="_Toc88883769"/>
      <w:bookmarkStart w:id="1812" w:name="_Toc88884089"/>
      <w:bookmarkStart w:id="1813" w:name="_Toc147053921"/>
      <w:bookmarkStart w:id="1814" w:name="_Toc147130817"/>
      <w:bookmarkStart w:id="1815" w:name="_Toc147728954"/>
      <w:bookmarkStart w:id="1816" w:name="_Toc149984403"/>
      <w:bookmarkStart w:id="1817" w:name="_Toc156720441"/>
      <w:bookmarkStart w:id="1818" w:name="_Toc157420285"/>
      <w:bookmarkStart w:id="1819" w:name="_Toc220134977"/>
      <w:bookmarkStart w:id="1820" w:name="_Toc220142821"/>
      <w:bookmarkStart w:id="1821" w:name="_Toc220203311"/>
      <w:bookmarkStart w:id="1822" w:name="_Toc222737031"/>
      <w:bookmarkStart w:id="1823" w:name="_Toc239739600"/>
      <w:bookmarkStart w:id="1824" w:name="_Toc249427653"/>
      <w:bookmarkStart w:id="1825" w:name="_Toc268187466"/>
      <w:bookmarkStart w:id="1826" w:name="_Toc272142114"/>
      <w:bookmarkStart w:id="1827" w:name="_Toc278377882"/>
      <w:bookmarkStart w:id="1828" w:name="_Toc329247119"/>
      <w:bookmarkStart w:id="1829" w:name="_Toc332356530"/>
      <w:bookmarkStart w:id="1830" w:name="_Toc342381867"/>
      <w:bookmarkStart w:id="1831" w:name="_Toc342401910"/>
      <w:bookmarkStart w:id="1832" w:name="_Toc343604692"/>
      <w:bookmarkStart w:id="1833" w:name="_Toc343755662"/>
      <w:bookmarkStart w:id="1834" w:name="_Toc346106535"/>
      <w:bookmarkStart w:id="1835" w:name="_Toc346112444"/>
      <w:bookmarkStart w:id="1836" w:name="_Toc347821351"/>
      <w:bookmarkStart w:id="1837" w:name="_Toc347823100"/>
      <w:bookmarkStart w:id="1838" w:name="_Toc347839737"/>
      <w:bookmarkStart w:id="1839" w:name="_Toc348450812"/>
      <w:r>
        <w:rPr>
          <w:rStyle w:val="CharPartNo"/>
        </w:rPr>
        <w:t>Part 6</w:t>
      </w:r>
      <w:r>
        <w:rPr>
          <w:rStyle w:val="CharDivNo"/>
        </w:rPr>
        <w:t> </w:t>
      </w:r>
      <w:r>
        <w:t>—</w:t>
      </w:r>
      <w:r>
        <w:rPr>
          <w:rStyle w:val="CharDivText"/>
        </w:rPr>
        <w:t> </w:t>
      </w:r>
      <w:r>
        <w:rPr>
          <w:rStyle w:val="CharPartText"/>
        </w:rPr>
        <w:t>Miscellaneous</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Heading5"/>
        <w:rPr>
          <w:snapToGrid w:val="0"/>
        </w:rPr>
      </w:pPr>
      <w:bookmarkStart w:id="1840" w:name="_Toc470336053"/>
      <w:bookmarkStart w:id="1841" w:name="_Toc44574499"/>
      <w:bookmarkStart w:id="1842" w:name="_Toc85870835"/>
      <w:bookmarkStart w:id="1843" w:name="_Toc88884090"/>
      <w:bookmarkStart w:id="1844" w:name="_Toc348450813"/>
      <w:bookmarkStart w:id="1845" w:name="_Toc342401911"/>
      <w:r>
        <w:rPr>
          <w:rStyle w:val="CharSectno"/>
        </w:rPr>
        <w:t>98</w:t>
      </w:r>
      <w:r>
        <w:rPr>
          <w:snapToGrid w:val="0"/>
        </w:rPr>
        <w:t>.</w:t>
      </w:r>
      <w:r>
        <w:rPr>
          <w:snapToGrid w:val="0"/>
        </w:rPr>
        <w:tab/>
      </w:r>
      <w:del w:id="1846" w:author="svcMRProcess" w:date="2018-08-30T00:52:00Z">
        <w:r>
          <w:rPr>
            <w:snapToGrid w:val="0"/>
          </w:rPr>
          <w:delText>Applications</w:delText>
        </w:r>
      </w:del>
      <w:ins w:id="1847" w:author="svcMRProcess" w:date="2018-08-30T00:52:00Z">
        <w:r>
          <w:rPr>
            <w:snapToGrid w:val="0"/>
          </w:rPr>
          <w:t>Child or handicapped person</w:t>
        </w:r>
        <w:bookmarkEnd w:id="1840"/>
        <w:bookmarkEnd w:id="1841"/>
        <w:bookmarkEnd w:id="1842"/>
        <w:bookmarkEnd w:id="1843"/>
        <w:r>
          <w:rPr>
            <w:snapToGrid w:val="0"/>
          </w:rPr>
          <w:t>, applications</w:t>
        </w:r>
      </w:ins>
      <w:r>
        <w:rPr>
          <w:snapToGrid w:val="0"/>
        </w:rPr>
        <w:t xml:space="preserve"> on behalf of</w:t>
      </w:r>
      <w:bookmarkEnd w:id="1844"/>
      <w:del w:id="1848" w:author="svcMRProcess" w:date="2018-08-30T00:52:00Z">
        <w:r>
          <w:rPr>
            <w:snapToGrid w:val="0"/>
          </w:rPr>
          <w:delText xml:space="preserve"> children and handicapped persons</w:delText>
        </w:r>
      </w:del>
      <w:bookmarkEnd w:id="1845"/>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849" w:name="_Toc342401912"/>
      <w:bookmarkStart w:id="1850" w:name="_Toc470336054"/>
      <w:bookmarkStart w:id="1851" w:name="_Toc44574500"/>
      <w:bookmarkStart w:id="1852" w:name="_Toc85870836"/>
      <w:bookmarkStart w:id="1853" w:name="_Toc88884091"/>
      <w:bookmarkStart w:id="1854" w:name="_Toc348450814"/>
      <w:r>
        <w:rPr>
          <w:rStyle w:val="CharSectno"/>
        </w:rPr>
        <w:t>99</w:t>
      </w:r>
      <w:r>
        <w:rPr>
          <w:snapToGrid w:val="0"/>
        </w:rPr>
        <w:t>.</w:t>
      </w:r>
      <w:r>
        <w:rPr>
          <w:snapToGrid w:val="0"/>
        </w:rPr>
        <w:tab/>
        <w:t xml:space="preserve">Defunct </w:t>
      </w:r>
      <w:del w:id="1855" w:author="svcMRProcess" w:date="2018-08-30T00:52:00Z">
        <w:r>
          <w:rPr>
            <w:snapToGrid w:val="0"/>
          </w:rPr>
          <w:delText>agencies</w:delText>
        </w:r>
      </w:del>
      <w:bookmarkEnd w:id="1849"/>
      <w:ins w:id="1856" w:author="svcMRProcess" w:date="2018-08-30T00:52:00Z">
        <w:r>
          <w:rPr>
            <w:snapToGrid w:val="0"/>
          </w:rPr>
          <w:t>agenc</w:t>
        </w:r>
        <w:bookmarkEnd w:id="1850"/>
        <w:bookmarkEnd w:id="1851"/>
        <w:bookmarkEnd w:id="1852"/>
        <w:bookmarkEnd w:id="1853"/>
        <w:r>
          <w:rPr>
            <w:snapToGrid w:val="0"/>
          </w:rPr>
          <w:t>y, performance of functions on behalf of</w:t>
        </w:r>
      </w:ins>
      <w:bookmarkEnd w:id="1854"/>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del w:id="1857" w:author="svcMRProcess" w:date="2018-08-30T00:52:00Z">
        <w:r>
          <w:rPr>
            <w:snapToGrid w:val="0"/>
          </w:rPr>
          <w:delText xml:space="preserve"> </w:delText>
        </w:r>
      </w:del>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del w:id="1858" w:author="svcMRProcess" w:date="2018-08-30T00:52:00Z">
        <w:r>
          <w:rPr>
            <w:snapToGrid w:val="0"/>
          </w:rPr>
          <w:delText xml:space="preserve"> </w:delText>
        </w:r>
      </w:del>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859" w:name="_Toc470336055"/>
      <w:bookmarkStart w:id="1860" w:name="_Toc44574501"/>
      <w:bookmarkStart w:id="1861" w:name="_Toc85870837"/>
      <w:bookmarkStart w:id="1862" w:name="_Toc88884092"/>
      <w:bookmarkStart w:id="1863" w:name="_Toc348450815"/>
      <w:bookmarkStart w:id="1864" w:name="_Toc342401913"/>
      <w:r>
        <w:rPr>
          <w:rStyle w:val="CharSectno"/>
        </w:rPr>
        <w:t>100</w:t>
      </w:r>
      <w:r>
        <w:rPr>
          <w:snapToGrid w:val="0"/>
        </w:rPr>
        <w:t>.</w:t>
      </w:r>
      <w:r>
        <w:rPr>
          <w:snapToGrid w:val="0"/>
        </w:rPr>
        <w:tab/>
        <w:t xml:space="preserve">Who </w:t>
      </w:r>
      <w:ins w:id="1865" w:author="svcMRProcess" w:date="2018-08-30T00:52:00Z">
        <w:r>
          <w:rPr>
            <w:snapToGrid w:val="0"/>
          </w:rPr>
          <w:t>in agenc</w:t>
        </w:r>
        <w:bookmarkEnd w:id="1859"/>
        <w:bookmarkEnd w:id="1860"/>
        <w:bookmarkEnd w:id="1861"/>
        <w:bookmarkEnd w:id="1862"/>
        <w:r>
          <w:rPr>
            <w:snapToGrid w:val="0"/>
          </w:rPr>
          <w:t xml:space="preserve">y </w:t>
        </w:r>
      </w:ins>
      <w:r>
        <w:rPr>
          <w:snapToGrid w:val="0"/>
        </w:rPr>
        <w:t xml:space="preserve">makes </w:t>
      </w:r>
      <w:ins w:id="1866" w:author="svcMRProcess" w:date="2018-08-30T00:52:00Z">
        <w:r>
          <w:rPr>
            <w:snapToGrid w:val="0"/>
          </w:rPr>
          <w:t xml:space="preserve">its </w:t>
        </w:r>
      </w:ins>
      <w:r>
        <w:rPr>
          <w:snapToGrid w:val="0"/>
        </w:rPr>
        <w:t>decisions</w:t>
      </w:r>
      <w:bookmarkEnd w:id="1863"/>
      <w:del w:id="1867" w:author="svcMRProcess" w:date="2018-08-30T00:52:00Z">
        <w:r>
          <w:rPr>
            <w:snapToGrid w:val="0"/>
          </w:rPr>
          <w:delText xml:space="preserve"> for agencies</w:delText>
        </w:r>
      </w:del>
      <w:bookmarkEnd w:id="1864"/>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del w:id="1868" w:author="svcMRProcess" w:date="2018-08-30T00:52:00Z">
        <w:r>
          <w:rPr>
            <w:snapToGrid w:val="0"/>
          </w:rPr>
          <w:delText xml:space="preserve"> </w:delText>
        </w:r>
      </w:del>
      <w:r>
        <w:rPr>
          <w:snapToGrid w:val="0"/>
        </w:rPr>
        <w:tab/>
        <w:t>Subsection (1)(b) does not apply if the agency is a Minister.</w:t>
      </w:r>
    </w:p>
    <w:p>
      <w:pPr>
        <w:pStyle w:val="Heading5"/>
        <w:spacing w:before="200"/>
        <w:rPr>
          <w:snapToGrid w:val="0"/>
        </w:rPr>
      </w:pPr>
      <w:bookmarkStart w:id="1869" w:name="_Toc470336056"/>
      <w:bookmarkStart w:id="1870" w:name="_Toc44574502"/>
      <w:bookmarkStart w:id="1871" w:name="_Toc85870838"/>
      <w:bookmarkStart w:id="1872" w:name="_Toc88884093"/>
      <w:bookmarkStart w:id="1873" w:name="_Toc348450816"/>
      <w:bookmarkStart w:id="1874" w:name="_Toc342401914"/>
      <w:r>
        <w:rPr>
          <w:rStyle w:val="CharSectno"/>
        </w:rPr>
        <w:t>101</w:t>
      </w:r>
      <w:r>
        <w:rPr>
          <w:snapToGrid w:val="0"/>
        </w:rPr>
        <w:t>.</w:t>
      </w:r>
      <w:r>
        <w:rPr>
          <w:snapToGrid w:val="0"/>
        </w:rPr>
        <w:tab/>
      </w:r>
      <w:bookmarkEnd w:id="1869"/>
      <w:bookmarkEnd w:id="1870"/>
      <w:bookmarkEnd w:id="1871"/>
      <w:bookmarkEnd w:id="1872"/>
      <w:del w:id="1875" w:author="svcMRProcess" w:date="2018-08-30T00:52:00Z">
        <w:r>
          <w:rPr>
            <w:snapToGrid w:val="0"/>
          </w:rPr>
          <w:delText>Time</w:delText>
        </w:r>
      </w:del>
      <w:ins w:id="1876" w:author="svcMRProcess" w:date="2018-08-30T00:52:00Z">
        <w:r>
          <w:rPr>
            <w:snapToGrid w:val="0"/>
          </w:rPr>
          <w:t>Notice sent by post or fax, presumed time</w:t>
        </w:r>
      </w:ins>
      <w:r>
        <w:rPr>
          <w:snapToGrid w:val="0"/>
        </w:rPr>
        <w:t xml:space="preserve"> of service of</w:t>
      </w:r>
      <w:bookmarkEnd w:id="1873"/>
      <w:del w:id="1877" w:author="svcMRProcess" w:date="2018-08-30T00:52:00Z">
        <w:r>
          <w:rPr>
            <w:snapToGrid w:val="0"/>
          </w:rPr>
          <w:delText xml:space="preserve"> notices</w:delText>
        </w:r>
      </w:del>
      <w:bookmarkEnd w:id="1874"/>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del w:id="1878" w:author="svcMRProcess" w:date="2018-08-30T00:52:00Z">
        <w:r>
          <w:rPr>
            <w:snapToGrid w:val="0"/>
          </w:rPr>
          <w:delText xml:space="preserve"> </w:delText>
        </w:r>
      </w:del>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879" w:name="_Toc470336057"/>
      <w:bookmarkStart w:id="1880" w:name="_Toc44574503"/>
      <w:bookmarkStart w:id="1881" w:name="_Toc85870839"/>
      <w:bookmarkStart w:id="1882" w:name="_Toc88884094"/>
      <w:bookmarkStart w:id="1883" w:name="_Toc348450817"/>
      <w:bookmarkStart w:id="1884" w:name="_Toc342401915"/>
      <w:r>
        <w:rPr>
          <w:rStyle w:val="CharSectno"/>
        </w:rPr>
        <w:t>102</w:t>
      </w:r>
      <w:r>
        <w:rPr>
          <w:snapToGrid w:val="0"/>
        </w:rPr>
        <w:t>.</w:t>
      </w:r>
      <w:r>
        <w:rPr>
          <w:snapToGrid w:val="0"/>
        </w:rPr>
        <w:tab/>
        <w:t>Burden of proof</w:t>
      </w:r>
      <w:bookmarkEnd w:id="1879"/>
      <w:bookmarkEnd w:id="1880"/>
      <w:bookmarkEnd w:id="1881"/>
      <w:bookmarkEnd w:id="1882"/>
      <w:bookmarkEnd w:id="1883"/>
      <w:bookmarkEnd w:id="1884"/>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del w:id="1885" w:author="svcMRProcess" w:date="2018-08-30T00:52:00Z">
        <w:r>
          <w:rPr>
            <w:snapToGrid w:val="0"/>
          </w:rPr>
          <w:delText xml:space="preserve"> </w:delText>
        </w:r>
      </w:del>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del w:id="1886" w:author="svcMRProcess" w:date="2018-08-30T00:52:00Z">
        <w:r>
          <w:rPr>
            <w:snapToGrid w:val="0"/>
          </w:rPr>
          <w:delText xml:space="preserve"> </w:delText>
        </w:r>
      </w:del>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887" w:name="_Toc470336058"/>
      <w:bookmarkStart w:id="1888" w:name="_Toc44574504"/>
      <w:bookmarkStart w:id="1889" w:name="_Toc85870840"/>
      <w:bookmarkStart w:id="1890" w:name="_Toc88884095"/>
      <w:bookmarkStart w:id="1891" w:name="_Toc348450818"/>
      <w:bookmarkStart w:id="1892" w:name="_Toc342401916"/>
      <w:r>
        <w:rPr>
          <w:rStyle w:val="CharSectno"/>
        </w:rPr>
        <w:t>103</w:t>
      </w:r>
      <w:r>
        <w:rPr>
          <w:snapToGrid w:val="0"/>
        </w:rPr>
        <w:t>.</w:t>
      </w:r>
      <w:r>
        <w:rPr>
          <w:snapToGrid w:val="0"/>
        </w:rPr>
        <w:tab/>
        <w:t>No review of decisions etc. except under this Act</w:t>
      </w:r>
      <w:bookmarkEnd w:id="1887"/>
      <w:bookmarkEnd w:id="1888"/>
      <w:bookmarkEnd w:id="1889"/>
      <w:bookmarkEnd w:id="1890"/>
      <w:bookmarkEnd w:id="1891"/>
      <w:bookmarkEnd w:id="1892"/>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893" w:name="_Toc342401917"/>
      <w:bookmarkStart w:id="1894" w:name="_Toc470336059"/>
      <w:bookmarkStart w:id="1895" w:name="_Toc44574505"/>
      <w:bookmarkStart w:id="1896" w:name="_Toc85870841"/>
      <w:bookmarkStart w:id="1897" w:name="_Toc88884096"/>
      <w:bookmarkStart w:id="1898" w:name="_Toc348450819"/>
      <w:r>
        <w:rPr>
          <w:rStyle w:val="CharSectno"/>
        </w:rPr>
        <w:t>104</w:t>
      </w:r>
      <w:r>
        <w:rPr>
          <w:snapToGrid w:val="0"/>
        </w:rPr>
        <w:t>.</w:t>
      </w:r>
      <w:r>
        <w:rPr>
          <w:snapToGrid w:val="0"/>
        </w:rPr>
        <w:tab/>
      </w:r>
      <w:del w:id="1899" w:author="svcMRProcess" w:date="2018-08-30T00:52:00Z">
        <w:r>
          <w:rPr>
            <w:snapToGrid w:val="0"/>
          </w:rPr>
          <w:delText>Protection from defamation</w:delText>
        </w:r>
      </w:del>
      <w:ins w:id="1900" w:author="svcMRProcess" w:date="2018-08-30T00:52:00Z">
        <w:r>
          <w:rPr>
            <w:snapToGrid w:val="0"/>
          </w:rPr>
          <w:t>Defamation</w:t>
        </w:r>
      </w:ins>
      <w:r>
        <w:rPr>
          <w:snapToGrid w:val="0"/>
        </w:rPr>
        <w:t xml:space="preserve"> or breach of confidence </w:t>
      </w:r>
      <w:del w:id="1901" w:author="svcMRProcess" w:date="2018-08-30T00:52:00Z">
        <w:r>
          <w:rPr>
            <w:snapToGrid w:val="0"/>
          </w:rPr>
          <w:delText>actions</w:delText>
        </w:r>
      </w:del>
      <w:bookmarkEnd w:id="1893"/>
      <w:ins w:id="1902" w:author="svcMRProcess" w:date="2018-08-30T00:52:00Z">
        <w:r>
          <w:rPr>
            <w:snapToGrid w:val="0"/>
          </w:rPr>
          <w:t>action</w:t>
        </w:r>
        <w:bookmarkEnd w:id="1894"/>
        <w:bookmarkEnd w:id="1895"/>
        <w:bookmarkEnd w:id="1896"/>
        <w:bookmarkEnd w:id="1897"/>
        <w:r>
          <w:rPr>
            <w:snapToGrid w:val="0"/>
          </w:rPr>
          <w:t>, certain people protected from</w:t>
        </w:r>
      </w:ins>
      <w:bookmarkEnd w:id="1898"/>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del w:id="1903" w:author="svcMRProcess" w:date="2018-08-30T00:52:00Z">
        <w:r>
          <w:rPr>
            <w:snapToGrid w:val="0"/>
          </w:rPr>
          <w:delText xml:space="preserve"> </w:delText>
        </w:r>
      </w:del>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del w:id="1904" w:author="svcMRProcess" w:date="2018-08-30T00:52:00Z">
        <w:r>
          <w:rPr>
            <w:snapToGrid w:val="0"/>
          </w:rPr>
          <w:delText xml:space="preserve"> </w:delText>
        </w:r>
      </w:del>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905" w:name="_Toc342401918"/>
      <w:bookmarkStart w:id="1906" w:name="_Toc470336060"/>
      <w:bookmarkStart w:id="1907" w:name="_Toc44574506"/>
      <w:bookmarkStart w:id="1908" w:name="_Toc85870842"/>
      <w:bookmarkStart w:id="1909" w:name="_Toc88884097"/>
      <w:bookmarkStart w:id="1910" w:name="_Toc348450820"/>
      <w:r>
        <w:rPr>
          <w:rStyle w:val="CharSectno"/>
        </w:rPr>
        <w:t>105</w:t>
      </w:r>
      <w:r>
        <w:rPr>
          <w:snapToGrid w:val="0"/>
        </w:rPr>
        <w:t>.</w:t>
      </w:r>
      <w:r>
        <w:rPr>
          <w:snapToGrid w:val="0"/>
        </w:rPr>
        <w:tab/>
      </w:r>
      <w:del w:id="1911" w:author="svcMRProcess" w:date="2018-08-30T00:52:00Z">
        <w:r>
          <w:rPr>
            <w:snapToGrid w:val="0"/>
          </w:rPr>
          <w:delText>Protection from criminal actions</w:delText>
        </w:r>
      </w:del>
      <w:bookmarkEnd w:id="1905"/>
      <w:ins w:id="1912" w:author="svcMRProcess" w:date="2018-08-30T00:52:00Z">
        <w:r>
          <w:rPr>
            <w:snapToGrid w:val="0"/>
          </w:rPr>
          <w:t xml:space="preserve">Criminal </w:t>
        </w:r>
        <w:bookmarkEnd w:id="1906"/>
        <w:bookmarkEnd w:id="1907"/>
        <w:bookmarkEnd w:id="1908"/>
        <w:bookmarkEnd w:id="1909"/>
        <w:r>
          <w:rPr>
            <w:snapToGrid w:val="0"/>
          </w:rPr>
          <w:t>liability, certain people protected from</w:t>
        </w:r>
      </w:ins>
      <w:bookmarkEnd w:id="1910"/>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913" w:name="_Toc470336061"/>
      <w:bookmarkStart w:id="1914" w:name="_Toc44574507"/>
      <w:bookmarkStart w:id="1915" w:name="_Toc85870843"/>
      <w:bookmarkStart w:id="1916" w:name="_Toc88884098"/>
      <w:bookmarkStart w:id="1917" w:name="_Toc342401919"/>
      <w:bookmarkStart w:id="1918" w:name="_Toc348450821"/>
      <w:r>
        <w:rPr>
          <w:rStyle w:val="CharSectno"/>
        </w:rPr>
        <w:t>106</w:t>
      </w:r>
      <w:r>
        <w:rPr>
          <w:snapToGrid w:val="0"/>
        </w:rPr>
        <w:t>.</w:t>
      </w:r>
      <w:r>
        <w:rPr>
          <w:snapToGrid w:val="0"/>
        </w:rPr>
        <w:tab/>
        <w:t>Personal liability</w:t>
      </w:r>
      <w:bookmarkEnd w:id="1913"/>
      <w:bookmarkEnd w:id="1914"/>
      <w:bookmarkEnd w:id="1915"/>
      <w:bookmarkEnd w:id="1916"/>
      <w:bookmarkEnd w:id="1917"/>
      <w:ins w:id="1919" w:author="svcMRProcess" w:date="2018-08-30T00:52:00Z">
        <w:r>
          <w:rPr>
            <w:snapToGrid w:val="0"/>
          </w:rPr>
          <w:t>, certain people protected from</w:t>
        </w:r>
      </w:ins>
      <w:bookmarkEnd w:id="1918"/>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del w:id="1920" w:author="svcMRProcess" w:date="2018-08-30T00:52:00Z">
        <w:r>
          <w:rPr>
            <w:snapToGrid w:val="0"/>
          </w:rPr>
          <w:delText xml:space="preserve"> </w:delText>
        </w:r>
      </w:del>
      <w:r>
        <w:rPr>
          <w:snapToGrid w:val="0"/>
        </w:rPr>
        <w:tab/>
        <w:t>Subsection (1) applies even if, in giving access to a document, there has been a failure to comply with Division 3 of Part 2.</w:t>
      </w:r>
    </w:p>
    <w:p>
      <w:pPr>
        <w:pStyle w:val="Heading5"/>
        <w:spacing w:before="180"/>
        <w:rPr>
          <w:snapToGrid w:val="0"/>
        </w:rPr>
      </w:pPr>
      <w:bookmarkStart w:id="1921" w:name="_Toc470336062"/>
      <w:bookmarkStart w:id="1922" w:name="_Toc44574508"/>
      <w:bookmarkStart w:id="1923" w:name="_Toc85870844"/>
      <w:bookmarkStart w:id="1924" w:name="_Toc88884099"/>
      <w:bookmarkStart w:id="1925" w:name="_Toc342401920"/>
      <w:bookmarkStart w:id="1926" w:name="_Toc348450822"/>
      <w:r>
        <w:rPr>
          <w:rStyle w:val="CharSectno"/>
        </w:rPr>
        <w:t>107</w:t>
      </w:r>
      <w:r>
        <w:rPr>
          <w:snapToGrid w:val="0"/>
        </w:rPr>
        <w:t>.</w:t>
      </w:r>
      <w:r>
        <w:rPr>
          <w:snapToGrid w:val="0"/>
        </w:rPr>
        <w:tab/>
        <w:t>Failure to consult</w:t>
      </w:r>
      <w:bookmarkEnd w:id="1921"/>
      <w:bookmarkEnd w:id="1922"/>
      <w:bookmarkEnd w:id="1923"/>
      <w:bookmarkEnd w:id="1924"/>
      <w:bookmarkEnd w:id="1925"/>
      <w:ins w:id="1927" w:author="svcMRProcess" w:date="2018-08-30T00:52:00Z">
        <w:r>
          <w:rPr>
            <w:snapToGrid w:val="0"/>
          </w:rPr>
          <w:t xml:space="preserve"> under Part 2 Div. 3, Crown etc. not liable in case of</w:t>
        </w:r>
      </w:ins>
      <w:bookmarkEnd w:id="1926"/>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928" w:name="_Toc470336063"/>
      <w:bookmarkStart w:id="1929" w:name="_Toc44574509"/>
      <w:bookmarkStart w:id="1930" w:name="_Toc85870845"/>
      <w:bookmarkStart w:id="1931" w:name="_Toc88884100"/>
      <w:bookmarkStart w:id="1932" w:name="_Toc348450823"/>
      <w:bookmarkStart w:id="1933" w:name="_Toc342401921"/>
      <w:r>
        <w:rPr>
          <w:rStyle w:val="CharSectno"/>
        </w:rPr>
        <w:t>108</w:t>
      </w:r>
      <w:r>
        <w:rPr>
          <w:snapToGrid w:val="0"/>
        </w:rPr>
        <w:t>.</w:t>
      </w:r>
      <w:r>
        <w:rPr>
          <w:snapToGrid w:val="0"/>
        </w:rPr>
        <w:tab/>
        <w:t>Exempt matter does not have to be published</w:t>
      </w:r>
      <w:bookmarkEnd w:id="1928"/>
      <w:bookmarkEnd w:id="1929"/>
      <w:bookmarkEnd w:id="1930"/>
      <w:bookmarkEnd w:id="1931"/>
      <w:bookmarkEnd w:id="1932"/>
      <w:bookmarkEnd w:id="1933"/>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934" w:name="_Toc470336064"/>
      <w:bookmarkStart w:id="1935" w:name="_Toc44574510"/>
      <w:bookmarkStart w:id="1936" w:name="_Toc85870846"/>
      <w:bookmarkStart w:id="1937" w:name="_Toc88884101"/>
      <w:bookmarkStart w:id="1938" w:name="_Toc342401922"/>
      <w:bookmarkStart w:id="1939" w:name="_Toc348450824"/>
      <w:r>
        <w:rPr>
          <w:rStyle w:val="CharSectno"/>
        </w:rPr>
        <w:t>109</w:t>
      </w:r>
      <w:r>
        <w:rPr>
          <w:snapToGrid w:val="0"/>
        </w:rPr>
        <w:t>.</w:t>
      </w:r>
      <w:r>
        <w:rPr>
          <w:snapToGrid w:val="0"/>
        </w:rPr>
        <w:tab/>
      </w:r>
      <w:bookmarkEnd w:id="1934"/>
      <w:bookmarkEnd w:id="1935"/>
      <w:bookmarkEnd w:id="1936"/>
      <w:bookmarkEnd w:id="1937"/>
      <w:del w:id="1940" w:author="svcMRProcess" w:date="2018-08-30T00:52:00Z">
        <w:r>
          <w:rPr>
            <w:snapToGrid w:val="0"/>
          </w:rPr>
          <w:delText>Offence</w:delText>
        </w:r>
      </w:del>
      <w:ins w:id="1941" w:author="svcMRProcess" w:date="2018-08-30T00:52:00Z">
        <w:r>
          <w:rPr>
            <w:snapToGrid w:val="0"/>
          </w:rPr>
          <w:t>Personal information</w:t>
        </w:r>
      </w:ins>
      <w:r>
        <w:rPr>
          <w:snapToGrid w:val="0"/>
        </w:rPr>
        <w:t xml:space="preserve"> of </w:t>
      </w:r>
      <w:del w:id="1942" w:author="svcMRProcess" w:date="2018-08-30T00:52:00Z">
        <w:r>
          <w:rPr>
            <w:snapToGrid w:val="0"/>
          </w:rPr>
          <w:delText>unlawful</w:delText>
        </w:r>
      </w:del>
      <w:ins w:id="1943" w:author="svcMRProcess" w:date="2018-08-30T00:52:00Z">
        <w:r>
          <w:rPr>
            <w:snapToGrid w:val="0"/>
          </w:rPr>
          <w:t>another etc., obtaining</w:t>
        </w:r>
      </w:ins>
      <w:r>
        <w:rPr>
          <w:snapToGrid w:val="0"/>
        </w:rPr>
        <w:t xml:space="preserve"> access</w:t>
      </w:r>
      <w:bookmarkEnd w:id="1938"/>
      <w:ins w:id="1944" w:author="svcMRProcess" w:date="2018-08-30T00:52:00Z">
        <w:r>
          <w:rPr>
            <w:snapToGrid w:val="0"/>
          </w:rPr>
          <w:t xml:space="preserve"> to by deceit etc. is offence</w:t>
        </w:r>
      </w:ins>
      <w:bookmarkEnd w:id="1939"/>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del w:id="1945" w:author="svcMRProcess" w:date="2018-08-30T00:52:00Z">
        <w:r>
          <w:rPr>
            <w:snapToGrid w:val="0"/>
          </w:rPr>
          <w:delText xml:space="preserve"> </w:delText>
        </w:r>
      </w:del>
      <w:r>
        <w:rPr>
          <w:snapToGrid w:val="0"/>
        </w:rPr>
        <w:tab/>
        <w:t>for a body corporate — $10 000.</w:t>
      </w:r>
    </w:p>
    <w:p>
      <w:pPr>
        <w:pStyle w:val="Footnotesection"/>
        <w:spacing w:before="80"/>
        <w:ind w:left="890" w:hanging="890"/>
      </w:pPr>
      <w:r>
        <w:tab/>
        <w:t>[Section 109 amended by No. 50 of 2003 s. 64(3).]</w:t>
      </w:r>
    </w:p>
    <w:p>
      <w:pPr>
        <w:pStyle w:val="Heading5"/>
        <w:rPr>
          <w:del w:id="1946" w:author="svcMRProcess" w:date="2018-08-30T00:52:00Z"/>
          <w:snapToGrid w:val="0"/>
        </w:rPr>
      </w:pPr>
      <w:bookmarkStart w:id="1947" w:name="_Toc342401923"/>
      <w:bookmarkStart w:id="1948" w:name="_Toc470336065"/>
      <w:bookmarkStart w:id="1949" w:name="_Toc44574511"/>
      <w:bookmarkStart w:id="1950" w:name="_Toc85870847"/>
      <w:bookmarkStart w:id="1951" w:name="_Toc88884102"/>
      <w:bookmarkStart w:id="1952" w:name="_Toc348450825"/>
      <w:del w:id="1953" w:author="svcMRProcess" w:date="2018-08-30T00:52:00Z">
        <w:r>
          <w:rPr>
            <w:rStyle w:val="CharSectno"/>
          </w:rPr>
          <w:delText>110</w:delText>
        </w:r>
        <w:r>
          <w:rPr>
            <w:snapToGrid w:val="0"/>
          </w:rPr>
          <w:delText>.</w:delText>
        </w:r>
        <w:r>
          <w:rPr>
            <w:snapToGrid w:val="0"/>
          </w:rPr>
          <w:tab/>
          <w:delText>Destruction of documents</w:delText>
        </w:r>
        <w:bookmarkEnd w:id="1947"/>
      </w:del>
    </w:p>
    <w:p>
      <w:pPr>
        <w:pStyle w:val="Heading5"/>
        <w:rPr>
          <w:ins w:id="1954" w:author="svcMRProcess" w:date="2018-08-30T00:52:00Z"/>
          <w:snapToGrid w:val="0"/>
        </w:rPr>
      </w:pPr>
      <w:ins w:id="1955" w:author="svcMRProcess" w:date="2018-08-30T00:52:00Z">
        <w:r>
          <w:rPr>
            <w:rStyle w:val="CharSectno"/>
          </w:rPr>
          <w:t>110</w:t>
        </w:r>
        <w:r>
          <w:rPr>
            <w:snapToGrid w:val="0"/>
          </w:rPr>
          <w:t>.</w:t>
        </w:r>
        <w:r>
          <w:rPr>
            <w:snapToGrid w:val="0"/>
          </w:rPr>
          <w:tab/>
          <w:t>Destroying document</w:t>
        </w:r>
        <w:bookmarkEnd w:id="1948"/>
        <w:bookmarkEnd w:id="1949"/>
        <w:bookmarkEnd w:id="1950"/>
        <w:bookmarkEnd w:id="1951"/>
        <w:r>
          <w:rPr>
            <w:snapToGrid w:val="0"/>
          </w:rPr>
          <w:t xml:space="preserve"> to prevent access, offence</w:t>
        </w:r>
        <w:bookmarkEnd w:id="1952"/>
      </w:ins>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956" w:name="_Toc470336066"/>
      <w:bookmarkStart w:id="1957" w:name="_Toc44574512"/>
      <w:bookmarkStart w:id="1958" w:name="_Toc85870848"/>
      <w:bookmarkStart w:id="1959" w:name="_Toc88884103"/>
      <w:bookmarkStart w:id="1960" w:name="_Toc348450826"/>
      <w:bookmarkStart w:id="1961" w:name="_Toc342401924"/>
      <w:r>
        <w:rPr>
          <w:rStyle w:val="CharSectno"/>
        </w:rPr>
        <w:t>111</w:t>
      </w:r>
      <w:r>
        <w:rPr>
          <w:snapToGrid w:val="0"/>
        </w:rPr>
        <w:t>.</w:t>
      </w:r>
      <w:r>
        <w:rPr>
          <w:snapToGrid w:val="0"/>
        </w:rPr>
        <w:tab/>
      </w:r>
      <w:del w:id="1962" w:author="svcMRProcess" w:date="2018-08-30T00:52:00Z">
        <w:r>
          <w:rPr>
            <w:snapToGrid w:val="0"/>
          </w:rPr>
          <w:delText>Report</w:delText>
        </w:r>
      </w:del>
      <w:ins w:id="1963" w:author="svcMRProcess" w:date="2018-08-30T00:52:00Z">
        <w:r>
          <w:rPr>
            <w:snapToGrid w:val="0"/>
          </w:rPr>
          <w:t>Annual report</w:t>
        </w:r>
      </w:ins>
      <w:r>
        <w:rPr>
          <w:snapToGrid w:val="0"/>
        </w:rPr>
        <w:t xml:space="preserve"> to Parliament</w:t>
      </w:r>
      <w:bookmarkEnd w:id="1956"/>
      <w:bookmarkEnd w:id="1957"/>
      <w:bookmarkEnd w:id="1958"/>
      <w:bookmarkEnd w:id="1959"/>
      <w:bookmarkEnd w:id="1960"/>
      <w:bookmarkEnd w:id="1961"/>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del w:id="1964" w:author="svcMRProcess" w:date="2018-08-30T00:52:00Z">
        <w:r>
          <w:rPr>
            <w:snapToGrid w:val="0"/>
          </w:rPr>
          <w:delText xml:space="preserve"> </w:delText>
        </w:r>
      </w:del>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ins w:id="1965" w:author="svcMRProcess" w:date="2018-08-30T00:52:00Z">
        <w:r>
          <w:rPr>
            <w:snapToGrid w:val="0"/>
          </w:rPr>
          <w:t xml:space="preserve"> and</w:t>
        </w:r>
      </w:ins>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ins w:id="1966" w:author="svcMRProcess" w:date="2018-08-30T00:52:00Z"/>
          <w:snapToGrid w:val="0"/>
        </w:rPr>
      </w:pPr>
      <w:ins w:id="1967" w:author="svcMRProcess" w:date="2018-08-30T00:52:00Z">
        <w:r>
          <w:rPr>
            <w:snapToGrid w:val="0"/>
          </w:rPr>
          <w:tab/>
        </w:r>
        <w:r>
          <w:rPr>
            <w:snapToGrid w:val="0"/>
          </w:rPr>
          <w:tab/>
          <w:t>and</w:t>
        </w:r>
      </w:ins>
    </w:p>
    <w:p>
      <w:pPr>
        <w:pStyle w:val="Indenta"/>
        <w:rPr>
          <w:snapToGrid w:val="0"/>
        </w:rPr>
      </w:pPr>
      <w:r>
        <w:rPr>
          <w:snapToGrid w:val="0"/>
        </w:rPr>
        <w:tab/>
        <w:t>(c)</w:t>
      </w:r>
      <w:r>
        <w:rPr>
          <w:snapToGrid w:val="0"/>
        </w:rPr>
        <w:tab/>
        <w:t>the number of times each of the clauses in Schedule 1 was used to characterize documents as exempt documents;</w:t>
      </w:r>
      <w:ins w:id="1968" w:author="svcMRProcess" w:date="2018-08-30T00:52:00Z">
        <w:r>
          <w:rPr>
            <w:snapToGrid w:val="0"/>
          </w:rPr>
          <w:t xml:space="preserve"> and</w:t>
        </w:r>
      </w:ins>
    </w:p>
    <w:p>
      <w:pPr>
        <w:pStyle w:val="Indenta"/>
        <w:rPr>
          <w:snapToGrid w:val="0"/>
        </w:rPr>
      </w:pPr>
      <w:r>
        <w:rPr>
          <w:snapToGrid w:val="0"/>
        </w:rPr>
        <w:tab/>
        <w:t>(d)</w:t>
      </w:r>
      <w:r>
        <w:rPr>
          <w:snapToGrid w:val="0"/>
        </w:rPr>
        <w:tab/>
        <w:t>the number of applications for internal review under Part 2 and the results of the reviews;</w:t>
      </w:r>
      <w:ins w:id="1969" w:author="svcMRProcess" w:date="2018-08-30T00:52:00Z">
        <w:r>
          <w:rPr>
            <w:snapToGrid w:val="0"/>
          </w:rPr>
          <w:t xml:space="preserve"> and</w:t>
        </w:r>
      </w:ins>
    </w:p>
    <w:p>
      <w:pPr>
        <w:pStyle w:val="Indenta"/>
        <w:rPr>
          <w:snapToGrid w:val="0"/>
        </w:rPr>
      </w:pPr>
      <w:r>
        <w:rPr>
          <w:snapToGrid w:val="0"/>
        </w:rPr>
        <w:tab/>
        <w:t>(e)</w:t>
      </w:r>
      <w:r>
        <w:rPr>
          <w:snapToGrid w:val="0"/>
        </w:rPr>
        <w:tab/>
        <w:t>the number of applications for amendment of personal information received and dealt with;</w:t>
      </w:r>
      <w:ins w:id="1970" w:author="svcMRProcess" w:date="2018-08-30T00:52:00Z">
        <w:r>
          <w:rPr>
            <w:snapToGrid w:val="0"/>
          </w:rPr>
          <w:t xml:space="preserve"> and</w:t>
        </w:r>
      </w:ins>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ins w:id="1971" w:author="svcMRProcess" w:date="2018-08-30T00:52:00Z"/>
          <w:snapToGrid w:val="0"/>
        </w:rPr>
      </w:pPr>
      <w:ins w:id="1972" w:author="svcMRProcess" w:date="2018-08-30T00:52:00Z">
        <w:r>
          <w:rPr>
            <w:snapToGrid w:val="0"/>
          </w:rPr>
          <w:tab/>
        </w:r>
        <w:r>
          <w:rPr>
            <w:snapToGrid w:val="0"/>
          </w:rPr>
          <w:tab/>
          <w:t>and</w:t>
        </w:r>
      </w:ins>
    </w:p>
    <w:p>
      <w:pPr>
        <w:pStyle w:val="Indenta"/>
        <w:rPr>
          <w:snapToGrid w:val="0"/>
        </w:rPr>
      </w:pPr>
      <w:r>
        <w:rPr>
          <w:snapToGrid w:val="0"/>
        </w:rPr>
        <w:tab/>
        <w:t>(g)</w:t>
      </w:r>
      <w:r>
        <w:rPr>
          <w:snapToGrid w:val="0"/>
        </w:rPr>
        <w:tab/>
        <w:t>the number of applications for internal review under Part 3 and the results of the reviews;</w:t>
      </w:r>
      <w:ins w:id="1973" w:author="svcMRProcess" w:date="2018-08-30T00:52:00Z">
        <w:r>
          <w:rPr>
            <w:snapToGrid w:val="0"/>
          </w:rPr>
          <w:t xml:space="preserve"> and</w:t>
        </w:r>
      </w:ins>
    </w:p>
    <w:p>
      <w:pPr>
        <w:pStyle w:val="Indenta"/>
        <w:rPr>
          <w:snapToGrid w:val="0"/>
        </w:rPr>
      </w:pPr>
      <w:r>
        <w:rPr>
          <w:snapToGrid w:val="0"/>
        </w:rPr>
        <w:tab/>
        <w:t>(h)</w:t>
      </w:r>
      <w:r>
        <w:rPr>
          <w:snapToGrid w:val="0"/>
        </w:rPr>
        <w:tab/>
        <w:t>the number of complaints made to the Commissioner and the results of the complaints;</w:t>
      </w:r>
      <w:ins w:id="1974" w:author="svcMRProcess" w:date="2018-08-30T00:52:00Z">
        <w:r>
          <w:rPr>
            <w:snapToGrid w:val="0"/>
          </w:rPr>
          <w:t xml:space="preserve"> and</w:t>
        </w:r>
      </w:ins>
    </w:p>
    <w:p>
      <w:pPr>
        <w:pStyle w:val="Indenta"/>
        <w:rPr>
          <w:snapToGrid w:val="0"/>
        </w:rPr>
      </w:pPr>
      <w:r>
        <w:rPr>
          <w:snapToGrid w:val="0"/>
        </w:rPr>
        <w:tab/>
        <w:t>(i)</w:t>
      </w:r>
      <w:r>
        <w:rPr>
          <w:snapToGrid w:val="0"/>
        </w:rPr>
        <w:tab/>
        <w:t>the number of other applications made to the Commissioner and the results of those applications;</w:t>
      </w:r>
      <w:ins w:id="1975" w:author="svcMRProcess" w:date="2018-08-30T00:52:00Z">
        <w:r>
          <w:rPr>
            <w:snapToGrid w:val="0"/>
          </w:rPr>
          <w:t xml:space="preserve"> and</w:t>
        </w:r>
      </w:ins>
    </w:p>
    <w:p>
      <w:pPr>
        <w:pStyle w:val="Indenta"/>
        <w:rPr>
          <w:snapToGrid w:val="0"/>
        </w:rPr>
      </w:pPr>
      <w:r>
        <w:rPr>
          <w:snapToGrid w:val="0"/>
        </w:rPr>
        <w:tab/>
        <w:t>(j)</w:t>
      </w:r>
      <w:r>
        <w:rPr>
          <w:snapToGrid w:val="0"/>
        </w:rPr>
        <w:tab/>
        <w:t>the number of appeals to the Supreme Court and the results of those appeals;</w:t>
      </w:r>
      <w:ins w:id="1976" w:author="svcMRProcess" w:date="2018-08-30T00:52:00Z">
        <w:r>
          <w:rPr>
            <w:snapToGrid w:val="0"/>
          </w:rPr>
          <w:t xml:space="preserve"> and</w:t>
        </w:r>
      </w:ins>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del w:id="1977" w:author="svcMRProcess" w:date="2018-08-30T00:52:00Z">
        <w:r>
          <w:rPr>
            <w:snapToGrid w:val="0"/>
          </w:rPr>
          <w:delText xml:space="preserve"> </w:delText>
        </w:r>
      </w:del>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del w:id="1978" w:author="svcMRProcess" w:date="2018-08-30T00:52:00Z">
        <w:r>
          <w:rPr>
            <w:snapToGrid w:val="0"/>
          </w:rPr>
          <w:delText xml:space="preserve"> </w:delText>
        </w:r>
      </w:del>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del w:id="1979" w:author="svcMRProcess" w:date="2018-08-30T00:52:00Z">
        <w:r>
          <w:rPr>
            <w:snapToGrid w:val="0"/>
          </w:rPr>
          <w:delText xml:space="preserve"> </w:delText>
        </w:r>
      </w:del>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980" w:name="_Toc470336067"/>
      <w:bookmarkStart w:id="1981" w:name="_Toc44574513"/>
      <w:bookmarkStart w:id="1982" w:name="_Toc85870849"/>
      <w:bookmarkStart w:id="1983" w:name="_Toc88884104"/>
      <w:bookmarkStart w:id="1984" w:name="_Toc348450827"/>
      <w:bookmarkStart w:id="1985" w:name="_Toc342401925"/>
      <w:r>
        <w:rPr>
          <w:rStyle w:val="CharSectno"/>
        </w:rPr>
        <w:t>112</w:t>
      </w:r>
      <w:r>
        <w:rPr>
          <w:snapToGrid w:val="0"/>
        </w:rPr>
        <w:t>.</w:t>
      </w:r>
      <w:r>
        <w:rPr>
          <w:snapToGrid w:val="0"/>
        </w:rPr>
        <w:tab/>
        <w:t>Regulations</w:t>
      </w:r>
      <w:bookmarkEnd w:id="1980"/>
      <w:bookmarkEnd w:id="1981"/>
      <w:bookmarkEnd w:id="1982"/>
      <w:bookmarkEnd w:id="1983"/>
      <w:bookmarkEnd w:id="1984"/>
      <w:bookmarkEnd w:id="198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del w:id="1986" w:author="svcMRProcess" w:date="2018-08-30T00:52:00Z">
        <w:r>
          <w:rPr>
            <w:snapToGrid w:val="0"/>
          </w:rPr>
          <w:delText xml:space="preserve"> </w:delText>
        </w:r>
      </w:del>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del w:id="1987" w:author="svcMRProcess" w:date="2018-08-30T00:52:00Z">
        <w:r>
          <w:rPr>
            <w:snapToGrid w:val="0"/>
          </w:rPr>
          <w:delText xml:space="preserve"> </w:delText>
        </w:r>
      </w:del>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del w:id="1988" w:author="svcMRProcess" w:date="2018-08-30T00:52:00Z">
        <w:r>
          <w:rPr>
            <w:snapToGrid w:val="0"/>
          </w:rPr>
          <w:delText xml:space="preserve"> </w:delText>
        </w:r>
      </w:del>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989" w:name="_Toc470336068"/>
      <w:bookmarkStart w:id="1990" w:name="_Toc44574514"/>
      <w:bookmarkStart w:id="1991" w:name="_Toc85870850"/>
      <w:bookmarkStart w:id="1992" w:name="_Toc88884105"/>
      <w:bookmarkStart w:id="1993" w:name="_Toc348450828"/>
      <w:bookmarkStart w:id="1994" w:name="_Toc342401926"/>
      <w:r>
        <w:rPr>
          <w:rStyle w:val="CharSectno"/>
        </w:rPr>
        <w:t>113</w:t>
      </w:r>
      <w:r>
        <w:rPr>
          <w:snapToGrid w:val="0"/>
        </w:rPr>
        <w:t>.</w:t>
      </w:r>
      <w:r>
        <w:rPr>
          <w:snapToGrid w:val="0"/>
        </w:rPr>
        <w:tab/>
        <w:t>Review of Act</w:t>
      </w:r>
      <w:bookmarkEnd w:id="1989"/>
      <w:bookmarkEnd w:id="1990"/>
      <w:bookmarkEnd w:id="1991"/>
      <w:bookmarkEnd w:id="1992"/>
      <w:bookmarkEnd w:id="1993"/>
      <w:bookmarkEnd w:id="1994"/>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del w:id="1995" w:author="svcMRProcess" w:date="2018-08-30T00:52:00Z">
        <w:r>
          <w:rPr>
            <w:snapToGrid w:val="0"/>
          </w:rPr>
          <w:delText xml:space="preserve"> </w:delText>
        </w:r>
      </w:del>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96" w:name="_Toc81987173"/>
      <w:bookmarkStart w:id="1997" w:name="_Toc82314708"/>
      <w:bookmarkStart w:id="1998" w:name="_Toc82316232"/>
      <w:bookmarkStart w:id="1999" w:name="_Toc82338117"/>
      <w:bookmarkStart w:id="2000" w:name="_Toc85870851"/>
      <w:bookmarkStart w:id="2001" w:name="_Toc88884106"/>
      <w:bookmarkStart w:id="2002" w:name="_Toc147053938"/>
      <w:bookmarkStart w:id="2003" w:name="_Toc147130834"/>
      <w:bookmarkStart w:id="2004" w:name="_Toc147728971"/>
      <w:bookmarkStart w:id="2005" w:name="_Toc149984420"/>
      <w:bookmarkStart w:id="2006" w:name="_Toc156720458"/>
      <w:bookmarkStart w:id="2007" w:name="_Toc157420302"/>
      <w:bookmarkStart w:id="2008" w:name="_Toc220134994"/>
      <w:bookmarkStart w:id="2009" w:name="_Toc220142838"/>
      <w:bookmarkStart w:id="2010" w:name="_Toc220203328"/>
      <w:bookmarkStart w:id="2011" w:name="_Toc222737048"/>
      <w:bookmarkStart w:id="2012" w:name="_Toc239739617"/>
      <w:bookmarkStart w:id="2013" w:name="_Toc249427670"/>
      <w:bookmarkStart w:id="2014" w:name="_Toc268187483"/>
      <w:bookmarkStart w:id="2015" w:name="_Toc272142131"/>
      <w:bookmarkStart w:id="2016" w:name="_Toc278377899"/>
      <w:bookmarkStart w:id="2017" w:name="_Toc329247136"/>
      <w:bookmarkStart w:id="2018" w:name="_Toc332356547"/>
      <w:bookmarkStart w:id="2019" w:name="_Toc342381884"/>
      <w:bookmarkStart w:id="2020" w:name="_Toc342401927"/>
      <w:bookmarkStart w:id="2021" w:name="_Toc343604709"/>
      <w:bookmarkStart w:id="2022" w:name="_Toc343755679"/>
      <w:bookmarkStart w:id="2023" w:name="_Toc346106552"/>
      <w:bookmarkStart w:id="2024" w:name="_Toc346112461"/>
      <w:bookmarkStart w:id="2025" w:name="_Toc347821368"/>
      <w:bookmarkStart w:id="2026" w:name="_Toc347823117"/>
      <w:bookmarkStart w:id="2027" w:name="_Toc347839754"/>
      <w:bookmarkStart w:id="2028" w:name="_Toc348450829"/>
      <w:r>
        <w:rPr>
          <w:rStyle w:val="CharSchNo"/>
        </w:rPr>
        <w:t>Schedule 1</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t xml:space="preserve"> — </w:t>
      </w:r>
      <w:r>
        <w:rPr>
          <w:rStyle w:val="CharSchText"/>
        </w:rPr>
        <w:t>Exempt matter</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2029" w:name="_Toc44574516"/>
      <w:bookmarkStart w:id="2030" w:name="_Toc85870853"/>
      <w:bookmarkStart w:id="2031" w:name="_Toc88884108"/>
      <w:bookmarkStart w:id="2032" w:name="_Toc342401928"/>
      <w:bookmarkStart w:id="2033" w:name="_Toc348450830"/>
      <w:r>
        <w:rPr>
          <w:rStyle w:val="CharSClsNo"/>
        </w:rPr>
        <w:t>1</w:t>
      </w:r>
      <w:r>
        <w:t>.</w:t>
      </w:r>
      <w:r>
        <w:tab/>
        <w:t>Cabinet and Executive Council</w:t>
      </w:r>
      <w:bookmarkEnd w:id="2029"/>
      <w:bookmarkEnd w:id="2030"/>
      <w:bookmarkEnd w:id="2031"/>
      <w:bookmarkEnd w:id="2032"/>
      <w:ins w:id="2034" w:author="svcMRProcess" w:date="2018-08-30T00:52:00Z">
        <w:r>
          <w:t>, deliberations etc. of</w:t>
        </w:r>
      </w:ins>
      <w:bookmarkEnd w:id="2033"/>
    </w:p>
    <w:p>
      <w:pPr>
        <w:pStyle w:val="yEdnotedivision"/>
        <w:rPr>
          <w:del w:id="2035" w:author="svcMRProcess" w:date="2018-08-30T00:52:00Z"/>
        </w:rPr>
      </w:pPr>
      <w:del w:id="2036" w:author="svcMRProcess" w:date="2018-08-30T00:52:00Z">
        <w:r>
          <w:delText>[Heading deleted by No. 19 of 2010 s. 59.]</w:delText>
        </w:r>
      </w:del>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ins w:id="2037" w:author="svcMRProcess" w:date="2018-08-30T00:52:00Z">
        <w:r>
          <w:rPr>
            <w:snapToGrid w:val="0"/>
          </w:rPr>
          <w:t xml:space="preserve"> or</w:t>
        </w:r>
      </w:ins>
    </w:p>
    <w:p>
      <w:pPr>
        <w:pStyle w:val="yIndenta"/>
        <w:rPr>
          <w:snapToGrid w:val="0"/>
        </w:rPr>
      </w:pPr>
      <w:r>
        <w:rPr>
          <w:snapToGrid w:val="0"/>
        </w:rPr>
        <w:tab/>
        <w:t>(b)</w:t>
      </w:r>
      <w:r>
        <w:rPr>
          <w:snapToGrid w:val="0"/>
        </w:rPr>
        <w:tab/>
        <w:t>contains policy options or recommendations prepared for possible submission to an Executive body;</w:t>
      </w:r>
      <w:ins w:id="2038" w:author="svcMRProcess" w:date="2018-08-30T00:52:00Z">
        <w:r>
          <w:rPr>
            <w:snapToGrid w:val="0"/>
          </w:rPr>
          <w:t xml:space="preserve"> or</w:t>
        </w:r>
      </w:ins>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ins w:id="2039" w:author="svcMRProcess" w:date="2018-08-30T00:52:00Z">
        <w:r>
          <w:rPr>
            <w:snapToGrid w:val="0"/>
          </w:rPr>
          <w:t xml:space="preserve"> or</w:t>
        </w:r>
      </w:ins>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ins w:id="2040" w:author="svcMRProcess" w:date="2018-08-30T00:52:00Z"/>
          <w:snapToGrid w:val="0"/>
        </w:rPr>
      </w:pPr>
      <w:ins w:id="2041" w:author="svcMRProcess" w:date="2018-08-30T00:52:00Z">
        <w:r>
          <w:rPr>
            <w:snapToGrid w:val="0"/>
          </w:rPr>
          <w:tab/>
        </w:r>
        <w:r>
          <w:rPr>
            <w:snapToGrid w:val="0"/>
          </w:rPr>
          <w:tab/>
          <w:t>or</w:t>
        </w:r>
      </w:ins>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rPr>
          <w:del w:id="2042" w:author="svcMRProcess" w:date="2018-08-30T00:52:00Z"/>
        </w:rPr>
      </w:pPr>
      <w:del w:id="2043" w:author="svcMRProcess" w:date="2018-08-30T00:52:00Z">
        <w:r>
          <w:delText>[Heading deleted by No. 19 of 2010 s. 59.]</w:delText>
        </w:r>
      </w:del>
    </w:p>
    <w:p>
      <w:pPr>
        <w:pStyle w:val="ySubsection"/>
        <w:rPr>
          <w:snapToGrid w:val="0"/>
        </w:rPr>
      </w:pPr>
      <w:r>
        <w:rPr>
          <w:snapToGrid w:val="0"/>
        </w:rPr>
        <w:tab/>
        <w:t>(2)</w:t>
      </w:r>
      <w:del w:id="2044" w:author="svcMRProcess" w:date="2018-08-30T00:52:00Z">
        <w:r>
          <w:rPr>
            <w:snapToGrid w:val="0"/>
          </w:rPr>
          <w:delText xml:space="preserve"> </w:delText>
        </w:r>
      </w:del>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del w:id="2045" w:author="svcMRProcess" w:date="2018-08-30T00:52:00Z">
        <w:r>
          <w:rPr>
            <w:snapToGrid w:val="0"/>
          </w:rPr>
          <w:delText xml:space="preserve"> </w:delText>
        </w:r>
      </w:del>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del w:id="2046" w:author="svcMRProcess" w:date="2018-08-30T00:52:00Z">
        <w:r>
          <w:rPr>
            <w:snapToGrid w:val="0"/>
          </w:rPr>
          <w:delText xml:space="preserve"> </w:delText>
        </w:r>
      </w:del>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del w:id="2047" w:author="svcMRProcess" w:date="2018-08-30T00:52:00Z">
        <w:r>
          <w:rPr>
            <w:snapToGrid w:val="0"/>
          </w:rPr>
          <w:delText xml:space="preserve"> </w:delText>
        </w:r>
      </w:del>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rPr>
          <w:del w:id="2048" w:author="svcMRProcess" w:date="2018-08-30T00:52:00Z"/>
        </w:rPr>
      </w:pPr>
      <w:del w:id="2049" w:author="svcMRProcess" w:date="2018-08-30T00:52:00Z">
        <w:r>
          <w:delText>[Heading deleted by No. 19 of 2010 s. 59.]</w:delText>
        </w:r>
      </w:del>
    </w:p>
    <w:p>
      <w:pPr>
        <w:pStyle w:val="ySubsection"/>
        <w:rPr>
          <w:snapToGrid w:val="0"/>
        </w:rPr>
      </w:pPr>
      <w:r>
        <w:rPr>
          <w:snapToGrid w:val="0"/>
        </w:rPr>
        <w:tab/>
        <w:t>(6)</w:t>
      </w:r>
      <w:del w:id="2050" w:author="svcMRProcess" w:date="2018-08-30T00:52:00Z">
        <w:r>
          <w:rPr>
            <w:snapToGrid w:val="0"/>
          </w:rPr>
          <w:delText xml:space="preserve"> </w:delText>
        </w:r>
      </w:del>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ins w:id="2051" w:author="svcMRProcess" w:date="2018-08-30T00:52:00Z">
        <w:r>
          <w:rPr>
            <w:snapToGrid w:val="0"/>
          </w:rPr>
          <w:t xml:space="preserve"> or</w:t>
        </w:r>
      </w:ins>
    </w:p>
    <w:p>
      <w:pPr>
        <w:pStyle w:val="yIndenta"/>
        <w:rPr>
          <w:snapToGrid w:val="0"/>
        </w:rPr>
      </w:pPr>
      <w:r>
        <w:rPr>
          <w:snapToGrid w:val="0"/>
        </w:rPr>
        <w:tab/>
        <w:t>(b)</w:t>
      </w:r>
      <w:r>
        <w:rPr>
          <w:snapToGrid w:val="0"/>
        </w:rPr>
        <w:tab/>
        <w:t>a committee of Cabinet;</w:t>
      </w:r>
      <w:ins w:id="2052" w:author="svcMRProcess" w:date="2018-08-30T00:52:00Z">
        <w:r>
          <w:rPr>
            <w:snapToGrid w:val="0"/>
          </w:rPr>
          <w:t xml:space="preserve"> or</w:t>
        </w:r>
      </w:ins>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2053" w:name="_Toc44574517"/>
      <w:r>
        <w:tab/>
        <w:t>[Clause 1 amended by No. 57 of 1997 s. 62(3</w:t>
      </w:r>
      <w:del w:id="2054" w:author="svcMRProcess" w:date="2018-08-30T00:52:00Z">
        <w:r>
          <w:delText>).]</w:delText>
        </w:r>
      </w:del>
      <w:ins w:id="2055" w:author="svcMRProcess" w:date="2018-08-30T00:52:00Z">
        <w:r>
          <w:t>); No. 19 of 2010 s. 59.]</w:t>
        </w:r>
      </w:ins>
    </w:p>
    <w:p>
      <w:pPr>
        <w:pStyle w:val="yHeading5"/>
        <w:outlineLvl w:val="0"/>
        <w:rPr>
          <w:snapToGrid w:val="0"/>
        </w:rPr>
      </w:pPr>
      <w:bookmarkStart w:id="2056" w:name="_Toc85870854"/>
      <w:bookmarkStart w:id="2057" w:name="_Toc88884109"/>
      <w:bookmarkStart w:id="2058" w:name="_Toc342401929"/>
      <w:bookmarkStart w:id="2059" w:name="_Toc348450831"/>
      <w:r>
        <w:rPr>
          <w:rStyle w:val="CharSClsNo"/>
        </w:rPr>
        <w:t>2</w:t>
      </w:r>
      <w:r>
        <w:rPr>
          <w:snapToGrid w:val="0"/>
        </w:rPr>
        <w:t>.</w:t>
      </w:r>
      <w:del w:id="2060" w:author="svcMRProcess" w:date="2018-08-30T00:52:00Z">
        <w:r>
          <w:rPr>
            <w:snapToGrid w:val="0"/>
          </w:rPr>
          <w:delText xml:space="preserve"> </w:delText>
        </w:r>
      </w:del>
      <w:r>
        <w:rPr>
          <w:snapToGrid w:val="0"/>
        </w:rPr>
        <w:tab/>
        <w:t>Inter</w:t>
      </w:r>
      <w:r>
        <w:rPr>
          <w:snapToGrid w:val="0"/>
        </w:rPr>
        <w:noBreakHyphen/>
        <w:t>governmental relations</w:t>
      </w:r>
      <w:bookmarkEnd w:id="2053"/>
      <w:bookmarkEnd w:id="2056"/>
      <w:bookmarkEnd w:id="2057"/>
      <w:bookmarkEnd w:id="2058"/>
      <w:ins w:id="2061" w:author="svcMRProcess" w:date="2018-08-30T00:52:00Z">
        <w:r>
          <w:rPr>
            <w:snapToGrid w:val="0"/>
          </w:rPr>
          <w:t>, matter that could damage etc.</w:t>
        </w:r>
      </w:ins>
      <w:bookmarkEnd w:id="2059"/>
    </w:p>
    <w:p>
      <w:pPr>
        <w:pStyle w:val="yEdnotedivision"/>
        <w:rPr>
          <w:del w:id="2062" w:author="svcMRProcess" w:date="2018-08-30T00:52:00Z"/>
        </w:rPr>
      </w:pPr>
      <w:del w:id="2063" w:author="svcMRProcess" w:date="2018-08-30T00:52:00Z">
        <w:r>
          <w:delText>[Heading deleted by No. 19 of 2010 s. 59.]</w:delText>
        </w:r>
      </w:del>
    </w:p>
    <w:p>
      <w:pPr>
        <w:pStyle w:val="ySubsection"/>
        <w:rPr>
          <w:snapToGrid w:val="0"/>
        </w:rPr>
      </w:pPr>
      <w:r>
        <w:rPr>
          <w:snapToGrid w:val="0"/>
        </w:rPr>
        <w:tab/>
        <w:t>(1)</w:t>
      </w:r>
      <w:del w:id="2064" w:author="svcMRProcess" w:date="2018-08-30T00:52:00Z">
        <w:r>
          <w:rPr>
            <w:snapToGrid w:val="0"/>
          </w:rPr>
          <w:delText xml:space="preserve"> </w:delText>
        </w:r>
      </w:del>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rPr>
          <w:del w:id="2065" w:author="svcMRProcess" w:date="2018-08-30T00:52:00Z"/>
        </w:rPr>
      </w:pPr>
      <w:del w:id="2066" w:author="svcMRProcess" w:date="2018-08-30T00:52:00Z">
        <w:r>
          <w:delText>[Heading deleted by No. 19 of 2010 s. 59.]</w:delText>
        </w:r>
      </w:del>
    </w:p>
    <w:p>
      <w:pPr>
        <w:pStyle w:val="ySubsection"/>
        <w:rPr>
          <w:snapToGrid w:val="0"/>
        </w:rPr>
      </w:pPr>
      <w:r>
        <w:rPr>
          <w:snapToGrid w:val="0"/>
        </w:rPr>
        <w:tab/>
        <w:t>(2)</w:t>
      </w:r>
      <w:del w:id="2067" w:author="svcMRProcess" w:date="2018-08-30T00:52:00Z">
        <w:r>
          <w:rPr>
            <w:snapToGrid w:val="0"/>
          </w:rPr>
          <w:delText xml:space="preserve"> </w:delText>
        </w:r>
      </w:del>
      <w:r>
        <w:rPr>
          <w:snapToGrid w:val="0"/>
        </w:rPr>
        <w:tab/>
        <w:t>Matter is not exempt matter under subclause (1) if its disclosure would, on balance, be in the public interest.</w:t>
      </w:r>
    </w:p>
    <w:p>
      <w:pPr>
        <w:pStyle w:val="yEdnotedivision"/>
        <w:rPr>
          <w:del w:id="2068" w:author="svcMRProcess" w:date="2018-08-30T00:52:00Z"/>
        </w:rPr>
      </w:pPr>
      <w:del w:id="2069" w:author="svcMRProcess" w:date="2018-08-30T00:52:00Z">
        <w:r>
          <w:delText>[Heading deleted by No. 19 of 2010 s. 59.]</w:delText>
        </w:r>
      </w:del>
    </w:p>
    <w:p>
      <w:pPr>
        <w:pStyle w:val="ySubsection"/>
        <w:keepNext/>
        <w:rPr>
          <w:snapToGrid w:val="0"/>
        </w:rPr>
      </w:pPr>
      <w:r>
        <w:rPr>
          <w:snapToGrid w:val="0"/>
        </w:rPr>
        <w:tab/>
        <w:t>(3)</w:t>
      </w:r>
      <w:del w:id="2070" w:author="svcMRProcess" w:date="2018-08-30T00:52:00Z">
        <w:r>
          <w:rPr>
            <w:snapToGrid w:val="0"/>
          </w:rPr>
          <w:delText xml:space="preserve"> </w:delText>
        </w:r>
      </w:del>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del w:id="2071" w:author="svcMRProcess" w:date="2018-08-30T00:52:00Z"/>
          <w:snapToGrid w:val="0"/>
        </w:rPr>
      </w:pPr>
      <w:bookmarkStart w:id="2072" w:name="_Toc342401930"/>
      <w:bookmarkStart w:id="2073" w:name="_Toc44574518"/>
      <w:bookmarkStart w:id="2074" w:name="_Toc85870855"/>
      <w:bookmarkStart w:id="2075" w:name="_Toc88884110"/>
      <w:del w:id="2076" w:author="svcMRProcess" w:date="2018-08-30T00:52:00Z">
        <w:r>
          <w:rPr>
            <w:rStyle w:val="CharSClsNo"/>
          </w:rPr>
          <w:delText>3</w:delText>
        </w:r>
        <w:r>
          <w:rPr>
            <w:snapToGrid w:val="0"/>
          </w:rPr>
          <w:delText xml:space="preserve">. </w:delText>
        </w:r>
        <w:r>
          <w:rPr>
            <w:snapToGrid w:val="0"/>
          </w:rPr>
          <w:tab/>
          <w:delText>Personal information</w:delText>
        </w:r>
        <w:bookmarkEnd w:id="2072"/>
      </w:del>
    </w:p>
    <w:p>
      <w:pPr>
        <w:pStyle w:val="yFootnotesection"/>
      </w:pPr>
      <w:del w:id="2077" w:author="svcMRProcess" w:date="2018-08-30T00:52:00Z">
        <w:r>
          <w:delText>[Heading deleted</w:delText>
        </w:r>
      </w:del>
      <w:ins w:id="2078" w:author="svcMRProcess" w:date="2018-08-30T00:52:00Z">
        <w:r>
          <w:tab/>
          <w:t>[Clause 2 amended</w:t>
        </w:r>
      </w:ins>
      <w:r>
        <w:t xml:space="preserve"> by No. 19 of 2010 s. 59.]</w:t>
      </w:r>
    </w:p>
    <w:p>
      <w:pPr>
        <w:pStyle w:val="yHeading5"/>
        <w:outlineLvl w:val="0"/>
        <w:rPr>
          <w:ins w:id="2079" w:author="svcMRProcess" w:date="2018-08-30T00:52:00Z"/>
          <w:snapToGrid w:val="0"/>
        </w:rPr>
      </w:pPr>
      <w:bookmarkStart w:id="2080" w:name="_Toc348450832"/>
      <w:ins w:id="2081" w:author="svcMRProcess" w:date="2018-08-30T00:52:00Z">
        <w:r>
          <w:rPr>
            <w:rStyle w:val="CharSClsNo"/>
          </w:rPr>
          <w:t>3</w:t>
        </w:r>
        <w:r>
          <w:rPr>
            <w:snapToGrid w:val="0"/>
          </w:rPr>
          <w:t xml:space="preserve">. </w:t>
        </w:r>
        <w:r>
          <w:rPr>
            <w:snapToGrid w:val="0"/>
          </w:rPr>
          <w:tab/>
          <w:t>Personal information</w:t>
        </w:r>
        <w:bookmarkEnd w:id="2073"/>
        <w:bookmarkEnd w:id="2074"/>
        <w:bookmarkEnd w:id="2075"/>
        <w:bookmarkEnd w:id="2080"/>
      </w:ins>
    </w:p>
    <w:p>
      <w:pPr>
        <w:pStyle w:val="ySubsection"/>
        <w:rPr>
          <w:snapToGrid w:val="0"/>
        </w:rPr>
      </w:pPr>
      <w:r>
        <w:rPr>
          <w:snapToGrid w:val="0"/>
        </w:rPr>
        <w:tab/>
        <w:t>(1)</w:t>
      </w:r>
      <w:del w:id="2082" w:author="svcMRProcess" w:date="2018-08-30T00:52:00Z">
        <w:r>
          <w:rPr>
            <w:snapToGrid w:val="0"/>
          </w:rPr>
          <w:delText xml:space="preserve"> </w:delText>
        </w:r>
      </w:del>
      <w:r>
        <w:rPr>
          <w:snapToGrid w:val="0"/>
        </w:rPr>
        <w:tab/>
        <w:t>Matter is exempt matter if its disclosure would reveal personal information about an individual (whether living or dead).</w:t>
      </w:r>
    </w:p>
    <w:p>
      <w:pPr>
        <w:pStyle w:val="yEdnotedivision"/>
        <w:rPr>
          <w:del w:id="2083" w:author="svcMRProcess" w:date="2018-08-30T00:52:00Z"/>
        </w:rPr>
      </w:pPr>
      <w:del w:id="2084" w:author="svcMRProcess" w:date="2018-08-30T00:52:00Z">
        <w:r>
          <w:delText>[Heading deleted by No. 19 of 2010 s. 59.]</w:delText>
        </w:r>
      </w:del>
    </w:p>
    <w:p>
      <w:pPr>
        <w:pStyle w:val="ySubsection"/>
        <w:ind w:left="890" w:hanging="890"/>
        <w:rPr>
          <w:snapToGrid w:val="0"/>
        </w:rPr>
      </w:pPr>
      <w:r>
        <w:rPr>
          <w:snapToGrid w:val="0"/>
        </w:rPr>
        <w:tab/>
        <w:t>(2)</w:t>
      </w:r>
      <w:del w:id="2085" w:author="svcMRProcess" w:date="2018-08-30T00:52:00Z">
        <w:r>
          <w:rPr>
            <w:snapToGrid w:val="0"/>
          </w:rPr>
          <w:delText xml:space="preserve"> </w:delText>
        </w:r>
      </w:del>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del w:id="2086" w:author="svcMRProcess" w:date="2018-08-30T00:52:00Z">
        <w:r>
          <w:rPr>
            <w:snapToGrid w:val="0"/>
          </w:rPr>
          <w:delText xml:space="preserve"> </w:delText>
        </w:r>
      </w:del>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ins w:id="2087" w:author="svcMRProcess" w:date="2018-08-30T00:52:00Z">
        <w:r>
          <w:rPr>
            <w:snapToGrid w:val="0"/>
          </w:rPr>
          <w:t xml:space="preserve"> or</w:t>
        </w:r>
      </w:ins>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del w:id="2088" w:author="svcMRProcess" w:date="2018-08-30T00:52:00Z">
        <w:r>
          <w:rPr>
            <w:snapToGrid w:val="0"/>
          </w:rPr>
          <w:delText xml:space="preserve"> </w:delText>
        </w:r>
      </w:del>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ins w:id="2089" w:author="svcMRProcess" w:date="2018-08-30T00:52:00Z">
        <w:r>
          <w:rPr>
            <w:snapToGrid w:val="0"/>
          </w:rPr>
          <w:t xml:space="preserve"> or</w:t>
        </w:r>
      </w:ins>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del w:id="2090" w:author="svcMRProcess" w:date="2018-08-30T00:52:00Z">
        <w:r>
          <w:rPr>
            <w:snapToGrid w:val="0"/>
          </w:rPr>
          <w:delText xml:space="preserve"> </w:delText>
        </w:r>
      </w:del>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del w:id="2091" w:author="svcMRProcess" w:date="2018-08-30T00:52:00Z">
        <w:r>
          <w:rPr>
            <w:snapToGrid w:val="0"/>
          </w:rPr>
          <w:delText xml:space="preserve"> </w:delText>
        </w:r>
      </w:del>
      <w:r>
        <w:rPr>
          <w:snapToGrid w:val="0"/>
        </w:rPr>
        <w:tab/>
        <w:t>Matter is not exempt matter under subclause (1) if its disclosure would, on balance, be in the public interest.</w:t>
      </w:r>
    </w:p>
    <w:p>
      <w:pPr>
        <w:pStyle w:val="yHeading5"/>
        <w:outlineLvl w:val="0"/>
        <w:rPr>
          <w:del w:id="2092" w:author="svcMRProcess" w:date="2018-08-30T00:52:00Z"/>
          <w:snapToGrid w:val="0"/>
        </w:rPr>
      </w:pPr>
      <w:bookmarkStart w:id="2093" w:name="_Toc342401931"/>
      <w:bookmarkStart w:id="2094" w:name="_Toc44574519"/>
      <w:bookmarkStart w:id="2095" w:name="_Toc85870856"/>
      <w:bookmarkStart w:id="2096" w:name="_Toc88884111"/>
      <w:del w:id="2097" w:author="svcMRProcess" w:date="2018-08-30T00:52:00Z">
        <w:r>
          <w:rPr>
            <w:rStyle w:val="CharSClsNo"/>
          </w:rPr>
          <w:delText>4</w:delText>
        </w:r>
        <w:r>
          <w:rPr>
            <w:snapToGrid w:val="0"/>
          </w:rPr>
          <w:delText xml:space="preserve">. </w:delText>
        </w:r>
        <w:r>
          <w:rPr>
            <w:snapToGrid w:val="0"/>
          </w:rPr>
          <w:tab/>
          <w:delText>Commercial or business information</w:delText>
        </w:r>
        <w:bookmarkEnd w:id="2093"/>
      </w:del>
    </w:p>
    <w:p>
      <w:pPr>
        <w:pStyle w:val="yFootnotesection"/>
      </w:pPr>
      <w:del w:id="2098" w:author="svcMRProcess" w:date="2018-08-30T00:52:00Z">
        <w:r>
          <w:delText>[Heading deleted</w:delText>
        </w:r>
      </w:del>
      <w:ins w:id="2099" w:author="svcMRProcess" w:date="2018-08-30T00:52:00Z">
        <w:r>
          <w:tab/>
          <w:t>[Clause 3 amended</w:t>
        </w:r>
      </w:ins>
      <w:r>
        <w:t xml:space="preserve"> by No. 19 of 2010 s. 59.]</w:t>
      </w:r>
    </w:p>
    <w:p>
      <w:pPr>
        <w:pStyle w:val="yHeading5"/>
        <w:outlineLvl w:val="0"/>
        <w:rPr>
          <w:ins w:id="2100" w:author="svcMRProcess" w:date="2018-08-30T00:52:00Z"/>
          <w:snapToGrid w:val="0"/>
        </w:rPr>
      </w:pPr>
      <w:bookmarkStart w:id="2101" w:name="_Toc348450833"/>
      <w:ins w:id="2102" w:author="svcMRProcess" w:date="2018-08-30T00:52:00Z">
        <w:r>
          <w:rPr>
            <w:rStyle w:val="CharSClsNo"/>
          </w:rPr>
          <w:t>4</w:t>
        </w:r>
        <w:r>
          <w:rPr>
            <w:snapToGrid w:val="0"/>
          </w:rPr>
          <w:t>.</w:t>
        </w:r>
        <w:r>
          <w:rPr>
            <w:snapToGrid w:val="0"/>
          </w:rPr>
          <w:tab/>
          <w:t>Trade secrets, commercial and business information</w:t>
        </w:r>
        <w:bookmarkEnd w:id="2094"/>
        <w:bookmarkEnd w:id="2095"/>
        <w:bookmarkEnd w:id="2096"/>
        <w:bookmarkEnd w:id="2101"/>
      </w:ins>
    </w:p>
    <w:p>
      <w:pPr>
        <w:pStyle w:val="ySubsection"/>
        <w:rPr>
          <w:snapToGrid w:val="0"/>
        </w:rPr>
      </w:pPr>
      <w:r>
        <w:rPr>
          <w:snapToGrid w:val="0"/>
        </w:rPr>
        <w:tab/>
        <w:t>(1)</w:t>
      </w:r>
      <w:del w:id="2103" w:author="svcMRProcess" w:date="2018-08-30T00:52:00Z">
        <w:r>
          <w:rPr>
            <w:snapToGrid w:val="0"/>
          </w:rPr>
          <w:delText xml:space="preserve"> </w:delText>
        </w:r>
      </w:del>
      <w:r>
        <w:rPr>
          <w:snapToGrid w:val="0"/>
        </w:rPr>
        <w:tab/>
        <w:t>Matter is exempt matter if its disclosure would reveal trade secrets of a person.</w:t>
      </w:r>
    </w:p>
    <w:p>
      <w:pPr>
        <w:pStyle w:val="ySubsection"/>
        <w:rPr>
          <w:snapToGrid w:val="0"/>
        </w:rPr>
      </w:pPr>
      <w:r>
        <w:rPr>
          <w:snapToGrid w:val="0"/>
        </w:rPr>
        <w:tab/>
        <w:t>(2)</w:t>
      </w:r>
      <w:del w:id="2104" w:author="svcMRProcess" w:date="2018-08-30T00:52:00Z">
        <w:r>
          <w:rPr>
            <w:snapToGrid w:val="0"/>
          </w:rPr>
          <w:delText xml:space="preserve"> </w:delText>
        </w:r>
      </w:del>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del w:id="2105" w:author="svcMRProcess" w:date="2018-08-30T00:52:00Z">
        <w:r>
          <w:rPr>
            <w:snapToGrid w:val="0"/>
          </w:rPr>
          <w:delText xml:space="preserve"> </w:delText>
        </w:r>
      </w:del>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rPr>
          <w:del w:id="2106" w:author="svcMRProcess" w:date="2018-08-30T00:52:00Z"/>
        </w:rPr>
      </w:pPr>
      <w:del w:id="2107" w:author="svcMRProcess" w:date="2018-08-30T00:52:00Z">
        <w:r>
          <w:delText>[Heading deleted by No. 19 of 2010 s. 59.]</w:delText>
        </w:r>
      </w:del>
    </w:p>
    <w:p>
      <w:pPr>
        <w:pStyle w:val="ySubsection"/>
        <w:rPr>
          <w:snapToGrid w:val="0"/>
        </w:rPr>
      </w:pPr>
      <w:r>
        <w:rPr>
          <w:snapToGrid w:val="0"/>
        </w:rPr>
        <w:tab/>
        <w:t>(4)</w:t>
      </w:r>
      <w:del w:id="2108" w:author="svcMRProcess" w:date="2018-08-30T00:52:00Z">
        <w:r>
          <w:rPr>
            <w:snapToGrid w:val="0"/>
          </w:rPr>
          <w:delText xml:space="preserve"> </w:delText>
        </w:r>
      </w:del>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del w:id="2109" w:author="svcMRProcess" w:date="2018-08-30T00:52:00Z">
        <w:r>
          <w:rPr>
            <w:snapToGrid w:val="0"/>
          </w:rPr>
          <w:delText xml:space="preserve"> </w:delText>
        </w:r>
      </w:del>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del w:id="2110" w:author="svcMRProcess" w:date="2018-08-30T00:52:00Z">
        <w:r>
          <w:rPr>
            <w:snapToGrid w:val="0"/>
          </w:rPr>
          <w:delText xml:space="preserve"> </w:delText>
        </w:r>
      </w:del>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del w:id="2111" w:author="svcMRProcess" w:date="2018-08-30T00:52:00Z">
        <w:r>
          <w:rPr>
            <w:snapToGrid w:val="0"/>
          </w:rPr>
          <w:delText xml:space="preserve"> </w:delText>
        </w:r>
      </w:del>
      <w:r>
        <w:rPr>
          <w:snapToGrid w:val="0"/>
        </w:rPr>
        <w:tab/>
        <w:t>Matter is not exempt matter under subclause (3) if its disclosure would, on balance, be in the public interest.</w:t>
      </w:r>
    </w:p>
    <w:p>
      <w:pPr>
        <w:pStyle w:val="yFootnotesection"/>
        <w:rPr>
          <w:ins w:id="2112" w:author="svcMRProcess" w:date="2018-08-30T00:52:00Z"/>
        </w:rPr>
      </w:pPr>
      <w:bookmarkStart w:id="2113" w:name="_Toc328403620"/>
      <w:bookmarkStart w:id="2114" w:name="_Toc44574520"/>
      <w:bookmarkStart w:id="2115" w:name="_Toc85870857"/>
      <w:bookmarkStart w:id="2116" w:name="_Toc88884112"/>
      <w:ins w:id="2117" w:author="svcMRProcess" w:date="2018-08-30T00:52:00Z">
        <w:r>
          <w:tab/>
          <w:t>[Clause 4 amended by No. 19 of 2010 s. 59.]</w:t>
        </w:r>
      </w:ins>
    </w:p>
    <w:p>
      <w:pPr>
        <w:pStyle w:val="yHeading5"/>
      </w:pPr>
      <w:bookmarkStart w:id="2118" w:name="_Toc348450834"/>
      <w:bookmarkStart w:id="2119" w:name="_Toc342401932"/>
      <w:r>
        <w:rPr>
          <w:rStyle w:val="CharSClsNo"/>
        </w:rPr>
        <w:t>4A</w:t>
      </w:r>
      <w:r>
        <w:t>.</w:t>
      </w:r>
      <w:r>
        <w:tab/>
        <w:t xml:space="preserve">Information </w:t>
      </w:r>
      <w:del w:id="2120" w:author="svcMRProcess" w:date="2018-08-30T00:52:00Z">
        <w:r>
          <w:delText>provided</w:delText>
        </w:r>
      </w:del>
      <w:ins w:id="2121" w:author="svcMRProcess" w:date="2018-08-30T00:52:00Z">
        <w:r>
          <w:t>given to Treasurer etc.</w:t>
        </w:r>
      </w:ins>
      <w:r>
        <w:t xml:space="preserve">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2113"/>
      <w:bookmarkEnd w:id="2118"/>
      <w:bookmarkEnd w:id="2119"/>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2122" w:name="_Toc44574521"/>
      <w:bookmarkStart w:id="2123" w:name="_Toc85870858"/>
      <w:bookmarkStart w:id="2124" w:name="_Toc88884113"/>
      <w:bookmarkStart w:id="2125" w:name="_Toc342401933"/>
      <w:bookmarkStart w:id="2126" w:name="_Toc348450835"/>
      <w:bookmarkEnd w:id="2114"/>
      <w:bookmarkEnd w:id="2115"/>
      <w:bookmarkEnd w:id="2116"/>
      <w:r>
        <w:rPr>
          <w:rStyle w:val="CharSClsNo"/>
        </w:rPr>
        <w:t>5</w:t>
      </w:r>
      <w:r>
        <w:rPr>
          <w:snapToGrid w:val="0"/>
        </w:rPr>
        <w:t>.</w:t>
      </w:r>
      <w:del w:id="2127" w:author="svcMRProcess" w:date="2018-08-30T00:52:00Z">
        <w:r>
          <w:rPr>
            <w:snapToGrid w:val="0"/>
          </w:rPr>
          <w:delText xml:space="preserve"> </w:delText>
        </w:r>
      </w:del>
      <w:r>
        <w:rPr>
          <w:snapToGrid w:val="0"/>
        </w:rPr>
        <w:tab/>
        <w:t>Law enforcement, public safety and property security</w:t>
      </w:r>
      <w:bookmarkEnd w:id="2122"/>
      <w:bookmarkEnd w:id="2123"/>
      <w:bookmarkEnd w:id="2124"/>
      <w:bookmarkEnd w:id="2125"/>
      <w:ins w:id="2128" w:author="svcMRProcess" w:date="2018-08-30T00:52:00Z">
        <w:r>
          <w:rPr>
            <w:snapToGrid w:val="0"/>
          </w:rPr>
          <w:t>, matter prejudicial etc. to</w:t>
        </w:r>
      </w:ins>
      <w:bookmarkEnd w:id="2126"/>
    </w:p>
    <w:p>
      <w:pPr>
        <w:pStyle w:val="yEdnotedivision"/>
        <w:rPr>
          <w:del w:id="2129" w:author="svcMRProcess" w:date="2018-08-30T00:52:00Z"/>
        </w:rPr>
      </w:pPr>
      <w:del w:id="2130" w:author="svcMRProcess" w:date="2018-08-30T00:52:00Z">
        <w:r>
          <w:delText>[Heading deleted by No. 19 of 2010 s. 59.]</w:delText>
        </w:r>
      </w:del>
    </w:p>
    <w:p>
      <w:pPr>
        <w:pStyle w:val="ySubsection"/>
        <w:rPr>
          <w:snapToGrid w:val="0"/>
        </w:rPr>
      </w:pPr>
      <w:r>
        <w:rPr>
          <w:snapToGrid w:val="0"/>
        </w:rPr>
        <w:tab/>
        <w:t>(1)</w:t>
      </w:r>
      <w:del w:id="2131" w:author="svcMRProcess" w:date="2018-08-30T00:52:00Z">
        <w:r>
          <w:rPr>
            <w:snapToGrid w:val="0"/>
          </w:rPr>
          <w:delText xml:space="preserve"> </w:delText>
        </w:r>
      </w:del>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ins w:id="2132" w:author="svcMRProcess" w:date="2018-08-30T00:52:00Z">
        <w:r>
          <w:rPr>
            <w:snapToGrid w:val="0"/>
          </w:rPr>
          <w:t xml:space="preserve"> or</w:t>
        </w:r>
      </w:ins>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ins w:id="2133" w:author="svcMRProcess" w:date="2018-08-30T00:52:00Z">
        <w:r>
          <w:rPr>
            <w:snapToGrid w:val="0"/>
          </w:rPr>
          <w:t xml:space="preserve"> or</w:t>
        </w:r>
      </w:ins>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ins w:id="2134" w:author="svcMRProcess" w:date="2018-08-30T00:52:00Z">
        <w:r>
          <w:rPr>
            <w:snapToGrid w:val="0"/>
          </w:rPr>
          <w:t xml:space="preserve"> or</w:t>
        </w:r>
      </w:ins>
    </w:p>
    <w:p>
      <w:pPr>
        <w:pStyle w:val="yIndenta"/>
        <w:rPr>
          <w:snapToGrid w:val="0"/>
        </w:rPr>
      </w:pPr>
      <w:r>
        <w:rPr>
          <w:snapToGrid w:val="0"/>
        </w:rPr>
        <w:tab/>
        <w:t>(d)</w:t>
      </w:r>
      <w:r>
        <w:rPr>
          <w:snapToGrid w:val="0"/>
        </w:rPr>
        <w:tab/>
        <w:t>prejudice the fair trial of any person or the impartial adjudication of any case or hearing of disciplinary proceedings;</w:t>
      </w:r>
      <w:ins w:id="2135" w:author="svcMRProcess" w:date="2018-08-30T00:52:00Z">
        <w:r>
          <w:rPr>
            <w:snapToGrid w:val="0"/>
          </w:rPr>
          <w:t xml:space="preserve"> or</w:t>
        </w:r>
      </w:ins>
    </w:p>
    <w:p>
      <w:pPr>
        <w:pStyle w:val="yIndenta"/>
        <w:rPr>
          <w:snapToGrid w:val="0"/>
        </w:rPr>
      </w:pPr>
      <w:r>
        <w:rPr>
          <w:snapToGrid w:val="0"/>
        </w:rPr>
        <w:tab/>
        <w:t>(e)</w:t>
      </w:r>
      <w:r>
        <w:rPr>
          <w:snapToGrid w:val="0"/>
        </w:rPr>
        <w:tab/>
        <w:t>endanger the life or physical safety of any person;</w:t>
      </w:r>
      <w:ins w:id="2136" w:author="svcMRProcess" w:date="2018-08-30T00:52:00Z">
        <w:r>
          <w:rPr>
            <w:snapToGrid w:val="0"/>
          </w:rPr>
          <w:t xml:space="preserve"> or</w:t>
        </w:r>
      </w:ins>
    </w:p>
    <w:p>
      <w:pPr>
        <w:pStyle w:val="yIndenta"/>
        <w:rPr>
          <w:snapToGrid w:val="0"/>
        </w:rPr>
      </w:pPr>
      <w:r>
        <w:rPr>
          <w:snapToGrid w:val="0"/>
        </w:rPr>
        <w:tab/>
        <w:t>(f)</w:t>
      </w:r>
      <w:r>
        <w:rPr>
          <w:snapToGrid w:val="0"/>
        </w:rPr>
        <w:tab/>
        <w:t>endanger the security of any property;</w:t>
      </w:r>
      <w:ins w:id="2137" w:author="svcMRProcess" w:date="2018-08-30T00:52:00Z">
        <w:r>
          <w:rPr>
            <w:snapToGrid w:val="0"/>
          </w:rPr>
          <w:t xml:space="preserve"> or</w:t>
        </w:r>
      </w:ins>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del w:id="2138" w:author="svcMRProcess" w:date="2018-08-30T00:52:00Z">
        <w:r>
          <w:rPr>
            <w:snapToGrid w:val="0"/>
          </w:rPr>
          <w:delText xml:space="preserve"> </w:delText>
        </w:r>
      </w:del>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del w:id="2139" w:author="svcMRProcess" w:date="2018-08-30T00:52:00Z">
        <w:r>
          <w:rPr>
            <w:snapToGrid w:val="0"/>
          </w:rPr>
          <w:delText xml:space="preserve"> </w:delText>
        </w:r>
      </w:del>
      <w:r>
        <w:rPr>
          <w:snapToGrid w:val="0"/>
        </w:rPr>
        <w:tab/>
        <w:t>Matter is exempt matter if it originated with, or was received from, a Commonwealth intelligence or security agency.</w:t>
      </w:r>
    </w:p>
    <w:p>
      <w:pPr>
        <w:pStyle w:val="yEdnotedivision"/>
        <w:rPr>
          <w:del w:id="2140" w:author="svcMRProcess" w:date="2018-08-30T00:52:00Z"/>
        </w:rPr>
      </w:pPr>
      <w:del w:id="2141" w:author="svcMRProcess" w:date="2018-08-30T00:52:00Z">
        <w:r>
          <w:delText>[Heading deleted by No. 19 of 2010 s. 59.]</w:delText>
        </w:r>
      </w:del>
    </w:p>
    <w:p>
      <w:pPr>
        <w:pStyle w:val="ySubsection"/>
        <w:keepNext/>
        <w:rPr>
          <w:snapToGrid w:val="0"/>
        </w:rPr>
      </w:pPr>
      <w:r>
        <w:rPr>
          <w:snapToGrid w:val="0"/>
        </w:rPr>
        <w:tab/>
        <w:t>(4)</w:t>
      </w:r>
      <w:del w:id="2142" w:author="svcMRProcess" w:date="2018-08-30T00:52:00Z">
        <w:r>
          <w:rPr>
            <w:snapToGrid w:val="0"/>
          </w:rPr>
          <w:delText xml:space="preserve"> </w:delText>
        </w:r>
      </w:del>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ins w:id="2143" w:author="svcMRProcess" w:date="2018-08-30T00:52:00Z">
        <w:r>
          <w:rPr>
            <w:snapToGrid w:val="0"/>
          </w:rPr>
          <w:t xml:space="preserve"> or</w:t>
        </w:r>
      </w:ins>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rPr>
          <w:del w:id="2144" w:author="svcMRProcess" w:date="2018-08-30T00:52:00Z"/>
        </w:rPr>
      </w:pPr>
      <w:del w:id="2145" w:author="svcMRProcess" w:date="2018-08-30T00:52:00Z">
        <w:r>
          <w:delText>[Heading deleted by No. 19 of 2010 s. 59.]</w:delText>
        </w:r>
      </w:del>
    </w:p>
    <w:p>
      <w:pPr>
        <w:pStyle w:val="ySubsection"/>
        <w:rPr>
          <w:snapToGrid w:val="0"/>
        </w:rPr>
      </w:pPr>
      <w:r>
        <w:rPr>
          <w:snapToGrid w:val="0"/>
        </w:rPr>
        <w:tab/>
        <w:t>(5)</w:t>
      </w:r>
      <w:del w:id="2146" w:author="svcMRProcess" w:date="2018-08-30T00:52:00Z">
        <w:r>
          <w:rPr>
            <w:snapToGrid w:val="0"/>
          </w:rPr>
          <w:delText xml:space="preserve"> </w:delText>
        </w:r>
      </w:del>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ins w:id="2147" w:author="svcMRProcess" w:date="2018-08-30T00:52:00Z">
        <w:r>
          <w:t xml:space="preserve"> or</w:t>
        </w:r>
      </w:ins>
    </w:p>
    <w:p>
      <w:pPr>
        <w:pStyle w:val="yDefpara"/>
      </w:pPr>
      <w:r>
        <w:tab/>
        <w:t>(b)</w:t>
      </w:r>
      <w:r>
        <w:tab/>
        <w:t>the Australian Secret Intelligence Service;</w:t>
      </w:r>
      <w:ins w:id="2148" w:author="svcMRProcess" w:date="2018-08-30T00:52:00Z">
        <w:r>
          <w:t xml:space="preserve"> or</w:t>
        </w:r>
      </w:ins>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del w:id="2149" w:author="svcMRProcess" w:date="2018-08-30T00:52:00Z">
        <w:r>
          <w:rPr>
            <w:rStyle w:val="CharDefText"/>
          </w:rPr>
          <w:delText xml:space="preserve">the </w:delText>
        </w:r>
      </w:del>
      <w:r>
        <w:rPr>
          <w:rStyle w:val="CharDefText"/>
        </w:rPr>
        <w:t>law</w:t>
      </w:r>
      <w:r>
        <w:t xml:space="preserve"> means the law of this State, the Commonwealth, another State, a Territory or a foreign country or state.</w:t>
      </w:r>
    </w:p>
    <w:p>
      <w:pPr>
        <w:pStyle w:val="yFootnotesection"/>
      </w:pPr>
      <w:bookmarkStart w:id="2150" w:name="_Toc44574522"/>
      <w:r>
        <w:tab/>
        <w:t>[Clause 5 amended by No. 31 of 1993 s. 43; No. 11 of 1996 s. 41; No. 56 of 2004 s. </w:t>
      </w:r>
      <w:del w:id="2151" w:author="svcMRProcess" w:date="2018-08-30T00:52:00Z">
        <w:r>
          <w:delText>4</w:delText>
        </w:r>
      </w:del>
      <w:ins w:id="2152" w:author="svcMRProcess" w:date="2018-08-30T00:52:00Z">
        <w:r>
          <w:t>4; No. 19 of 2010 s. 59</w:t>
        </w:r>
      </w:ins>
      <w:r>
        <w:t>.]</w:t>
      </w:r>
    </w:p>
    <w:p>
      <w:pPr>
        <w:pStyle w:val="yHeading5"/>
        <w:outlineLvl w:val="0"/>
        <w:rPr>
          <w:del w:id="2153" w:author="svcMRProcess" w:date="2018-08-30T00:52:00Z"/>
          <w:snapToGrid w:val="0"/>
        </w:rPr>
      </w:pPr>
      <w:bookmarkStart w:id="2154" w:name="_Toc85870859"/>
      <w:bookmarkStart w:id="2155" w:name="_Toc88884114"/>
      <w:bookmarkStart w:id="2156" w:name="_Toc342401934"/>
      <w:bookmarkStart w:id="2157" w:name="_Toc348450836"/>
      <w:r>
        <w:rPr>
          <w:rStyle w:val="CharSClsNo"/>
        </w:rPr>
        <w:t>6</w:t>
      </w:r>
      <w:r>
        <w:rPr>
          <w:snapToGrid w:val="0"/>
        </w:rPr>
        <w:t>.</w:t>
      </w:r>
      <w:del w:id="2158" w:author="svcMRProcess" w:date="2018-08-30T00:52:00Z">
        <w:r>
          <w:rPr>
            <w:snapToGrid w:val="0"/>
          </w:rPr>
          <w:delText xml:space="preserve"> </w:delText>
        </w:r>
      </w:del>
      <w:r>
        <w:rPr>
          <w:snapToGrid w:val="0"/>
        </w:rPr>
        <w:tab/>
        <w:t>Deliberative processes</w:t>
      </w:r>
      <w:bookmarkEnd w:id="2150"/>
      <w:bookmarkEnd w:id="2154"/>
      <w:bookmarkEnd w:id="2155"/>
      <w:bookmarkEnd w:id="2156"/>
    </w:p>
    <w:p>
      <w:pPr>
        <w:pStyle w:val="yHeading5"/>
        <w:outlineLvl w:val="0"/>
        <w:rPr>
          <w:snapToGrid w:val="0"/>
        </w:rPr>
      </w:pPr>
      <w:del w:id="2159" w:author="svcMRProcess" w:date="2018-08-30T00:52:00Z">
        <w:r>
          <w:delText>[Heading deleted by No. 19</w:delText>
        </w:r>
      </w:del>
      <w:r>
        <w:rPr>
          <w:snapToGrid w:val="0"/>
        </w:rPr>
        <w:t xml:space="preserve"> of </w:t>
      </w:r>
      <w:del w:id="2160" w:author="svcMRProcess" w:date="2018-08-30T00:52:00Z">
        <w:r>
          <w:delText>2010 s. 59.]</w:delText>
        </w:r>
      </w:del>
      <w:ins w:id="2161" w:author="svcMRProcess" w:date="2018-08-30T00:52:00Z">
        <w:r>
          <w:rPr>
            <w:snapToGrid w:val="0"/>
          </w:rPr>
          <w:t>Government etc., matter revealing</w:t>
        </w:r>
      </w:ins>
      <w:bookmarkEnd w:id="2157"/>
    </w:p>
    <w:p>
      <w:pPr>
        <w:pStyle w:val="ySubsection"/>
        <w:ind w:left="890" w:hanging="890"/>
        <w:rPr>
          <w:snapToGrid w:val="0"/>
        </w:rPr>
      </w:pPr>
      <w:r>
        <w:rPr>
          <w:snapToGrid w:val="0"/>
        </w:rPr>
        <w:tab/>
        <w:t>(1)</w:t>
      </w:r>
      <w:del w:id="2162" w:author="svcMRProcess" w:date="2018-08-30T00:52:00Z">
        <w:r>
          <w:rPr>
            <w:snapToGrid w:val="0"/>
          </w:rPr>
          <w:delText xml:space="preserve"> </w:delText>
        </w:r>
      </w:del>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Ednotedivision"/>
        <w:rPr>
          <w:del w:id="2163" w:author="svcMRProcess" w:date="2018-08-30T00:52:00Z"/>
        </w:rPr>
      </w:pPr>
      <w:del w:id="2164" w:author="svcMRProcess" w:date="2018-08-30T00:52:00Z">
        <w:r>
          <w:delText>[Heading deleted by No. 19 of 2010 s. 59.]</w:delText>
        </w:r>
      </w:del>
    </w:p>
    <w:p>
      <w:pPr>
        <w:pStyle w:val="ySubsection"/>
        <w:spacing w:before="150"/>
        <w:ind w:left="890" w:hanging="890"/>
        <w:rPr>
          <w:snapToGrid w:val="0"/>
        </w:rPr>
      </w:pPr>
      <w:r>
        <w:rPr>
          <w:snapToGrid w:val="0"/>
        </w:rPr>
        <w:tab/>
        <w:t>(2)</w:t>
      </w:r>
      <w:del w:id="2165" w:author="svcMRProcess" w:date="2018-08-30T00:52:00Z">
        <w:r>
          <w:rPr>
            <w:snapToGrid w:val="0"/>
          </w:rPr>
          <w:delText xml:space="preserve"> </w:delText>
        </w:r>
      </w:del>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del w:id="2166" w:author="svcMRProcess" w:date="2018-08-30T00:52:00Z">
        <w:r>
          <w:rPr>
            <w:snapToGrid w:val="0"/>
          </w:rPr>
          <w:delText xml:space="preserve"> </w:delText>
        </w:r>
      </w:del>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del w:id="2167" w:author="svcMRProcess" w:date="2018-08-30T00:52:00Z">
        <w:r>
          <w:rPr>
            <w:snapToGrid w:val="0"/>
          </w:rPr>
          <w:delText xml:space="preserve"> </w:delText>
        </w:r>
      </w:del>
      <w:r>
        <w:rPr>
          <w:snapToGrid w:val="0"/>
        </w:rPr>
        <w:tab/>
        <w:t>Matter is not exempt matter under subclause (1) if at least 10 years have passed since the matter came into existence.</w:t>
      </w:r>
    </w:p>
    <w:p>
      <w:pPr>
        <w:pStyle w:val="yFootnotesection"/>
        <w:rPr>
          <w:ins w:id="2168" w:author="svcMRProcess" w:date="2018-08-30T00:52:00Z"/>
        </w:rPr>
      </w:pPr>
      <w:bookmarkStart w:id="2169" w:name="_Toc44574523"/>
      <w:bookmarkStart w:id="2170" w:name="_Toc85870860"/>
      <w:bookmarkStart w:id="2171" w:name="_Toc88884115"/>
      <w:ins w:id="2172" w:author="svcMRProcess" w:date="2018-08-30T00:52:00Z">
        <w:r>
          <w:tab/>
          <w:t>[Clause 6 amended by No. 19 of 2010 s. 59.]</w:t>
        </w:r>
      </w:ins>
    </w:p>
    <w:p>
      <w:pPr>
        <w:pStyle w:val="yHeading5"/>
        <w:outlineLvl w:val="0"/>
        <w:rPr>
          <w:snapToGrid w:val="0"/>
        </w:rPr>
      </w:pPr>
      <w:bookmarkStart w:id="2173" w:name="_Toc342401935"/>
      <w:bookmarkStart w:id="2174" w:name="_Toc348450837"/>
      <w:r>
        <w:rPr>
          <w:rStyle w:val="CharSClsNo"/>
        </w:rPr>
        <w:t>7</w:t>
      </w:r>
      <w:r>
        <w:rPr>
          <w:snapToGrid w:val="0"/>
        </w:rPr>
        <w:t>.</w:t>
      </w:r>
      <w:del w:id="2175" w:author="svcMRProcess" w:date="2018-08-30T00:52:00Z">
        <w:r>
          <w:rPr>
            <w:snapToGrid w:val="0"/>
          </w:rPr>
          <w:delText xml:space="preserve"> </w:delText>
        </w:r>
      </w:del>
      <w:r>
        <w:rPr>
          <w:snapToGrid w:val="0"/>
        </w:rPr>
        <w:tab/>
        <w:t>Legal professional privilege</w:t>
      </w:r>
      <w:bookmarkEnd w:id="2169"/>
      <w:bookmarkEnd w:id="2170"/>
      <w:bookmarkEnd w:id="2171"/>
      <w:bookmarkEnd w:id="2173"/>
      <w:ins w:id="2176" w:author="svcMRProcess" w:date="2018-08-30T00:52:00Z">
        <w:r>
          <w:rPr>
            <w:snapToGrid w:val="0"/>
          </w:rPr>
          <w:t>, matter subject to</w:t>
        </w:r>
      </w:ins>
      <w:bookmarkEnd w:id="2174"/>
    </w:p>
    <w:p>
      <w:pPr>
        <w:pStyle w:val="yEdnotedivision"/>
        <w:rPr>
          <w:del w:id="2177" w:author="svcMRProcess" w:date="2018-08-30T00:52:00Z"/>
        </w:rPr>
      </w:pPr>
      <w:del w:id="2178" w:author="svcMRProcess" w:date="2018-08-30T00:52:00Z">
        <w:r>
          <w:delText>[Heading deleted by No. 19 of 2010 s. 59.]</w:delText>
        </w:r>
      </w:del>
    </w:p>
    <w:p>
      <w:pPr>
        <w:pStyle w:val="ySubsection"/>
        <w:spacing w:before="150"/>
        <w:rPr>
          <w:snapToGrid w:val="0"/>
        </w:rPr>
      </w:pPr>
      <w:r>
        <w:rPr>
          <w:snapToGrid w:val="0"/>
        </w:rPr>
        <w:tab/>
        <w:t>(1)</w:t>
      </w:r>
      <w:del w:id="2179" w:author="svcMRProcess" w:date="2018-08-30T00:52:00Z">
        <w:r>
          <w:rPr>
            <w:snapToGrid w:val="0"/>
          </w:rPr>
          <w:delText xml:space="preserve"> </w:delText>
        </w:r>
      </w:del>
      <w:r>
        <w:rPr>
          <w:snapToGrid w:val="0"/>
        </w:rPr>
        <w:tab/>
        <w:t>Matter is exempt matter if it would be privileged from production in legal proceedings on the ground of legal professional privilege.</w:t>
      </w:r>
    </w:p>
    <w:p>
      <w:pPr>
        <w:pStyle w:val="yEdnotedivision"/>
        <w:rPr>
          <w:del w:id="2180" w:author="svcMRProcess" w:date="2018-08-30T00:52:00Z"/>
        </w:rPr>
      </w:pPr>
      <w:del w:id="2181" w:author="svcMRProcess" w:date="2018-08-30T00:52:00Z">
        <w:r>
          <w:delText>[Heading deleted by No. 19 of 2010 s. 59.]</w:delText>
        </w:r>
      </w:del>
    </w:p>
    <w:p>
      <w:pPr>
        <w:pStyle w:val="ySubsection"/>
        <w:spacing w:before="150"/>
        <w:rPr>
          <w:snapToGrid w:val="0"/>
        </w:rPr>
      </w:pPr>
      <w:r>
        <w:rPr>
          <w:snapToGrid w:val="0"/>
        </w:rPr>
        <w:tab/>
        <w:t>(2)</w:t>
      </w:r>
      <w:del w:id="2182" w:author="svcMRProcess" w:date="2018-08-30T00:52:00Z">
        <w:r>
          <w:rPr>
            <w:snapToGrid w:val="0"/>
          </w:rPr>
          <w:delText xml:space="preserve"> </w:delText>
        </w:r>
      </w:del>
      <w:r>
        <w:rPr>
          <w:snapToGrid w:val="0"/>
        </w:rPr>
        <w:tab/>
        <w:t>Matter that appears in an internal manual of an agency is not exempt matter under subclause (1).</w:t>
      </w:r>
    </w:p>
    <w:p>
      <w:pPr>
        <w:pStyle w:val="yFootnotesection"/>
        <w:rPr>
          <w:ins w:id="2183" w:author="svcMRProcess" w:date="2018-08-30T00:52:00Z"/>
        </w:rPr>
      </w:pPr>
      <w:bookmarkStart w:id="2184" w:name="_Toc44574524"/>
      <w:bookmarkStart w:id="2185" w:name="_Toc85870861"/>
      <w:bookmarkStart w:id="2186" w:name="_Toc88884116"/>
      <w:ins w:id="2187" w:author="svcMRProcess" w:date="2018-08-30T00:52:00Z">
        <w:r>
          <w:tab/>
          <w:t>[Clause 7 amended by No. 19 of 2010 s. 59.]</w:t>
        </w:r>
      </w:ins>
    </w:p>
    <w:p>
      <w:pPr>
        <w:pStyle w:val="yHeading5"/>
        <w:outlineLvl w:val="0"/>
        <w:rPr>
          <w:snapToGrid w:val="0"/>
        </w:rPr>
      </w:pPr>
      <w:bookmarkStart w:id="2188" w:name="_Toc348450838"/>
      <w:bookmarkStart w:id="2189" w:name="_Toc342401936"/>
      <w:r>
        <w:rPr>
          <w:rStyle w:val="CharSClsNo"/>
        </w:rPr>
        <w:t>8</w:t>
      </w:r>
      <w:r>
        <w:rPr>
          <w:snapToGrid w:val="0"/>
        </w:rPr>
        <w:t xml:space="preserve">. </w:t>
      </w:r>
      <w:r>
        <w:rPr>
          <w:snapToGrid w:val="0"/>
        </w:rPr>
        <w:tab/>
        <w:t>Confidential communications</w:t>
      </w:r>
      <w:bookmarkEnd w:id="2184"/>
      <w:bookmarkEnd w:id="2185"/>
      <w:bookmarkEnd w:id="2186"/>
      <w:bookmarkEnd w:id="2188"/>
      <w:bookmarkEnd w:id="2189"/>
    </w:p>
    <w:p>
      <w:pPr>
        <w:pStyle w:val="yEdnotedivision"/>
        <w:rPr>
          <w:del w:id="2190" w:author="svcMRProcess" w:date="2018-08-30T00:52:00Z"/>
        </w:rPr>
      </w:pPr>
      <w:del w:id="2191" w:author="svcMRProcess" w:date="2018-08-30T00:52:00Z">
        <w:r>
          <w:delText>[Heading deleted by No. 19 of 2010 s. 59.]</w:delText>
        </w:r>
      </w:del>
    </w:p>
    <w:p>
      <w:pPr>
        <w:pStyle w:val="ySubsection"/>
        <w:rPr>
          <w:snapToGrid w:val="0"/>
        </w:rPr>
      </w:pPr>
      <w:r>
        <w:rPr>
          <w:snapToGrid w:val="0"/>
        </w:rPr>
        <w:tab/>
        <w:t>(1)</w:t>
      </w:r>
      <w:del w:id="2192" w:author="svcMRProcess" w:date="2018-08-30T00:52:00Z">
        <w:r>
          <w:rPr>
            <w:snapToGrid w:val="0"/>
          </w:rPr>
          <w:delText xml:space="preserve"> </w:delText>
        </w:r>
      </w:del>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del w:id="2193" w:author="svcMRProcess" w:date="2018-08-30T00:52:00Z">
        <w:r>
          <w:rPr>
            <w:snapToGrid w:val="0"/>
          </w:rPr>
          <w:delText xml:space="preserve"> </w:delText>
        </w:r>
      </w:del>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rPr>
          <w:del w:id="2194" w:author="svcMRProcess" w:date="2018-08-30T00:52:00Z"/>
        </w:rPr>
      </w:pPr>
      <w:del w:id="2195" w:author="svcMRProcess" w:date="2018-08-30T00:52:00Z">
        <w:r>
          <w:delText>[Heading deleted by No. 19 of 2010 s. 59.]</w:delText>
        </w:r>
      </w:del>
    </w:p>
    <w:p>
      <w:pPr>
        <w:pStyle w:val="ySubsection"/>
        <w:ind w:left="890" w:hanging="890"/>
        <w:rPr>
          <w:snapToGrid w:val="0"/>
        </w:rPr>
      </w:pPr>
      <w:r>
        <w:rPr>
          <w:snapToGrid w:val="0"/>
        </w:rPr>
        <w:tab/>
        <w:t>(3)</w:t>
      </w:r>
      <w:del w:id="2196" w:author="svcMRProcess" w:date="2018-08-30T00:52:00Z">
        <w:r>
          <w:rPr>
            <w:snapToGrid w:val="0"/>
          </w:rPr>
          <w:delText xml:space="preserve"> </w:delText>
        </w:r>
      </w:del>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del w:id="2197" w:author="svcMRProcess" w:date="2018-08-30T00:52:00Z">
        <w:r>
          <w:rPr>
            <w:snapToGrid w:val="0"/>
          </w:rPr>
          <w:delText xml:space="preserve"> </w:delText>
        </w:r>
      </w:del>
      <w:r>
        <w:rPr>
          <w:snapToGrid w:val="0"/>
        </w:rPr>
        <w:tab/>
        <w:t>Matter is not exempt matter under subclause (2) if its disclosure would, on balance, be in the public interest.</w:t>
      </w:r>
    </w:p>
    <w:p>
      <w:pPr>
        <w:pStyle w:val="yHeading5"/>
        <w:outlineLvl w:val="0"/>
        <w:rPr>
          <w:del w:id="2198" w:author="svcMRProcess" w:date="2018-08-30T00:52:00Z"/>
          <w:snapToGrid w:val="0"/>
        </w:rPr>
      </w:pPr>
      <w:bookmarkStart w:id="2199" w:name="_Toc342401937"/>
      <w:bookmarkStart w:id="2200" w:name="_Toc44574525"/>
      <w:bookmarkStart w:id="2201" w:name="_Toc85870862"/>
      <w:bookmarkStart w:id="2202" w:name="_Toc88884117"/>
      <w:del w:id="2203" w:author="svcMRProcess" w:date="2018-08-30T00:52:00Z">
        <w:r>
          <w:rPr>
            <w:rStyle w:val="CharSClsNo"/>
          </w:rPr>
          <w:delText>9</w:delText>
        </w:r>
        <w:r>
          <w:rPr>
            <w:snapToGrid w:val="0"/>
          </w:rPr>
          <w:delText xml:space="preserve">. </w:delText>
        </w:r>
        <w:r>
          <w:rPr>
            <w:snapToGrid w:val="0"/>
          </w:rPr>
          <w:tab/>
          <w:delText>The State’s economy</w:delText>
        </w:r>
        <w:bookmarkEnd w:id="2199"/>
      </w:del>
    </w:p>
    <w:p>
      <w:pPr>
        <w:pStyle w:val="yFootnotesection"/>
      </w:pPr>
      <w:del w:id="2204" w:author="svcMRProcess" w:date="2018-08-30T00:52:00Z">
        <w:r>
          <w:delText>[Heading deleted</w:delText>
        </w:r>
      </w:del>
      <w:ins w:id="2205" w:author="svcMRProcess" w:date="2018-08-30T00:52:00Z">
        <w:r>
          <w:tab/>
          <w:t>[Clause 8 amended</w:t>
        </w:r>
      </w:ins>
      <w:r>
        <w:t xml:space="preserve"> by No. 19 of 2010 s. 59.]</w:t>
      </w:r>
    </w:p>
    <w:p>
      <w:pPr>
        <w:pStyle w:val="yHeading5"/>
        <w:outlineLvl w:val="0"/>
        <w:rPr>
          <w:ins w:id="2206" w:author="svcMRProcess" w:date="2018-08-30T00:52:00Z"/>
          <w:snapToGrid w:val="0"/>
        </w:rPr>
      </w:pPr>
      <w:bookmarkStart w:id="2207" w:name="_Toc348450839"/>
      <w:ins w:id="2208" w:author="svcMRProcess" w:date="2018-08-30T00:52:00Z">
        <w:r>
          <w:rPr>
            <w:rStyle w:val="CharSClsNo"/>
          </w:rPr>
          <w:t>9</w:t>
        </w:r>
        <w:r>
          <w:rPr>
            <w:snapToGrid w:val="0"/>
          </w:rPr>
          <w:t>.</w:t>
        </w:r>
        <w:r>
          <w:rPr>
            <w:snapToGrid w:val="0"/>
          </w:rPr>
          <w:tab/>
          <w:t>State’s economy</w:t>
        </w:r>
        <w:bookmarkEnd w:id="2200"/>
        <w:bookmarkEnd w:id="2201"/>
        <w:bookmarkEnd w:id="2202"/>
        <w:r>
          <w:rPr>
            <w:snapToGrid w:val="0"/>
          </w:rPr>
          <w:t>, matter adversely affecting management of etc.</w:t>
        </w:r>
        <w:bookmarkEnd w:id="2207"/>
      </w:ins>
    </w:p>
    <w:p>
      <w:pPr>
        <w:pStyle w:val="ySubsection"/>
        <w:rPr>
          <w:snapToGrid w:val="0"/>
        </w:rPr>
      </w:pPr>
      <w:r>
        <w:rPr>
          <w:snapToGrid w:val="0"/>
        </w:rPr>
        <w:tab/>
        <w:t>(1)</w:t>
      </w:r>
      <w:del w:id="2209" w:author="svcMRProcess" w:date="2018-08-30T00:52:00Z">
        <w:r>
          <w:rPr>
            <w:snapToGrid w:val="0"/>
          </w:rPr>
          <w:delText xml:space="preserve"> </w:delText>
        </w:r>
      </w:del>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rPr>
          <w:del w:id="2210" w:author="svcMRProcess" w:date="2018-08-30T00:52:00Z"/>
        </w:rPr>
      </w:pPr>
      <w:del w:id="2211" w:author="svcMRProcess" w:date="2018-08-30T00:52:00Z">
        <w:r>
          <w:delText>[Heading deleted by No. 19 of 2010 s. 59.]</w:delText>
        </w:r>
      </w:del>
    </w:p>
    <w:p>
      <w:pPr>
        <w:pStyle w:val="ySubsection"/>
        <w:rPr>
          <w:snapToGrid w:val="0"/>
        </w:rPr>
      </w:pPr>
      <w:r>
        <w:rPr>
          <w:snapToGrid w:val="0"/>
        </w:rPr>
        <w:tab/>
        <w:t>(2)</w:t>
      </w:r>
      <w:del w:id="2212" w:author="svcMRProcess" w:date="2018-08-30T00:52:00Z">
        <w:r>
          <w:rPr>
            <w:snapToGrid w:val="0"/>
          </w:rPr>
          <w:delText xml:space="preserve"> </w:delText>
        </w:r>
      </w:del>
      <w:r>
        <w:rPr>
          <w:snapToGrid w:val="0"/>
        </w:rPr>
        <w:tab/>
        <w:t>Matter is not exempt matter under subclause (1) if its disclosure would, on balance, be in the public interest.</w:t>
      </w:r>
    </w:p>
    <w:p>
      <w:pPr>
        <w:pStyle w:val="yFootnotesection"/>
        <w:rPr>
          <w:ins w:id="2213" w:author="svcMRProcess" w:date="2018-08-30T00:52:00Z"/>
        </w:rPr>
      </w:pPr>
      <w:bookmarkStart w:id="2214" w:name="_Toc44574526"/>
      <w:bookmarkStart w:id="2215" w:name="_Toc85870863"/>
      <w:bookmarkStart w:id="2216" w:name="_Toc88884118"/>
      <w:ins w:id="2217" w:author="svcMRProcess" w:date="2018-08-30T00:52:00Z">
        <w:r>
          <w:tab/>
          <w:t>[Clause 9 amended by No. 19 of 2010 s. 59.]</w:t>
        </w:r>
      </w:ins>
    </w:p>
    <w:p>
      <w:pPr>
        <w:pStyle w:val="yHeading5"/>
        <w:outlineLvl w:val="0"/>
        <w:rPr>
          <w:snapToGrid w:val="0"/>
        </w:rPr>
      </w:pPr>
      <w:bookmarkStart w:id="2218" w:name="_Toc342401938"/>
      <w:bookmarkStart w:id="2219" w:name="_Toc348450840"/>
      <w:r>
        <w:rPr>
          <w:rStyle w:val="CharSClsNo"/>
        </w:rPr>
        <w:t>10</w:t>
      </w:r>
      <w:r>
        <w:rPr>
          <w:snapToGrid w:val="0"/>
        </w:rPr>
        <w:t>.</w:t>
      </w:r>
      <w:del w:id="2220" w:author="svcMRProcess" w:date="2018-08-30T00:52:00Z">
        <w:r>
          <w:rPr>
            <w:snapToGrid w:val="0"/>
          </w:rPr>
          <w:delText xml:space="preserve"> </w:delText>
        </w:r>
        <w:r>
          <w:rPr>
            <w:snapToGrid w:val="0"/>
          </w:rPr>
          <w:tab/>
          <w:delText xml:space="preserve">The </w:delText>
        </w:r>
      </w:del>
      <w:ins w:id="2221" w:author="svcMRProcess" w:date="2018-08-30T00:52:00Z">
        <w:r>
          <w:rPr>
            <w:snapToGrid w:val="0"/>
          </w:rPr>
          <w:tab/>
        </w:r>
      </w:ins>
      <w:r>
        <w:rPr>
          <w:snapToGrid w:val="0"/>
        </w:rPr>
        <w:t>State’s financial or property affairs</w:t>
      </w:r>
      <w:bookmarkEnd w:id="2214"/>
      <w:bookmarkEnd w:id="2215"/>
      <w:bookmarkEnd w:id="2216"/>
      <w:bookmarkEnd w:id="2218"/>
      <w:ins w:id="2222" w:author="svcMRProcess" w:date="2018-08-30T00:52:00Z">
        <w:r>
          <w:rPr>
            <w:snapToGrid w:val="0"/>
          </w:rPr>
          <w:t>, matter adversely affecting etc.</w:t>
        </w:r>
      </w:ins>
      <w:bookmarkEnd w:id="2219"/>
    </w:p>
    <w:p>
      <w:pPr>
        <w:pStyle w:val="yEdnotedivision"/>
        <w:rPr>
          <w:del w:id="2223" w:author="svcMRProcess" w:date="2018-08-30T00:52:00Z"/>
        </w:rPr>
      </w:pPr>
      <w:del w:id="2224" w:author="svcMRProcess" w:date="2018-08-30T00:52:00Z">
        <w:r>
          <w:delText>[Heading deleted by No. 19 of 2010 s. 59.]</w:delText>
        </w:r>
      </w:del>
    </w:p>
    <w:p>
      <w:pPr>
        <w:pStyle w:val="ySubsection"/>
        <w:rPr>
          <w:snapToGrid w:val="0"/>
        </w:rPr>
      </w:pPr>
      <w:r>
        <w:rPr>
          <w:snapToGrid w:val="0"/>
        </w:rPr>
        <w:tab/>
        <w:t>(1)</w:t>
      </w:r>
      <w:del w:id="2225" w:author="svcMRProcess" w:date="2018-08-30T00:52:00Z">
        <w:r>
          <w:rPr>
            <w:snapToGrid w:val="0"/>
          </w:rPr>
          <w:delText xml:space="preserve"> </w:delText>
        </w:r>
      </w:del>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del w:id="2226" w:author="svcMRProcess" w:date="2018-08-30T00:52:00Z">
        <w:r>
          <w:rPr>
            <w:snapToGrid w:val="0"/>
          </w:rPr>
          <w:delText xml:space="preserve"> </w:delText>
        </w:r>
      </w:del>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del w:id="2227" w:author="svcMRProcess" w:date="2018-08-30T00:52:00Z">
        <w:r>
          <w:rPr>
            <w:snapToGrid w:val="0"/>
          </w:rPr>
          <w:delText xml:space="preserve"> </w:delText>
        </w:r>
      </w:del>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del w:id="2228" w:author="svcMRProcess" w:date="2018-08-30T00:52:00Z">
        <w:r>
          <w:rPr>
            <w:snapToGrid w:val="0"/>
          </w:rPr>
          <w:delText xml:space="preserve"> </w:delText>
        </w:r>
      </w:del>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del w:id="2229" w:author="svcMRProcess" w:date="2018-08-30T00:52:00Z">
        <w:r>
          <w:rPr>
            <w:snapToGrid w:val="0"/>
          </w:rPr>
          <w:delText xml:space="preserve"> </w:delText>
        </w:r>
      </w:del>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rPr>
          <w:del w:id="2230" w:author="svcMRProcess" w:date="2018-08-30T00:52:00Z"/>
        </w:rPr>
      </w:pPr>
      <w:del w:id="2231" w:author="svcMRProcess" w:date="2018-08-30T00:52:00Z">
        <w:r>
          <w:delText>[Heading deleted by No. 19 of 2010 s. 59.]</w:delText>
        </w:r>
      </w:del>
    </w:p>
    <w:p>
      <w:pPr>
        <w:pStyle w:val="ySubsection"/>
        <w:rPr>
          <w:snapToGrid w:val="0"/>
        </w:rPr>
      </w:pPr>
      <w:r>
        <w:rPr>
          <w:snapToGrid w:val="0"/>
        </w:rPr>
        <w:tab/>
        <w:t>(6)</w:t>
      </w:r>
      <w:del w:id="2232" w:author="svcMRProcess" w:date="2018-08-30T00:52:00Z">
        <w:r>
          <w:rPr>
            <w:snapToGrid w:val="0"/>
          </w:rPr>
          <w:delText xml:space="preserve"> </w:delText>
        </w:r>
      </w:del>
      <w:r>
        <w:rPr>
          <w:snapToGrid w:val="0"/>
        </w:rPr>
        <w:tab/>
        <w:t>Matter is not exempt matter under subclause (1), (2), (3), (4) or (5) if its disclosure would, on balance, be in the public interest.</w:t>
      </w:r>
    </w:p>
    <w:p>
      <w:pPr>
        <w:pStyle w:val="yFootnotesection"/>
        <w:rPr>
          <w:ins w:id="2233" w:author="svcMRProcess" w:date="2018-08-30T00:52:00Z"/>
        </w:rPr>
      </w:pPr>
      <w:bookmarkStart w:id="2234" w:name="_Toc44574527"/>
      <w:bookmarkStart w:id="2235" w:name="_Toc85870864"/>
      <w:bookmarkStart w:id="2236" w:name="_Toc88884119"/>
      <w:ins w:id="2237" w:author="svcMRProcess" w:date="2018-08-30T00:52:00Z">
        <w:r>
          <w:tab/>
          <w:t>[Clause 10 amended by No. 19 of 2010 s. 59.]</w:t>
        </w:r>
      </w:ins>
    </w:p>
    <w:p>
      <w:pPr>
        <w:pStyle w:val="yHeading5"/>
        <w:outlineLvl w:val="0"/>
        <w:rPr>
          <w:snapToGrid w:val="0"/>
        </w:rPr>
      </w:pPr>
      <w:bookmarkStart w:id="2238" w:name="_Toc342401939"/>
      <w:bookmarkStart w:id="2239" w:name="_Toc348450841"/>
      <w:r>
        <w:rPr>
          <w:rStyle w:val="CharSClsNo"/>
        </w:rPr>
        <w:t>11</w:t>
      </w:r>
      <w:r>
        <w:rPr>
          <w:snapToGrid w:val="0"/>
        </w:rPr>
        <w:t>.</w:t>
      </w:r>
      <w:del w:id="2240" w:author="svcMRProcess" w:date="2018-08-30T00:52:00Z">
        <w:r>
          <w:rPr>
            <w:snapToGrid w:val="0"/>
          </w:rPr>
          <w:delText xml:space="preserve"> </w:delText>
        </w:r>
      </w:del>
      <w:r>
        <w:rPr>
          <w:snapToGrid w:val="0"/>
        </w:rPr>
        <w:tab/>
        <w:t>Effective operation of agencies</w:t>
      </w:r>
      <w:bookmarkEnd w:id="2234"/>
      <w:bookmarkEnd w:id="2235"/>
      <w:bookmarkEnd w:id="2236"/>
      <w:bookmarkEnd w:id="2238"/>
      <w:ins w:id="2241" w:author="svcMRProcess" w:date="2018-08-30T00:52:00Z">
        <w:r>
          <w:rPr>
            <w:snapToGrid w:val="0"/>
          </w:rPr>
          <w:t>, matter impairing etc.</w:t>
        </w:r>
      </w:ins>
      <w:bookmarkEnd w:id="2239"/>
    </w:p>
    <w:p>
      <w:pPr>
        <w:pStyle w:val="yEdnotedivision"/>
        <w:rPr>
          <w:del w:id="2242" w:author="svcMRProcess" w:date="2018-08-30T00:52:00Z"/>
        </w:rPr>
      </w:pPr>
      <w:del w:id="2243" w:author="svcMRProcess" w:date="2018-08-30T00:52:00Z">
        <w:r>
          <w:delText>[Heading deleted by No. 19 of 2010 s. 59.]</w:delText>
        </w:r>
      </w:del>
    </w:p>
    <w:p>
      <w:pPr>
        <w:pStyle w:val="ySubsection"/>
        <w:rPr>
          <w:snapToGrid w:val="0"/>
        </w:rPr>
      </w:pPr>
      <w:r>
        <w:rPr>
          <w:snapToGrid w:val="0"/>
        </w:rPr>
        <w:tab/>
        <w:t>(1)</w:t>
      </w:r>
      <w:del w:id="2244" w:author="svcMRProcess" w:date="2018-08-30T00:52:00Z">
        <w:r>
          <w:rPr>
            <w:snapToGrid w:val="0"/>
          </w:rPr>
          <w:delText xml:space="preserve"> </w:delText>
        </w:r>
      </w:del>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ins w:id="2245" w:author="svcMRProcess" w:date="2018-08-30T00:52:00Z">
        <w:r>
          <w:rPr>
            <w:snapToGrid w:val="0"/>
          </w:rPr>
          <w:t xml:space="preserve"> or</w:t>
        </w:r>
      </w:ins>
    </w:p>
    <w:p>
      <w:pPr>
        <w:pStyle w:val="yIndenta"/>
        <w:rPr>
          <w:snapToGrid w:val="0"/>
        </w:rPr>
      </w:pPr>
      <w:r>
        <w:rPr>
          <w:snapToGrid w:val="0"/>
        </w:rPr>
        <w:tab/>
        <w:t>(b)</w:t>
      </w:r>
      <w:r>
        <w:rPr>
          <w:snapToGrid w:val="0"/>
        </w:rPr>
        <w:tab/>
        <w:t>prevent the objects of any test, examination or audit conducted by an agency from being attained;</w:t>
      </w:r>
      <w:ins w:id="2246" w:author="svcMRProcess" w:date="2018-08-30T00:52:00Z">
        <w:r>
          <w:rPr>
            <w:snapToGrid w:val="0"/>
          </w:rPr>
          <w:t xml:space="preserve"> or</w:t>
        </w:r>
      </w:ins>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rPr>
          <w:del w:id="2247" w:author="svcMRProcess" w:date="2018-08-30T00:52:00Z"/>
        </w:rPr>
      </w:pPr>
      <w:del w:id="2248" w:author="svcMRProcess" w:date="2018-08-30T00:52:00Z">
        <w:r>
          <w:delText>[Heading deleted by No. 19 of 2010 s. 59.]</w:delText>
        </w:r>
      </w:del>
    </w:p>
    <w:p>
      <w:pPr>
        <w:pStyle w:val="ySubsection"/>
        <w:rPr>
          <w:snapToGrid w:val="0"/>
        </w:rPr>
      </w:pPr>
      <w:r>
        <w:rPr>
          <w:snapToGrid w:val="0"/>
        </w:rPr>
        <w:tab/>
        <w:t>(2)</w:t>
      </w:r>
      <w:del w:id="2249" w:author="svcMRProcess" w:date="2018-08-30T00:52:00Z">
        <w:r>
          <w:rPr>
            <w:snapToGrid w:val="0"/>
          </w:rPr>
          <w:delText xml:space="preserve"> </w:delText>
        </w:r>
      </w:del>
      <w:r>
        <w:rPr>
          <w:snapToGrid w:val="0"/>
        </w:rPr>
        <w:tab/>
        <w:t>Matter is not exempt matter under subclause (1) if its disclosure would, on balance, be in the public interest.</w:t>
      </w:r>
    </w:p>
    <w:p>
      <w:pPr>
        <w:pStyle w:val="yFootnotesection"/>
        <w:rPr>
          <w:ins w:id="2250" w:author="svcMRProcess" w:date="2018-08-30T00:52:00Z"/>
        </w:rPr>
      </w:pPr>
      <w:bookmarkStart w:id="2251" w:name="_Toc44574528"/>
      <w:bookmarkStart w:id="2252" w:name="_Toc85870865"/>
      <w:bookmarkStart w:id="2253" w:name="_Toc88884120"/>
      <w:ins w:id="2254" w:author="svcMRProcess" w:date="2018-08-30T00:52:00Z">
        <w:r>
          <w:tab/>
          <w:t>[Clause 11 amended by No. 19 of 2010 s. 59.]</w:t>
        </w:r>
      </w:ins>
    </w:p>
    <w:p>
      <w:pPr>
        <w:pStyle w:val="yHeading5"/>
        <w:outlineLvl w:val="0"/>
        <w:rPr>
          <w:snapToGrid w:val="0"/>
        </w:rPr>
      </w:pPr>
      <w:bookmarkStart w:id="2255" w:name="_Toc342401940"/>
      <w:bookmarkStart w:id="2256" w:name="_Toc348450842"/>
      <w:r>
        <w:rPr>
          <w:rStyle w:val="CharSClsNo"/>
        </w:rPr>
        <w:t>12</w:t>
      </w:r>
      <w:r>
        <w:rPr>
          <w:snapToGrid w:val="0"/>
        </w:rPr>
        <w:t>.</w:t>
      </w:r>
      <w:del w:id="2257" w:author="svcMRProcess" w:date="2018-08-30T00:52:00Z">
        <w:r>
          <w:rPr>
            <w:snapToGrid w:val="0"/>
          </w:rPr>
          <w:delText xml:space="preserve"> </w:delText>
        </w:r>
      </w:del>
      <w:r>
        <w:rPr>
          <w:snapToGrid w:val="0"/>
        </w:rPr>
        <w:tab/>
        <w:t>Contempt of Parliament or court</w:t>
      </w:r>
      <w:bookmarkEnd w:id="2251"/>
      <w:bookmarkEnd w:id="2252"/>
      <w:bookmarkEnd w:id="2253"/>
      <w:bookmarkEnd w:id="2255"/>
      <w:ins w:id="2258" w:author="svcMRProcess" w:date="2018-08-30T00:52:00Z">
        <w:r>
          <w:rPr>
            <w:snapToGrid w:val="0"/>
          </w:rPr>
          <w:t>, matter that would be</w:t>
        </w:r>
      </w:ins>
      <w:bookmarkEnd w:id="2256"/>
    </w:p>
    <w:p>
      <w:pPr>
        <w:pStyle w:val="yEdnotedivision"/>
        <w:rPr>
          <w:del w:id="2259" w:author="svcMRProcess" w:date="2018-08-30T00:52:00Z"/>
        </w:rPr>
      </w:pPr>
      <w:del w:id="2260" w:author="svcMRProcess" w:date="2018-08-30T00:52:00Z">
        <w:r>
          <w:delText>[Heading deleted by No. 19 of 2010 s. 59.]</w:delText>
        </w:r>
      </w:del>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ins w:id="2261" w:author="svcMRProcess" w:date="2018-08-30T00:52:00Z">
        <w:r>
          <w:rPr>
            <w:snapToGrid w:val="0"/>
          </w:rPr>
          <w:t xml:space="preserve"> or</w:t>
        </w:r>
      </w:ins>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rPr>
          <w:ins w:id="2262" w:author="svcMRProcess" w:date="2018-08-30T00:52:00Z"/>
        </w:rPr>
      </w:pPr>
      <w:bookmarkStart w:id="2263" w:name="_Toc44574529"/>
      <w:bookmarkStart w:id="2264" w:name="_Toc85870866"/>
      <w:bookmarkStart w:id="2265" w:name="_Toc88884121"/>
      <w:ins w:id="2266" w:author="svcMRProcess" w:date="2018-08-30T00:52:00Z">
        <w:r>
          <w:tab/>
          <w:t>[Clause 12 amended by No. 19 of 2010 s. 59.]</w:t>
        </w:r>
      </w:ins>
    </w:p>
    <w:p>
      <w:pPr>
        <w:pStyle w:val="yHeading5"/>
        <w:outlineLvl w:val="0"/>
        <w:rPr>
          <w:snapToGrid w:val="0"/>
        </w:rPr>
      </w:pPr>
      <w:bookmarkStart w:id="2267" w:name="_Toc342401941"/>
      <w:bookmarkStart w:id="2268" w:name="_Toc348450843"/>
      <w:r>
        <w:rPr>
          <w:rStyle w:val="CharSClsNo"/>
        </w:rPr>
        <w:t>13</w:t>
      </w:r>
      <w:r>
        <w:rPr>
          <w:snapToGrid w:val="0"/>
        </w:rPr>
        <w:t>.</w:t>
      </w:r>
      <w:del w:id="2269" w:author="svcMRProcess" w:date="2018-08-30T00:52:00Z">
        <w:r>
          <w:rPr>
            <w:snapToGrid w:val="0"/>
          </w:rPr>
          <w:delText xml:space="preserve"> </w:delText>
        </w:r>
        <w:r>
          <w:rPr>
            <w:snapToGrid w:val="0"/>
          </w:rPr>
          <w:tab/>
          <w:delText>Information as to adoption</w:delText>
        </w:r>
      </w:del>
      <w:ins w:id="2270" w:author="svcMRProcess" w:date="2018-08-30T00:52:00Z">
        <w:r>
          <w:rPr>
            <w:snapToGrid w:val="0"/>
          </w:rPr>
          <w:tab/>
          <w:t>Adoption</w:t>
        </w:r>
      </w:ins>
      <w:r>
        <w:rPr>
          <w:snapToGrid w:val="0"/>
        </w:rPr>
        <w:t xml:space="preserve"> or artificial conception</w:t>
      </w:r>
      <w:bookmarkEnd w:id="2263"/>
      <w:bookmarkEnd w:id="2264"/>
      <w:bookmarkEnd w:id="2265"/>
      <w:bookmarkEnd w:id="2267"/>
      <w:ins w:id="2271" w:author="svcMRProcess" w:date="2018-08-30T00:52:00Z">
        <w:r>
          <w:rPr>
            <w:snapToGrid w:val="0"/>
          </w:rPr>
          <w:t xml:space="preserve"> information</w:t>
        </w:r>
      </w:ins>
      <w:bookmarkEnd w:id="2268"/>
    </w:p>
    <w:p>
      <w:pPr>
        <w:pStyle w:val="yEdnotedivision"/>
        <w:rPr>
          <w:del w:id="2272" w:author="svcMRProcess" w:date="2018-08-30T00:52:00Z"/>
        </w:rPr>
      </w:pPr>
      <w:del w:id="2273" w:author="svcMRProcess" w:date="2018-08-30T00:52:00Z">
        <w:r>
          <w:delText>[Heading deleted by No. 19 of 2010 s. 59.]</w:delText>
        </w:r>
      </w:del>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rPr>
          <w:ins w:id="2274" w:author="svcMRProcess" w:date="2018-08-30T00:52:00Z"/>
        </w:rPr>
      </w:pPr>
      <w:bookmarkStart w:id="2275" w:name="_Toc44574530"/>
      <w:bookmarkStart w:id="2276" w:name="_Toc85870867"/>
      <w:bookmarkStart w:id="2277" w:name="_Toc88884122"/>
      <w:ins w:id="2278" w:author="svcMRProcess" w:date="2018-08-30T00:52:00Z">
        <w:r>
          <w:tab/>
          <w:t>[Clause 13 amended by No. 19 of 2010 s. 59.]</w:t>
        </w:r>
      </w:ins>
    </w:p>
    <w:p>
      <w:pPr>
        <w:pStyle w:val="yHeading5"/>
        <w:outlineLvl w:val="0"/>
        <w:rPr>
          <w:snapToGrid w:val="0"/>
        </w:rPr>
      </w:pPr>
      <w:bookmarkStart w:id="2279" w:name="_Toc348450844"/>
      <w:bookmarkStart w:id="2280" w:name="_Toc342401942"/>
      <w:r>
        <w:rPr>
          <w:rStyle w:val="CharSClsNo"/>
        </w:rPr>
        <w:t>14</w:t>
      </w:r>
      <w:r>
        <w:rPr>
          <w:snapToGrid w:val="0"/>
        </w:rPr>
        <w:t xml:space="preserve">. </w:t>
      </w:r>
      <w:r>
        <w:rPr>
          <w:snapToGrid w:val="0"/>
        </w:rPr>
        <w:tab/>
        <w:t>Information protected by certain statutory provisions</w:t>
      </w:r>
      <w:bookmarkEnd w:id="2275"/>
      <w:bookmarkEnd w:id="2276"/>
      <w:bookmarkEnd w:id="2277"/>
      <w:bookmarkEnd w:id="2279"/>
      <w:bookmarkEnd w:id="2280"/>
    </w:p>
    <w:p>
      <w:pPr>
        <w:pStyle w:val="yEdnotedivision"/>
        <w:rPr>
          <w:del w:id="2281" w:author="svcMRProcess" w:date="2018-08-30T00:52:00Z"/>
        </w:rPr>
      </w:pPr>
      <w:del w:id="2282" w:author="svcMRProcess" w:date="2018-08-30T00:52:00Z">
        <w:r>
          <w:delText>[Heading deleted by No. 19 of 2010 s. 59.]</w:delText>
        </w:r>
      </w:del>
    </w:p>
    <w:p>
      <w:pPr>
        <w:pStyle w:val="ySubsection"/>
        <w:rPr>
          <w:snapToGrid w:val="0"/>
        </w:rPr>
      </w:pPr>
      <w:r>
        <w:rPr>
          <w:snapToGrid w:val="0"/>
        </w:rPr>
        <w:tab/>
        <w:t>(1)</w:t>
      </w:r>
      <w:del w:id="2283" w:author="svcMRProcess" w:date="2018-08-30T00:52:00Z">
        <w:r>
          <w:rPr>
            <w:snapToGrid w:val="0"/>
          </w:rPr>
          <w:delText xml:space="preserve"> </w:delText>
        </w:r>
      </w:del>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ins w:id="2284" w:author="svcMRProcess" w:date="2018-08-30T00:52:00Z">
        <w:r>
          <w:rPr>
            <w:snapToGrid w:val="0"/>
          </w:rPr>
          <w:t xml:space="preserve"> or</w:t>
        </w:r>
      </w:ins>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ins w:id="2285" w:author="svcMRProcess" w:date="2018-08-30T00:52:00Z">
        <w:r>
          <w:rPr>
            <w:snapToGrid w:val="0"/>
          </w:rPr>
          <w:t xml:space="preserve"> or</w:t>
        </w:r>
      </w:ins>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2286" w:name="_Hlt32911108"/>
      <w:r>
        <w:t>47</w:t>
      </w:r>
      <w:bookmarkEnd w:id="2286"/>
      <w:r>
        <w:t xml:space="preserve"> of the </w:t>
      </w:r>
      <w:r>
        <w:rPr>
          <w:i/>
        </w:rPr>
        <w:t>Inspector of Custodial Services Act 2003</w:t>
      </w:r>
      <w:r>
        <w:t>.</w:t>
      </w:r>
    </w:p>
    <w:p>
      <w:pPr>
        <w:pStyle w:val="ySubsection"/>
        <w:rPr>
          <w:snapToGrid w:val="0"/>
        </w:rPr>
      </w:pPr>
      <w:r>
        <w:rPr>
          <w:snapToGrid w:val="0"/>
        </w:rPr>
        <w:tab/>
        <w:t>(2)</w:t>
      </w:r>
      <w:del w:id="2287" w:author="svcMRProcess" w:date="2018-08-30T00:52:00Z">
        <w:r>
          <w:rPr>
            <w:snapToGrid w:val="0"/>
          </w:rPr>
          <w:delText xml:space="preserve"> </w:delText>
        </w:r>
      </w:del>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del w:id="2288" w:author="svcMRProcess" w:date="2018-08-30T00:52:00Z">
        <w:r>
          <w:rPr>
            <w:snapToGrid w:val="0"/>
          </w:rPr>
          <w:delText xml:space="preserve"> </w:delText>
        </w:r>
      </w:del>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 No. 33 of 2010 s. </w:t>
      </w:r>
      <w:del w:id="2289" w:author="svcMRProcess" w:date="2018-08-30T00:52:00Z">
        <w:r>
          <w:delText>57</w:delText>
        </w:r>
      </w:del>
      <w:ins w:id="2290" w:author="svcMRProcess" w:date="2018-08-30T00:52:00Z">
        <w:r>
          <w:t>57; No. 19 of 2010 s. 59</w:t>
        </w:r>
      </w:ins>
      <w:r>
        <w:t>.]</w:t>
      </w:r>
    </w:p>
    <w:p>
      <w:pPr>
        <w:pStyle w:val="yHeading5"/>
        <w:outlineLvl w:val="0"/>
        <w:rPr>
          <w:snapToGrid w:val="0"/>
        </w:rPr>
      </w:pPr>
      <w:bookmarkStart w:id="2291" w:name="_Toc44574531"/>
      <w:bookmarkStart w:id="2292" w:name="_Toc85870868"/>
      <w:bookmarkStart w:id="2293" w:name="_Toc88884123"/>
      <w:bookmarkStart w:id="2294" w:name="_Toc342401943"/>
      <w:bookmarkStart w:id="2295" w:name="_Toc348450845"/>
      <w:r>
        <w:rPr>
          <w:rStyle w:val="CharSClsNo"/>
        </w:rPr>
        <w:t>15</w:t>
      </w:r>
      <w:r>
        <w:rPr>
          <w:snapToGrid w:val="0"/>
        </w:rPr>
        <w:t>.</w:t>
      </w:r>
      <w:del w:id="2296" w:author="svcMRProcess" w:date="2018-08-30T00:52:00Z">
        <w:r>
          <w:rPr>
            <w:snapToGrid w:val="0"/>
          </w:rPr>
          <w:delText xml:space="preserve"> </w:delText>
        </w:r>
        <w:r>
          <w:rPr>
            <w:snapToGrid w:val="0"/>
          </w:rPr>
          <w:tab/>
          <w:delText>Information as to precious</w:delText>
        </w:r>
      </w:del>
      <w:ins w:id="2297" w:author="svcMRProcess" w:date="2018-08-30T00:52:00Z">
        <w:r>
          <w:rPr>
            <w:snapToGrid w:val="0"/>
          </w:rPr>
          <w:tab/>
          <w:t>Precious</w:t>
        </w:r>
      </w:ins>
      <w:r>
        <w:rPr>
          <w:snapToGrid w:val="0"/>
        </w:rPr>
        <w:t xml:space="preserve"> metal transactions</w:t>
      </w:r>
      <w:bookmarkEnd w:id="2291"/>
      <w:bookmarkEnd w:id="2292"/>
      <w:bookmarkEnd w:id="2293"/>
      <w:bookmarkEnd w:id="2294"/>
      <w:ins w:id="2298" w:author="svcMRProcess" w:date="2018-08-30T00:52:00Z">
        <w:r>
          <w:rPr>
            <w:snapToGrid w:val="0"/>
          </w:rPr>
          <w:t>, information as to</w:t>
        </w:r>
      </w:ins>
      <w:bookmarkEnd w:id="2295"/>
    </w:p>
    <w:p>
      <w:pPr>
        <w:pStyle w:val="yEdnotedivision"/>
        <w:rPr>
          <w:del w:id="2299" w:author="svcMRProcess" w:date="2018-08-30T00:52:00Z"/>
        </w:rPr>
      </w:pPr>
      <w:del w:id="2300" w:author="svcMRProcess" w:date="2018-08-30T00:52:00Z">
        <w:r>
          <w:delText>[Heading deleted by No. 19 of 2010 s. 59.]</w:delText>
        </w:r>
      </w:del>
    </w:p>
    <w:p>
      <w:pPr>
        <w:pStyle w:val="ySubsection"/>
        <w:rPr>
          <w:snapToGrid w:val="0"/>
        </w:rPr>
      </w:pPr>
      <w:r>
        <w:rPr>
          <w:snapToGrid w:val="0"/>
        </w:rPr>
        <w:tab/>
        <w:t>(1)</w:t>
      </w:r>
      <w:del w:id="2301" w:author="svcMRProcess" w:date="2018-08-30T00:52:00Z">
        <w:r>
          <w:rPr>
            <w:snapToGrid w:val="0"/>
          </w:rPr>
          <w:delText xml:space="preserve"> </w:delText>
        </w:r>
      </w:del>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rPr>
          <w:del w:id="2302" w:author="svcMRProcess" w:date="2018-08-30T00:52:00Z"/>
        </w:rPr>
      </w:pPr>
      <w:del w:id="2303" w:author="svcMRProcess" w:date="2018-08-30T00:52:00Z">
        <w:r>
          <w:delText>[Heading deleted by No. 19 of 2010 s. 59.]</w:delText>
        </w:r>
      </w:del>
    </w:p>
    <w:p>
      <w:pPr>
        <w:pStyle w:val="ySubsection"/>
        <w:rPr>
          <w:snapToGrid w:val="0"/>
        </w:rPr>
      </w:pPr>
      <w:r>
        <w:rPr>
          <w:snapToGrid w:val="0"/>
        </w:rPr>
        <w:tab/>
        <w:t>(2)</w:t>
      </w:r>
      <w:del w:id="2304" w:author="svcMRProcess" w:date="2018-08-30T00:52:00Z">
        <w:r>
          <w:rPr>
            <w:snapToGrid w:val="0"/>
          </w:rPr>
          <w:delText xml:space="preserve"> </w:delText>
        </w:r>
      </w:del>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rPr>
          <w:ins w:id="2305" w:author="svcMRProcess" w:date="2018-08-30T00:52:00Z"/>
        </w:rPr>
      </w:pPr>
      <w:bookmarkStart w:id="2306" w:name="_Toc81987191"/>
      <w:bookmarkStart w:id="2307" w:name="_Toc82314726"/>
      <w:bookmarkStart w:id="2308" w:name="_Toc82316250"/>
      <w:bookmarkStart w:id="2309" w:name="_Toc82338135"/>
      <w:bookmarkStart w:id="2310" w:name="_Toc85870869"/>
      <w:bookmarkStart w:id="2311" w:name="_Toc88884124"/>
      <w:bookmarkStart w:id="2312" w:name="_Toc147053956"/>
      <w:bookmarkStart w:id="2313" w:name="_Toc147130852"/>
      <w:bookmarkStart w:id="2314" w:name="_Toc147728989"/>
      <w:bookmarkStart w:id="2315" w:name="_Toc149984438"/>
      <w:bookmarkStart w:id="2316" w:name="_Toc156720476"/>
      <w:ins w:id="2317" w:author="svcMRProcess" w:date="2018-08-30T00:52:00Z">
        <w:r>
          <w:tab/>
          <w:t>[Clause 15 amended by No. 19 of 2010 s. 59.]</w:t>
        </w:r>
      </w:ins>
    </w:p>
    <w:p>
      <w:pPr>
        <w:pStyle w:val="yScheduleHeading"/>
        <w:outlineLvl w:val="9"/>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outlineLvl w:val="0"/>
      </w:pPr>
      <w:bookmarkStart w:id="2318" w:name="_Toc157420320"/>
      <w:bookmarkStart w:id="2319" w:name="_Toc220135012"/>
      <w:bookmarkStart w:id="2320" w:name="_Toc220142856"/>
      <w:bookmarkStart w:id="2321" w:name="_Toc220203346"/>
      <w:bookmarkStart w:id="2322" w:name="_Toc222737066"/>
      <w:bookmarkStart w:id="2323" w:name="_Toc239739635"/>
      <w:bookmarkStart w:id="2324" w:name="_Toc249427688"/>
      <w:bookmarkStart w:id="2325" w:name="_Toc268187500"/>
      <w:bookmarkStart w:id="2326" w:name="_Toc272142148"/>
      <w:bookmarkStart w:id="2327" w:name="_Toc278377916"/>
      <w:bookmarkStart w:id="2328" w:name="_Toc329247153"/>
      <w:bookmarkStart w:id="2329" w:name="_Toc332356564"/>
      <w:bookmarkStart w:id="2330" w:name="_Toc342381901"/>
      <w:bookmarkStart w:id="2331" w:name="_Toc342401944"/>
      <w:bookmarkStart w:id="2332" w:name="_Toc343604726"/>
      <w:bookmarkStart w:id="2333" w:name="_Toc343755696"/>
      <w:bookmarkStart w:id="2334" w:name="_Toc346106569"/>
      <w:bookmarkStart w:id="2335" w:name="_Toc346112478"/>
      <w:bookmarkStart w:id="2336" w:name="_Toc347821385"/>
      <w:bookmarkStart w:id="2337" w:name="_Toc347823134"/>
      <w:bookmarkStart w:id="2338" w:name="_Toc347839771"/>
      <w:bookmarkStart w:id="2339" w:name="_Toc348450846"/>
      <w:r>
        <w:rPr>
          <w:rStyle w:val="CharSchNo"/>
        </w:rPr>
        <w:t>Schedule 2</w:t>
      </w:r>
      <w:bookmarkEnd w:id="2306"/>
      <w:bookmarkEnd w:id="2307"/>
      <w:bookmarkEnd w:id="2308"/>
      <w:bookmarkEnd w:id="2309"/>
      <w:bookmarkEnd w:id="2310"/>
      <w:bookmarkEnd w:id="2311"/>
      <w:bookmarkEnd w:id="2312"/>
      <w:bookmarkEnd w:id="2313"/>
      <w:bookmarkEnd w:id="2314"/>
      <w:bookmarkEnd w:id="2315"/>
      <w:bookmarkEnd w:id="2316"/>
      <w:bookmarkEnd w:id="2318"/>
      <w:bookmarkEnd w:id="2319"/>
      <w:bookmarkEnd w:id="2320"/>
      <w:bookmarkEnd w:id="2321"/>
      <w:bookmarkEnd w:id="2322"/>
      <w:bookmarkEnd w:id="2323"/>
      <w:bookmarkEnd w:id="2324"/>
      <w:r>
        <w:t xml:space="preserve"> — </w:t>
      </w:r>
      <w:r>
        <w:rPr>
          <w:rStyle w:val="CharSchText"/>
        </w:rPr>
        <w:t>Exempt agencies</w:t>
      </w:r>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yShoulderClause"/>
        <w:rPr>
          <w:snapToGrid w:val="0"/>
        </w:rPr>
      </w:pPr>
      <w:r>
        <w:rPr>
          <w:snapToGrid w:val="0"/>
        </w:rPr>
        <w:t>[Glossary</w:t>
      </w:r>
      <w:del w:id="2340" w:author="svcMRProcess" w:date="2018-08-30T00:52:00Z">
        <w:r>
          <w:rPr>
            <w:snapToGrid w:val="0"/>
          </w:rPr>
          <w:delText>,</w:delText>
        </w:r>
      </w:del>
      <w:r>
        <w:rPr>
          <w:snapToGrid w:val="0"/>
        </w:rPr>
        <w:t xml:space="preserve">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ins w:id="2341" w:author="svcMRProcess" w:date="2018-08-30T00:52:00Z">
        <w:r>
          <w:rPr>
            <w:i/>
            <w:snapToGrid w:val="0"/>
          </w:rPr>
          <w:t> </w:t>
        </w:r>
        <w:r>
          <w:rPr>
            <w:snapToGrid w:val="0"/>
            <w:vertAlign w:val="superscript"/>
          </w:rPr>
          <w:t>4</w:t>
        </w:r>
      </w:ins>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del w:id="2342" w:author="svcMRProcess" w:date="2018-08-30T00:52:00Z">
        <w:r>
          <w:rPr>
            <w:snapToGrid w:val="0"/>
            <w:vertAlign w:val="superscript"/>
          </w:rPr>
          <w:delText>4</w:delText>
        </w:r>
      </w:del>
      <w:ins w:id="2343" w:author="svcMRProcess" w:date="2018-08-30T00:52:00Z">
        <w:r>
          <w:rPr>
            <w:snapToGrid w:val="0"/>
            <w:vertAlign w:val="superscript"/>
          </w:rPr>
          <w:t>5</w:t>
        </w:r>
      </w:ins>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2344" w:name="_Toc85870871"/>
      <w:bookmarkStart w:id="2345" w:name="_Toc88884126"/>
      <w:bookmarkStart w:id="2346" w:name="_Toc147053958"/>
      <w:bookmarkStart w:id="2347" w:name="_Toc147130854"/>
      <w:bookmarkStart w:id="2348" w:name="_Toc147728991"/>
      <w:bookmarkStart w:id="2349" w:name="_Toc149984440"/>
      <w:bookmarkStart w:id="2350" w:name="_Toc156720478"/>
      <w:bookmarkStart w:id="2351" w:name="_Toc157420322"/>
      <w:bookmarkStart w:id="2352" w:name="_Toc220135014"/>
      <w:bookmarkStart w:id="2353" w:name="_Toc220142858"/>
      <w:bookmarkStart w:id="2354" w:name="_Toc220203348"/>
      <w:bookmarkStart w:id="2355" w:name="_Toc222737068"/>
      <w:bookmarkStart w:id="2356" w:name="_Toc239739637"/>
      <w:bookmarkStart w:id="2357" w:name="_Toc249427690"/>
      <w:bookmarkStart w:id="2358" w:name="_Toc268187501"/>
      <w:bookmarkStart w:id="2359" w:name="_Toc272142149"/>
      <w:bookmarkStart w:id="2360" w:name="_Toc278377917"/>
      <w:bookmarkStart w:id="2361" w:name="_Toc329247154"/>
      <w:bookmarkStart w:id="2362" w:name="_Toc332356565"/>
      <w:bookmarkStart w:id="2363" w:name="_Toc342381902"/>
      <w:bookmarkStart w:id="2364" w:name="_Toc342401945"/>
      <w:bookmarkStart w:id="2365" w:name="_Toc343604727"/>
      <w:bookmarkStart w:id="2366" w:name="_Toc343755697"/>
      <w:bookmarkStart w:id="2367" w:name="_Toc346106570"/>
      <w:bookmarkStart w:id="2368" w:name="_Toc346112479"/>
      <w:bookmarkStart w:id="2369" w:name="_Toc347821386"/>
      <w:bookmarkStart w:id="2370" w:name="_Toc347823135"/>
      <w:bookmarkStart w:id="2371" w:name="_Toc347839772"/>
      <w:bookmarkStart w:id="2372" w:name="_Toc348450847"/>
      <w:r>
        <w:rPr>
          <w:rStyle w:val="CharSchNo"/>
        </w:rPr>
        <w:t>Glossary</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2373" w:name="_Toc44574532"/>
      <w:bookmarkStart w:id="2374" w:name="_Toc85870872"/>
      <w:bookmarkStart w:id="2375" w:name="_Toc88884127"/>
      <w:bookmarkStart w:id="2376" w:name="_Toc348450848"/>
      <w:bookmarkStart w:id="2377" w:name="_Toc342401946"/>
      <w:r>
        <w:rPr>
          <w:rStyle w:val="CharSClsNo"/>
        </w:rPr>
        <w:t>1</w:t>
      </w:r>
      <w:r>
        <w:rPr>
          <w:snapToGrid w:val="0"/>
        </w:rPr>
        <w:t xml:space="preserve">. </w:t>
      </w:r>
      <w:r>
        <w:rPr>
          <w:snapToGrid w:val="0"/>
        </w:rPr>
        <w:tab/>
      </w:r>
      <w:bookmarkEnd w:id="2373"/>
      <w:bookmarkEnd w:id="2374"/>
      <w:bookmarkEnd w:id="2375"/>
      <w:r>
        <w:rPr>
          <w:snapToGrid w:val="0"/>
        </w:rPr>
        <w:t>Terms used</w:t>
      </w:r>
      <w:bookmarkEnd w:id="2376"/>
      <w:bookmarkEnd w:id="2377"/>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b w:val="0"/>
          <w:i w:val="0"/>
        </w:rPr>
        <w:t>the</w:t>
      </w:r>
      <w:r>
        <w:rPr>
          <w:rStyle w:val="CharDefText"/>
        </w:rPr>
        <w:t xml:space="preserv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ins w:id="2378" w:author="svcMRProcess" w:date="2018-08-30T00:52:00Z">
        <w:r>
          <w:t xml:space="preserve"> or</w:t>
        </w:r>
      </w:ins>
    </w:p>
    <w:p>
      <w:pPr>
        <w:pStyle w:val="yDefpara"/>
      </w:pPr>
      <w:r>
        <w:tab/>
        <w:t>(b)</w:t>
      </w:r>
      <w:r>
        <w:tab/>
        <w:t>any part of a record;</w:t>
      </w:r>
      <w:ins w:id="2379" w:author="svcMRProcess" w:date="2018-08-30T00:52:00Z">
        <w:r>
          <w:t xml:space="preserve"> or</w:t>
        </w:r>
      </w:ins>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ins w:id="2380" w:author="svcMRProcess" w:date="2018-08-30T00:52:00Z">
        <w:r>
          <w:t xml:space="preserve"> and</w:t>
        </w:r>
      </w:ins>
    </w:p>
    <w:p>
      <w:pPr>
        <w:pStyle w:val="yDefpara"/>
      </w:pPr>
      <w:r>
        <w:tab/>
        <w:t>(b)</w:t>
      </w:r>
      <w:r>
        <w:tab/>
        <w:t>the principal officer of the agency;</w:t>
      </w:r>
      <w:ins w:id="2381" w:author="svcMRProcess" w:date="2018-08-30T00:52:00Z">
        <w:r>
          <w:t xml:space="preserve"> and</w:t>
        </w:r>
      </w:ins>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ins w:id="2382" w:author="svcMRProcess" w:date="2018-08-30T00:52:00Z">
        <w:r>
          <w:t xml:space="preserve"> or</w:t>
        </w:r>
      </w:ins>
    </w:p>
    <w:p>
      <w:pPr>
        <w:pStyle w:val="yDefpara"/>
      </w:pPr>
      <w:r>
        <w:tab/>
        <w:t>(b)</w:t>
      </w:r>
      <w:r>
        <w:tab/>
        <w:t xml:space="preserve">an organization specified in column 2 of Schedule 2 to the </w:t>
      </w:r>
      <w:r>
        <w:rPr>
          <w:i/>
        </w:rPr>
        <w:t>Public Sector Management Act 1994</w:t>
      </w:r>
      <w:r>
        <w:t>;</w:t>
      </w:r>
      <w:ins w:id="2383" w:author="svcMRProcess" w:date="2018-08-30T00:52:00Z">
        <w:r>
          <w:t xml:space="preserve"> or</w:t>
        </w:r>
      </w:ins>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w:t>
      </w:r>
      <w:ins w:id="2384" w:author="svcMRProcess" w:date="2018-08-30T00:52:00Z">
        <w:r>
          <w:t xml:space="preserve"> or</w:t>
        </w:r>
      </w:ins>
    </w:p>
    <w:p>
      <w:pPr>
        <w:pStyle w:val="yDefpara"/>
      </w:pPr>
      <w:r>
        <w:tab/>
        <w:t>(d)</w:t>
      </w:r>
      <w:r>
        <w:tab/>
        <w:t>a local government or a regional local government;</w:t>
      </w:r>
      <w:ins w:id="2385" w:author="svcMRProcess" w:date="2018-08-30T00:52:00Z">
        <w:r>
          <w:t xml:space="preserve"> or</w:t>
        </w:r>
      </w:ins>
    </w:p>
    <w:p>
      <w:pPr>
        <w:pStyle w:val="yDefpara"/>
      </w:pPr>
      <w:r>
        <w:tab/>
        <w:t>(e)</w:t>
      </w:r>
      <w:r>
        <w:tab/>
        <w:t>a body or office that is established for a public purpose under a written law;</w:t>
      </w:r>
      <w:ins w:id="2386" w:author="svcMRProcess" w:date="2018-08-30T00:52:00Z">
        <w:r>
          <w:t xml:space="preserve"> or</w:t>
        </w:r>
      </w:ins>
    </w:p>
    <w:p>
      <w:pPr>
        <w:pStyle w:val="yDefpara"/>
      </w:pPr>
      <w:r>
        <w:tab/>
        <w:t>(f)</w:t>
      </w:r>
      <w:r>
        <w:tab/>
        <w:t>a body or office that is established by the Governor or a Minister;</w:t>
      </w:r>
      <w:ins w:id="2387" w:author="svcMRProcess" w:date="2018-08-30T00:52:00Z">
        <w:r>
          <w:t xml:space="preserve"> or</w:t>
        </w:r>
      </w:ins>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2388" w:name="_Toc44574533"/>
      <w:bookmarkStart w:id="2389" w:name="_Toc85870873"/>
      <w:bookmarkStart w:id="2390" w:name="_Toc88884128"/>
      <w:bookmarkStart w:id="2391" w:name="_Toc342401947"/>
      <w:bookmarkStart w:id="2392" w:name="_Toc348450849"/>
      <w:r>
        <w:rPr>
          <w:rStyle w:val="CharSClsNo"/>
        </w:rPr>
        <w:t>2</w:t>
      </w:r>
      <w:r>
        <w:rPr>
          <w:snapToGrid w:val="0"/>
        </w:rPr>
        <w:t>.</w:t>
      </w:r>
      <w:del w:id="2393" w:author="svcMRProcess" w:date="2018-08-30T00:52:00Z">
        <w:r>
          <w:rPr>
            <w:snapToGrid w:val="0"/>
          </w:rPr>
          <w:delText xml:space="preserve"> </w:delText>
        </w:r>
        <w:r>
          <w:rPr>
            <w:snapToGrid w:val="0"/>
          </w:rPr>
          <w:tab/>
          <w:delText>Related</w:delText>
        </w:r>
      </w:del>
      <w:ins w:id="2394" w:author="svcMRProcess" w:date="2018-08-30T00:52:00Z">
        <w:r>
          <w:rPr>
            <w:snapToGrid w:val="0"/>
          </w:rPr>
          <w:tab/>
        </w:r>
        <w:bookmarkEnd w:id="2388"/>
        <w:bookmarkEnd w:id="2389"/>
        <w:bookmarkEnd w:id="2390"/>
        <w:r>
          <w:rPr>
            <w:snapToGrid w:val="0"/>
          </w:rPr>
          <w:t>Separate</w:t>
        </w:r>
      </w:ins>
      <w:r>
        <w:rPr>
          <w:snapToGrid w:val="0"/>
        </w:rPr>
        <w:t xml:space="preserve"> agencies</w:t>
      </w:r>
      <w:bookmarkEnd w:id="2391"/>
      <w:ins w:id="2395" w:author="svcMRProcess" w:date="2018-08-30T00:52:00Z">
        <w:r>
          <w:rPr>
            <w:snapToGrid w:val="0"/>
          </w:rPr>
          <w:t>, which are</w:t>
        </w:r>
      </w:ins>
      <w:bookmarkEnd w:id="2392"/>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del w:id="2396" w:author="svcMRProcess" w:date="2018-08-30T00:52:00Z">
        <w:r>
          <w:rPr>
            <w:snapToGrid w:val="0"/>
          </w:rPr>
          <w:delText xml:space="preserve"> </w:delText>
        </w:r>
      </w:del>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del w:id="2397" w:author="svcMRProcess" w:date="2018-08-30T00:52:00Z">
        <w:r>
          <w:rPr>
            <w:snapToGrid w:val="0"/>
          </w:rPr>
          <w:delText xml:space="preserve"> </w:delText>
        </w:r>
      </w:del>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del w:id="2398" w:author="svcMRProcess" w:date="2018-08-30T00:52:00Z">
        <w:r>
          <w:rPr>
            <w:snapToGrid w:val="0"/>
          </w:rPr>
          <w:delText xml:space="preserve"> </w:delText>
        </w:r>
      </w:del>
      <w:r>
        <w:rPr>
          <w:snapToGrid w:val="0"/>
        </w:rPr>
        <w:tab/>
        <w:t>The regulations may declare that a specified office or body is not to be regarded as a separate agency but is to be regarded as part of a specified agency.</w:t>
      </w:r>
    </w:p>
    <w:p>
      <w:pPr>
        <w:pStyle w:val="yFootnotesection"/>
      </w:pPr>
      <w:bookmarkStart w:id="2399" w:name="_Toc44574534"/>
      <w:r>
        <w:tab/>
        <w:t>[Clause 2 amended by No. 31 of 1993 s. 45(b); No. 11 of 1996 s. 41.]</w:t>
      </w:r>
    </w:p>
    <w:p>
      <w:pPr>
        <w:pStyle w:val="yHeading5"/>
        <w:outlineLvl w:val="0"/>
        <w:rPr>
          <w:snapToGrid w:val="0"/>
        </w:rPr>
      </w:pPr>
      <w:bookmarkStart w:id="2400" w:name="_Toc85870874"/>
      <w:bookmarkStart w:id="2401" w:name="_Toc88884129"/>
      <w:bookmarkStart w:id="2402" w:name="_Toc348450850"/>
      <w:bookmarkStart w:id="2403" w:name="_Toc342401948"/>
      <w:r>
        <w:rPr>
          <w:rStyle w:val="CharSClsNo"/>
        </w:rPr>
        <w:t>3</w:t>
      </w:r>
      <w:r>
        <w:rPr>
          <w:snapToGrid w:val="0"/>
        </w:rPr>
        <w:t xml:space="preserve">. </w:t>
      </w:r>
      <w:r>
        <w:rPr>
          <w:snapToGrid w:val="0"/>
        </w:rPr>
        <w:tab/>
        <w:t>Courts are agencies but judges etc. are not</w:t>
      </w:r>
      <w:bookmarkEnd w:id="2399"/>
      <w:bookmarkEnd w:id="2400"/>
      <w:bookmarkEnd w:id="2401"/>
      <w:bookmarkEnd w:id="2402"/>
      <w:bookmarkEnd w:id="2403"/>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2404" w:name="_Toc44574535"/>
      <w:bookmarkStart w:id="2405" w:name="_Toc85870875"/>
      <w:bookmarkStart w:id="2406" w:name="_Toc88884130"/>
      <w:bookmarkStart w:id="2407" w:name="_Toc342401949"/>
      <w:bookmarkStart w:id="2408" w:name="_Toc348450851"/>
      <w:r>
        <w:rPr>
          <w:rStyle w:val="CharSClsNo"/>
        </w:rPr>
        <w:t>4</w:t>
      </w:r>
      <w:r>
        <w:rPr>
          <w:snapToGrid w:val="0"/>
        </w:rPr>
        <w:t>.</w:t>
      </w:r>
      <w:del w:id="2409" w:author="svcMRProcess" w:date="2018-08-30T00:52:00Z">
        <w:r>
          <w:rPr>
            <w:snapToGrid w:val="0"/>
          </w:rPr>
          <w:delText xml:space="preserve"> </w:delText>
        </w:r>
      </w:del>
      <w:r>
        <w:rPr>
          <w:snapToGrid w:val="0"/>
        </w:rPr>
        <w:tab/>
        <w:t>Documents of an agency</w:t>
      </w:r>
      <w:bookmarkEnd w:id="2404"/>
      <w:bookmarkEnd w:id="2405"/>
      <w:bookmarkEnd w:id="2406"/>
      <w:bookmarkEnd w:id="2407"/>
      <w:ins w:id="2410" w:author="svcMRProcess" w:date="2018-08-30T00:52:00Z">
        <w:r>
          <w:rPr>
            <w:snapToGrid w:val="0"/>
          </w:rPr>
          <w:t>, which are</w:t>
        </w:r>
      </w:ins>
      <w:bookmarkEnd w:id="2408"/>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del w:id="2411" w:author="svcMRProcess" w:date="2018-08-30T00:52:00Z">
        <w:r>
          <w:rPr>
            <w:snapToGrid w:val="0"/>
          </w:rPr>
          <w:delText xml:space="preserve"> </w:delText>
        </w:r>
      </w:del>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del w:id="2412" w:author="svcMRProcess" w:date="2018-08-30T00:52:00Z">
        <w:r>
          <w:rPr>
            <w:snapToGrid w:val="0"/>
          </w:rPr>
          <w:delText xml:space="preserve"> </w:delText>
        </w:r>
      </w:del>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2413" w:name="_Toc44574536"/>
      <w:bookmarkStart w:id="2414" w:name="_Toc85870876"/>
      <w:bookmarkStart w:id="2415" w:name="_Toc88884131"/>
      <w:bookmarkStart w:id="2416" w:name="_Toc342401950"/>
      <w:bookmarkStart w:id="2417" w:name="_Toc348450852"/>
      <w:r>
        <w:rPr>
          <w:rStyle w:val="CharSClsNo"/>
        </w:rPr>
        <w:t>5</w:t>
      </w:r>
      <w:r>
        <w:rPr>
          <w:snapToGrid w:val="0"/>
        </w:rPr>
        <w:t>.</w:t>
      </w:r>
      <w:del w:id="2418" w:author="svcMRProcess" w:date="2018-08-30T00:52:00Z">
        <w:r>
          <w:rPr>
            <w:snapToGrid w:val="0"/>
          </w:rPr>
          <w:delText xml:space="preserve"> </w:delText>
        </w:r>
      </w:del>
      <w:r>
        <w:rPr>
          <w:snapToGrid w:val="0"/>
        </w:rPr>
        <w:tab/>
        <w:t>Documents of a court</w:t>
      </w:r>
      <w:bookmarkEnd w:id="2413"/>
      <w:bookmarkEnd w:id="2414"/>
      <w:bookmarkEnd w:id="2415"/>
      <w:bookmarkEnd w:id="2416"/>
      <w:ins w:id="2419" w:author="svcMRProcess" w:date="2018-08-30T00:52:00Z">
        <w:r>
          <w:rPr>
            <w:snapToGrid w:val="0"/>
          </w:rPr>
          <w:t>, which are</w:t>
        </w:r>
      </w:ins>
      <w:bookmarkEnd w:id="2417"/>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2420" w:name="_Toc44574537"/>
      <w:bookmarkStart w:id="2421" w:name="_Toc85870877"/>
      <w:bookmarkStart w:id="2422" w:name="_Toc88884132"/>
      <w:bookmarkStart w:id="2423" w:name="_Toc348450853"/>
      <w:bookmarkStart w:id="2424" w:name="_Toc342401951"/>
      <w:r>
        <w:rPr>
          <w:rStyle w:val="CharSClsNo"/>
        </w:rPr>
        <w:t>6</w:t>
      </w:r>
      <w:r>
        <w:rPr>
          <w:snapToGrid w:val="0"/>
        </w:rPr>
        <w:t>.</w:t>
      </w:r>
      <w:del w:id="2425" w:author="svcMRProcess" w:date="2018-08-30T00:52:00Z">
        <w:r>
          <w:rPr>
            <w:snapToGrid w:val="0"/>
          </w:rPr>
          <w:delText xml:space="preserve"> </w:delText>
        </w:r>
      </w:del>
      <w:r>
        <w:rPr>
          <w:snapToGrid w:val="0"/>
        </w:rPr>
        <w:tab/>
        <w:t xml:space="preserve">Documents of </w:t>
      </w:r>
      <w:ins w:id="2426" w:author="svcMRProcess" w:date="2018-08-30T00:52:00Z">
        <w:r>
          <w:rPr>
            <w:snapToGrid w:val="0"/>
          </w:rPr>
          <w:t xml:space="preserve">units of </w:t>
        </w:r>
      </w:ins>
      <w:r>
        <w:rPr>
          <w:snapToGrid w:val="0"/>
        </w:rPr>
        <w:t xml:space="preserve">Police </w:t>
      </w:r>
      <w:ins w:id="2427" w:author="svcMRProcess" w:date="2018-08-30T00:52:00Z">
        <w:r>
          <w:rPr>
            <w:snapToGrid w:val="0"/>
          </w:rPr>
          <w:t xml:space="preserve">Force </w:t>
        </w:r>
      </w:ins>
      <w:r>
        <w:rPr>
          <w:snapToGrid w:val="0"/>
        </w:rPr>
        <w:t xml:space="preserve">and </w:t>
      </w:r>
      <w:ins w:id="2428" w:author="svcMRProcess" w:date="2018-08-30T00:52:00Z">
        <w:r>
          <w:rPr>
            <w:snapToGrid w:val="0"/>
          </w:rPr>
          <w:t xml:space="preserve">of Department of </w:t>
        </w:r>
      </w:ins>
      <w:r>
        <w:rPr>
          <w:snapToGrid w:val="0"/>
        </w:rPr>
        <w:t>Corrective Services</w:t>
      </w:r>
      <w:bookmarkEnd w:id="2420"/>
      <w:bookmarkEnd w:id="2421"/>
      <w:bookmarkEnd w:id="2422"/>
      <w:bookmarkEnd w:id="2423"/>
      <w:del w:id="2429" w:author="svcMRProcess" w:date="2018-08-30T00:52:00Z">
        <w:r>
          <w:rPr>
            <w:snapToGrid w:val="0"/>
          </w:rPr>
          <w:delText xml:space="preserve"> units</w:delText>
        </w:r>
      </w:del>
      <w:bookmarkEnd w:id="242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del w:id="2430" w:author="svcMRProcess" w:date="2018-08-30T00:52:00Z">
        <w:r>
          <w:rPr>
            <w:snapToGrid w:val="0"/>
          </w:rPr>
          <w:delText xml:space="preserve"> </w:delText>
        </w:r>
      </w:del>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del w:id="2431" w:author="svcMRProcess" w:date="2018-08-30T00:52:00Z">
        <w:r>
          <w:tab/>
        </w:r>
      </w:del>
      <w:r>
        <w:tab/>
        <w:t>Deleted by No. 53 of 2000 s. 10(2).]</w:t>
      </w:r>
    </w:p>
    <w:p>
      <w:pPr>
        <w:pStyle w:val="yHeading5"/>
        <w:rPr>
          <w:snapToGrid w:val="0"/>
        </w:rPr>
      </w:pPr>
      <w:bookmarkStart w:id="2432" w:name="_Toc44574538"/>
      <w:bookmarkStart w:id="2433" w:name="_Toc85870878"/>
      <w:bookmarkStart w:id="2434" w:name="_Toc88884133"/>
      <w:bookmarkStart w:id="2435" w:name="_Toc348450854"/>
      <w:bookmarkStart w:id="2436" w:name="_Toc342401952"/>
      <w:r>
        <w:rPr>
          <w:rStyle w:val="CharSClsNo"/>
        </w:rPr>
        <w:t>7A</w:t>
      </w:r>
      <w:r>
        <w:rPr>
          <w:snapToGrid w:val="0"/>
        </w:rPr>
        <w:t>.</w:t>
      </w:r>
      <w:r>
        <w:rPr>
          <w:snapToGrid w:val="0"/>
        </w:rPr>
        <w:tab/>
        <w:t>Documents of Authority etc. under gas pipelines access legislation</w:t>
      </w:r>
      <w:bookmarkEnd w:id="2432"/>
      <w:bookmarkEnd w:id="2433"/>
      <w:bookmarkEnd w:id="2434"/>
      <w:bookmarkEnd w:id="2435"/>
      <w:bookmarkEnd w:id="2436"/>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 xml:space="preserve">[Clause 7A inserted by No. 65 of 1998 </w:t>
      </w:r>
      <w:del w:id="2437" w:author="svcMRProcess" w:date="2018-08-30T00:52:00Z">
        <w:r>
          <w:delText>s. 89</w:delText>
        </w:r>
      </w:del>
      <w:ins w:id="2438" w:author="svcMRProcess" w:date="2018-08-30T00:52:00Z">
        <w:r>
          <w:t>Sch. 3 cl. 14</w:t>
        </w:r>
      </w:ins>
      <w:r>
        <w:t>; amended by No.</w:t>
      </w:r>
      <w:del w:id="2439" w:author="svcMRProcess" w:date="2018-08-30T00:52:00Z">
        <w:r>
          <w:delText xml:space="preserve"> </w:delText>
        </w:r>
      </w:del>
      <w:ins w:id="2440" w:author="svcMRProcess" w:date="2018-08-30T00:52:00Z">
        <w:r>
          <w:t> </w:t>
        </w:r>
      </w:ins>
      <w:r>
        <w:t>67 of 2003 s. 62; No. 16 of 2009 s. 70.]</w:t>
      </w:r>
    </w:p>
    <w:p>
      <w:pPr>
        <w:pStyle w:val="yHeading5"/>
        <w:outlineLvl w:val="0"/>
        <w:rPr>
          <w:snapToGrid w:val="0"/>
        </w:rPr>
      </w:pPr>
      <w:bookmarkStart w:id="2441" w:name="_Toc44574539"/>
      <w:bookmarkStart w:id="2442" w:name="_Toc85870879"/>
      <w:bookmarkStart w:id="2443" w:name="_Toc88884134"/>
      <w:bookmarkStart w:id="2444" w:name="_Toc348450855"/>
      <w:bookmarkStart w:id="2445" w:name="_Toc342401953"/>
      <w:r>
        <w:rPr>
          <w:rStyle w:val="CharSClsNo"/>
        </w:rPr>
        <w:t>8</w:t>
      </w:r>
      <w:r>
        <w:rPr>
          <w:snapToGrid w:val="0"/>
        </w:rPr>
        <w:t xml:space="preserve">. </w:t>
      </w:r>
      <w:r>
        <w:rPr>
          <w:snapToGrid w:val="0"/>
        </w:rPr>
        <w:tab/>
        <w:t>Charges for dealing with applications</w:t>
      </w:r>
      <w:bookmarkEnd w:id="2441"/>
      <w:bookmarkEnd w:id="2442"/>
      <w:bookmarkEnd w:id="2443"/>
      <w:bookmarkEnd w:id="2444"/>
      <w:bookmarkEnd w:id="2445"/>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rPr>
          <w:ins w:id="2446" w:author="svcMRProcess" w:date="2018-08-30T00:52:00Z"/>
        </w:rPr>
      </w:pPr>
      <w:bookmarkStart w:id="2447" w:name="_Toc72635573"/>
      <w:bookmarkStart w:id="2448" w:name="_Toc79457687"/>
      <w:bookmarkStart w:id="2449" w:name="_Toc79467005"/>
      <w:bookmarkStart w:id="2450" w:name="_Toc81710615"/>
      <w:bookmarkStart w:id="2451" w:name="_Toc81987038"/>
      <w:bookmarkStart w:id="2452" w:name="_Toc81987201"/>
      <w:bookmarkStart w:id="2453" w:name="_Toc82314737"/>
      <w:bookmarkStart w:id="2454" w:name="_Toc82316261"/>
      <w:bookmarkStart w:id="2455" w:name="_Toc82318647"/>
      <w:bookmarkStart w:id="2456" w:name="_Toc82338146"/>
      <w:bookmarkStart w:id="2457" w:name="_Toc85870880"/>
      <w:bookmarkStart w:id="2458" w:name="_Toc88883815"/>
      <w:bookmarkStart w:id="2459" w:name="_Toc88884135"/>
      <w:bookmarkStart w:id="2460" w:name="_Toc147053967"/>
      <w:bookmarkStart w:id="2461" w:name="_Toc147130863"/>
      <w:bookmarkStart w:id="2462" w:name="_Toc147729000"/>
      <w:bookmarkStart w:id="2463" w:name="_Toc149984449"/>
      <w:bookmarkStart w:id="2464" w:name="_Toc156720487"/>
      <w:bookmarkStart w:id="2465" w:name="_Toc157420331"/>
      <w:bookmarkStart w:id="2466" w:name="_Toc220135023"/>
      <w:ins w:id="2467" w:author="svcMRProcess" w:date="2018-08-30T00:52: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2468" w:name="_Toc220142867"/>
      <w:bookmarkStart w:id="2469" w:name="_Toc220203357"/>
      <w:bookmarkStart w:id="2470" w:name="_Toc222737077"/>
      <w:bookmarkStart w:id="2471" w:name="_Toc239739646"/>
      <w:bookmarkStart w:id="2472" w:name="_Toc249427699"/>
      <w:bookmarkStart w:id="2473" w:name="_Toc268187510"/>
      <w:bookmarkStart w:id="2474" w:name="_Toc272142158"/>
      <w:bookmarkStart w:id="2475" w:name="_Toc278377926"/>
      <w:bookmarkStart w:id="2476" w:name="_Toc329247163"/>
      <w:bookmarkStart w:id="2477" w:name="_Toc332356574"/>
      <w:bookmarkStart w:id="2478" w:name="_Toc342381911"/>
      <w:bookmarkStart w:id="2479" w:name="_Toc342401954"/>
      <w:bookmarkStart w:id="2480" w:name="_Toc343604736"/>
      <w:bookmarkStart w:id="2481" w:name="_Toc343755706"/>
      <w:bookmarkStart w:id="2482" w:name="_Toc346106579"/>
      <w:bookmarkStart w:id="2483" w:name="_Toc346112488"/>
      <w:bookmarkStart w:id="2484" w:name="_Toc347821395"/>
      <w:bookmarkStart w:id="2485" w:name="_Toc347823144"/>
      <w:bookmarkStart w:id="2486" w:name="_Toc347839781"/>
      <w:bookmarkStart w:id="2487" w:name="_Toc348450856"/>
      <w:r>
        <w:t>Notes</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nSubsection"/>
        <w:rPr>
          <w:snapToGrid w:val="0"/>
        </w:rPr>
      </w:pPr>
      <w:r>
        <w:rPr>
          <w:snapToGrid w:val="0"/>
          <w:vertAlign w:val="superscript"/>
        </w:rPr>
        <w:t>1</w:t>
      </w:r>
      <w:r>
        <w:rPr>
          <w:snapToGrid w:val="0"/>
        </w:rPr>
        <w:tab/>
        <w:t xml:space="preserve">This </w:t>
      </w:r>
      <w:ins w:id="2488" w:author="svcMRProcess" w:date="2018-08-30T00:52:00Z">
        <w:r>
          <w:rPr>
            <w:snapToGrid w:val="0"/>
          </w:rPr>
          <w:t xml:space="preserve">reprint </w:t>
        </w:r>
      </w:ins>
      <w:r>
        <w:rPr>
          <w:snapToGrid w:val="0"/>
        </w:rPr>
        <w:t>is a compilation</w:t>
      </w:r>
      <w:ins w:id="2489" w:author="svcMRProcess" w:date="2018-08-30T00:52:00Z">
        <w:r>
          <w:rPr>
            <w:snapToGrid w:val="0"/>
          </w:rPr>
          <w:t xml:space="preserve"> as at 1 February 2013</w:t>
        </w:r>
      </w:ins>
      <w:r>
        <w:rPr>
          <w:snapToGrid w:val="0"/>
        </w:rPr>
        <w:t xml:space="preserve">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90" w:name="_Toc348450857"/>
      <w:bookmarkStart w:id="2491" w:name="_Toc342401955"/>
      <w:r>
        <w:t>Compilation table</w:t>
      </w:r>
      <w:bookmarkEnd w:id="2490"/>
      <w:bookmarkEnd w:id="24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w:t>
            </w:r>
            <w:del w:id="2492" w:author="svcMRProcess" w:date="2018-08-30T00:52:00Z">
              <w:r>
                <w:rPr>
                  <w:sz w:val="19"/>
                  <w:vertAlign w:val="superscript"/>
                </w:rPr>
                <w:delText>5</w:delText>
              </w:r>
            </w:del>
            <w:ins w:id="2493" w:author="svcMRProcess" w:date="2018-08-30T00:52:00Z">
              <w:r>
                <w:rPr>
                  <w:sz w:val="19"/>
                  <w:vertAlign w:val="superscript"/>
                </w:rPr>
                <w:t>6</w:t>
              </w:r>
            </w:ins>
          </w:p>
        </w:tc>
        <w:tc>
          <w:tcPr>
            <w:tcW w:w="1134"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4"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41</w:t>
            </w:r>
          </w:p>
        </w:tc>
        <w:tc>
          <w:tcPr>
            <w:tcW w:w="1134"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w:t>
            </w:r>
            <w:del w:id="2494" w:author="svcMRProcess" w:date="2018-08-30T00:52:00Z">
              <w:r>
                <w:rPr>
                  <w:sz w:val="19"/>
                </w:rPr>
                <w:delText>s. 89</w:delText>
              </w:r>
            </w:del>
            <w:ins w:id="2495" w:author="svcMRProcess" w:date="2018-08-30T00:52:00Z">
              <w:r>
                <w:rPr>
                  <w:sz w:val="19"/>
                </w:rPr>
                <w:t>Sch. 3 Div. 6</w:t>
              </w:r>
            </w:ins>
          </w:p>
        </w:tc>
        <w:tc>
          <w:tcPr>
            <w:tcW w:w="1134"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9"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w:t>
            </w:r>
            <w:del w:id="2496" w:author="svcMRProcess" w:date="2018-08-30T00:52:00Z">
              <w:r>
                <w:rPr>
                  <w:sz w:val="19"/>
                  <w:vertAlign w:val="superscript"/>
                </w:rPr>
                <w:delText>6</w:delText>
              </w:r>
            </w:del>
            <w:ins w:id="2497" w:author="svcMRProcess" w:date="2018-08-30T00:52:00Z">
              <w:r>
                <w:rPr>
                  <w:sz w:val="19"/>
                  <w:vertAlign w:val="superscript"/>
                </w:rPr>
                <w:t>7</w:t>
              </w:r>
            </w:ins>
          </w:p>
        </w:tc>
        <w:tc>
          <w:tcPr>
            <w:tcW w:w="1134"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9"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9"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68" w:type="dxa"/>
          </w:tcPr>
          <w:p>
            <w:pPr>
              <w:pStyle w:val="nTable"/>
              <w:spacing w:after="40"/>
              <w:ind w:right="113"/>
              <w:rPr>
                <w:iCs/>
                <w:sz w:val="19"/>
              </w:rPr>
            </w:pPr>
            <w:r>
              <w:rPr>
                <w:i/>
                <w:sz w:val="19"/>
              </w:rPr>
              <w:t>National Gas Access (WA) Act 2009</w:t>
            </w:r>
            <w:r>
              <w:rPr>
                <w:iCs/>
                <w:sz w:val="19"/>
              </w:rPr>
              <w:t xml:space="preserve"> s. 70</w:t>
            </w:r>
          </w:p>
        </w:tc>
        <w:tc>
          <w:tcPr>
            <w:tcW w:w="1134"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51" w:type="dxa"/>
          </w:tcPr>
          <w:p>
            <w:pPr>
              <w:pStyle w:val="nTable"/>
              <w:spacing w:after="40"/>
              <w:rPr>
                <w:sz w:val="19"/>
              </w:rPr>
            </w:pPr>
            <w:r>
              <w:rPr>
                <w:sz w:val="19"/>
              </w:rPr>
              <w:t xml:space="preserve">1 Jan 2010 (see s. 2(b) and </w:t>
            </w:r>
            <w:r>
              <w:rPr>
                <w:i/>
                <w:iCs/>
                <w:sz w:val="19"/>
              </w:rPr>
              <w:t>Gazette</w:t>
            </w:r>
            <w:r>
              <w:rPr>
                <w:sz w:val="19"/>
              </w:rPr>
              <w:t xml:space="preserve"> 31 Dec 2009 p. 5327</w:t>
            </w:r>
            <w:ins w:id="2498" w:author="svcMRProcess" w:date="2018-08-30T00:52:00Z">
              <w:r>
                <w:rPr>
                  <w:sz w:val="19"/>
                </w:rPr>
                <w:t>)</w:t>
              </w:r>
            </w:ins>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57</w:t>
            </w:r>
          </w:p>
        </w:tc>
        <w:tc>
          <w:tcPr>
            <w:tcW w:w="1134" w:type="dxa"/>
          </w:tcPr>
          <w:p>
            <w:pPr>
              <w:pStyle w:val="nTable"/>
              <w:spacing w:after="40"/>
              <w:rPr>
                <w:snapToGrid w:val="0"/>
                <w:sz w:val="19"/>
                <w:lang w:val="en-US"/>
              </w:rPr>
            </w:pPr>
            <w:r>
              <w:rPr>
                <w:snapToGrid w:val="0"/>
                <w:sz w:val="19"/>
                <w:lang w:val="en-US"/>
              </w:rPr>
              <w:t>33 of 2010</w:t>
            </w:r>
          </w:p>
        </w:tc>
        <w:tc>
          <w:tcPr>
            <w:tcW w:w="1136"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68" w:type="dxa"/>
            <w:shd w:val="clear" w:color="auto" w:fill="auto"/>
          </w:tcPr>
          <w:p>
            <w:pPr>
              <w:pStyle w:val="nTable"/>
              <w:spacing w:after="40"/>
              <w:ind w:right="113"/>
              <w:rPr>
                <w:snapToGrid w:val="0"/>
                <w:sz w:val="19"/>
                <w:lang w:val="en-US"/>
              </w:rPr>
            </w:pPr>
            <w:r>
              <w:rPr>
                <w:i/>
                <w:snapToGrid w:val="0"/>
                <w:sz w:val="19"/>
                <w:lang w:val="en-US"/>
              </w:rPr>
              <w:t xml:space="preserve">Bank of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2012</w:t>
            </w:r>
            <w:r>
              <w:rPr>
                <w:snapToGrid w:val="0"/>
                <w:sz w:val="19"/>
                <w:lang w:val="en-US"/>
              </w:rPr>
              <w:t xml:space="preserve"> Pt. 3</w:t>
            </w:r>
          </w:p>
        </w:tc>
        <w:tc>
          <w:tcPr>
            <w:tcW w:w="1134" w:type="dxa"/>
            <w:shd w:val="clear" w:color="auto" w:fill="auto"/>
          </w:tcPr>
          <w:p>
            <w:pPr>
              <w:pStyle w:val="nTable"/>
              <w:spacing w:after="40"/>
              <w:rPr>
                <w:snapToGrid w:val="0"/>
                <w:sz w:val="19"/>
                <w:lang w:val="en-US"/>
              </w:rPr>
            </w:pPr>
            <w:r>
              <w:rPr>
                <w:snapToGrid w:val="0"/>
                <w:sz w:val="19"/>
                <w:lang w:val="en-US"/>
              </w:rPr>
              <w:t>14 of 2012</w:t>
            </w:r>
          </w:p>
        </w:tc>
        <w:tc>
          <w:tcPr>
            <w:tcW w:w="1136" w:type="dxa"/>
            <w:shd w:val="clear" w:color="auto" w:fill="auto"/>
          </w:tcPr>
          <w:p>
            <w:pPr>
              <w:pStyle w:val="nTable"/>
              <w:spacing w:after="40"/>
              <w:rPr>
                <w:snapToGrid w:val="0"/>
                <w:sz w:val="19"/>
                <w:lang w:val="en-US"/>
              </w:rPr>
            </w:pPr>
            <w:r>
              <w:rPr>
                <w:snapToGrid w:val="0"/>
                <w:sz w:val="19"/>
                <w:lang w:val="en-US"/>
              </w:rPr>
              <w:t>3 Jul 2012</w:t>
            </w:r>
          </w:p>
        </w:tc>
        <w:tc>
          <w:tcPr>
            <w:tcW w:w="2551" w:type="dxa"/>
            <w:shd w:val="clear" w:color="auto" w:fill="auto"/>
          </w:tcPr>
          <w:p>
            <w:pPr>
              <w:pStyle w:val="nTable"/>
              <w:spacing w:after="40"/>
              <w:rPr>
                <w:snapToGrid w:val="0"/>
                <w:sz w:val="19"/>
                <w:lang w:val="en-US"/>
              </w:rPr>
            </w:pPr>
            <w:r>
              <w:rPr>
                <w:snapToGrid w:val="0"/>
                <w:sz w:val="19"/>
                <w:lang w:val="en-US"/>
              </w:rPr>
              <w:t xml:space="preserve">11 Aug 2012 (see s. 2(b) and </w:t>
            </w:r>
            <w:r>
              <w:rPr>
                <w:i/>
                <w:snapToGrid w:val="0"/>
                <w:sz w:val="19"/>
                <w:lang w:val="en-US"/>
              </w:rPr>
              <w:t>Gazette</w:t>
            </w:r>
            <w:r>
              <w:rPr>
                <w:snapToGrid w:val="0"/>
                <w:sz w:val="19"/>
                <w:lang w:val="en-US"/>
              </w:rPr>
              <w:t xml:space="preserve"> 10 Aug 2012 p. 3803)</w:t>
            </w:r>
          </w:p>
        </w:tc>
      </w:tr>
      <w:tr>
        <w:trPr>
          <w:cantSplit/>
          <w:ins w:id="2499" w:author="svcMRProcess" w:date="2018-08-30T00:52:00Z"/>
        </w:trPr>
        <w:tc>
          <w:tcPr>
            <w:tcW w:w="7089" w:type="dxa"/>
            <w:gridSpan w:val="4"/>
            <w:tcBorders>
              <w:bottom w:val="single" w:sz="8" w:space="0" w:color="auto"/>
            </w:tcBorders>
            <w:shd w:val="clear" w:color="auto" w:fill="auto"/>
          </w:tcPr>
          <w:p>
            <w:pPr>
              <w:pStyle w:val="nTable"/>
              <w:spacing w:after="40"/>
              <w:rPr>
                <w:ins w:id="2500" w:author="svcMRProcess" w:date="2018-08-30T00:52:00Z"/>
                <w:snapToGrid w:val="0"/>
                <w:sz w:val="19"/>
                <w:lang w:val="en-US"/>
              </w:rPr>
            </w:pPr>
            <w:ins w:id="2501" w:author="svcMRProcess" w:date="2018-08-30T00:52:00Z">
              <w:r>
                <w:rPr>
                  <w:b/>
                  <w:sz w:val="19"/>
                </w:rPr>
                <w:t xml:space="preserve">Reprint 6: The </w:t>
              </w:r>
              <w:r>
                <w:rPr>
                  <w:b/>
                  <w:i/>
                  <w:sz w:val="19"/>
                </w:rPr>
                <w:t>Freedom of Information Act 1992</w:t>
              </w:r>
              <w:r>
                <w:rPr>
                  <w:b/>
                  <w:sz w:val="19"/>
                </w:rPr>
                <w:t xml:space="preserve"> as at 1 Feb 2013</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2502" w:name="_Hlt507390729"/>
      <w:bookmarkEnd w:id="25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03" w:name="_Toc348450858"/>
      <w:bookmarkStart w:id="2504" w:name="_Toc342401956"/>
      <w:r>
        <w:t>Provisions that have not come into operation</w:t>
      </w:r>
      <w:bookmarkEnd w:id="2503"/>
      <w:bookmarkEnd w:id="250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szCs w:val="19"/>
                <w:vertAlign w:val="superscript"/>
              </w:rPr>
            </w:pPr>
            <w:r>
              <w:rPr>
                <w:i/>
                <w:snapToGrid w:val="0"/>
                <w:sz w:val="19"/>
                <w:szCs w:val="19"/>
              </w:rPr>
              <w:t xml:space="preserve">Acts Amendment (ICWA) Act 1996 </w:t>
            </w:r>
            <w:del w:id="2505" w:author="svcMRProcess" w:date="2018-08-30T00:52:00Z">
              <w:r>
                <w:rPr>
                  <w:snapToGrid w:val="0"/>
                  <w:sz w:val="19"/>
                  <w:szCs w:val="19"/>
                </w:rPr>
                <w:delText>s. 38 </w:delText>
              </w:r>
              <w:r>
                <w:rPr>
                  <w:snapToGrid w:val="0"/>
                  <w:sz w:val="19"/>
                  <w:szCs w:val="19"/>
                  <w:vertAlign w:val="superscript"/>
                </w:rPr>
                <w:delText>7</w:delText>
              </w:r>
            </w:del>
            <w:ins w:id="2506" w:author="svcMRProcess" w:date="2018-08-30T00:52:00Z">
              <w:r>
                <w:rPr>
                  <w:snapToGrid w:val="0"/>
                  <w:sz w:val="19"/>
                  <w:szCs w:val="19"/>
                </w:rPr>
                <w:t>Sch. 1 it. 4 </w:t>
              </w:r>
              <w:r>
                <w:rPr>
                  <w:snapToGrid w:val="0"/>
                  <w:sz w:val="19"/>
                  <w:szCs w:val="19"/>
                  <w:vertAlign w:val="superscript"/>
                </w:rPr>
                <w:t>8</w:t>
              </w:r>
            </w:ins>
          </w:p>
        </w:tc>
        <w:tc>
          <w:tcPr>
            <w:tcW w:w="1139" w:type="dxa"/>
            <w:tcBorders>
              <w:top w:val="single" w:sz="8" w:space="0" w:color="auto"/>
            </w:tcBorders>
          </w:tcPr>
          <w:p>
            <w:pPr>
              <w:pStyle w:val="nTable"/>
              <w:keepNext/>
              <w:spacing w:after="40"/>
              <w:rPr>
                <w:sz w:val="19"/>
                <w:szCs w:val="19"/>
              </w:rPr>
            </w:pPr>
            <w:r>
              <w:rPr>
                <w:sz w:val="19"/>
                <w:szCs w:val="19"/>
              </w:rPr>
              <w:t>45 of 1996</w:t>
            </w:r>
          </w:p>
        </w:tc>
        <w:tc>
          <w:tcPr>
            <w:tcW w:w="1135" w:type="dxa"/>
            <w:tcBorders>
              <w:top w:val="single" w:sz="8" w:space="0" w:color="auto"/>
            </w:tcBorders>
          </w:tcPr>
          <w:p>
            <w:pPr>
              <w:pStyle w:val="nTable"/>
              <w:keepNext/>
              <w:spacing w:after="40"/>
              <w:rPr>
                <w:sz w:val="19"/>
                <w:szCs w:val="19"/>
              </w:rPr>
            </w:pPr>
            <w:r>
              <w:rPr>
                <w:sz w:val="19"/>
                <w:szCs w:val="19"/>
              </w:rPr>
              <w:t>25 Oct 1996</w:t>
            </w:r>
          </w:p>
        </w:tc>
        <w:tc>
          <w:tcPr>
            <w:tcW w:w="2553" w:type="dxa"/>
            <w:tcBorders>
              <w:top w:val="single" w:sz="8" w:space="0" w:color="auto"/>
            </w:tcBorders>
          </w:tcPr>
          <w:p>
            <w:pPr>
              <w:pStyle w:val="nTable"/>
              <w:keepNext/>
              <w:spacing w:after="40"/>
              <w:rPr>
                <w:sz w:val="19"/>
                <w:szCs w:val="19"/>
              </w:rPr>
            </w:pPr>
            <w:r>
              <w:rPr>
                <w:sz w:val="19"/>
                <w:szCs w:val="19"/>
              </w:rPr>
              <w:t>To be proclaimed (see s. 2)</w:t>
            </w:r>
          </w:p>
        </w:tc>
      </w:tr>
      <w:tr>
        <w:trPr>
          <w:cantSplit/>
        </w:trPr>
        <w:tc>
          <w:tcPr>
            <w:tcW w:w="2278" w:type="dxa"/>
          </w:tcPr>
          <w:p>
            <w:pPr>
              <w:pStyle w:val="nTable"/>
              <w:spacing w:after="40"/>
              <w:ind w:right="113"/>
              <w:rPr>
                <w:i/>
                <w:snapToGrid w:val="0"/>
                <w:sz w:val="19"/>
                <w:szCs w:val="19"/>
              </w:rPr>
            </w:pPr>
            <w:r>
              <w:rPr>
                <w:i/>
                <w:snapToGrid w:val="0"/>
                <w:sz w:val="19"/>
                <w:szCs w:val="19"/>
              </w:rPr>
              <w:t>State Superannuation (Transitional and Consequential Provisions) Act 2000</w:t>
            </w:r>
            <w:r>
              <w:rPr>
                <w:snapToGrid w:val="0"/>
                <w:sz w:val="19"/>
                <w:szCs w:val="19"/>
              </w:rPr>
              <w:t xml:space="preserve"> s. 75</w:t>
            </w:r>
            <w:r>
              <w:rPr>
                <w:snapToGrid w:val="0"/>
                <w:sz w:val="19"/>
                <w:szCs w:val="19"/>
                <w:vertAlign w:val="superscript"/>
              </w:rPr>
              <w:t xml:space="preserve"> </w:t>
            </w:r>
            <w:del w:id="2507" w:author="svcMRProcess" w:date="2018-08-30T00:52:00Z">
              <w:r>
                <w:rPr>
                  <w:snapToGrid w:val="0"/>
                  <w:sz w:val="19"/>
                  <w:szCs w:val="19"/>
                  <w:vertAlign w:val="superscript"/>
                </w:rPr>
                <w:delText>8</w:delText>
              </w:r>
            </w:del>
            <w:ins w:id="2508" w:author="svcMRProcess" w:date="2018-08-30T00:52:00Z">
              <w:r>
                <w:rPr>
                  <w:snapToGrid w:val="0"/>
                  <w:sz w:val="19"/>
                  <w:szCs w:val="19"/>
                  <w:vertAlign w:val="superscript"/>
                </w:rPr>
                <w:t>9</w:t>
              </w:r>
            </w:ins>
          </w:p>
        </w:tc>
        <w:tc>
          <w:tcPr>
            <w:tcW w:w="1139" w:type="dxa"/>
          </w:tcPr>
          <w:p>
            <w:pPr>
              <w:pStyle w:val="nTable"/>
              <w:keepNext/>
              <w:spacing w:after="40"/>
              <w:rPr>
                <w:sz w:val="19"/>
                <w:szCs w:val="19"/>
              </w:rPr>
            </w:pPr>
            <w:r>
              <w:rPr>
                <w:sz w:val="19"/>
                <w:szCs w:val="19"/>
              </w:rPr>
              <w:t>43 of 2000</w:t>
            </w:r>
          </w:p>
        </w:tc>
        <w:tc>
          <w:tcPr>
            <w:tcW w:w="1135" w:type="dxa"/>
          </w:tcPr>
          <w:p>
            <w:pPr>
              <w:pStyle w:val="nTable"/>
              <w:keepNext/>
              <w:spacing w:after="40"/>
              <w:rPr>
                <w:sz w:val="19"/>
                <w:szCs w:val="19"/>
              </w:rPr>
            </w:pPr>
            <w:r>
              <w:rPr>
                <w:sz w:val="19"/>
                <w:szCs w:val="19"/>
              </w:rPr>
              <w:t>2 Nov 2000</w:t>
            </w:r>
          </w:p>
        </w:tc>
        <w:tc>
          <w:tcPr>
            <w:tcW w:w="2553" w:type="dxa"/>
          </w:tcPr>
          <w:p>
            <w:pPr>
              <w:pStyle w:val="nTable"/>
              <w:keepNext/>
              <w:spacing w:after="40"/>
              <w:rPr>
                <w:sz w:val="19"/>
                <w:szCs w:val="19"/>
              </w:rPr>
            </w:pPr>
            <w:r>
              <w:rPr>
                <w:sz w:val="19"/>
                <w:szCs w:val="19"/>
              </w:rPr>
              <w:t>To be proclaimed (see s. 2(2))</w:t>
            </w:r>
          </w:p>
        </w:tc>
      </w:tr>
      <w:tr>
        <w:trPr>
          <w:cantSplit/>
        </w:trPr>
        <w:tc>
          <w:tcPr>
            <w:tcW w:w="2278" w:type="dxa"/>
            <w:tcBorders>
              <w:bottom w:val="single" w:sz="8" w:space="0" w:color="auto"/>
            </w:tcBorders>
          </w:tcPr>
          <w:p>
            <w:pPr>
              <w:pStyle w:val="nTable"/>
              <w:spacing w:after="40"/>
              <w:ind w:right="113"/>
              <w:rPr>
                <w:i/>
                <w:snapToGrid w:val="0"/>
                <w:sz w:val="19"/>
                <w:szCs w:val="19"/>
                <w:vertAlign w:val="superscript"/>
              </w:rPr>
            </w:pPr>
            <w:r>
              <w:rPr>
                <w:i/>
                <w:snapToGrid w:val="0"/>
                <w:color w:val="000000"/>
                <w:sz w:val="19"/>
                <w:szCs w:val="19"/>
              </w:rPr>
              <w:t>Community Protection (Offender Reporting) Amendment Act</w:t>
            </w:r>
            <w:del w:id="2509" w:author="svcMRProcess" w:date="2018-08-30T00:52:00Z">
              <w:r>
                <w:rPr>
                  <w:i/>
                  <w:snapToGrid w:val="0"/>
                  <w:color w:val="000000"/>
                  <w:sz w:val="19"/>
                  <w:szCs w:val="19"/>
                </w:rPr>
                <w:delText> </w:delText>
              </w:r>
            </w:del>
            <w:ins w:id="2510" w:author="svcMRProcess" w:date="2018-08-30T00:52:00Z">
              <w:r>
                <w:rPr>
                  <w:i/>
                  <w:snapToGrid w:val="0"/>
                  <w:color w:val="000000"/>
                  <w:sz w:val="19"/>
                  <w:szCs w:val="19"/>
                </w:rPr>
                <w:t xml:space="preserve"> </w:t>
              </w:r>
            </w:ins>
            <w:r>
              <w:rPr>
                <w:i/>
                <w:snapToGrid w:val="0"/>
                <w:color w:val="000000"/>
                <w:sz w:val="19"/>
                <w:szCs w:val="19"/>
              </w:rPr>
              <w:t>(No. 2) 2012</w:t>
            </w:r>
            <w:r>
              <w:rPr>
                <w:snapToGrid w:val="0"/>
                <w:sz w:val="19"/>
                <w:szCs w:val="19"/>
              </w:rPr>
              <w:t xml:space="preserve"> Pt. 3</w:t>
            </w:r>
            <w:r>
              <w:rPr>
                <w:snapToGrid w:val="0"/>
                <w:sz w:val="19"/>
                <w:szCs w:val="19"/>
                <w:vertAlign w:val="superscript"/>
              </w:rPr>
              <w:t> </w:t>
            </w:r>
            <w:del w:id="2511" w:author="svcMRProcess" w:date="2018-08-30T00:52:00Z">
              <w:r>
                <w:rPr>
                  <w:snapToGrid w:val="0"/>
                  <w:sz w:val="19"/>
                  <w:szCs w:val="19"/>
                  <w:vertAlign w:val="superscript"/>
                </w:rPr>
                <w:delText>9</w:delText>
              </w:r>
            </w:del>
            <w:ins w:id="2512" w:author="svcMRProcess" w:date="2018-08-30T00:52:00Z">
              <w:r>
                <w:rPr>
                  <w:snapToGrid w:val="0"/>
                  <w:sz w:val="19"/>
                  <w:szCs w:val="19"/>
                  <w:vertAlign w:val="superscript"/>
                </w:rPr>
                <w:t>10</w:t>
              </w:r>
            </w:ins>
          </w:p>
        </w:tc>
        <w:tc>
          <w:tcPr>
            <w:tcW w:w="1139" w:type="dxa"/>
            <w:tcBorders>
              <w:bottom w:val="single" w:sz="8" w:space="0" w:color="auto"/>
            </w:tcBorders>
          </w:tcPr>
          <w:p>
            <w:pPr>
              <w:pStyle w:val="nTable"/>
              <w:keepNext/>
              <w:spacing w:after="40"/>
              <w:rPr>
                <w:sz w:val="19"/>
                <w:szCs w:val="19"/>
              </w:rPr>
            </w:pPr>
            <w:r>
              <w:rPr>
                <w:sz w:val="19"/>
                <w:szCs w:val="19"/>
              </w:rPr>
              <w:t>54 of 2012</w:t>
            </w:r>
          </w:p>
        </w:tc>
        <w:tc>
          <w:tcPr>
            <w:tcW w:w="1135" w:type="dxa"/>
            <w:tcBorders>
              <w:bottom w:val="single" w:sz="8" w:space="0" w:color="auto"/>
            </w:tcBorders>
          </w:tcPr>
          <w:p>
            <w:pPr>
              <w:pStyle w:val="nTable"/>
              <w:keepNext/>
              <w:spacing w:after="40"/>
              <w:rPr>
                <w:sz w:val="19"/>
                <w:szCs w:val="19"/>
              </w:rPr>
            </w:pPr>
            <w:r>
              <w:rPr>
                <w:sz w:val="19"/>
                <w:szCs w:val="19"/>
              </w:rPr>
              <w:t>3 Dec 2012</w:t>
            </w:r>
          </w:p>
        </w:tc>
        <w:tc>
          <w:tcPr>
            <w:tcW w:w="2553" w:type="dxa"/>
            <w:tcBorders>
              <w:bottom w:val="single" w:sz="8" w:space="0" w:color="auto"/>
            </w:tcBorders>
          </w:tcPr>
          <w:p>
            <w:pPr>
              <w:pStyle w:val="nTable"/>
              <w:keepNext/>
              <w:spacing w:after="40"/>
              <w:rPr>
                <w:sz w:val="19"/>
                <w:szCs w:val="19"/>
              </w:rPr>
            </w:pPr>
            <w:r>
              <w:rPr>
                <w:sz w:val="19"/>
                <w:szCs w:val="19"/>
              </w:rPr>
              <w:t>To be proclaimed (see s.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60"/>
        <w:rPr>
          <w:ins w:id="2513" w:author="svcMRProcess" w:date="2018-08-30T00:52:00Z"/>
          <w:snapToGrid w:val="0"/>
        </w:rPr>
      </w:pPr>
      <w:del w:id="2514" w:author="svcMRProcess" w:date="2018-08-30T00:52:00Z">
        <w:r>
          <w:rPr>
            <w:snapToGrid w:val="0"/>
            <w:vertAlign w:val="superscript"/>
          </w:rPr>
          <w:delText>4</w:delText>
        </w:r>
      </w:del>
      <w:ins w:id="2515" w:author="svcMRProcess" w:date="2018-08-30T00:52:00Z">
        <w:r>
          <w:rPr>
            <w:snapToGrid w:val="0"/>
            <w:vertAlign w:val="superscript"/>
          </w:rPr>
          <w:t>4</w:t>
        </w:r>
        <w:r>
          <w:rPr>
            <w:snapToGrid w:val="0"/>
          </w:rPr>
          <w:tab/>
          <w:t>The State Government Insurance Corporation ceased to exist on 1 July 2012.</w:t>
        </w:r>
      </w:ins>
    </w:p>
    <w:p>
      <w:pPr>
        <w:pStyle w:val="nSubsection"/>
        <w:keepNext/>
        <w:spacing w:before="160"/>
        <w:rPr>
          <w:snapToGrid w:val="0"/>
        </w:rPr>
      </w:pPr>
      <w:ins w:id="2516" w:author="svcMRProcess" w:date="2018-08-30T00:52:00Z">
        <w:r>
          <w:rPr>
            <w:snapToGrid w:val="0"/>
            <w:vertAlign w:val="superscript"/>
          </w:rPr>
          <w:t>5</w:t>
        </w:r>
      </w:ins>
      <w:r>
        <w:rPr>
          <w:snapToGrid w:val="0"/>
        </w:rPr>
        <w:tab/>
        <w:t xml:space="preserve">Repealed by the </w:t>
      </w:r>
      <w:r>
        <w:rPr>
          <w:i/>
        </w:rPr>
        <w:t>Corruption and Crime Commission Amendment and Repeal Act 2003</w:t>
      </w:r>
      <w:r>
        <w:rPr>
          <w:snapToGrid w:val="0"/>
        </w:rPr>
        <w:t>.</w:t>
      </w:r>
    </w:p>
    <w:p>
      <w:pPr>
        <w:pStyle w:val="nSubsection"/>
        <w:keepNext/>
        <w:spacing w:before="160"/>
        <w:rPr>
          <w:snapToGrid w:val="0"/>
        </w:rPr>
      </w:pPr>
      <w:del w:id="2517" w:author="svcMRProcess" w:date="2018-08-30T00:52:00Z">
        <w:r>
          <w:rPr>
            <w:snapToGrid w:val="0"/>
            <w:vertAlign w:val="superscript"/>
          </w:rPr>
          <w:delText>5</w:delText>
        </w:r>
      </w:del>
      <w:ins w:id="2518" w:author="svcMRProcess" w:date="2018-08-30T00:52:00Z">
        <w:r>
          <w:rPr>
            <w:snapToGrid w:val="0"/>
            <w:vertAlign w:val="superscript"/>
          </w:rPr>
          <w:t>6</w:t>
        </w:r>
      </w:ins>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spacing w:before="160"/>
        <w:rPr>
          <w:snapToGrid w:val="0"/>
        </w:rPr>
      </w:pPr>
      <w:del w:id="2519" w:author="svcMRProcess" w:date="2018-08-30T00:52:00Z">
        <w:r>
          <w:rPr>
            <w:snapToGrid w:val="0"/>
            <w:vertAlign w:val="superscript"/>
          </w:rPr>
          <w:delText>6</w:delText>
        </w:r>
      </w:del>
      <w:ins w:id="2520" w:author="svcMRProcess" w:date="2018-08-30T00:52:00Z">
        <w:r>
          <w:rPr>
            <w:snapToGrid w:val="0"/>
            <w:vertAlign w:val="superscript"/>
          </w:rPr>
          <w:t>7</w:t>
        </w:r>
      </w:ins>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spacing w:before="160"/>
        <w:rPr>
          <w:snapToGrid w:val="0"/>
        </w:rPr>
      </w:pPr>
      <w:del w:id="2521" w:author="svcMRProcess" w:date="2018-08-30T00:52:00Z">
        <w:r>
          <w:rPr>
            <w:snapToGrid w:val="0"/>
            <w:vertAlign w:val="superscript"/>
          </w:rPr>
          <w:delText>7</w:delText>
        </w:r>
      </w:del>
      <w:ins w:id="2522" w:author="svcMRProcess" w:date="2018-08-30T00:52:00Z">
        <w:r>
          <w:rPr>
            <w:snapToGrid w:val="0"/>
            <w:vertAlign w:val="superscript"/>
          </w:rPr>
          <w:t>8</w:t>
        </w:r>
      </w:ins>
      <w:r>
        <w:rPr>
          <w:snapToGrid w:val="0"/>
          <w:vertAlign w:val="superscript"/>
        </w:rPr>
        <w:tab/>
      </w:r>
      <w:r>
        <w:rPr>
          <w:snapToGrid w:val="0"/>
        </w:rPr>
        <w:t xml:space="preserve">On the date as at which this </w:t>
      </w:r>
      <w:del w:id="2523" w:author="svcMRProcess" w:date="2018-08-30T00:52:00Z">
        <w:r>
          <w:rPr>
            <w:snapToGrid w:val="0"/>
          </w:rPr>
          <w:delText>compilation</w:delText>
        </w:r>
      </w:del>
      <w:ins w:id="2524" w:author="svcMRProcess" w:date="2018-08-30T00:52:00Z">
        <w:r>
          <w:rPr>
            <w:snapToGrid w:val="0"/>
          </w:rPr>
          <w:t>reprint</w:t>
        </w:r>
      </w:ins>
      <w:r>
        <w:rPr>
          <w:snapToGrid w:val="0"/>
        </w:rPr>
        <w:t xml:space="preserve"> was prepared, the </w:t>
      </w:r>
      <w:r>
        <w:rPr>
          <w:i/>
          <w:snapToGrid w:val="0"/>
        </w:rPr>
        <w:t xml:space="preserve">Acts Amendment (ICWA) Act 1996 </w:t>
      </w:r>
      <w:del w:id="2525" w:author="svcMRProcess" w:date="2018-08-30T00:52:00Z">
        <w:r>
          <w:rPr>
            <w:snapToGrid w:val="0"/>
          </w:rPr>
          <w:delText xml:space="preserve">s. 38, which gives effect to </w:delText>
        </w:r>
      </w:del>
      <w:r>
        <w:rPr>
          <w:snapToGrid w:val="0"/>
        </w:rPr>
        <w:t>Sch. 1 it. 4</w:t>
      </w:r>
      <w:del w:id="2526" w:author="svcMRProcess" w:date="2018-08-30T00:52:00Z">
        <w:r>
          <w:rPr>
            <w:snapToGrid w:val="0"/>
          </w:rPr>
          <w:delText>,</w:delText>
        </w:r>
      </w:del>
      <w:ins w:id="2527" w:author="svcMRProcess" w:date="2018-08-30T00:52:00Z">
        <w:r>
          <w:rPr>
            <w:snapToGrid w:val="0"/>
          </w:rPr>
          <w:t xml:space="preserve"> (given effect by s. 38)</w:t>
        </w:r>
      </w:ins>
      <w:r>
        <w:rPr>
          <w:snapToGrid w:val="0"/>
        </w:rPr>
        <w:t xml:space="preserve"> had not come into operation.  It reads as follows:</w:t>
      </w:r>
    </w:p>
    <w:p>
      <w:pPr>
        <w:pStyle w:val="BlankOpen"/>
        <w:rPr>
          <w:snapToGrid w:val="0"/>
        </w:rPr>
      </w:pPr>
      <w:del w:id="2528" w:author="svcMRProcess" w:date="2018-08-30T00:52:00Z">
        <w:r>
          <w:rPr>
            <w:snapToGrid w:val="0"/>
          </w:rPr>
          <w:delText xml:space="preserve"> “</w:delText>
        </w:r>
      </w:del>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BlankClose"/>
        <w:rPr>
          <w:snapToGrid w:val="0"/>
        </w:rPr>
      </w:pPr>
      <w:del w:id="2529" w:author="svcMRProcess" w:date="2018-08-30T00:52:00Z">
        <w:r>
          <w:rPr>
            <w:snapToGrid w:val="0"/>
          </w:rPr>
          <w:delText>”.</w:delText>
        </w:r>
      </w:del>
    </w:p>
    <w:p>
      <w:pPr>
        <w:pStyle w:val="nSubsection"/>
        <w:spacing w:before="20"/>
        <w:rPr>
          <w:snapToGrid w:val="0"/>
        </w:rPr>
      </w:pPr>
      <w:r>
        <w:rPr>
          <w:snapToGrid w:val="0"/>
        </w:rPr>
        <w:tab/>
        <w:t>Schedule 1 item 4 reads as follows:</w:t>
      </w:r>
    </w:p>
    <w:p>
      <w:pPr>
        <w:pStyle w:val="BlankOpen"/>
        <w:rPr>
          <w:snapToGrid w:val="0"/>
        </w:rPr>
      </w:pPr>
      <w:del w:id="2530" w:author="svcMRProcess" w:date="2018-08-30T00:52:00Z">
        <w:r>
          <w:rPr>
            <w:snapToGrid w:val="0"/>
          </w:rPr>
          <w:delText>“</w:delText>
        </w:r>
      </w:del>
    </w:p>
    <w:p>
      <w:pPr>
        <w:pStyle w:val="nzHeading2"/>
        <w:keepNext w:val="0"/>
        <w:spacing w:before="0"/>
      </w:pPr>
      <w:r>
        <w:t>Schedule 1 — Consequential amendments to other Acts</w:t>
      </w:r>
    </w:p>
    <w:p>
      <w:pPr>
        <w:pStyle w:val="nzTable"/>
        <w:spacing w:before="80" w:after="8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del w:id="2531" w:author="svcMRProcess" w:date="2018-08-30T00:52:00Z"/>
          <w:snapToGrid w:val="0"/>
        </w:rPr>
      </w:pPr>
      <w:del w:id="2532" w:author="svcMRProcess" w:date="2018-08-30T00:52:00Z">
        <w:r>
          <w:rPr>
            <w:snapToGrid w:val="0"/>
          </w:rPr>
          <w:delText>”.</w:delText>
        </w:r>
      </w:del>
    </w:p>
    <w:p>
      <w:pPr>
        <w:pStyle w:val="BlankClose"/>
        <w:rPr>
          <w:ins w:id="2533" w:author="svcMRProcess" w:date="2018-08-30T00:52:00Z"/>
          <w:snapToGrid w:val="0"/>
        </w:rPr>
      </w:pPr>
      <w:del w:id="2534" w:author="svcMRProcess" w:date="2018-08-30T00:52:00Z">
        <w:r>
          <w:rPr>
            <w:snapToGrid w:val="0"/>
            <w:vertAlign w:val="superscript"/>
          </w:rPr>
          <w:delText>8</w:delText>
        </w:r>
      </w:del>
    </w:p>
    <w:p>
      <w:pPr>
        <w:pStyle w:val="nSubsection"/>
        <w:keepNext/>
        <w:spacing w:before="40"/>
      </w:pPr>
      <w:ins w:id="2535" w:author="svcMRProcess" w:date="2018-08-30T00:52:00Z">
        <w:r>
          <w:rPr>
            <w:snapToGrid w:val="0"/>
            <w:vertAlign w:val="superscript"/>
          </w:rPr>
          <w:t>9</w:t>
        </w:r>
      </w:ins>
      <w:r>
        <w:rPr>
          <w:snapToGrid w:val="0"/>
        </w:rPr>
        <w:tab/>
        <w:t xml:space="preserve">On the date as at which this </w:t>
      </w:r>
      <w:del w:id="2536" w:author="svcMRProcess" w:date="2018-08-30T00:52:00Z">
        <w:r>
          <w:rPr>
            <w:snapToGrid w:val="0"/>
          </w:rPr>
          <w:delText>compilation</w:delText>
        </w:r>
      </w:del>
      <w:ins w:id="2537" w:author="svcMRProcess" w:date="2018-08-30T00:52:00Z">
        <w:r>
          <w:rPr>
            <w:snapToGrid w:val="0"/>
          </w:rPr>
          <w:t>reprint</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w:t>
      </w:r>
      <w:ins w:id="2538" w:author="svcMRProcess" w:date="2018-08-30T00:52:00Z">
        <w:r>
          <w:rPr>
            <w:snapToGrid w:val="0"/>
          </w:rPr>
          <w:t xml:space="preserve"> as follows</w:t>
        </w:r>
      </w:ins>
      <w:r>
        <w:rPr>
          <w:snapToGrid w:val="0"/>
        </w:rPr>
        <w:t>:</w:t>
      </w:r>
    </w:p>
    <w:p>
      <w:pPr>
        <w:pStyle w:val="BlankOpen"/>
      </w:pPr>
      <w:del w:id="2539" w:author="svcMRProcess" w:date="2018-08-30T00:52:00Z">
        <w:r>
          <w:delText>“</w:delText>
        </w:r>
      </w:del>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rPr>
          <w:del w:id="2540" w:author="svcMRProcess" w:date="2018-08-30T00:52:00Z"/>
        </w:rPr>
      </w:pPr>
      <w:del w:id="2541" w:author="svcMRProcess" w:date="2018-08-30T00:52:00Z">
        <w:r>
          <w:delText>”.</w:delText>
        </w:r>
      </w:del>
    </w:p>
    <w:p>
      <w:pPr>
        <w:pStyle w:val="BlankClose"/>
        <w:rPr>
          <w:ins w:id="2542" w:author="svcMRProcess" w:date="2018-08-30T00:52:00Z"/>
        </w:rPr>
      </w:pPr>
      <w:del w:id="2543" w:author="svcMRProcess" w:date="2018-08-30T00:52:00Z">
        <w:r>
          <w:rPr>
            <w:snapToGrid w:val="0"/>
            <w:vertAlign w:val="superscript"/>
          </w:rPr>
          <w:delText>9</w:delText>
        </w:r>
      </w:del>
    </w:p>
    <w:p>
      <w:pPr>
        <w:pStyle w:val="nSubsection"/>
        <w:spacing w:before="40"/>
        <w:rPr>
          <w:snapToGrid w:val="0"/>
        </w:rPr>
      </w:pPr>
      <w:ins w:id="2544" w:author="svcMRProcess" w:date="2018-08-30T00:52:00Z">
        <w:r>
          <w:rPr>
            <w:snapToGrid w:val="0"/>
            <w:vertAlign w:val="superscript"/>
          </w:rPr>
          <w:t>10</w:t>
        </w:r>
      </w:ins>
      <w:r>
        <w:rPr>
          <w:snapToGrid w:val="0"/>
        </w:rPr>
        <w:tab/>
        <w:t xml:space="preserve">On the date as at which this </w:t>
      </w:r>
      <w:del w:id="2545" w:author="svcMRProcess" w:date="2018-08-30T00:52:00Z">
        <w:r>
          <w:rPr>
            <w:snapToGrid w:val="0"/>
          </w:rPr>
          <w:delText>compilation</w:delText>
        </w:r>
      </w:del>
      <w:ins w:id="2546" w:author="svcMRProcess" w:date="2018-08-30T00:52:00Z">
        <w:r>
          <w:rPr>
            <w:snapToGrid w:val="0"/>
          </w:rPr>
          <w:t>reprint</w:t>
        </w:r>
      </w:ins>
      <w:r>
        <w:rPr>
          <w:snapToGrid w:val="0"/>
        </w:rPr>
        <w:t xml:space="preserve"> was prepared, the </w:t>
      </w:r>
      <w:r>
        <w:rPr>
          <w:i/>
          <w:snapToGrid w:val="0"/>
          <w:color w:val="000000"/>
        </w:rPr>
        <w:t>Community Protection (Offender Reporting) Amendment Act (No. 2) 2012</w:t>
      </w:r>
      <w:r>
        <w:rPr>
          <w:snapToGrid w:val="0"/>
        </w:rPr>
        <w:t xml:space="preserve"> Pt. 3 had not come into operation.  It reads as follows:</w:t>
      </w:r>
    </w:p>
    <w:p>
      <w:pPr>
        <w:pStyle w:val="BlankOpen"/>
      </w:pPr>
    </w:p>
    <w:p>
      <w:pPr>
        <w:pStyle w:val="nzHeading2"/>
      </w:pPr>
      <w:bookmarkStart w:id="2547" w:name="_Toc305666412"/>
      <w:bookmarkStart w:id="2548" w:name="_Toc305666477"/>
      <w:bookmarkStart w:id="2549" w:name="_Toc305666862"/>
      <w:bookmarkStart w:id="2550" w:name="_Toc305673488"/>
      <w:bookmarkStart w:id="2551" w:name="_Toc305674501"/>
      <w:bookmarkStart w:id="2552" w:name="_Toc305674938"/>
      <w:bookmarkStart w:id="2553" w:name="_Toc305676227"/>
      <w:bookmarkStart w:id="2554" w:name="_Toc306103079"/>
      <w:bookmarkStart w:id="2555" w:name="_Toc306260514"/>
      <w:bookmarkStart w:id="2556" w:name="_Toc306269385"/>
      <w:bookmarkStart w:id="2557" w:name="_Toc324158710"/>
      <w:bookmarkStart w:id="2558" w:name="_Toc324158775"/>
      <w:bookmarkStart w:id="2559" w:name="_Toc341177407"/>
      <w:bookmarkStart w:id="2560" w:name="_Toc341708997"/>
      <w:bookmarkStart w:id="2561" w:name="_Toc341771780"/>
      <w:bookmarkStart w:id="2562" w:name="_Toc341771955"/>
      <w:bookmarkStart w:id="2563" w:name="_Toc341772020"/>
      <w:r>
        <w:rPr>
          <w:rStyle w:val="CharPartNo"/>
        </w:rPr>
        <w:t>Part 3</w:t>
      </w:r>
      <w:r>
        <w:rPr>
          <w:rStyle w:val="CharDivNo"/>
        </w:rPr>
        <w:t> </w:t>
      </w:r>
      <w:r>
        <w:t>—</w:t>
      </w:r>
      <w:r>
        <w:rPr>
          <w:rStyle w:val="CharDivText"/>
        </w:rPr>
        <w:t> </w:t>
      </w:r>
      <w:r>
        <w:rPr>
          <w:rStyle w:val="CharPartText"/>
          <w:i/>
        </w:rPr>
        <w:t>Freedom of Information Act 1992</w:t>
      </w:r>
      <w:r>
        <w:rPr>
          <w:rStyle w:val="CharPartText"/>
        </w:rPr>
        <w:t xml:space="preserve"> amended</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nzHeading5"/>
      </w:pPr>
      <w:bookmarkStart w:id="2564" w:name="_Toc341772021"/>
      <w:r>
        <w:rPr>
          <w:rStyle w:val="CharSectno"/>
          <w:color w:val="000000"/>
        </w:rPr>
        <w:t>43</w:t>
      </w:r>
      <w:r>
        <w:rPr>
          <w:color w:val="000000"/>
        </w:rPr>
        <w:t>.</w:t>
      </w:r>
      <w:r>
        <w:rPr>
          <w:color w:val="000000"/>
        </w:rPr>
        <w:tab/>
        <w:t>Act amended</w:t>
      </w:r>
      <w:bookmarkEnd w:id="2564"/>
    </w:p>
    <w:p>
      <w:pPr>
        <w:pStyle w:val="nzSubsection"/>
      </w:pPr>
      <w:r>
        <w:tab/>
      </w:r>
      <w:r>
        <w:tab/>
        <w:t xml:space="preserve">This Part amends the </w:t>
      </w:r>
      <w:r>
        <w:rPr>
          <w:i/>
        </w:rPr>
        <w:t>Freedom of Information Act 1992</w:t>
      </w:r>
      <w:r>
        <w:t>.</w:t>
      </w:r>
    </w:p>
    <w:p>
      <w:pPr>
        <w:pStyle w:val="nzHeading5"/>
      </w:pPr>
      <w:bookmarkStart w:id="2565" w:name="_Toc341772022"/>
      <w:r>
        <w:rPr>
          <w:rStyle w:val="CharSectno"/>
          <w:color w:val="000000"/>
        </w:rPr>
        <w:t>44</w:t>
      </w:r>
      <w:r>
        <w:rPr>
          <w:color w:val="000000"/>
        </w:rPr>
        <w:t>.</w:t>
      </w:r>
      <w:r>
        <w:rPr>
          <w:color w:val="000000"/>
        </w:rPr>
        <w:tab/>
        <w:t>Schedule 1 clause 14 amended</w:t>
      </w:r>
      <w:bookmarkEnd w:id="2565"/>
    </w:p>
    <w:p>
      <w:pPr>
        <w:pStyle w:val="nzSubsection"/>
      </w:pPr>
      <w:r>
        <w:tab/>
      </w:r>
      <w:r>
        <w:tab/>
        <w:t>In Schedule 1 clause 14(5):</w:t>
      </w:r>
    </w:p>
    <w:p>
      <w:pPr>
        <w:pStyle w:val="nzIndenta"/>
      </w:pPr>
      <w:r>
        <w:rPr>
          <w:color w:val="000000"/>
        </w:rPr>
        <w:tab/>
        <w:t>(a)</w:t>
      </w:r>
      <w:r>
        <w:rPr>
          <w:color w:val="000000"/>
        </w:rPr>
        <w:tab/>
        <w:t>in paragraph (e) delete “or (3).” and insert:</w:t>
      </w:r>
    </w:p>
    <w:p>
      <w:pPr>
        <w:pStyle w:val="BlankOpen"/>
        <w:rPr>
          <w:sz w:val="20"/>
          <w:szCs w:val="20"/>
        </w:rPr>
      </w:pPr>
    </w:p>
    <w:p>
      <w:pPr>
        <w:pStyle w:val="nzIndenta"/>
      </w:pPr>
      <w:r>
        <w:rPr>
          <w:color w:val="000000"/>
        </w:rPr>
        <w:tab/>
      </w:r>
      <w:r>
        <w:rPr>
          <w:color w:val="000000"/>
        </w:rPr>
        <w:tab/>
        <w:t>or (3); or</w:t>
      </w:r>
    </w:p>
    <w:p>
      <w:pPr>
        <w:pStyle w:val="BlankClose"/>
      </w:pPr>
    </w:p>
    <w:p>
      <w:pPr>
        <w:pStyle w:val="nzIndenta"/>
      </w:pPr>
      <w:r>
        <w:rPr>
          <w:color w:val="000000"/>
        </w:rPr>
        <w:tab/>
        <w:t>(b)</w:t>
      </w:r>
      <w:r>
        <w:rPr>
          <w:color w:val="000000"/>
        </w:rPr>
        <w:tab/>
        <w:t>after paragraph (e) insert:</w:t>
      </w:r>
    </w:p>
    <w:p>
      <w:pPr>
        <w:pStyle w:val="BlankOpen"/>
      </w:pPr>
    </w:p>
    <w:p>
      <w:pPr>
        <w:pStyle w:val="nzIndenta"/>
      </w:pPr>
      <w:r>
        <w:rPr>
          <w:color w:val="000000"/>
        </w:rPr>
        <w:tab/>
        <w:t>(f)</w:t>
      </w:r>
      <w:r>
        <w:rPr>
          <w:color w:val="000000"/>
        </w:rPr>
        <w:tab/>
        <w:t xml:space="preserve">a person in respect of whom information is contained in the Community Protection Offender Register established under the </w:t>
      </w:r>
      <w:r>
        <w:rPr>
          <w:i/>
          <w:iCs/>
          <w:color w:val="000000"/>
        </w:rPr>
        <w:t>Community Protection (Offender Reporting) Act 2004</w:t>
      </w:r>
      <w:r>
        <w:rPr>
          <w:color w:val="000000"/>
        </w:rPr>
        <w:t xml:space="preserve"> section 80.</w:t>
      </w:r>
    </w:p>
    <w:p>
      <w:pPr>
        <w:pStyle w:val="BlankClose"/>
      </w:pPr>
    </w:p>
    <w:p>
      <w:pPr>
        <w:pStyle w:val="BlankClose"/>
      </w:pPr>
    </w:p>
    <w:p>
      <w:pPr>
        <w:rPr>
          <w:del w:id="2566" w:author="svcMRProcess" w:date="2018-08-30T00:52:00Z"/>
        </w:rPr>
      </w:pPr>
    </w:p>
    <w:p>
      <w:pPr>
        <w:rPr>
          <w:del w:id="2567" w:author="svcMRProcess" w:date="2018-08-30T00:52: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ins w:id="2568" w:author="svcMRProcess" w:date="2018-08-30T00:52:00Z"/>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ins w:id="2569" w:author="svcMRProcess" w:date="2018-08-30T00:52:00Z">
        <w:r>
          <w:rPr>
            <w:rFonts w:ascii="Arial" w:hAnsi="Arial" w:cs="Arial"/>
            <w:sz w:val="12"/>
          </w:rPr>
          <w:t>By Authority: JOHN A. STRIJK, Government Printer</w:t>
        </w:r>
      </w:ins>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24485</Words>
  <Characters>115572</Characters>
  <Application>Microsoft Office Word</Application>
  <DocSecurity>0</DocSecurity>
  <Lines>3041</Lines>
  <Paragraphs>1729</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05-k0-02 - 06-a0-00</dc:title>
  <dc:subject/>
  <dc:creator/>
  <cp:keywords/>
  <dc:description/>
  <cp:lastModifiedBy>svcMRProcess</cp:lastModifiedBy>
  <cp:revision>2</cp:revision>
  <cp:lastPrinted>2013-02-05T07:01:00Z</cp:lastPrinted>
  <dcterms:created xsi:type="dcterms:W3CDTF">2018-08-29T16:52:00Z</dcterms:created>
  <dcterms:modified xsi:type="dcterms:W3CDTF">2018-08-29T16:52:00Z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20130201</vt:lpwstr>
  </property>
  <property fmtid="{D5CDD505-2E9C-101B-9397-08002B2CF9AE}" pid="4" name="DocumentType">
    <vt:lpwstr>Act</vt:lpwstr>
  </property>
  <property fmtid="{D5CDD505-2E9C-101B-9397-08002B2CF9AE}" pid="5" name="OwlsUID">
    <vt:i4>290</vt:i4>
  </property>
  <property fmtid="{D5CDD505-2E9C-101B-9397-08002B2CF9AE}" pid="6" name="ReprintNo">
    <vt:lpwstr>6</vt:lpwstr>
  </property>
  <property fmtid="{D5CDD505-2E9C-101B-9397-08002B2CF9AE}" pid="7" name="ReprintedAsAt">
    <vt:filetime>2013-01-31T16:00:00Z</vt:filetime>
  </property>
  <property fmtid="{D5CDD505-2E9C-101B-9397-08002B2CF9AE}" pid="8" name="FromSuffix">
    <vt:lpwstr>05-k0-02</vt:lpwstr>
  </property>
  <property fmtid="{D5CDD505-2E9C-101B-9397-08002B2CF9AE}" pid="9" name="FromAsAtDate">
    <vt:lpwstr>03 Dec 2012</vt:lpwstr>
  </property>
  <property fmtid="{D5CDD505-2E9C-101B-9397-08002B2CF9AE}" pid="10" name="ToSuffix">
    <vt:lpwstr>06-a0-00</vt:lpwstr>
  </property>
  <property fmtid="{D5CDD505-2E9C-101B-9397-08002B2CF9AE}" pid="11" name="ToAsAtDate">
    <vt:lpwstr>01 Feb 2013</vt:lpwstr>
  </property>
</Properties>
</file>