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Dec 2012</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20 Feb 2013</w:t>
      </w:r>
      <w:r>
        <w:fldChar w:fldCharType="end"/>
      </w:r>
      <w:r>
        <w:t xml:space="preserve">, </w:t>
      </w:r>
      <w:r>
        <w:fldChar w:fldCharType="begin"/>
      </w:r>
      <w:r>
        <w:instrText xml:space="preserve"> DocProperty ToSuffix</w:instrText>
      </w:r>
      <w:r>
        <w:fldChar w:fldCharType="separate"/>
      </w:r>
      <w:r>
        <w:t>01-d0-00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Dangerous Goods Safety Act 2004</w:t>
      </w:r>
    </w:p>
    <w:p>
      <w:pPr>
        <w:pStyle w:val="NameofActReg"/>
        <w:spacing w:before="600"/>
      </w:pPr>
      <w:r>
        <w:t>Dangerous Goods Safety (Road and Rail Transport of Non</w:t>
      </w:r>
      <w:r>
        <w:noBreakHyphen/>
        <w:t>explosives) Regulations 2007</w:t>
      </w:r>
    </w:p>
    <w:p>
      <w:pPr>
        <w:pStyle w:val="Heading2"/>
        <w:pageBreakBefore w:val="0"/>
        <w:spacing w:before="240" w:after="120"/>
      </w:pPr>
      <w:bookmarkStart w:id="0" w:name="_Toc185141089"/>
      <w:bookmarkStart w:id="1" w:name="_Toc185171677"/>
      <w:bookmarkStart w:id="2" w:name="_Toc185174280"/>
      <w:bookmarkStart w:id="3" w:name="_Toc185176434"/>
      <w:bookmarkStart w:id="4" w:name="_Toc185179859"/>
      <w:bookmarkStart w:id="5" w:name="_Toc185182293"/>
      <w:bookmarkStart w:id="6" w:name="_Toc185183151"/>
      <w:bookmarkStart w:id="7" w:name="_Toc185186090"/>
      <w:bookmarkStart w:id="8" w:name="_Toc185186953"/>
      <w:bookmarkStart w:id="9" w:name="_Toc185216404"/>
      <w:bookmarkStart w:id="10" w:name="_Toc185217017"/>
      <w:bookmarkStart w:id="11" w:name="_Toc185217959"/>
      <w:bookmarkStart w:id="12" w:name="_Toc185218841"/>
      <w:bookmarkStart w:id="13" w:name="_Toc185219353"/>
      <w:bookmarkStart w:id="14" w:name="_Toc185219711"/>
      <w:bookmarkStart w:id="15" w:name="_Toc185222649"/>
      <w:bookmarkStart w:id="16" w:name="_Toc185223720"/>
      <w:bookmarkStart w:id="17" w:name="_Toc185224078"/>
      <w:bookmarkStart w:id="18" w:name="_Toc185224436"/>
      <w:bookmarkStart w:id="19" w:name="_Toc185224794"/>
      <w:bookmarkStart w:id="20" w:name="_Toc185225154"/>
      <w:bookmarkStart w:id="21" w:name="_Toc185225536"/>
      <w:bookmarkStart w:id="22" w:name="_Toc185232193"/>
      <w:bookmarkStart w:id="23" w:name="_Toc185232551"/>
      <w:bookmarkStart w:id="24" w:name="_Toc185936121"/>
      <w:bookmarkStart w:id="25" w:name="_Toc186862545"/>
      <w:bookmarkStart w:id="26" w:name="_Toc186864433"/>
      <w:bookmarkStart w:id="27" w:name="_Toc186875447"/>
      <w:bookmarkStart w:id="28" w:name="_Toc186875519"/>
      <w:bookmarkStart w:id="29" w:name="_Toc191959431"/>
      <w:bookmarkStart w:id="30" w:name="_Toc191983342"/>
      <w:bookmarkStart w:id="31" w:name="_Toc202345769"/>
      <w:bookmarkStart w:id="32" w:name="_Toc220466617"/>
      <w:bookmarkStart w:id="33" w:name="_Toc233693696"/>
      <w:bookmarkStart w:id="34" w:name="_Toc264888343"/>
      <w:bookmarkStart w:id="35" w:name="_Toc267316151"/>
      <w:bookmarkStart w:id="36" w:name="_Toc271204662"/>
      <w:bookmarkStart w:id="37" w:name="_Toc272739797"/>
      <w:bookmarkStart w:id="38" w:name="_Toc273435340"/>
      <w:bookmarkStart w:id="39" w:name="_Toc331680976"/>
      <w:bookmarkStart w:id="40" w:name="_Toc331753162"/>
      <w:bookmarkStart w:id="41" w:name="_Toc342036023"/>
      <w:bookmarkStart w:id="42" w:name="_Toc348970052"/>
      <w:bookmarkStart w:id="43" w:name="_Toc348970385"/>
      <w:bookmarkStart w:id="44" w:name="_Toc348970718"/>
      <w:bookmarkStart w:id="45" w:name="_Toc348971051"/>
      <w:r>
        <w:rPr>
          <w:rStyle w:val="CharPartNo"/>
        </w:rPr>
        <w:t>P</w:t>
      </w:r>
      <w:bookmarkStart w:id="46" w:name="_GoBack"/>
      <w:bookmarkEnd w:id="46"/>
      <w:r>
        <w:rPr>
          <w:rStyle w:val="CharPartNo"/>
        </w:rPr>
        <w:t>art 1</w:t>
      </w:r>
      <w:r>
        <w:t> —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3"/>
      </w:pPr>
      <w:bookmarkStart w:id="47" w:name="_Toc185141090"/>
      <w:bookmarkStart w:id="48" w:name="_Toc185171678"/>
      <w:bookmarkStart w:id="49" w:name="_Toc185174281"/>
      <w:bookmarkStart w:id="50" w:name="_Toc185176435"/>
      <w:bookmarkStart w:id="51" w:name="_Toc185179860"/>
      <w:bookmarkStart w:id="52" w:name="_Toc185182294"/>
      <w:bookmarkStart w:id="53" w:name="_Toc185183152"/>
      <w:bookmarkStart w:id="54" w:name="_Toc185186091"/>
      <w:bookmarkStart w:id="55" w:name="_Toc185186954"/>
      <w:bookmarkStart w:id="56" w:name="_Toc185216405"/>
      <w:bookmarkStart w:id="57" w:name="_Toc185217018"/>
      <w:bookmarkStart w:id="58" w:name="_Toc185217960"/>
      <w:bookmarkStart w:id="59" w:name="_Toc185218842"/>
      <w:bookmarkStart w:id="60" w:name="_Toc185219354"/>
      <w:bookmarkStart w:id="61" w:name="_Toc185219712"/>
      <w:bookmarkStart w:id="62" w:name="_Toc185222650"/>
      <w:bookmarkStart w:id="63" w:name="_Toc185223721"/>
      <w:bookmarkStart w:id="64" w:name="_Toc185224079"/>
      <w:bookmarkStart w:id="65" w:name="_Toc185224437"/>
      <w:bookmarkStart w:id="66" w:name="_Toc185224795"/>
      <w:bookmarkStart w:id="67" w:name="_Toc185225155"/>
      <w:bookmarkStart w:id="68" w:name="_Toc185225537"/>
      <w:bookmarkStart w:id="69" w:name="_Toc185232194"/>
      <w:bookmarkStart w:id="70" w:name="_Toc185232552"/>
      <w:bookmarkStart w:id="71" w:name="_Toc185936122"/>
      <w:bookmarkStart w:id="72" w:name="_Toc186862546"/>
      <w:bookmarkStart w:id="73" w:name="_Toc186864434"/>
      <w:bookmarkStart w:id="74" w:name="_Toc186875448"/>
      <w:bookmarkStart w:id="75" w:name="_Toc186875520"/>
      <w:bookmarkStart w:id="76" w:name="_Toc191959432"/>
      <w:bookmarkStart w:id="77" w:name="_Toc191983343"/>
      <w:bookmarkStart w:id="78" w:name="_Toc202345770"/>
      <w:bookmarkStart w:id="79" w:name="_Toc220466618"/>
      <w:bookmarkStart w:id="80" w:name="_Toc233693697"/>
      <w:bookmarkStart w:id="81" w:name="_Toc264888344"/>
      <w:bookmarkStart w:id="82" w:name="_Toc267316152"/>
      <w:bookmarkStart w:id="83" w:name="_Toc271204663"/>
      <w:bookmarkStart w:id="84" w:name="_Toc272739798"/>
      <w:bookmarkStart w:id="85" w:name="_Toc273435341"/>
      <w:bookmarkStart w:id="86" w:name="_Toc331680977"/>
      <w:bookmarkStart w:id="87" w:name="_Toc331753163"/>
      <w:bookmarkStart w:id="88" w:name="_Toc342036024"/>
      <w:bookmarkStart w:id="89" w:name="_Toc348970053"/>
      <w:bookmarkStart w:id="90" w:name="_Toc348970386"/>
      <w:bookmarkStart w:id="91" w:name="_Toc348970719"/>
      <w:bookmarkStart w:id="92" w:name="_Toc348971052"/>
      <w:r>
        <w:rPr>
          <w:rStyle w:val="CharDivNo"/>
        </w:rPr>
        <w:t>Division 1</w:t>
      </w:r>
      <w:r>
        <w:t> — </w:t>
      </w:r>
      <w:r>
        <w:rPr>
          <w:rStyle w:val="CharDivText"/>
        </w:rPr>
        <w:t>Introductory</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5"/>
      </w:pPr>
      <w:bookmarkStart w:id="93" w:name="_Toc185936123"/>
      <w:bookmarkStart w:id="94" w:name="_Toc348971053"/>
      <w:bookmarkStart w:id="95" w:name="_Toc342036025"/>
      <w:r>
        <w:rPr>
          <w:rStyle w:val="CharSectno"/>
        </w:rPr>
        <w:t>1</w:t>
      </w:r>
      <w:r>
        <w:t>.</w:t>
      </w:r>
      <w:r>
        <w:tab/>
        <w:t>Citation</w:t>
      </w:r>
      <w:bookmarkEnd w:id="93"/>
      <w:bookmarkEnd w:id="94"/>
      <w:bookmarkEnd w:id="95"/>
    </w:p>
    <w:p>
      <w:pPr>
        <w:pStyle w:val="Subsection"/>
      </w:pPr>
      <w:r>
        <w:tab/>
      </w:r>
      <w:r>
        <w:tab/>
      </w:r>
      <w:bookmarkStart w:id="96" w:name="Start_Cursor"/>
      <w:bookmarkEnd w:id="96"/>
      <w:r>
        <w:rPr>
          <w:spacing w:val="-2"/>
        </w:rPr>
        <w:t>These</w:t>
      </w:r>
      <w:r>
        <w:t xml:space="preserve"> </w:t>
      </w:r>
      <w:r>
        <w:rPr>
          <w:spacing w:val="-2"/>
        </w:rPr>
        <w:t>regulations</w:t>
      </w:r>
      <w:r>
        <w:t xml:space="preserve"> are the </w:t>
      </w:r>
      <w:r>
        <w:rPr>
          <w:i/>
        </w:rPr>
        <w:t>Dangerous Goods Safety (Road and Rail Transport of Non</w:t>
      </w:r>
      <w:r>
        <w:rPr>
          <w:i/>
        </w:rPr>
        <w:noBreakHyphen/>
        <w:t>explosives) Regulations 2007</w:t>
      </w:r>
      <w:r>
        <w:rPr>
          <w:iCs/>
          <w:vertAlign w:val="superscript"/>
        </w:rPr>
        <w:t> 1</w:t>
      </w:r>
      <w:r>
        <w:t>.</w:t>
      </w:r>
    </w:p>
    <w:p>
      <w:pPr>
        <w:pStyle w:val="Heading5"/>
        <w:rPr>
          <w:spacing w:val="-2"/>
        </w:rPr>
      </w:pPr>
      <w:bookmarkStart w:id="97" w:name="_Toc185936124"/>
      <w:bookmarkStart w:id="98" w:name="_Toc348971054"/>
      <w:bookmarkStart w:id="99" w:name="_Toc342036026"/>
      <w:r>
        <w:rPr>
          <w:rStyle w:val="CharSectno"/>
        </w:rPr>
        <w:t>2</w:t>
      </w:r>
      <w:r>
        <w:rPr>
          <w:spacing w:val="-2"/>
        </w:rPr>
        <w:t>.</w:t>
      </w:r>
      <w:r>
        <w:rPr>
          <w:spacing w:val="-2"/>
        </w:rPr>
        <w:tab/>
        <w:t>Commencement</w:t>
      </w:r>
      <w:bookmarkEnd w:id="97"/>
      <w:bookmarkEnd w:id="98"/>
      <w:bookmarkEnd w:id="99"/>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r>
        <w:rPr>
          <w:iCs/>
          <w:vertAlign w:val="superscript"/>
        </w:rPr>
        <w:t> 1</w:t>
      </w:r>
      <w:r>
        <w:t>.</w:t>
      </w:r>
    </w:p>
    <w:p>
      <w:pPr>
        <w:pStyle w:val="Heading5"/>
      </w:pPr>
      <w:bookmarkStart w:id="100" w:name="_Toc348971055"/>
      <w:bookmarkStart w:id="101" w:name="_Toc342036027"/>
      <w:r>
        <w:rPr>
          <w:rStyle w:val="CharSectno"/>
        </w:rPr>
        <w:t>3</w:t>
      </w:r>
      <w:r>
        <w:t>.</w:t>
      </w:r>
      <w:r>
        <w:tab/>
        <w:t>Main objects</w:t>
      </w:r>
      <w:bookmarkEnd w:id="100"/>
      <w:bookmarkEnd w:id="101"/>
    </w:p>
    <w:p>
      <w:pPr>
        <w:pStyle w:val="Subsection"/>
        <w:keepNext/>
        <w:keepLines/>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lastRenderedPageBreak/>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102" w:name="_Toc191959436"/>
      <w:bookmarkStart w:id="103" w:name="_Toc191983347"/>
      <w:bookmarkStart w:id="104" w:name="_Toc202345774"/>
      <w:bookmarkStart w:id="105" w:name="_Toc220466622"/>
      <w:bookmarkStart w:id="106" w:name="_Toc233693701"/>
      <w:bookmarkStart w:id="107" w:name="_Toc264888348"/>
      <w:bookmarkStart w:id="108" w:name="_Toc267316156"/>
      <w:bookmarkStart w:id="109" w:name="_Toc271204667"/>
      <w:bookmarkStart w:id="110" w:name="_Toc272739802"/>
      <w:bookmarkStart w:id="111" w:name="_Toc273435345"/>
      <w:bookmarkStart w:id="112" w:name="_Toc331680981"/>
      <w:bookmarkStart w:id="113" w:name="_Toc331753167"/>
      <w:bookmarkStart w:id="114" w:name="_Toc342036028"/>
      <w:bookmarkStart w:id="115" w:name="_Toc348970057"/>
      <w:bookmarkStart w:id="116" w:name="_Toc348970390"/>
      <w:bookmarkStart w:id="117" w:name="_Toc348970723"/>
      <w:bookmarkStart w:id="118" w:name="_Toc348971056"/>
      <w:r>
        <w:rPr>
          <w:rStyle w:val="CharDivNo"/>
        </w:rPr>
        <w:t>Division 2</w:t>
      </w:r>
      <w:r>
        <w:t> — </w:t>
      </w:r>
      <w:r>
        <w:rPr>
          <w:rStyle w:val="CharDivText"/>
        </w:rPr>
        <w:t>Interpretation</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pPr>
      <w:bookmarkStart w:id="119" w:name="_Toc348971057"/>
      <w:bookmarkStart w:id="120" w:name="_Toc342036029"/>
      <w:r>
        <w:rPr>
          <w:rStyle w:val="CharSectno"/>
        </w:rPr>
        <w:t>4</w:t>
      </w:r>
      <w:r>
        <w:t>.</w:t>
      </w:r>
      <w:r>
        <w:tab/>
        <w:t>Terms used</w:t>
      </w:r>
      <w:bookmarkEnd w:id="119"/>
      <w:bookmarkEnd w:id="120"/>
    </w:p>
    <w:p>
      <w:pPr>
        <w:pStyle w:val="Subsection"/>
      </w:pPr>
      <w:r>
        <w:tab/>
      </w:r>
      <w:r>
        <w:tab/>
        <w:t xml:space="preserve">In these regulations, unless the contrary intention appears — </w:t>
      </w:r>
    </w:p>
    <w:p>
      <w:pPr>
        <w:pStyle w:val="Defstart"/>
        <w:spacing w:before="120"/>
      </w:pPr>
      <w:r>
        <w:rPr>
          <w:b/>
        </w:rPr>
        <w:tab/>
      </w:r>
      <w:r>
        <w:rPr>
          <w:rStyle w:val="CharDefText"/>
        </w:rPr>
        <w:t>Act</w:t>
      </w:r>
      <w:r>
        <w:t xml:space="preserve"> means the </w:t>
      </w:r>
      <w:r>
        <w:rPr>
          <w:i/>
          <w:iCs/>
        </w:rPr>
        <w:t>Dangerous Goods Safety Act 2004</w:t>
      </w:r>
      <w:r>
        <w:t>;</w:t>
      </w:r>
    </w:p>
    <w:p>
      <w:pPr>
        <w:pStyle w:val="Defstart"/>
        <w:spacing w:before="120"/>
      </w:pPr>
      <w:r>
        <w:tab/>
      </w:r>
      <w:r>
        <w:rPr>
          <w:rStyle w:val="CharDefText"/>
        </w:rPr>
        <w:t>ADG Code</w:t>
      </w:r>
      <w:r>
        <w:t xml:space="preserve"> means the </w:t>
      </w:r>
      <w:r>
        <w:rPr>
          <w:i/>
          <w:iCs/>
        </w:rPr>
        <w:t>Australian Code for the Transport of Dangerous Goods by Road and Rail</w:t>
      </w:r>
      <w:r>
        <w:t>, Seventh edition, 2007, published by the Commonwealth of Australia (ISBN 1 921168 57 9</w:t>
      </w:r>
      <w:bookmarkStart w:id="121" w:name="RuleErr_52"/>
      <w:r>
        <w:t>) (</w:t>
      </w:r>
      <w:bookmarkEnd w:id="121"/>
      <w:r>
        <w:t>also called the Australian Dangerous Goods Code) including (for the avoidance of doubt) its appendices;</w:t>
      </w:r>
    </w:p>
    <w:p>
      <w:pPr>
        <w:pStyle w:val="Defstart"/>
        <w:spacing w:before="120"/>
      </w:pPr>
      <w:r>
        <w:rPr>
          <w:b/>
        </w:rPr>
        <w:tab/>
      </w:r>
      <w:r>
        <w:rPr>
          <w:rStyle w:val="CharDefText"/>
        </w:rPr>
        <w:t>ADR approved</w:t>
      </w:r>
      <w:r>
        <w:t xml:space="preserve"> means approved in accordance with the </w:t>
      </w:r>
      <w:r>
        <w:rPr>
          <w:i/>
          <w:iCs/>
        </w:rPr>
        <w:t xml:space="preserve">European Agreement Concerning the International Carriage of Dangerous Goods by Road </w:t>
      </w:r>
      <w:r>
        <w:t xml:space="preserve">published by the Inland Transport Committee of the Economic Commission for </w:t>
      </w:r>
      <w:smartTag w:uri="urn:schemas-microsoft-com:office:smarttags" w:element="place">
        <w:r>
          <w:t>Europe</w:t>
        </w:r>
      </w:smartTag>
      <w:r>
        <w:t>;</w:t>
      </w:r>
    </w:p>
    <w:p>
      <w:pPr>
        <w:pStyle w:val="Defstart"/>
        <w:keepNext/>
        <w:spacing w:before="120"/>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spacing w:before="120"/>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 xml:space="preserve">the total capacity in litres of the receptacles in the load containing dangerous goods of UN Class </w:t>
      </w:r>
      <w:bookmarkStart w:id="122" w:name="RuleErr_1"/>
      <w:r>
        <w:rPr>
          <w:color w:val="000000"/>
        </w:rPr>
        <w:t>2 (</w:t>
      </w:r>
      <w:bookmarkEnd w:id="122"/>
      <w:r>
        <w:rPr>
          <w:color w:val="000000"/>
        </w:rPr>
        <w:t>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pPr>
      <w:r>
        <w:rPr>
          <w:b/>
        </w:rPr>
        <w:tab/>
      </w:r>
      <w:r>
        <w:rPr>
          <w:rStyle w:val="CharDefText"/>
        </w:rPr>
        <w:t>Australian Transport Council</w:t>
      </w:r>
      <w:r>
        <w:t xml:space="preserve"> means the council of Commonwealth, New Zealand, State, Australian Capital Territory and Northern Territory Ministers, established on 11 June 1993 and known as the Australian Transport Council, but constituted so that it consists of only one Minister representing each of the Commonwealth, the States, the Australian Capital Territory and the Northern Territory;</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tab/>
      </w:r>
      <w:r>
        <w:rPr>
          <w:rStyle w:val="CharDefText"/>
        </w:rPr>
        <w:t>combination</w:t>
      </w:r>
      <w:r>
        <w:t xml:space="preserve"> means a road vehicle consisting of a motor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a competent authority (or a representative of a competent authority) of this or a participating jurisdiction; and</w:t>
      </w:r>
    </w:p>
    <w:p>
      <w:pPr>
        <w:pStyle w:val="Defpara"/>
      </w:pPr>
      <w:r>
        <w:tab/>
        <w:t>(b)</w:t>
      </w:r>
      <w:r>
        <w:tab/>
        <w:t>is appointed by the Australian Transport Council;</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rPr>
          <w:b/>
        </w:rPr>
        <w:tab/>
      </w:r>
      <w:r>
        <w:rPr>
          <w:rStyle w:val="CharDefText"/>
        </w:rPr>
        <w:t>driver licence</w:t>
      </w:r>
      <w:r>
        <w:t xml:space="preserve"> has the meaning that the </w:t>
      </w:r>
      <w:r>
        <w:rPr>
          <w:i/>
        </w:rPr>
        <w:t>Road Traffic Act 1974</w:t>
      </w:r>
      <w:r>
        <w:t xml:space="preserve"> section 5(1) gives to the term </w:t>
      </w:r>
      <w:r>
        <w:rPr>
          <w:b/>
          <w:bCs/>
          <w:i/>
          <w:iCs/>
        </w:rPr>
        <w:t>Australian driver licence</w:t>
      </w:r>
      <w:r>
        <w:t>;</w:t>
      </w:r>
    </w:p>
    <w:p>
      <w:pPr>
        <w:pStyle w:val="Defstart"/>
      </w:pPr>
      <w:r>
        <w:rPr>
          <w:b/>
        </w:rPr>
        <w:tab/>
      </w:r>
      <w:r>
        <w:rPr>
          <w:rStyle w:val="CharDefText"/>
        </w:rPr>
        <w:t>emergency service officer</w:t>
      </w:r>
      <w:r>
        <w:t xml:space="preserve"> — </w:t>
      </w:r>
    </w:p>
    <w:p>
      <w:pPr>
        <w:pStyle w:val="Defpara"/>
      </w:pPr>
      <w:r>
        <w:tab/>
        <w:t>(a)</w:t>
      </w:r>
      <w:r>
        <w:tab/>
        <w:t xml:space="preserve">means an officer or employee of </w:t>
      </w:r>
      <w:del w:id="123" w:author="Master Repository Process" w:date="2021-08-01T04:16:00Z">
        <w:r>
          <w:delText>FESA</w:delText>
        </w:r>
      </w:del>
      <w:ins w:id="124" w:author="Master Repository Process" w:date="2021-08-01T04:16:00Z">
        <w:r>
          <w:t>the FES Department</w:t>
        </w:r>
      </w:ins>
      <w:r>
        <w:t>;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tab/>
      </w:r>
      <w:del w:id="125" w:author="Master Repository Process" w:date="2021-08-01T04:16:00Z">
        <w:r>
          <w:rPr>
            <w:rStyle w:val="CharDefText"/>
          </w:rPr>
          <w:delText>FESA</w:delText>
        </w:r>
      </w:del>
      <w:ins w:id="126" w:author="Master Repository Process" w:date="2021-08-01T04:16:00Z">
        <w:r>
          <w:rPr>
            <w:rStyle w:val="CharDefText"/>
          </w:rPr>
          <w:t>FES Department</w:t>
        </w:r>
      </w:ins>
      <w:r>
        <w:t xml:space="preserve"> means the </w:t>
      </w:r>
      <w:ins w:id="127" w:author="Master Repository Process" w:date="2021-08-01T04:16:00Z">
        <w:r>
          <w:t xml:space="preserve">department of the Public Service principally assisting in the administration of the </w:t>
        </w:r>
      </w:ins>
      <w:r>
        <w:rPr>
          <w:i/>
        </w:rPr>
        <w:t xml:space="preserve">Fire and Emergency Services </w:t>
      </w:r>
      <w:del w:id="128" w:author="Master Repository Process" w:date="2021-08-01T04:16:00Z">
        <w:r>
          <w:delText xml:space="preserve">Authority of Western Australia established under the </w:delText>
        </w:r>
        <w:r>
          <w:rPr>
            <w:i/>
            <w:iCs/>
          </w:rPr>
          <w:delText xml:space="preserve">Fire and Emergency Services Authority of Western Australia </w:delText>
        </w:r>
      </w:del>
      <w:r>
        <w:rPr>
          <w:i/>
        </w:rPr>
        <w:t>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 xml:space="preserve">usable container of the kind </w:t>
      </w:r>
      <w:bookmarkStart w:id="129" w:name="RuleErr_62"/>
      <w:r>
        <w:t>mentioned</w:t>
      </w:r>
      <w:bookmarkEnd w:id="129"/>
      <w:r>
        <w:t xml:space="preserve">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w:t>
      </w:r>
      <w:r>
        <w:rPr>
          <w:i/>
          <w:iCs/>
        </w:rPr>
        <w:t>Technical Instructions for the Safe Transport of Dangerous Goods by Air</w:t>
      </w:r>
      <w:r>
        <w:t xml:space="preserve"> published by the International Civil Aviation Organisation;</w:t>
      </w:r>
    </w:p>
    <w:p>
      <w:pPr>
        <w:pStyle w:val="Defstart"/>
      </w:pPr>
      <w:r>
        <w:rPr>
          <w:b/>
        </w:rPr>
        <w:tab/>
      </w:r>
      <w:r>
        <w:rPr>
          <w:rStyle w:val="CharDefText"/>
        </w:rPr>
        <w:t>IMO approved</w:t>
      </w:r>
      <w:r>
        <w:t xml:space="preserve"> means approved in accordance with the </w:t>
      </w:r>
      <w:r>
        <w:rPr>
          <w:i/>
          <w:iCs/>
        </w:rPr>
        <w:t>International Maritime Dangerous Goods Code</w:t>
      </w:r>
      <w:r>
        <w:t xml:space="preserve"> published by the International Maritime Organisation;</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 m</w:t>
      </w:r>
      <w:r>
        <w:rPr>
          <w:vertAlign w:val="superscript"/>
        </w:rPr>
        <w:t>3</w:t>
      </w:r>
      <w:r>
        <w:t>; and</w:t>
      </w:r>
    </w:p>
    <w:p>
      <w:pPr>
        <w:pStyle w:val="Defpara"/>
      </w:pPr>
      <w:r>
        <w:tab/>
        <w:t>(c)</w:t>
      </w:r>
      <w:r>
        <w:tab/>
        <w:t xml:space="preserve">is intended to contain articles or inner packaging with — </w:t>
      </w:r>
    </w:p>
    <w:p>
      <w:pPr>
        <w:pStyle w:val="Defsubpara"/>
      </w:pPr>
      <w:r>
        <w:tab/>
        <w:t>(i)</w:t>
      </w:r>
      <w:r>
        <w:tab/>
        <w:t>a net mass of more than 400 kg;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rPr>
          <w:color w:val="000000"/>
        </w:rPr>
      </w:pPr>
      <w:r>
        <w:rPr>
          <w:b/>
          <w:color w:val="000000"/>
        </w:rPr>
        <w:tab/>
      </w:r>
      <w:r>
        <w:rPr>
          <w:rStyle w:val="CharDefText"/>
          <w:color w:val="000000"/>
        </w:rPr>
        <w:t>model subordinate law</w:t>
      </w:r>
      <w:r>
        <w:rPr>
          <w:color w:val="000000"/>
        </w:rPr>
        <w:t xml:space="preserve"> means the Model Subordinate Law on the Transport of Dangerous Goods by Road or Rail set out in Schedule 2 to the </w:t>
      </w:r>
      <w:r>
        <w:rPr>
          <w:i/>
          <w:iCs/>
          <w:color w:val="000000"/>
        </w:rPr>
        <w:t xml:space="preserve">National Transport Commission (Model Legislation — Transport of Dangerous Goods by Road or Rail) Regulations 2007 </w:t>
      </w:r>
      <w:r>
        <w:rPr>
          <w:color w:val="000000"/>
        </w:rPr>
        <w:t>of the Commonwealth;</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NotesPerm"/>
        <w:tabs>
          <w:tab w:val="clear" w:pos="879"/>
          <w:tab w:val="left" w:pos="851"/>
          <w:tab w:val="left" w:pos="1843"/>
        </w:tabs>
        <w:ind w:left="1843" w:hanging="1843"/>
      </w:pPr>
      <w:r>
        <w:tab/>
      </w:r>
      <w:r>
        <w:rPr>
          <w:rFonts w:cs="Arial"/>
          <w:color w:val="000000"/>
        </w:rPr>
        <w:t>Examples</w:t>
      </w:r>
      <w:r>
        <w:t>:</w:t>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(including the tank of a tank vehicle), bulk and freight containers, drums, barrels, jerry cans, boxes and bags;</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keepNex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of dangerous goods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NotesPerm"/>
        <w:tabs>
          <w:tab w:val="clear" w:pos="879"/>
          <w:tab w:val="left" w:pos="851"/>
          <w:tab w:val="left" w:pos="1843"/>
        </w:tabs>
        <w:ind w:left="1843" w:hanging="1843"/>
        <w:rPr>
          <w:rFonts w:cs="Arial"/>
          <w:color w:val="000000"/>
        </w:rPr>
      </w:pPr>
      <w:r>
        <w:rPr>
          <w:color w:val="000000"/>
        </w:rPr>
        <w:tab/>
      </w:r>
      <w:r>
        <w:rPr>
          <w:rFonts w:cs="Arial"/>
          <w:color w:val="000000"/>
        </w:rPr>
        <w:t>Examples:</w:t>
      </w:r>
      <w:r>
        <w:rPr>
          <w:rFonts w:cs="Arial"/>
          <w:color w:val="000000"/>
        </w:rPr>
        <w:tab/>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Commonwealth,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 xml:space="preserve">published by the Inland Transport Committee of the Economic Commission for </w:t>
      </w:r>
      <w:smartTag w:uri="urn:schemas-microsoft-com:office:smarttags" w:element="place">
        <w:r>
          <w:t>Europe</w:t>
        </w:r>
      </w:smartTag>
      <w:r>
        <w:t>;</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rPr>
          <w:b/>
        </w:rPr>
        <w:tab/>
      </w:r>
      <w:r>
        <w:rPr>
          <w:rStyle w:val="CharDefText"/>
        </w:rPr>
        <w:t>Subsidiary Risk</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rPr>
          <w:color w:val="000000"/>
        </w:rPr>
      </w:pPr>
      <w:r>
        <w:rPr>
          <w:b/>
          <w:color w:val="000000"/>
        </w:rPr>
        <w:tab/>
      </w:r>
      <w:r>
        <w:rPr>
          <w:rStyle w:val="CharDefText"/>
          <w:color w:val="000000"/>
        </w:rPr>
        <w:t>transport unit</w:t>
      </w:r>
      <w:r>
        <w:rPr>
          <w:color w:val="000000"/>
        </w:rPr>
        <w:t xml:space="preserve"> has the meaning given in regulation 37;</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pPr>
      <w:r>
        <w:rPr>
          <w:b/>
        </w:rPr>
        <w:tab/>
      </w:r>
      <w:r>
        <w:rPr>
          <w:rStyle w:val="CharDefText"/>
        </w:rPr>
        <w:t>UN approved</w:t>
      </w:r>
      <w:r>
        <w:t xml:space="preserve"> means approved in accordance with the </w:t>
      </w:r>
      <w:r>
        <w:rPr>
          <w:i/>
          <w:iCs/>
        </w:rPr>
        <w:t>United Nations Model Regulations for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a road vehicle, including a combination; or</w:t>
      </w:r>
    </w:p>
    <w:p>
      <w:pPr>
        <w:pStyle w:val="Defpara"/>
      </w:pPr>
      <w:r>
        <w:tab/>
        <w:t>(b)</w:t>
      </w:r>
      <w:r>
        <w:tab/>
        <w:t>a unit of rolling stock.</w:t>
      </w:r>
    </w:p>
    <w:p>
      <w:pPr>
        <w:pStyle w:val="Footnotesection"/>
      </w:pPr>
      <w:r>
        <w:tab/>
        <w:t>[Regulation 4 amended in Gazette 30 Jun 2008 p. 3130; 22 Jun 2010 p. 2717</w:t>
      </w:r>
      <w:r>
        <w:noBreakHyphen/>
        <w:t>19</w:t>
      </w:r>
      <w:ins w:id="130" w:author="Master Repository Process" w:date="2021-08-01T04:16:00Z">
        <w:r>
          <w:t>; 19 Feb 2013 p. 989</w:t>
        </w:r>
      </w:ins>
      <w:r>
        <w:t>.]</w:t>
      </w:r>
    </w:p>
    <w:p>
      <w:pPr>
        <w:pStyle w:val="Heading5"/>
      </w:pPr>
      <w:bookmarkStart w:id="131" w:name="_Toc348971058"/>
      <w:bookmarkStart w:id="132" w:name="_Toc342036030"/>
      <w:r>
        <w:rPr>
          <w:rStyle w:val="CharSectno"/>
        </w:rPr>
        <w:t>5</w:t>
      </w:r>
      <w:r>
        <w:t>.</w:t>
      </w:r>
      <w:r>
        <w:tab/>
        <w:t>Examples and notes in these regulations</w:t>
      </w:r>
      <w:bookmarkEnd w:id="131"/>
      <w:bookmarkEnd w:id="132"/>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133" w:name="_Toc348971059"/>
      <w:bookmarkStart w:id="134" w:name="_Toc342036031"/>
      <w:r>
        <w:rPr>
          <w:rStyle w:val="CharSectno"/>
        </w:rPr>
        <w:t>6</w:t>
      </w:r>
      <w:r>
        <w:t>.</w:t>
      </w:r>
      <w:r>
        <w:tab/>
        <w:t>References to determinations, exemptions, approvals and licences</w:t>
      </w:r>
      <w:bookmarkEnd w:id="133"/>
      <w:bookmarkEnd w:id="134"/>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135" w:name="_Toc348971060"/>
      <w:bookmarkStart w:id="136" w:name="_Toc342036032"/>
      <w:r>
        <w:rPr>
          <w:rStyle w:val="CharSectno"/>
        </w:rPr>
        <w:t>7</w:t>
      </w:r>
      <w:r>
        <w:t>.</w:t>
      </w:r>
      <w:r>
        <w:tab/>
        <w:t>References to variation of determinations, exemptions, approvals and licences</w:t>
      </w:r>
      <w:bookmarkEnd w:id="135"/>
      <w:bookmarkEnd w:id="136"/>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137" w:name="_Toc348971061"/>
      <w:bookmarkStart w:id="138" w:name="_Toc342036033"/>
      <w:r>
        <w:rPr>
          <w:rStyle w:val="CharSectno"/>
        </w:rPr>
        <w:t>8</w:t>
      </w:r>
      <w:r>
        <w:t>.</w:t>
      </w:r>
      <w:r>
        <w:tab/>
        <w:t>Inconsistency between these regulations and documents adopted</w:t>
      </w:r>
      <w:bookmarkEnd w:id="137"/>
      <w:bookmarkEnd w:id="138"/>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
          <w:bCs/>
          <w:i/>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139" w:name="_Toc348971062"/>
      <w:bookmarkStart w:id="140" w:name="_Toc342036034"/>
      <w:r>
        <w:rPr>
          <w:rStyle w:val="CharSectno"/>
        </w:rPr>
        <w:t>9</w:t>
      </w:r>
      <w:r>
        <w:t>.</w:t>
      </w:r>
      <w:r>
        <w:tab/>
        <w:t>References in the ADG Code</w:t>
      </w:r>
      <w:bookmarkEnd w:id="139"/>
      <w:bookmarkEnd w:id="140"/>
    </w:p>
    <w:p>
      <w:pPr>
        <w:pStyle w:val="Subsection"/>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a reference in the ADG Code to a numbered Regulation is to be taken to be a reference to the provision in these regulations that corresponds to the provision of that number in the model subordinate law.</w:t>
      </w:r>
    </w:p>
    <w:p>
      <w:pPr>
        <w:pStyle w:val="Heading3"/>
      </w:pPr>
      <w:bookmarkStart w:id="141" w:name="_Toc191959443"/>
      <w:bookmarkStart w:id="142" w:name="_Toc191983354"/>
      <w:bookmarkStart w:id="143" w:name="_Toc202345781"/>
      <w:bookmarkStart w:id="144" w:name="_Toc220466629"/>
      <w:bookmarkStart w:id="145" w:name="_Toc233693708"/>
      <w:bookmarkStart w:id="146" w:name="_Toc264888355"/>
      <w:bookmarkStart w:id="147" w:name="_Toc267316163"/>
      <w:bookmarkStart w:id="148" w:name="_Toc271204674"/>
      <w:bookmarkStart w:id="149" w:name="_Toc272739809"/>
      <w:bookmarkStart w:id="150" w:name="_Toc273435352"/>
      <w:bookmarkStart w:id="151" w:name="_Toc331680988"/>
      <w:bookmarkStart w:id="152" w:name="_Toc331753174"/>
      <w:bookmarkStart w:id="153" w:name="_Toc342036035"/>
      <w:bookmarkStart w:id="154" w:name="_Toc348970064"/>
      <w:bookmarkStart w:id="155" w:name="_Toc348970397"/>
      <w:bookmarkStart w:id="156" w:name="_Toc348970730"/>
      <w:bookmarkStart w:id="157" w:name="_Toc348971063"/>
      <w:r>
        <w:rPr>
          <w:rStyle w:val="CharDivNo"/>
        </w:rPr>
        <w:t>Division 3</w:t>
      </w:r>
      <w:r>
        <w:t> — </w:t>
      </w:r>
      <w:r>
        <w:rPr>
          <w:rStyle w:val="CharDivText"/>
        </w:rPr>
        <w:t>Application</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5"/>
        <w:rPr>
          <w:color w:val="000000"/>
        </w:rPr>
      </w:pPr>
      <w:bookmarkStart w:id="158" w:name="_Toc348971064"/>
      <w:bookmarkStart w:id="159" w:name="_Toc342036036"/>
      <w:r>
        <w:rPr>
          <w:rStyle w:val="CharSectno"/>
          <w:color w:val="000000"/>
        </w:rPr>
        <w:t>10</w:t>
      </w:r>
      <w:r>
        <w:rPr>
          <w:color w:val="000000"/>
        </w:rPr>
        <w:t>.</w:t>
      </w:r>
      <w:r>
        <w:rPr>
          <w:color w:val="000000"/>
        </w:rPr>
        <w:tab/>
        <w:t>Application to transport by road and rail</w:t>
      </w:r>
      <w:bookmarkEnd w:id="158"/>
      <w:bookmarkEnd w:id="159"/>
    </w:p>
    <w:p>
      <w:pPr>
        <w:pStyle w:val="Subsection"/>
        <w:rPr>
          <w:color w:val="000000"/>
        </w:rPr>
      </w:pPr>
      <w:r>
        <w:tab/>
      </w:r>
      <w:r>
        <w:tab/>
      </w:r>
      <w:r>
        <w:rPr>
          <w:color w:val="000000"/>
        </w:rPr>
        <w:t>Unless the contrary intention appears, these regulations apply to the transport of dangerous goods by road or rail.</w:t>
      </w:r>
    </w:p>
    <w:p>
      <w:pPr>
        <w:pStyle w:val="NotesPerm"/>
        <w:tabs>
          <w:tab w:val="clear" w:pos="879"/>
          <w:tab w:val="left" w:pos="851"/>
        </w:tabs>
        <w:ind w:left="1531" w:hanging="1531"/>
      </w:pPr>
      <w:r>
        <w:tab/>
        <w:t xml:space="preserve">Note 1: These regulations do not apply to the transport of substances or  articles that, under the ADG Code, are within Class </w:t>
      </w:r>
      <w:bookmarkStart w:id="160" w:name="RuleErr_2"/>
      <w:r>
        <w:t>1 (</w:t>
      </w:r>
      <w:bookmarkEnd w:id="160"/>
      <w:r>
        <w:t>explosives), Division 6.</w:t>
      </w:r>
      <w:bookmarkStart w:id="161" w:name="RuleErr_3"/>
      <w:r>
        <w:t>2 (</w:t>
      </w:r>
      <w:bookmarkEnd w:id="161"/>
      <w:r>
        <w:t xml:space="preserve">infectious substances) or Class </w:t>
      </w:r>
      <w:bookmarkStart w:id="162" w:name="RuleErr_4"/>
      <w:r>
        <w:t>7 (</w:t>
      </w:r>
      <w:bookmarkEnd w:id="162"/>
      <w:r>
        <w:t>radioactive materials).  Those substances and articles are not dangerous goods for the purposes of these regulations.</w:t>
      </w:r>
    </w:p>
    <w:p>
      <w:pPr>
        <w:pStyle w:val="NotesPerm"/>
        <w:tabs>
          <w:tab w:val="clear" w:pos="879"/>
          <w:tab w:val="left" w:pos="851"/>
        </w:tabs>
        <w:ind w:left="1531" w:hanging="1531"/>
        <w:rPr>
          <w:color w:val="000000"/>
        </w:rPr>
      </w:pPr>
      <w:r>
        <w:tab/>
        <w:t>Note 2: </w:t>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163" w:name="_Toc348971065"/>
      <w:bookmarkStart w:id="164" w:name="_Toc342036037"/>
      <w:r>
        <w:rPr>
          <w:rStyle w:val="CharSectno"/>
        </w:rPr>
        <w:t>11</w:t>
      </w:r>
      <w:r>
        <w:t>.</w:t>
      </w:r>
      <w:r>
        <w:tab/>
        <w:t>Dangerous situations</w:t>
      </w:r>
      <w:bookmarkEnd w:id="163"/>
      <w:bookmarkEnd w:id="164"/>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165" w:name="_Toc348971066"/>
      <w:bookmarkStart w:id="166" w:name="_Toc342036038"/>
      <w:r>
        <w:rPr>
          <w:rStyle w:val="CharSectno"/>
          <w:color w:val="000000"/>
        </w:rPr>
        <w:t>12</w:t>
      </w:r>
      <w:r>
        <w:rPr>
          <w:color w:val="000000"/>
        </w:rPr>
        <w:t>.</w:t>
      </w:r>
      <w:r>
        <w:rPr>
          <w:color w:val="000000"/>
        </w:rPr>
        <w:tab/>
        <w:t>Exempt transport</w:t>
      </w:r>
      <w:bookmarkEnd w:id="165"/>
      <w:bookmarkEnd w:id="166"/>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w:t>
      </w:r>
      <w:bookmarkStart w:id="167" w:name="RuleErr_5"/>
      <w:r>
        <w:rPr>
          <w:color w:val="000000"/>
        </w:rPr>
        <w:t>1 (</w:t>
      </w:r>
      <w:bookmarkEnd w:id="167"/>
      <w:r>
        <w:rPr>
          <w:color w:val="000000"/>
        </w:rPr>
        <w:t xml:space="preserve">explosives), except — </w:t>
      </w:r>
    </w:p>
    <w:p>
      <w:pPr>
        <w:pStyle w:val="Defsubpara"/>
      </w:pPr>
      <w:r>
        <w:tab/>
        <w:t>(i)</w:t>
      </w:r>
      <w:r>
        <w:tab/>
        <w:t>any substance or article that, under the ADG Code, is within Division 1.4S; and</w:t>
      </w:r>
    </w:p>
    <w:p>
      <w:pPr>
        <w:pStyle w:val="Defsubpara"/>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w:t>
      </w:r>
      <w:bookmarkStart w:id="168" w:name="RuleErr_6"/>
      <w:r>
        <w:rPr>
          <w:color w:val="000000"/>
        </w:rPr>
        <w:t>2 (</w:t>
      </w:r>
      <w:bookmarkEnd w:id="168"/>
      <w:r>
        <w:rPr>
          <w:color w:val="000000"/>
        </w:rPr>
        <w:t>infectious substances); or</w:t>
      </w:r>
    </w:p>
    <w:p>
      <w:pPr>
        <w:pStyle w:val="Defpara"/>
        <w:rPr>
          <w:color w:val="000000"/>
        </w:rPr>
      </w:pPr>
      <w:r>
        <w:rPr>
          <w:color w:val="000000"/>
        </w:rPr>
        <w:tab/>
        <w:t>(c)</w:t>
      </w:r>
      <w:r>
        <w:rPr>
          <w:color w:val="000000"/>
        </w:rPr>
        <w:tab/>
        <w:t xml:space="preserve">Class </w:t>
      </w:r>
      <w:bookmarkStart w:id="169" w:name="RuleErr_7"/>
      <w:r>
        <w:rPr>
          <w:color w:val="000000"/>
        </w:rPr>
        <w:t>7 (</w:t>
      </w:r>
      <w:bookmarkEnd w:id="169"/>
      <w:r>
        <w:rPr>
          <w:color w:val="000000"/>
        </w:rPr>
        <w:t>radioactive materials).</w:t>
      </w:r>
    </w:p>
    <w:p>
      <w:pPr>
        <w:pStyle w:val="Subsection"/>
        <w:rPr>
          <w:color w:val="000000"/>
        </w:rPr>
      </w:pPr>
      <w:r>
        <w:rPr>
          <w:color w:val="000000"/>
        </w:rPr>
        <w:tab/>
        <w:t>(2)</w:t>
      </w:r>
      <w:r>
        <w:rPr>
          <w:color w:val="000000"/>
        </w:rPr>
        <w:tab/>
        <w:t xml:space="preserve">These regulations do not apply to the transport by a person of a load of dangerous goods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pPr>
      <w:r>
        <w:tab/>
        <w:t>(b)</w:t>
      </w:r>
      <w:r>
        <w:tab/>
        <w:t>the load does not contain —</w:t>
      </w:r>
    </w:p>
    <w:p>
      <w:pPr>
        <w:pStyle w:val="Indenti"/>
      </w:pPr>
      <w:r>
        <w:tab/>
        <w:t>(i)</w:t>
      </w:r>
      <w:r>
        <w:tab/>
        <w:t>dangerous goods in any single receptacle with a capacity of more than 500 L; or</w:t>
      </w:r>
    </w:p>
    <w:p>
      <w:pPr>
        <w:pStyle w:val="Indenti"/>
      </w:pPr>
      <w:r>
        <w:tab/>
        <w:t>(ii)</w:t>
      </w:r>
      <w:r>
        <w:tab/>
        <w:t>more than 500 kg of dangerous goods in any single receptacle;</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Footnotesection"/>
      </w:pPr>
      <w:r>
        <w:tab/>
        <w:t>[Regulation 12 amended in Gazette 22 Jun 2010 p. 2719.]</w:t>
      </w:r>
    </w:p>
    <w:p>
      <w:pPr>
        <w:pStyle w:val="Heading5"/>
      </w:pPr>
      <w:bookmarkStart w:id="170" w:name="_Toc348971067"/>
      <w:bookmarkStart w:id="171" w:name="_Toc342036039"/>
      <w:r>
        <w:rPr>
          <w:rStyle w:val="CharSectno"/>
        </w:rPr>
        <w:t>13</w:t>
      </w:r>
      <w:r>
        <w:t>.</w:t>
      </w:r>
      <w:r>
        <w:tab/>
        <w:t>Further</w:t>
      </w:r>
      <w:r>
        <w:rPr>
          <w:color w:val="000000"/>
        </w:rPr>
        <w:t xml:space="preserve"> exemptions</w:t>
      </w:r>
      <w:bookmarkEnd w:id="170"/>
      <w:bookmarkEnd w:id="171"/>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rPr>
          <w:color w:val="000000"/>
        </w:rPr>
      </w:pPr>
      <w:r>
        <w:rPr>
          <w:color w:val="000000"/>
        </w:rPr>
        <w:tab/>
        <w:t>(a)</w:t>
      </w:r>
      <w:r>
        <w:rPr>
          <w:color w:val="000000"/>
        </w:rPr>
        <w:tab/>
        <w:t>in a consignment where the aggregate quantity of dangerous goods is less than the quantity for which an inner packaging containing those goods is required by the ADG Code section 5.2.1.8 to be marked with the proper shipping name or the technical name of those goods;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Heading3"/>
      </w:pPr>
      <w:bookmarkStart w:id="172" w:name="_Toc191959448"/>
      <w:bookmarkStart w:id="173" w:name="_Toc191983359"/>
      <w:bookmarkStart w:id="174" w:name="_Toc202345786"/>
      <w:bookmarkStart w:id="175" w:name="_Toc220466634"/>
      <w:bookmarkStart w:id="176" w:name="_Toc233693713"/>
      <w:bookmarkStart w:id="177" w:name="_Toc264888360"/>
      <w:bookmarkStart w:id="178" w:name="_Toc267316168"/>
      <w:bookmarkStart w:id="179" w:name="_Toc271204679"/>
      <w:bookmarkStart w:id="180" w:name="_Toc272739814"/>
      <w:bookmarkStart w:id="181" w:name="_Toc273435357"/>
      <w:bookmarkStart w:id="182" w:name="_Toc331680993"/>
      <w:bookmarkStart w:id="183" w:name="_Toc331753179"/>
      <w:bookmarkStart w:id="184" w:name="_Toc342036040"/>
      <w:bookmarkStart w:id="185" w:name="_Toc348970069"/>
      <w:bookmarkStart w:id="186" w:name="_Toc348970402"/>
      <w:bookmarkStart w:id="187" w:name="_Toc348970735"/>
      <w:bookmarkStart w:id="188" w:name="_Toc348971068"/>
      <w:r>
        <w:rPr>
          <w:rStyle w:val="CharDivNo"/>
        </w:rPr>
        <w:t>Division 4</w:t>
      </w:r>
      <w:r>
        <w:t> — </w:t>
      </w:r>
      <w:r>
        <w:rPr>
          <w:rStyle w:val="CharDivText"/>
        </w:rPr>
        <w:t>Instruction and training</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Heading5"/>
        <w:rPr>
          <w:color w:val="000000"/>
        </w:rPr>
      </w:pPr>
      <w:bookmarkStart w:id="189" w:name="_Toc348971069"/>
      <w:bookmarkStart w:id="190" w:name="_Toc342036041"/>
      <w:r>
        <w:rPr>
          <w:rStyle w:val="CharSectno"/>
          <w:color w:val="000000"/>
        </w:rPr>
        <w:t>14</w:t>
      </w:r>
      <w:r>
        <w:rPr>
          <w:color w:val="000000"/>
        </w:rPr>
        <w:t>.</w:t>
      </w:r>
      <w:r>
        <w:rPr>
          <w:color w:val="000000"/>
        </w:rPr>
        <w:tab/>
        <w:t>Instruction and training</w:t>
      </w:r>
      <w:bookmarkEnd w:id="189"/>
      <w:bookmarkEnd w:id="190"/>
    </w:p>
    <w:p>
      <w:pPr>
        <w:pStyle w:val="Subsection"/>
        <w:rPr>
          <w:color w:val="000000"/>
        </w:rPr>
      </w:pPr>
      <w:r>
        <w:rPr>
          <w:color w:val="000000"/>
        </w:rPr>
        <w:tab/>
        <w:t>(1)</w:t>
      </w:r>
      <w:r>
        <w:rPr>
          <w:color w:val="000000"/>
        </w:rPr>
        <w:tab/>
        <w:t xml:space="preserve">This regulation applies to any task involved in the transport of dangerous goods, including the following — </w:t>
      </w:r>
    </w:p>
    <w:p>
      <w:pPr>
        <w:pStyle w:val="Indenta"/>
        <w:rPr>
          <w:color w:val="000000"/>
        </w:rPr>
      </w:pPr>
      <w:r>
        <w:rPr>
          <w:color w:val="000000"/>
        </w:rPr>
        <w:tab/>
        <w:t>(a)</w:t>
      </w:r>
      <w:r>
        <w:rPr>
          <w:color w:val="000000"/>
        </w:rPr>
        <w:tab/>
        <w:t>packing dangerous goods;</w:t>
      </w:r>
    </w:p>
    <w:p>
      <w:pPr>
        <w:pStyle w:val="Indenta"/>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r>
      <w:r>
        <w:t>placarding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keepLines/>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Heading5"/>
        <w:rPr>
          <w:color w:val="000000"/>
        </w:rPr>
      </w:pPr>
      <w:bookmarkStart w:id="191" w:name="_Toc348971070"/>
      <w:bookmarkStart w:id="192" w:name="_Toc342036042"/>
      <w:r>
        <w:rPr>
          <w:rStyle w:val="CharSectno"/>
          <w:color w:val="000000"/>
        </w:rPr>
        <w:t>15</w:t>
      </w:r>
      <w:r>
        <w:rPr>
          <w:color w:val="000000"/>
        </w:rPr>
        <w:t>.</w:t>
      </w:r>
      <w:r>
        <w:rPr>
          <w:color w:val="000000"/>
        </w:rPr>
        <w:tab/>
        <w:t>Approvals — tests and training courses for drivers</w:t>
      </w:r>
      <w:bookmarkEnd w:id="191"/>
      <w:bookmarkEnd w:id="192"/>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193" w:name="_Toc191959451"/>
      <w:bookmarkStart w:id="194" w:name="_Toc191983362"/>
      <w:bookmarkStart w:id="195" w:name="_Toc202345789"/>
      <w:bookmarkStart w:id="196" w:name="_Toc220466637"/>
      <w:bookmarkStart w:id="197" w:name="_Toc233693716"/>
      <w:bookmarkStart w:id="198" w:name="_Toc264888363"/>
      <w:bookmarkStart w:id="199" w:name="_Toc267316171"/>
      <w:bookmarkStart w:id="200" w:name="_Toc271204682"/>
      <w:bookmarkStart w:id="201" w:name="_Toc272739817"/>
      <w:bookmarkStart w:id="202" w:name="_Toc273435360"/>
      <w:bookmarkStart w:id="203" w:name="_Toc331680996"/>
      <w:bookmarkStart w:id="204" w:name="_Toc331753182"/>
      <w:bookmarkStart w:id="205" w:name="_Toc342036043"/>
      <w:bookmarkStart w:id="206" w:name="_Toc348970072"/>
      <w:bookmarkStart w:id="207" w:name="_Toc348970405"/>
      <w:bookmarkStart w:id="208" w:name="_Toc348970738"/>
      <w:bookmarkStart w:id="209" w:name="_Toc348971071"/>
      <w:r>
        <w:rPr>
          <w:rStyle w:val="CharDivNo"/>
        </w:rPr>
        <w:t>Division 5</w:t>
      </w:r>
      <w:r>
        <w:t> — </w:t>
      </w:r>
      <w:r>
        <w:rPr>
          <w:rStyle w:val="CharDivText"/>
        </w:rPr>
        <w:t>Goods suspected of being dangerous goods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5"/>
      </w:pPr>
      <w:bookmarkStart w:id="210" w:name="_Toc348971072"/>
      <w:bookmarkStart w:id="211" w:name="_Toc342036044"/>
      <w:r>
        <w:rPr>
          <w:rStyle w:val="CharSectno"/>
        </w:rPr>
        <w:t>16</w:t>
      </w:r>
      <w:r>
        <w:t>.</w:t>
      </w:r>
      <w:r>
        <w:tab/>
      </w:r>
      <w:r>
        <w:rPr>
          <w:color w:val="000000"/>
        </w:rPr>
        <w:t>Goods suspected of being dangerous goods</w:t>
      </w:r>
      <w:bookmarkEnd w:id="210"/>
      <w:bookmarkEnd w:id="211"/>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 in respect of the goods.</w:t>
      </w:r>
    </w:p>
    <w:p>
      <w:pPr>
        <w:pStyle w:val="Penstart"/>
        <w:rPr>
          <w:color w:val="000000"/>
        </w:rPr>
      </w:pPr>
      <w:r>
        <w:rPr>
          <w:color w:val="000000"/>
        </w:rPr>
        <w:tab/>
        <w:t>Penalty: a fine of $10 000.</w:t>
      </w:r>
    </w:p>
    <w:p>
      <w:pPr>
        <w:pStyle w:val="Footnotesection"/>
        <w:rPr>
          <w:color w:val="000000"/>
        </w:rPr>
      </w:pPr>
      <w:r>
        <w:tab/>
        <w:t>[Regulation 16 amended in Gazette 22 Jun 2010 p. 2719.]</w:t>
      </w:r>
    </w:p>
    <w:p>
      <w:pPr>
        <w:pStyle w:val="Heading3"/>
      </w:pPr>
      <w:bookmarkStart w:id="212" w:name="_Toc191959453"/>
      <w:bookmarkStart w:id="213" w:name="_Toc191983364"/>
      <w:bookmarkStart w:id="214" w:name="_Toc202345791"/>
      <w:bookmarkStart w:id="215" w:name="_Toc220466639"/>
      <w:bookmarkStart w:id="216" w:name="_Toc233693718"/>
      <w:bookmarkStart w:id="217" w:name="_Toc264888365"/>
      <w:bookmarkStart w:id="218" w:name="_Toc267316173"/>
      <w:bookmarkStart w:id="219" w:name="_Toc271204684"/>
      <w:bookmarkStart w:id="220" w:name="_Toc272739819"/>
      <w:bookmarkStart w:id="221" w:name="_Toc273435362"/>
      <w:bookmarkStart w:id="222" w:name="_Toc331680998"/>
      <w:bookmarkStart w:id="223" w:name="_Toc331753184"/>
      <w:bookmarkStart w:id="224" w:name="_Toc342036045"/>
      <w:bookmarkStart w:id="225" w:name="_Toc348970074"/>
      <w:bookmarkStart w:id="226" w:name="_Toc348970407"/>
      <w:bookmarkStart w:id="227" w:name="_Toc348970740"/>
      <w:bookmarkStart w:id="228" w:name="_Toc348971073"/>
      <w:r>
        <w:rPr>
          <w:rStyle w:val="CharDivNo"/>
        </w:rPr>
        <w:t>Division 6</w:t>
      </w:r>
      <w:r>
        <w:t> — </w:t>
      </w:r>
      <w:r>
        <w:rPr>
          <w:rStyle w:val="CharDivText"/>
        </w:rPr>
        <w:t>Determinations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5"/>
        <w:rPr>
          <w:color w:val="000000"/>
        </w:rPr>
      </w:pPr>
      <w:bookmarkStart w:id="229" w:name="_Toc348971074"/>
      <w:bookmarkStart w:id="230" w:name="_Toc342036046"/>
      <w:r>
        <w:rPr>
          <w:rStyle w:val="CharSectno"/>
          <w:color w:val="000000"/>
        </w:rPr>
        <w:t>17</w:t>
      </w:r>
      <w:r>
        <w:rPr>
          <w:color w:val="000000"/>
        </w:rPr>
        <w:t>.</w:t>
      </w:r>
      <w:r>
        <w:rPr>
          <w:color w:val="000000"/>
        </w:rPr>
        <w:tab/>
        <w:t>Determinations — dangerous goods</w:t>
      </w:r>
      <w:bookmarkEnd w:id="229"/>
      <w:bookmarkEnd w:id="230"/>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
          <w:bCs/>
          <w:i/>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dangerous goods that have a particular Subsidiary Risk;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 xml:space="preserve">The Chief Officer may determine that a substance or article is dangerous goods for the purposes of these regulations, only if the substance or article is dangerous goods for the purposes of the definition of </w:t>
      </w:r>
      <w:r>
        <w:rPr>
          <w:b/>
          <w:bCs/>
          <w:i/>
          <w:iCs/>
          <w:color w:val="000000"/>
        </w:rPr>
        <w:t>dangerous goods</w:t>
      </w:r>
      <w:r>
        <w:rPr>
          <w:color w:val="000000"/>
        </w:rPr>
        <w:t xml:space="preserve"> in the Act section 3(1).</w:t>
      </w:r>
    </w:p>
    <w:p>
      <w:pPr>
        <w:pStyle w:val="Subsection"/>
        <w:rPr>
          <w:color w:val="000000"/>
        </w:rPr>
      </w:pPr>
      <w:r>
        <w:rPr>
          <w:color w:val="000000"/>
        </w:rPr>
        <w:tab/>
        <w:t>(3)</w:t>
      </w:r>
      <w:r>
        <w:rPr>
          <w:color w:val="000000"/>
        </w:rPr>
        <w:tab/>
        <w:t xml:space="preserve">If a substance or article ceases to be dangerous goods for the purposes of the definition of </w:t>
      </w:r>
      <w:r>
        <w:rPr>
          <w:b/>
          <w:bCs/>
          <w:i/>
          <w:iCs/>
          <w:color w:val="000000"/>
        </w:rPr>
        <w:t>dangerous goods</w:t>
      </w:r>
      <w:r>
        <w:rPr>
          <w:color w:val="000000"/>
        </w:rPr>
        <w:t xml:space="preserve"> in the Act section 3(1), a determination made under subregulation (1)(a) that the substance or article is dangerous goods ceases to be in effect in respect of the substance or article.</w:t>
      </w:r>
    </w:p>
    <w:p>
      <w:pPr>
        <w:pStyle w:val="NotesPerm"/>
        <w:tabs>
          <w:tab w:val="clear" w:pos="879"/>
          <w:tab w:val="left" w:pos="851"/>
        </w:tabs>
        <w:ind w:left="1418" w:hanging="1418"/>
      </w:pPr>
      <w:r>
        <w:tab/>
        <w:t>Note:</w:t>
      </w:r>
      <w:r>
        <w:tab/>
        <w:t xml:space="preserve">As to determinations that particular dangerous goods are or are not too dangerous to transport, see the </w:t>
      </w:r>
      <w:r>
        <w:rPr>
          <w:i/>
        </w:rPr>
        <w:t>Dangerous Goods Safety (General) Regulations 2007.</w:t>
      </w:r>
    </w:p>
    <w:p>
      <w:pPr>
        <w:pStyle w:val="Heading5"/>
        <w:rPr>
          <w:color w:val="000000"/>
        </w:rPr>
      </w:pPr>
      <w:bookmarkStart w:id="231" w:name="_Toc348971075"/>
      <w:bookmarkStart w:id="232" w:name="_Toc342036047"/>
      <w:r>
        <w:rPr>
          <w:rStyle w:val="CharSectno"/>
          <w:color w:val="000000"/>
        </w:rPr>
        <w:t>18</w:t>
      </w:r>
      <w:r>
        <w:rPr>
          <w:color w:val="000000"/>
        </w:rPr>
        <w:t>.</w:t>
      </w:r>
      <w:r>
        <w:rPr>
          <w:color w:val="000000"/>
        </w:rPr>
        <w:tab/>
        <w:t>Determinations — packaging</w:t>
      </w:r>
      <w:bookmarkEnd w:id="231"/>
      <w:bookmarkEnd w:id="232"/>
    </w:p>
    <w:p>
      <w:pPr>
        <w:pStyle w:val="Subsection"/>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Heading5"/>
      </w:pPr>
      <w:bookmarkStart w:id="233" w:name="_Toc348971076"/>
      <w:bookmarkStart w:id="234" w:name="_Toc342036048"/>
      <w:r>
        <w:rPr>
          <w:rStyle w:val="CharSectno"/>
        </w:rPr>
        <w:t>19</w:t>
      </w:r>
      <w:r>
        <w:t>.</w:t>
      </w:r>
      <w:r>
        <w:tab/>
        <w:t>Determinations — vehicles, routes, areas, times etc.</w:t>
      </w:r>
      <w:bookmarkEnd w:id="233"/>
      <w:bookmarkEnd w:id="234"/>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235" w:name="_Toc348971077"/>
      <w:bookmarkStart w:id="236" w:name="_Toc342036049"/>
      <w:r>
        <w:rPr>
          <w:rStyle w:val="CharSectno"/>
        </w:rPr>
        <w:t>20</w:t>
      </w:r>
      <w:r>
        <w:t>.</w:t>
      </w:r>
      <w:r>
        <w:tab/>
        <w:t>Determinations may be subject to conditions</w:t>
      </w:r>
      <w:bookmarkEnd w:id="235"/>
      <w:bookmarkEnd w:id="236"/>
    </w:p>
    <w:p>
      <w:pPr>
        <w:pStyle w:val="Subsection"/>
      </w:pPr>
      <w:r>
        <w:tab/>
        <w:t>(1)</w:t>
      </w:r>
      <w:r>
        <w:tab/>
        <w:t>In making a determination, the Chief Officer may impose in relation to the determination any condition necessary for the safe transport of dangerous goods.</w:t>
      </w:r>
    </w:p>
    <w:p>
      <w:pPr>
        <w:pStyle w:val="Subsection"/>
        <w:rPr>
          <w:b/>
          <w:bCs/>
          <w:i/>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237" w:name="_Toc348971078"/>
      <w:bookmarkStart w:id="238" w:name="_Toc342036050"/>
      <w:r>
        <w:rPr>
          <w:rStyle w:val="CharSectno"/>
          <w:color w:val="000000"/>
        </w:rPr>
        <w:t>21</w:t>
      </w:r>
      <w:r>
        <w:rPr>
          <w:color w:val="000000"/>
        </w:rPr>
        <w:t>.</w:t>
      </w:r>
      <w:r>
        <w:rPr>
          <w:color w:val="000000"/>
        </w:rPr>
        <w:tab/>
        <w:t>Effect of determinations on contrary obligations under these regulations</w:t>
      </w:r>
      <w:bookmarkEnd w:id="237"/>
      <w:bookmarkEnd w:id="238"/>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239" w:name="_Toc348971079"/>
      <w:bookmarkStart w:id="240" w:name="_Toc342036051"/>
      <w:r>
        <w:rPr>
          <w:rStyle w:val="CharSectno"/>
          <w:color w:val="000000"/>
        </w:rPr>
        <w:t>22</w:t>
      </w:r>
      <w:r>
        <w:rPr>
          <w:color w:val="000000"/>
        </w:rPr>
        <w:t>.</w:t>
      </w:r>
      <w:r>
        <w:rPr>
          <w:color w:val="000000"/>
        </w:rPr>
        <w:tab/>
        <w:t>Offence to do any thing prohibited by a determination</w:t>
      </w:r>
      <w:bookmarkEnd w:id="239"/>
      <w:bookmarkEnd w:id="240"/>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241" w:name="_Toc348971080"/>
      <w:bookmarkStart w:id="242" w:name="_Toc342036052"/>
      <w:r>
        <w:rPr>
          <w:rStyle w:val="CharSectno"/>
        </w:rPr>
        <w:t>23</w:t>
      </w:r>
      <w:r>
        <w:t>.</w:t>
      </w:r>
      <w:r>
        <w:tab/>
        <w:t>Register of determinations</w:t>
      </w:r>
      <w:bookmarkEnd w:id="241"/>
      <w:bookmarkEnd w:id="242"/>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pPr>
      <w:bookmarkStart w:id="243" w:name="_Toc348971081"/>
      <w:bookmarkStart w:id="244" w:name="_Toc342036053"/>
      <w:r>
        <w:rPr>
          <w:rStyle w:val="CharSectno"/>
        </w:rPr>
        <w:t>24</w:t>
      </w:r>
      <w:r>
        <w:t>.</w:t>
      </w:r>
      <w:r>
        <w:tab/>
        <w:t>Records of determinations</w:t>
      </w:r>
      <w:bookmarkEnd w:id="243"/>
      <w:bookmarkEnd w:id="244"/>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245" w:name="_Toc191959462"/>
      <w:bookmarkStart w:id="246" w:name="_Toc191983373"/>
      <w:bookmarkStart w:id="247" w:name="_Toc202345800"/>
      <w:bookmarkStart w:id="248" w:name="_Toc220466648"/>
      <w:bookmarkStart w:id="249" w:name="_Toc233693727"/>
      <w:bookmarkStart w:id="250" w:name="_Toc264888374"/>
      <w:bookmarkStart w:id="251" w:name="_Toc267316182"/>
      <w:bookmarkStart w:id="252" w:name="_Toc271204693"/>
      <w:bookmarkStart w:id="253" w:name="_Toc272739828"/>
      <w:bookmarkStart w:id="254" w:name="_Toc273435371"/>
      <w:bookmarkStart w:id="255" w:name="_Toc331681007"/>
      <w:bookmarkStart w:id="256" w:name="_Toc331753193"/>
      <w:bookmarkStart w:id="257" w:name="_Toc342036054"/>
      <w:bookmarkStart w:id="258" w:name="_Toc348970083"/>
      <w:bookmarkStart w:id="259" w:name="_Toc348970416"/>
      <w:bookmarkStart w:id="260" w:name="_Toc348970749"/>
      <w:bookmarkStart w:id="261" w:name="_Toc348971082"/>
      <w:r>
        <w:rPr>
          <w:rStyle w:val="CharDivNo"/>
        </w:rPr>
        <w:t>Division 7</w:t>
      </w:r>
      <w:r>
        <w:t> — </w:t>
      </w:r>
      <w:r>
        <w:rPr>
          <w:rStyle w:val="CharDivText"/>
        </w:rPr>
        <w:t>Registers of determinations, exemptions, approvals and licences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Heading5"/>
      </w:pPr>
      <w:bookmarkStart w:id="262" w:name="_Toc348971083"/>
      <w:bookmarkStart w:id="263" w:name="_Toc342036055"/>
      <w:r>
        <w:rPr>
          <w:rStyle w:val="CharSectno"/>
        </w:rPr>
        <w:t>25</w:t>
      </w:r>
      <w:r>
        <w:t>.</w:t>
      </w:r>
      <w:r>
        <w:tab/>
        <w:t>Term used: register</w:t>
      </w:r>
      <w:bookmarkEnd w:id="262"/>
      <w:bookmarkEnd w:id="263"/>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264" w:name="_Toc348971084"/>
      <w:bookmarkStart w:id="265" w:name="_Toc342036056"/>
      <w:r>
        <w:rPr>
          <w:rStyle w:val="CharSectno"/>
        </w:rPr>
        <w:t>26</w:t>
      </w:r>
      <w:r>
        <w:t>.</w:t>
      </w:r>
      <w:r>
        <w:tab/>
        <w:t>Registers may be kept on computer</w:t>
      </w:r>
      <w:bookmarkEnd w:id="264"/>
      <w:bookmarkEnd w:id="265"/>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266" w:name="_Toc348971085"/>
      <w:bookmarkStart w:id="267" w:name="_Toc342036057"/>
      <w:r>
        <w:rPr>
          <w:rStyle w:val="CharSectno"/>
        </w:rPr>
        <w:t>27</w:t>
      </w:r>
      <w:r>
        <w:t>.</w:t>
      </w:r>
      <w:r>
        <w:tab/>
        <w:t>Inspection of registers</w:t>
      </w:r>
      <w:bookmarkEnd w:id="266"/>
      <w:bookmarkEnd w:id="267"/>
    </w:p>
    <w:p>
      <w:pPr>
        <w:pStyle w:val="Subsection"/>
      </w:pPr>
      <w:r>
        <w:tab/>
        <w:t>(1)</w:t>
      </w:r>
      <w:r>
        <w:tab/>
        <w:t>The Chief Officer must ensure that each register is available for inspection by the corresponding authorities and the public.</w:t>
      </w:r>
    </w:p>
    <w:p>
      <w:pPr>
        <w:pStyle w:val="Subsection"/>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268" w:name="_Toc191959466"/>
      <w:bookmarkStart w:id="269" w:name="_Toc191983377"/>
      <w:bookmarkStart w:id="270" w:name="_Toc202345804"/>
      <w:bookmarkStart w:id="271" w:name="_Toc220466652"/>
      <w:bookmarkStart w:id="272" w:name="_Toc233693731"/>
      <w:bookmarkStart w:id="273" w:name="_Toc264888378"/>
      <w:bookmarkStart w:id="274" w:name="_Toc267316186"/>
      <w:bookmarkStart w:id="275" w:name="_Toc271204697"/>
      <w:bookmarkStart w:id="276" w:name="_Toc272739832"/>
      <w:bookmarkStart w:id="277" w:name="_Toc273435375"/>
      <w:bookmarkStart w:id="278" w:name="_Toc331681011"/>
      <w:bookmarkStart w:id="279" w:name="_Toc331753197"/>
      <w:bookmarkStart w:id="280" w:name="_Toc342036058"/>
      <w:bookmarkStart w:id="281" w:name="_Toc348970087"/>
      <w:bookmarkStart w:id="282" w:name="_Toc348970420"/>
      <w:bookmarkStart w:id="283" w:name="_Toc348970753"/>
      <w:bookmarkStart w:id="284" w:name="_Toc348971086"/>
      <w:r>
        <w:rPr>
          <w:rStyle w:val="CharPartNo"/>
        </w:rPr>
        <w:t>Part 2</w:t>
      </w:r>
      <w:r>
        <w:t> — </w:t>
      </w:r>
      <w:r>
        <w:rPr>
          <w:rStyle w:val="CharPartText"/>
        </w:rPr>
        <w:t>Key concepts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3"/>
      </w:pPr>
      <w:bookmarkStart w:id="285" w:name="_Toc191959467"/>
      <w:bookmarkStart w:id="286" w:name="_Toc191983378"/>
      <w:bookmarkStart w:id="287" w:name="_Toc202345805"/>
      <w:bookmarkStart w:id="288" w:name="_Toc220466653"/>
      <w:bookmarkStart w:id="289" w:name="_Toc233693732"/>
      <w:bookmarkStart w:id="290" w:name="_Toc264888379"/>
      <w:bookmarkStart w:id="291" w:name="_Toc267316187"/>
      <w:bookmarkStart w:id="292" w:name="_Toc271204698"/>
      <w:bookmarkStart w:id="293" w:name="_Toc272739833"/>
      <w:bookmarkStart w:id="294" w:name="_Toc273435376"/>
      <w:bookmarkStart w:id="295" w:name="_Toc331681012"/>
      <w:bookmarkStart w:id="296" w:name="_Toc331753198"/>
      <w:bookmarkStart w:id="297" w:name="_Toc342036059"/>
      <w:bookmarkStart w:id="298" w:name="_Toc348970088"/>
      <w:bookmarkStart w:id="299" w:name="_Toc348970421"/>
      <w:bookmarkStart w:id="300" w:name="_Toc348970754"/>
      <w:bookmarkStart w:id="301" w:name="_Toc348971087"/>
      <w:r>
        <w:rPr>
          <w:rStyle w:val="CharDivNo"/>
        </w:rPr>
        <w:t>Division 1</w:t>
      </w:r>
      <w:r>
        <w:t> — </w:t>
      </w:r>
      <w:r>
        <w:rPr>
          <w:rStyle w:val="CharDivText"/>
        </w:rPr>
        <w:t>Kinds of goods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5"/>
      </w:pPr>
      <w:bookmarkStart w:id="302" w:name="_Toc348971088"/>
      <w:bookmarkStart w:id="303" w:name="_Toc342036060"/>
      <w:r>
        <w:rPr>
          <w:rStyle w:val="CharSectno"/>
        </w:rPr>
        <w:t>28</w:t>
      </w:r>
      <w:r>
        <w:t>.</w:t>
      </w:r>
      <w:r>
        <w:tab/>
        <w:t>Term used: dangerous goods</w:t>
      </w:r>
      <w:bookmarkEnd w:id="302"/>
      <w:bookmarkEnd w:id="303"/>
    </w:p>
    <w:p>
      <w:pPr>
        <w:pStyle w:val="Subsection"/>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dangerous goods classification criteria set out, or referred to, in the ADG Code Part 2; or</w:t>
      </w:r>
    </w:p>
    <w:p>
      <w:pPr>
        <w:pStyle w:val="Indenta"/>
      </w:pPr>
      <w:r>
        <w:tab/>
        <w:t>(ba)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a determination made under regulation 17(1)(a) that the substance or article is dangerous goods is in effect.</w:t>
      </w:r>
    </w:p>
    <w:p>
      <w:pPr>
        <w:pStyle w:val="Subsection"/>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 xml:space="preserve">Class </w:t>
      </w:r>
      <w:bookmarkStart w:id="304" w:name="RuleErr_8"/>
      <w:r>
        <w:rPr>
          <w:color w:val="000000"/>
        </w:rPr>
        <w:t>1 (</w:t>
      </w:r>
      <w:bookmarkEnd w:id="304"/>
      <w:r>
        <w:rPr>
          <w:color w:val="000000"/>
        </w:rPr>
        <w:t>explosives);</w:t>
      </w:r>
    </w:p>
    <w:p>
      <w:pPr>
        <w:pStyle w:val="Indenta"/>
        <w:rPr>
          <w:color w:val="000000"/>
        </w:rPr>
      </w:pPr>
      <w:r>
        <w:rPr>
          <w:color w:val="000000"/>
        </w:rPr>
        <w:tab/>
        <w:t>(b)</w:t>
      </w:r>
      <w:r>
        <w:rPr>
          <w:color w:val="000000"/>
        </w:rPr>
        <w:tab/>
        <w:t>Division 6.</w:t>
      </w:r>
      <w:bookmarkStart w:id="305" w:name="RuleErr_9"/>
      <w:r>
        <w:rPr>
          <w:color w:val="000000"/>
        </w:rPr>
        <w:t>2 (</w:t>
      </w:r>
      <w:bookmarkEnd w:id="305"/>
      <w:r>
        <w:rPr>
          <w:color w:val="000000"/>
        </w:rPr>
        <w:t>infectious substances);</w:t>
      </w:r>
    </w:p>
    <w:p>
      <w:pPr>
        <w:pStyle w:val="Indenta"/>
        <w:keepNext/>
      </w:pPr>
      <w:r>
        <w:tab/>
        <w:t>(c)</w:t>
      </w:r>
      <w:r>
        <w:tab/>
        <w:t xml:space="preserve">Class </w:t>
      </w:r>
      <w:bookmarkStart w:id="306" w:name="RuleErr_10"/>
      <w:r>
        <w:t>7 (</w:t>
      </w:r>
      <w:bookmarkEnd w:id="306"/>
      <w:r>
        <w:t>radioactive materials).</w:t>
      </w:r>
    </w:p>
    <w:p>
      <w:pPr>
        <w:pStyle w:val="Footnotesection"/>
      </w:pPr>
      <w:r>
        <w:tab/>
        <w:t>[Regulation 28 amended in Gazette 22 Jun 2010 p. 2720.]</w:t>
      </w:r>
    </w:p>
    <w:p>
      <w:pPr>
        <w:pStyle w:val="Heading5"/>
        <w:spacing w:before="240"/>
      </w:pPr>
      <w:bookmarkStart w:id="307" w:name="_Toc348971089"/>
      <w:bookmarkStart w:id="308" w:name="_Toc342036061"/>
      <w:r>
        <w:rPr>
          <w:rStyle w:val="CharSectno"/>
        </w:rPr>
        <w:t>29</w:t>
      </w:r>
      <w:r>
        <w:t>.</w:t>
      </w:r>
      <w:r>
        <w:tab/>
        <w:t>Terms used: UN Class, UN Division</w:t>
      </w:r>
      <w:bookmarkEnd w:id="307"/>
      <w:bookmarkEnd w:id="308"/>
    </w:p>
    <w:p>
      <w:pPr>
        <w:pStyle w:val="Subsection"/>
        <w:spacing w:before="180"/>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NotesPerm"/>
        <w:tabs>
          <w:tab w:val="clear" w:pos="879"/>
          <w:tab w:val="left" w:pos="851"/>
        </w:tabs>
        <w:spacing w:before="180"/>
        <w:ind w:left="1542" w:hanging="1542"/>
      </w:pPr>
      <w:r>
        <w:tab/>
        <w:t>Note 1: Under the UN classification system there are 9 classes of dangerous goods.  Under that system some Classes are further divided into Divisions and some Divisions are divided into Categories.</w:t>
      </w:r>
    </w:p>
    <w:p>
      <w:pPr>
        <w:pStyle w:val="NotesPerm"/>
        <w:tabs>
          <w:tab w:val="clear" w:pos="879"/>
          <w:tab w:val="left" w:pos="851"/>
        </w:tabs>
        <w:spacing w:before="180"/>
        <w:ind w:left="1542" w:hanging="1542"/>
      </w:pPr>
      <w:r>
        <w:tab/>
        <w:t>Note 2: 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spacing w:before="240"/>
      </w:pPr>
      <w:bookmarkStart w:id="309" w:name="_Toc348971090"/>
      <w:bookmarkStart w:id="310" w:name="_Toc342036062"/>
      <w:r>
        <w:rPr>
          <w:rStyle w:val="CharSectno"/>
        </w:rPr>
        <w:t>30</w:t>
      </w:r>
      <w:r>
        <w:t>.</w:t>
      </w:r>
      <w:r>
        <w:tab/>
        <w:t>Term used: Subsidiary Risk</w:t>
      </w:r>
      <w:bookmarkEnd w:id="309"/>
      <w:bookmarkEnd w:id="310"/>
    </w:p>
    <w:p>
      <w:pPr>
        <w:pStyle w:val="Subsection"/>
        <w:spacing w:before="180"/>
        <w:rPr>
          <w:color w:val="000000"/>
        </w:rPr>
      </w:pPr>
      <w:r>
        <w:rPr>
          <w:color w:val="000000"/>
        </w:rPr>
        <w:tab/>
      </w:r>
      <w:r>
        <w:rPr>
          <w:color w:val="000000"/>
        </w:rPr>
        <w:tab/>
        <w:t xml:space="preserve">For the purposes of these regulations, the </w:t>
      </w:r>
      <w:r>
        <w:rPr>
          <w:rStyle w:val="CharDefText"/>
        </w:rPr>
        <w:t>Subsidiary Risk</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17(1)(c) that the goods have a particular Subsidiary Risk is in effect — the Subsidiary Risk specified in the determination; or</w:t>
      </w:r>
    </w:p>
    <w:p>
      <w:pPr>
        <w:pStyle w:val="Indenta"/>
        <w:keepNext/>
      </w:pPr>
      <w:r>
        <w:rPr>
          <w:color w:val="000000"/>
        </w:rPr>
        <w:tab/>
        <w:t>(b)</w:t>
      </w:r>
      <w:r>
        <w:rPr>
          <w:color w:val="000000"/>
        </w:rPr>
        <w:tab/>
      </w:r>
      <w:r>
        <w:t>if no such determination is in effect</w:t>
      </w:r>
      <w:r>
        <w:rPr>
          <w:color w:val="000000"/>
        </w:rPr>
        <w:t> — the Subsidiary Risk determined for the goods in accordance with the ADG Code</w:t>
      </w:r>
      <w:r>
        <w:t>.</w:t>
      </w:r>
    </w:p>
    <w:p>
      <w:pPr>
        <w:pStyle w:val="NotesPerm"/>
        <w:tabs>
          <w:tab w:val="clear" w:pos="879"/>
          <w:tab w:val="left" w:pos="851"/>
        </w:tabs>
        <w:ind w:left="1531" w:hanging="1531"/>
        <w:rPr>
          <w:color w:val="000000"/>
        </w:rPr>
      </w:pPr>
      <w:r>
        <w:tab/>
      </w:r>
      <w:r>
        <w:rPr>
          <w:color w:val="000000"/>
        </w:rPr>
        <w:t>Note:</w:t>
      </w:r>
      <w:r>
        <w:rPr>
          <w:color w:val="000000"/>
        </w:rPr>
        <w:tab/>
        <w:t>Dangerous goods that are able to be assigned to more than one UN Class or UN Division are assigned a Subsidiary Risk.  The Subsidiary Risk or Risks are the other UN Class or Classes or UN Division or Divisions to which the goods also belong.  Under the ADG Code, if particular dangerous goods are listed in the Dangerous Goods List, their Subsidiary Risk, if any, is that listed in column 4 of that list opposite the name and description of those goods, unless Chapter 3.3 of that Code provides for those goods to be assigned a different Subsidiary Risk.</w:t>
      </w:r>
    </w:p>
    <w:p>
      <w:pPr>
        <w:pStyle w:val="Heading5"/>
      </w:pPr>
      <w:bookmarkStart w:id="311" w:name="_Toc348971091"/>
      <w:bookmarkStart w:id="312" w:name="_Toc342036063"/>
      <w:r>
        <w:rPr>
          <w:rStyle w:val="CharSectno"/>
          <w:color w:val="000000"/>
        </w:rPr>
        <w:t>31</w:t>
      </w:r>
      <w:r>
        <w:rPr>
          <w:color w:val="000000"/>
        </w:rPr>
        <w:t>.</w:t>
      </w:r>
      <w:r>
        <w:rPr>
          <w:color w:val="000000"/>
        </w:rPr>
        <w:tab/>
        <w:t>Term used: Packing Group</w:t>
      </w:r>
      <w:bookmarkEnd w:id="311"/>
      <w:bookmarkEnd w:id="312"/>
    </w:p>
    <w:p>
      <w:pPr>
        <w:pStyle w:val="Subsection"/>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NotesPerm"/>
        <w:tabs>
          <w:tab w:val="clear" w:pos="879"/>
          <w:tab w:val="left" w:pos="851"/>
        </w:tabs>
        <w:ind w:left="1418" w:hanging="1418"/>
        <w:rPr>
          <w:color w:val="000000"/>
        </w:rPr>
      </w:pPr>
      <w:r>
        <w:tab/>
      </w:r>
      <w:r>
        <w:rPr>
          <w:color w:val="000000"/>
        </w:rPr>
        <w:t>Note:</w:t>
      </w:r>
      <w:r>
        <w:rPr>
          <w:color w:val="000000"/>
        </w:rPr>
        <w:tab/>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NotesPerm"/>
        <w:tabs>
          <w:tab w:val="clear" w:pos="879"/>
          <w:tab w:val="left" w:pos="851"/>
        </w:tabs>
        <w:spacing w:before="80"/>
        <w:ind w:left="1418" w:hanging="1418"/>
        <w:rPr>
          <w:color w:val="000000"/>
        </w:rPr>
      </w:pPr>
      <w:r>
        <w:rPr>
          <w:color w:val="000000"/>
        </w:rPr>
        <w:tab/>
      </w:r>
      <w:r>
        <w:rPr>
          <w:color w:val="000000"/>
        </w:rPr>
        <w:tab/>
        <w:t>Packing Group I (substances presenting high danger);</w:t>
      </w:r>
    </w:p>
    <w:p>
      <w:pPr>
        <w:pStyle w:val="NotesPerm"/>
        <w:tabs>
          <w:tab w:val="clear" w:pos="879"/>
          <w:tab w:val="left" w:pos="851"/>
        </w:tabs>
        <w:spacing w:before="80"/>
        <w:ind w:left="1418" w:hanging="1418"/>
        <w:rPr>
          <w:color w:val="000000"/>
        </w:rPr>
      </w:pPr>
      <w:r>
        <w:rPr>
          <w:color w:val="000000"/>
        </w:rPr>
        <w:tab/>
      </w:r>
      <w:r>
        <w:rPr>
          <w:color w:val="000000"/>
        </w:rPr>
        <w:tab/>
        <w:t>Packing Group II (substances presenting medium danger);</w:t>
      </w:r>
    </w:p>
    <w:p>
      <w:pPr>
        <w:pStyle w:val="NotesPerm"/>
        <w:tabs>
          <w:tab w:val="clear" w:pos="879"/>
          <w:tab w:val="left" w:pos="851"/>
        </w:tabs>
        <w:spacing w:before="80"/>
        <w:ind w:left="1418" w:hanging="1418"/>
        <w:rPr>
          <w:color w:val="000000"/>
        </w:rPr>
      </w:pPr>
      <w:r>
        <w:rPr>
          <w:color w:val="000000"/>
        </w:rPr>
        <w:tab/>
      </w:r>
      <w:r>
        <w:rPr>
          <w:color w:val="000000"/>
        </w:rPr>
        <w:tab/>
        <w:t>Packing Group III (substances presenting low danger).</w:t>
      </w:r>
    </w:p>
    <w:p>
      <w:pPr>
        <w:pStyle w:val="NotesPerm"/>
        <w:tabs>
          <w:tab w:val="clear" w:pos="879"/>
          <w:tab w:val="left" w:pos="851"/>
        </w:tabs>
        <w:ind w:left="1418" w:hanging="1418"/>
        <w:rPr>
          <w:color w:val="000000"/>
        </w:rPr>
      </w:pPr>
      <w:r>
        <w:rPr>
          <w:color w:val="000000"/>
        </w:rPr>
        <w:tab/>
      </w:r>
      <w:r>
        <w:rPr>
          <w:color w:val="000000"/>
        </w:rPr>
        <w:tab/>
        <w:t>The Packing Group of a substance can be determined from the Dangerous Goods List, although in some cases it is also necessary to refer to the ADG Code Chapter 3.3.</w:t>
      </w:r>
    </w:p>
    <w:p>
      <w:pPr>
        <w:pStyle w:val="Heading5"/>
      </w:pPr>
      <w:bookmarkStart w:id="313" w:name="_Toc348971092"/>
      <w:bookmarkStart w:id="314" w:name="_Toc342036064"/>
      <w:r>
        <w:rPr>
          <w:rStyle w:val="CharSectno"/>
        </w:rPr>
        <w:t>32</w:t>
      </w:r>
      <w:r>
        <w:t>.</w:t>
      </w:r>
      <w:r>
        <w:tab/>
        <w:t>Term used: incompatible</w:t>
      </w:r>
      <w:bookmarkEnd w:id="313"/>
      <w:bookmarkEnd w:id="314"/>
    </w:p>
    <w:p>
      <w:pPr>
        <w:pStyle w:val="Subsection"/>
        <w:keepNext/>
        <w:keepLines/>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keepNext/>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315" w:name="_Toc191959473"/>
      <w:bookmarkStart w:id="316" w:name="_Toc191983384"/>
      <w:bookmarkStart w:id="317" w:name="_Toc202345811"/>
      <w:bookmarkStart w:id="318" w:name="_Toc220466659"/>
      <w:bookmarkStart w:id="319" w:name="_Toc233693738"/>
      <w:bookmarkStart w:id="320" w:name="_Toc264888385"/>
      <w:bookmarkStart w:id="321" w:name="_Toc267316193"/>
      <w:bookmarkStart w:id="322" w:name="_Toc271204704"/>
      <w:bookmarkStart w:id="323" w:name="_Toc272739839"/>
      <w:bookmarkStart w:id="324" w:name="_Toc273435382"/>
      <w:bookmarkStart w:id="325" w:name="_Toc331681018"/>
      <w:bookmarkStart w:id="326" w:name="_Toc331753204"/>
      <w:bookmarkStart w:id="327" w:name="_Toc342036065"/>
      <w:bookmarkStart w:id="328" w:name="_Toc348970094"/>
      <w:bookmarkStart w:id="329" w:name="_Toc348970427"/>
      <w:bookmarkStart w:id="330" w:name="_Toc348970760"/>
      <w:bookmarkStart w:id="331" w:name="_Toc348971093"/>
      <w:r>
        <w:rPr>
          <w:rStyle w:val="CharDivNo"/>
        </w:rPr>
        <w:t>Division 2</w:t>
      </w:r>
      <w:r>
        <w:t> — </w:t>
      </w:r>
      <w:r>
        <w:rPr>
          <w:rStyle w:val="CharDivText"/>
        </w:rPr>
        <w:t>Containers and loads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pPr>
      <w:bookmarkStart w:id="332" w:name="_Toc348971094"/>
      <w:bookmarkStart w:id="333" w:name="_Toc342036066"/>
      <w:r>
        <w:rPr>
          <w:rStyle w:val="CharSectno"/>
        </w:rPr>
        <w:t>33</w:t>
      </w:r>
      <w:r>
        <w:t>.</w:t>
      </w:r>
      <w:r>
        <w:tab/>
        <w:t>Term used: bulk container</w:t>
      </w:r>
      <w:bookmarkEnd w:id="332"/>
      <w:bookmarkEnd w:id="333"/>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 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keepNext/>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334" w:name="_Toc348971095"/>
      <w:bookmarkStart w:id="335" w:name="_Toc342036067"/>
      <w:r>
        <w:rPr>
          <w:rStyle w:val="CharSectno"/>
        </w:rPr>
        <w:t>34</w:t>
      </w:r>
      <w:r>
        <w:t>.</w:t>
      </w:r>
      <w:r>
        <w:tab/>
        <w:t>Terms used: IBC, intermediate bulk container</w:t>
      </w:r>
      <w:bookmarkEnd w:id="334"/>
      <w:bookmarkEnd w:id="335"/>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a"/>
        <w:rPr>
          <w:i/>
          <w:iCs/>
        </w:rPr>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Footnotesection"/>
        <w:rPr>
          <w:color w:val="000000"/>
        </w:rPr>
      </w:pPr>
      <w:r>
        <w:tab/>
        <w:t>[Regulation 34 amended in Gazette 22 Jun 2010 p. 2720.]</w:t>
      </w:r>
    </w:p>
    <w:p>
      <w:pPr>
        <w:pStyle w:val="Heading5"/>
        <w:rPr>
          <w:color w:val="000000"/>
        </w:rPr>
      </w:pPr>
      <w:bookmarkStart w:id="336" w:name="_Toc348971096"/>
      <w:bookmarkStart w:id="337" w:name="_Toc342036068"/>
      <w:r>
        <w:rPr>
          <w:rStyle w:val="CharSectno"/>
          <w:color w:val="000000"/>
        </w:rPr>
        <w:t>35</w:t>
      </w:r>
      <w:r>
        <w:rPr>
          <w:color w:val="000000"/>
        </w:rPr>
        <w:t>.</w:t>
      </w:r>
      <w:r>
        <w:rPr>
          <w:color w:val="000000"/>
        </w:rPr>
        <w:tab/>
        <w:t xml:space="preserve">Terms used: MEGC, </w:t>
      </w:r>
      <w:r>
        <w:rPr>
          <w:rStyle w:val="CharDefText"/>
          <w:b/>
          <w:bCs/>
          <w:i w:val="0"/>
          <w:iCs/>
        </w:rPr>
        <w:t>multiple</w:t>
      </w:r>
      <w:r>
        <w:rPr>
          <w:rStyle w:val="CharDefText"/>
          <w:b/>
          <w:bCs/>
          <w:i w:val="0"/>
          <w:iCs/>
        </w:rPr>
        <w:noBreakHyphen/>
        <w:t>element gas container</w:t>
      </w:r>
      <w:bookmarkEnd w:id="336"/>
      <w:bookmarkEnd w:id="337"/>
    </w:p>
    <w:p>
      <w:pPr>
        <w:pStyle w:val="Subsection"/>
        <w:keepNext/>
        <w:keepLines/>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and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any service equipment and structural equipment necessary for the transport of gases in the cylinders and tubes.</w:t>
      </w:r>
    </w:p>
    <w:p>
      <w:pPr>
        <w:pStyle w:val="Heading5"/>
        <w:rPr>
          <w:color w:val="000000"/>
        </w:rPr>
      </w:pPr>
      <w:bookmarkStart w:id="338" w:name="_Toc348971097"/>
      <w:bookmarkStart w:id="339" w:name="_Toc342036069"/>
      <w:r>
        <w:rPr>
          <w:rStyle w:val="CharSectno"/>
          <w:color w:val="000000"/>
        </w:rPr>
        <w:t>36</w:t>
      </w:r>
      <w:r>
        <w:rPr>
          <w:color w:val="000000"/>
        </w:rPr>
        <w:t>.</w:t>
      </w:r>
      <w:r>
        <w:rPr>
          <w:color w:val="000000"/>
        </w:rPr>
        <w:tab/>
        <w:t>Term used: tank</w:t>
      </w:r>
      <w:bookmarkEnd w:id="338"/>
      <w:bookmarkEnd w:id="339"/>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Heading5"/>
        <w:rPr>
          <w:color w:val="000000"/>
        </w:rPr>
      </w:pPr>
      <w:bookmarkStart w:id="340" w:name="_Toc348971098"/>
      <w:bookmarkStart w:id="341" w:name="_Toc342036070"/>
      <w:r>
        <w:rPr>
          <w:rStyle w:val="CharSectno"/>
          <w:color w:val="000000"/>
        </w:rPr>
        <w:t>37</w:t>
      </w:r>
      <w:r>
        <w:rPr>
          <w:color w:val="000000"/>
        </w:rPr>
        <w:t>.</w:t>
      </w:r>
      <w:r>
        <w:rPr>
          <w:color w:val="000000"/>
        </w:rPr>
        <w:tab/>
        <w:t>Term used: transport unit</w:t>
      </w:r>
      <w:bookmarkEnd w:id="340"/>
      <w:bookmarkEnd w:id="341"/>
    </w:p>
    <w:p>
      <w:pPr>
        <w:pStyle w:val="Subsection"/>
        <w:rPr>
          <w:color w:val="000000"/>
        </w:rPr>
      </w:pPr>
      <w:r>
        <w:rPr>
          <w:color w:val="000000"/>
        </w:rPr>
        <w:tab/>
      </w:r>
      <w:r>
        <w:rPr>
          <w:color w:val="000000"/>
        </w:rPr>
        <w:tab/>
        <w:t xml:space="preserve">A </w:t>
      </w:r>
      <w:r>
        <w:rPr>
          <w:rStyle w:val="CharDefText"/>
        </w:rPr>
        <w:t>transport unit</w:t>
      </w:r>
      <w:r>
        <w:rPr>
          <w:color w:val="000000"/>
        </w:rPr>
        <w:t xml:space="preserve"> is any of the following — </w:t>
      </w:r>
    </w:p>
    <w:p>
      <w:pPr>
        <w:pStyle w:val="Indenta"/>
        <w:rPr>
          <w:color w:val="000000"/>
        </w:rPr>
      </w:pPr>
      <w:r>
        <w:rPr>
          <w:color w:val="000000"/>
        </w:rPr>
        <w:tab/>
        <w:t>(a)</w:t>
      </w:r>
      <w:r>
        <w:rPr>
          <w:color w:val="000000"/>
        </w:rPr>
        <w:tab/>
        <w:t>a vehicle;</w:t>
      </w:r>
    </w:p>
    <w:p>
      <w:pPr>
        <w:pStyle w:val="Indenta"/>
        <w:rPr>
          <w:color w:val="000000"/>
        </w:rPr>
      </w:pPr>
      <w:r>
        <w:rPr>
          <w:color w:val="000000"/>
        </w:rPr>
        <w:tab/>
        <w:t>(b)</w:t>
      </w:r>
      <w:r>
        <w:rPr>
          <w:color w:val="000000"/>
        </w:rPr>
        <w:tab/>
        <w:t>a portable tank;</w:t>
      </w:r>
    </w:p>
    <w:p>
      <w:pPr>
        <w:pStyle w:val="Indenta"/>
        <w:rPr>
          <w:color w:val="000000"/>
        </w:rPr>
      </w:pPr>
      <w:r>
        <w:rPr>
          <w:color w:val="000000"/>
        </w:rPr>
        <w:tab/>
        <w:t>(c)</w:t>
      </w:r>
      <w:r>
        <w:rPr>
          <w:color w:val="000000"/>
        </w:rPr>
        <w:tab/>
        <w:t>a bulk container;</w:t>
      </w:r>
    </w:p>
    <w:p>
      <w:pPr>
        <w:pStyle w:val="Indenta"/>
        <w:rPr>
          <w:color w:val="000000"/>
        </w:rPr>
      </w:pPr>
      <w:r>
        <w:rPr>
          <w:color w:val="000000"/>
        </w:rPr>
        <w:tab/>
        <w:t>(d)</w:t>
      </w:r>
      <w:r>
        <w:rPr>
          <w:color w:val="000000"/>
        </w:rPr>
        <w:tab/>
        <w:t>a freight container.</w:t>
      </w:r>
    </w:p>
    <w:p>
      <w:pPr>
        <w:pStyle w:val="Heading5"/>
      </w:pPr>
      <w:bookmarkStart w:id="342" w:name="_Toc348971099"/>
      <w:bookmarkStart w:id="343" w:name="_Toc342036071"/>
      <w:bookmarkStart w:id="344" w:name="_Toc191959480"/>
      <w:bookmarkStart w:id="345" w:name="_Toc191983391"/>
      <w:bookmarkStart w:id="346" w:name="_Toc202345818"/>
      <w:bookmarkStart w:id="347" w:name="_Toc220466666"/>
      <w:bookmarkStart w:id="348" w:name="_Toc233693745"/>
      <w:r>
        <w:rPr>
          <w:rStyle w:val="CharSectno"/>
        </w:rPr>
        <w:t>38</w:t>
      </w:r>
      <w:r>
        <w:t>.</w:t>
      </w:r>
      <w:r>
        <w:tab/>
        <w:t>Loads</w:t>
      </w:r>
      <w:bookmarkEnd w:id="342"/>
      <w:bookmarkEnd w:id="343"/>
    </w:p>
    <w:p>
      <w:pPr>
        <w:pStyle w:val="Subsection"/>
      </w:pPr>
      <w:r>
        <w:tab/>
      </w:r>
      <w:r>
        <w:tab/>
        <w:t>For the purposes of these regulations —</w:t>
      </w:r>
    </w:p>
    <w:p>
      <w:pPr>
        <w:pStyle w:val="Indenta"/>
      </w:pPr>
      <w:r>
        <w:tab/>
        <w:t>(a)</w:t>
      </w:r>
      <w:r>
        <w:tab/>
        <w:t>all the goods in or on a road vehicle are a single load, even if the vehicle is transporting more than one transport unit; and</w:t>
      </w:r>
    </w:p>
    <w:p>
      <w:pPr>
        <w:pStyle w:val="Indenta"/>
      </w:pPr>
      <w:r>
        <w:tab/>
        <w:t>(b)</w:t>
      </w:r>
      <w:r>
        <w:tab/>
        <w:t>all the goods in a transport unit being transported on a rail vehicle are a single load.</w:t>
      </w:r>
    </w:p>
    <w:p>
      <w:pPr>
        <w:pStyle w:val="Footnotesection"/>
      </w:pPr>
      <w:r>
        <w:tab/>
        <w:t>[Regulation 38 inserted in Gazette 22 Jun 2010 p. 2720.]</w:t>
      </w:r>
    </w:p>
    <w:p>
      <w:pPr>
        <w:pStyle w:val="Heading3"/>
      </w:pPr>
      <w:bookmarkStart w:id="349" w:name="_Toc264888392"/>
      <w:bookmarkStart w:id="350" w:name="_Toc267316200"/>
      <w:bookmarkStart w:id="351" w:name="_Toc271204711"/>
      <w:bookmarkStart w:id="352" w:name="_Toc272739846"/>
      <w:bookmarkStart w:id="353" w:name="_Toc273435389"/>
      <w:bookmarkStart w:id="354" w:name="_Toc331681025"/>
      <w:bookmarkStart w:id="355" w:name="_Toc331753211"/>
      <w:bookmarkStart w:id="356" w:name="_Toc342036072"/>
      <w:bookmarkStart w:id="357" w:name="_Toc348970101"/>
      <w:bookmarkStart w:id="358" w:name="_Toc348970434"/>
      <w:bookmarkStart w:id="359" w:name="_Toc348970767"/>
      <w:bookmarkStart w:id="360" w:name="_Toc348971100"/>
      <w:r>
        <w:rPr>
          <w:rStyle w:val="CharDivNo"/>
        </w:rPr>
        <w:t>Division 3</w:t>
      </w:r>
      <w:r>
        <w:t> — </w:t>
      </w:r>
      <w:r>
        <w:rPr>
          <w:rStyle w:val="CharDivText"/>
        </w:rPr>
        <w:t>Persons with special duties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5"/>
      </w:pPr>
      <w:bookmarkStart w:id="361" w:name="_Toc348971101"/>
      <w:bookmarkStart w:id="362" w:name="_Toc342036073"/>
      <w:r>
        <w:rPr>
          <w:rStyle w:val="CharSectno"/>
        </w:rPr>
        <w:t>39</w:t>
      </w:r>
      <w:r>
        <w:t>.</w:t>
      </w:r>
      <w:r>
        <w:tab/>
        <w:t>Term used: owner</w:t>
      </w:r>
      <w:bookmarkEnd w:id="361"/>
      <w:bookmarkEnd w:id="362"/>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363" w:name="_Toc348971102"/>
      <w:bookmarkStart w:id="364" w:name="_Toc342036074"/>
      <w:r>
        <w:rPr>
          <w:rStyle w:val="CharSectno"/>
        </w:rPr>
        <w:t>40</w:t>
      </w:r>
      <w:r>
        <w:t>.</w:t>
      </w:r>
      <w:r>
        <w:tab/>
        <w:t>Terms used: consigns, consignor</w:t>
      </w:r>
      <w:bookmarkEnd w:id="363"/>
      <w:bookmarkEnd w:id="364"/>
      <w:r>
        <w:t xml:space="preserve"> </w:t>
      </w:r>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rPr>
          <w:color w:val="000000"/>
        </w:rPr>
        <w:t xml:space="preserve">that complies with the ADG Code Chapter 11.1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 xml:space="preserve">the goods are imported into </w:t>
      </w:r>
      <w:smartTag w:uri="urn:schemas-microsoft-com:office:smarttags" w:element="place">
        <w:smartTag w:uri="urn:schemas-microsoft-com:office:smarttags" w:element="country-region">
          <w:r>
            <w:t>Australia</w:t>
          </w:r>
        </w:smartTag>
      </w:smartTag>
      <w:r>
        <w:t>; and</w:t>
      </w:r>
    </w:p>
    <w:p>
      <w:pPr>
        <w:pStyle w:val="Indenta"/>
      </w:pPr>
      <w:r>
        <w:tab/>
        <w:t>(b)</w:t>
      </w:r>
      <w:r>
        <w:tab/>
        <w:t>the person is the importer of the goods.</w:t>
      </w:r>
    </w:p>
    <w:p>
      <w:pPr>
        <w:pStyle w:val="Heading5"/>
      </w:pPr>
      <w:bookmarkStart w:id="365" w:name="_Toc348971103"/>
      <w:bookmarkStart w:id="366" w:name="_Toc342036075"/>
      <w:r>
        <w:rPr>
          <w:rStyle w:val="CharSectno"/>
        </w:rPr>
        <w:t>41</w:t>
      </w:r>
      <w:r>
        <w:t>.</w:t>
      </w:r>
      <w:r>
        <w:tab/>
        <w:t>Terms used: packs, packer</w:t>
      </w:r>
      <w:bookmarkEnd w:id="365"/>
      <w:bookmarkEnd w:id="366"/>
      <w:r>
        <w:t xml:space="preserve"> </w:t>
      </w:r>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 xml:space="preserve">supervises an activity </w:t>
      </w:r>
      <w:bookmarkStart w:id="367" w:name="RuleErr_63"/>
      <w:r>
        <w:t>mentioned</w:t>
      </w:r>
      <w:bookmarkEnd w:id="367"/>
      <w:r>
        <w:t xml:space="preserve"> in paragraph (a) or (b); or</w:t>
      </w:r>
    </w:p>
    <w:p>
      <w:pPr>
        <w:pStyle w:val="Indenta"/>
      </w:pPr>
      <w:r>
        <w:tab/>
        <w:t>(d)</w:t>
      </w:r>
      <w:r>
        <w:tab/>
        <w:t xml:space="preserve">manages or controls an activity </w:t>
      </w:r>
      <w:bookmarkStart w:id="368" w:name="RuleErr_64"/>
      <w:r>
        <w:t>mentioned</w:t>
      </w:r>
      <w:bookmarkEnd w:id="368"/>
      <w:r>
        <w:t xml:space="preserve"> in paragraph (a), (b) or (c).</w:t>
      </w:r>
    </w:p>
    <w:p>
      <w:pPr>
        <w:pStyle w:val="Heading5"/>
      </w:pPr>
      <w:bookmarkStart w:id="369" w:name="_Toc348971104"/>
      <w:bookmarkStart w:id="370" w:name="_Toc342036076"/>
      <w:r>
        <w:rPr>
          <w:rStyle w:val="CharSectno"/>
        </w:rPr>
        <w:t>42</w:t>
      </w:r>
      <w:r>
        <w:t>.</w:t>
      </w:r>
      <w:r>
        <w:tab/>
        <w:t>Terms used: loads, loader</w:t>
      </w:r>
      <w:bookmarkEnd w:id="369"/>
      <w:bookmarkEnd w:id="370"/>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 xml:space="preserve">supervises an activity </w:t>
      </w:r>
      <w:bookmarkStart w:id="371" w:name="RuleErr_65"/>
      <w:r>
        <w:t>mentioned</w:t>
      </w:r>
      <w:bookmarkEnd w:id="371"/>
      <w:r>
        <w:t xml:space="preserve"> in paragraph (a) or (b); or</w:t>
      </w:r>
    </w:p>
    <w:p>
      <w:pPr>
        <w:pStyle w:val="Indenta"/>
        <w:rPr>
          <w:color w:val="000080"/>
        </w:rPr>
      </w:pPr>
      <w:r>
        <w:tab/>
        <w:t>(d)</w:t>
      </w:r>
      <w:r>
        <w:tab/>
        <w:t xml:space="preserve">manages or controls an activity </w:t>
      </w:r>
      <w:bookmarkStart w:id="372" w:name="RuleErr_66"/>
      <w:r>
        <w:t>mentioned</w:t>
      </w:r>
      <w:bookmarkEnd w:id="372"/>
      <w:r>
        <w:t xml:space="preserve"> in paragraph (a), (b) or (c).</w:t>
      </w:r>
    </w:p>
    <w:p>
      <w:pPr>
        <w:pStyle w:val="Heading5"/>
      </w:pPr>
      <w:bookmarkStart w:id="373" w:name="_Toc348971105"/>
      <w:bookmarkStart w:id="374" w:name="_Toc342036077"/>
      <w:r>
        <w:rPr>
          <w:rStyle w:val="CharSectno"/>
        </w:rPr>
        <w:t>43</w:t>
      </w:r>
      <w:r>
        <w:t>.</w:t>
      </w:r>
      <w:r>
        <w:tab/>
        <w:t>Term used: prime contractor</w:t>
      </w:r>
      <w:bookmarkEnd w:id="373"/>
      <w:bookmarkEnd w:id="374"/>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375" w:name="_Toc348971106"/>
      <w:bookmarkStart w:id="376" w:name="_Toc342036078"/>
      <w:r>
        <w:rPr>
          <w:rStyle w:val="CharSectno"/>
        </w:rPr>
        <w:t>44</w:t>
      </w:r>
      <w:r>
        <w:t>.</w:t>
      </w:r>
      <w:r>
        <w:tab/>
        <w:t>Term used: rail operator</w:t>
      </w:r>
      <w:bookmarkEnd w:id="375"/>
      <w:bookmarkEnd w:id="376"/>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377" w:name="_Toc191959487"/>
      <w:bookmarkStart w:id="378" w:name="_Toc191983398"/>
      <w:bookmarkStart w:id="379" w:name="_Toc202345825"/>
      <w:bookmarkStart w:id="380" w:name="_Toc220466673"/>
      <w:bookmarkStart w:id="381" w:name="_Toc233693752"/>
      <w:bookmarkStart w:id="382" w:name="_Toc264888399"/>
      <w:bookmarkStart w:id="383" w:name="_Toc267316207"/>
      <w:bookmarkStart w:id="384" w:name="_Toc271204718"/>
      <w:bookmarkStart w:id="385" w:name="_Toc272739853"/>
      <w:bookmarkStart w:id="386" w:name="_Toc273435396"/>
      <w:bookmarkStart w:id="387" w:name="_Toc331681032"/>
      <w:bookmarkStart w:id="388" w:name="_Toc331753218"/>
      <w:bookmarkStart w:id="389" w:name="_Toc342036079"/>
      <w:bookmarkStart w:id="390" w:name="_Toc348970108"/>
      <w:bookmarkStart w:id="391" w:name="_Toc348970441"/>
      <w:bookmarkStart w:id="392" w:name="_Toc348970774"/>
      <w:bookmarkStart w:id="393" w:name="_Toc348971107"/>
      <w:r>
        <w:rPr>
          <w:rStyle w:val="CharDivNo"/>
        </w:rPr>
        <w:t>Division 4</w:t>
      </w:r>
      <w:r>
        <w:t> — </w:t>
      </w:r>
      <w:r>
        <w:rPr>
          <w:rStyle w:val="CharDivText"/>
        </w:rPr>
        <w:t>Miscellaneous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Heading5"/>
        <w:rPr>
          <w:color w:val="000000"/>
        </w:rPr>
      </w:pPr>
      <w:bookmarkStart w:id="394" w:name="_Toc348971108"/>
      <w:bookmarkStart w:id="395" w:name="_Toc342036080"/>
      <w:r>
        <w:rPr>
          <w:rStyle w:val="CharSectno"/>
          <w:color w:val="000000"/>
        </w:rPr>
        <w:t>45</w:t>
      </w:r>
      <w:r>
        <w:rPr>
          <w:color w:val="000000"/>
        </w:rPr>
        <w:t>.</w:t>
      </w:r>
      <w:r>
        <w:rPr>
          <w:color w:val="000000"/>
        </w:rPr>
        <w:tab/>
        <w:t>Term used: packed in limited quantities</w:t>
      </w:r>
      <w:bookmarkEnd w:id="394"/>
      <w:bookmarkEnd w:id="395"/>
    </w:p>
    <w:p>
      <w:pPr>
        <w:pStyle w:val="Subsection"/>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the quantity of dangerous goods in each inner packaging or in each article that contains the goods does not exceed the quantity specified, or referred to, in column 7 of the Dangerous Goods List for those goods.</w:t>
      </w:r>
    </w:p>
    <w:p>
      <w:pPr>
        <w:pStyle w:val="Heading2"/>
        <w:rPr>
          <w:color w:val="000000"/>
        </w:rPr>
      </w:pPr>
      <w:bookmarkStart w:id="396" w:name="_Toc191959489"/>
      <w:bookmarkStart w:id="397" w:name="_Toc191983400"/>
      <w:bookmarkStart w:id="398" w:name="_Toc202345827"/>
      <w:bookmarkStart w:id="399" w:name="_Toc220466675"/>
      <w:bookmarkStart w:id="400" w:name="_Toc233693754"/>
      <w:bookmarkStart w:id="401" w:name="_Toc264888401"/>
      <w:bookmarkStart w:id="402" w:name="_Toc267316209"/>
      <w:bookmarkStart w:id="403" w:name="_Toc271204720"/>
      <w:bookmarkStart w:id="404" w:name="_Toc272739855"/>
      <w:bookmarkStart w:id="405" w:name="_Toc273435398"/>
      <w:bookmarkStart w:id="406" w:name="_Toc331681034"/>
      <w:bookmarkStart w:id="407" w:name="_Toc331753220"/>
      <w:bookmarkStart w:id="408" w:name="_Toc342036081"/>
      <w:bookmarkStart w:id="409" w:name="_Toc348970110"/>
      <w:bookmarkStart w:id="410" w:name="_Toc348970443"/>
      <w:bookmarkStart w:id="411" w:name="_Toc348970776"/>
      <w:bookmarkStart w:id="412" w:name="_Toc348971109"/>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Heading5"/>
      </w:pPr>
      <w:bookmarkStart w:id="413" w:name="_Toc348971110"/>
      <w:bookmarkStart w:id="414" w:name="_Toc342036082"/>
      <w:r>
        <w:rPr>
          <w:rStyle w:val="CharSectno"/>
          <w:color w:val="000000"/>
        </w:rPr>
        <w:t>46</w:t>
      </w:r>
      <w:r>
        <w:t>.</w:t>
      </w:r>
      <w:r>
        <w:tab/>
        <w:t>Application</w:t>
      </w:r>
      <w:bookmarkStart w:id="415" w:name="RuleErr_58"/>
      <w:r>
        <w:t xml:space="preserve"> of this Part</w:t>
      </w:r>
      <w:bookmarkEnd w:id="413"/>
      <w:bookmarkEnd w:id="415"/>
      <w:bookmarkEnd w:id="414"/>
    </w:p>
    <w:p>
      <w:pPr>
        <w:pStyle w:val="Subsection"/>
      </w:pPr>
      <w:r>
        <w:tab/>
      </w:r>
      <w:r>
        <w:tab/>
        <w:t>This Part applies in relation to the transport of dangerous goods if —</w:t>
      </w:r>
    </w:p>
    <w:p>
      <w:pPr>
        <w:pStyle w:val="Indenta"/>
      </w:pPr>
      <w:r>
        <w:tab/>
        <w:t>(a)</w:t>
      </w:r>
      <w:r>
        <w:tab/>
        <w:t>column 6 of the Dangerous Goods List specifies that a Special Provision in the ADG Code Chapter 3.3 applies to the dangerous goods; and</w:t>
      </w:r>
    </w:p>
    <w:p>
      <w:pPr>
        <w:pStyle w:val="Indenta"/>
      </w:pPr>
      <w:r>
        <w:tab/>
        <w:t>(b)</w:t>
      </w:r>
      <w:r>
        <w:tab/>
        <w:t xml:space="preserve">that Special Provision — </w:t>
      </w:r>
    </w:p>
    <w:p>
      <w:pPr>
        <w:pStyle w:val="Indenti"/>
      </w:pPr>
      <w:r>
        <w:tab/>
        <w:t>(i)</w:t>
      </w:r>
      <w:r>
        <w:tab/>
        <w:t>prohibits the transport of the goods by road or rail; or</w:t>
      </w:r>
    </w:p>
    <w:p>
      <w:pPr>
        <w:pStyle w:val="Indenti"/>
      </w:pPr>
      <w:r>
        <w:tab/>
        <w:t>(ii)</w:t>
      </w:r>
      <w:r>
        <w:tab/>
        <w:t>imposes a restriction on the way the goods are to be transported by road or rail.</w:t>
      </w:r>
    </w:p>
    <w:p>
      <w:pPr>
        <w:pStyle w:val="Footnotesection"/>
      </w:pPr>
      <w:r>
        <w:tab/>
        <w:t>[Regulation 46 inserted in Gazette 22 Jun 2010 p. 2721.]</w:t>
      </w:r>
    </w:p>
    <w:p>
      <w:pPr>
        <w:pStyle w:val="Heading5"/>
        <w:rPr>
          <w:color w:val="000000"/>
        </w:rPr>
      </w:pPr>
      <w:bookmarkStart w:id="416" w:name="_Toc348971111"/>
      <w:bookmarkStart w:id="417" w:name="_Toc342036083"/>
      <w:r>
        <w:rPr>
          <w:rStyle w:val="CharSectno"/>
          <w:color w:val="000000"/>
        </w:rPr>
        <w:t>47</w:t>
      </w:r>
      <w:r>
        <w:rPr>
          <w:color w:val="000000"/>
        </w:rPr>
        <w:t>.</w:t>
      </w:r>
      <w:r>
        <w:rPr>
          <w:color w:val="000000"/>
        </w:rPr>
        <w:tab/>
        <w:t>Duty on consignors</w:t>
      </w:r>
      <w:bookmarkEnd w:id="416"/>
      <w:bookmarkEnd w:id="417"/>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pPr>
      <w:bookmarkStart w:id="418" w:name="_Toc348971112"/>
      <w:bookmarkStart w:id="419" w:name="_Toc342036084"/>
      <w:r>
        <w:rPr>
          <w:rStyle w:val="CharSectno"/>
          <w:color w:val="000000"/>
        </w:rPr>
        <w:t>48A</w:t>
      </w:r>
      <w:r>
        <w:t>.</w:t>
      </w:r>
      <w:r>
        <w:tab/>
        <w:t>Duty on packers</w:t>
      </w:r>
      <w:bookmarkEnd w:id="418"/>
      <w:bookmarkEnd w:id="419"/>
    </w:p>
    <w:p>
      <w:pPr>
        <w:pStyle w:val="Subsection"/>
      </w:pPr>
      <w:r>
        <w:tab/>
      </w:r>
      <w:r>
        <w:tab/>
        <w:t xml:space="preserve">A person must not pack dangerous goods for transport if the person knows, or ought reasonably to know —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pPr>
      <w:r>
        <w:tab/>
        <w:t>[Regulation 48A inserted in Gazette 22 Jun 2010 p. 2721.]</w:t>
      </w:r>
    </w:p>
    <w:p>
      <w:pPr>
        <w:pStyle w:val="Heading5"/>
      </w:pPr>
      <w:bookmarkStart w:id="420" w:name="_Toc348971113"/>
      <w:bookmarkStart w:id="421" w:name="_Toc342036085"/>
      <w:r>
        <w:rPr>
          <w:rStyle w:val="CharSectno"/>
          <w:color w:val="000000"/>
        </w:rPr>
        <w:t>48B</w:t>
      </w:r>
      <w:r>
        <w:t>.</w:t>
      </w:r>
      <w:r>
        <w:tab/>
        <w:t>Duty on loaders</w:t>
      </w:r>
      <w:bookmarkEnd w:id="420"/>
      <w:bookmarkEnd w:id="421"/>
    </w:p>
    <w:p>
      <w:pPr>
        <w:pStyle w:val="Subsection"/>
      </w:pPr>
      <w:r>
        <w:tab/>
      </w:r>
      <w:r>
        <w:tab/>
        <w:t>A person must not load dangerous goods on to a vehicle for transport if the person knows, or ought reasonably to know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pPr>
      <w:r>
        <w:tab/>
        <w:t>[Regulation 48B inserted in Gazette 22 Jun 2010 p. 2722.]</w:t>
      </w:r>
    </w:p>
    <w:p>
      <w:pPr>
        <w:pStyle w:val="Heading5"/>
        <w:rPr>
          <w:color w:val="000000"/>
        </w:rPr>
      </w:pPr>
      <w:bookmarkStart w:id="422" w:name="_Toc348971114"/>
      <w:bookmarkStart w:id="423" w:name="_Toc342036086"/>
      <w:r>
        <w:rPr>
          <w:rStyle w:val="CharSectno"/>
          <w:color w:val="000000"/>
        </w:rPr>
        <w:t>48</w:t>
      </w:r>
      <w:r>
        <w:rPr>
          <w:color w:val="000000"/>
        </w:rPr>
        <w:t>.</w:t>
      </w:r>
      <w:r>
        <w:rPr>
          <w:color w:val="000000"/>
        </w:rPr>
        <w:tab/>
        <w:t>Duty on prime contractors and rail operators</w:t>
      </w:r>
      <w:bookmarkEnd w:id="422"/>
      <w:bookmarkEnd w:id="423"/>
    </w:p>
    <w:p>
      <w:pPr>
        <w:pStyle w:val="Subsection"/>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$10 000.</w:t>
      </w:r>
    </w:p>
    <w:p>
      <w:pPr>
        <w:pStyle w:val="Heading5"/>
        <w:rPr>
          <w:color w:val="000000"/>
        </w:rPr>
      </w:pPr>
      <w:bookmarkStart w:id="424" w:name="_Toc348971115"/>
      <w:bookmarkStart w:id="425" w:name="_Toc342036087"/>
      <w:r>
        <w:rPr>
          <w:rStyle w:val="CharSectno"/>
          <w:color w:val="000000"/>
        </w:rPr>
        <w:t>49</w:t>
      </w:r>
      <w:r>
        <w:rPr>
          <w:color w:val="000000"/>
        </w:rPr>
        <w:t>.</w:t>
      </w:r>
      <w:r>
        <w:rPr>
          <w:color w:val="000000"/>
        </w:rPr>
        <w:tab/>
        <w:t>Duty on drivers</w:t>
      </w:r>
      <w:bookmarkEnd w:id="424"/>
      <w:bookmarkEnd w:id="425"/>
    </w:p>
    <w:p>
      <w:pPr>
        <w:pStyle w:val="Subsection"/>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$5 000.</w:t>
      </w:r>
    </w:p>
    <w:p>
      <w:pPr>
        <w:pStyle w:val="Heading2"/>
      </w:pPr>
      <w:bookmarkStart w:id="426" w:name="_Toc191959494"/>
      <w:bookmarkStart w:id="427" w:name="_Toc191983405"/>
      <w:bookmarkStart w:id="428" w:name="_Toc202345832"/>
      <w:bookmarkStart w:id="429" w:name="_Toc220466680"/>
      <w:bookmarkStart w:id="430" w:name="_Toc233693759"/>
      <w:bookmarkStart w:id="431" w:name="_Toc264888408"/>
      <w:bookmarkStart w:id="432" w:name="_Toc267316216"/>
      <w:bookmarkStart w:id="433" w:name="_Toc271204727"/>
      <w:bookmarkStart w:id="434" w:name="_Toc272739862"/>
      <w:bookmarkStart w:id="435" w:name="_Toc273435405"/>
      <w:bookmarkStart w:id="436" w:name="_Toc331681041"/>
      <w:bookmarkStart w:id="437" w:name="_Toc331753227"/>
      <w:bookmarkStart w:id="438" w:name="_Toc342036088"/>
      <w:bookmarkStart w:id="439" w:name="_Toc348970117"/>
      <w:bookmarkStart w:id="440" w:name="_Toc348970450"/>
      <w:bookmarkStart w:id="441" w:name="_Toc348970783"/>
      <w:bookmarkStart w:id="442" w:name="_Toc348971116"/>
      <w:r>
        <w:rPr>
          <w:rStyle w:val="CharPartNo"/>
        </w:rPr>
        <w:t>Part 4</w:t>
      </w:r>
      <w:r>
        <w:t> — </w:t>
      </w:r>
      <w:r>
        <w:rPr>
          <w:rStyle w:val="CharPartText"/>
        </w:rPr>
        <w:t>Packaging</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Heading3"/>
      </w:pPr>
      <w:bookmarkStart w:id="443" w:name="_Toc191959495"/>
      <w:bookmarkStart w:id="444" w:name="_Toc191983406"/>
      <w:bookmarkStart w:id="445" w:name="_Toc202345833"/>
      <w:bookmarkStart w:id="446" w:name="_Toc220466681"/>
      <w:bookmarkStart w:id="447" w:name="_Toc233693760"/>
      <w:bookmarkStart w:id="448" w:name="_Toc264888409"/>
      <w:bookmarkStart w:id="449" w:name="_Toc267316217"/>
      <w:bookmarkStart w:id="450" w:name="_Toc271204728"/>
      <w:bookmarkStart w:id="451" w:name="_Toc272739863"/>
      <w:bookmarkStart w:id="452" w:name="_Toc273435406"/>
      <w:bookmarkStart w:id="453" w:name="_Toc331681042"/>
      <w:bookmarkStart w:id="454" w:name="_Toc331753228"/>
      <w:bookmarkStart w:id="455" w:name="_Toc342036089"/>
      <w:bookmarkStart w:id="456" w:name="_Toc348970118"/>
      <w:bookmarkStart w:id="457" w:name="_Toc348970451"/>
      <w:bookmarkStart w:id="458" w:name="_Toc348970784"/>
      <w:bookmarkStart w:id="459" w:name="_Toc348971117"/>
      <w:r>
        <w:rPr>
          <w:rStyle w:val="CharDivNo"/>
        </w:rPr>
        <w:t>Division 1</w:t>
      </w:r>
      <w:r>
        <w:t> — </w:t>
      </w:r>
      <w:r>
        <w:rPr>
          <w:rStyle w:val="CharDivText"/>
        </w:rPr>
        <w:t>General</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Heading5"/>
        <w:rPr>
          <w:color w:val="000000"/>
        </w:rPr>
      </w:pPr>
      <w:bookmarkStart w:id="460" w:name="_Toc348971118"/>
      <w:bookmarkStart w:id="461" w:name="_Toc342036090"/>
      <w:r>
        <w:rPr>
          <w:rStyle w:val="CharSectno"/>
          <w:color w:val="000000"/>
        </w:rPr>
        <w:t>50</w:t>
      </w:r>
      <w:r>
        <w:rPr>
          <w:color w:val="000000"/>
        </w:rPr>
        <w:t>.</w:t>
      </w:r>
      <w:r>
        <w:rPr>
          <w:color w:val="000000"/>
        </w:rPr>
        <w:tab/>
        <w:t>Packing of dangerous goods in limited quantities</w:t>
      </w:r>
      <w:bookmarkEnd w:id="460"/>
      <w:bookmarkEnd w:id="461"/>
    </w:p>
    <w:p>
      <w:pPr>
        <w:pStyle w:val="Subsection"/>
        <w:rPr>
          <w:color w:val="000000"/>
        </w:rPr>
      </w:pPr>
      <w:r>
        <w:rPr>
          <w:color w:val="000000"/>
        </w:rPr>
        <w:tab/>
      </w:r>
      <w:r>
        <w:rPr>
          <w:color w:val="000000"/>
        </w:rPr>
        <w:tab/>
        <w:t>Dangerous goods packed in limited quantities do not need to be packed as required by this Part.</w:t>
      </w:r>
    </w:p>
    <w:p>
      <w:pPr>
        <w:pStyle w:val="Ednotesection"/>
      </w:pPr>
      <w:r>
        <w:t>[</w:t>
      </w:r>
      <w:r>
        <w:rPr>
          <w:b/>
          <w:bCs/>
        </w:rPr>
        <w:t>51.</w:t>
      </w:r>
      <w:r>
        <w:tab/>
        <w:t>Deleted in Gazette 22 Jun 2010 p. 2722.]</w:t>
      </w:r>
    </w:p>
    <w:p>
      <w:pPr>
        <w:pStyle w:val="Heading5"/>
        <w:rPr>
          <w:color w:val="000000"/>
        </w:rPr>
      </w:pPr>
      <w:bookmarkStart w:id="462" w:name="_Toc348971119"/>
      <w:bookmarkStart w:id="463" w:name="_Toc342036091"/>
      <w:r>
        <w:rPr>
          <w:rStyle w:val="CharSectno"/>
          <w:color w:val="000000"/>
        </w:rPr>
        <w:t>52</w:t>
      </w:r>
      <w:r>
        <w:rPr>
          <w:color w:val="000000"/>
        </w:rPr>
        <w:t>.</w:t>
      </w:r>
      <w:r>
        <w:rPr>
          <w:color w:val="000000"/>
        </w:rPr>
        <w:tab/>
        <w:t>References to ADG Code Part 4 include Dangerous Goods List requirements</w:t>
      </w:r>
      <w:bookmarkEnd w:id="462"/>
      <w:bookmarkEnd w:id="463"/>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464" w:name="_Toc191959499"/>
      <w:bookmarkStart w:id="465" w:name="_Toc191983410"/>
      <w:bookmarkStart w:id="466" w:name="_Toc202345837"/>
      <w:bookmarkStart w:id="467" w:name="_Toc220466685"/>
      <w:bookmarkStart w:id="468" w:name="_Toc233693764"/>
      <w:bookmarkStart w:id="469" w:name="_Toc264888412"/>
      <w:bookmarkStart w:id="470" w:name="_Toc267316220"/>
      <w:bookmarkStart w:id="471" w:name="_Toc271204731"/>
      <w:bookmarkStart w:id="472" w:name="_Toc272739866"/>
      <w:bookmarkStart w:id="473" w:name="_Toc273435409"/>
      <w:bookmarkStart w:id="474" w:name="_Toc331681045"/>
      <w:bookmarkStart w:id="475" w:name="_Toc331753231"/>
      <w:bookmarkStart w:id="476" w:name="_Toc342036092"/>
      <w:bookmarkStart w:id="477" w:name="_Toc348970121"/>
      <w:bookmarkStart w:id="478" w:name="_Toc348970454"/>
      <w:bookmarkStart w:id="479" w:name="_Toc348970787"/>
      <w:bookmarkStart w:id="480" w:name="_Toc348971120"/>
      <w:r>
        <w:rPr>
          <w:rStyle w:val="CharDivNo"/>
          <w:color w:val="000000"/>
        </w:rPr>
        <w:t>Division 2</w:t>
      </w:r>
      <w:r>
        <w:rPr>
          <w:color w:val="000000"/>
        </w:rPr>
        <w:t> — </w:t>
      </w:r>
      <w:r>
        <w:rPr>
          <w:rStyle w:val="CharDivText"/>
          <w:color w:val="000000"/>
        </w:rPr>
        <w:t>Suitability and design of packaging</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Heading5"/>
        <w:rPr>
          <w:color w:val="000000"/>
        </w:rPr>
      </w:pPr>
      <w:bookmarkStart w:id="481" w:name="_Toc348971121"/>
      <w:bookmarkStart w:id="482" w:name="_Toc342036093"/>
      <w:r>
        <w:rPr>
          <w:rStyle w:val="CharSectno"/>
          <w:color w:val="000000"/>
        </w:rPr>
        <w:t>53</w:t>
      </w:r>
      <w:r>
        <w:rPr>
          <w:color w:val="000000"/>
        </w:rPr>
        <w:t>.</w:t>
      </w:r>
      <w:r>
        <w:rPr>
          <w:color w:val="000000"/>
        </w:rPr>
        <w:tab/>
        <w:t>Suitability of packaging for transport</w:t>
      </w:r>
      <w:bookmarkEnd w:id="481"/>
      <w:bookmarkEnd w:id="482"/>
    </w:p>
    <w:p>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pPr>
        <w:pStyle w:val="Indenta"/>
        <w:rPr>
          <w:b/>
          <w:bCs/>
          <w:i/>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 xml:space="preserve">it does not meet any relevant standards or requirements specified by the ADG Code Part 4 or </w:t>
      </w:r>
      <w:bookmarkStart w:id="483" w:name="RuleErr_11"/>
      <w:r>
        <w:t>6 (</w:t>
      </w:r>
      <w:bookmarkEnd w:id="483"/>
      <w:r>
        <w:t>including requirements with respect to inspection, maintenance and repair); or</w:t>
      </w:r>
    </w:p>
    <w:p>
      <w:pPr>
        <w:pStyle w:val="Indenta"/>
      </w:pPr>
      <w:r>
        <w:tab/>
        <w:t>(c)</w:t>
      </w:r>
      <w:r>
        <w:tab/>
        <w:t>its use, or reuse, for the transport of the goods does not comply with the ADG Code Part 4 or 6;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w:t>
      </w:r>
    </w:p>
    <w:p>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pPr>
        <w:pStyle w:val="Footnotesection"/>
      </w:pPr>
      <w:r>
        <w:tab/>
        <w:t>[Regulation 53 amended in Gazette 22 Jun 2010 p. 2722</w:t>
      </w:r>
      <w:r>
        <w:noBreakHyphen/>
        <w:t>3.]</w:t>
      </w:r>
    </w:p>
    <w:p>
      <w:pPr>
        <w:pStyle w:val="Heading5"/>
      </w:pPr>
      <w:bookmarkStart w:id="484" w:name="_Toc348971122"/>
      <w:bookmarkStart w:id="485" w:name="_Toc342036094"/>
      <w:r>
        <w:rPr>
          <w:rStyle w:val="CharSectno"/>
        </w:rPr>
        <w:t>54</w:t>
      </w:r>
      <w:r>
        <w:t>.</w:t>
      </w:r>
      <w:r>
        <w:tab/>
        <w:t>Marking packaging</w:t>
      </w:r>
      <w:bookmarkEnd w:id="484"/>
      <w:bookmarkEnd w:id="485"/>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 xml:space="preserve">A person must not apply a marking </w:t>
      </w:r>
      <w:bookmarkStart w:id="486" w:name="RuleErr_67"/>
      <w:r>
        <w:rPr>
          <w:color w:val="000000"/>
        </w:rPr>
        <w:t>mentioned</w:t>
      </w:r>
      <w:bookmarkEnd w:id="486"/>
      <w:r>
        <w:rPr>
          <w:color w:val="000000"/>
        </w:rPr>
        <w:t xml:space="preserve"> in the ADG Code Part 6 on packaging that is not appropriate for the packaging.</w:t>
      </w:r>
    </w:p>
    <w:p>
      <w:pPr>
        <w:pStyle w:val="Penstart"/>
      </w:pPr>
      <w:r>
        <w:tab/>
        <w:t>Penalty: a fine of $10 000.</w:t>
      </w:r>
    </w:p>
    <w:p>
      <w:pPr>
        <w:pStyle w:val="Heading5"/>
      </w:pPr>
      <w:bookmarkStart w:id="487" w:name="_Toc348971123"/>
      <w:bookmarkStart w:id="488" w:name="_Toc342036095"/>
      <w:r>
        <w:rPr>
          <w:rStyle w:val="CharSectno"/>
        </w:rPr>
        <w:t>55</w:t>
      </w:r>
      <w:r>
        <w:t>.</w:t>
      </w:r>
      <w:r>
        <w:tab/>
        <w:t>Applications for approval of packaging designs</w:t>
      </w:r>
      <w:bookmarkEnd w:id="487"/>
      <w:bookmarkEnd w:id="488"/>
    </w:p>
    <w:p>
      <w:pPr>
        <w:pStyle w:val="Subsection"/>
      </w:pPr>
      <w:r>
        <w:tab/>
        <w:t>(1)</w:t>
      </w:r>
      <w:r>
        <w:tab/>
        <w:t>This regulation applies to packaging that is required to undergo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Footnotesection"/>
      </w:pPr>
      <w:r>
        <w:tab/>
        <w:t>[Regulation 55 amended in Gazette 3 Aug 2012 p. 3757.]</w:t>
      </w:r>
    </w:p>
    <w:p>
      <w:pPr>
        <w:pStyle w:val="Heading5"/>
      </w:pPr>
      <w:bookmarkStart w:id="489" w:name="_Toc348971124"/>
      <w:bookmarkStart w:id="490" w:name="_Toc342036096"/>
      <w:r>
        <w:rPr>
          <w:rStyle w:val="CharSectno"/>
        </w:rPr>
        <w:t>56</w:t>
      </w:r>
      <w:r>
        <w:t>.</w:t>
      </w:r>
      <w:r>
        <w:tab/>
        <w:t>Approvals — packaging designs</w:t>
      </w:r>
      <w:bookmarkEnd w:id="489"/>
      <w:bookmarkEnd w:id="490"/>
    </w:p>
    <w:p>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pPr>
        <w:pStyle w:val="Indenta"/>
      </w:pPr>
      <w:r>
        <w:tab/>
        <w:t>(a)</w:t>
      </w:r>
      <w:r>
        <w:tab/>
        <w:t>will comply with, or is permitted by, the ADG Code Part 6; and</w:t>
      </w:r>
    </w:p>
    <w:p>
      <w:pPr>
        <w:pStyle w:val="Indenta"/>
      </w:pPr>
      <w:r>
        <w:tab/>
        <w:t>(b)</w:t>
      </w:r>
      <w:r>
        <w:tab/>
        <w:t>satisfies all the relevant testing and inspection requirements set out in that Part.</w:t>
      </w:r>
    </w:p>
    <w:p>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
          <w:bCs/>
          <w:i/>
          <w:iCs/>
        </w:rPr>
      </w:pPr>
      <w:r>
        <w:tab/>
        <w:t>(b)</w:t>
      </w:r>
      <w:r>
        <w:tab/>
        <w:t xml:space="preserve">is necessary for </w:t>
      </w:r>
      <w:r>
        <w:rPr>
          <w:color w:val="000000"/>
        </w:rPr>
        <w:t>the safe use of the packaging to transport dangerous goods.</w:t>
      </w:r>
    </w:p>
    <w:p>
      <w:pPr>
        <w:pStyle w:val="Subsection"/>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b/>
          <w:bCs/>
          <w:i w:val="0"/>
          <w:iCs/>
        </w:rPr>
      </w:pPr>
      <w:r>
        <w:tab/>
        <w:t>[Regulation 56 amended in Gazette 22 Jun 2010 p. 2723.]</w:t>
      </w:r>
    </w:p>
    <w:p>
      <w:pPr>
        <w:pStyle w:val="Heading5"/>
      </w:pPr>
      <w:bookmarkStart w:id="491" w:name="_Toc348971125"/>
      <w:bookmarkStart w:id="492" w:name="_Toc342036097"/>
      <w:r>
        <w:rPr>
          <w:rStyle w:val="CharSectno"/>
        </w:rPr>
        <w:t>57</w:t>
      </w:r>
      <w:r>
        <w:t>.</w:t>
      </w:r>
      <w:r>
        <w:tab/>
        <w:t>Term used: recognised testing facilities</w:t>
      </w:r>
      <w:bookmarkEnd w:id="491"/>
      <w:bookmarkEnd w:id="492"/>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w:t>
      </w:r>
      <w:smartTag w:uri="urn:schemas-microsoft-com:office:smarttags" w:element="place">
        <w:smartTag w:uri="urn:schemas-microsoft-com:office:smarttags" w:element="country-region">
          <w:r>
            <w:t>Australia</w:t>
          </w:r>
        </w:smartTag>
      </w:smartTag>
      <w:r>
        <w:t xml:space="preserve">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493" w:name="_Toc348971126"/>
      <w:bookmarkStart w:id="494" w:name="_Toc342036098"/>
      <w:r>
        <w:rPr>
          <w:rStyle w:val="CharSectno"/>
        </w:rPr>
        <w:t>58</w:t>
      </w:r>
      <w:r>
        <w:t>.</w:t>
      </w:r>
      <w:r>
        <w:tab/>
        <w:t>Test certificates</w:t>
      </w:r>
      <w:bookmarkEnd w:id="493"/>
      <w:bookmarkEnd w:id="494"/>
    </w:p>
    <w:p>
      <w:pPr>
        <w:pStyle w:val="Subsection"/>
      </w:pPr>
      <w:r>
        <w:tab/>
        <w:t>(1)</w:t>
      </w:r>
      <w:r>
        <w:tab/>
        <w:t>A recognised testing facility may certify in writing that packaging of a particular design has passed particular performance tests for particular dangerous goods.</w:t>
      </w:r>
    </w:p>
    <w:p>
      <w:pPr>
        <w:pStyle w:val="Subsection"/>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w:t>
      </w:r>
      <w:smartTag w:uri="urn:schemas-microsoft-com:office:smarttags" w:element="place">
        <w:smartTag w:uri="urn:schemas-microsoft-com:office:smarttags" w:element="country-region">
          <w:r>
            <w:t>Australia</w:t>
          </w:r>
        </w:smartTag>
      </w:smartTag>
      <w:r>
        <w:t xml:space="preserve">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spacing w:before="240"/>
        <w:ind w:left="0" w:firstLine="0"/>
      </w:pPr>
      <w:bookmarkStart w:id="495" w:name="_Toc348971127"/>
      <w:bookmarkStart w:id="496" w:name="_Toc342036099"/>
      <w:r>
        <w:rPr>
          <w:rStyle w:val="CharSectno"/>
        </w:rPr>
        <w:t>59</w:t>
      </w:r>
      <w:r>
        <w:t>.</w:t>
      </w:r>
      <w:r>
        <w:tab/>
        <w:t>Approvals — overpacks</w:t>
      </w:r>
      <w:bookmarkEnd w:id="495"/>
      <w:bookmarkEnd w:id="496"/>
    </w:p>
    <w:p>
      <w:pPr>
        <w:pStyle w:val="Subsection"/>
        <w:spacing w:before="120"/>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spacing w:before="120"/>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spacing w:before="120"/>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
          <w:bCs/>
          <w:i/>
          <w:iCs/>
        </w:rPr>
      </w:pPr>
      <w:r>
        <w:tab/>
        <w:t xml:space="preserve">Penalty: a fine of </w:t>
      </w:r>
      <w:r>
        <w:rPr>
          <w:color w:val="000000"/>
        </w:rPr>
        <w:t>$10 000.</w:t>
      </w:r>
    </w:p>
    <w:p>
      <w:pPr>
        <w:pStyle w:val="Heading5"/>
        <w:spacing w:before="180"/>
      </w:pPr>
      <w:bookmarkStart w:id="497" w:name="_Toc348971128"/>
      <w:bookmarkStart w:id="498" w:name="_Toc342036100"/>
      <w:r>
        <w:rPr>
          <w:rStyle w:val="CharSectno"/>
        </w:rPr>
        <w:t>60</w:t>
      </w:r>
      <w:r>
        <w:t>.</w:t>
      </w:r>
      <w:r>
        <w:tab/>
        <w:t>Authorised bodies may give approvals</w:t>
      </w:r>
      <w:bookmarkEnd w:id="497"/>
      <w:bookmarkEnd w:id="498"/>
    </w:p>
    <w:p>
      <w:pPr>
        <w:pStyle w:val="Subsection"/>
        <w:spacing w:before="120"/>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spacing w:before="120"/>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spacing w:before="120"/>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w:t>
      </w:r>
      <w:bookmarkStart w:id="499" w:name="RuleErr_12"/>
      <w:r>
        <w:rPr>
          <w:color w:val="000000"/>
        </w:rPr>
        <w:t>9 (</w:t>
      </w:r>
      <w:bookmarkEnd w:id="499"/>
      <w:r>
        <w:rPr>
          <w:color w:val="000000"/>
        </w:rPr>
        <w:t>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
          <w:bCs/>
          <w:i/>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spacing w:before="180"/>
        <w:rPr>
          <w:color w:val="000000"/>
        </w:rPr>
      </w:pPr>
      <w:r>
        <w:rPr>
          <w:color w:val="000000"/>
        </w:rPr>
        <w:tab/>
        <w:t>(5)</w:t>
      </w:r>
      <w:r>
        <w:rPr>
          <w:color w:val="000000"/>
        </w:rPr>
        <w:tab/>
        <w:t>The Chief Officer may at any time withdraw an authorisation given under this regulation.</w:t>
      </w:r>
    </w:p>
    <w:p>
      <w:pPr>
        <w:pStyle w:val="Subsection"/>
        <w:spacing w:before="180"/>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500" w:name="_Toc191959508"/>
      <w:bookmarkStart w:id="501" w:name="_Toc191983419"/>
      <w:bookmarkStart w:id="502" w:name="_Toc202345846"/>
      <w:bookmarkStart w:id="503" w:name="_Toc220466694"/>
      <w:bookmarkStart w:id="504" w:name="_Toc233693773"/>
      <w:bookmarkStart w:id="505" w:name="_Toc264888421"/>
      <w:bookmarkStart w:id="506" w:name="_Toc267316229"/>
      <w:bookmarkStart w:id="507" w:name="_Toc271204740"/>
      <w:bookmarkStart w:id="508" w:name="_Toc272739875"/>
      <w:bookmarkStart w:id="509" w:name="_Toc273435418"/>
      <w:bookmarkStart w:id="510" w:name="_Toc331681054"/>
      <w:bookmarkStart w:id="511" w:name="_Toc331753240"/>
      <w:bookmarkStart w:id="512" w:name="_Toc342036101"/>
      <w:bookmarkStart w:id="513" w:name="_Toc348970130"/>
      <w:bookmarkStart w:id="514" w:name="_Toc348970463"/>
      <w:bookmarkStart w:id="515" w:name="_Toc348970796"/>
      <w:bookmarkStart w:id="516" w:name="_Toc348971129"/>
      <w:r>
        <w:rPr>
          <w:rStyle w:val="CharDivNo"/>
        </w:rPr>
        <w:t>Division 3</w:t>
      </w:r>
      <w:r>
        <w:t> — </w:t>
      </w:r>
      <w:r>
        <w:rPr>
          <w:rStyle w:val="CharDivText"/>
        </w:rPr>
        <w:t>Prohibition on the sale or supply of non</w:t>
      </w:r>
      <w:r>
        <w:rPr>
          <w:rStyle w:val="CharDivText"/>
        </w:rPr>
        <w:noBreakHyphen/>
        <w:t>compliant packaging</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Heading5"/>
        <w:spacing w:before="240"/>
        <w:rPr>
          <w:color w:val="000000"/>
        </w:rPr>
      </w:pPr>
      <w:bookmarkStart w:id="517" w:name="_Toc348971130"/>
      <w:bookmarkStart w:id="518" w:name="_Toc342036102"/>
      <w:r>
        <w:rPr>
          <w:rStyle w:val="CharSectno"/>
          <w:color w:val="000000"/>
        </w:rPr>
        <w:t>61</w:t>
      </w:r>
      <w:r>
        <w:rPr>
          <w:color w:val="000000"/>
        </w:rPr>
        <w:t>.</w:t>
      </w:r>
      <w:r>
        <w:rPr>
          <w:color w:val="000000"/>
        </w:rPr>
        <w:tab/>
        <w:t>Offence to sell or supply non</w:t>
      </w:r>
      <w:r>
        <w:rPr>
          <w:color w:val="000000"/>
        </w:rPr>
        <w:noBreakHyphen/>
        <w:t>compliant packaging</w:t>
      </w:r>
      <w:bookmarkEnd w:id="517"/>
      <w:bookmarkEnd w:id="518"/>
    </w:p>
    <w:p>
      <w:pPr>
        <w:pStyle w:val="Subsection"/>
        <w:rPr>
          <w:color w:val="000000"/>
        </w:rPr>
      </w:pPr>
      <w:r>
        <w:tab/>
        <w:t>(1)</w:t>
      </w:r>
      <w:r>
        <w:tab/>
      </w:r>
      <w:r>
        <w:rPr>
          <w:color w:val="000000"/>
        </w:rPr>
        <w:t>A person must not sell, supply or offer to sell or supply any packaging for use in the transport of dangerous goods if it does not comply with the requirements of the ADG Code Parts 4 and 6 or Chapter 3.4.</w:t>
      </w:r>
    </w:p>
    <w:p>
      <w:pPr>
        <w:pStyle w:val="Subsection"/>
        <w:keepLines/>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Heading3"/>
      </w:pPr>
      <w:bookmarkStart w:id="519" w:name="_Toc264888423"/>
      <w:bookmarkStart w:id="520" w:name="_Toc267316231"/>
      <w:bookmarkStart w:id="521" w:name="_Toc271204742"/>
      <w:bookmarkStart w:id="522" w:name="_Toc272739877"/>
      <w:bookmarkStart w:id="523" w:name="_Toc273435420"/>
      <w:bookmarkStart w:id="524" w:name="_Toc331681056"/>
      <w:bookmarkStart w:id="525" w:name="_Toc331753242"/>
      <w:bookmarkStart w:id="526" w:name="_Toc342036103"/>
      <w:bookmarkStart w:id="527" w:name="_Toc348970132"/>
      <w:bookmarkStart w:id="528" w:name="_Toc348970465"/>
      <w:bookmarkStart w:id="529" w:name="_Toc348970798"/>
      <w:bookmarkStart w:id="530" w:name="_Toc348971131"/>
      <w:bookmarkStart w:id="531" w:name="_Toc191959559"/>
      <w:bookmarkStart w:id="532" w:name="_Toc191983470"/>
      <w:bookmarkStart w:id="533" w:name="_Toc202345897"/>
      <w:bookmarkStart w:id="534" w:name="_Toc220466745"/>
      <w:bookmarkStart w:id="535" w:name="_Toc233693824"/>
      <w:r>
        <w:rPr>
          <w:rStyle w:val="CharDivNo"/>
        </w:rPr>
        <w:t>Division 4</w:t>
      </w:r>
      <w:r>
        <w:t> — </w:t>
      </w:r>
      <w:r>
        <w:rPr>
          <w:rStyle w:val="CharDivText"/>
        </w:rPr>
        <w:t>Offences relating to general packaging</w:t>
      </w:r>
      <w:bookmarkEnd w:id="519"/>
      <w:bookmarkEnd w:id="520"/>
      <w:bookmarkEnd w:id="521"/>
      <w:bookmarkEnd w:id="522"/>
      <w:bookmarkEnd w:id="523"/>
      <w:bookmarkEnd w:id="524"/>
      <w:bookmarkEnd w:id="525"/>
      <w:bookmarkEnd w:id="526"/>
      <w:bookmarkEnd w:id="527"/>
      <w:bookmarkEnd w:id="528"/>
      <w:bookmarkEnd w:id="529"/>
      <w:bookmarkEnd w:id="530"/>
    </w:p>
    <w:p>
      <w:pPr>
        <w:pStyle w:val="Footnoteheading"/>
      </w:pPr>
      <w:r>
        <w:tab/>
        <w:t>[Heading inserted in Gazette 22 Jun 2010 p. 2724.]</w:t>
      </w:r>
    </w:p>
    <w:p>
      <w:pPr>
        <w:pStyle w:val="Heading5"/>
        <w:spacing w:before="180"/>
      </w:pPr>
      <w:bookmarkStart w:id="536" w:name="_Toc348971132"/>
      <w:bookmarkStart w:id="537" w:name="_Toc342036104"/>
      <w:r>
        <w:rPr>
          <w:rStyle w:val="CharSectno"/>
        </w:rPr>
        <w:t>62</w:t>
      </w:r>
      <w:r>
        <w:t>.</w:t>
      </w:r>
      <w:r>
        <w:tab/>
        <w:t>Term used: general packaging</w:t>
      </w:r>
      <w:bookmarkEnd w:id="536"/>
      <w:bookmarkEnd w:id="537"/>
    </w:p>
    <w:p>
      <w:pPr>
        <w:pStyle w:val="Subsection"/>
      </w:pPr>
      <w:r>
        <w:tab/>
      </w:r>
      <w:r>
        <w:tab/>
        <w:t>In this Division —</w:t>
      </w:r>
    </w:p>
    <w:p>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pPr>
        <w:pStyle w:val="Footnotesection"/>
      </w:pPr>
      <w:r>
        <w:tab/>
        <w:t>[Regulation 62 inserted in Gazette 22 Jun 2010 p. 2724.]</w:t>
      </w:r>
    </w:p>
    <w:p>
      <w:pPr>
        <w:pStyle w:val="Heading5"/>
        <w:spacing w:before="180"/>
      </w:pPr>
      <w:bookmarkStart w:id="538" w:name="_Toc348971133"/>
      <w:bookmarkStart w:id="539" w:name="_Toc342036105"/>
      <w:r>
        <w:rPr>
          <w:rStyle w:val="CharSectno"/>
        </w:rPr>
        <w:t>63</w:t>
      </w:r>
      <w:r>
        <w:t>.</w:t>
      </w:r>
      <w:r>
        <w:tab/>
        <w:t>Duty on consignors</w:t>
      </w:r>
      <w:bookmarkEnd w:id="538"/>
      <w:bookmarkEnd w:id="539"/>
    </w:p>
    <w:p>
      <w:pPr>
        <w:pStyle w:val="Subsection"/>
      </w:pPr>
      <w:r>
        <w:tab/>
      </w:r>
      <w:r>
        <w:tab/>
        <w:t>A person must not consign dangerous goods for transport in any general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63 inserted in Gazette 22 Jun 2010 p. 2724.]</w:t>
      </w:r>
    </w:p>
    <w:p>
      <w:pPr>
        <w:pStyle w:val="Heading5"/>
        <w:spacing w:before="180"/>
      </w:pPr>
      <w:bookmarkStart w:id="540" w:name="_Toc348971134"/>
      <w:bookmarkStart w:id="541" w:name="_Toc342036106"/>
      <w:r>
        <w:rPr>
          <w:rStyle w:val="CharSectno"/>
        </w:rPr>
        <w:t>64</w:t>
      </w:r>
      <w:r>
        <w:t>.</w:t>
      </w:r>
      <w:r>
        <w:tab/>
        <w:t>Duty on packers</w:t>
      </w:r>
      <w:bookmarkEnd w:id="540"/>
      <w:bookmarkEnd w:id="541"/>
    </w:p>
    <w:p>
      <w:pPr>
        <w:pStyle w:val="Subsection"/>
        <w:spacing w:before="180"/>
      </w:pPr>
      <w:r>
        <w:tab/>
        <w:t>(1)</w:t>
      </w:r>
      <w:r>
        <w:tab/>
        <w:t>A person must not pack dangerous goods for transport in any general packaging if the person knows, or ought reasonably to know, that the packaging is unsuitable for the transport of the goods.</w:t>
      </w:r>
    </w:p>
    <w:p>
      <w:pPr>
        <w:pStyle w:val="Subsection"/>
        <w:spacing w:before="180"/>
      </w:pPr>
      <w:r>
        <w:tab/>
        <w:t>(2)</w:t>
      </w:r>
      <w:r>
        <w:tab/>
        <w:t>A person must not pack dangerous goods for transport in any general packaging in a way that the person knows, or ought reasonably to know, does not comply with any relevant provision of the ADG Code Part 4.</w:t>
      </w:r>
    </w:p>
    <w:p>
      <w:pPr>
        <w:pStyle w:val="Penstart"/>
      </w:pPr>
      <w:r>
        <w:tab/>
        <w:t>Penalty: a fine of $5 000.</w:t>
      </w:r>
    </w:p>
    <w:p>
      <w:pPr>
        <w:pStyle w:val="Footnotesection"/>
      </w:pPr>
      <w:r>
        <w:tab/>
        <w:t>[Regulation 64 inserted in Gazette 22 Jun 2010 p. 2724.]</w:t>
      </w:r>
    </w:p>
    <w:p>
      <w:pPr>
        <w:pStyle w:val="Heading5"/>
        <w:spacing w:before="240"/>
      </w:pPr>
      <w:bookmarkStart w:id="542" w:name="_Toc348971135"/>
      <w:bookmarkStart w:id="543" w:name="_Toc342036107"/>
      <w:r>
        <w:rPr>
          <w:rStyle w:val="CharSectno"/>
        </w:rPr>
        <w:t>65</w:t>
      </w:r>
      <w:r>
        <w:t>.</w:t>
      </w:r>
      <w:r>
        <w:tab/>
        <w:t>Duty on loaders</w:t>
      </w:r>
      <w:bookmarkEnd w:id="542"/>
      <w:bookmarkEnd w:id="543"/>
    </w:p>
    <w:p>
      <w:pPr>
        <w:pStyle w:val="Subsection"/>
        <w:spacing w:before="180"/>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pPr>
        <w:pStyle w:val="Penstart"/>
      </w:pPr>
      <w:r>
        <w:tab/>
        <w:t>Penalty: a fine of $5 000.</w:t>
      </w:r>
    </w:p>
    <w:p>
      <w:pPr>
        <w:pStyle w:val="Footnotesection"/>
      </w:pPr>
      <w:r>
        <w:tab/>
        <w:t>[Regulation 65 inserted in Gazette 22 Jun 2010 p. 2725.]</w:t>
      </w:r>
    </w:p>
    <w:p>
      <w:pPr>
        <w:pStyle w:val="Heading5"/>
        <w:spacing w:before="240"/>
      </w:pPr>
      <w:bookmarkStart w:id="544" w:name="_Toc348971136"/>
      <w:bookmarkStart w:id="545" w:name="_Toc342036108"/>
      <w:r>
        <w:rPr>
          <w:rStyle w:val="CharSectno"/>
        </w:rPr>
        <w:t>66</w:t>
      </w:r>
      <w:r>
        <w:t>.</w:t>
      </w:r>
      <w:r>
        <w:tab/>
        <w:t>Duty on prime contractors and rail operators</w:t>
      </w:r>
      <w:bookmarkEnd w:id="544"/>
      <w:bookmarkEnd w:id="545"/>
    </w:p>
    <w:p>
      <w:pPr>
        <w:pStyle w:val="Subsection"/>
        <w:spacing w:before="180"/>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pPr>
        <w:pStyle w:val="Penstart"/>
      </w:pPr>
      <w:r>
        <w:tab/>
        <w:t>Penalty: a fine of $10 000.</w:t>
      </w:r>
    </w:p>
    <w:p>
      <w:pPr>
        <w:pStyle w:val="Footnotesection"/>
      </w:pPr>
      <w:r>
        <w:tab/>
        <w:t>[Regulation 66 inserted in Gazette 22 Jun 2010 p. 2725.]</w:t>
      </w:r>
    </w:p>
    <w:p>
      <w:pPr>
        <w:pStyle w:val="Heading5"/>
        <w:spacing w:before="240"/>
      </w:pPr>
      <w:bookmarkStart w:id="546" w:name="_Toc348971137"/>
      <w:bookmarkStart w:id="547" w:name="_Toc342036109"/>
      <w:r>
        <w:rPr>
          <w:rStyle w:val="CharSectno"/>
        </w:rPr>
        <w:t>67</w:t>
      </w:r>
      <w:r>
        <w:t>.</w:t>
      </w:r>
      <w:r>
        <w:tab/>
        <w:t>Duty on drivers</w:t>
      </w:r>
      <w:bookmarkEnd w:id="546"/>
      <w:bookmarkEnd w:id="547"/>
    </w:p>
    <w:p>
      <w:pPr>
        <w:pStyle w:val="Subsection"/>
        <w:spacing w:before="180"/>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pPr>
        <w:pStyle w:val="Penstart"/>
      </w:pPr>
      <w:r>
        <w:tab/>
        <w:t>Penalty: a fine of $5 000.</w:t>
      </w:r>
    </w:p>
    <w:p>
      <w:pPr>
        <w:pStyle w:val="Footnotesection"/>
        <w:ind w:left="890" w:hanging="890"/>
      </w:pPr>
      <w:r>
        <w:tab/>
        <w:t>[Regulation 67 inserted in Gazette 22 Jun 2010 p. 2725.]</w:t>
      </w:r>
    </w:p>
    <w:p>
      <w:pPr>
        <w:pStyle w:val="Heading3"/>
      </w:pPr>
      <w:bookmarkStart w:id="548" w:name="_Toc264888430"/>
      <w:bookmarkStart w:id="549" w:name="_Toc267316238"/>
      <w:bookmarkStart w:id="550" w:name="_Toc271204749"/>
      <w:bookmarkStart w:id="551" w:name="_Toc272739884"/>
      <w:bookmarkStart w:id="552" w:name="_Toc273435427"/>
      <w:bookmarkStart w:id="553" w:name="_Toc331681063"/>
      <w:bookmarkStart w:id="554" w:name="_Toc331753249"/>
      <w:bookmarkStart w:id="555" w:name="_Toc342036110"/>
      <w:bookmarkStart w:id="556" w:name="_Toc348970139"/>
      <w:bookmarkStart w:id="557" w:name="_Toc348970472"/>
      <w:bookmarkStart w:id="558" w:name="_Toc348970805"/>
      <w:bookmarkStart w:id="559" w:name="_Toc348971138"/>
      <w:r>
        <w:rPr>
          <w:rStyle w:val="CharDivNo"/>
        </w:rPr>
        <w:t>Division 5</w:t>
      </w:r>
      <w:r>
        <w:t> — </w:t>
      </w:r>
      <w:r>
        <w:rPr>
          <w:rStyle w:val="CharDivText"/>
        </w:rPr>
        <w:t>Offences relating to other packaging</w:t>
      </w:r>
      <w:bookmarkEnd w:id="548"/>
      <w:bookmarkEnd w:id="549"/>
      <w:bookmarkEnd w:id="550"/>
      <w:bookmarkEnd w:id="551"/>
      <w:bookmarkEnd w:id="552"/>
      <w:bookmarkEnd w:id="553"/>
      <w:bookmarkEnd w:id="554"/>
      <w:bookmarkEnd w:id="555"/>
      <w:bookmarkEnd w:id="556"/>
      <w:bookmarkEnd w:id="557"/>
      <w:bookmarkEnd w:id="558"/>
      <w:bookmarkEnd w:id="559"/>
    </w:p>
    <w:p>
      <w:pPr>
        <w:pStyle w:val="Footnoteheading"/>
      </w:pPr>
      <w:r>
        <w:tab/>
        <w:t>[Heading inserted in Gazette 22 Jun 2010 p. 2725.]</w:t>
      </w:r>
    </w:p>
    <w:p>
      <w:pPr>
        <w:pStyle w:val="Heading5"/>
      </w:pPr>
      <w:bookmarkStart w:id="560" w:name="_Toc348971139"/>
      <w:bookmarkStart w:id="561" w:name="_Toc342036111"/>
      <w:r>
        <w:rPr>
          <w:rStyle w:val="CharSectno"/>
        </w:rPr>
        <w:t>68</w:t>
      </w:r>
      <w:r>
        <w:t>.</w:t>
      </w:r>
      <w:r>
        <w:tab/>
        <w:t>Term used: other packaging</w:t>
      </w:r>
      <w:bookmarkEnd w:id="560"/>
      <w:bookmarkEnd w:id="561"/>
    </w:p>
    <w:p>
      <w:pPr>
        <w:pStyle w:val="Subsection"/>
      </w:pPr>
      <w:r>
        <w:tab/>
      </w:r>
      <w:r>
        <w:tab/>
        <w:t>In this Division —</w:t>
      </w:r>
    </w:p>
    <w:p>
      <w:pPr>
        <w:pStyle w:val="Defstart"/>
      </w:pPr>
      <w:r>
        <w:tab/>
      </w:r>
      <w:r>
        <w:rPr>
          <w:rStyle w:val="CharDefText"/>
        </w:rPr>
        <w:t>other packaging</w:t>
      </w:r>
      <w:r>
        <w:t xml:space="preserve"> means demountable tanks, portable tanks, MEGCs, bulk containers, freight containers and tanks on tank vehicles.</w:t>
      </w:r>
    </w:p>
    <w:p>
      <w:pPr>
        <w:pStyle w:val="Footnotesection"/>
      </w:pPr>
      <w:r>
        <w:tab/>
        <w:t>[Regulation 68 inserted in Gazette 22 Jun 2010 p. 2725.]</w:t>
      </w:r>
    </w:p>
    <w:p>
      <w:pPr>
        <w:pStyle w:val="Heading5"/>
      </w:pPr>
      <w:bookmarkStart w:id="562" w:name="_Toc348971140"/>
      <w:bookmarkStart w:id="563" w:name="_Toc342036112"/>
      <w:r>
        <w:rPr>
          <w:rStyle w:val="CharSectno"/>
        </w:rPr>
        <w:t>69</w:t>
      </w:r>
      <w:r>
        <w:t>.</w:t>
      </w:r>
      <w:r>
        <w:tab/>
        <w:t>Duty on manufacturers of portable tanks, MEGCs or tank vehicles</w:t>
      </w:r>
      <w:bookmarkEnd w:id="562"/>
      <w:bookmarkEnd w:id="563"/>
    </w:p>
    <w:p>
      <w:pPr>
        <w:pStyle w:val="Subsection"/>
      </w:pPr>
      <w:r>
        <w:tab/>
        <w:t>(1)</w:t>
      </w:r>
      <w:r>
        <w:tab/>
        <w:t>A person who manufactures a portable tank or an MEGC for use in the transport of dangerous goods must attach a compliance plate to the tank or MEGC in accordance with the ADG Code Chapter 6.7.</w:t>
      </w:r>
    </w:p>
    <w:p>
      <w:pPr>
        <w:pStyle w:val="Subsection"/>
      </w:pPr>
      <w:r>
        <w:tab/>
        <w:t>(2)</w:t>
      </w:r>
      <w:r>
        <w:tab/>
        <w:t>Subregulation (1) does not apply to a person in relation to a portable tank if the ADG Code Chapter 6.7 permits the marking of the tank instead of the attachment of a compliance plate, and if the tank is marked as required by that Chapter.</w:t>
      </w:r>
    </w:p>
    <w:p>
      <w:pPr>
        <w:pStyle w:val="Subsection"/>
      </w:pPr>
      <w:r>
        <w:tab/>
        <w:t>(3)</w:t>
      </w:r>
      <w: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Footnotesection"/>
      </w:pPr>
      <w:r>
        <w:tab/>
        <w:t>[Regulation 69 inserted in Gazette 22 Jun 2010 p. 2726.]</w:t>
      </w:r>
    </w:p>
    <w:p>
      <w:pPr>
        <w:pStyle w:val="Heading5"/>
        <w:spacing w:before="260"/>
      </w:pPr>
      <w:bookmarkStart w:id="564" w:name="_Toc348971141"/>
      <w:bookmarkStart w:id="565" w:name="_Toc342036113"/>
      <w:r>
        <w:rPr>
          <w:rStyle w:val="CharSectno"/>
        </w:rPr>
        <w:t>70</w:t>
      </w:r>
      <w:r>
        <w:t>.</w:t>
      </w:r>
      <w:r>
        <w:tab/>
        <w:t>Duty on owners of demountable tanks, portable tanks and MEGCs</w:t>
      </w:r>
      <w:bookmarkEnd w:id="564"/>
      <w:bookmarkEnd w:id="565"/>
    </w:p>
    <w:p>
      <w:pPr>
        <w:pStyle w:val="Subsection"/>
      </w:pPr>
      <w:r>
        <w:tab/>
      </w:r>
      <w:r>
        <w:tab/>
        <w:t>The owner of a demountable tank, a portable tank or an MEGC must not use the tank or MEGC, or permit the tank or MEGC to be used, to transport dangerous goods if the tank or MEGC is unsuitable for the transport of the goods.</w:t>
      </w:r>
    </w:p>
    <w:p>
      <w:pPr>
        <w:pStyle w:val="Penstart"/>
      </w:pPr>
      <w:r>
        <w:tab/>
        <w:t>Penalty: a fine of $10 000.</w:t>
      </w:r>
    </w:p>
    <w:p>
      <w:pPr>
        <w:pStyle w:val="Footnotesection"/>
      </w:pPr>
      <w:r>
        <w:tab/>
        <w:t>[Regulation 70 inserted in Gazette 22 Jun 2010 p. 2726.]</w:t>
      </w:r>
    </w:p>
    <w:p>
      <w:pPr>
        <w:pStyle w:val="Heading5"/>
      </w:pPr>
      <w:bookmarkStart w:id="566" w:name="_Toc348971142"/>
      <w:bookmarkStart w:id="567" w:name="_Toc342036114"/>
      <w:r>
        <w:rPr>
          <w:rStyle w:val="CharSectno"/>
        </w:rPr>
        <w:t>71</w:t>
      </w:r>
      <w:r>
        <w:t>.</w:t>
      </w:r>
      <w:r>
        <w:tab/>
        <w:t>Duty on consignors</w:t>
      </w:r>
      <w:bookmarkEnd w:id="566"/>
      <w:bookmarkEnd w:id="567"/>
    </w:p>
    <w:p>
      <w:pPr>
        <w:pStyle w:val="Subsection"/>
      </w:pPr>
      <w:r>
        <w:tab/>
        <w:t>(1)</w:t>
      </w:r>
      <w:r>
        <w:tab/>
        <w:t>A person must not consign dangerous goods for transport in any other packaging provided by the person if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Subsection"/>
      </w:pPr>
      <w:r>
        <w:tab/>
        <w:t>(2)</w:t>
      </w:r>
      <w:r>
        <w:tab/>
        <w:t xml:space="preserve">A person must not consign dangerous goods for transport in any other packaging that was provided by any other person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Penstart"/>
        <w:spacing w:before="120"/>
      </w:pPr>
      <w:r>
        <w:tab/>
        <w:t>Penalty: a fine of $10 000.</w:t>
      </w:r>
    </w:p>
    <w:p>
      <w:pPr>
        <w:pStyle w:val="Footnotesection"/>
      </w:pPr>
      <w:r>
        <w:tab/>
        <w:t>[Regulation 71 inserted in Gazette 22 Jun 2010 p. 2726</w:t>
      </w:r>
      <w:r>
        <w:noBreakHyphen/>
        <w:t>7.]</w:t>
      </w:r>
    </w:p>
    <w:p>
      <w:pPr>
        <w:pStyle w:val="Heading5"/>
      </w:pPr>
      <w:bookmarkStart w:id="568" w:name="_Toc348971143"/>
      <w:bookmarkStart w:id="569" w:name="_Toc342036115"/>
      <w:r>
        <w:rPr>
          <w:rStyle w:val="CharSectno"/>
        </w:rPr>
        <w:t>72</w:t>
      </w:r>
      <w:r>
        <w:t>.</w:t>
      </w:r>
      <w:r>
        <w:tab/>
        <w:t>Duty on packers</w:t>
      </w:r>
      <w:bookmarkEnd w:id="568"/>
      <w:bookmarkEnd w:id="569"/>
    </w:p>
    <w:p>
      <w:pPr>
        <w:pStyle w:val="Subsection"/>
      </w:pPr>
      <w:r>
        <w:tab/>
        <w:t>(1)</w:t>
      </w:r>
      <w:r>
        <w:tab/>
        <w:t>A person must not pack dangerous goods for transport in any other packaging if the person knows, or ought reasonably to know, that the packaging is unsuitable for the transport of the goods.</w:t>
      </w:r>
    </w:p>
    <w:p>
      <w:pPr>
        <w:pStyle w:val="Subsection"/>
        <w:spacing w:before="180"/>
      </w:pPr>
      <w:r>
        <w:tab/>
        <w:t>(2)</w:t>
      </w:r>
      <w:r>
        <w:tab/>
        <w:t>A person must not pack dangerous goods for transport in any other packaging in a way that the person knows, or ought reasonably to know, does not comply with any relevant provision in the ADG Code Part 4.</w:t>
      </w:r>
    </w:p>
    <w:p>
      <w:pPr>
        <w:pStyle w:val="Penstart"/>
      </w:pPr>
      <w:r>
        <w:tab/>
        <w:t>Penalty: a fine of $5 000.</w:t>
      </w:r>
    </w:p>
    <w:p>
      <w:pPr>
        <w:pStyle w:val="Footnotesection"/>
      </w:pPr>
      <w:r>
        <w:tab/>
        <w:t>[Regulation 72 inserted in Gazette 22 Jun 2010 p. 2727.]</w:t>
      </w:r>
    </w:p>
    <w:p>
      <w:pPr>
        <w:pStyle w:val="Heading5"/>
        <w:spacing w:before="240"/>
      </w:pPr>
      <w:bookmarkStart w:id="570" w:name="_Toc348971144"/>
      <w:bookmarkStart w:id="571" w:name="_Toc342036116"/>
      <w:r>
        <w:rPr>
          <w:rStyle w:val="CharSectno"/>
        </w:rPr>
        <w:t>73</w:t>
      </w:r>
      <w:r>
        <w:t>.</w:t>
      </w:r>
      <w:r>
        <w:tab/>
        <w:t>Duty on loaders</w:t>
      </w:r>
      <w:bookmarkEnd w:id="570"/>
      <w:bookmarkEnd w:id="571"/>
    </w:p>
    <w:p>
      <w:pPr>
        <w:pStyle w:val="Subsection"/>
      </w:pPr>
      <w:r>
        <w:tab/>
      </w:r>
      <w:r>
        <w:tab/>
        <w:t>A person must not load dangerous goods that are in any other packaging on to a vehicle for transport if the person knows, or ought reasonably to know, that the packaging is unsuitable for the transport of the goods.</w:t>
      </w:r>
    </w:p>
    <w:p>
      <w:pPr>
        <w:pStyle w:val="Penstart"/>
      </w:pPr>
      <w:r>
        <w:tab/>
        <w:t>Penalty: a fine of $5 000.</w:t>
      </w:r>
    </w:p>
    <w:p>
      <w:pPr>
        <w:pStyle w:val="Footnotesection"/>
      </w:pPr>
      <w:r>
        <w:tab/>
        <w:t>[Regulation 73 inserted in Gazette 22 Jun 2010 p. 2727.]</w:t>
      </w:r>
    </w:p>
    <w:p>
      <w:pPr>
        <w:pStyle w:val="Heading5"/>
      </w:pPr>
      <w:bookmarkStart w:id="572" w:name="_Toc348971145"/>
      <w:bookmarkStart w:id="573" w:name="_Toc342036117"/>
      <w:r>
        <w:rPr>
          <w:rStyle w:val="CharSectno"/>
        </w:rPr>
        <w:t>74</w:t>
      </w:r>
      <w:r>
        <w:t>.</w:t>
      </w:r>
      <w:r>
        <w:tab/>
        <w:t>Duty on prime contractors and rail operators</w:t>
      </w:r>
      <w:bookmarkEnd w:id="572"/>
      <w:bookmarkEnd w:id="573"/>
    </w:p>
    <w:p>
      <w:pPr>
        <w:pStyle w:val="Subsection"/>
      </w:pPr>
      <w:r>
        <w:tab/>
        <w:t>(1)</w:t>
      </w:r>
      <w:r>
        <w:tab/>
        <w:t xml:space="preserve">A prime contractor or rail operator must not transport dangerous goods in any other packaging provided by the prime contractor or rail operator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Subsection"/>
      </w:pPr>
      <w:r>
        <w:tab/>
        <w:t>(2)</w:t>
      </w:r>
      <w:r>
        <w:tab/>
        <w:t>A prime contractor or rail operator must not transport dangerous goods in any other packaging provided by any other person if the prime contractor or rail operator knows, or ought reasonably to know, that —</w:t>
      </w:r>
    </w:p>
    <w:p>
      <w:pPr>
        <w:pStyle w:val="Indenta"/>
      </w:pPr>
      <w:r>
        <w:tab/>
        <w:t>(a)</w:t>
      </w:r>
      <w:r>
        <w:tab/>
        <w:t>the packaging is unsuitable for the transport of the goods; or</w:t>
      </w:r>
    </w:p>
    <w:p>
      <w:pPr>
        <w:pStyle w:val="Indenta"/>
        <w:keepNext/>
      </w:pPr>
      <w:r>
        <w:tab/>
        <w:t>(b)</w:t>
      </w:r>
      <w:r>
        <w:tab/>
        <w:t>the goods have not been packed in the packaging in accordance with any relevant provision of the ADG Code Part 4.</w:t>
      </w:r>
    </w:p>
    <w:p>
      <w:pPr>
        <w:pStyle w:val="Penstart"/>
      </w:pPr>
      <w:r>
        <w:tab/>
        <w:t>Penalty: a fine of $10 000.</w:t>
      </w:r>
    </w:p>
    <w:p>
      <w:pPr>
        <w:pStyle w:val="Footnotesection"/>
        <w:ind w:left="890" w:hanging="890"/>
      </w:pPr>
      <w:r>
        <w:tab/>
        <w:t>[Regulation 74 inserted in Gazette 22 Jun 2010 p. 2728.]</w:t>
      </w:r>
    </w:p>
    <w:p>
      <w:pPr>
        <w:pStyle w:val="Heading5"/>
      </w:pPr>
      <w:bookmarkStart w:id="574" w:name="_Toc348971146"/>
      <w:bookmarkStart w:id="575" w:name="_Toc342036118"/>
      <w:r>
        <w:rPr>
          <w:rStyle w:val="CharSectno"/>
        </w:rPr>
        <w:t>75</w:t>
      </w:r>
      <w:r>
        <w:t>.</w:t>
      </w:r>
      <w:r>
        <w:tab/>
        <w:t>Duty on drivers</w:t>
      </w:r>
      <w:bookmarkEnd w:id="574"/>
      <w:bookmarkEnd w:id="575"/>
    </w:p>
    <w:p>
      <w:pPr>
        <w:pStyle w:val="Subsection"/>
      </w:pPr>
      <w:r>
        <w:tab/>
      </w:r>
      <w:r>
        <w:tab/>
        <w:t>A person must not drive a road vehicle transporting dangerous goods in any other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$5 000.</w:t>
      </w:r>
    </w:p>
    <w:p>
      <w:pPr>
        <w:pStyle w:val="Footnotesection"/>
      </w:pPr>
      <w:r>
        <w:tab/>
        <w:t>[Regulation 75 inserted in Gazette 22 Jun 2010 p. 2728.]</w:t>
      </w:r>
    </w:p>
    <w:p>
      <w:pPr>
        <w:pStyle w:val="Ednotesection"/>
      </w:pPr>
      <w:r>
        <w:t>[</w:t>
      </w:r>
      <w:r>
        <w:rPr>
          <w:b/>
          <w:bCs/>
        </w:rPr>
        <w:t>76</w:t>
      </w:r>
      <w:r>
        <w:rPr>
          <w:b/>
          <w:bCs/>
        </w:rPr>
        <w:noBreakHyphen/>
        <w:t>82.</w:t>
      </w:r>
      <w:r>
        <w:tab/>
        <w:t>Deleted in Gazette 22 Jun 2010 p. 2724.]</w:t>
      </w:r>
    </w:p>
    <w:p>
      <w:pPr>
        <w:pStyle w:val="Ednotedivision"/>
      </w:pPr>
      <w:r>
        <w:t>[Divisions 6</w:t>
      </w:r>
      <w:r>
        <w:noBreakHyphen/>
      </w:r>
      <w:bookmarkStart w:id="576" w:name="RuleErr_13"/>
      <w:r>
        <w:t>8 (</w:t>
      </w:r>
      <w:bookmarkEnd w:id="576"/>
      <w:r>
        <w:t>r. 83</w:t>
      </w:r>
      <w:r>
        <w:noBreakHyphen/>
        <w:t>100) deleted in Gazette 22 Jun 2010 p. 2724.]</w:t>
      </w:r>
    </w:p>
    <w:p>
      <w:pPr>
        <w:pStyle w:val="Heading3"/>
      </w:pPr>
      <w:bookmarkStart w:id="577" w:name="_Toc264888439"/>
      <w:bookmarkStart w:id="578" w:name="_Toc267316247"/>
      <w:bookmarkStart w:id="579" w:name="_Toc271204758"/>
      <w:bookmarkStart w:id="580" w:name="_Toc272739893"/>
      <w:bookmarkStart w:id="581" w:name="_Toc273435436"/>
      <w:bookmarkStart w:id="582" w:name="_Toc331681072"/>
      <w:bookmarkStart w:id="583" w:name="_Toc331753258"/>
      <w:bookmarkStart w:id="584" w:name="_Toc342036119"/>
      <w:bookmarkStart w:id="585" w:name="_Toc348970148"/>
      <w:bookmarkStart w:id="586" w:name="_Toc348970481"/>
      <w:bookmarkStart w:id="587" w:name="_Toc348970814"/>
      <w:bookmarkStart w:id="588" w:name="_Toc348971147"/>
      <w:r>
        <w:rPr>
          <w:rStyle w:val="CharDivNo"/>
        </w:rPr>
        <w:t>Division 9</w:t>
      </w:r>
      <w:r>
        <w:t> — </w:t>
      </w:r>
      <w:r>
        <w:rPr>
          <w:rStyle w:val="CharDivText"/>
        </w:rPr>
        <w:t>Offences relating to overpacks</w:t>
      </w:r>
      <w:bookmarkEnd w:id="531"/>
      <w:bookmarkEnd w:id="532"/>
      <w:bookmarkEnd w:id="533"/>
      <w:bookmarkEnd w:id="534"/>
      <w:bookmarkEnd w:id="535"/>
      <w:bookmarkEnd w:id="577"/>
      <w:bookmarkEnd w:id="578"/>
      <w:bookmarkEnd w:id="579"/>
      <w:bookmarkEnd w:id="580"/>
      <w:bookmarkEnd w:id="581"/>
      <w:bookmarkEnd w:id="582"/>
      <w:bookmarkEnd w:id="583"/>
      <w:bookmarkEnd w:id="584"/>
      <w:bookmarkEnd w:id="585"/>
      <w:bookmarkEnd w:id="586"/>
      <w:bookmarkEnd w:id="587"/>
      <w:bookmarkEnd w:id="588"/>
    </w:p>
    <w:p>
      <w:pPr>
        <w:pStyle w:val="Heading5"/>
        <w:rPr>
          <w:color w:val="000000"/>
        </w:rPr>
      </w:pPr>
      <w:bookmarkStart w:id="589" w:name="_Toc348971148"/>
      <w:bookmarkStart w:id="590" w:name="_Toc342036120"/>
      <w:r>
        <w:rPr>
          <w:rStyle w:val="CharSectno"/>
        </w:rPr>
        <w:t>101</w:t>
      </w:r>
      <w:r>
        <w:t>.</w:t>
      </w:r>
      <w:r>
        <w:tab/>
        <w:t>Duty on consignors</w:t>
      </w:r>
      <w:bookmarkEnd w:id="589"/>
      <w:bookmarkEnd w:id="590"/>
    </w:p>
    <w:p>
      <w:pPr>
        <w:pStyle w:val="Subsection"/>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keepNext/>
      </w:pPr>
      <w:r>
        <w:tab/>
        <w:t>(ii)</w:t>
      </w:r>
      <w:r>
        <w:tab/>
        <w:t>an approval given under regulation 59.</w:t>
      </w:r>
    </w:p>
    <w:p>
      <w:pPr>
        <w:pStyle w:val="Penstart"/>
      </w:pPr>
      <w:r>
        <w:tab/>
        <w:t>Penalty: a fine of $5 000.</w:t>
      </w:r>
    </w:p>
    <w:p>
      <w:pPr>
        <w:pStyle w:val="Heading5"/>
      </w:pPr>
      <w:bookmarkStart w:id="591" w:name="_Toc348971149"/>
      <w:bookmarkStart w:id="592" w:name="_Toc342036121"/>
      <w:r>
        <w:rPr>
          <w:rStyle w:val="CharSectno"/>
        </w:rPr>
        <w:t>102</w:t>
      </w:r>
      <w:r>
        <w:t>.</w:t>
      </w:r>
      <w:r>
        <w:tab/>
        <w:t>Duty on packers</w:t>
      </w:r>
      <w:bookmarkEnd w:id="591"/>
      <w:bookmarkEnd w:id="592"/>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593" w:name="_Toc348971150"/>
      <w:bookmarkStart w:id="594" w:name="_Toc342036122"/>
      <w:r>
        <w:rPr>
          <w:rStyle w:val="CharSectno"/>
        </w:rPr>
        <w:t>103</w:t>
      </w:r>
      <w:r>
        <w:t>.</w:t>
      </w:r>
      <w:r>
        <w:tab/>
        <w:t>Duty on loaders</w:t>
      </w:r>
      <w:bookmarkEnd w:id="593"/>
      <w:bookmarkEnd w:id="594"/>
    </w:p>
    <w:p>
      <w:pPr>
        <w:pStyle w:val="Subsection"/>
        <w:spacing w:before="120"/>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595" w:name="_Toc348971151"/>
      <w:bookmarkStart w:id="596" w:name="_Toc342036123"/>
      <w:r>
        <w:rPr>
          <w:rStyle w:val="CharSectno"/>
        </w:rPr>
        <w:t>104</w:t>
      </w:r>
      <w:r>
        <w:t>.</w:t>
      </w:r>
      <w:r>
        <w:tab/>
        <w:t>Duty on prime contractors and rail operators</w:t>
      </w:r>
      <w:bookmarkEnd w:id="595"/>
      <w:bookmarkEnd w:id="596"/>
    </w:p>
    <w:p>
      <w:pPr>
        <w:pStyle w:val="Subsection"/>
        <w:spacing w:before="120"/>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597" w:name="_Toc348971152"/>
      <w:bookmarkStart w:id="598" w:name="_Toc342036124"/>
      <w:r>
        <w:rPr>
          <w:rStyle w:val="CharSectno"/>
        </w:rPr>
        <w:t>105</w:t>
      </w:r>
      <w:r>
        <w:t>.</w:t>
      </w:r>
      <w:r>
        <w:tab/>
        <w:t>Duty on drivers</w:t>
      </w:r>
      <w:bookmarkEnd w:id="597"/>
      <w:bookmarkEnd w:id="598"/>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599" w:name="_Toc191959565"/>
      <w:bookmarkStart w:id="600" w:name="_Toc191983476"/>
      <w:bookmarkStart w:id="601" w:name="_Toc202345903"/>
      <w:bookmarkStart w:id="602" w:name="_Toc220466751"/>
      <w:bookmarkStart w:id="603" w:name="_Toc233693830"/>
      <w:bookmarkStart w:id="604" w:name="_Toc264888445"/>
      <w:bookmarkStart w:id="605" w:name="_Toc267316253"/>
      <w:bookmarkStart w:id="606" w:name="_Toc271204764"/>
      <w:bookmarkStart w:id="607" w:name="_Toc272739899"/>
      <w:bookmarkStart w:id="608" w:name="_Toc273435442"/>
      <w:bookmarkStart w:id="609" w:name="_Toc331681078"/>
      <w:bookmarkStart w:id="610" w:name="_Toc331753264"/>
      <w:bookmarkStart w:id="611" w:name="_Toc342036125"/>
      <w:bookmarkStart w:id="612" w:name="_Toc348970154"/>
      <w:bookmarkStart w:id="613" w:name="_Toc348970487"/>
      <w:bookmarkStart w:id="614" w:name="_Toc348970820"/>
      <w:bookmarkStart w:id="615" w:name="_Toc348971153"/>
      <w:r>
        <w:rPr>
          <w:rStyle w:val="CharPartNo"/>
        </w:rPr>
        <w:t>Part 5</w:t>
      </w:r>
      <w:r>
        <w:t> — </w:t>
      </w:r>
      <w:r>
        <w:rPr>
          <w:rStyle w:val="CharPartText"/>
        </w:rPr>
        <w:t>Consignment procedures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Heading3"/>
      </w:pPr>
      <w:bookmarkStart w:id="616" w:name="_Toc191959566"/>
      <w:bookmarkStart w:id="617" w:name="_Toc191983477"/>
      <w:bookmarkStart w:id="618" w:name="_Toc202345904"/>
      <w:bookmarkStart w:id="619" w:name="_Toc220466752"/>
      <w:bookmarkStart w:id="620" w:name="_Toc233693831"/>
      <w:bookmarkStart w:id="621" w:name="_Toc264888446"/>
      <w:bookmarkStart w:id="622" w:name="_Toc267316254"/>
      <w:bookmarkStart w:id="623" w:name="_Toc271204765"/>
      <w:bookmarkStart w:id="624" w:name="_Toc272739900"/>
      <w:bookmarkStart w:id="625" w:name="_Toc273435443"/>
      <w:bookmarkStart w:id="626" w:name="_Toc331681079"/>
      <w:bookmarkStart w:id="627" w:name="_Toc331753265"/>
      <w:bookmarkStart w:id="628" w:name="_Toc342036126"/>
      <w:bookmarkStart w:id="629" w:name="_Toc348970155"/>
      <w:bookmarkStart w:id="630" w:name="_Toc348970488"/>
      <w:bookmarkStart w:id="631" w:name="_Toc348970821"/>
      <w:bookmarkStart w:id="632" w:name="_Toc348971154"/>
      <w:r>
        <w:rPr>
          <w:rStyle w:val="CharDivNo"/>
        </w:rPr>
        <w:t>Division 1</w:t>
      </w:r>
      <w:r>
        <w:t> — </w:t>
      </w:r>
      <w:r>
        <w:rPr>
          <w:rStyle w:val="CharDivText"/>
        </w:rPr>
        <w:t>Marking and labelling</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Heading5"/>
        <w:rPr>
          <w:color w:val="000000"/>
        </w:rPr>
      </w:pPr>
      <w:bookmarkStart w:id="633" w:name="_Toc348971155"/>
      <w:bookmarkStart w:id="634" w:name="_Toc342036127"/>
      <w:r>
        <w:rPr>
          <w:rStyle w:val="CharSectno"/>
          <w:color w:val="000000"/>
        </w:rPr>
        <w:t>106</w:t>
      </w:r>
      <w:r>
        <w:rPr>
          <w:color w:val="000000"/>
        </w:rPr>
        <w:t>.</w:t>
      </w:r>
      <w:r>
        <w:rPr>
          <w:color w:val="000000"/>
        </w:rPr>
        <w:tab/>
        <w:t>Term used: appropriately marked</w:t>
      </w:r>
      <w:bookmarkEnd w:id="633"/>
      <w:bookmarkEnd w:id="634"/>
    </w:p>
    <w:p>
      <w:pPr>
        <w:pStyle w:val="Subsection"/>
      </w:pPr>
      <w:r>
        <w:tab/>
        <w:t>(1)</w:t>
      </w:r>
      <w:r>
        <w:tab/>
        <w:t>A receptacle (other than a transport unit or an overpack) that contains dangerous goods and —</w:t>
      </w:r>
    </w:p>
    <w:p>
      <w:pPr>
        <w:pStyle w:val="Indenta"/>
      </w:pPr>
      <w:r>
        <w:tab/>
        <w:t>(a)</w:t>
      </w:r>
      <w:r>
        <w:tab/>
        <w:t>has a capacity of more than 500 L; or</w:t>
      </w:r>
    </w:p>
    <w:p>
      <w:pPr>
        <w:pStyle w:val="Indenta"/>
      </w:pPr>
      <w:r>
        <w:tab/>
        <w:t>(b)</w:t>
      </w:r>
      <w:r>
        <w:tab/>
        <w:t>contains more than 500 kg of dangerous goods,</w:t>
      </w:r>
    </w:p>
    <w:p>
      <w:pPr>
        <w:pStyle w:val="Subsection"/>
      </w:pPr>
      <w:r>
        <w:tab/>
      </w:r>
      <w:r>
        <w:tab/>
        <w:t xml:space="preserve">is </w:t>
      </w:r>
      <w:r>
        <w:rPr>
          <w:rStyle w:val="CharDefText"/>
        </w:rPr>
        <w:t>appropriately marked</w:t>
      </w:r>
      <w:r>
        <w:t xml:space="preserve"> if it is marked and labelled in accordance with the ADG Code Chapters 5.2 and 5.3.3.</w:t>
      </w:r>
    </w:p>
    <w:p>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pPr>
        <w:pStyle w:val="Indenta"/>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the ADG Code section 5.1.2.</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rPr>
          <w:color w:val="000000"/>
        </w:rPr>
      </w:pPr>
      <w:r>
        <w:tab/>
        <w:t>(5)</w:t>
      </w:r>
      <w:r>
        <w:tab/>
        <w:t>A</w:t>
      </w:r>
      <w:r>
        <w:rPr>
          <w:color w:val="000000"/>
        </w:rPr>
        <w:t xml:space="preserve"> package of dangerous goods that is to be transported as a retail distribution load in accordance with the ADG Code Chapter 7.3 is also </w:t>
      </w:r>
      <w:r>
        <w:rPr>
          <w:rStyle w:val="CharDefText"/>
        </w:rPr>
        <w:t>appropriately marked</w:t>
      </w:r>
      <w:r>
        <w:rPr>
          <w:color w:val="000000"/>
        </w:rPr>
        <w:t xml:space="preserve"> if it is marked and labelled in accordance with that Chapter.</w:t>
      </w:r>
    </w:p>
    <w:p>
      <w:pPr>
        <w:pStyle w:val="Footnotesection"/>
      </w:pPr>
      <w:r>
        <w:tab/>
        <w:t>[Regulation 106 amended in Gazette 22 Jun 2010 p. 2729.]</w:t>
      </w:r>
    </w:p>
    <w:p>
      <w:pPr>
        <w:pStyle w:val="Heading5"/>
      </w:pPr>
      <w:bookmarkStart w:id="635" w:name="_Toc348971156"/>
      <w:bookmarkStart w:id="636" w:name="_Toc342036128"/>
      <w:r>
        <w:rPr>
          <w:rStyle w:val="CharSectno"/>
        </w:rPr>
        <w:t>107</w:t>
      </w:r>
      <w:r>
        <w:t>.</w:t>
      </w:r>
      <w:r>
        <w:tab/>
        <w:t>Duty on consignors</w:t>
      </w:r>
      <w:bookmarkEnd w:id="635"/>
      <w:bookmarkEnd w:id="636"/>
    </w:p>
    <w:p>
      <w:pPr>
        <w:pStyle w:val="Subsection"/>
      </w:pPr>
      <w:r>
        <w:tab/>
        <w:t>(1)</w:t>
      </w:r>
      <w:r>
        <w:tab/>
        <w:t xml:space="preserve">A person must not </w:t>
      </w:r>
      <w:r>
        <w:rPr>
          <w:color w:val="000000"/>
        </w:rPr>
        <w:t xml:space="preserve">consign dangerous goods for transport in a package if the package </w:t>
      </w:r>
      <w:r>
        <w:t>is not appropriately marked.</w:t>
      </w:r>
    </w:p>
    <w:p>
      <w:pPr>
        <w:pStyle w:val="Subsection"/>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Penstart"/>
      </w:pPr>
      <w:r>
        <w:tab/>
        <w:t>Penalty:</w:t>
      </w:r>
    </w:p>
    <w:p>
      <w:pPr>
        <w:pStyle w:val="Penpara"/>
        <w:rPr>
          <w:color w:val="000000"/>
        </w:rPr>
      </w:pPr>
      <w:r>
        <w:tab/>
      </w:r>
      <w:r>
        <w:rPr>
          <w:color w:val="000000"/>
        </w:rPr>
        <w:t>(a)</w:t>
      </w:r>
      <w:r>
        <w:rPr>
          <w:color w:val="000000"/>
        </w:rPr>
        <w:tab/>
        <w:t>for large packaging or overpack — a fine of $5 000;</w:t>
      </w:r>
    </w:p>
    <w:p>
      <w:pPr>
        <w:pStyle w:val="Penpara"/>
      </w:pPr>
      <w:r>
        <w:rPr>
          <w:color w:val="000000"/>
        </w:rPr>
        <w:tab/>
        <w:t>(b)</w:t>
      </w:r>
      <w:r>
        <w:rPr>
          <w:color w:val="000000"/>
        </w:rPr>
        <w:tab/>
        <w:t>in any other case — a fine of $1 </w:t>
      </w:r>
      <w:r>
        <w:t>500.</w:t>
      </w:r>
    </w:p>
    <w:p>
      <w:pPr>
        <w:pStyle w:val="Heading5"/>
      </w:pPr>
      <w:bookmarkStart w:id="637" w:name="_Toc348971157"/>
      <w:bookmarkStart w:id="638" w:name="_Toc342036129"/>
      <w:r>
        <w:rPr>
          <w:rStyle w:val="CharSectno"/>
        </w:rPr>
        <w:t>108</w:t>
      </w:r>
      <w:r>
        <w:t>.</w:t>
      </w:r>
      <w:r>
        <w:tab/>
        <w:t>Duty on packers</w:t>
      </w:r>
      <w:bookmarkEnd w:id="637"/>
      <w:bookmarkEnd w:id="638"/>
    </w:p>
    <w:p>
      <w:pPr>
        <w:pStyle w:val="Subsection"/>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Penstart"/>
      </w:pPr>
      <w:r>
        <w:tab/>
        <w:t>Penalty:</w:t>
      </w:r>
    </w:p>
    <w:p>
      <w:pPr>
        <w:pStyle w:val="Penpara"/>
        <w:rPr>
          <w:color w:val="000000"/>
        </w:rPr>
      </w:pPr>
      <w:r>
        <w:tab/>
      </w:r>
      <w:r>
        <w:rPr>
          <w:color w:val="000000"/>
        </w:rPr>
        <w:t>(a)</w:t>
      </w:r>
      <w:r>
        <w:rPr>
          <w:color w:val="000000"/>
        </w:rPr>
        <w:tab/>
        <w:t>for large packaging or overpack — a fine of $5 000;</w:t>
      </w:r>
    </w:p>
    <w:p>
      <w:pPr>
        <w:pStyle w:val="Penpara"/>
      </w:pPr>
      <w:r>
        <w:rPr>
          <w:color w:val="000000"/>
        </w:rPr>
        <w:tab/>
        <w:t>(b)</w:t>
      </w:r>
      <w:r>
        <w:rPr>
          <w:color w:val="000000"/>
        </w:rPr>
        <w:tab/>
        <w:t>in any other case — a fine of $1 500.</w:t>
      </w:r>
    </w:p>
    <w:p>
      <w:pPr>
        <w:pStyle w:val="Heading5"/>
      </w:pPr>
      <w:bookmarkStart w:id="639" w:name="_Toc348971158"/>
      <w:bookmarkStart w:id="640" w:name="_Toc342036130"/>
      <w:r>
        <w:rPr>
          <w:rStyle w:val="CharSectno"/>
        </w:rPr>
        <w:t>109</w:t>
      </w:r>
      <w:r>
        <w:t>.</w:t>
      </w:r>
      <w:r>
        <w:tab/>
        <w:t>Duty on prime contractors and rail operators</w:t>
      </w:r>
      <w:bookmarkEnd w:id="639"/>
      <w:bookmarkEnd w:id="640"/>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Penstart"/>
      </w:pPr>
      <w:r>
        <w:tab/>
        <w:t>Penalty:</w:t>
      </w:r>
    </w:p>
    <w:p>
      <w:pPr>
        <w:pStyle w:val="Penpara"/>
        <w:rPr>
          <w:color w:val="000000"/>
        </w:rPr>
      </w:pPr>
      <w:r>
        <w:rPr>
          <w:color w:val="000000"/>
        </w:rPr>
        <w:tab/>
        <w:t>(a)</w:t>
      </w:r>
      <w:r>
        <w:rPr>
          <w:color w:val="000000"/>
        </w:rPr>
        <w:tab/>
        <w:t>for large packaging or overpack — a fine of $5 000;</w:t>
      </w:r>
    </w:p>
    <w:p>
      <w:pPr>
        <w:pStyle w:val="Penpara"/>
      </w:pPr>
      <w:r>
        <w:rPr>
          <w:color w:val="000000"/>
        </w:rPr>
        <w:tab/>
        <w:t>(b)</w:t>
      </w:r>
      <w:r>
        <w:rPr>
          <w:color w:val="000000"/>
        </w:rPr>
        <w:tab/>
        <w:t>in any other case — a fine of $1 500</w:t>
      </w:r>
      <w:r>
        <w:t>.</w:t>
      </w:r>
    </w:p>
    <w:p>
      <w:pPr>
        <w:pStyle w:val="Heading3"/>
      </w:pPr>
      <w:bookmarkStart w:id="641" w:name="_Toc191959571"/>
      <w:bookmarkStart w:id="642" w:name="_Toc191983482"/>
      <w:bookmarkStart w:id="643" w:name="_Toc202345909"/>
      <w:bookmarkStart w:id="644" w:name="_Toc220466757"/>
      <w:bookmarkStart w:id="645" w:name="_Toc233693836"/>
      <w:bookmarkStart w:id="646" w:name="_Toc264888451"/>
      <w:bookmarkStart w:id="647" w:name="_Toc267316259"/>
      <w:bookmarkStart w:id="648" w:name="_Toc271204770"/>
      <w:bookmarkStart w:id="649" w:name="_Toc272739905"/>
      <w:bookmarkStart w:id="650" w:name="_Toc273435448"/>
      <w:bookmarkStart w:id="651" w:name="_Toc331681084"/>
      <w:bookmarkStart w:id="652" w:name="_Toc331753270"/>
      <w:bookmarkStart w:id="653" w:name="_Toc342036131"/>
      <w:bookmarkStart w:id="654" w:name="_Toc348970160"/>
      <w:bookmarkStart w:id="655" w:name="_Toc348970493"/>
      <w:bookmarkStart w:id="656" w:name="_Toc348970826"/>
      <w:bookmarkStart w:id="657" w:name="_Toc348971159"/>
      <w:r>
        <w:rPr>
          <w:rStyle w:val="CharDivNo"/>
        </w:rPr>
        <w:t>Division 2</w:t>
      </w:r>
      <w:r>
        <w:t> — </w:t>
      </w:r>
      <w:r>
        <w:rPr>
          <w:rStyle w:val="CharDivText"/>
        </w:rPr>
        <w:t>Placarding</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Heading5"/>
        <w:rPr>
          <w:color w:val="000000"/>
        </w:rPr>
      </w:pPr>
      <w:bookmarkStart w:id="658" w:name="_Toc348971160"/>
      <w:bookmarkStart w:id="659" w:name="_Toc342036132"/>
      <w:r>
        <w:rPr>
          <w:rStyle w:val="CharSectno"/>
          <w:color w:val="000000"/>
        </w:rPr>
        <w:t>110</w:t>
      </w:r>
      <w:r>
        <w:rPr>
          <w:color w:val="000000"/>
        </w:rPr>
        <w:t>.</w:t>
      </w:r>
      <w:r>
        <w:rPr>
          <w:color w:val="000000"/>
        </w:rPr>
        <w:tab/>
        <w:t>When loads must be placarded</w:t>
      </w:r>
      <w:bookmarkEnd w:id="658"/>
      <w:bookmarkEnd w:id="659"/>
    </w:p>
    <w:p>
      <w:pPr>
        <w:pStyle w:val="Subsection"/>
        <w:rPr>
          <w:color w:val="000000"/>
        </w:rPr>
      </w:pPr>
      <w:r>
        <w:rPr>
          <w:color w:val="000000"/>
        </w:rPr>
        <w:tab/>
        <w:t>(1)</w:t>
      </w:r>
      <w:r>
        <w:rPr>
          <w:color w:val="000000"/>
        </w:rPr>
        <w:tab/>
        <w:t xml:space="preserve">Except as provided in subregulation (2), a load of dangerous goods must be placarded if — </w:t>
      </w:r>
    </w:p>
    <w:p>
      <w:pPr>
        <w:pStyle w:val="Indenta"/>
      </w:pPr>
      <w:r>
        <w:tab/>
        <w:t>(a)</w:t>
      </w:r>
      <w:r>
        <w:tab/>
        <w:t xml:space="preserve">it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of 250 or more and those goods include — </w:t>
      </w:r>
    </w:p>
    <w:p>
      <w:pPr>
        <w:pStyle w:val="Indenti"/>
        <w:rPr>
          <w:color w:val="000000"/>
        </w:rPr>
      </w:pPr>
      <w:r>
        <w:tab/>
        <w:t>(i)</w:t>
      </w:r>
      <w:r>
        <w:tab/>
        <w:t xml:space="preserve">dangerous goods of </w:t>
      </w:r>
      <w:r>
        <w:rPr>
          <w:color w:val="000000"/>
        </w:rPr>
        <w:t>UN Division 2.</w:t>
      </w:r>
      <w:bookmarkStart w:id="660" w:name="RuleErr_14"/>
      <w:r>
        <w:rPr>
          <w:color w:val="000000"/>
        </w:rPr>
        <w:t>1 (</w:t>
      </w:r>
      <w:bookmarkEnd w:id="660"/>
      <w:r>
        <w:rPr>
          <w:color w:val="000000"/>
        </w:rPr>
        <w:t>other than aerosols); or</w:t>
      </w:r>
    </w:p>
    <w:p>
      <w:pPr>
        <w:pStyle w:val="Indenti"/>
        <w:rPr>
          <w:color w:val="000000"/>
        </w:rPr>
      </w:pPr>
      <w:r>
        <w:tab/>
        <w:t>(ii)</w:t>
      </w:r>
      <w:r>
        <w:tab/>
        <w:t xml:space="preserve">dangerous goods of </w:t>
      </w:r>
      <w:r>
        <w:rPr>
          <w:color w:val="000000"/>
        </w:rPr>
        <w:t>UN Division 2.3; or</w:t>
      </w:r>
    </w:p>
    <w:p>
      <w:pPr>
        <w:pStyle w:val="Indenti"/>
        <w:rPr>
          <w:color w:val="000000"/>
        </w:rPr>
      </w:pPr>
      <w:r>
        <w:tab/>
        <w:t>(iii)</w:t>
      </w:r>
      <w:r>
        <w:tab/>
      </w:r>
      <w:r>
        <w:rPr>
          <w:color w:val="000000"/>
        </w:rPr>
        <w:t>dangerous goods of Packing Group I;</w:t>
      </w:r>
    </w:p>
    <w:p>
      <w:pPr>
        <w:pStyle w:val="Indenta"/>
      </w:pPr>
      <w:r>
        <w:tab/>
      </w:r>
      <w:r>
        <w:tab/>
        <w:t>or</w:t>
      </w:r>
    </w:p>
    <w:p>
      <w:pPr>
        <w:pStyle w:val="Indenta"/>
        <w:rPr>
          <w:color w:val="000000"/>
        </w:rPr>
      </w:pPr>
      <w:r>
        <w:rPr>
          <w:color w:val="000000"/>
        </w:rPr>
        <w:tab/>
        <w:t>(c)</w:t>
      </w:r>
      <w:r>
        <w:rPr>
          <w:color w:val="000000"/>
        </w:rPr>
        <w:tab/>
        <w:t xml:space="preserve">it contains an aggregate quantity of dangerous goods of </w:t>
      </w:r>
      <w:r>
        <w:t>1000 or more.</w:t>
      </w:r>
    </w:p>
    <w:p>
      <w:pPr>
        <w:pStyle w:val="Subsection"/>
      </w:pPr>
      <w:r>
        <w:tab/>
        <w:t>(2)</w:t>
      </w:r>
      <w:r>
        <w:tab/>
        <w:t>A retail distribution load that complies with the ADG Code Chapter 7.3 is not a load that must be placarded.</w:t>
      </w:r>
    </w:p>
    <w:p>
      <w:pPr>
        <w:pStyle w:val="Footnotesection"/>
      </w:pPr>
      <w:r>
        <w:tab/>
        <w:t>[Regulation 110 amended in Gazette 22 Jun 2010 p. 2729.]</w:t>
      </w:r>
    </w:p>
    <w:p>
      <w:pPr>
        <w:pStyle w:val="Heading5"/>
      </w:pPr>
      <w:bookmarkStart w:id="661" w:name="_Toc348971161"/>
      <w:bookmarkStart w:id="662" w:name="_Toc342036133"/>
      <w:r>
        <w:rPr>
          <w:rStyle w:val="CharSectno"/>
        </w:rPr>
        <w:t>111</w:t>
      </w:r>
      <w:r>
        <w:t>.</w:t>
      </w:r>
      <w:r>
        <w:tab/>
        <w:t>Terms used: placard, appropriately placarded</w:t>
      </w:r>
      <w:bookmarkEnd w:id="661"/>
      <w:bookmarkEnd w:id="662"/>
    </w:p>
    <w:p>
      <w:pPr>
        <w:pStyle w:val="Subsection"/>
      </w:pPr>
      <w:r>
        <w:tab/>
        <w:t>(1)</w:t>
      </w:r>
      <w:r>
        <w:tab/>
        <w:t xml:space="preserve">A person </w:t>
      </w:r>
      <w:r>
        <w:rPr>
          <w:rStyle w:val="CharDefText"/>
        </w:rPr>
        <w:t>placards</w:t>
      </w:r>
      <w:r>
        <w:t xml:space="preserve"> a load of </w:t>
      </w:r>
      <w:r>
        <w:rPr>
          <w:color w:val="000000"/>
        </w:rPr>
        <w:t xml:space="preserve">dangerous </w:t>
      </w:r>
      <w:r>
        <w:t xml:space="preserve">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b/>
          <w:bCs/>
          <w:i/>
          <w:iCs/>
        </w:rPr>
        <w:t>appropriately placarded</w:t>
      </w:r>
      <w:r>
        <w:t xml:space="preserve"> </w:t>
      </w:r>
      <w:r>
        <w:rPr>
          <w:color w:val="000000"/>
        </w:rPr>
        <w:t xml:space="preserve">if </w:t>
      </w:r>
      <w:r>
        <w:t xml:space="preserve">it is placarded in accordance with the ADG Code </w:t>
      </w:r>
      <w:r>
        <w:rPr>
          <w:color w:val="000000"/>
        </w:rPr>
        <w:t>Chapter 5.3.</w:t>
      </w:r>
    </w:p>
    <w:p>
      <w:pPr>
        <w:pStyle w:val="Heading5"/>
      </w:pPr>
      <w:bookmarkStart w:id="663" w:name="_Toc348971162"/>
      <w:bookmarkStart w:id="664" w:name="_Toc342036134"/>
      <w:r>
        <w:rPr>
          <w:rStyle w:val="CharSectno"/>
        </w:rPr>
        <w:t>112</w:t>
      </w:r>
      <w:r>
        <w:t>.</w:t>
      </w:r>
      <w:r>
        <w:tab/>
        <w:t>Duty on consignors</w:t>
      </w:r>
      <w:bookmarkEnd w:id="663"/>
      <w:bookmarkEnd w:id="664"/>
    </w:p>
    <w:p>
      <w:pPr>
        <w:pStyle w:val="Subsection"/>
      </w:pPr>
      <w:r>
        <w:tab/>
        <w:t>(1)</w:t>
      </w:r>
      <w:r>
        <w:tab/>
        <w:t>A person must not consign a placard load for transport if the load is not appropriately placarded.</w:t>
      </w:r>
    </w:p>
    <w:p>
      <w:pPr>
        <w:pStyle w:val="Subsection"/>
      </w:pPr>
      <w:r>
        <w:tab/>
        <w:t>(2)</w:t>
      </w:r>
      <w:r>
        <w:tab/>
        <w:t>A person must not consign a placard load for transport if the placarding of the load is false or misleading in a material particular.</w:t>
      </w:r>
    </w:p>
    <w:p>
      <w:pPr>
        <w:pStyle w:val="Subsection"/>
        <w:keepNext/>
        <w:rPr>
          <w:color w:val="000000"/>
        </w:rPr>
      </w:pPr>
      <w:r>
        <w:rPr>
          <w:color w:val="000000"/>
        </w:rPr>
        <w:tab/>
        <w:t>(3)</w:t>
      </w:r>
      <w:r>
        <w:rPr>
          <w:color w:val="000000"/>
        </w:rPr>
        <w:tab/>
        <w:t>A person must not consign goods for transport in or on a transport unit that does not contain dangerous goods but is placarded as if it were a placard load.</w:t>
      </w:r>
    </w:p>
    <w:p>
      <w:pPr>
        <w:pStyle w:val="Penstart"/>
      </w:pPr>
      <w:r>
        <w:tab/>
        <w:t>Penalty: a fine of $10 000.</w:t>
      </w:r>
    </w:p>
    <w:p>
      <w:pPr>
        <w:pStyle w:val="Heading5"/>
      </w:pPr>
      <w:bookmarkStart w:id="665" w:name="_Toc348971163"/>
      <w:bookmarkStart w:id="666" w:name="_Toc342036135"/>
      <w:r>
        <w:rPr>
          <w:rStyle w:val="CharSectno"/>
        </w:rPr>
        <w:t>113</w:t>
      </w:r>
      <w:r>
        <w:t>.</w:t>
      </w:r>
      <w:r>
        <w:tab/>
        <w:t>Duty on loaders</w:t>
      </w:r>
      <w:bookmarkEnd w:id="665"/>
      <w:bookmarkEnd w:id="666"/>
    </w:p>
    <w:p>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Subsection"/>
      </w:pPr>
      <w:r>
        <w:tab/>
        <w:t>(2)</w:t>
      </w:r>
      <w:r>
        <w:tab/>
        <w:t>A person who loads a placard load on to a vehicle for transport must not placard the load with placarding that the person knows, or ought reasonably to know, is false or misleading in a material particular.</w:t>
      </w:r>
    </w:p>
    <w:p>
      <w:pPr>
        <w:pStyle w:val="Subsection"/>
        <w:rPr>
          <w:b/>
          <w:bCs/>
          <w:i/>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pPr>
        <w:pStyle w:val="Penstart"/>
      </w:pPr>
      <w:r>
        <w:tab/>
        <w:t>Penalty: a fine of $10 000.</w:t>
      </w:r>
    </w:p>
    <w:p>
      <w:pPr>
        <w:pStyle w:val="Footnotesection"/>
      </w:pPr>
      <w:r>
        <w:tab/>
        <w:t>[Regulation 113 amended in Gazette 22 Jun 2010 p. 2730.]</w:t>
      </w:r>
    </w:p>
    <w:p>
      <w:pPr>
        <w:pStyle w:val="Heading5"/>
      </w:pPr>
      <w:bookmarkStart w:id="667" w:name="_Toc348971164"/>
      <w:bookmarkStart w:id="668" w:name="_Toc342036136"/>
      <w:r>
        <w:rPr>
          <w:rStyle w:val="CharSectno"/>
        </w:rPr>
        <w:t>114</w:t>
      </w:r>
      <w:r>
        <w:t>.</w:t>
      </w:r>
      <w:r>
        <w:tab/>
        <w:t>Duty on prime contractors and rail operators</w:t>
      </w:r>
      <w:bookmarkEnd w:id="667"/>
      <w:bookmarkEnd w:id="668"/>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
          <w:bCs/>
          <w:i/>
          <w:iCs/>
        </w:rPr>
      </w:pPr>
      <w:r>
        <w:tab/>
        <w:t>(b)</w:t>
      </w:r>
      <w:r>
        <w:tab/>
        <w:t xml:space="preserve">the load </w:t>
      </w:r>
      <w:r>
        <w:rPr>
          <w:color w:val="000000"/>
        </w:rPr>
        <w:t>is</w:t>
      </w:r>
      <w:r>
        <w:t xml:space="preserve"> not appropriately placarded.</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Subsection"/>
      </w:pPr>
      <w:r>
        <w:tab/>
        <w:t>(3)</w:t>
      </w:r>
      <w:r>
        <w:tab/>
        <w:t>A</w:t>
      </w:r>
      <w:r>
        <w:rPr>
          <w:color w:val="000000"/>
        </w:rPr>
        <w:t xml:space="preserve"> prime contractor or rail operator must not use, or permit to be used,</w:t>
      </w:r>
      <w:r>
        <w:rPr>
          <w:b/>
          <w:bCs/>
          <w:i/>
          <w:iCs/>
          <w:color w:val="000000"/>
        </w:rPr>
        <w:t xml:space="preserve"> </w:t>
      </w:r>
      <w:r>
        <w:rPr>
          <w:color w:val="000000"/>
        </w:rPr>
        <w:t>a transport unit that is placarded as if it were a placard load if the prime contractor or rail operator knows, or ought reasonably to know, that the transport unit does not contain dangerous goods.</w:t>
      </w:r>
    </w:p>
    <w:p>
      <w:pPr>
        <w:pStyle w:val="Penstart"/>
      </w:pPr>
      <w:r>
        <w:tab/>
        <w:t>Penalty: a fine of $10 000.</w:t>
      </w:r>
    </w:p>
    <w:p>
      <w:pPr>
        <w:pStyle w:val="Heading5"/>
      </w:pPr>
      <w:bookmarkStart w:id="669" w:name="_Toc348971165"/>
      <w:bookmarkStart w:id="670" w:name="_Toc342036137"/>
      <w:r>
        <w:rPr>
          <w:rStyle w:val="CharSectno"/>
        </w:rPr>
        <w:t>115</w:t>
      </w:r>
      <w:r>
        <w:t>.</w:t>
      </w:r>
      <w:r>
        <w:tab/>
        <w:t>Duty on drivers</w:t>
      </w:r>
      <w:bookmarkEnd w:id="669"/>
      <w:bookmarkEnd w:id="670"/>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Subsection"/>
      </w:pPr>
      <w:r>
        <w:tab/>
        <w:t>(3)</w:t>
      </w:r>
      <w:r>
        <w:tab/>
        <w:t>A person must not drive a road vehicle that is, or that incorporates, a transport unit that is placarded as if it were a placard load if the person knows, or ought reasonably to know, that the vehicle does not contain dangerous goods.</w:t>
      </w:r>
    </w:p>
    <w:p>
      <w:pPr>
        <w:pStyle w:val="Penstart"/>
      </w:pPr>
      <w:r>
        <w:tab/>
        <w:t>Penalty: a fine of $10 000.</w:t>
      </w:r>
    </w:p>
    <w:p>
      <w:pPr>
        <w:pStyle w:val="Heading2"/>
      </w:pPr>
      <w:bookmarkStart w:id="671" w:name="_Toc191959578"/>
      <w:bookmarkStart w:id="672" w:name="_Toc191983489"/>
      <w:bookmarkStart w:id="673" w:name="_Toc202345916"/>
      <w:bookmarkStart w:id="674" w:name="_Toc220466764"/>
      <w:bookmarkStart w:id="675" w:name="_Toc233693843"/>
      <w:bookmarkStart w:id="676" w:name="_Toc264888458"/>
      <w:bookmarkStart w:id="677" w:name="_Toc267316266"/>
      <w:bookmarkStart w:id="678" w:name="_Toc271204777"/>
      <w:bookmarkStart w:id="679" w:name="_Toc272739912"/>
      <w:bookmarkStart w:id="680" w:name="_Toc273435455"/>
      <w:bookmarkStart w:id="681" w:name="_Toc331681091"/>
      <w:bookmarkStart w:id="682" w:name="_Toc331753277"/>
      <w:bookmarkStart w:id="683" w:name="_Toc342036138"/>
      <w:bookmarkStart w:id="684" w:name="_Toc348970167"/>
      <w:bookmarkStart w:id="685" w:name="_Toc348970500"/>
      <w:bookmarkStart w:id="686" w:name="_Toc348970833"/>
      <w:bookmarkStart w:id="687" w:name="_Toc348971166"/>
      <w:r>
        <w:rPr>
          <w:rStyle w:val="CharPartNo"/>
        </w:rPr>
        <w:t>Part 6</w:t>
      </w:r>
      <w:r>
        <w:rPr>
          <w:rStyle w:val="CharDivNo"/>
        </w:rPr>
        <w:t> </w:t>
      </w:r>
      <w:r>
        <w:t>—</w:t>
      </w:r>
      <w:r>
        <w:rPr>
          <w:rStyle w:val="CharDivText"/>
        </w:rPr>
        <w:t> </w:t>
      </w:r>
      <w:r>
        <w:rPr>
          <w:rStyle w:val="CharPartText"/>
        </w:rPr>
        <w:t>Safety standards for vehicles and equipment</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Heading5"/>
      </w:pPr>
      <w:bookmarkStart w:id="688" w:name="_Toc348971167"/>
      <w:bookmarkStart w:id="689" w:name="_Toc342036139"/>
      <w:r>
        <w:rPr>
          <w:rStyle w:val="CharSectno"/>
        </w:rPr>
        <w:t>116</w:t>
      </w:r>
      <w:r>
        <w:t>.</w:t>
      </w:r>
      <w:r>
        <w:tab/>
        <w:t>Duty on owners</w:t>
      </w:r>
      <w:bookmarkEnd w:id="688"/>
      <w:bookmarkEnd w:id="689"/>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pPr>
      <w:bookmarkStart w:id="690" w:name="_Toc348971168"/>
      <w:bookmarkStart w:id="691" w:name="_Toc342036140"/>
      <w:r>
        <w:rPr>
          <w:rStyle w:val="CharSectno"/>
        </w:rPr>
        <w:t>117</w:t>
      </w:r>
      <w:r>
        <w:t>.</w:t>
      </w:r>
      <w:r>
        <w:tab/>
        <w:t>Duty on consignors</w:t>
      </w:r>
      <w:bookmarkEnd w:id="690"/>
      <w:bookmarkEnd w:id="691"/>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pPr>
      <w:bookmarkStart w:id="692" w:name="_Toc348971169"/>
      <w:bookmarkStart w:id="693" w:name="_Toc342036141"/>
      <w:r>
        <w:rPr>
          <w:rStyle w:val="CharSectno"/>
        </w:rPr>
        <w:t>118</w:t>
      </w:r>
      <w:r>
        <w:t>.</w:t>
      </w:r>
      <w:r>
        <w:tab/>
        <w:t>Duty on loaders</w:t>
      </w:r>
      <w:bookmarkEnd w:id="692"/>
      <w:bookmarkEnd w:id="693"/>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pPr>
      <w:bookmarkStart w:id="694" w:name="_Toc348971170"/>
      <w:bookmarkStart w:id="695" w:name="_Toc342036142"/>
      <w:r>
        <w:rPr>
          <w:rStyle w:val="CharSectno"/>
        </w:rPr>
        <w:t>119</w:t>
      </w:r>
      <w:r>
        <w:t>.</w:t>
      </w:r>
      <w:r>
        <w:tab/>
        <w:t>Duties on prime contractors and rail operators</w:t>
      </w:r>
      <w:bookmarkEnd w:id="694"/>
      <w:bookmarkEnd w:id="695"/>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pPr>
      <w:bookmarkStart w:id="696" w:name="_Toc348971171"/>
      <w:bookmarkStart w:id="697" w:name="_Toc342036143"/>
      <w:r>
        <w:rPr>
          <w:rStyle w:val="CharSectno"/>
        </w:rPr>
        <w:t>120</w:t>
      </w:r>
      <w:r>
        <w:t>.</w:t>
      </w:r>
      <w:r>
        <w:tab/>
        <w:t>Duty on drivers</w:t>
      </w:r>
      <w:bookmarkEnd w:id="696"/>
      <w:bookmarkEnd w:id="697"/>
    </w:p>
    <w:p>
      <w:pPr>
        <w:pStyle w:val="Subsection"/>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698" w:name="_Toc191959584"/>
      <w:bookmarkStart w:id="699" w:name="_Toc191983495"/>
      <w:bookmarkStart w:id="700" w:name="_Toc202345922"/>
      <w:bookmarkStart w:id="701" w:name="_Toc220466770"/>
      <w:bookmarkStart w:id="702" w:name="_Toc233693849"/>
      <w:bookmarkStart w:id="703" w:name="_Toc264888464"/>
      <w:bookmarkStart w:id="704" w:name="_Toc267316272"/>
      <w:bookmarkStart w:id="705" w:name="_Toc271204783"/>
      <w:bookmarkStart w:id="706" w:name="_Toc272739918"/>
      <w:bookmarkStart w:id="707" w:name="_Toc273435461"/>
      <w:bookmarkStart w:id="708" w:name="_Toc331681097"/>
      <w:bookmarkStart w:id="709" w:name="_Toc331753283"/>
      <w:bookmarkStart w:id="710" w:name="_Toc342036144"/>
      <w:bookmarkStart w:id="711" w:name="_Toc348970173"/>
      <w:bookmarkStart w:id="712" w:name="_Toc348970506"/>
      <w:bookmarkStart w:id="713" w:name="_Toc348970839"/>
      <w:bookmarkStart w:id="714" w:name="_Toc348971172"/>
      <w:r>
        <w:rPr>
          <w:rStyle w:val="CharPartNo"/>
        </w:rPr>
        <w:t>Part 7</w:t>
      </w:r>
      <w:r>
        <w:rPr>
          <w:rStyle w:val="CharDivNo"/>
        </w:rPr>
        <w:t> </w:t>
      </w:r>
      <w:r>
        <w:t>—</w:t>
      </w:r>
      <w:r>
        <w:rPr>
          <w:rStyle w:val="CharDivText"/>
        </w:rPr>
        <w:t> </w:t>
      </w:r>
      <w:r>
        <w:rPr>
          <w:rStyle w:val="CharPartText"/>
        </w:rPr>
        <w:t>Transport operations relating to self</w:t>
      </w:r>
      <w:r>
        <w:rPr>
          <w:rStyle w:val="CharPartText"/>
        </w:rPr>
        <w:noBreakHyphen/>
        <w:t>reactive substances, organic peroxides and certain other substances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Heading5"/>
        <w:rPr>
          <w:color w:val="000000"/>
        </w:rPr>
      </w:pPr>
      <w:bookmarkStart w:id="715" w:name="_Toc348971173"/>
      <w:bookmarkStart w:id="716" w:name="_Toc342036145"/>
      <w:r>
        <w:rPr>
          <w:rStyle w:val="CharSectno"/>
          <w:color w:val="000000"/>
        </w:rPr>
        <w:t>121</w:t>
      </w:r>
      <w:r>
        <w:rPr>
          <w:color w:val="000000"/>
        </w:rPr>
        <w:t>.</w:t>
      </w:r>
      <w:r>
        <w:rPr>
          <w:color w:val="000000"/>
        </w:rPr>
        <w:tab/>
        <w:t>Application of Part</w:t>
      </w:r>
      <w:bookmarkEnd w:id="715"/>
      <w:bookmarkEnd w:id="716"/>
    </w:p>
    <w:p>
      <w:pPr>
        <w:pStyle w:val="Subsection"/>
      </w:pPr>
      <w:r>
        <w:tab/>
      </w:r>
      <w:r>
        <w:tab/>
        <w:t xml:space="preserve">This Part applies to the transport of the following dangerous goods — </w:t>
      </w:r>
    </w:p>
    <w:p>
      <w:pPr>
        <w:pStyle w:val="Indenta"/>
      </w:pPr>
      <w:r>
        <w:tab/>
        <w:t>(a)</w:t>
      </w:r>
      <w:r>
        <w:tab/>
        <w:t>gases of UN Class 2;</w:t>
      </w:r>
    </w:p>
    <w:p>
      <w:pPr>
        <w:pStyle w:val="Indenta"/>
      </w:pPr>
      <w:r>
        <w:tab/>
        <w:t>(b)</w:t>
      </w:r>
      <w:r>
        <w:tab/>
        <w:t>self</w:t>
      </w:r>
      <w:r>
        <w:noBreakHyphen/>
        <w:t>reactive substances of UN Division 4.1;</w:t>
      </w:r>
    </w:p>
    <w:p>
      <w:pPr>
        <w:pStyle w:val="Indenta"/>
      </w:pPr>
      <w:r>
        <w:tab/>
        <w:t>(c)</w:t>
      </w:r>
      <w:r>
        <w:tab/>
        <w:t>organic peroxides of UN Division 5.2;</w:t>
      </w:r>
    </w:p>
    <w:p>
      <w:pPr>
        <w:pStyle w:val="Indenta"/>
        <w:rPr>
          <w:color w:val="000000"/>
        </w:rPr>
      </w:pPr>
      <w:r>
        <w:rPr>
          <w:color w:val="000000"/>
        </w:rPr>
        <w:tab/>
        <w:t>(d)</w:t>
      </w:r>
      <w:r>
        <w:rPr>
          <w:color w:val="000000"/>
        </w:rPr>
        <w:tab/>
        <w:t xml:space="preserve">other substances for which — </w:t>
      </w:r>
    </w:p>
    <w:p>
      <w:pPr>
        <w:pStyle w:val="Indenti"/>
      </w:pPr>
      <w:r>
        <w:tab/>
        <w:t>(i)</w:t>
      </w:r>
      <w:r>
        <w:tab/>
        <w:t>the proper shipping name contains the word “STABIL</w:t>
      </w:r>
      <w:bookmarkStart w:id="717" w:name="RuleErr_59"/>
      <w:r>
        <w:t>IZE</w:t>
      </w:r>
      <w:bookmarkEnd w:id="717"/>
      <w:r>
        <w:t>D”; and</w:t>
      </w:r>
    </w:p>
    <w:p>
      <w:pPr>
        <w:pStyle w:val="Indenti"/>
      </w:pPr>
      <w:r>
        <w:tab/>
        <w:t>(ii)</w:t>
      </w:r>
      <w:r>
        <w:tab/>
        <w:t>the self</w:t>
      </w:r>
      <w:r>
        <w:noBreakHyphen/>
        <w:t>accelerating decomposition temperature, as presented for transport in a packaging is 50°C or lower;</w:t>
      </w:r>
    </w:p>
    <w:p>
      <w:pPr>
        <w:pStyle w:val="Indenta"/>
      </w:pPr>
      <w:r>
        <w:tab/>
        <w:t>(e)</w:t>
      </w:r>
      <w:r>
        <w:tab/>
        <w:t>toxic substances of UN Division 6.1 or that have a Subsidiary Risk of 6.1;</w:t>
      </w:r>
    </w:p>
    <w:p>
      <w:pPr>
        <w:pStyle w:val="Indenta"/>
      </w:pPr>
      <w:r>
        <w:tab/>
        <w:t>(f)</w:t>
      </w:r>
      <w:r>
        <w:tab/>
        <w:t>dangerous when wet substances of UN Division 4.3.</w:t>
      </w:r>
    </w:p>
    <w:p>
      <w:pPr>
        <w:pStyle w:val="Heading5"/>
        <w:rPr>
          <w:color w:val="000000"/>
        </w:rPr>
      </w:pPr>
      <w:bookmarkStart w:id="718" w:name="_Toc348971174"/>
      <w:bookmarkStart w:id="719" w:name="_Toc342036146"/>
      <w:r>
        <w:rPr>
          <w:rStyle w:val="CharSectno"/>
          <w:color w:val="000000"/>
        </w:rPr>
        <w:t>122</w:t>
      </w:r>
      <w:r>
        <w:rPr>
          <w:color w:val="000000"/>
        </w:rPr>
        <w:t>.</w:t>
      </w:r>
      <w:r>
        <w:rPr>
          <w:color w:val="000000"/>
        </w:rPr>
        <w:tab/>
        <w:t>Duty on consignors</w:t>
      </w:r>
      <w:bookmarkEnd w:id="718"/>
      <w:bookmarkEnd w:id="719"/>
    </w:p>
    <w:p>
      <w:pPr>
        <w:pStyle w:val="Subsection"/>
        <w:rPr>
          <w:color w:val="000000"/>
        </w:rPr>
      </w:pPr>
      <w:r>
        <w:rPr>
          <w:color w:val="000000"/>
        </w:rPr>
        <w:tab/>
      </w:r>
      <w:r>
        <w:rPr>
          <w:color w:val="000000"/>
        </w:rPr>
        <w:tab/>
        <w:t>A person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rPr>
          <w:color w:val="000000"/>
        </w:rPr>
      </w:pPr>
      <w:r>
        <w:rPr>
          <w:color w:val="000000"/>
        </w:rPr>
        <w:tab/>
        <w:t>Penalty: a fine of $5 000.</w:t>
      </w:r>
    </w:p>
    <w:p>
      <w:pPr>
        <w:pStyle w:val="Heading5"/>
        <w:rPr>
          <w:color w:val="000000"/>
        </w:rPr>
      </w:pPr>
      <w:bookmarkStart w:id="720" w:name="_Toc348971175"/>
      <w:bookmarkStart w:id="721" w:name="_Toc342036147"/>
      <w:r>
        <w:rPr>
          <w:rStyle w:val="CharSectno"/>
          <w:color w:val="000000"/>
        </w:rPr>
        <w:t>123</w:t>
      </w:r>
      <w:r>
        <w:rPr>
          <w:color w:val="000000"/>
        </w:rPr>
        <w:t>.</w:t>
      </w:r>
      <w:r>
        <w:rPr>
          <w:color w:val="000000"/>
        </w:rPr>
        <w:tab/>
        <w:t>Duty on loaders</w:t>
      </w:r>
      <w:bookmarkEnd w:id="720"/>
      <w:bookmarkEnd w:id="721"/>
    </w:p>
    <w:p>
      <w:pPr>
        <w:pStyle w:val="Subsection"/>
        <w:rPr>
          <w:color w:val="000000"/>
        </w:rPr>
      </w:pPr>
      <w:r>
        <w:rPr>
          <w:color w:val="000000"/>
        </w:rPr>
        <w:tab/>
      </w:r>
      <w:r>
        <w:rPr>
          <w:color w:val="000000"/>
        </w:rPr>
        <w:tab/>
        <w:t>A person must not load dangerous goods to which this Part applies</w:t>
      </w:r>
      <w:r>
        <w:t xml:space="preserve"> on to a vehicle</w:t>
      </w:r>
      <w:r>
        <w:rPr>
          <w:color w:val="000000"/>
        </w:rPr>
        <w:t xml:space="preserve"> for transport otherwise than in accordance with the ADG Code Chapter 7.1.</w:t>
      </w:r>
    </w:p>
    <w:p>
      <w:pPr>
        <w:pStyle w:val="Penstart"/>
        <w:rPr>
          <w:color w:val="000000"/>
        </w:rPr>
      </w:pPr>
      <w:r>
        <w:rPr>
          <w:color w:val="000000"/>
        </w:rPr>
        <w:tab/>
        <w:t>Penalty: a fine of $5 000.</w:t>
      </w:r>
    </w:p>
    <w:p>
      <w:pPr>
        <w:pStyle w:val="Footnotesection"/>
        <w:rPr>
          <w:color w:val="000000"/>
        </w:rPr>
      </w:pPr>
      <w:r>
        <w:tab/>
        <w:t>[Regulation 123 amended in Gazette 22 Jun 2010 p. 2730.]</w:t>
      </w:r>
    </w:p>
    <w:p>
      <w:pPr>
        <w:pStyle w:val="Heading5"/>
        <w:rPr>
          <w:color w:val="000000"/>
        </w:rPr>
      </w:pPr>
      <w:bookmarkStart w:id="722" w:name="_Toc348971176"/>
      <w:bookmarkStart w:id="723" w:name="_Toc342036148"/>
      <w:r>
        <w:rPr>
          <w:rStyle w:val="CharSectno"/>
          <w:color w:val="000000"/>
        </w:rPr>
        <w:t>124</w:t>
      </w:r>
      <w:r>
        <w:rPr>
          <w:color w:val="000000"/>
        </w:rPr>
        <w:t>.</w:t>
      </w:r>
      <w:r>
        <w:rPr>
          <w:color w:val="000000"/>
        </w:rPr>
        <w:tab/>
        <w:t>Duty on prime contractors and rail operators</w:t>
      </w:r>
      <w:bookmarkEnd w:id="722"/>
      <w:bookmarkEnd w:id="723"/>
    </w:p>
    <w:p>
      <w:pPr>
        <w:pStyle w:val="Subsection"/>
        <w:rPr>
          <w:color w:val="000000"/>
        </w:rPr>
      </w:pPr>
      <w:r>
        <w:rPr>
          <w:color w:val="3366FF"/>
        </w:rPr>
        <w:tab/>
      </w:r>
      <w:r>
        <w:rPr>
          <w:color w:val="000000"/>
        </w:rPr>
        <w:tab/>
        <w:t>A prime 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a fine of $5 000.</w:t>
      </w:r>
    </w:p>
    <w:p>
      <w:pPr>
        <w:pStyle w:val="Heading5"/>
        <w:rPr>
          <w:color w:val="000000"/>
        </w:rPr>
      </w:pPr>
      <w:bookmarkStart w:id="724" w:name="_Toc348971177"/>
      <w:bookmarkStart w:id="725" w:name="_Toc342036149"/>
      <w:r>
        <w:rPr>
          <w:rStyle w:val="CharSectno"/>
          <w:color w:val="000000"/>
        </w:rPr>
        <w:t>125</w:t>
      </w:r>
      <w:r>
        <w:rPr>
          <w:color w:val="000000"/>
        </w:rPr>
        <w:t>.</w:t>
      </w:r>
      <w:r>
        <w:rPr>
          <w:color w:val="000000"/>
        </w:rPr>
        <w:tab/>
        <w:t>Duty on drivers</w:t>
      </w:r>
      <w:bookmarkEnd w:id="724"/>
      <w:bookmarkEnd w:id="725"/>
    </w:p>
    <w:p>
      <w:pPr>
        <w:pStyle w:val="Subsection"/>
        <w:rPr>
          <w:color w:val="000000"/>
        </w:rPr>
      </w:pPr>
      <w:r>
        <w:rPr>
          <w:color w:val="000000"/>
        </w:rPr>
        <w:tab/>
      </w:r>
      <w:r>
        <w:rPr>
          <w:color w:val="000000"/>
        </w:rPr>
        <w:tab/>
        <w:t>A person must not drive a road vehicle transporting dangerous goods to which this Part applies if the person knows, or ought reasonably to know, that the dangerous goods are not being transported in accordance with the ADG Code Chapter 7.1.</w:t>
      </w:r>
    </w:p>
    <w:p>
      <w:pPr>
        <w:pStyle w:val="Penstart"/>
      </w:pPr>
      <w:r>
        <w:rPr>
          <w:color w:val="000000"/>
        </w:rPr>
        <w:tab/>
        <w:t>Penalty: a fine of $3 000.</w:t>
      </w:r>
    </w:p>
    <w:p>
      <w:pPr>
        <w:pStyle w:val="Heading2"/>
      </w:pPr>
      <w:bookmarkStart w:id="726" w:name="_Toc264888470"/>
      <w:bookmarkStart w:id="727" w:name="_Toc267316278"/>
      <w:bookmarkStart w:id="728" w:name="_Toc271204789"/>
      <w:bookmarkStart w:id="729" w:name="_Toc272739924"/>
      <w:bookmarkStart w:id="730" w:name="_Toc273435467"/>
      <w:bookmarkStart w:id="731" w:name="_Toc331681103"/>
      <w:bookmarkStart w:id="732" w:name="_Toc331753289"/>
      <w:bookmarkStart w:id="733" w:name="_Toc342036150"/>
      <w:bookmarkStart w:id="734" w:name="_Toc348970179"/>
      <w:bookmarkStart w:id="735" w:name="_Toc348970512"/>
      <w:bookmarkStart w:id="736" w:name="_Toc348970845"/>
      <w:bookmarkStart w:id="737" w:name="_Toc348971178"/>
      <w:bookmarkStart w:id="738" w:name="_Toc191959595"/>
      <w:bookmarkStart w:id="739" w:name="_Toc191983506"/>
      <w:bookmarkStart w:id="740" w:name="_Toc202345933"/>
      <w:bookmarkStart w:id="741" w:name="_Toc220466781"/>
      <w:bookmarkStart w:id="742" w:name="_Toc233693860"/>
      <w:r>
        <w:rPr>
          <w:rStyle w:val="CharPartNo"/>
        </w:rPr>
        <w:t>Part 8</w:t>
      </w:r>
      <w:r>
        <w:rPr>
          <w:b w:val="0"/>
        </w:rPr>
        <w:t> </w:t>
      </w:r>
      <w:r>
        <w:t>—</w:t>
      </w:r>
      <w:r>
        <w:rPr>
          <w:b w:val="0"/>
        </w:rPr>
        <w:t> </w:t>
      </w:r>
      <w:r>
        <w:rPr>
          <w:rStyle w:val="CharPartText"/>
        </w:rPr>
        <w:t>Stowage and restraint</w:t>
      </w:r>
      <w:bookmarkEnd w:id="726"/>
      <w:bookmarkEnd w:id="727"/>
      <w:bookmarkEnd w:id="728"/>
      <w:bookmarkEnd w:id="729"/>
      <w:bookmarkEnd w:id="730"/>
      <w:bookmarkEnd w:id="731"/>
      <w:bookmarkEnd w:id="732"/>
      <w:bookmarkEnd w:id="733"/>
      <w:bookmarkEnd w:id="734"/>
      <w:bookmarkEnd w:id="735"/>
      <w:bookmarkEnd w:id="736"/>
      <w:bookmarkEnd w:id="737"/>
    </w:p>
    <w:p>
      <w:pPr>
        <w:pStyle w:val="Footnoteheading"/>
      </w:pPr>
      <w:r>
        <w:tab/>
        <w:t>[Heading inserted in Gazette 22 Jun 2010 p. 2730.]</w:t>
      </w:r>
    </w:p>
    <w:p>
      <w:pPr>
        <w:pStyle w:val="Heading5"/>
      </w:pPr>
      <w:bookmarkStart w:id="743" w:name="_Toc348971179"/>
      <w:bookmarkStart w:id="744" w:name="_Toc342036151"/>
      <w:r>
        <w:rPr>
          <w:rStyle w:val="CharSectno"/>
        </w:rPr>
        <w:t>126</w:t>
      </w:r>
      <w:r>
        <w:t>.</w:t>
      </w:r>
      <w:r>
        <w:tab/>
        <w:t>Duty on consignors</w:t>
      </w:r>
      <w:bookmarkEnd w:id="743"/>
      <w:bookmarkEnd w:id="744"/>
    </w:p>
    <w:p>
      <w:pPr>
        <w:pStyle w:val="Subsection"/>
      </w:pPr>
      <w:r>
        <w:tab/>
        <w:t>(1)</w:t>
      </w:r>
      <w:r>
        <w:tab/>
        <w:t>A person must not consign for transport in or on a vehicle a load of dangerous goods that is a placard load if the person knows, or ought reasonably to know, that the goods or their packaging are not, or will not be, stowed, loaded and restrained in accordance with the ADG Code Chapter 8.1.</w:t>
      </w:r>
    </w:p>
    <w:p>
      <w:pPr>
        <w:pStyle w:val="Subsection"/>
      </w:pPr>
      <w:r>
        <w:tab/>
        <w:t>(2)</w:t>
      </w:r>
      <w:r>
        <w:tab/>
        <w:t>A person must not consign a load of dangerous goods for transport in or on a transport unit if the person knows, or ought reasonably to know, that the transport unit is not, or will not be, restrained in accordance with the ADG Code Chapter 8.2.</w:t>
      </w:r>
    </w:p>
    <w:p>
      <w:pPr>
        <w:pStyle w:val="Penstart"/>
      </w:pPr>
      <w:r>
        <w:tab/>
        <w:t>Penalty: a fine of $5 000.</w:t>
      </w:r>
    </w:p>
    <w:p>
      <w:pPr>
        <w:pStyle w:val="Footnotesection"/>
      </w:pPr>
      <w:r>
        <w:tab/>
        <w:t>[Regulation 126 inserted in Gazette 22 Jun 2010 p. 2730</w:t>
      </w:r>
      <w:r>
        <w:noBreakHyphen/>
        <w:t>1.]</w:t>
      </w:r>
    </w:p>
    <w:p>
      <w:pPr>
        <w:pStyle w:val="Heading5"/>
      </w:pPr>
      <w:bookmarkStart w:id="745" w:name="_Toc348971180"/>
      <w:bookmarkStart w:id="746" w:name="_Toc342036152"/>
      <w:r>
        <w:rPr>
          <w:rStyle w:val="CharSectno"/>
        </w:rPr>
        <w:t>127</w:t>
      </w:r>
      <w:r>
        <w:t>.</w:t>
      </w:r>
      <w:r>
        <w:tab/>
        <w:t>Duty on loaders</w:t>
      </w:r>
      <w:bookmarkEnd w:id="745"/>
      <w:bookmarkEnd w:id="746"/>
    </w:p>
    <w:p>
      <w:pPr>
        <w:pStyle w:val="Subsection"/>
      </w:pPr>
      <w:r>
        <w:tab/>
        <w:t>(1)</w:t>
      </w:r>
      <w:r>
        <w:tab/>
        <w:t>A person who loads a load of dangerous goods that is a placard load on to a vehicle for transport must ensure that the load is stowed, loaded and restrained in accordance with the ADG Code Chapter 8.1.</w:t>
      </w:r>
    </w:p>
    <w:p>
      <w:pPr>
        <w:pStyle w:val="Subsection"/>
      </w:pPr>
      <w:r>
        <w:tab/>
        <w:t>(2)</w:t>
      </w:r>
      <w:r>
        <w:tab/>
        <w:t>A person who loads for transport in or on a vehicle dangerous goods that are in a transport unit must ensure that the transport unit is restrained in accordance with the ADG Code Chapter 8.2.</w:t>
      </w:r>
    </w:p>
    <w:p>
      <w:pPr>
        <w:pStyle w:val="Penstart"/>
      </w:pPr>
      <w:r>
        <w:tab/>
        <w:t>Penalty: a fine of $3 000.</w:t>
      </w:r>
    </w:p>
    <w:p>
      <w:pPr>
        <w:pStyle w:val="Footnotesection"/>
      </w:pPr>
      <w:r>
        <w:tab/>
        <w:t>[Regulation 127 inserted in Gazette 22 Jun 2010 p. 2731.]</w:t>
      </w:r>
    </w:p>
    <w:p>
      <w:pPr>
        <w:pStyle w:val="Heading5"/>
      </w:pPr>
      <w:bookmarkStart w:id="747" w:name="_Toc348971181"/>
      <w:bookmarkStart w:id="748" w:name="_Toc342036153"/>
      <w:r>
        <w:rPr>
          <w:rStyle w:val="CharSectno"/>
        </w:rPr>
        <w:t>128</w:t>
      </w:r>
      <w:r>
        <w:t>.</w:t>
      </w:r>
      <w:r>
        <w:tab/>
        <w:t>Duty on prime contractors and rail operators</w:t>
      </w:r>
      <w:bookmarkEnd w:id="747"/>
      <w:bookmarkEnd w:id="748"/>
    </w:p>
    <w:p>
      <w:pPr>
        <w:pStyle w:val="Subsection"/>
      </w:pPr>
      <w:r>
        <w:tab/>
        <w:t>(1)</w:t>
      </w:r>
      <w:r>
        <w:tab/>
        <w:t>A prime contractor or rail operator must not transport in or on a vehicle a load of dangerous goods that is a placard load if the prime contractor or rail operator knows, or ought reasonably to know, that the goods or their packaging have not been stowed or loaded, or are not restrained, in accordance with the ADG Code Chapter 8.1.</w:t>
      </w:r>
    </w:p>
    <w:p>
      <w:pPr>
        <w:pStyle w:val="Subsection"/>
      </w:pPr>
      <w:r>
        <w:tab/>
        <w:t>(2)</w:t>
      </w:r>
      <w:r>
        <w:tab/>
        <w:t>A prime contractor or rail operator must not transport dangerous goods in or on a transport unit if the prime contractor or rail operator knows, or ought reasonably to know, that the goods or their packaging are not restrained in accordance with the ADG Code Chapter 8.2.</w:t>
      </w:r>
    </w:p>
    <w:p>
      <w:pPr>
        <w:pStyle w:val="Penstart"/>
      </w:pPr>
      <w:r>
        <w:tab/>
        <w:t>Penalty: a fine of $5 000.</w:t>
      </w:r>
    </w:p>
    <w:p>
      <w:pPr>
        <w:pStyle w:val="Footnotesection"/>
      </w:pPr>
      <w:r>
        <w:tab/>
        <w:t>[Regulation 128 inserted in Gazette 22 Jun 2010 p. 2731</w:t>
      </w:r>
      <w:r>
        <w:noBreakHyphen/>
        <w:t>2.]</w:t>
      </w:r>
    </w:p>
    <w:p>
      <w:pPr>
        <w:pStyle w:val="Heading5"/>
        <w:ind w:left="0" w:firstLine="0"/>
      </w:pPr>
      <w:bookmarkStart w:id="749" w:name="_Toc348971182"/>
      <w:bookmarkStart w:id="750" w:name="_Toc342036154"/>
      <w:r>
        <w:rPr>
          <w:rStyle w:val="CharSectno"/>
        </w:rPr>
        <w:t>129</w:t>
      </w:r>
      <w:r>
        <w:t>.</w:t>
      </w:r>
      <w:r>
        <w:tab/>
        <w:t>Duty on drivers</w:t>
      </w:r>
      <w:bookmarkEnd w:id="749"/>
      <w:bookmarkEnd w:id="750"/>
    </w:p>
    <w:p>
      <w:pPr>
        <w:pStyle w:val="Subsection"/>
      </w:pPr>
      <w:r>
        <w:tab/>
        <w:t>(1)</w:t>
      </w:r>
      <w:r>
        <w:tab/>
        <w:t>A person must not drive a road vehicle transporting a load of dangerous goods that is a placard load if the person knows, or ought reasonably to know, that the goods or their packaging have not been stowed or loaded, or are not restrained, in accordance with the ADG Code Chapter 8.1.</w:t>
      </w:r>
    </w:p>
    <w:p>
      <w:pPr>
        <w:pStyle w:val="Subsection"/>
      </w:pPr>
      <w:r>
        <w:tab/>
        <w:t>(2)</w:t>
      </w:r>
      <w:r>
        <w:tab/>
        <w:t>A person must not drive a road vehicle transporting dangerous goods in a transport unit if the person knows, or ought reasonably to know, that the goods or their packaging are not restrained in accordance with the ADG Code Chapter 8.2.</w:t>
      </w:r>
    </w:p>
    <w:p>
      <w:pPr>
        <w:pStyle w:val="Penstart"/>
      </w:pPr>
      <w:r>
        <w:tab/>
        <w:t>Penalty: a fine of $3 000.</w:t>
      </w:r>
    </w:p>
    <w:p>
      <w:pPr>
        <w:pStyle w:val="Footnotesection"/>
      </w:pPr>
      <w:r>
        <w:tab/>
        <w:t>[Regulation 129 inserted in Gazette 22 Jun 2010 p. 2732.]</w:t>
      </w:r>
    </w:p>
    <w:p>
      <w:pPr>
        <w:pStyle w:val="Heading2"/>
      </w:pPr>
      <w:bookmarkStart w:id="751" w:name="_Toc264888475"/>
      <w:bookmarkStart w:id="752" w:name="_Toc267316283"/>
      <w:bookmarkStart w:id="753" w:name="_Toc271204794"/>
      <w:bookmarkStart w:id="754" w:name="_Toc272739929"/>
      <w:bookmarkStart w:id="755" w:name="_Toc273435472"/>
      <w:bookmarkStart w:id="756" w:name="_Toc331681108"/>
      <w:bookmarkStart w:id="757" w:name="_Toc331753294"/>
      <w:bookmarkStart w:id="758" w:name="_Toc342036155"/>
      <w:bookmarkStart w:id="759" w:name="_Toc348970184"/>
      <w:bookmarkStart w:id="760" w:name="_Toc348970517"/>
      <w:bookmarkStart w:id="761" w:name="_Toc348970850"/>
      <w:bookmarkStart w:id="762" w:name="_Toc348971183"/>
      <w:r>
        <w:rPr>
          <w:rStyle w:val="CharPartNo"/>
        </w:rPr>
        <w:t>Part 9</w:t>
      </w:r>
      <w:r>
        <w:rPr>
          <w:rStyle w:val="CharDivNo"/>
        </w:rPr>
        <w:t> </w:t>
      </w:r>
      <w:r>
        <w:t>—</w:t>
      </w:r>
      <w:r>
        <w:rPr>
          <w:rStyle w:val="CharDivText"/>
        </w:rPr>
        <w:t> </w:t>
      </w:r>
      <w:r>
        <w:rPr>
          <w:rStyle w:val="CharPartText"/>
        </w:rPr>
        <w:t>Segregation</w:t>
      </w:r>
      <w:bookmarkEnd w:id="738"/>
      <w:bookmarkEnd w:id="739"/>
      <w:bookmarkEnd w:id="740"/>
      <w:bookmarkEnd w:id="741"/>
      <w:bookmarkEnd w:id="742"/>
      <w:bookmarkEnd w:id="751"/>
      <w:bookmarkEnd w:id="752"/>
      <w:bookmarkEnd w:id="753"/>
      <w:bookmarkEnd w:id="754"/>
      <w:bookmarkEnd w:id="755"/>
      <w:bookmarkEnd w:id="756"/>
      <w:bookmarkEnd w:id="757"/>
      <w:bookmarkEnd w:id="758"/>
      <w:bookmarkEnd w:id="759"/>
      <w:bookmarkEnd w:id="760"/>
      <w:bookmarkEnd w:id="761"/>
      <w:bookmarkEnd w:id="762"/>
    </w:p>
    <w:p>
      <w:pPr>
        <w:pStyle w:val="Heading5"/>
      </w:pPr>
      <w:bookmarkStart w:id="763" w:name="_Toc348971184"/>
      <w:bookmarkStart w:id="764" w:name="_Toc342036156"/>
      <w:r>
        <w:rPr>
          <w:rStyle w:val="CharSectno"/>
        </w:rPr>
        <w:t>130</w:t>
      </w:r>
      <w:r>
        <w:t>.</w:t>
      </w:r>
      <w:r>
        <w:tab/>
        <w:t>Application of Part</w:t>
      </w:r>
      <w:bookmarkEnd w:id="763"/>
      <w:bookmarkEnd w:id="764"/>
    </w:p>
    <w:p>
      <w:pPr>
        <w:pStyle w:val="Subsection"/>
      </w:pPr>
      <w:r>
        <w:tab/>
        <w:t>(1)</w:t>
      </w:r>
      <w:r>
        <w:tab/>
        <w:t xml:space="preserve">This Part applies to — </w:t>
      </w:r>
    </w:p>
    <w:p>
      <w:pPr>
        <w:pStyle w:val="Indenta"/>
      </w:pPr>
      <w:r>
        <w:tab/>
        <w:t>(a)</w:t>
      </w:r>
      <w:r>
        <w:tab/>
        <w:t>the transport of a placard load; or</w:t>
      </w:r>
    </w:p>
    <w:p>
      <w:pPr>
        <w:pStyle w:val="Indenta"/>
      </w:pPr>
      <w:r>
        <w:tab/>
        <w:t>(b)</w:t>
      </w:r>
      <w:r>
        <w:tab/>
        <w:t xml:space="preserve">the transport of a load of dangerous goods that is not a placard load if the load contains dangerous goods of UN Division 2.3 or UN </w:t>
      </w:r>
      <w:r>
        <w:rPr>
          <w:color w:val="000000"/>
        </w:rPr>
        <w:t>Class 6 or</w:t>
      </w:r>
      <w:r>
        <w:t xml:space="preserve"> 8, or dangerous goods that have a Subsidiary Risk of 6.1 or 8, that are being, or are to be, transported with food or food packaging.</w:t>
      </w:r>
    </w:p>
    <w:p>
      <w:pPr>
        <w:pStyle w:val="Subsection"/>
      </w:pPr>
      <w:r>
        <w:tab/>
        <w:t>(2)</w:t>
      </w:r>
      <w:r>
        <w:tab/>
        <w:t>This Part does not apply to the transport of dangerous goods packed in limited quantities.</w:t>
      </w:r>
    </w:p>
    <w:p>
      <w:pPr>
        <w:pStyle w:val="Footnotesection"/>
      </w:pPr>
      <w:r>
        <w:tab/>
        <w:t>[Regulation 130 amended in Gazette 22 Jun 2010 p. 2732.]</w:t>
      </w:r>
    </w:p>
    <w:p>
      <w:pPr>
        <w:pStyle w:val="Heading5"/>
      </w:pPr>
      <w:bookmarkStart w:id="765" w:name="_Toc348971185"/>
      <w:bookmarkStart w:id="766" w:name="_Toc342036157"/>
      <w:r>
        <w:rPr>
          <w:rStyle w:val="CharSectno"/>
        </w:rPr>
        <w:t>131</w:t>
      </w:r>
      <w:r>
        <w:t>.</w:t>
      </w:r>
      <w:r>
        <w:tab/>
        <w:t>Exception for certain goods for driver’s personal use</w:t>
      </w:r>
      <w:bookmarkEnd w:id="765"/>
      <w:bookmarkEnd w:id="766"/>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767" w:name="_Toc348971186"/>
      <w:bookmarkStart w:id="768" w:name="_Toc342036158"/>
      <w:r>
        <w:rPr>
          <w:rStyle w:val="CharSectno"/>
        </w:rPr>
        <w:t>132</w:t>
      </w:r>
      <w:r>
        <w:t>.</w:t>
      </w:r>
      <w:r>
        <w:tab/>
        <w:t>Duty on consignors</w:t>
      </w:r>
      <w:bookmarkEnd w:id="767"/>
      <w:bookmarkEnd w:id="768"/>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keepNext/>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769" w:name="_Toc348971187"/>
      <w:bookmarkStart w:id="770" w:name="_Toc342036159"/>
      <w:r>
        <w:rPr>
          <w:rStyle w:val="CharSectno"/>
        </w:rPr>
        <w:t>133</w:t>
      </w:r>
      <w:r>
        <w:t>.</w:t>
      </w:r>
      <w:r>
        <w:tab/>
        <w:t>Duty on loaders</w:t>
      </w:r>
      <w:bookmarkEnd w:id="769"/>
      <w:bookmarkEnd w:id="770"/>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771" w:name="_Toc348971188"/>
      <w:bookmarkStart w:id="772" w:name="_Toc342036160"/>
      <w:r>
        <w:rPr>
          <w:rStyle w:val="CharSectno"/>
        </w:rPr>
        <w:t>134</w:t>
      </w:r>
      <w:r>
        <w:t>.</w:t>
      </w:r>
      <w:r>
        <w:tab/>
        <w:t>Duty on prime contractors</w:t>
      </w:r>
      <w:bookmarkEnd w:id="771"/>
      <w:bookmarkEnd w:id="772"/>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773" w:name="_Toc348971189"/>
      <w:bookmarkStart w:id="774" w:name="_Toc342036161"/>
      <w:r>
        <w:rPr>
          <w:rStyle w:val="CharSectno"/>
        </w:rPr>
        <w:t>135</w:t>
      </w:r>
      <w:r>
        <w:t>.</w:t>
      </w:r>
      <w:r>
        <w:tab/>
        <w:t>Duty on rail operators</w:t>
      </w:r>
      <w:bookmarkEnd w:id="773"/>
      <w:bookmarkEnd w:id="774"/>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775" w:name="_Toc348971190"/>
      <w:bookmarkStart w:id="776" w:name="_Toc342036162"/>
      <w:r>
        <w:rPr>
          <w:rStyle w:val="CharSectno"/>
        </w:rPr>
        <w:t>136</w:t>
      </w:r>
      <w:r>
        <w:t>.</w:t>
      </w:r>
      <w:r>
        <w:tab/>
        <w:t>Duty on drivers</w:t>
      </w:r>
      <w:bookmarkEnd w:id="775"/>
      <w:bookmarkEnd w:id="776"/>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777" w:name="_Toc348971191"/>
      <w:bookmarkStart w:id="778" w:name="_Toc342036163"/>
      <w:r>
        <w:rPr>
          <w:rStyle w:val="CharSectno"/>
          <w:color w:val="000000"/>
        </w:rPr>
        <w:t>137</w:t>
      </w:r>
      <w:r>
        <w:rPr>
          <w:color w:val="000000"/>
        </w:rPr>
        <w:t>.</w:t>
      </w:r>
      <w:r>
        <w:rPr>
          <w:color w:val="000000"/>
        </w:rPr>
        <w:tab/>
        <w:t>Approvals — Type II segregation devices</w:t>
      </w:r>
      <w:bookmarkEnd w:id="777"/>
      <w:bookmarkEnd w:id="778"/>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779" w:name="_Toc348971192"/>
      <w:bookmarkStart w:id="780" w:name="_Toc342036164"/>
      <w:r>
        <w:rPr>
          <w:rStyle w:val="CharSectno"/>
          <w:color w:val="000000"/>
        </w:rPr>
        <w:t>138</w:t>
      </w:r>
      <w:r>
        <w:rPr>
          <w:color w:val="000000"/>
        </w:rPr>
        <w:t>.</w:t>
      </w:r>
      <w:r>
        <w:rPr>
          <w:color w:val="000000"/>
        </w:rPr>
        <w:tab/>
        <w:t>Approvals — methods of segregation</w:t>
      </w:r>
      <w:bookmarkEnd w:id="779"/>
      <w:bookmarkEnd w:id="780"/>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
          <w:bCs/>
          <w:i/>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
          <w:bCs/>
          <w:i/>
          <w:iCs/>
        </w:rPr>
      </w:pPr>
      <w:r>
        <w:tab/>
        <w:t>(3)</w:t>
      </w:r>
      <w:r>
        <w:tab/>
        <w:t>A person to whom an approval has been given under this regulation must not contravene a condition of the approval.</w:t>
      </w:r>
    </w:p>
    <w:p>
      <w:pPr>
        <w:pStyle w:val="Subsection"/>
        <w:rPr>
          <w:b/>
          <w:bCs/>
          <w:i/>
          <w:iCs/>
        </w:rPr>
      </w:pPr>
      <w:r>
        <w:tab/>
      </w:r>
      <w:r>
        <w:tab/>
        <w:t>Penalty: a fine of $5 000.</w:t>
      </w:r>
    </w:p>
    <w:p>
      <w:pPr>
        <w:pStyle w:val="Heading2"/>
      </w:pPr>
      <w:bookmarkStart w:id="781" w:name="_Toc191959605"/>
      <w:bookmarkStart w:id="782" w:name="_Toc191983516"/>
      <w:bookmarkStart w:id="783" w:name="_Toc202345943"/>
      <w:bookmarkStart w:id="784" w:name="_Toc220466791"/>
      <w:bookmarkStart w:id="785" w:name="_Toc233693870"/>
      <w:bookmarkStart w:id="786" w:name="_Toc264888485"/>
      <w:bookmarkStart w:id="787" w:name="_Toc267316293"/>
      <w:bookmarkStart w:id="788" w:name="_Toc271204804"/>
      <w:bookmarkStart w:id="789" w:name="_Toc272739939"/>
      <w:bookmarkStart w:id="790" w:name="_Toc273435482"/>
      <w:bookmarkStart w:id="791" w:name="_Toc331681118"/>
      <w:bookmarkStart w:id="792" w:name="_Toc331753304"/>
      <w:bookmarkStart w:id="793" w:name="_Toc342036165"/>
      <w:bookmarkStart w:id="794" w:name="_Toc348970194"/>
      <w:bookmarkStart w:id="795" w:name="_Toc348970527"/>
      <w:bookmarkStart w:id="796" w:name="_Toc348970860"/>
      <w:bookmarkStart w:id="797" w:name="_Toc348971193"/>
      <w:r>
        <w:rPr>
          <w:rStyle w:val="CharPartNo"/>
        </w:rPr>
        <w:t>Part 10</w:t>
      </w:r>
      <w:r>
        <w:t> — </w:t>
      </w:r>
      <w:r>
        <w:rPr>
          <w:rStyle w:val="CharPartText"/>
        </w:rPr>
        <w:t>Bulk transfer of dangerous goods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Heading3"/>
      </w:pPr>
      <w:bookmarkStart w:id="798" w:name="_Toc191959606"/>
      <w:bookmarkStart w:id="799" w:name="_Toc191983517"/>
      <w:bookmarkStart w:id="800" w:name="_Toc202345944"/>
      <w:bookmarkStart w:id="801" w:name="_Toc220466792"/>
      <w:bookmarkStart w:id="802" w:name="_Toc233693871"/>
      <w:bookmarkStart w:id="803" w:name="_Toc264888486"/>
      <w:bookmarkStart w:id="804" w:name="_Toc267316294"/>
      <w:bookmarkStart w:id="805" w:name="_Toc271204805"/>
      <w:bookmarkStart w:id="806" w:name="_Toc272739940"/>
      <w:bookmarkStart w:id="807" w:name="_Toc273435483"/>
      <w:bookmarkStart w:id="808" w:name="_Toc331681119"/>
      <w:bookmarkStart w:id="809" w:name="_Toc331753305"/>
      <w:bookmarkStart w:id="810" w:name="_Toc342036166"/>
      <w:bookmarkStart w:id="811" w:name="_Toc348970195"/>
      <w:bookmarkStart w:id="812" w:name="_Toc348970528"/>
      <w:bookmarkStart w:id="813" w:name="_Toc348970861"/>
      <w:bookmarkStart w:id="814" w:name="_Toc348971194"/>
      <w:r>
        <w:rPr>
          <w:rStyle w:val="CharDivNo"/>
        </w:rPr>
        <w:t>Division 1</w:t>
      </w:r>
      <w:r>
        <w:t> — </w:t>
      </w:r>
      <w:r>
        <w:rPr>
          <w:rStyle w:val="CharDivText"/>
        </w:rPr>
        <w:t>General</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pPr>
        <w:pStyle w:val="Heading5"/>
        <w:rPr>
          <w:color w:val="000000"/>
        </w:rPr>
      </w:pPr>
      <w:bookmarkStart w:id="815" w:name="_Toc348971195"/>
      <w:bookmarkStart w:id="816" w:name="_Toc342036167"/>
      <w:r>
        <w:rPr>
          <w:rStyle w:val="CharSectno"/>
          <w:color w:val="000000"/>
        </w:rPr>
        <w:t>139</w:t>
      </w:r>
      <w:r>
        <w:rPr>
          <w:color w:val="000000"/>
        </w:rPr>
        <w:t>.</w:t>
      </w:r>
      <w:r>
        <w:rPr>
          <w:color w:val="000000"/>
        </w:rPr>
        <w:tab/>
        <w:t>Term used: bulk transfer</w:t>
      </w:r>
      <w:bookmarkEnd w:id="815"/>
      <w:bookmarkEnd w:id="816"/>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817" w:name="_Toc191959608"/>
      <w:bookmarkStart w:id="818" w:name="_Toc191983519"/>
      <w:bookmarkStart w:id="819" w:name="_Toc202345946"/>
      <w:bookmarkStart w:id="820" w:name="_Toc220466794"/>
      <w:bookmarkStart w:id="821" w:name="_Toc233693873"/>
      <w:bookmarkStart w:id="822" w:name="_Toc264888488"/>
      <w:bookmarkStart w:id="823" w:name="_Toc267316296"/>
      <w:bookmarkStart w:id="824" w:name="_Toc271204807"/>
      <w:bookmarkStart w:id="825" w:name="_Toc272739942"/>
      <w:bookmarkStart w:id="826" w:name="_Toc273435485"/>
      <w:bookmarkStart w:id="827" w:name="_Toc331681121"/>
      <w:bookmarkStart w:id="828" w:name="_Toc331753307"/>
      <w:bookmarkStart w:id="829" w:name="_Toc342036168"/>
      <w:bookmarkStart w:id="830" w:name="_Toc348970197"/>
      <w:bookmarkStart w:id="831" w:name="_Toc348970530"/>
      <w:bookmarkStart w:id="832" w:name="_Toc348970863"/>
      <w:bookmarkStart w:id="833" w:name="_Toc348971196"/>
      <w:r>
        <w:rPr>
          <w:rStyle w:val="CharDivNo"/>
        </w:rPr>
        <w:t>Division 2</w:t>
      </w:r>
      <w:r>
        <w:t> — </w:t>
      </w:r>
      <w:r>
        <w:rPr>
          <w:rStyle w:val="CharDivText"/>
        </w:rPr>
        <w:t>Equipment and transfer</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Heading5"/>
      </w:pPr>
      <w:bookmarkStart w:id="834" w:name="_Toc348971197"/>
      <w:bookmarkStart w:id="835" w:name="_Toc342036169"/>
      <w:r>
        <w:rPr>
          <w:rStyle w:val="CharSectno"/>
        </w:rPr>
        <w:t>140</w:t>
      </w:r>
      <w:r>
        <w:t>.</w:t>
      </w:r>
      <w:r>
        <w:tab/>
        <w:t>Duty on transferors — hose assemblies</w:t>
      </w:r>
      <w:bookmarkEnd w:id="834"/>
      <w:bookmarkEnd w:id="835"/>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Footnotesection"/>
      </w:pPr>
      <w:r>
        <w:tab/>
        <w:t>[Regulation 140 amended in Gazette 22 Jun 2010 p. 2733.]</w:t>
      </w:r>
    </w:p>
    <w:p>
      <w:pPr>
        <w:pStyle w:val="Heading5"/>
      </w:pPr>
      <w:bookmarkStart w:id="836" w:name="_Toc348971198"/>
      <w:bookmarkStart w:id="837" w:name="_Toc342036170"/>
      <w:r>
        <w:rPr>
          <w:rStyle w:val="CharSectno"/>
        </w:rPr>
        <w:t>141</w:t>
      </w:r>
      <w:r>
        <w:t>.</w:t>
      </w:r>
      <w:r>
        <w:tab/>
        <w:t>Duty on transferors — general</w:t>
      </w:r>
      <w:bookmarkEnd w:id="836"/>
      <w:bookmarkEnd w:id="837"/>
    </w:p>
    <w:p>
      <w:pPr>
        <w:pStyle w:val="Subsection"/>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pPr>
      <w:bookmarkStart w:id="838" w:name="_Toc348971199"/>
      <w:bookmarkStart w:id="839" w:name="_Toc342036171"/>
      <w:r>
        <w:rPr>
          <w:rStyle w:val="CharSectno"/>
        </w:rPr>
        <w:t>142</w:t>
      </w:r>
      <w:r>
        <w:t>.</w:t>
      </w:r>
      <w:r>
        <w:tab/>
        <w:t>Duty on occupiers</w:t>
      </w:r>
      <w:bookmarkEnd w:id="838"/>
      <w:bookmarkEnd w:id="839"/>
    </w:p>
    <w:p>
      <w:pPr>
        <w:pStyle w:val="Subsection"/>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The occupier of premises where a bulk transfer of dangerous goods occurs must ensure that the goods are transferred in accordance with the ADG Code Chapter 10.2.</w:t>
      </w:r>
    </w:p>
    <w:p>
      <w:pPr>
        <w:pStyle w:val="Penstart"/>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pPr>
      <w:bookmarkStart w:id="840" w:name="_Toc348971200"/>
      <w:bookmarkStart w:id="841" w:name="_Toc342036172"/>
      <w:r>
        <w:rPr>
          <w:rStyle w:val="CharSectno"/>
        </w:rPr>
        <w:t>143</w:t>
      </w:r>
      <w:r>
        <w:t>.</w:t>
      </w:r>
      <w:r>
        <w:tab/>
        <w:t>Duty on prime contractors</w:t>
      </w:r>
      <w:bookmarkEnd w:id="840"/>
      <w:bookmarkEnd w:id="841"/>
    </w:p>
    <w:p>
      <w:pPr>
        <w:pStyle w:val="Subsection"/>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rPr>
          <w:b/>
          <w:bCs/>
          <w:i/>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pPr>
      <w:bookmarkStart w:id="842" w:name="_Toc348971201"/>
      <w:bookmarkStart w:id="843" w:name="_Toc342036173"/>
      <w:r>
        <w:rPr>
          <w:rStyle w:val="CharSectno"/>
        </w:rPr>
        <w:t>144</w:t>
      </w:r>
      <w:r>
        <w:t>.</w:t>
      </w:r>
      <w:r>
        <w:tab/>
        <w:t>Duty on rail operators</w:t>
      </w:r>
      <w:bookmarkEnd w:id="842"/>
      <w:bookmarkEnd w:id="843"/>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Heading3"/>
      </w:pPr>
      <w:bookmarkStart w:id="844" w:name="_Toc191959614"/>
      <w:bookmarkStart w:id="845" w:name="_Toc191983525"/>
      <w:bookmarkStart w:id="846" w:name="_Toc202345952"/>
      <w:bookmarkStart w:id="847" w:name="_Toc220466800"/>
      <w:bookmarkStart w:id="848" w:name="_Toc233693879"/>
      <w:bookmarkStart w:id="849" w:name="_Toc264888494"/>
      <w:bookmarkStart w:id="850" w:name="_Toc267316302"/>
      <w:bookmarkStart w:id="851" w:name="_Toc271204813"/>
      <w:bookmarkStart w:id="852" w:name="_Toc272739948"/>
      <w:bookmarkStart w:id="853" w:name="_Toc273435491"/>
      <w:bookmarkStart w:id="854" w:name="_Toc331681127"/>
      <w:bookmarkStart w:id="855" w:name="_Toc331753313"/>
      <w:bookmarkStart w:id="856" w:name="_Toc342036174"/>
      <w:bookmarkStart w:id="857" w:name="_Toc348970203"/>
      <w:bookmarkStart w:id="858" w:name="_Toc348970536"/>
      <w:bookmarkStart w:id="859" w:name="_Toc348970869"/>
      <w:bookmarkStart w:id="860" w:name="_Toc348971202"/>
      <w:r>
        <w:rPr>
          <w:rStyle w:val="CharDivNo"/>
        </w:rPr>
        <w:t>Division 3</w:t>
      </w:r>
      <w:r>
        <w:t> — </w:t>
      </w:r>
      <w:r>
        <w:rPr>
          <w:rStyle w:val="CharDivText"/>
        </w:rPr>
        <w:t>Filling ratio and ullage for tank vehicles</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Heading5"/>
      </w:pPr>
      <w:bookmarkStart w:id="861" w:name="_Toc348971203"/>
      <w:bookmarkStart w:id="862" w:name="_Toc342036175"/>
      <w:r>
        <w:rPr>
          <w:rStyle w:val="CharSectno"/>
        </w:rPr>
        <w:t>145</w:t>
      </w:r>
      <w:r>
        <w:t>.</w:t>
      </w:r>
      <w:r>
        <w:tab/>
        <w:t>Application of Division</w:t>
      </w:r>
      <w:bookmarkEnd w:id="861"/>
      <w:bookmarkEnd w:id="862"/>
    </w:p>
    <w:p>
      <w:pPr>
        <w:pStyle w:val="Subsection"/>
      </w:pPr>
      <w:r>
        <w:tab/>
      </w:r>
      <w:r>
        <w:tab/>
        <w:t>This Division applies to and in relation to bulk transfer into a tank vehicle.</w:t>
      </w:r>
    </w:p>
    <w:p>
      <w:pPr>
        <w:pStyle w:val="Heading5"/>
      </w:pPr>
      <w:bookmarkStart w:id="863" w:name="_Toc348971204"/>
      <w:bookmarkStart w:id="864" w:name="_Toc342036176"/>
      <w:r>
        <w:rPr>
          <w:rStyle w:val="CharSectno"/>
        </w:rPr>
        <w:t>146</w:t>
      </w:r>
      <w:r>
        <w:t>.</w:t>
      </w:r>
      <w:r>
        <w:tab/>
        <w:t>Duty on transferors</w:t>
      </w:r>
      <w:bookmarkEnd w:id="863"/>
      <w:bookmarkEnd w:id="864"/>
    </w:p>
    <w:p>
      <w:pPr>
        <w:pStyle w:val="Subsection"/>
        <w:rPr>
          <w:color w:val="000000"/>
        </w:rPr>
      </w:pPr>
      <w:r>
        <w:rPr>
          <w:color w:val="000000"/>
        </w:rPr>
        <w:tab/>
      </w:r>
      <w:r>
        <w:rPr>
          <w:color w:val="000000"/>
        </w:rPr>
        <w:tab/>
        <w:t xml:space="preserve">A person who transfers dangerous goods by bulk transfer must ensure that — </w:t>
      </w:r>
    </w:p>
    <w:p>
      <w:pPr>
        <w:pStyle w:val="Indenta"/>
        <w:rPr>
          <w:b/>
          <w:bCs/>
          <w:i/>
          <w:iCs/>
        </w:rPr>
      </w:pPr>
      <w:r>
        <w:rPr>
          <w:color w:val="000000"/>
        </w:rPr>
        <w:tab/>
        <w:t>(a)</w:t>
      </w:r>
      <w:r>
        <w:rPr>
          <w:color w:val="000000"/>
        </w:rPr>
        <w:tab/>
        <w:t>for dangerous goods of UN Class 2 that are not in the</w:t>
      </w:r>
      <w:r>
        <w:t xml:space="preserve"> form of a refrigerated liquid — the quantity of the goods in the tank to which the goods are transferred does not exceed the maximum permitted filling ratio set out in the ADG Code section 10.3.2;</w:t>
      </w:r>
    </w:p>
    <w:p>
      <w:pPr>
        <w:pStyle w:val="Indenta"/>
      </w:pPr>
      <w:r>
        <w:tab/>
        <w:t>(b)</w:t>
      </w:r>
      <w:r>
        <w:tab/>
        <w:t>in any other case —  the ullage in the tank complies with the ADG Code section 10.3.1.</w:t>
      </w:r>
    </w:p>
    <w:p>
      <w:pPr>
        <w:pStyle w:val="Penstart"/>
      </w:pPr>
      <w:r>
        <w:tab/>
        <w:t>Penalty: a fine of $5 000.</w:t>
      </w:r>
    </w:p>
    <w:p>
      <w:pPr>
        <w:pStyle w:val="Heading5"/>
      </w:pPr>
      <w:bookmarkStart w:id="865" w:name="_Toc348971205"/>
      <w:bookmarkStart w:id="866" w:name="_Toc342036177"/>
      <w:r>
        <w:rPr>
          <w:rStyle w:val="CharSectno"/>
        </w:rPr>
        <w:t>147</w:t>
      </w:r>
      <w:r>
        <w:t>.</w:t>
      </w:r>
      <w:r>
        <w:tab/>
        <w:t>Duty on prime contractors and rail operators</w:t>
      </w:r>
      <w:bookmarkEnd w:id="865"/>
      <w:bookmarkEnd w:id="866"/>
    </w:p>
    <w:p>
      <w:pPr>
        <w:pStyle w:val="Subsection"/>
        <w:keepNext/>
        <w:keepLines/>
      </w:pPr>
      <w:r>
        <w:tab/>
      </w:r>
      <w:r>
        <w:tab/>
        <w:t>A prime contractor or rail operator must not transport dangerous goods in a tank if —</w:t>
      </w:r>
    </w:p>
    <w:p>
      <w:pPr>
        <w:pStyle w:val="Indenta"/>
        <w:rPr>
          <w:b/>
          <w:bCs/>
          <w:i/>
          <w:iCs/>
        </w:rPr>
      </w:pPr>
      <w:r>
        <w:tab/>
        <w:t>(a)</w:t>
      </w:r>
      <w:r>
        <w:tab/>
        <w:t>for dangerous goods of UN Class 2 that are not in the form of a refrigerated liquid — the quantity of the goods in the tank exceeds the maximum permitted filling ratio set out in the ADG Code section 10.3.2;</w:t>
      </w:r>
    </w:p>
    <w:p>
      <w:pPr>
        <w:pStyle w:val="Indenta"/>
      </w:pPr>
      <w:r>
        <w:tab/>
        <w:t>(b)</w:t>
      </w:r>
      <w:r>
        <w:tab/>
        <w:t>in any other case — the ullage in the tank does not comply with the ADG Code section 10.3.1.</w:t>
      </w:r>
    </w:p>
    <w:p>
      <w:pPr>
        <w:pStyle w:val="Penstart"/>
      </w:pPr>
      <w:r>
        <w:tab/>
        <w:t>Penalty: a fine of $5 000.</w:t>
      </w:r>
    </w:p>
    <w:p>
      <w:pPr>
        <w:pStyle w:val="Footnotesection"/>
      </w:pPr>
      <w:r>
        <w:tab/>
        <w:t>[Regulation 147 amended in Gazette 22 Jun 2010 p. 2733.]</w:t>
      </w:r>
    </w:p>
    <w:p>
      <w:pPr>
        <w:pStyle w:val="Heading5"/>
      </w:pPr>
      <w:bookmarkStart w:id="867" w:name="_Toc348971206"/>
      <w:bookmarkStart w:id="868" w:name="_Toc342036178"/>
      <w:r>
        <w:rPr>
          <w:rStyle w:val="CharSectno"/>
        </w:rPr>
        <w:t>148</w:t>
      </w:r>
      <w:r>
        <w:t>.</w:t>
      </w:r>
      <w:r>
        <w:tab/>
        <w:t>Duty on drivers</w:t>
      </w:r>
      <w:bookmarkEnd w:id="867"/>
      <w:bookmarkEnd w:id="868"/>
    </w:p>
    <w:p>
      <w:pPr>
        <w:pStyle w:val="Subsection"/>
      </w:pPr>
      <w:r>
        <w:tab/>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 the quantity of the goods in the tank exceeds the maximum permitted filling ratio set out in the ADG Code section 10.3.2;</w:t>
      </w:r>
    </w:p>
    <w:p>
      <w:pPr>
        <w:pStyle w:val="Indenta"/>
      </w:pPr>
      <w:r>
        <w:tab/>
        <w:t>(b)</w:t>
      </w:r>
      <w:r>
        <w:tab/>
        <w:t>in any other case — the ullage in the tank does not comply with the ADG Code section 10.3.1.</w:t>
      </w:r>
    </w:p>
    <w:p>
      <w:pPr>
        <w:pStyle w:val="Penstart"/>
      </w:pPr>
      <w:r>
        <w:tab/>
        <w:t>Penalty: a fine of $5 000.</w:t>
      </w:r>
    </w:p>
    <w:p>
      <w:pPr>
        <w:pStyle w:val="Heading2"/>
      </w:pPr>
      <w:bookmarkStart w:id="869" w:name="_Toc191959619"/>
      <w:bookmarkStart w:id="870" w:name="_Toc191983530"/>
      <w:bookmarkStart w:id="871" w:name="_Toc202345957"/>
      <w:bookmarkStart w:id="872" w:name="_Toc220466805"/>
      <w:bookmarkStart w:id="873" w:name="_Toc233693884"/>
      <w:bookmarkStart w:id="874" w:name="_Toc264888499"/>
      <w:bookmarkStart w:id="875" w:name="_Toc267316307"/>
      <w:bookmarkStart w:id="876" w:name="_Toc271204818"/>
      <w:bookmarkStart w:id="877" w:name="_Toc272739953"/>
      <w:bookmarkStart w:id="878" w:name="_Toc273435496"/>
      <w:bookmarkStart w:id="879" w:name="_Toc331681132"/>
      <w:bookmarkStart w:id="880" w:name="_Toc331753318"/>
      <w:bookmarkStart w:id="881" w:name="_Toc342036179"/>
      <w:bookmarkStart w:id="882" w:name="_Toc348970208"/>
      <w:bookmarkStart w:id="883" w:name="_Toc348970541"/>
      <w:bookmarkStart w:id="884" w:name="_Toc348970874"/>
      <w:bookmarkStart w:id="885" w:name="_Toc348971207"/>
      <w:r>
        <w:rPr>
          <w:rStyle w:val="CharPartNo"/>
        </w:rPr>
        <w:t>Part 11</w:t>
      </w:r>
      <w:r>
        <w:t> — </w:t>
      </w:r>
      <w:r>
        <w:rPr>
          <w:rStyle w:val="CharPartText"/>
        </w:rPr>
        <w:t>Documentation</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Heading3"/>
      </w:pPr>
      <w:bookmarkStart w:id="886" w:name="_Toc191959620"/>
      <w:bookmarkStart w:id="887" w:name="_Toc191983531"/>
      <w:bookmarkStart w:id="888" w:name="_Toc202345958"/>
      <w:bookmarkStart w:id="889" w:name="_Toc220466806"/>
      <w:bookmarkStart w:id="890" w:name="_Toc233693885"/>
      <w:bookmarkStart w:id="891" w:name="_Toc264888500"/>
      <w:bookmarkStart w:id="892" w:name="_Toc267316308"/>
      <w:bookmarkStart w:id="893" w:name="_Toc271204819"/>
      <w:bookmarkStart w:id="894" w:name="_Toc272739954"/>
      <w:bookmarkStart w:id="895" w:name="_Toc273435497"/>
      <w:bookmarkStart w:id="896" w:name="_Toc331681133"/>
      <w:bookmarkStart w:id="897" w:name="_Toc331753319"/>
      <w:bookmarkStart w:id="898" w:name="_Toc342036180"/>
      <w:bookmarkStart w:id="899" w:name="_Toc348970209"/>
      <w:bookmarkStart w:id="900" w:name="_Toc348970542"/>
      <w:bookmarkStart w:id="901" w:name="_Toc348970875"/>
      <w:bookmarkStart w:id="902" w:name="_Toc348971208"/>
      <w:r>
        <w:rPr>
          <w:rStyle w:val="CharDivNo"/>
        </w:rPr>
        <w:t>Division 1</w:t>
      </w:r>
      <w:r>
        <w:t> — </w:t>
      </w:r>
      <w:r>
        <w:rPr>
          <w:rStyle w:val="CharDivText"/>
        </w:rPr>
        <w:t>Transport documentation</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Heading5"/>
      </w:pPr>
      <w:bookmarkStart w:id="903" w:name="_Toc348971209"/>
      <w:bookmarkStart w:id="904" w:name="_Toc342036181"/>
      <w:r>
        <w:rPr>
          <w:rStyle w:val="CharSectno"/>
        </w:rPr>
        <w:t>149</w:t>
      </w:r>
      <w:r>
        <w:t>.</w:t>
      </w:r>
      <w:r>
        <w:tab/>
        <w:t>False or misleading information</w:t>
      </w:r>
      <w:bookmarkEnd w:id="903"/>
      <w:bookmarkEnd w:id="904"/>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905" w:name="_Toc348971210"/>
      <w:bookmarkStart w:id="906" w:name="_Toc342036182"/>
      <w:r>
        <w:rPr>
          <w:rStyle w:val="CharSectno"/>
        </w:rPr>
        <w:t>150</w:t>
      </w:r>
      <w:r>
        <w:t>.</w:t>
      </w:r>
      <w:r>
        <w:tab/>
        <w:t>Duty on consignors — transport by road</w:t>
      </w:r>
      <w:bookmarkEnd w:id="905"/>
      <w:bookmarkEnd w:id="906"/>
    </w:p>
    <w:p>
      <w:pPr>
        <w:pStyle w:val="Subsection"/>
      </w:pPr>
      <w:r>
        <w:tab/>
        <w:t>(1)</w:t>
      </w:r>
      <w:r>
        <w:tab/>
        <w:t>A person must not consign dangerous goods for transport in or on a road vehicle if the prime contractor or the driver of the road vehicle does not have transport documentation that complies with the ADG Code Chapter 11.1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
          <w:bCs/>
          <w:i/>
          <w:iCs/>
        </w:rPr>
      </w:pPr>
      <w:r>
        <w:tab/>
        <w:t>(b)</w:t>
      </w:r>
      <w:r>
        <w:tab/>
        <w:t>the prime contractor, or the driver of each road vehicle transporting the goods, does not have separate transport documentation that complies with the ADG Code Chapter 11.1 for each load.</w:t>
      </w:r>
    </w:p>
    <w:p>
      <w:pPr>
        <w:pStyle w:val="Penstart"/>
      </w:pPr>
      <w:r>
        <w:tab/>
        <w:t>Penalty: a fine of $3 000.</w:t>
      </w:r>
    </w:p>
    <w:p>
      <w:pPr>
        <w:pStyle w:val="Heading5"/>
        <w:spacing w:before="180"/>
      </w:pPr>
      <w:bookmarkStart w:id="907" w:name="_Toc348971211"/>
      <w:bookmarkStart w:id="908" w:name="_Toc342036183"/>
      <w:r>
        <w:rPr>
          <w:rStyle w:val="CharSectno"/>
        </w:rPr>
        <w:t>151</w:t>
      </w:r>
      <w:r>
        <w:t>.</w:t>
      </w:r>
      <w:r>
        <w:tab/>
        <w:t>Duty on consignors — transport by rail</w:t>
      </w:r>
      <w:bookmarkEnd w:id="907"/>
      <w:bookmarkEnd w:id="908"/>
    </w:p>
    <w:p>
      <w:pPr>
        <w:pStyle w:val="Subsection"/>
        <w:spacing w:before="120"/>
      </w:pPr>
      <w:r>
        <w:tab/>
        <w:t>(1)</w:t>
      </w:r>
      <w:r>
        <w:tab/>
        <w:t>A person must not consign dangerous goods for transport in or on a unit of rolling stock if the rail operator does not have transport documentation that complies with the ADG Code Chapter 11.1 for the goods.</w:t>
      </w:r>
    </w:p>
    <w:p>
      <w:pPr>
        <w:pStyle w:val="Penstart"/>
        <w:spacing w:before="60"/>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Heading5"/>
      </w:pPr>
      <w:bookmarkStart w:id="909" w:name="_Toc348971212"/>
      <w:bookmarkStart w:id="910" w:name="_Toc342036184"/>
      <w:r>
        <w:rPr>
          <w:rStyle w:val="CharSectno"/>
        </w:rPr>
        <w:t>152</w:t>
      </w:r>
      <w:r>
        <w:t>.</w:t>
      </w:r>
      <w:r>
        <w:tab/>
        <w:t>Duty on prime contractors</w:t>
      </w:r>
      <w:bookmarkEnd w:id="909"/>
      <w:bookmarkEnd w:id="910"/>
    </w:p>
    <w:p>
      <w:pPr>
        <w:pStyle w:val="Subsection"/>
        <w:rPr>
          <w:b/>
          <w:bCs/>
          <w:i/>
          <w:iCs/>
        </w:rPr>
      </w:pPr>
      <w:r>
        <w:tab/>
      </w:r>
      <w:r>
        <w:tab/>
        <w:t>A prime contractor must ensure that a person does not drive a road vehicle used by the prime contractor to transport dangerous goods if the person has not been given transport documentation that complies with the ADG Code Chapter 11.1 for the goods.</w:t>
      </w:r>
    </w:p>
    <w:p>
      <w:pPr>
        <w:pStyle w:val="Penstart"/>
      </w:pPr>
      <w:r>
        <w:tab/>
        <w:t>Penalty: a fine of $5 000.</w:t>
      </w:r>
    </w:p>
    <w:p>
      <w:pPr>
        <w:pStyle w:val="Heading5"/>
      </w:pPr>
      <w:bookmarkStart w:id="911" w:name="_Toc348971213"/>
      <w:bookmarkStart w:id="912" w:name="_Toc342036185"/>
      <w:r>
        <w:rPr>
          <w:rStyle w:val="CharSectno"/>
        </w:rPr>
        <w:t>153</w:t>
      </w:r>
      <w:r>
        <w:t>.</w:t>
      </w:r>
      <w:r>
        <w:tab/>
        <w:t>Duty on rail operators</w:t>
      </w:r>
      <w:bookmarkEnd w:id="911"/>
      <w:bookmarkEnd w:id="912"/>
    </w:p>
    <w:p>
      <w:pPr>
        <w:pStyle w:val="Subsection"/>
        <w:rPr>
          <w:b/>
          <w:bCs/>
          <w:i/>
          <w:iCs/>
        </w:rPr>
      </w:pPr>
      <w:r>
        <w:tab/>
      </w:r>
      <w:r>
        <w:tab/>
        <w:t>A rail operator must not transport dangerous goods by rail unless the driver of the train transporting the goods has been given transport documentation that complies with the ADG Code Chapter 11.1 for the goods.</w:t>
      </w:r>
    </w:p>
    <w:p>
      <w:pPr>
        <w:pStyle w:val="Penstart"/>
      </w:pPr>
      <w:r>
        <w:tab/>
        <w:t>Penalty: a fine of $5 000.</w:t>
      </w:r>
    </w:p>
    <w:p>
      <w:pPr>
        <w:pStyle w:val="Heading5"/>
      </w:pPr>
      <w:bookmarkStart w:id="913" w:name="_Toc348971214"/>
      <w:bookmarkStart w:id="914" w:name="_Toc342036186"/>
      <w:r>
        <w:rPr>
          <w:rStyle w:val="CharSectno"/>
        </w:rPr>
        <w:t>154</w:t>
      </w:r>
      <w:r>
        <w:t>.</w:t>
      </w:r>
      <w:r>
        <w:tab/>
        <w:t>Duty on drivers</w:t>
      </w:r>
      <w:bookmarkEnd w:id="913"/>
      <w:bookmarkEnd w:id="914"/>
    </w:p>
    <w:p>
      <w:pPr>
        <w:pStyle w:val="Subsection"/>
      </w:pPr>
      <w:r>
        <w:tab/>
        <w:t>(1)</w:t>
      </w:r>
      <w:r>
        <w:tab/>
        <w:t>The driver of a road vehicle transporting dangerous goods must carry transport documentation for the goods.</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Heading5"/>
      </w:pPr>
      <w:bookmarkStart w:id="915" w:name="_Toc348971215"/>
      <w:bookmarkStart w:id="916" w:name="_Toc342036187"/>
      <w:r>
        <w:rPr>
          <w:rStyle w:val="CharSectno"/>
        </w:rPr>
        <w:t>155</w:t>
      </w:r>
      <w:r>
        <w:t>.</w:t>
      </w:r>
      <w:r>
        <w:tab/>
        <w:t>Duty on train drivers</w:t>
      </w:r>
      <w:bookmarkEnd w:id="915"/>
      <w:bookmarkEnd w:id="916"/>
    </w:p>
    <w:p>
      <w:pPr>
        <w:pStyle w:val="Subsection"/>
      </w:pPr>
      <w:r>
        <w:tab/>
        <w:t>(1)</w:t>
      </w:r>
      <w:r>
        <w:tab/>
        <w:t>A person must not drive a train that the person knows, or ought reasonably to know, is transporting dangerous goods, if the person does not have transport documentation that complies with the ADG Code Chapter 11.1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bookmarkStart w:id="917" w:name="_Toc191959628"/>
      <w:bookmarkStart w:id="918" w:name="_Toc191983539"/>
      <w:bookmarkStart w:id="919" w:name="_Toc202345966"/>
      <w:bookmarkStart w:id="920" w:name="_Toc220466814"/>
      <w:bookmarkStart w:id="921" w:name="_Toc233693893"/>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pPr>
        <w:pStyle w:val="Footnotesection"/>
      </w:pPr>
      <w:r>
        <w:tab/>
        <w:t>[Regulation 155 amended in Gazette 22 Jun 2010 p. 2733.]</w:t>
      </w:r>
    </w:p>
    <w:p>
      <w:pPr>
        <w:pStyle w:val="Heading3"/>
      </w:pPr>
      <w:bookmarkStart w:id="922" w:name="_Toc264888508"/>
      <w:bookmarkStart w:id="923" w:name="_Toc267316316"/>
      <w:bookmarkStart w:id="924" w:name="_Toc271204827"/>
      <w:bookmarkStart w:id="925" w:name="_Toc272739962"/>
      <w:bookmarkStart w:id="926" w:name="_Toc273435505"/>
      <w:bookmarkStart w:id="927" w:name="_Toc331681141"/>
      <w:bookmarkStart w:id="928" w:name="_Toc331753327"/>
      <w:bookmarkStart w:id="929" w:name="_Toc342036188"/>
      <w:bookmarkStart w:id="930" w:name="_Toc348970217"/>
      <w:bookmarkStart w:id="931" w:name="_Toc348970550"/>
      <w:bookmarkStart w:id="932" w:name="_Toc348970883"/>
      <w:bookmarkStart w:id="933" w:name="_Toc348971216"/>
      <w:r>
        <w:rPr>
          <w:rStyle w:val="CharDivNo"/>
        </w:rPr>
        <w:t>Division 2</w:t>
      </w:r>
      <w:r>
        <w:t> — </w:t>
      </w:r>
      <w:r>
        <w:rPr>
          <w:rStyle w:val="CharDivText"/>
        </w:rPr>
        <w:t>Emergency information</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Heading5"/>
        <w:ind w:left="1140" w:hanging="1140"/>
      </w:pPr>
      <w:bookmarkStart w:id="934" w:name="_Toc348971217"/>
      <w:bookmarkStart w:id="935" w:name="_Toc342036189"/>
      <w:r>
        <w:rPr>
          <w:rStyle w:val="CharSectno"/>
        </w:rPr>
        <w:t>156</w:t>
      </w:r>
      <w:r>
        <w:t>.</w:t>
      </w:r>
      <w:r>
        <w:tab/>
        <w:t>Term used: required emergency information</w:t>
      </w:r>
      <w:bookmarkEnd w:id="934"/>
      <w:bookmarkEnd w:id="935"/>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
          <w:bCs/>
          <w:i/>
          <w:iCs/>
        </w:rPr>
      </w:pPr>
      <w:r>
        <w:tab/>
        <w:t>(b)</w:t>
      </w:r>
      <w:r>
        <w:tab/>
        <w:t>emergency information that is approved under regulation 162.</w:t>
      </w:r>
    </w:p>
    <w:p>
      <w:pPr>
        <w:pStyle w:val="Heading5"/>
      </w:pPr>
      <w:bookmarkStart w:id="936" w:name="_Toc348971218"/>
      <w:bookmarkStart w:id="937" w:name="_Toc342036190"/>
      <w:r>
        <w:rPr>
          <w:rStyle w:val="CharSectno"/>
        </w:rPr>
        <w:t>157</w:t>
      </w:r>
      <w:r>
        <w:t>.</w:t>
      </w:r>
      <w:r>
        <w:tab/>
        <w:t>Duty on consignors</w:t>
      </w:r>
      <w:bookmarkEnd w:id="936"/>
      <w:bookmarkEnd w:id="937"/>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938" w:name="_Toc348971219"/>
      <w:bookmarkStart w:id="939" w:name="_Toc342036191"/>
      <w:r>
        <w:rPr>
          <w:rStyle w:val="CharSectno"/>
        </w:rPr>
        <w:t>158</w:t>
      </w:r>
      <w:r>
        <w:t>.</w:t>
      </w:r>
      <w:r>
        <w:tab/>
        <w:t>Duty on prime contractors</w:t>
      </w:r>
      <w:bookmarkEnd w:id="938"/>
      <w:bookmarkEnd w:id="939"/>
    </w:p>
    <w:p>
      <w:pPr>
        <w:pStyle w:val="Subsection"/>
        <w:spacing w:before="180"/>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spacing w:before="240"/>
      </w:pPr>
      <w:bookmarkStart w:id="940" w:name="_Toc348971220"/>
      <w:bookmarkStart w:id="941" w:name="_Toc342036192"/>
      <w:r>
        <w:rPr>
          <w:rStyle w:val="CharSectno"/>
        </w:rPr>
        <w:t>159</w:t>
      </w:r>
      <w:r>
        <w:t>.</w:t>
      </w:r>
      <w:r>
        <w:tab/>
        <w:t>Duty on rail operators</w:t>
      </w:r>
      <w:bookmarkEnd w:id="940"/>
      <w:bookmarkEnd w:id="941"/>
    </w:p>
    <w:p>
      <w:pPr>
        <w:pStyle w:val="Subsection"/>
        <w:spacing w:before="180"/>
      </w:pPr>
      <w:r>
        <w:tab/>
        <w:t>(1)</w:t>
      </w:r>
      <w:r>
        <w:tab/>
        <w:t xml:space="preserve">A rail operator must </w:t>
      </w:r>
      <w:r>
        <w:rPr>
          <w:color w:val="000000"/>
        </w:rPr>
        <w:t xml:space="preserve">not transport a placard load in a transport unit on a train if the required </w:t>
      </w:r>
      <w:r>
        <w:t>emergency information is not in the train driver’s cab.</w:t>
      </w:r>
    </w:p>
    <w:p>
      <w:pPr>
        <w:pStyle w:val="Penstart"/>
      </w:pPr>
      <w:r>
        <w:tab/>
        <w:t>Penalty: a fine of $5 000.</w:t>
      </w:r>
    </w:p>
    <w:p>
      <w:pPr>
        <w:pStyle w:val="Subsection"/>
        <w:spacing w:before="180"/>
        <w:rPr>
          <w:b/>
          <w:bCs/>
          <w:i/>
          <w:iCs/>
        </w:rPr>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Heading5"/>
        <w:spacing w:before="240"/>
      </w:pPr>
      <w:bookmarkStart w:id="942" w:name="_Toc348971221"/>
      <w:bookmarkStart w:id="943" w:name="_Toc342036193"/>
      <w:r>
        <w:rPr>
          <w:rStyle w:val="CharSectno"/>
        </w:rPr>
        <w:t>160</w:t>
      </w:r>
      <w:r>
        <w:t>.</w:t>
      </w:r>
      <w:r>
        <w:tab/>
        <w:t>Duty on drivers</w:t>
      </w:r>
      <w:bookmarkEnd w:id="942"/>
      <w:bookmarkEnd w:id="943"/>
    </w:p>
    <w:p>
      <w:pPr>
        <w:pStyle w:val="Subsection"/>
        <w:spacing w:before="180"/>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keepNext/>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944" w:name="_Toc348971222"/>
      <w:bookmarkStart w:id="945" w:name="_Toc342036194"/>
      <w:r>
        <w:rPr>
          <w:rStyle w:val="CharSectno"/>
        </w:rPr>
        <w:t>161</w:t>
      </w:r>
      <w:r>
        <w:t>.</w:t>
      </w:r>
      <w:r>
        <w:tab/>
        <w:t>Duty on train drivers</w:t>
      </w:r>
      <w:bookmarkEnd w:id="944"/>
      <w:bookmarkEnd w:id="945"/>
    </w:p>
    <w:p>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pPr>
        <w:pStyle w:val="Footnotesection"/>
      </w:pPr>
      <w:r>
        <w:tab/>
        <w:t>[Regulation 161 amended in Gazette 22 Jun 2010 p. 2734.]</w:t>
      </w:r>
    </w:p>
    <w:p>
      <w:pPr>
        <w:pStyle w:val="Heading5"/>
      </w:pPr>
      <w:bookmarkStart w:id="946" w:name="_Toc348971223"/>
      <w:bookmarkStart w:id="947" w:name="_Toc342036195"/>
      <w:r>
        <w:rPr>
          <w:rStyle w:val="CharSectno"/>
        </w:rPr>
        <w:t>162</w:t>
      </w:r>
      <w:r>
        <w:t>.</w:t>
      </w:r>
      <w:r>
        <w:tab/>
        <w:t>Approvals — emergency information</w:t>
      </w:r>
      <w:bookmarkEnd w:id="946"/>
      <w:bookmarkEnd w:id="947"/>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2"/>
      </w:pPr>
      <w:bookmarkStart w:id="948" w:name="_Toc191959636"/>
      <w:bookmarkStart w:id="949" w:name="_Toc191983547"/>
      <w:bookmarkStart w:id="950" w:name="_Toc202345974"/>
      <w:bookmarkStart w:id="951" w:name="_Toc220466822"/>
      <w:bookmarkStart w:id="952" w:name="_Toc233693901"/>
      <w:bookmarkStart w:id="953" w:name="_Toc264888516"/>
      <w:bookmarkStart w:id="954" w:name="_Toc267316324"/>
      <w:bookmarkStart w:id="955" w:name="_Toc271204835"/>
      <w:bookmarkStart w:id="956" w:name="_Toc272739970"/>
      <w:bookmarkStart w:id="957" w:name="_Toc273435513"/>
      <w:bookmarkStart w:id="958" w:name="_Toc331681149"/>
      <w:bookmarkStart w:id="959" w:name="_Toc331753335"/>
      <w:bookmarkStart w:id="960" w:name="_Toc342036196"/>
      <w:bookmarkStart w:id="961" w:name="_Toc348970225"/>
      <w:bookmarkStart w:id="962" w:name="_Toc348970558"/>
      <w:bookmarkStart w:id="963" w:name="_Toc348970891"/>
      <w:bookmarkStart w:id="964" w:name="_Toc348971224"/>
      <w:r>
        <w:rPr>
          <w:rStyle w:val="CharPartNo"/>
        </w:rPr>
        <w:t>Part 12</w:t>
      </w:r>
      <w:r>
        <w:rPr>
          <w:rStyle w:val="CharDivNo"/>
        </w:rPr>
        <w:t> </w:t>
      </w:r>
      <w:r>
        <w:t>—</w:t>
      </w:r>
      <w:r>
        <w:rPr>
          <w:rStyle w:val="CharDivText"/>
        </w:rPr>
        <w:t> </w:t>
      </w:r>
      <w:r>
        <w:rPr>
          <w:rStyle w:val="CharPartText"/>
        </w:rPr>
        <w:t>Safety equipment</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Heading5"/>
      </w:pPr>
      <w:bookmarkStart w:id="965" w:name="_Toc348971225"/>
      <w:bookmarkStart w:id="966" w:name="_Toc342036197"/>
      <w:r>
        <w:rPr>
          <w:rStyle w:val="CharSectno"/>
        </w:rPr>
        <w:t>163</w:t>
      </w:r>
      <w:r>
        <w:t>.</w:t>
      </w:r>
      <w:r>
        <w:tab/>
        <w:t>Duty on owners</w:t>
      </w:r>
      <w:bookmarkEnd w:id="965"/>
      <w:bookmarkEnd w:id="966"/>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967" w:name="_Toc348971226"/>
      <w:bookmarkStart w:id="968" w:name="_Toc342036198"/>
      <w:r>
        <w:rPr>
          <w:rStyle w:val="CharSectno"/>
        </w:rPr>
        <w:t>164</w:t>
      </w:r>
      <w:r>
        <w:t>.</w:t>
      </w:r>
      <w:r>
        <w:tab/>
        <w:t>Duty on prime contractors</w:t>
      </w:r>
      <w:bookmarkEnd w:id="967"/>
      <w:bookmarkEnd w:id="968"/>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keepLines/>
      </w:pPr>
      <w:r>
        <w:tab/>
        <w:t>(c)</w:t>
      </w:r>
      <w:r>
        <w:tab/>
        <w:t>that any fire extinguisher, portable warning device, or other equipment, with which the vehicle is equipped under subregulation (1) is not in good repair or proper working order.</w:t>
      </w:r>
    </w:p>
    <w:p>
      <w:pPr>
        <w:pStyle w:val="Penstart"/>
      </w:pPr>
      <w:r>
        <w:tab/>
        <w:t>Penalty: a fine of $10 000.</w:t>
      </w:r>
    </w:p>
    <w:p>
      <w:pPr>
        <w:pStyle w:val="Footnotesection"/>
      </w:pPr>
      <w:r>
        <w:tab/>
        <w:t>[Regulation 164 amended in Gazette 22 Jun 2010 p. 2734</w:t>
      </w:r>
      <w:r>
        <w:noBreakHyphen/>
        <w:t>5.]</w:t>
      </w:r>
    </w:p>
    <w:p>
      <w:pPr>
        <w:pStyle w:val="Heading5"/>
      </w:pPr>
      <w:bookmarkStart w:id="969" w:name="_Toc348971227"/>
      <w:bookmarkStart w:id="970" w:name="_Toc342036199"/>
      <w:r>
        <w:rPr>
          <w:rStyle w:val="CharSectno"/>
        </w:rPr>
        <w:t>165</w:t>
      </w:r>
      <w:r>
        <w:t>.</w:t>
      </w:r>
      <w:r>
        <w:tab/>
        <w:t>Duty on drivers</w:t>
      </w:r>
      <w:bookmarkEnd w:id="969"/>
      <w:bookmarkEnd w:id="970"/>
    </w:p>
    <w:p>
      <w:pPr>
        <w:pStyle w:val="Subsection"/>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pPr>
      <w:bookmarkStart w:id="971" w:name="_Toc191959640"/>
      <w:bookmarkStart w:id="972" w:name="_Toc191983551"/>
      <w:bookmarkStart w:id="973" w:name="_Toc202345978"/>
      <w:bookmarkStart w:id="974" w:name="_Toc220466826"/>
      <w:bookmarkStart w:id="975" w:name="_Toc233693905"/>
      <w:r>
        <w:tab/>
        <w:t>(2)</w:t>
      </w:r>
      <w:r>
        <w:tab/>
        <w:t xml:space="preserve">A person must not drive a road vehicle transporting a placard load if the person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 or</w:t>
      </w:r>
    </w:p>
    <w:p>
      <w:pPr>
        <w:pStyle w:val="Indenta"/>
        <w:keepLines/>
      </w:pPr>
      <w:r>
        <w:tab/>
        <w:t>(d)</w:t>
      </w:r>
      <w:r>
        <w:tab/>
        <w:t>that any fire extinguisher, portable warning device, or other equipment, with which the vehicle is equipped under subregulation (1) is not stowed in accordance with the ADG Code Part 12.</w:t>
      </w:r>
    </w:p>
    <w:p>
      <w:pPr>
        <w:pStyle w:val="Penstart"/>
      </w:pPr>
      <w:r>
        <w:tab/>
        <w:t>Penalty: a fine of $3 000.</w:t>
      </w:r>
    </w:p>
    <w:p>
      <w:pPr>
        <w:pStyle w:val="Footnotesection"/>
      </w:pPr>
      <w:r>
        <w:tab/>
        <w:t>[Regulation 165 amended in Gazette 22 Jun 2010 p. 2735.]</w:t>
      </w:r>
    </w:p>
    <w:p>
      <w:pPr>
        <w:pStyle w:val="Heading2"/>
      </w:pPr>
      <w:bookmarkStart w:id="976" w:name="_Toc264888520"/>
      <w:bookmarkStart w:id="977" w:name="_Toc267316328"/>
      <w:bookmarkStart w:id="978" w:name="_Toc271204839"/>
      <w:bookmarkStart w:id="979" w:name="_Toc272739974"/>
      <w:bookmarkStart w:id="980" w:name="_Toc273435517"/>
      <w:bookmarkStart w:id="981" w:name="_Toc331681153"/>
      <w:bookmarkStart w:id="982" w:name="_Toc331753339"/>
      <w:bookmarkStart w:id="983" w:name="_Toc342036200"/>
      <w:bookmarkStart w:id="984" w:name="_Toc348970229"/>
      <w:bookmarkStart w:id="985" w:name="_Toc348970562"/>
      <w:bookmarkStart w:id="986" w:name="_Toc348970895"/>
      <w:bookmarkStart w:id="987" w:name="_Toc348971228"/>
      <w:r>
        <w:rPr>
          <w:rStyle w:val="CharPartNo"/>
        </w:rPr>
        <w:t>Part 13</w:t>
      </w:r>
      <w:r>
        <w:t> — </w:t>
      </w:r>
      <w:r>
        <w:rPr>
          <w:rStyle w:val="CharPartText"/>
        </w:rPr>
        <w:t>Procedures during transport</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Heading3"/>
      </w:pPr>
      <w:bookmarkStart w:id="988" w:name="_Toc191959641"/>
      <w:bookmarkStart w:id="989" w:name="_Toc191983552"/>
      <w:bookmarkStart w:id="990" w:name="_Toc202345979"/>
      <w:bookmarkStart w:id="991" w:name="_Toc220466827"/>
      <w:bookmarkStart w:id="992" w:name="_Toc233693906"/>
      <w:bookmarkStart w:id="993" w:name="_Toc264888521"/>
      <w:bookmarkStart w:id="994" w:name="_Toc267316329"/>
      <w:bookmarkStart w:id="995" w:name="_Toc271204840"/>
      <w:bookmarkStart w:id="996" w:name="_Toc272739975"/>
      <w:bookmarkStart w:id="997" w:name="_Toc273435518"/>
      <w:bookmarkStart w:id="998" w:name="_Toc331681154"/>
      <w:bookmarkStart w:id="999" w:name="_Toc331753340"/>
      <w:bookmarkStart w:id="1000" w:name="_Toc342036201"/>
      <w:bookmarkStart w:id="1001" w:name="_Toc348970230"/>
      <w:bookmarkStart w:id="1002" w:name="_Toc348970563"/>
      <w:bookmarkStart w:id="1003" w:name="_Toc348970896"/>
      <w:bookmarkStart w:id="1004" w:name="_Toc348971229"/>
      <w:r>
        <w:rPr>
          <w:rStyle w:val="CharDivNo"/>
        </w:rPr>
        <w:t>Division 1</w:t>
      </w:r>
      <w:r>
        <w:t> — </w:t>
      </w:r>
      <w:r>
        <w:rPr>
          <w:rStyle w:val="CharDivText"/>
        </w:rPr>
        <w:t>Immobilised and stopped vehicles</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Heading5"/>
      </w:pPr>
      <w:bookmarkStart w:id="1005" w:name="_Toc348971230"/>
      <w:bookmarkStart w:id="1006" w:name="_Toc342036202"/>
      <w:r>
        <w:rPr>
          <w:rStyle w:val="CharSectno"/>
        </w:rPr>
        <w:t>166</w:t>
      </w:r>
      <w:r>
        <w:t>.</w:t>
      </w:r>
      <w:r>
        <w:tab/>
        <w:t>Duty on drivers</w:t>
      </w:r>
      <w:bookmarkEnd w:id="1005"/>
      <w:bookmarkEnd w:id="1006"/>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the ADG Code Part 13.</w:t>
      </w:r>
    </w:p>
    <w:p>
      <w:pPr>
        <w:pStyle w:val="Penstart"/>
      </w:pPr>
      <w:r>
        <w:tab/>
        <w:t>Penalty: a fine of $1 500.</w:t>
      </w:r>
    </w:p>
    <w:p>
      <w:pPr>
        <w:pStyle w:val="Heading5"/>
      </w:pPr>
      <w:bookmarkStart w:id="1007" w:name="_Toc348971231"/>
      <w:bookmarkStart w:id="1008" w:name="_Toc342036203"/>
      <w:r>
        <w:rPr>
          <w:rStyle w:val="CharSectno"/>
        </w:rPr>
        <w:t>167</w:t>
      </w:r>
      <w:r>
        <w:t>.</w:t>
      </w:r>
      <w:r>
        <w:tab/>
        <w:t>Duty on prime contractors</w:t>
      </w:r>
      <w:bookmarkEnd w:id="1007"/>
      <w:bookmarkEnd w:id="1008"/>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
          <w:bCs/>
          <w:i/>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Penstart"/>
        <w:rPr>
          <w:color w:val="000000"/>
        </w:rPr>
      </w:pPr>
      <w:r>
        <w:rPr>
          <w:color w:val="000000"/>
        </w:rPr>
        <w:tab/>
        <w:t>Penalty: a fine of $5 000.</w:t>
      </w:r>
    </w:p>
    <w:p>
      <w:pPr>
        <w:pStyle w:val="Heading5"/>
      </w:pPr>
      <w:bookmarkStart w:id="1009" w:name="_Toc348971232"/>
      <w:bookmarkStart w:id="1010" w:name="_Toc342036204"/>
      <w:r>
        <w:rPr>
          <w:rStyle w:val="CharSectno"/>
        </w:rPr>
        <w:t>168</w:t>
      </w:r>
      <w:r>
        <w:t>.</w:t>
      </w:r>
      <w:r>
        <w:tab/>
        <w:t>Duty on rail operators</w:t>
      </w:r>
      <w:bookmarkEnd w:id="1009"/>
      <w:bookmarkEnd w:id="1010"/>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1011" w:name="_Toc191959645"/>
      <w:bookmarkStart w:id="1012" w:name="_Toc191983556"/>
      <w:bookmarkStart w:id="1013" w:name="_Toc202345983"/>
      <w:bookmarkStart w:id="1014" w:name="_Toc220466831"/>
      <w:bookmarkStart w:id="1015" w:name="_Toc233693910"/>
      <w:bookmarkStart w:id="1016" w:name="_Toc264888525"/>
      <w:bookmarkStart w:id="1017" w:name="_Toc267316333"/>
      <w:bookmarkStart w:id="1018" w:name="_Toc271204844"/>
      <w:bookmarkStart w:id="1019" w:name="_Toc272739979"/>
      <w:bookmarkStart w:id="1020" w:name="_Toc273435522"/>
      <w:bookmarkStart w:id="1021" w:name="_Toc331681158"/>
      <w:bookmarkStart w:id="1022" w:name="_Toc331753344"/>
      <w:bookmarkStart w:id="1023" w:name="_Toc342036205"/>
      <w:bookmarkStart w:id="1024" w:name="_Toc348970234"/>
      <w:bookmarkStart w:id="1025" w:name="_Toc348970567"/>
      <w:bookmarkStart w:id="1026" w:name="_Toc348970900"/>
      <w:bookmarkStart w:id="1027" w:name="_Toc348971233"/>
      <w:r>
        <w:rPr>
          <w:rStyle w:val="CharDivNo"/>
        </w:rPr>
        <w:t>Division 2</w:t>
      </w:r>
      <w:r>
        <w:t> — </w:t>
      </w:r>
      <w:r>
        <w:rPr>
          <w:rStyle w:val="CharDivText"/>
        </w:rPr>
        <w:t>Road vehicle driver’s duties</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Heading5"/>
      </w:pPr>
      <w:bookmarkStart w:id="1028" w:name="_Toc348971234"/>
      <w:bookmarkStart w:id="1029" w:name="_Toc342036206"/>
      <w:r>
        <w:rPr>
          <w:rStyle w:val="CharSectno"/>
        </w:rPr>
        <w:t>169</w:t>
      </w:r>
      <w:r>
        <w:t>.</w:t>
      </w:r>
      <w:r>
        <w:tab/>
        <w:t>Driving</w:t>
      </w:r>
      <w:bookmarkEnd w:id="1028"/>
      <w:bookmarkEnd w:id="1029"/>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1030" w:name="_Toc348971235"/>
      <w:bookmarkStart w:id="1031" w:name="_Toc342036207"/>
      <w:r>
        <w:rPr>
          <w:rStyle w:val="CharSectno"/>
        </w:rPr>
        <w:t>170</w:t>
      </w:r>
      <w:r>
        <w:t>.</w:t>
      </w:r>
      <w:r>
        <w:tab/>
        <w:t>Parking</w:t>
      </w:r>
      <w:bookmarkEnd w:id="1030"/>
      <w:bookmarkEnd w:id="1031"/>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1032" w:name="_Toc348971236"/>
      <w:bookmarkStart w:id="1033" w:name="_Toc342036208"/>
      <w:r>
        <w:rPr>
          <w:rStyle w:val="CharSectno"/>
        </w:rPr>
        <w:t>171</w:t>
      </w:r>
      <w:r>
        <w:t>.</w:t>
      </w:r>
      <w:r>
        <w:tab/>
        <w:t>Control of ignition sources</w:t>
      </w:r>
      <w:bookmarkEnd w:id="1032"/>
      <w:bookmarkEnd w:id="1033"/>
    </w:p>
    <w:p>
      <w:pPr>
        <w:pStyle w:val="Subsection"/>
      </w:pPr>
      <w:r>
        <w:tab/>
        <w:t>(1)</w:t>
      </w:r>
      <w:r>
        <w:tab/>
        <w:t>This regulation applies to a road vehicle transporting a load of dangerous goods if —</w:t>
      </w:r>
    </w:p>
    <w:p>
      <w:pPr>
        <w:pStyle w:val="Indenta"/>
      </w:pPr>
      <w:r>
        <w:tab/>
        <w:t>(a)</w:t>
      </w:r>
      <w:r>
        <w:tab/>
        <w:t xml:space="preserve">the load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and</w:t>
      </w:r>
    </w:p>
    <w:p>
      <w:pPr>
        <w:pStyle w:val="Indenta"/>
      </w:pPr>
      <w:r>
        <w:tab/>
        <w:t>(b)</w:t>
      </w:r>
      <w:r>
        <w:tab/>
        <w:t>the load contains dangerous goods of UN Division 2.1 or UN Class 3, 4 or 5 or that have a Subsidiary Risk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pPr>
      <w:r>
        <w:tab/>
        <w:t>[Regulation 171 amended in Gazette 22 Jun 2010 p. 2736.]</w:t>
      </w:r>
    </w:p>
    <w:p>
      <w:pPr>
        <w:pStyle w:val="Heading5"/>
      </w:pPr>
      <w:bookmarkStart w:id="1034" w:name="_Toc348971237"/>
      <w:bookmarkStart w:id="1035" w:name="_Toc342036209"/>
      <w:r>
        <w:rPr>
          <w:rStyle w:val="CharSectno"/>
          <w:color w:val="000000"/>
        </w:rPr>
        <w:t>172</w:t>
      </w:r>
      <w:r>
        <w:rPr>
          <w:color w:val="000000"/>
        </w:rPr>
        <w:t>.</w:t>
      </w:r>
      <w:r>
        <w:rPr>
          <w:color w:val="000000"/>
        </w:rPr>
        <w:tab/>
        <w:t>Unloading</w:t>
      </w:r>
      <w:bookmarkEnd w:id="1034"/>
      <w:bookmarkEnd w:id="1035"/>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1036" w:name="_Toc348971238"/>
      <w:bookmarkStart w:id="1037" w:name="_Toc342036210"/>
      <w:r>
        <w:rPr>
          <w:rStyle w:val="CharSectno"/>
          <w:color w:val="000000"/>
        </w:rPr>
        <w:t>173</w:t>
      </w:r>
      <w:r>
        <w:rPr>
          <w:color w:val="000000"/>
        </w:rPr>
        <w:t>.</w:t>
      </w:r>
      <w:r>
        <w:rPr>
          <w:color w:val="000000"/>
        </w:rPr>
        <w:tab/>
        <w:t>Detaching trailer</w:t>
      </w:r>
      <w:bookmarkEnd w:id="1036"/>
      <w:bookmarkEnd w:id="1037"/>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1038" w:name="_Toc348971239"/>
      <w:bookmarkStart w:id="1039" w:name="_Toc342036211"/>
      <w:r>
        <w:rPr>
          <w:rStyle w:val="CharSectno"/>
          <w:color w:val="000000"/>
        </w:rPr>
        <w:t>174</w:t>
      </w:r>
      <w:r>
        <w:rPr>
          <w:color w:val="000000"/>
        </w:rPr>
        <w:t>.</w:t>
      </w:r>
      <w:r>
        <w:rPr>
          <w:color w:val="000000"/>
        </w:rPr>
        <w:tab/>
        <w:t>Road tank vehicle equipped with burner</w:t>
      </w:r>
      <w:bookmarkEnd w:id="1038"/>
      <w:bookmarkEnd w:id="1039"/>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2"/>
      </w:pPr>
      <w:bookmarkStart w:id="1040" w:name="_Toc191959652"/>
      <w:bookmarkStart w:id="1041" w:name="_Toc191983563"/>
      <w:bookmarkStart w:id="1042" w:name="_Toc202345990"/>
      <w:bookmarkStart w:id="1043" w:name="_Toc220466838"/>
      <w:bookmarkStart w:id="1044" w:name="_Toc233693917"/>
      <w:bookmarkStart w:id="1045" w:name="_Toc264888532"/>
      <w:bookmarkStart w:id="1046" w:name="_Toc267316340"/>
      <w:bookmarkStart w:id="1047" w:name="_Toc271204851"/>
      <w:bookmarkStart w:id="1048" w:name="_Toc272739986"/>
      <w:bookmarkStart w:id="1049" w:name="_Toc273435529"/>
      <w:bookmarkStart w:id="1050" w:name="_Toc331681165"/>
      <w:bookmarkStart w:id="1051" w:name="_Toc331753351"/>
      <w:bookmarkStart w:id="1052" w:name="_Toc342036212"/>
      <w:bookmarkStart w:id="1053" w:name="_Toc348970241"/>
      <w:bookmarkStart w:id="1054" w:name="_Toc348970574"/>
      <w:bookmarkStart w:id="1055" w:name="_Toc348970907"/>
      <w:bookmarkStart w:id="1056" w:name="_Toc348971240"/>
      <w:r>
        <w:rPr>
          <w:rStyle w:val="CharPartNo"/>
        </w:rPr>
        <w:t>Part 14</w:t>
      </w:r>
      <w:r>
        <w:t> — </w:t>
      </w:r>
      <w:r>
        <w:rPr>
          <w:rStyle w:val="CharPartText"/>
        </w:rPr>
        <w:t>Emergencies</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pStyle w:val="Heading3"/>
      </w:pPr>
      <w:bookmarkStart w:id="1057" w:name="_Toc191959653"/>
      <w:bookmarkStart w:id="1058" w:name="_Toc191983564"/>
      <w:bookmarkStart w:id="1059" w:name="_Toc202345991"/>
      <w:bookmarkStart w:id="1060" w:name="_Toc220466839"/>
      <w:bookmarkStart w:id="1061" w:name="_Toc233693918"/>
      <w:bookmarkStart w:id="1062" w:name="_Toc264888533"/>
      <w:bookmarkStart w:id="1063" w:name="_Toc267316341"/>
      <w:bookmarkStart w:id="1064" w:name="_Toc271204852"/>
      <w:bookmarkStart w:id="1065" w:name="_Toc272739987"/>
      <w:bookmarkStart w:id="1066" w:name="_Toc273435530"/>
      <w:bookmarkStart w:id="1067" w:name="_Toc331681166"/>
      <w:bookmarkStart w:id="1068" w:name="_Toc331753352"/>
      <w:bookmarkStart w:id="1069" w:name="_Toc342036213"/>
      <w:bookmarkStart w:id="1070" w:name="_Toc348970242"/>
      <w:bookmarkStart w:id="1071" w:name="_Toc348970575"/>
      <w:bookmarkStart w:id="1072" w:name="_Toc348970908"/>
      <w:bookmarkStart w:id="1073" w:name="_Toc348971241"/>
      <w:r>
        <w:rPr>
          <w:rStyle w:val="CharDivNo"/>
        </w:rPr>
        <w:t>Division 1</w:t>
      </w:r>
      <w:r>
        <w:t> — </w:t>
      </w:r>
      <w:r>
        <w:rPr>
          <w:rStyle w:val="CharDivText"/>
        </w:rPr>
        <w:t>Emergencies generally</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Heading5"/>
      </w:pPr>
      <w:bookmarkStart w:id="1074" w:name="_Toc348971242"/>
      <w:bookmarkStart w:id="1075" w:name="_Toc342036214"/>
      <w:r>
        <w:rPr>
          <w:rStyle w:val="CharSectno"/>
        </w:rPr>
        <w:t>175</w:t>
      </w:r>
      <w:r>
        <w:t>.</w:t>
      </w:r>
      <w:r>
        <w:tab/>
        <w:t>Duty on drivers</w:t>
      </w:r>
      <w:bookmarkEnd w:id="1074"/>
      <w:bookmarkEnd w:id="1075"/>
    </w:p>
    <w:p>
      <w:pPr>
        <w:pStyle w:val="Subsection"/>
      </w:pPr>
      <w:r>
        <w:tab/>
        <w:t>(1)</w:t>
      </w:r>
      <w:r>
        <w:tab/>
        <w:t>This regulation applies if a road vehicle transporting dangerous goods is involved in an incident resulting in a dangerous situation.</w:t>
      </w:r>
    </w:p>
    <w:p>
      <w:pPr>
        <w:pStyle w:val="Subsection"/>
      </w:pPr>
      <w:r>
        <w:tab/>
        <w:t>(2)</w:t>
      </w:r>
      <w:r>
        <w:tab/>
        <w:t xml:space="preserve">The driver of the road vehicle must — </w:t>
      </w:r>
    </w:p>
    <w:p>
      <w:pPr>
        <w:pStyle w:val="Indenta"/>
      </w:pPr>
      <w:r>
        <w:tab/>
        <w:t>(a)</w:t>
      </w:r>
      <w:r>
        <w:tab/>
        <w:t xml:space="preserve">notify the prime contractor, and the police or </w:t>
      </w:r>
      <w:del w:id="1076" w:author="Master Repository Process" w:date="2021-08-01T04:16:00Z">
        <w:r>
          <w:delText>FESA</w:delText>
        </w:r>
      </w:del>
      <w:ins w:id="1077" w:author="Master Repository Process" w:date="2021-08-01T04:16:00Z">
        <w:r>
          <w:t>the FES Department</w:t>
        </w:r>
      </w:ins>
      <w:r>
        <w:t>, of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rPr>
          <w:ins w:id="1078" w:author="Master Repository Process" w:date="2021-08-01T04:16:00Z"/>
        </w:rPr>
      </w:pPr>
      <w:ins w:id="1079" w:author="Master Repository Process" w:date="2021-08-01T04:16:00Z">
        <w:r>
          <w:tab/>
          <w:t>[Regulation 175 amended in Gazette 19 Feb 2013 p. 989.]</w:t>
        </w:r>
      </w:ins>
    </w:p>
    <w:p>
      <w:pPr>
        <w:pStyle w:val="Heading5"/>
      </w:pPr>
      <w:bookmarkStart w:id="1080" w:name="_Toc348971243"/>
      <w:bookmarkStart w:id="1081" w:name="_Toc342036215"/>
      <w:r>
        <w:rPr>
          <w:rStyle w:val="CharSectno"/>
        </w:rPr>
        <w:t>176</w:t>
      </w:r>
      <w:r>
        <w:t>.</w:t>
      </w:r>
      <w:r>
        <w:tab/>
        <w:t>Duty on train drivers and rail operators</w:t>
      </w:r>
      <w:bookmarkEnd w:id="1080"/>
      <w:bookmarkEnd w:id="1081"/>
    </w:p>
    <w:p>
      <w:pPr>
        <w:pStyle w:val="Subsection"/>
      </w:pPr>
      <w:r>
        <w:tab/>
        <w:t>(1)</w:t>
      </w:r>
      <w:r>
        <w:tab/>
      </w:r>
      <w:r>
        <w:rPr>
          <w:color w:val="000000"/>
        </w:rPr>
        <w:t>This regulation applies</w:t>
      </w:r>
      <w:r>
        <w:t xml:space="preserve"> if a train transporting dangerous goods is involved in an incident resulting in a dangerous situation.</w:t>
      </w:r>
    </w:p>
    <w:p>
      <w:pPr>
        <w:pStyle w:val="Subsection"/>
      </w:pPr>
      <w:r>
        <w:tab/>
        <w:t>(2)</w:t>
      </w:r>
      <w:r>
        <w:tab/>
      </w:r>
      <w:r>
        <w:rPr>
          <w:color w:val="000000"/>
        </w:rPr>
        <w:t>The driver of the train must</w:t>
      </w:r>
      <w:r>
        <w:t xml:space="preserve"> — </w:t>
      </w:r>
    </w:p>
    <w:p>
      <w:pPr>
        <w:pStyle w:val="Indenta"/>
      </w:pPr>
      <w:r>
        <w:tab/>
        <w:t>(a)</w:t>
      </w:r>
      <w:r>
        <w:tab/>
      </w:r>
      <w:r>
        <w:rPr>
          <w:color w:val="000000"/>
        </w:rPr>
        <w:t>notify the rail operator or rail authority of</w:t>
      </w:r>
      <w:r>
        <w:t xml:space="preserve">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Subsection"/>
      </w:pPr>
      <w:r>
        <w:tab/>
        <w:t>(3)</w:t>
      </w:r>
      <w:r>
        <w:tab/>
        <w:t xml:space="preserve">On becoming aware of the incident, </w:t>
      </w:r>
      <w:r>
        <w:rPr>
          <w:color w:val="000000"/>
        </w:rPr>
        <w:t>the rail operator</w:t>
      </w:r>
      <w:r>
        <w:t xml:space="preserve"> must — </w:t>
      </w:r>
    </w:p>
    <w:p>
      <w:pPr>
        <w:pStyle w:val="Indenta"/>
      </w:pPr>
      <w:r>
        <w:tab/>
        <w:t>(a)</w:t>
      </w:r>
      <w:r>
        <w:tab/>
        <w:t xml:space="preserve">notify </w:t>
      </w:r>
      <w:r>
        <w:rPr>
          <w:color w:val="000000"/>
        </w:rPr>
        <w:t>the rail authority, and the</w:t>
      </w:r>
      <w:r>
        <w:t xml:space="preserve"> police or </w:t>
      </w:r>
      <w:del w:id="1082" w:author="Master Repository Process" w:date="2021-08-01T04:16:00Z">
        <w:r>
          <w:delText>FESA</w:delText>
        </w:r>
      </w:del>
      <w:ins w:id="1083" w:author="Master Repository Process" w:date="2021-08-01T04:16:00Z">
        <w:r>
          <w:t>the FES Department</w:t>
        </w:r>
      </w:ins>
      <w:r>
        <w:t>, of the incident as soon as practicable; and</w:t>
      </w:r>
    </w:p>
    <w:p>
      <w:pPr>
        <w:pStyle w:val="Indenta"/>
        <w:keepNext/>
      </w:pPr>
      <w:r>
        <w:tab/>
        <w:t>(b)</w:t>
      </w:r>
      <w:r>
        <w:tab/>
        <w:t>provide any reasonable assistance required by a DGO, a police officer or an emergency service officer to deal with the situation.</w:t>
      </w:r>
    </w:p>
    <w:p>
      <w:pPr>
        <w:pStyle w:val="Penstart"/>
      </w:pPr>
      <w:r>
        <w:tab/>
        <w:t>Penalty: a fine of $3 000.</w:t>
      </w:r>
    </w:p>
    <w:p>
      <w:pPr>
        <w:pStyle w:val="Subsection"/>
        <w:spacing w:before="120"/>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w:t>
      </w:r>
      <w:del w:id="1084" w:author="Master Repository Process" w:date="2021-08-01T04:16:00Z">
        <w:r>
          <w:delText>FESA</w:delText>
        </w:r>
      </w:del>
      <w:ins w:id="1085" w:author="Master Repository Process" w:date="2021-08-01T04:16:00Z">
        <w:r>
          <w:t>the FES Department</w:t>
        </w:r>
      </w:ins>
      <w:r>
        <w:t xml:space="preserve">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rPr>
          <w:ins w:id="1086" w:author="Master Repository Process" w:date="2021-08-01T04:16:00Z"/>
        </w:rPr>
      </w:pPr>
      <w:ins w:id="1087" w:author="Master Repository Process" w:date="2021-08-01T04:16:00Z">
        <w:r>
          <w:tab/>
          <w:t>[Regulation 176 amended in Gazette 19 Feb 2013 p. 989.]</w:t>
        </w:r>
      </w:ins>
    </w:p>
    <w:p>
      <w:pPr>
        <w:pStyle w:val="Heading5"/>
        <w:spacing w:before="180"/>
      </w:pPr>
      <w:bookmarkStart w:id="1088" w:name="_Toc348971244"/>
      <w:bookmarkStart w:id="1089" w:name="_Toc342036216"/>
      <w:r>
        <w:rPr>
          <w:rStyle w:val="CharSectno"/>
        </w:rPr>
        <w:t>177</w:t>
      </w:r>
      <w:r>
        <w:t>.</w:t>
      </w:r>
      <w:r>
        <w:tab/>
        <w:t>Duty on prime contractors and rail operators — food or food packaging</w:t>
      </w:r>
      <w:bookmarkEnd w:id="1088"/>
      <w:bookmarkEnd w:id="1089"/>
    </w:p>
    <w:p>
      <w:pPr>
        <w:pStyle w:val="Subsection"/>
        <w:spacing w:before="120"/>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spacing w:before="120"/>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spacing w:before="120"/>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spacing w:before="40"/>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1090" w:name="_Toc348971245"/>
      <w:bookmarkStart w:id="1091" w:name="_Toc342036217"/>
      <w:r>
        <w:rPr>
          <w:rStyle w:val="CharSectno"/>
        </w:rPr>
        <w:t>178</w:t>
      </w:r>
      <w:r>
        <w:t>.</w:t>
      </w:r>
      <w:r>
        <w:tab/>
        <w:t>Prime contractors, rail operators and drivers to inform Chief Officer</w:t>
      </w:r>
      <w:bookmarkEnd w:id="1090"/>
      <w:bookmarkEnd w:id="1091"/>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 xml:space="preserve">As soon as practicable after becoming aware of the incident, the prime contractor or rail operator must provide to the Chief Officer the details </w:t>
      </w:r>
      <w:bookmarkStart w:id="1092" w:name="RuleErr_68"/>
      <w:r>
        <w:t>mentioned</w:t>
      </w:r>
      <w:bookmarkEnd w:id="1092"/>
      <w:r>
        <w:t xml:space="preserve"> in subregulation (2).</w:t>
      </w:r>
    </w:p>
    <w:p>
      <w:pPr>
        <w:pStyle w:val="Penstart"/>
      </w:pPr>
      <w:r>
        <w:tab/>
        <w:t>Penalty: a fine of $5 000.</w:t>
      </w:r>
    </w:p>
    <w:p>
      <w:pPr>
        <w:pStyle w:val="Subsection"/>
      </w:pPr>
      <w:r>
        <w:tab/>
        <w:t>(4)</w:t>
      </w:r>
      <w:r>
        <w:tab/>
        <w:t xml:space="preserve">Not later than 21 days after the day on which the incident happens, the prime contractor or rail operator must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what the driver believes to be the likely cause of the incident;</w:t>
      </w:r>
    </w:p>
    <w:p>
      <w:pPr>
        <w:pStyle w:val="Indenta"/>
      </w:pPr>
      <w:r>
        <w:tab/>
        <w:t>(f)</w:t>
      </w:r>
      <w:r>
        <w:tab/>
        <w:t>what the prime contractor or rail operator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pPr>
      <w:r>
        <w:tab/>
        <w:t>[Regulation 178 amended in Gazette 22 Jun 2010 p. 2736.]</w:t>
      </w:r>
    </w:p>
    <w:p>
      <w:pPr>
        <w:pStyle w:val="Heading3"/>
      </w:pPr>
      <w:bookmarkStart w:id="1093" w:name="_Toc191959658"/>
      <w:bookmarkStart w:id="1094" w:name="_Toc191983569"/>
      <w:bookmarkStart w:id="1095" w:name="_Toc202345996"/>
      <w:bookmarkStart w:id="1096" w:name="_Toc220466844"/>
      <w:bookmarkStart w:id="1097" w:name="_Toc233693923"/>
      <w:bookmarkStart w:id="1098" w:name="_Toc264888538"/>
      <w:bookmarkStart w:id="1099" w:name="_Toc267316346"/>
      <w:bookmarkStart w:id="1100" w:name="_Toc271204857"/>
      <w:bookmarkStart w:id="1101" w:name="_Toc272739992"/>
      <w:bookmarkStart w:id="1102" w:name="_Toc273435535"/>
      <w:bookmarkStart w:id="1103" w:name="_Toc331681171"/>
      <w:bookmarkStart w:id="1104" w:name="_Toc331753357"/>
      <w:bookmarkStart w:id="1105" w:name="_Toc342036218"/>
      <w:bookmarkStart w:id="1106" w:name="_Toc348970247"/>
      <w:bookmarkStart w:id="1107" w:name="_Toc348970580"/>
      <w:bookmarkStart w:id="1108" w:name="_Toc348970913"/>
      <w:bookmarkStart w:id="1109" w:name="_Toc348971246"/>
      <w:r>
        <w:rPr>
          <w:rStyle w:val="CharDivNo"/>
        </w:rPr>
        <w:t>Division 2</w:t>
      </w:r>
      <w:r>
        <w:t> — </w:t>
      </w:r>
      <w:r>
        <w:rPr>
          <w:rStyle w:val="CharDivText"/>
        </w:rPr>
        <w:t>Emergencies involving placard loads</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pPr>
        <w:pStyle w:val="Heading5"/>
      </w:pPr>
      <w:bookmarkStart w:id="1110" w:name="_Toc348971247"/>
      <w:bookmarkStart w:id="1111" w:name="_Toc342036219"/>
      <w:r>
        <w:rPr>
          <w:rStyle w:val="CharSectno"/>
        </w:rPr>
        <w:t>179</w:t>
      </w:r>
      <w:r>
        <w:t>.</w:t>
      </w:r>
      <w:r>
        <w:tab/>
        <w:t>Telephone advisory service</w:t>
      </w:r>
      <w:bookmarkEnd w:id="1110"/>
      <w:bookmarkEnd w:id="1111"/>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 xml:space="preserve">A prime contractor or rail operator must not transport a load of dangerous goods that contains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t>if a telephone advisory service is not available during the journey.</w:t>
      </w:r>
    </w:p>
    <w:p>
      <w:pPr>
        <w:pStyle w:val="Penstart"/>
      </w:pPr>
      <w:r>
        <w:tab/>
        <w:t>Penalty: a fine of $10 000.</w:t>
      </w:r>
    </w:p>
    <w:p>
      <w:pPr>
        <w:pStyle w:val="Ednotesubsection"/>
      </w:pPr>
      <w:r>
        <w:tab/>
        <w:t>[(3)</w:t>
      </w:r>
      <w:r>
        <w:tab/>
        <w:t>deleted]</w:t>
      </w:r>
    </w:p>
    <w:p>
      <w:pPr>
        <w:pStyle w:val="Subsection"/>
      </w:pPr>
      <w:r>
        <w:tab/>
        <w:t>(4)</w:t>
      </w:r>
      <w:r>
        <w:tab/>
        <w:t>A telephone advisory service may be provided by the prime contractor, rail operator or consignor, or someone else for the prime contractor, rail operator or consignor.</w:t>
      </w:r>
    </w:p>
    <w:p>
      <w:pPr>
        <w:pStyle w:val="Footnotesection"/>
      </w:pPr>
      <w:r>
        <w:tab/>
        <w:t>[Regulation 179 amended in Gazette 22 Jun 2010 p. 2737.]</w:t>
      </w:r>
    </w:p>
    <w:p>
      <w:pPr>
        <w:pStyle w:val="Heading5"/>
      </w:pPr>
      <w:bookmarkStart w:id="1112" w:name="_Toc348971248"/>
      <w:bookmarkStart w:id="1113" w:name="_Toc342036220"/>
      <w:r>
        <w:rPr>
          <w:rStyle w:val="CharSectno"/>
        </w:rPr>
        <w:t>180</w:t>
      </w:r>
      <w:r>
        <w:t>.</w:t>
      </w:r>
      <w:r>
        <w:tab/>
        <w:t>Emergency plans</w:t>
      </w:r>
      <w:bookmarkEnd w:id="1112"/>
      <w:bookmarkEnd w:id="1113"/>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Australian Transport Council.</w:t>
      </w:r>
    </w:p>
    <w:p>
      <w:pPr>
        <w:pStyle w:val="Subsection"/>
        <w:rPr>
          <w:color w:val="000000"/>
        </w:rPr>
      </w:pPr>
      <w:r>
        <w:rPr>
          <w:color w:val="000000"/>
        </w:rPr>
        <w:tab/>
        <w:t>(3)</w:t>
      </w:r>
      <w:r>
        <w:rPr>
          <w:color w:val="000000"/>
        </w:rPr>
        <w:tab/>
        <w:t xml:space="preserve">An emergency plan is prescribed to be a safety management document for the purposes of the definition of </w:t>
      </w:r>
      <w:r>
        <w:rPr>
          <w:b/>
          <w:bCs/>
          <w:i/>
          <w:iCs/>
          <w:color w:val="000000"/>
        </w:rPr>
        <w:t>safety management document</w:t>
      </w:r>
      <w:r>
        <w:rPr>
          <w:color w:val="000000"/>
        </w:rPr>
        <w:t xml:space="preserve"> in the Act section 3(1).</w:t>
      </w:r>
    </w:p>
    <w:p>
      <w:pPr>
        <w:pStyle w:val="Heading5"/>
      </w:pPr>
      <w:bookmarkStart w:id="1114" w:name="_Toc348971249"/>
      <w:bookmarkStart w:id="1115" w:name="_Toc342036221"/>
      <w:r>
        <w:rPr>
          <w:rStyle w:val="CharSectno"/>
        </w:rPr>
        <w:t>181</w:t>
      </w:r>
      <w:r>
        <w:t>.</w:t>
      </w:r>
      <w:r>
        <w:tab/>
        <w:t>Duty on consignors — information</w:t>
      </w:r>
      <w:bookmarkEnd w:id="1114"/>
      <w:bookmarkEnd w:id="1115"/>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1116" w:name="_Toc348971250"/>
      <w:bookmarkStart w:id="1117" w:name="_Toc342036222"/>
      <w:r>
        <w:rPr>
          <w:rStyle w:val="CharSectno"/>
        </w:rPr>
        <w:t>182</w:t>
      </w:r>
      <w:r>
        <w:t>.</w:t>
      </w:r>
      <w:r>
        <w:tab/>
        <w:t>Duty on prime contractors and rail operators — information</w:t>
      </w:r>
      <w:bookmarkEnd w:id="1116"/>
      <w:bookmarkEnd w:id="1117"/>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1118" w:name="_Toc191959663"/>
      <w:bookmarkStart w:id="1119" w:name="_Toc191983574"/>
      <w:bookmarkStart w:id="1120" w:name="_Toc202346001"/>
      <w:bookmarkStart w:id="1121" w:name="_Toc220466849"/>
      <w:bookmarkStart w:id="1122" w:name="_Toc233693928"/>
      <w:bookmarkStart w:id="1123" w:name="_Toc264888543"/>
      <w:bookmarkStart w:id="1124" w:name="_Toc267316351"/>
      <w:bookmarkStart w:id="1125" w:name="_Toc271204862"/>
      <w:bookmarkStart w:id="1126" w:name="_Toc272739997"/>
      <w:bookmarkStart w:id="1127" w:name="_Toc273435540"/>
      <w:bookmarkStart w:id="1128" w:name="_Toc331681176"/>
      <w:bookmarkStart w:id="1129" w:name="_Toc331753362"/>
      <w:bookmarkStart w:id="1130" w:name="_Toc342036223"/>
      <w:bookmarkStart w:id="1131" w:name="_Toc348970252"/>
      <w:bookmarkStart w:id="1132" w:name="_Toc348970585"/>
      <w:bookmarkStart w:id="1133" w:name="_Toc348970918"/>
      <w:bookmarkStart w:id="1134" w:name="_Toc348971251"/>
      <w:r>
        <w:rPr>
          <w:rStyle w:val="CharDivNo"/>
        </w:rPr>
        <w:t>Division 3</w:t>
      </w:r>
      <w:r>
        <w:t> — </w:t>
      </w:r>
      <w:r>
        <w:rPr>
          <w:rStyle w:val="CharDivText"/>
        </w:rPr>
        <w:t>Dealing with emergencies involving placard loads</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pStyle w:val="Heading5"/>
      </w:pPr>
      <w:bookmarkStart w:id="1135" w:name="_Toc348971252"/>
      <w:bookmarkStart w:id="1136" w:name="_Toc342036224"/>
      <w:r>
        <w:rPr>
          <w:rStyle w:val="CharSectno"/>
        </w:rPr>
        <w:t>183</w:t>
      </w:r>
      <w:r>
        <w:t>.</w:t>
      </w:r>
      <w:r>
        <w:tab/>
        <w:t>Terms used</w:t>
      </w:r>
      <w:bookmarkEnd w:id="1135"/>
      <w:bookmarkEnd w:id="1136"/>
    </w:p>
    <w:p>
      <w:pPr>
        <w:pStyle w:val="Subsection"/>
      </w:pPr>
      <w:r>
        <w:tab/>
      </w:r>
      <w:r>
        <w:tab/>
        <w:t xml:space="preserve">In this Division — </w:t>
      </w:r>
    </w:p>
    <w:p>
      <w:pPr>
        <w:pStyle w:val="Defstart"/>
      </w:pPr>
      <w:r>
        <w:rPr>
          <w:b/>
        </w:rPr>
        <w:tab/>
      </w:r>
      <w:r>
        <w:rPr>
          <w:rStyle w:val="CharDefText"/>
        </w:rPr>
        <w:t>approved responder</w:t>
      </w:r>
      <w:r>
        <w:rPr>
          <w:bCs/>
        </w:rPr>
        <w:t>,</w:t>
      </w:r>
      <w:r>
        <w:t xml:space="preserve"> in relation to a quantity of dangerous goods, means a person who is approved by the Chief Officer under regulation 184 in relation to the quantity, and the description or class, of the dangerous goods;</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Heading5"/>
      </w:pPr>
      <w:bookmarkStart w:id="1137" w:name="_Toc348971253"/>
      <w:bookmarkStart w:id="1138" w:name="_Toc342036225"/>
      <w:r>
        <w:rPr>
          <w:rStyle w:val="CharSectno"/>
        </w:rPr>
        <w:t>184</w:t>
      </w:r>
      <w:r>
        <w:t>.</w:t>
      </w:r>
      <w:r>
        <w:tab/>
        <w:t>Approvals — responders to emergencies</w:t>
      </w:r>
      <w:bookmarkEnd w:id="1137"/>
      <w:bookmarkEnd w:id="1138"/>
    </w:p>
    <w:p>
      <w:pPr>
        <w:pStyle w:val="Subsection"/>
      </w:pPr>
      <w:r>
        <w:tab/>
        <w:t>(1)</w:t>
      </w:r>
      <w:r>
        <w:tab/>
        <w:t>The Chief Officer may approve a person to deal with any dangerous situation that might result while dangerous goods of a specified quantity and of a specified description or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quantity and the description or class of the dangerous goods to which it relates.</w:t>
      </w:r>
    </w:p>
    <w:p>
      <w:pPr>
        <w:pStyle w:val="Heading5"/>
      </w:pPr>
      <w:bookmarkStart w:id="1139" w:name="_Toc348971254"/>
      <w:bookmarkStart w:id="1140" w:name="_Toc342036226"/>
      <w:r>
        <w:rPr>
          <w:rStyle w:val="CharSectno"/>
        </w:rPr>
        <w:t>185</w:t>
      </w:r>
      <w:r>
        <w:t>.</w:t>
      </w:r>
      <w:r>
        <w:tab/>
        <w:t>Duties as to ensure adequate resources available to deal with emergencies</w:t>
      </w:r>
      <w:bookmarkEnd w:id="1139"/>
      <w:bookmarkEnd w:id="1140"/>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the total quantity of dangerous goods that comprise the load; or</w:t>
      </w:r>
    </w:p>
    <w:p>
      <w:pPr>
        <w:pStyle w:val="Indenta"/>
      </w:pPr>
      <w:r>
        <w:tab/>
        <w:t>(b)</w:t>
      </w:r>
      <w:r>
        <w:tab/>
        <w:t>be an approved responder in relation to part of the quantity of dangerous goods that comprise the load and have an emergency response contract with another person who is an approved responder in relation to the remaining quantity of dangerous goods that comprise the load; or</w:t>
      </w:r>
    </w:p>
    <w:p>
      <w:pPr>
        <w:pStyle w:val="Indenta"/>
      </w:pPr>
      <w:r>
        <w:tab/>
        <w:t>(c)</w:t>
      </w:r>
      <w:r>
        <w:tab/>
        <w:t>have an emergency response contract with another person who is an approved responder in relation to the total quantity of dangerous goods that comprise the load.</w:t>
      </w:r>
    </w:p>
    <w:p>
      <w:pPr>
        <w:pStyle w:val="Subsection"/>
      </w:pPr>
      <w:r>
        <w:tab/>
        <w:t>(3)</w:t>
      </w:r>
      <w:r>
        <w:tab/>
        <w:t xml:space="preserve">It is a defence to a charge of an offence under subregulation (1) alleged to have been committed within 12 months after the day on which this regulation commences to prove that at the time of the alleged offence — </w:t>
      </w:r>
    </w:p>
    <w:p>
      <w:pPr>
        <w:pStyle w:val="Indenta"/>
      </w:pPr>
      <w:r>
        <w:tab/>
        <w:t>(a)</w:t>
      </w:r>
      <w:r>
        <w:tab/>
        <w:t xml:space="preserve">the consignor of the dangerous goods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contain, control, recover and dispose of any of the dangerous goods that might leak, spill or accidentally escape;</w:t>
      </w:r>
    </w:p>
    <w:p>
      <w:pPr>
        <w:pStyle w:val="Indenta"/>
      </w:pPr>
      <w:r>
        <w:tab/>
      </w:r>
      <w:r>
        <w:tab/>
        <w:t>and</w:t>
      </w:r>
    </w:p>
    <w:p>
      <w:pPr>
        <w:pStyle w:val="Indenta"/>
      </w:pPr>
      <w:r>
        <w:tab/>
        <w:t>(b)</w:t>
      </w:r>
      <w:r>
        <w:tab/>
        <w:t xml:space="preserve">the accused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recover a vehicle involved in the situation or its equipment.</w:t>
      </w:r>
    </w:p>
    <w:p>
      <w:pPr>
        <w:pStyle w:val="Heading5"/>
      </w:pPr>
      <w:bookmarkStart w:id="1141" w:name="_Toc348971255"/>
      <w:bookmarkStart w:id="1142" w:name="_Toc342036227"/>
      <w:r>
        <w:rPr>
          <w:rStyle w:val="CharSectno"/>
        </w:rPr>
        <w:t>186</w:t>
      </w:r>
      <w:r>
        <w:t>.</w:t>
      </w:r>
      <w:r>
        <w:tab/>
        <w:t>Duties to provide resources to deal with emergency</w:t>
      </w:r>
      <w:bookmarkEnd w:id="1141"/>
      <w:bookmarkEnd w:id="1142"/>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pPr>
      <w:r>
        <w:tab/>
        <w:t>(3)</w:t>
      </w:r>
      <w:r>
        <w:tab/>
        <w:t xml:space="preserve">The prime contractor, or the rail operator, as the case requires, must — </w:t>
      </w:r>
    </w:p>
    <w:p>
      <w:pPr>
        <w:pStyle w:val="Indenta"/>
      </w:pPr>
      <w:r>
        <w:tab/>
        <w:t>(a)</w:t>
      </w:r>
      <w:r>
        <w:tab/>
        <w:t>if the prime contractor or rail operator is an approved responder in relation to the total quantity of dangerous goods that are giving rise to the dangerous situation — deal with the dangerous situation as soon as practicable after it arises;</w:t>
      </w:r>
    </w:p>
    <w:p>
      <w:pPr>
        <w:pStyle w:val="Indenta"/>
        <w:keepNext/>
      </w:pPr>
      <w:r>
        <w:tab/>
        <w:t>(b)</w:t>
      </w:r>
      <w:r>
        <w:tab/>
        <w:t>if the prime contractor or rail operator is an approved responder in relation to part of the quantity of dangerous goods that are giving rise to the dangerous situation —</w:t>
      </w:r>
    </w:p>
    <w:p>
      <w:pPr>
        <w:pStyle w:val="Indenti"/>
      </w:pPr>
      <w:r>
        <w:tab/>
        <w:t>(i)</w:t>
      </w:r>
      <w:r>
        <w:tab/>
        <w:t>deal with the dangerous situation, in so far as it arises from that part of the quantity of dangerous goods, as soon as practicable after it arises; and</w:t>
      </w:r>
    </w:p>
    <w:p>
      <w:pPr>
        <w:pStyle w:val="Indenti"/>
      </w:pPr>
      <w:r>
        <w:tab/>
        <w:t>(ii)</w:t>
      </w:r>
      <w:r>
        <w:tab/>
        <w:t>ensure that an approved responder in relation to the remaining quantity of dangerous goods that are giving rise to the dangerous situation deals with the dangerous situation, insofar as it arises from that remaining part, as soon as practicable after it arises;</w:t>
      </w:r>
    </w:p>
    <w:p>
      <w:pPr>
        <w:pStyle w:val="Indenta"/>
      </w:pPr>
      <w:r>
        <w:tab/>
        <w:t>(c)</w:t>
      </w:r>
      <w:r>
        <w:tab/>
        <w:t>if the prime contractor or rail operator is not an approved responder in relation to any quantity of the dangerous goods that are giving rise to the dangerous situation — ensure that an approved responder in relation to the quantity of dangerous goods that are giving rise to the dangerous situation deals with the dangerous situation as soon as practicable after it arises.</w:t>
      </w:r>
    </w:p>
    <w:p>
      <w:pPr>
        <w:pStyle w:val="Penstart"/>
      </w:pPr>
      <w:r>
        <w:tab/>
        <w:t>Penalty: a fine of $10 000.</w:t>
      </w:r>
    </w:p>
    <w:p>
      <w:pPr>
        <w:pStyle w:val="Subsection"/>
      </w:pPr>
      <w:r>
        <w:tab/>
        <w:t>(4)</w:t>
      </w:r>
      <w:r>
        <w:tab/>
        <w:t>It is a defence to a charge of an offence under subregulation (3) alleged to have been committed within 12 months after the day on which this regulation commences to prove that at the time of the alleged offence —</w:t>
      </w:r>
    </w:p>
    <w:p>
      <w:pPr>
        <w:pStyle w:val="Indenta"/>
      </w:pPr>
      <w:r>
        <w:tab/>
        <w:t>(a)</w:t>
      </w:r>
      <w:r>
        <w:tab/>
        <w:t xml:space="preserve">the consignor of the dangerous goods provided the equipment and other resources necessary — </w:t>
      </w:r>
    </w:p>
    <w:p>
      <w:pPr>
        <w:pStyle w:val="Indenti"/>
      </w:pPr>
      <w:r>
        <w:tab/>
        <w:t>(i)</w:t>
      </w:r>
      <w:r>
        <w:tab/>
        <w:t>to control the dangerous situation; and</w:t>
      </w:r>
    </w:p>
    <w:p>
      <w:pPr>
        <w:pStyle w:val="Indenti"/>
      </w:pPr>
      <w:r>
        <w:tab/>
        <w:t>(ii)</w:t>
      </w:r>
      <w:r>
        <w:tab/>
        <w:t>to contain, control, recover and dispose of dangerous goods that leaked, spilled or accidentally escaped;</w:t>
      </w:r>
    </w:p>
    <w:p>
      <w:pPr>
        <w:pStyle w:val="Indenta"/>
      </w:pPr>
      <w:r>
        <w:tab/>
      </w:r>
      <w:r>
        <w:tab/>
        <w:t>and</w:t>
      </w:r>
    </w:p>
    <w:p>
      <w:pPr>
        <w:pStyle w:val="Indenta"/>
        <w:keepNext/>
      </w:pPr>
      <w:r>
        <w:tab/>
        <w:t>(b)</w:t>
      </w:r>
      <w:r>
        <w:tab/>
        <w:t xml:space="preserve">the accused provided the equipment and other resources necessary — </w:t>
      </w:r>
    </w:p>
    <w:p>
      <w:pPr>
        <w:pStyle w:val="Indenti"/>
      </w:pPr>
      <w:r>
        <w:tab/>
        <w:t>(i)</w:t>
      </w:r>
      <w:r>
        <w:tab/>
        <w:t>to control the dangerous situation; and</w:t>
      </w:r>
    </w:p>
    <w:p>
      <w:pPr>
        <w:pStyle w:val="Indenti"/>
      </w:pPr>
      <w:r>
        <w:tab/>
        <w:t>(ii)</w:t>
      </w:r>
      <w:r>
        <w:tab/>
        <w:t>to recover a vehicle involved in the situation or its equipment.</w:t>
      </w:r>
    </w:p>
    <w:p>
      <w:pPr>
        <w:pStyle w:val="Heading2"/>
      </w:pPr>
      <w:bookmarkStart w:id="1143" w:name="_Toc191959668"/>
      <w:bookmarkStart w:id="1144" w:name="_Toc191983579"/>
      <w:bookmarkStart w:id="1145" w:name="_Toc202346006"/>
      <w:bookmarkStart w:id="1146" w:name="_Toc220466854"/>
      <w:bookmarkStart w:id="1147" w:name="_Toc233693933"/>
      <w:bookmarkStart w:id="1148" w:name="_Toc264888548"/>
      <w:bookmarkStart w:id="1149" w:name="_Toc267316356"/>
      <w:bookmarkStart w:id="1150" w:name="_Toc271204867"/>
      <w:bookmarkStart w:id="1151" w:name="_Toc272740002"/>
      <w:bookmarkStart w:id="1152" w:name="_Toc273435545"/>
      <w:bookmarkStart w:id="1153" w:name="_Toc331681181"/>
      <w:bookmarkStart w:id="1154" w:name="_Toc331753367"/>
      <w:bookmarkStart w:id="1155" w:name="_Toc342036228"/>
      <w:bookmarkStart w:id="1156" w:name="_Toc348970257"/>
      <w:bookmarkStart w:id="1157" w:name="_Toc348970590"/>
      <w:bookmarkStart w:id="1158" w:name="_Toc348970923"/>
      <w:bookmarkStart w:id="1159" w:name="_Toc348971256"/>
      <w:r>
        <w:rPr>
          <w:rStyle w:val="CharPartNo"/>
        </w:rPr>
        <w:t>Part 15</w:t>
      </w:r>
      <w:r>
        <w:t> — </w:t>
      </w:r>
      <w:r>
        <w:rPr>
          <w:rStyle w:val="CharPartText"/>
        </w:rPr>
        <w:t>Exemption</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pPr>
        <w:pStyle w:val="Heading3"/>
      </w:pPr>
      <w:bookmarkStart w:id="1160" w:name="_Toc191959669"/>
      <w:bookmarkStart w:id="1161" w:name="_Toc191983580"/>
      <w:bookmarkStart w:id="1162" w:name="_Toc202346007"/>
      <w:bookmarkStart w:id="1163" w:name="_Toc220466855"/>
      <w:bookmarkStart w:id="1164" w:name="_Toc233693934"/>
      <w:bookmarkStart w:id="1165" w:name="_Toc264888549"/>
      <w:bookmarkStart w:id="1166" w:name="_Toc267316357"/>
      <w:bookmarkStart w:id="1167" w:name="_Toc271204868"/>
      <w:bookmarkStart w:id="1168" w:name="_Toc272740003"/>
      <w:bookmarkStart w:id="1169" w:name="_Toc273435546"/>
      <w:bookmarkStart w:id="1170" w:name="_Toc331681182"/>
      <w:bookmarkStart w:id="1171" w:name="_Toc331753368"/>
      <w:bookmarkStart w:id="1172" w:name="_Toc342036229"/>
      <w:bookmarkStart w:id="1173" w:name="_Toc348970258"/>
      <w:bookmarkStart w:id="1174" w:name="_Toc348970591"/>
      <w:bookmarkStart w:id="1175" w:name="_Toc348970924"/>
      <w:bookmarkStart w:id="1176" w:name="_Toc348971257"/>
      <w:r>
        <w:rPr>
          <w:rStyle w:val="CharDivNo"/>
        </w:rPr>
        <w:t>Division 1</w:t>
      </w:r>
      <w:r>
        <w:t> — </w:t>
      </w:r>
      <w:r>
        <w:rPr>
          <w:rStyle w:val="CharDivText"/>
        </w:rPr>
        <w:t>General</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pPr>
        <w:pStyle w:val="NotesPerm"/>
        <w:tabs>
          <w:tab w:val="clear" w:pos="879"/>
          <w:tab w:val="left" w:pos="851"/>
        </w:tabs>
        <w:ind w:left="1418" w:hanging="1418"/>
      </w:pPr>
      <w:r>
        <w:tab/>
        <w:t>Note:</w:t>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1177" w:name="_Toc348971258"/>
      <w:bookmarkStart w:id="1178" w:name="_Toc342036230"/>
      <w:r>
        <w:rPr>
          <w:rStyle w:val="CharSectno"/>
        </w:rPr>
        <w:t>187</w:t>
      </w:r>
      <w:r>
        <w:t>.</w:t>
      </w:r>
      <w:r>
        <w:tab/>
        <w:t>Register of corresponding exemptions</w:t>
      </w:r>
      <w:bookmarkEnd w:id="1177"/>
      <w:bookmarkEnd w:id="1178"/>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1179" w:name="_Toc348971259"/>
      <w:bookmarkStart w:id="1180" w:name="_Toc342036231"/>
      <w:r>
        <w:rPr>
          <w:rStyle w:val="CharSectno"/>
        </w:rPr>
        <w:t>188</w:t>
      </w:r>
      <w:r>
        <w:t>.</w:t>
      </w:r>
      <w:r>
        <w:tab/>
        <w:t>Records of corresponding exemptions</w:t>
      </w:r>
      <w:bookmarkEnd w:id="1179"/>
      <w:bookmarkEnd w:id="1180"/>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 xml:space="preserve">if the exemption was notified in the </w:t>
      </w:r>
      <w:r>
        <w:rPr>
          <w:i/>
          <w:iCs/>
        </w:rPr>
        <w:t xml:space="preserve">Government Gazette </w:t>
      </w:r>
      <w:r>
        <w:t>of the</w:t>
      </w:r>
      <w:r>
        <w:rPr>
          <w:color w:val="003366"/>
        </w:rPr>
        <w:t xml:space="preserve"> </w:t>
      </w:r>
      <w:r>
        <w:rPr>
          <w:color w:val="000000"/>
        </w:rPr>
        <w:t>other participating</w:t>
      </w:r>
      <w:r>
        <w:t xml:space="preserve"> jurisdiction — details of where in the </w:t>
      </w:r>
      <w:r>
        <w:rPr>
          <w:i/>
          <w:iCs/>
        </w:rPr>
        <w:t xml:space="preserve">Gazette </w:t>
      </w:r>
      <w:r>
        <w:t>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1181" w:name="_Toc191959672"/>
      <w:bookmarkStart w:id="1182" w:name="_Toc191983583"/>
      <w:bookmarkStart w:id="1183" w:name="_Toc202346010"/>
      <w:bookmarkStart w:id="1184" w:name="_Toc220466858"/>
      <w:bookmarkStart w:id="1185" w:name="_Toc233693937"/>
      <w:bookmarkStart w:id="1186" w:name="_Toc264888552"/>
      <w:bookmarkStart w:id="1187" w:name="_Toc267316360"/>
      <w:bookmarkStart w:id="1188" w:name="_Toc271204871"/>
      <w:bookmarkStart w:id="1189" w:name="_Toc272740006"/>
      <w:bookmarkStart w:id="1190" w:name="_Toc273435549"/>
      <w:bookmarkStart w:id="1191" w:name="_Toc331681185"/>
      <w:bookmarkStart w:id="1192" w:name="_Toc331753371"/>
      <w:bookmarkStart w:id="1193" w:name="_Toc342036232"/>
      <w:bookmarkStart w:id="1194" w:name="_Toc348970261"/>
      <w:bookmarkStart w:id="1195" w:name="_Toc348970594"/>
      <w:bookmarkStart w:id="1196" w:name="_Toc348970927"/>
      <w:bookmarkStart w:id="1197" w:name="_Toc348971260"/>
      <w:r>
        <w:rPr>
          <w:rStyle w:val="CharDivNo"/>
        </w:rPr>
        <w:t>Division 2</w:t>
      </w:r>
      <w:r>
        <w:t> — </w:t>
      </w:r>
      <w:r>
        <w:rPr>
          <w:rStyle w:val="CharDivText"/>
        </w:rPr>
        <w:t>References of matters to CAP</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pPr>
        <w:pStyle w:val="Heading5"/>
      </w:pPr>
      <w:bookmarkStart w:id="1198" w:name="_Toc348971261"/>
      <w:bookmarkStart w:id="1199" w:name="_Toc342036233"/>
      <w:r>
        <w:rPr>
          <w:rStyle w:val="CharSectno"/>
        </w:rPr>
        <w:t>189</w:t>
      </w:r>
      <w:r>
        <w:t>.</w:t>
      </w:r>
      <w:r>
        <w:tab/>
        <w:t>Term used: exemption</w:t>
      </w:r>
      <w:bookmarkEnd w:id="1198"/>
      <w:bookmarkEnd w:id="1199"/>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1200" w:name="_Toc348971262"/>
      <w:bookmarkStart w:id="1201" w:name="_Toc342036234"/>
      <w:r>
        <w:rPr>
          <w:rStyle w:val="CharSectno"/>
        </w:rPr>
        <w:t>190</w:t>
      </w:r>
      <w:r>
        <w:t>.</w:t>
      </w:r>
      <w:r>
        <w:tab/>
        <w:t>References to CAP</w:t>
      </w:r>
      <w:bookmarkEnd w:id="1200"/>
      <w:bookmarkEnd w:id="1201"/>
    </w:p>
    <w:p>
      <w:pPr>
        <w:pStyle w:val="Subsection"/>
      </w:pPr>
      <w:r>
        <w:tab/>
        <w:t>(1)</w:t>
      </w:r>
      <w:r>
        <w:tab/>
        <w:t>The Chief Officer must refer an application for an exemption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Heading5"/>
      </w:pPr>
      <w:bookmarkStart w:id="1202" w:name="_Toc348971263"/>
      <w:bookmarkStart w:id="1203" w:name="_Toc342036235"/>
      <w:r>
        <w:rPr>
          <w:rStyle w:val="CharSectno"/>
        </w:rPr>
        <w:t>191</w:t>
      </w:r>
      <w:r>
        <w:t>.</w:t>
      </w:r>
      <w:r>
        <w:tab/>
        <w:t>Effect of CAP decisions about applications</w:t>
      </w:r>
      <w:bookmarkEnd w:id="1202"/>
      <w:bookmarkEnd w:id="1203"/>
    </w:p>
    <w:p>
      <w:pPr>
        <w:pStyle w:val="Subsection"/>
      </w:pPr>
      <w:r>
        <w:tab/>
        <w:t>(1)</w:t>
      </w:r>
      <w:r>
        <w:tab/>
        <w:t xml:space="preserve">This regulation applies if — </w:t>
      </w:r>
    </w:p>
    <w:p>
      <w:pPr>
        <w:pStyle w:val="Indenta"/>
      </w:pPr>
      <w:r>
        <w:tab/>
        <w:t>(a)</w:t>
      </w:r>
      <w:r>
        <w:tab/>
        <w:t>an application for an exemption is referred to CAP under regulation 190(1); and</w:t>
      </w:r>
    </w:p>
    <w:p>
      <w:pPr>
        <w:pStyle w:val="Indenta"/>
        <w:keepNext/>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
          <w:bCs/>
          <w:i/>
          <w:iCs/>
        </w:rPr>
      </w:pPr>
      <w:r>
        <w:tab/>
        <w:t>(ii)</w:t>
      </w:r>
      <w:r>
        <w:tab/>
        <w:t>that the exemption should not have effect in this State.</w:t>
      </w:r>
    </w:p>
    <w:p>
      <w:pPr>
        <w:pStyle w:val="Subsection"/>
      </w:pPr>
      <w:r>
        <w:tab/>
        <w:t>(2)</w:t>
      </w:r>
      <w:r>
        <w:tab/>
        <w:t>The Chief Officer must have regard to CAP’s decision.</w:t>
      </w:r>
    </w:p>
    <w:p>
      <w:pPr>
        <w:pStyle w:val="Heading5"/>
      </w:pPr>
      <w:bookmarkStart w:id="1204" w:name="_Toc348971264"/>
      <w:bookmarkStart w:id="1205" w:name="_Toc342036236"/>
      <w:r>
        <w:rPr>
          <w:rStyle w:val="CharSectno"/>
        </w:rPr>
        <w:t>192</w:t>
      </w:r>
      <w:r>
        <w:t>.</w:t>
      </w:r>
      <w:r>
        <w:tab/>
        <w:t>Effect of CAP decisions about cancelling or varying exemptions</w:t>
      </w:r>
      <w:bookmarkEnd w:id="1204"/>
      <w:bookmarkEnd w:id="1205"/>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1206" w:name="_Toc191959677"/>
      <w:bookmarkStart w:id="1207" w:name="_Toc191983588"/>
      <w:bookmarkStart w:id="1208" w:name="_Toc202346015"/>
      <w:bookmarkStart w:id="1209" w:name="_Toc220466863"/>
      <w:bookmarkStart w:id="1210" w:name="_Toc233693942"/>
      <w:bookmarkStart w:id="1211" w:name="_Toc264888557"/>
      <w:bookmarkStart w:id="1212" w:name="_Toc267316365"/>
      <w:bookmarkStart w:id="1213" w:name="_Toc271204876"/>
      <w:bookmarkStart w:id="1214" w:name="_Toc272740011"/>
      <w:bookmarkStart w:id="1215" w:name="_Toc273435554"/>
      <w:bookmarkStart w:id="1216" w:name="_Toc331681190"/>
      <w:bookmarkStart w:id="1217" w:name="_Toc331753376"/>
      <w:bookmarkStart w:id="1218" w:name="_Toc342036237"/>
      <w:bookmarkStart w:id="1219" w:name="_Toc348970266"/>
      <w:bookmarkStart w:id="1220" w:name="_Toc348970599"/>
      <w:bookmarkStart w:id="1221" w:name="_Toc348970932"/>
      <w:bookmarkStart w:id="1222" w:name="_Toc348971265"/>
      <w:r>
        <w:rPr>
          <w:rStyle w:val="CharPartNo"/>
        </w:rPr>
        <w:t>Part 16</w:t>
      </w:r>
      <w:r>
        <w:t> — </w:t>
      </w:r>
      <w:r>
        <w:rPr>
          <w:rStyle w:val="CharPartText"/>
        </w:rPr>
        <w:t>Approvals</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pPr>
        <w:pStyle w:val="Heading3"/>
      </w:pPr>
      <w:bookmarkStart w:id="1223" w:name="_Toc191959678"/>
      <w:bookmarkStart w:id="1224" w:name="_Toc191983589"/>
      <w:bookmarkStart w:id="1225" w:name="_Toc202346016"/>
      <w:bookmarkStart w:id="1226" w:name="_Toc220466864"/>
      <w:bookmarkStart w:id="1227" w:name="_Toc233693943"/>
      <w:bookmarkStart w:id="1228" w:name="_Toc264888558"/>
      <w:bookmarkStart w:id="1229" w:name="_Toc267316366"/>
      <w:bookmarkStart w:id="1230" w:name="_Toc271204877"/>
      <w:bookmarkStart w:id="1231" w:name="_Toc272740012"/>
      <w:bookmarkStart w:id="1232" w:name="_Toc273435555"/>
      <w:bookmarkStart w:id="1233" w:name="_Toc331681191"/>
      <w:bookmarkStart w:id="1234" w:name="_Toc331753377"/>
      <w:bookmarkStart w:id="1235" w:name="_Toc342036238"/>
      <w:bookmarkStart w:id="1236" w:name="_Toc348970267"/>
      <w:bookmarkStart w:id="1237" w:name="_Toc348970600"/>
      <w:bookmarkStart w:id="1238" w:name="_Toc348970933"/>
      <w:bookmarkStart w:id="1239" w:name="_Toc348971266"/>
      <w:r>
        <w:rPr>
          <w:rStyle w:val="CharDivNo"/>
        </w:rPr>
        <w:t>Division 1</w:t>
      </w:r>
      <w:r>
        <w:t> — </w:t>
      </w:r>
      <w:r>
        <w:rPr>
          <w:rStyle w:val="CharDivText"/>
        </w:rPr>
        <w:t>General</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pStyle w:val="Heading5"/>
      </w:pPr>
      <w:bookmarkStart w:id="1240" w:name="_Toc348971267"/>
      <w:bookmarkStart w:id="1241" w:name="_Toc342036239"/>
      <w:r>
        <w:rPr>
          <w:rStyle w:val="CharSectno"/>
        </w:rPr>
        <w:t>193</w:t>
      </w:r>
      <w:r>
        <w:t>.</w:t>
      </w:r>
      <w:r>
        <w:tab/>
        <w:t>Term used: approval</w:t>
      </w:r>
      <w:bookmarkEnd w:id="1240"/>
      <w:bookmarkEnd w:id="1241"/>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1242" w:name="_Toc348971268"/>
      <w:bookmarkStart w:id="1243" w:name="_Toc342036240"/>
      <w:r>
        <w:rPr>
          <w:rStyle w:val="CharSectno"/>
        </w:rPr>
        <w:t>194</w:t>
      </w:r>
      <w:r>
        <w:t>.</w:t>
      </w:r>
      <w:r>
        <w:tab/>
        <w:t>Applications</w:t>
      </w:r>
      <w:bookmarkEnd w:id="1242"/>
      <w:bookmarkEnd w:id="1243"/>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
          <w:bCs/>
          <w:i/>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Footnotesection"/>
      </w:pPr>
      <w:r>
        <w:tab/>
        <w:t>[Regulation 194 amended in Gazette 22 Jun 2010 p. 2737.]</w:t>
      </w:r>
    </w:p>
    <w:p>
      <w:pPr>
        <w:pStyle w:val="Heading5"/>
      </w:pPr>
      <w:bookmarkStart w:id="1244" w:name="_Toc348971269"/>
      <w:bookmarkStart w:id="1245" w:name="_Toc342036241"/>
      <w:r>
        <w:rPr>
          <w:rStyle w:val="CharSectno"/>
        </w:rPr>
        <w:t>195</w:t>
      </w:r>
      <w:r>
        <w:t>.</w:t>
      </w:r>
      <w:r>
        <w:tab/>
        <w:t>Form of approvals</w:t>
      </w:r>
      <w:bookmarkEnd w:id="1244"/>
      <w:bookmarkEnd w:id="1245"/>
    </w:p>
    <w:p>
      <w:pPr>
        <w:pStyle w:val="Subsection"/>
      </w:pPr>
      <w:r>
        <w:tab/>
      </w:r>
      <w:r>
        <w:tab/>
        <w:t>An approval must be in writing.</w:t>
      </w:r>
    </w:p>
    <w:p>
      <w:pPr>
        <w:pStyle w:val="Heading5"/>
      </w:pPr>
      <w:bookmarkStart w:id="1246" w:name="_Toc348971270"/>
      <w:bookmarkStart w:id="1247" w:name="_Toc342036242"/>
      <w:r>
        <w:rPr>
          <w:rStyle w:val="CharSectno"/>
        </w:rPr>
        <w:t>196</w:t>
      </w:r>
      <w:r>
        <w:t>.</w:t>
      </w:r>
      <w:r>
        <w:tab/>
        <w:t>When approvals not to be made</w:t>
      </w:r>
      <w:bookmarkEnd w:id="1246"/>
      <w:bookmarkEnd w:id="1247"/>
    </w:p>
    <w:p>
      <w:pPr>
        <w:pStyle w:val="Subsection"/>
      </w:pPr>
      <w:r>
        <w:tab/>
      </w:r>
      <w:r>
        <w:tab/>
        <w:t>The Chief Officer must not give an approval to a person who is prohibited by a court order from involvement in the transport of dangerous goods.</w:t>
      </w:r>
    </w:p>
    <w:p>
      <w:pPr>
        <w:pStyle w:val="Heading5"/>
      </w:pPr>
      <w:bookmarkStart w:id="1248" w:name="_Toc348971271"/>
      <w:bookmarkStart w:id="1249" w:name="_Toc342036243"/>
      <w:r>
        <w:rPr>
          <w:rStyle w:val="CharSectno"/>
        </w:rPr>
        <w:t>197</w:t>
      </w:r>
      <w:r>
        <w:t>.</w:t>
      </w:r>
      <w:r>
        <w:tab/>
        <w:t>Reasons for refusal of applications</w:t>
      </w:r>
      <w:bookmarkEnd w:id="1248"/>
      <w:bookmarkEnd w:id="1249"/>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1250" w:name="_Toc348971272"/>
      <w:bookmarkStart w:id="1251" w:name="_Toc342036244"/>
      <w:r>
        <w:rPr>
          <w:rStyle w:val="CharSectno"/>
        </w:rPr>
        <w:t>198</w:t>
      </w:r>
      <w:r>
        <w:t>.</w:t>
      </w:r>
      <w:r>
        <w:tab/>
        <w:t>Periods and conditions</w:t>
      </w:r>
      <w:bookmarkEnd w:id="1250"/>
      <w:bookmarkEnd w:id="1251"/>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1252" w:name="_Toc348971273"/>
      <w:bookmarkStart w:id="1253" w:name="_Toc342036245"/>
      <w:r>
        <w:rPr>
          <w:rStyle w:val="CharSectno"/>
        </w:rPr>
        <w:t>199</w:t>
      </w:r>
      <w:r>
        <w:t>.</w:t>
      </w:r>
      <w:r>
        <w:tab/>
        <w:t>Replacement approvals</w:t>
      </w:r>
      <w:bookmarkEnd w:id="1252"/>
      <w:bookmarkEnd w:id="1253"/>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1254" w:name="_Toc348971274"/>
      <w:bookmarkStart w:id="1255" w:name="_Toc342036246"/>
      <w:r>
        <w:rPr>
          <w:rStyle w:val="CharSectno"/>
        </w:rPr>
        <w:t>200</w:t>
      </w:r>
      <w:r>
        <w:t>.</w:t>
      </w:r>
      <w:r>
        <w:tab/>
        <w:t>Grounds for cancelling approvals</w:t>
      </w:r>
      <w:bookmarkEnd w:id="1254"/>
      <w:bookmarkEnd w:id="1255"/>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1256" w:name="_Toc348971275"/>
      <w:bookmarkStart w:id="1257" w:name="_Toc342036247"/>
      <w:r>
        <w:rPr>
          <w:rStyle w:val="CharSectno"/>
        </w:rPr>
        <w:t>201</w:t>
      </w:r>
      <w:r>
        <w:t>.</w:t>
      </w:r>
      <w:r>
        <w:tab/>
        <w:t>Grounds for varying approvals</w:t>
      </w:r>
      <w:bookmarkEnd w:id="1256"/>
      <w:bookmarkEnd w:id="1257"/>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pPr>
      <w:bookmarkStart w:id="1258" w:name="_Toc191959688"/>
      <w:bookmarkStart w:id="1259" w:name="_Toc191983599"/>
      <w:bookmarkStart w:id="1260" w:name="_Toc202346026"/>
      <w:bookmarkStart w:id="1261" w:name="_Toc220466874"/>
      <w:bookmarkStart w:id="1262" w:name="_Toc233693953"/>
      <w:bookmarkStart w:id="1263" w:name="_Toc264888568"/>
      <w:bookmarkStart w:id="1264" w:name="_Toc267316376"/>
      <w:bookmarkStart w:id="1265" w:name="_Toc271204887"/>
      <w:bookmarkStart w:id="1266" w:name="_Toc272740022"/>
      <w:bookmarkStart w:id="1267" w:name="_Toc273435565"/>
      <w:bookmarkStart w:id="1268" w:name="_Toc331681201"/>
      <w:bookmarkStart w:id="1269" w:name="_Toc331753387"/>
      <w:bookmarkStart w:id="1270" w:name="_Toc342036248"/>
      <w:bookmarkStart w:id="1271" w:name="_Toc348970277"/>
      <w:bookmarkStart w:id="1272" w:name="_Toc348970610"/>
      <w:bookmarkStart w:id="1273" w:name="_Toc348970943"/>
      <w:bookmarkStart w:id="1274" w:name="_Toc348971276"/>
      <w:r>
        <w:rPr>
          <w:rStyle w:val="CharDivNo"/>
        </w:rPr>
        <w:t>Division 2</w:t>
      </w:r>
      <w:r>
        <w:t> — </w:t>
      </w:r>
      <w:r>
        <w:rPr>
          <w:rStyle w:val="CharDivText"/>
        </w:rPr>
        <w:t>Register of approvals</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pPr>
        <w:pStyle w:val="Heading5"/>
      </w:pPr>
      <w:bookmarkStart w:id="1275" w:name="_Toc348971277"/>
      <w:bookmarkStart w:id="1276" w:name="_Toc342036249"/>
      <w:r>
        <w:rPr>
          <w:rStyle w:val="CharSectno"/>
        </w:rPr>
        <w:t>202</w:t>
      </w:r>
      <w:r>
        <w:t>.</w:t>
      </w:r>
      <w:r>
        <w:tab/>
        <w:t>Register of approvals</w:t>
      </w:r>
      <w:bookmarkEnd w:id="1275"/>
      <w:bookmarkEnd w:id="1276"/>
    </w:p>
    <w:p>
      <w:pPr>
        <w:pStyle w:val="Subsection"/>
      </w:pPr>
      <w:r>
        <w:tab/>
        <w:t>(1)</w:t>
      </w:r>
      <w:r>
        <w:tab/>
        <w:t>The Chief Officer must keep a register of approvals.</w:t>
      </w:r>
    </w:p>
    <w:p>
      <w:pPr>
        <w:pStyle w:val="Subsection"/>
      </w:pPr>
      <w:r>
        <w:tab/>
        <w:t>(2)</w:t>
      </w:r>
      <w:r>
        <w:tab/>
        <w:t>The register may have separate divisions for different kinds of approvals.</w:t>
      </w:r>
    </w:p>
    <w:p>
      <w:pPr>
        <w:pStyle w:val="Subsection"/>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pPr>
      <w:bookmarkStart w:id="1277" w:name="_Toc348971278"/>
      <w:bookmarkStart w:id="1278" w:name="_Toc342036250"/>
      <w:r>
        <w:rPr>
          <w:rStyle w:val="CharSectno"/>
        </w:rPr>
        <w:t>203</w:t>
      </w:r>
      <w:r>
        <w:t>.</w:t>
      </w:r>
      <w:r>
        <w:tab/>
        <w:t>Records of approvals</w:t>
      </w:r>
      <w:bookmarkEnd w:id="1277"/>
      <w:bookmarkEnd w:id="1278"/>
    </w:p>
    <w:p>
      <w:pPr>
        <w:pStyle w:val="Subsection"/>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1279" w:name="_Toc191959691"/>
      <w:bookmarkStart w:id="1280" w:name="_Toc191983602"/>
      <w:bookmarkStart w:id="1281" w:name="_Toc202346029"/>
      <w:bookmarkStart w:id="1282" w:name="_Toc220466877"/>
      <w:bookmarkStart w:id="1283" w:name="_Toc233693956"/>
      <w:bookmarkStart w:id="1284" w:name="_Toc264888571"/>
      <w:bookmarkStart w:id="1285" w:name="_Toc267316379"/>
      <w:bookmarkStart w:id="1286" w:name="_Toc271204890"/>
      <w:bookmarkStart w:id="1287" w:name="_Toc272740025"/>
      <w:bookmarkStart w:id="1288" w:name="_Toc273435568"/>
      <w:bookmarkStart w:id="1289" w:name="_Toc331681204"/>
      <w:bookmarkStart w:id="1290" w:name="_Toc331753390"/>
      <w:bookmarkStart w:id="1291" w:name="_Toc342036251"/>
      <w:bookmarkStart w:id="1292" w:name="_Toc348970280"/>
      <w:bookmarkStart w:id="1293" w:name="_Toc348970613"/>
      <w:bookmarkStart w:id="1294" w:name="_Toc348970946"/>
      <w:bookmarkStart w:id="1295" w:name="_Toc348971279"/>
      <w:r>
        <w:rPr>
          <w:rStyle w:val="CharDivNo"/>
        </w:rPr>
        <w:t>Division 3</w:t>
      </w:r>
      <w:r>
        <w:t> — </w:t>
      </w:r>
      <w:r>
        <w:rPr>
          <w:rStyle w:val="CharDivText"/>
        </w:rPr>
        <w:t>Reference of approval matters to CAP</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p>
    <w:p>
      <w:pPr>
        <w:pStyle w:val="Heading5"/>
      </w:pPr>
      <w:bookmarkStart w:id="1296" w:name="_Toc348971280"/>
      <w:bookmarkStart w:id="1297" w:name="_Toc342036252"/>
      <w:r>
        <w:rPr>
          <w:rStyle w:val="CharSectno"/>
        </w:rPr>
        <w:t>204</w:t>
      </w:r>
      <w:r>
        <w:t>.</w:t>
      </w:r>
      <w:r>
        <w:tab/>
        <w:t>References to CAP</w:t>
      </w:r>
      <w:bookmarkEnd w:id="1296"/>
      <w:bookmarkEnd w:id="1297"/>
    </w:p>
    <w:p>
      <w:pPr>
        <w:pStyle w:val="Subsection"/>
      </w:pPr>
      <w:r>
        <w:tab/>
        <w:t>(1)</w:t>
      </w:r>
      <w:r>
        <w:tab/>
        <w:t>The Chief Officer must refer an application for an approval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Heading5"/>
      </w:pPr>
      <w:bookmarkStart w:id="1298" w:name="_Toc348971281"/>
      <w:bookmarkStart w:id="1299" w:name="_Toc342036253"/>
      <w:r>
        <w:rPr>
          <w:rStyle w:val="CharSectno"/>
        </w:rPr>
        <w:t>205</w:t>
      </w:r>
      <w:r>
        <w:t>.</w:t>
      </w:r>
      <w:r>
        <w:tab/>
        <w:t>Effect of CAP decisions about applications</w:t>
      </w:r>
      <w:bookmarkEnd w:id="1298"/>
      <w:bookmarkEnd w:id="1299"/>
    </w:p>
    <w:p>
      <w:pPr>
        <w:pStyle w:val="Subsection"/>
      </w:pPr>
      <w:r>
        <w:tab/>
        <w:t>(1)</w:t>
      </w:r>
      <w:r>
        <w:tab/>
        <w:t xml:space="preserve">This regulation applies if — </w:t>
      </w:r>
    </w:p>
    <w:p>
      <w:pPr>
        <w:pStyle w:val="Indenta"/>
      </w:pPr>
      <w:r>
        <w:tab/>
        <w:t>(a)</w:t>
      </w:r>
      <w:r>
        <w:tab/>
        <w:t>an application for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Heading5"/>
      </w:pPr>
      <w:bookmarkStart w:id="1300" w:name="_Toc348971282"/>
      <w:bookmarkStart w:id="1301" w:name="_Toc342036254"/>
      <w:r>
        <w:rPr>
          <w:rStyle w:val="CharSectno"/>
        </w:rPr>
        <w:t>206</w:t>
      </w:r>
      <w:r>
        <w:t>.</w:t>
      </w:r>
      <w:r>
        <w:tab/>
        <w:t>Effect of CAP decisions about cancelling or varying approvals</w:t>
      </w:r>
      <w:bookmarkEnd w:id="1300"/>
      <w:bookmarkEnd w:id="1301"/>
    </w:p>
    <w:p>
      <w:pPr>
        <w:pStyle w:val="Subsection"/>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pPr>
      <w:bookmarkStart w:id="1302" w:name="_Toc191959695"/>
      <w:bookmarkStart w:id="1303" w:name="_Toc191983606"/>
      <w:bookmarkStart w:id="1304" w:name="_Toc202346033"/>
      <w:bookmarkStart w:id="1305" w:name="_Toc220466881"/>
      <w:bookmarkStart w:id="1306" w:name="_Toc233693960"/>
      <w:bookmarkStart w:id="1307" w:name="_Toc264888575"/>
      <w:bookmarkStart w:id="1308" w:name="_Toc267316383"/>
      <w:bookmarkStart w:id="1309" w:name="_Toc271204894"/>
      <w:bookmarkStart w:id="1310" w:name="_Toc272740029"/>
      <w:bookmarkStart w:id="1311" w:name="_Toc273435572"/>
      <w:bookmarkStart w:id="1312" w:name="_Toc331681208"/>
      <w:bookmarkStart w:id="1313" w:name="_Toc331753394"/>
      <w:bookmarkStart w:id="1314" w:name="_Toc342036255"/>
      <w:bookmarkStart w:id="1315" w:name="_Toc348970284"/>
      <w:bookmarkStart w:id="1316" w:name="_Toc348970617"/>
      <w:bookmarkStart w:id="1317" w:name="_Toc348970950"/>
      <w:bookmarkStart w:id="1318" w:name="_Toc348971283"/>
      <w:r>
        <w:rPr>
          <w:rStyle w:val="CharDivNo"/>
        </w:rPr>
        <w:t>Division 4</w:t>
      </w:r>
      <w:r>
        <w:t> — </w:t>
      </w:r>
      <w:r>
        <w:rPr>
          <w:rStyle w:val="CharDivText"/>
        </w:rPr>
        <w:t>Cancellation and variation</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pPr>
        <w:pStyle w:val="Heading5"/>
      </w:pPr>
      <w:bookmarkStart w:id="1319" w:name="_Toc348971284"/>
      <w:bookmarkStart w:id="1320" w:name="_Toc342036256"/>
      <w:r>
        <w:rPr>
          <w:rStyle w:val="CharSectno"/>
        </w:rPr>
        <w:t>207</w:t>
      </w:r>
      <w:r>
        <w:t>.</w:t>
      </w:r>
      <w:r>
        <w:tab/>
        <w:t>Term used: approval</w:t>
      </w:r>
      <w:bookmarkEnd w:id="1319"/>
      <w:bookmarkEnd w:id="1320"/>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1321" w:name="_Toc348971285"/>
      <w:bookmarkStart w:id="1322" w:name="_Toc342036257"/>
      <w:r>
        <w:rPr>
          <w:rStyle w:val="CharSectno"/>
        </w:rPr>
        <w:t>208</w:t>
      </w:r>
      <w:r>
        <w:t>.</w:t>
      </w:r>
      <w:r>
        <w:tab/>
        <w:t>Cancellation and variation in dangerous situations</w:t>
      </w:r>
      <w:bookmarkEnd w:id="1321"/>
      <w:bookmarkEnd w:id="1322"/>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pPr>
      <w:bookmarkStart w:id="1323" w:name="_Toc348971286"/>
      <w:bookmarkStart w:id="1324" w:name="_Toc342036258"/>
      <w:r>
        <w:rPr>
          <w:rStyle w:val="CharSectno"/>
        </w:rPr>
        <w:t>209</w:t>
      </w:r>
      <w:r>
        <w:t>.</w:t>
      </w:r>
      <w:r>
        <w:tab/>
        <w:t>Cancellation giving effect to court orders</w:t>
      </w:r>
      <w:bookmarkEnd w:id="1323"/>
      <w:bookmarkEnd w:id="1324"/>
    </w:p>
    <w:p>
      <w:pPr>
        <w:pStyle w:val="Subsection"/>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1325" w:name="_Toc348971287"/>
      <w:bookmarkStart w:id="1326" w:name="_Toc342036259"/>
      <w:r>
        <w:rPr>
          <w:rStyle w:val="CharSectno"/>
        </w:rPr>
        <w:t>210</w:t>
      </w:r>
      <w:r>
        <w:t>.</w:t>
      </w:r>
      <w:r>
        <w:tab/>
        <w:t>Variation of approvals on application</w:t>
      </w:r>
      <w:bookmarkEnd w:id="1325"/>
      <w:bookmarkEnd w:id="1326"/>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1327" w:name="_Toc348971288"/>
      <w:bookmarkStart w:id="1328" w:name="_Toc342036260"/>
      <w:r>
        <w:rPr>
          <w:rStyle w:val="CharSectno"/>
        </w:rPr>
        <w:t>211</w:t>
      </w:r>
      <w:r>
        <w:t>.</w:t>
      </w:r>
      <w:r>
        <w:tab/>
        <w:t>Cancellation and variation in other circumstances</w:t>
      </w:r>
      <w:bookmarkEnd w:id="1327"/>
      <w:bookmarkEnd w:id="1328"/>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1329" w:name="_Toc348971289"/>
      <w:bookmarkStart w:id="1330" w:name="_Toc342036261"/>
      <w:r>
        <w:rPr>
          <w:rStyle w:val="CharSectno"/>
        </w:rPr>
        <w:t>212</w:t>
      </w:r>
      <w:r>
        <w:t>.</w:t>
      </w:r>
      <w:r>
        <w:tab/>
        <w:t>When cancellation and variation take effect</w:t>
      </w:r>
      <w:bookmarkEnd w:id="1329"/>
      <w:bookmarkEnd w:id="1330"/>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pStyle w:val="Heading2"/>
      </w:pPr>
      <w:bookmarkStart w:id="1331" w:name="_Toc191959702"/>
      <w:bookmarkStart w:id="1332" w:name="_Toc191983613"/>
      <w:bookmarkStart w:id="1333" w:name="_Toc202346040"/>
      <w:bookmarkStart w:id="1334" w:name="_Toc220466888"/>
      <w:bookmarkStart w:id="1335" w:name="_Toc233693967"/>
      <w:bookmarkStart w:id="1336" w:name="_Toc264888582"/>
      <w:bookmarkStart w:id="1337" w:name="_Toc267316390"/>
      <w:bookmarkStart w:id="1338" w:name="_Toc271204901"/>
      <w:bookmarkStart w:id="1339" w:name="_Toc272740036"/>
      <w:bookmarkStart w:id="1340" w:name="_Toc273435579"/>
      <w:bookmarkStart w:id="1341" w:name="_Toc331681215"/>
      <w:bookmarkStart w:id="1342" w:name="_Toc331753401"/>
      <w:bookmarkStart w:id="1343" w:name="_Toc342036262"/>
      <w:bookmarkStart w:id="1344" w:name="_Toc348970291"/>
      <w:bookmarkStart w:id="1345" w:name="_Toc348970624"/>
      <w:bookmarkStart w:id="1346" w:name="_Toc348970957"/>
      <w:bookmarkStart w:id="1347" w:name="_Toc348971290"/>
      <w:r>
        <w:rPr>
          <w:rStyle w:val="CharPartNo"/>
        </w:rPr>
        <w:t>Part 17</w:t>
      </w:r>
      <w:r>
        <w:t> — </w:t>
      </w:r>
      <w:r>
        <w:rPr>
          <w:rStyle w:val="CharPartText"/>
        </w:rPr>
        <w:t>Licences</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pPr>
        <w:pStyle w:val="Heading3"/>
      </w:pPr>
      <w:bookmarkStart w:id="1348" w:name="_Toc191959703"/>
      <w:bookmarkStart w:id="1349" w:name="_Toc191983614"/>
      <w:bookmarkStart w:id="1350" w:name="_Toc202346041"/>
      <w:bookmarkStart w:id="1351" w:name="_Toc220466889"/>
      <w:bookmarkStart w:id="1352" w:name="_Toc233693968"/>
      <w:bookmarkStart w:id="1353" w:name="_Toc264888583"/>
      <w:bookmarkStart w:id="1354" w:name="_Toc267316391"/>
      <w:bookmarkStart w:id="1355" w:name="_Toc271204902"/>
      <w:bookmarkStart w:id="1356" w:name="_Toc272740037"/>
      <w:bookmarkStart w:id="1357" w:name="_Toc273435580"/>
      <w:bookmarkStart w:id="1358" w:name="_Toc331681216"/>
      <w:bookmarkStart w:id="1359" w:name="_Toc331753402"/>
      <w:bookmarkStart w:id="1360" w:name="_Toc342036263"/>
      <w:bookmarkStart w:id="1361" w:name="_Toc348970292"/>
      <w:bookmarkStart w:id="1362" w:name="_Toc348970625"/>
      <w:bookmarkStart w:id="1363" w:name="_Toc348970958"/>
      <w:bookmarkStart w:id="1364" w:name="_Toc348971291"/>
      <w:r>
        <w:rPr>
          <w:rStyle w:val="CharDivNo"/>
        </w:rPr>
        <w:t>Division 1</w:t>
      </w:r>
      <w:r>
        <w:t> — </w:t>
      </w:r>
      <w:r>
        <w:rPr>
          <w:rStyle w:val="CharDivText"/>
        </w:rPr>
        <w:t>Preliminary</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pPr>
        <w:pStyle w:val="Heading5"/>
        <w:rPr>
          <w:color w:val="000000"/>
        </w:rPr>
      </w:pPr>
      <w:bookmarkStart w:id="1365" w:name="_Toc348971292"/>
      <w:bookmarkStart w:id="1366" w:name="_Toc342036264"/>
      <w:r>
        <w:rPr>
          <w:rStyle w:val="CharSectno"/>
          <w:color w:val="000000"/>
        </w:rPr>
        <w:t>213</w:t>
      </w:r>
      <w:r>
        <w:rPr>
          <w:color w:val="000000"/>
        </w:rPr>
        <w:t>.</w:t>
      </w:r>
      <w:r>
        <w:rPr>
          <w:color w:val="000000"/>
        </w:rPr>
        <w:tab/>
        <w:t>Term used: licensing authority</w:t>
      </w:r>
      <w:bookmarkEnd w:id="1365"/>
      <w:bookmarkEnd w:id="1366"/>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rPr>
          <w:color w:val="000000"/>
        </w:rPr>
      </w:pPr>
      <w:bookmarkStart w:id="1367" w:name="_Toc348971293"/>
      <w:bookmarkStart w:id="1368" w:name="_Toc342036265"/>
      <w:r>
        <w:rPr>
          <w:rStyle w:val="CharSectno"/>
          <w:color w:val="000000"/>
        </w:rPr>
        <w:t>214</w:t>
      </w:r>
      <w:r>
        <w:rPr>
          <w:color w:val="000000"/>
        </w:rPr>
        <w:t>.</w:t>
      </w:r>
      <w:r>
        <w:rPr>
          <w:color w:val="000000"/>
        </w:rPr>
        <w:tab/>
        <w:t>Part additional to other laws</w:t>
      </w:r>
      <w:bookmarkEnd w:id="1367"/>
      <w:bookmarkEnd w:id="1368"/>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1369" w:name="_Toc191959706"/>
      <w:bookmarkStart w:id="1370" w:name="_Toc191983617"/>
      <w:bookmarkStart w:id="1371" w:name="_Toc202346044"/>
      <w:bookmarkStart w:id="1372" w:name="_Toc220466892"/>
      <w:bookmarkStart w:id="1373" w:name="_Toc233693971"/>
      <w:bookmarkStart w:id="1374" w:name="_Toc264888586"/>
      <w:bookmarkStart w:id="1375" w:name="_Toc267316394"/>
      <w:bookmarkStart w:id="1376" w:name="_Toc271204905"/>
      <w:bookmarkStart w:id="1377" w:name="_Toc272740040"/>
      <w:bookmarkStart w:id="1378" w:name="_Toc273435583"/>
      <w:bookmarkStart w:id="1379" w:name="_Toc331681219"/>
      <w:bookmarkStart w:id="1380" w:name="_Toc331753405"/>
      <w:bookmarkStart w:id="1381" w:name="_Toc342036266"/>
      <w:bookmarkStart w:id="1382" w:name="_Toc348970295"/>
      <w:bookmarkStart w:id="1383" w:name="_Toc348970628"/>
      <w:bookmarkStart w:id="1384" w:name="_Toc348970961"/>
      <w:bookmarkStart w:id="1385" w:name="_Toc348971294"/>
      <w:r>
        <w:rPr>
          <w:rStyle w:val="CharDivNo"/>
        </w:rPr>
        <w:t>Division 2</w:t>
      </w:r>
      <w:r>
        <w:t> — </w:t>
      </w:r>
      <w:r>
        <w:rPr>
          <w:rStyle w:val="CharDivText"/>
        </w:rPr>
        <w:t>Principal duties under this Part</w:t>
      </w:r>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pPr>
        <w:pStyle w:val="Heading5"/>
      </w:pPr>
      <w:bookmarkStart w:id="1386" w:name="_Toc348971295"/>
      <w:bookmarkStart w:id="1387" w:name="_Toc342036267"/>
      <w:r>
        <w:rPr>
          <w:rStyle w:val="CharSectno"/>
          <w:color w:val="000000"/>
        </w:rPr>
        <w:t>215</w:t>
      </w:r>
      <w:r>
        <w:rPr>
          <w:color w:val="000000"/>
        </w:rPr>
        <w:t>.</w:t>
      </w:r>
      <w:r>
        <w:rPr>
          <w:color w:val="000000"/>
        </w:rPr>
        <w:tab/>
        <w:t>Vehicles to be licensed (Act s. 14)</w:t>
      </w:r>
      <w:bookmarkEnd w:id="1386"/>
      <w:bookmarkEnd w:id="1387"/>
    </w:p>
    <w:p>
      <w:pPr>
        <w:pStyle w:val="Subsection"/>
      </w:pPr>
      <w:r>
        <w:tab/>
        <w:t>(1)</w:t>
      </w:r>
      <w:r>
        <w:tab/>
        <w:t xml:space="preserve">In this regulation — </w:t>
      </w:r>
    </w:p>
    <w:p>
      <w:pPr>
        <w:pStyle w:val="Defstart"/>
      </w:pPr>
      <w:r>
        <w:tab/>
      </w:r>
      <w:r>
        <w:rPr>
          <w:rStyle w:val="CharDefText"/>
        </w:rPr>
        <w:t>explosives manufacture (MPU) licence</w:t>
      </w:r>
      <w:r>
        <w:t xml:space="preserve"> means a licence of that name issued under the Explosives Regulations;</w:t>
      </w:r>
    </w:p>
    <w:p>
      <w:pPr>
        <w:pStyle w:val="Defstart"/>
      </w:pPr>
      <w:r>
        <w:tab/>
      </w:r>
      <w:r>
        <w:rPr>
          <w:rStyle w:val="CharDefText"/>
        </w:rPr>
        <w:t>Explosives Regulations</w:t>
      </w:r>
      <w:r>
        <w:t xml:space="preserve"> means </w:t>
      </w:r>
      <w:r>
        <w:rPr>
          <w:color w:val="000000"/>
        </w:rPr>
        <w:t xml:space="preserve">the </w:t>
      </w:r>
      <w:r>
        <w:rPr>
          <w:i/>
          <w:iCs/>
          <w:color w:val="000000"/>
        </w:rPr>
        <w:t>Dangerous Goods Safety (Explosives) Regulations 2007</w:t>
      </w:r>
      <w:r>
        <w:rPr>
          <w:color w:val="000000"/>
        </w:rPr>
        <w:t>;</w:t>
      </w:r>
    </w:p>
    <w:p>
      <w:pPr>
        <w:pStyle w:val="Defstart"/>
        <w:rPr>
          <w:color w:val="000000"/>
        </w:rPr>
      </w:pPr>
      <w:r>
        <w:rPr>
          <w:b/>
          <w:color w:val="000000"/>
        </w:rPr>
        <w:tab/>
      </w:r>
      <w:r>
        <w:rPr>
          <w:rStyle w:val="CharDefText"/>
          <w:color w:val="000000"/>
        </w:rPr>
        <w:t>mobile processing unit</w:t>
      </w:r>
      <w:r>
        <w:t xml:space="preserve"> has the meaning given in </w:t>
      </w:r>
      <w:r>
        <w:rPr>
          <w:color w:val="000000"/>
        </w:rPr>
        <w:t>the Explosives Regulations</w:t>
      </w:r>
      <w:r>
        <w:rPr>
          <w:i/>
          <w:iCs/>
          <w:color w:val="000000"/>
        </w:rPr>
        <w:t xml:space="preserve"> </w:t>
      </w:r>
      <w:r>
        <w:rPr>
          <w:color w:val="000000"/>
        </w:rPr>
        <w:t>regulation 3.</w:t>
      </w:r>
    </w:p>
    <w:p>
      <w:pPr>
        <w:pStyle w:val="Subsection"/>
      </w:pPr>
      <w:r>
        <w:tab/>
        <w:t>(2)</w:t>
      </w:r>
      <w:r>
        <w:tab/>
        <w:t>Except as provided in subregulation (4), a vehicle used to transport dangerous goods on a road must be licensed under this Part to transport the goods if a tank with a capacity of more than 500 L forms part of the vehicle.</w:t>
      </w:r>
    </w:p>
    <w:p>
      <w:pPr>
        <w:pStyle w:val="Subsection"/>
      </w:pPr>
      <w:r>
        <w:tab/>
        <w:t>(3)</w:t>
      </w:r>
      <w:r>
        <w:tab/>
        <w:t>For the purposes of subregulation (2), a tank does not form part of a vehicle if it is attached to the vehicle.</w:t>
      </w:r>
    </w:p>
    <w:p>
      <w:pPr>
        <w:pStyle w:val="Subsection"/>
        <w:rPr>
          <w:color w:val="000000"/>
        </w:rPr>
      </w:pPr>
      <w:r>
        <w:rPr>
          <w:color w:val="000000"/>
        </w:rPr>
        <w:tab/>
        <w:t>(4)</w:t>
      </w:r>
      <w:r>
        <w:rPr>
          <w:color w:val="000000"/>
        </w:rPr>
        <w:tab/>
        <w:t xml:space="preserve">A road vehicle used to transport dangerous goods need not be licensed under this Part if — </w:t>
      </w:r>
    </w:p>
    <w:p>
      <w:pPr>
        <w:pStyle w:val="Indenta"/>
        <w:rPr>
          <w:color w:val="000000"/>
        </w:rPr>
      </w:pPr>
      <w:r>
        <w:rPr>
          <w:color w:val="000000"/>
        </w:rPr>
        <w:tab/>
        <w:t>(a)</w:t>
      </w:r>
      <w:r>
        <w:rPr>
          <w:color w:val="000000"/>
        </w:rPr>
        <w:tab/>
        <w:t>it is a mobile processing unit; and</w:t>
      </w:r>
    </w:p>
    <w:p>
      <w:pPr>
        <w:pStyle w:val="Indenta"/>
      </w:pPr>
      <w:r>
        <w:tab/>
        <w:t>(b)</w:t>
      </w:r>
      <w:r>
        <w:tab/>
        <w:t xml:space="preserve">its owner, within the meaning of the </w:t>
      </w:r>
      <w:r>
        <w:rPr>
          <w:i/>
          <w:iCs/>
        </w:rPr>
        <w:t>Road Traffic Act 1974</w:t>
      </w:r>
      <w:r>
        <w:t xml:space="preserve">, </w:t>
      </w:r>
      <w:r>
        <w:rPr>
          <w:color w:val="000000"/>
        </w:rPr>
        <w:t xml:space="preserve">is the </w:t>
      </w:r>
      <w:r>
        <w:t>holder of an explosives manufacture (MPU) licence; and</w:t>
      </w:r>
    </w:p>
    <w:p>
      <w:pPr>
        <w:pStyle w:val="Indenta"/>
      </w:pPr>
      <w:r>
        <w:tab/>
        <w:t>(c)</w:t>
      </w:r>
      <w:r>
        <w:tab/>
        <w:t>it is a complying MPU under the Explosives Regulations regulation 42; and</w:t>
      </w:r>
    </w:p>
    <w:p>
      <w:pPr>
        <w:pStyle w:val="Indenta"/>
      </w:pPr>
      <w:r>
        <w:tab/>
        <w:t>(d)</w:t>
      </w:r>
      <w:r>
        <w:tab/>
        <w:t>it is transporting the ingredients of an explosive to a place where the explosive is to be manufactured under the explosives manufacture (MPU) licence.</w:t>
      </w:r>
    </w:p>
    <w:p>
      <w:pPr>
        <w:pStyle w:val="Footnotesection"/>
      </w:pPr>
      <w:r>
        <w:tab/>
        <w:t>[Regulation 215 amended in Gazette 22 Jun 2010 p. 2737</w:t>
      </w:r>
      <w:r>
        <w:noBreakHyphen/>
        <w:t>8; 3 Aug 2012 p. 3757.]</w:t>
      </w:r>
    </w:p>
    <w:p>
      <w:pPr>
        <w:pStyle w:val="Heading5"/>
      </w:pPr>
      <w:bookmarkStart w:id="1388" w:name="_Toc348971296"/>
      <w:bookmarkStart w:id="1389" w:name="_Toc342036268"/>
      <w:r>
        <w:rPr>
          <w:rStyle w:val="CharSectno"/>
          <w:color w:val="000000"/>
        </w:rPr>
        <w:t>216A</w:t>
      </w:r>
      <w:r>
        <w:t>.</w:t>
      </w:r>
      <w:r>
        <w:tab/>
        <w:t>Some vehicles may be licensed even though not required to be licensed under this Part</w:t>
      </w:r>
      <w:bookmarkEnd w:id="1388"/>
      <w:bookmarkEnd w:id="1389"/>
    </w:p>
    <w:p>
      <w:pPr>
        <w:pStyle w:val="Subsection"/>
      </w:pPr>
      <w:r>
        <w:tab/>
        <w:t>(1)</w:t>
      </w:r>
      <w:r>
        <w:tab/>
        <w:t>Even if a vehicle used to transport dangerous goods on a road is not required to be licensed under this Part, a licensing authority may grant or renew a dangerous goods vehicle licence for the vehicle if satisfied —</w:t>
      </w:r>
    </w:p>
    <w:p>
      <w:pPr>
        <w:pStyle w:val="Indenta"/>
      </w:pPr>
      <w:r>
        <w:tab/>
        <w:t>(a)</w:t>
      </w:r>
      <w:r>
        <w:tab/>
        <w:t>the vehicle transports dangerous goods in another State or a Territory; and</w:t>
      </w:r>
    </w:p>
    <w:p>
      <w:pPr>
        <w:pStyle w:val="Indenta"/>
      </w:pPr>
      <w:r>
        <w:tab/>
        <w:t>(b)</w:t>
      </w:r>
      <w:r>
        <w:tab/>
        <w:t>the vehicle is required to be licensed under the law of that place to transport the goods in that place; and</w:t>
      </w:r>
    </w:p>
    <w:p>
      <w:pPr>
        <w:pStyle w:val="Indenta"/>
      </w:pPr>
      <w:r>
        <w:tab/>
        <w:t>(c)</w:t>
      </w:r>
      <w:r>
        <w:tab/>
        <w:t>a licence under the law of that place to transport the goods in that place would not be granted because the vehicle operates principally in this State.</w:t>
      </w:r>
    </w:p>
    <w:p>
      <w:pPr>
        <w:pStyle w:val="Subsection"/>
      </w:pPr>
      <w:r>
        <w:tab/>
        <w:t>(2)</w:t>
      </w:r>
      <w:r>
        <w:tab/>
        <w:t>A licensing authority must not grant or renew a dangerous goods vehicle licence for a vehicle referred to in subregulation (1) unless satisfied a licence under the law of the other State or the Territory to transport the goods in that place would be granted if the vehicle were operating principally in that place.</w:t>
      </w:r>
    </w:p>
    <w:p>
      <w:pPr>
        <w:pStyle w:val="Footnotesection"/>
      </w:pPr>
      <w:r>
        <w:tab/>
        <w:t>[Regulation 216A inserted in Gazette 3 Aug 2012 p. 3758.]</w:t>
      </w:r>
    </w:p>
    <w:p>
      <w:pPr>
        <w:pStyle w:val="Heading5"/>
        <w:rPr>
          <w:color w:val="000000"/>
        </w:rPr>
      </w:pPr>
      <w:bookmarkStart w:id="1390" w:name="_Toc348971297"/>
      <w:bookmarkStart w:id="1391" w:name="_Toc342036269"/>
      <w:r>
        <w:rPr>
          <w:rStyle w:val="CharSectno"/>
          <w:color w:val="000000"/>
        </w:rPr>
        <w:t>216</w:t>
      </w:r>
      <w:r>
        <w:rPr>
          <w:color w:val="000000"/>
        </w:rPr>
        <w:t>.</w:t>
      </w:r>
      <w:r>
        <w:rPr>
          <w:color w:val="000000"/>
        </w:rPr>
        <w:tab/>
        <w:t>Drivers to be licensed (Act s. 15)</w:t>
      </w:r>
      <w:bookmarkEnd w:id="1390"/>
      <w:bookmarkEnd w:id="1391"/>
    </w:p>
    <w:p>
      <w:pPr>
        <w:pStyle w:val="Subsection"/>
      </w:pPr>
      <w:r>
        <w:tab/>
        <w:t>(1)</w:t>
      </w:r>
      <w:r>
        <w:tab/>
        <w:t>Except as provided in subregulation (2), a person who drives a road vehicle transporting —</w:t>
      </w:r>
    </w:p>
    <w:p>
      <w:pPr>
        <w:pStyle w:val="Indenta"/>
      </w:pPr>
      <w:r>
        <w:tab/>
        <w:t>(a)</w:t>
      </w:r>
      <w:r>
        <w:tab/>
        <w:t>dangerous goods in a receptacle with a capacity of more than 500 L; or</w:t>
      </w:r>
    </w:p>
    <w:p>
      <w:pPr>
        <w:pStyle w:val="Indenta"/>
        <w:keepNext/>
      </w:pPr>
      <w:r>
        <w:tab/>
        <w:t>(b)</w:t>
      </w:r>
      <w:r>
        <w:tab/>
        <w:t>more than 500 kg of dangerous goods in a receptacle,</w:t>
      </w:r>
    </w:p>
    <w:p>
      <w:pPr>
        <w:pStyle w:val="Subsection"/>
      </w:pPr>
      <w:r>
        <w:tab/>
      </w:r>
      <w:r>
        <w:tab/>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pPr>
      <w:r>
        <w:tab/>
        <w:t>[Regulation 216 amended in Gazette 22 Jun 2010 p. 2738.]</w:t>
      </w:r>
    </w:p>
    <w:p>
      <w:pPr>
        <w:pStyle w:val="Heading5"/>
        <w:rPr>
          <w:color w:val="000000"/>
        </w:rPr>
      </w:pPr>
      <w:bookmarkStart w:id="1392" w:name="_Toc348971298"/>
      <w:bookmarkStart w:id="1393" w:name="_Toc342036270"/>
      <w:r>
        <w:rPr>
          <w:rStyle w:val="CharSectno"/>
          <w:color w:val="000000"/>
        </w:rPr>
        <w:t>217</w:t>
      </w:r>
      <w:r>
        <w:rPr>
          <w:color w:val="000000"/>
        </w:rPr>
        <w:t>.</w:t>
      </w:r>
      <w:r>
        <w:rPr>
          <w:color w:val="000000"/>
        </w:rPr>
        <w:tab/>
        <w:t>Duty on consignors</w:t>
      </w:r>
      <w:bookmarkEnd w:id="1392"/>
      <w:bookmarkEnd w:id="1393"/>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1394" w:name="_Toc191959710"/>
      <w:bookmarkStart w:id="1395" w:name="_Toc191983621"/>
      <w:bookmarkStart w:id="1396" w:name="_Toc202346048"/>
      <w:bookmarkStart w:id="1397" w:name="_Toc220466896"/>
      <w:bookmarkStart w:id="1398" w:name="_Toc233693975"/>
      <w:bookmarkStart w:id="1399" w:name="_Toc264888590"/>
      <w:bookmarkStart w:id="1400" w:name="_Toc267316398"/>
      <w:bookmarkStart w:id="1401" w:name="_Toc271204909"/>
      <w:bookmarkStart w:id="1402" w:name="_Toc272740044"/>
      <w:bookmarkStart w:id="1403" w:name="_Toc273435587"/>
      <w:bookmarkStart w:id="1404" w:name="_Toc331681224"/>
      <w:bookmarkStart w:id="1405" w:name="_Toc331753410"/>
      <w:bookmarkStart w:id="1406" w:name="_Toc342036271"/>
      <w:bookmarkStart w:id="1407" w:name="_Toc348970300"/>
      <w:bookmarkStart w:id="1408" w:name="_Toc348970633"/>
      <w:bookmarkStart w:id="1409" w:name="_Toc348970966"/>
      <w:bookmarkStart w:id="1410" w:name="_Toc348971299"/>
      <w:r>
        <w:rPr>
          <w:rStyle w:val="CharDivNo"/>
        </w:rPr>
        <w:t>Division 3</w:t>
      </w:r>
      <w:r>
        <w:t> — </w:t>
      </w:r>
      <w:r>
        <w:rPr>
          <w:rStyle w:val="CharDivText"/>
        </w:rPr>
        <w:t>Dangerous goods driver licences</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p>
    <w:p>
      <w:pPr>
        <w:pStyle w:val="Heading5"/>
      </w:pPr>
      <w:bookmarkStart w:id="1411" w:name="_Toc348971300"/>
      <w:bookmarkStart w:id="1412" w:name="_Toc342036272"/>
      <w:r>
        <w:rPr>
          <w:rStyle w:val="CharSectno"/>
        </w:rPr>
        <w:t>218</w:t>
      </w:r>
      <w:r>
        <w:t>.</w:t>
      </w:r>
      <w:r>
        <w:tab/>
        <w:t>Applications for licences</w:t>
      </w:r>
      <w:bookmarkEnd w:id="1411"/>
      <w:bookmarkEnd w:id="1412"/>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w:t>
      </w:r>
      <w:r>
        <w:rPr>
          <w:color w:val="000000"/>
        </w:rPr>
        <w:t>a licensing authority for</w:t>
      </w:r>
      <w:r>
        <w:t xml:space="preserve"> a dangerous goods driver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2 photographs of the applicant of a s</w:t>
      </w:r>
      <w:bookmarkStart w:id="1413" w:name="RuleErr_60"/>
      <w:r>
        <w:t>ize</w:t>
      </w:r>
      <w:bookmarkEnd w:id="1413"/>
      <w:r>
        <w:t xml:space="preserve"> suitable for passports that were taken in the 6 months before the day on which the application is made;</w:t>
      </w:r>
    </w:p>
    <w:p>
      <w:pPr>
        <w:pStyle w:val="Indenta"/>
      </w:pPr>
      <w:r>
        <w:tab/>
        <w:t>(e)</w:t>
      </w:r>
      <w:r>
        <w:tab/>
        <w:t>if a fee is prescribed for the application — the prescribed fee.</w:t>
      </w:r>
    </w:p>
    <w:p>
      <w:pPr>
        <w:pStyle w:val="Heading5"/>
      </w:pPr>
      <w:bookmarkStart w:id="1414" w:name="_Toc348971301"/>
      <w:bookmarkStart w:id="1415" w:name="_Toc342036273"/>
      <w:r>
        <w:rPr>
          <w:rStyle w:val="CharSectno"/>
        </w:rPr>
        <w:t>219</w:t>
      </w:r>
      <w:r>
        <w:t>.</w:t>
      </w:r>
      <w:r>
        <w:tab/>
        <w:t>Required driver licence evidence</w:t>
      </w:r>
      <w:bookmarkEnd w:id="1414"/>
      <w:bookmarkEnd w:id="1415"/>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driver licences register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 xml:space="preserve">the document </w:t>
      </w:r>
      <w:bookmarkStart w:id="1416" w:name="RuleErr_69"/>
      <w:r>
        <w:rPr>
          <w:color w:val="000000"/>
        </w:rPr>
        <w:t>mentioned</w:t>
      </w:r>
      <w:bookmarkEnd w:id="1416"/>
      <w:r>
        <w:rPr>
          <w:color w:val="000000"/>
        </w:rPr>
        <w:t xml:space="preserve"> in subregulation (2); or</w:t>
      </w:r>
    </w:p>
    <w:p>
      <w:pPr>
        <w:pStyle w:val="Indenti"/>
      </w:pPr>
      <w:r>
        <w:tab/>
        <w:t>(ii)</w:t>
      </w:r>
      <w:r>
        <w:tab/>
        <w:t xml:space="preserve">the authorisation </w:t>
      </w:r>
      <w:bookmarkStart w:id="1417" w:name="RuleErr_70"/>
      <w:r>
        <w:t>mentioned</w:t>
      </w:r>
      <w:bookmarkEnd w:id="1417"/>
      <w:r>
        <w:t xml:space="preserve"> in subregulation (3).</w:t>
      </w:r>
    </w:p>
    <w:p>
      <w:pPr>
        <w:pStyle w:val="Subsection"/>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entries about the applicant in the driver licences register of any State or Territory; and</w:t>
      </w:r>
    </w:p>
    <w:p>
      <w:pPr>
        <w:pStyle w:val="Indenta"/>
        <w:rPr>
          <w:b/>
          <w:bCs/>
          <w:i/>
          <w:iCs/>
          <w:color w:val="000000"/>
        </w:rPr>
      </w:pPr>
      <w:r>
        <w:rPr>
          <w:color w:val="000000"/>
        </w:rPr>
        <w:tab/>
        <w:t>(b)</w:t>
      </w:r>
      <w:r>
        <w:rPr>
          <w:color w:val="000000"/>
        </w:rPr>
        <w:tab/>
        <w:t>records of any conviction of the applicant for a driving offence in any State or Territory.</w:t>
      </w:r>
    </w:p>
    <w:p>
      <w:pPr>
        <w:pStyle w:val="Heading5"/>
      </w:pPr>
      <w:bookmarkStart w:id="1418" w:name="_Toc348971302"/>
      <w:bookmarkStart w:id="1419" w:name="_Toc342036274"/>
      <w:r>
        <w:rPr>
          <w:rStyle w:val="CharSectno"/>
        </w:rPr>
        <w:t>220</w:t>
      </w:r>
      <w:r>
        <w:t>.</w:t>
      </w:r>
      <w:r>
        <w:tab/>
        <w:t>Required competency evidence</w:t>
      </w:r>
      <w:bookmarkEnd w:id="1418"/>
      <w:bookmarkEnd w:id="1419"/>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1420" w:name="_Toc348971303"/>
      <w:bookmarkStart w:id="1421" w:name="_Toc342036275"/>
      <w:r>
        <w:rPr>
          <w:rStyle w:val="CharSectno"/>
        </w:rPr>
        <w:t>221</w:t>
      </w:r>
      <w:r>
        <w:t>.</w:t>
      </w:r>
      <w:r>
        <w:tab/>
        <w:t>Required medical fitness evidence</w:t>
      </w:r>
      <w:bookmarkEnd w:id="1420"/>
      <w:bookmarkEnd w:id="1421"/>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Footnotesection"/>
      </w:pPr>
      <w:r>
        <w:tab/>
        <w:t>[Regulation 221 amended in Gazette 3 Aug 2012 p. 3758.]</w:t>
      </w:r>
    </w:p>
    <w:p>
      <w:pPr>
        <w:pStyle w:val="Heading5"/>
      </w:pPr>
      <w:bookmarkStart w:id="1422" w:name="_Toc348971304"/>
      <w:bookmarkStart w:id="1423" w:name="_Toc342036276"/>
      <w:r>
        <w:rPr>
          <w:rStyle w:val="CharSectno"/>
        </w:rPr>
        <w:t>222</w:t>
      </w:r>
      <w:r>
        <w:t>.</w:t>
      </w:r>
      <w:r>
        <w:tab/>
        <w:t>Grant of dangerous goods driver licences</w:t>
      </w:r>
      <w:bookmarkEnd w:id="1422"/>
      <w:bookmarkEnd w:id="1423"/>
    </w:p>
    <w:p>
      <w:pPr>
        <w:pStyle w:val="Subsection"/>
        <w:rPr>
          <w:b/>
          <w:bCs/>
          <w:i/>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 xml:space="preserve">the applicant has been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spacing w:before="120"/>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spacing w:before="180"/>
      </w:pPr>
      <w:bookmarkStart w:id="1424" w:name="_Toc348971305"/>
      <w:bookmarkStart w:id="1425" w:name="_Toc342036277"/>
      <w:r>
        <w:rPr>
          <w:rStyle w:val="CharSectno"/>
        </w:rPr>
        <w:t>223</w:t>
      </w:r>
      <w:r>
        <w:t>.</w:t>
      </w:r>
      <w:r>
        <w:tab/>
        <w:t>Applications for renewal of licences</w:t>
      </w:r>
      <w:bookmarkEnd w:id="1424"/>
      <w:bookmarkEnd w:id="1425"/>
    </w:p>
    <w:p>
      <w:pPr>
        <w:pStyle w:val="Subsection"/>
        <w:spacing w:before="120"/>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spacing w:before="120"/>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w:t>
      </w:r>
      <w:bookmarkStart w:id="1426" w:name="RuleErr_61"/>
      <w:r>
        <w:rPr>
          <w:color w:val="000000"/>
        </w:rPr>
        <w:t>ize</w:t>
      </w:r>
      <w:bookmarkEnd w:id="1426"/>
      <w:r>
        <w:rPr>
          <w:color w:val="000000"/>
        </w:rPr>
        <w:t xml:space="preserve"> suitable for passports that were taken in the 6 months before the day on which the application is made;</w:t>
      </w:r>
    </w:p>
    <w:p>
      <w:pPr>
        <w:pStyle w:val="Indenta"/>
      </w:pPr>
      <w:r>
        <w:tab/>
        <w:t>(e)</w:t>
      </w:r>
      <w:r>
        <w:tab/>
        <w:t>if a fee is prescribed for the application — the prescribed fee.</w:t>
      </w:r>
    </w:p>
    <w:p>
      <w:pPr>
        <w:pStyle w:val="Subsection"/>
        <w:spacing w:before="120"/>
        <w:rPr>
          <w:color w:val="000000"/>
        </w:rPr>
      </w:pPr>
      <w:r>
        <w:rPr>
          <w:color w:val="000000"/>
        </w:rPr>
        <w:tab/>
        <w:t>(3)</w:t>
      </w:r>
      <w:r>
        <w:rPr>
          <w:color w:val="000000"/>
        </w:rPr>
        <w:tab/>
        <w:t>The application must be made within 3 months before the licence expires.</w:t>
      </w:r>
    </w:p>
    <w:p>
      <w:pPr>
        <w:pStyle w:val="Heading5"/>
      </w:pPr>
      <w:bookmarkStart w:id="1427" w:name="_Toc348971306"/>
      <w:bookmarkStart w:id="1428" w:name="_Toc342036278"/>
      <w:r>
        <w:rPr>
          <w:rStyle w:val="CharSectno"/>
        </w:rPr>
        <w:t>224</w:t>
      </w:r>
      <w:r>
        <w:t>.</w:t>
      </w:r>
      <w:r>
        <w:tab/>
        <w:t>Renewal of licences</w:t>
      </w:r>
      <w:bookmarkEnd w:id="1427"/>
      <w:bookmarkEnd w:id="1428"/>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 xml:space="preserve">the applicant was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pPr>
      <w:bookmarkStart w:id="1429" w:name="_Toc348971307"/>
      <w:bookmarkStart w:id="1430" w:name="_Toc342036279"/>
      <w:r>
        <w:rPr>
          <w:rStyle w:val="CharSectno"/>
        </w:rPr>
        <w:t>225</w:t>
      </w:r>
      <w:r>
        <w:t>.</w:t>
      </w:r>
      <w:r>
        <w:tab/>
        <w:t>Licence periods</w:t>
      </w:r>
      <w:bookmarkEnd w:id="1429"/>
      <w:bookmarkEnd w:id="1430"/>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5 years.</w:t>
      </w:r>
    </w:p>
    <w:p>
      <w:pPr>
        <w:pStyle w:val="Subsection"/>
        <w:rPr>
          <w:color w:val="000000"/>
        </w:rPr>
      </w:pPr>
      <w:r>
        <w:rPr>
          <w:color w:val="000000"/>
        </w:rPr>
        <w:tab/>
        <w:t>(3)</w:t>
      </w:r>
      <w:r>
        <w:rPr>
          <w:color w:val="000000"/>
        </w:rPr>
        <w:tab/>
        <w:t>If an application for a renewal of the licence is not decided on or before the date on which the licence expires under subregulation (2) or (5</w:t>
      </w:r>
      <w:bookmarkStart w:id="1431" w:name="RuleErr_53"/>
      <w:r>
        <w:rPr>
          <w:color w:val="000000"/>
        </w:rPr>
        <w:t>) (</w:t>
      </w:r>
      <w:bookmarkEnd w:id="1431"/>
      <w:r>
        <w:rPr>
          <w:color w:val="000000"/>
        </w:rPr>
        <w:t xml:space="preserve">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5 years.</w:t>
      </w:r>
    </w:p>
    <w:p>
      <w:pPr>
        <w:pStyle w:val="Footnotesection"/>
      </w:pPr>
      <w:r>
        <w:tab/>
        <w:t>[Regulation 225 amended in Gazette 3 Aug 2012 p. 3758.]</w:t>
      </w:r>
    </w:p>
    <w:p>
      <w:pPr>
        <w:pStyle w:val="Heading5"/>
      </w:pPr>
      <w:bookmarkStart w:id="1432" w:name="_Toc348971308"/>
      <w:bookmarkStart w:id="1433" w:name="_Toc342036280"/>
      <w:r>
        <w:rPr>
          <w:rStyle w:val="CharSectno"/>
        </w:rPr>
        <w:t>226</w:t>
      </w:r>
      <w:r>
        <w:t>.</w:t>
      </w:r>
      <w:r>
        <w:tab/>
        <w:t>Licence conditions</w:t>
      </w:r>
      <w:bookmarkEnd w:id="1432"/>
      <w:bookmarkEnd w:id="1433"/>
    </w:p>
    <w:p>
      <w:pPr>
        <w:pStyle w:val="Subsection"/>
        <w:rPr>
          <w:color w:val="000000"/>
        </w:rPr>
      </w:pPr>
      <w:r>
        <w:rPr>
          <w:color w:val="000000"/>
        </w:rPr>
        <w:tab/>
        <w:t>(1)</w:t>
      </w:r>
      <w:r>
        <w:rPr>
          <w:color w:val="000000"/>
        </w:rPr>
        <w:tab/>
        <w:t xml:space="preserve">A licensing authority may grant or renew a dangerous goods driver licence subject to any of the conditions </w:t>
      </w:r>
      <w:bookmarkStart w:id="1434" w:name="RuleErr_71"/>
      <w:r>
        <w:rPr>
          <w:color w:val="000000"/>
        </w:rPr>
        <w:t>mentioned</w:t>
      </w:r>
      <w:bookmarkEnd w:id="1434"/>
      <w:r>
        <w:rPr>
          <w:color w:val="000000"/>
        </w:rPr>
        <w:t xml:space="preserve">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1435" w:name="_Toc348971309"/>
      <w:bookmarkStart w:id="1436" w:name="_Toc342036281"/>
      <w:r>
        <w:rPr>
          <w:rStyle w:val="CharSectno"/>
        </w:rPr>
        <w:t>227</w:t>
      </w:r>
      <w:r>
        <w:t>.</w:t>
      </w:r>
      <w:r>
        <w:tab/>
        <w:t>Additional condition</w:t>
      </w:r>
      <w:bookmarkEnd w:id="1435"/>
      <w:bookmarkEnd w:id="1436"/>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Footnotesection"/>
      </w:pPr>
      <w:r>
        <w:tab/>
        <w:t>[Regulation 227 amended in Gazette 3 Aug 2012 p. 3759.]</w:t>
      </w:r>
    </w:p>
    <w:p>
      <w:pPr>
        <w:pStyle w:val="Heading5"/>
      </w:pPr>
      <w:bookmarkStart w:id="1437" w:name="_Toc348971310"/>
      <w:bookmarkStart w:id="1438" w:name="_Toc342036282"/>
      <w:r>
        <w:rPr>
          <w:rStyle w:val="CharSectno"/>
          <w:color w:val="000000"/>
        </w:rPr>
        <w:t>228</w:t>
      </w:r>
      <w:r>
        <w:rPr>
          <w:color w:val="000000"/>
        </w:rPr>
        <w:t>.</w:t>
      </w:r>
      <w:r>
        <w:rPr>
          <w:color w:val="000000"/>
        </w:rPr>
        <w:tab/>
        <w:t>Grounds for cancelling, suspending or varying</w:t>
      </w:r>
      <w:r>
        <w:t xml:space="preserve"> licences</w:t>
      </w:r>
      <w:bookmarkEnd w:id="1437"/>
      <w:bookmarkEnd w:id="1438"/>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 xml:space="preserve">the licensee has been found guilty by a court in </w:t>
      </w:r>
      <w:smartTag w:uri="urn:schemas-microsoft-com:office:smarttags" w:element="place">
        <w:smartTag w:uri="urn:schemas-microsoft-com:office:smarttags" w:element="country-region">
          <w:r>
            <w:t>Australia</w:t>
          </w:r>
        </w:smartTag>
      </w:smartTag>
      <w:r>
        <w:t xml:space="preserve"> of an offence; or</w:t>
      </w:r>
    </w:p>
    <w:p>
      <w:pPr>
        <w:pStyle w:val="Indenta"/>
        <w:rPr>
          <w:b/>
          <w:bCs/>
          <w:i/>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pPr>
      <w:bookmarkStart w:id="1439" w:name="_Toc191959722"/>
      <w:bookmarkStart w:id="1440" w:name="_Toc191983633"/>
      <w:bookmarkStart w:id="1441" w:name="_Toc202346060"/>
      <w:bookmarkStart w:id="1442" w:name="_Toc220466908"/>
      <w:bookmarkStart w:id="1443" w:name="_Toc233693987"/>
      <w:bookmarkStart w:id="1444" w:name="_Toc264888602"/>
      <w:bookmarkStart w:id="1445" w:name="_Toc267316410"/>
      <w:bookmarkStart w:id="1446" w:name="_Toc271204921"/>
      <w:bookmarkStart w:id="1447" w:name="_Toc272740056"/>
      <w:bookmarkStart w:id="1448" w:name="_Toc273435599"/>
      <w:bookmarkStart w:id="1449" w:name="_Toc331681236"/>
      <w:bookmarkStart w:id="1450" w:name="_Toc331753422"/>
      <w:bookmarkStart w:id="1451" w:name="_Toc342036283"/>
      <w:bookmarkStart w:id="1452" w:name="_Toc348970312"/>
      <w:bookmarkStart w:id="1453" w:name="_Toc348970645"/>
      <w:bookmarkStart w:id="1454" w:name="_Toc348970978"/>
      <w:bookmarkStart w:id="1455" w:name="_Toc348971311"/>
      <w:r>
        <w:rPr>
          <w:rStyle w:val="CharDivNo"/>
        </w:rPr>
        <w:t>Division 4</w:t>
      </w:r>
      <w:r>
        <w:t> — </w:t>
      </w:r>
      <w:r>
        <w:rPr>
          <w:rStyle w:val="CharDivText"/>
        </w:rPr>
        <w:t>Dangerous goods vehicle licences</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p>
    <w:p>
      <w:pPr>
        <w:pStyle w:val="Heading5"/>
      </w:pPr>
      <w:bookmarkStart w:id="1456" w:name="_Toc348971312"/>
      <w:bookmarkStart w:id="1457" w:name="_Toc342036284"/>
      <w:r>
        <w:rPr>
          <w:rStyle w:val="CharSectno"/>
        </w:rPr>
        <w:t>229</w:t>
      </w:r>
      <w:r>
        <w:t>.</w:t>
      </w:r>
      <w:r>
        <w:tab/>
        <w:t>Term used: vehicle</w:t>
      </w:r>
      <w:bookmarkEnd w:id="1456"/>
      <w:bookmarkEnd w:id="1457"/>
    </w:p>
    <w:p>
      <w:pPr>
        <w:pStyle w:val="Subsection"/>
      </w:pPr>
      <w:r>
        <w:tab/>
      </w:r>
      <w:r>
        <w:tab/>
        <w:t xml:space="preserve">In this Division — </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rPr>
          <w:i/>
          <w:iCs/>
        </w:rPr>
      </w:pPr>
      <w:r>
        <w:tab/>
        <w:t>(b)</w:t>
      </w:r>
      <w:r>
        <w:tab/>
        <w:t xml:space="preserve">a converter dolly (within the meaning of clause 10.6 in the Schedule to the </w:t>
      </w:r>
      <w:r>
        <w:rPr>
          <w:i/>
          <w:iCs/>
        </w:rPr>
        <w:t xml:space="preserve">Road Transport Reform (Heavy Vehicles Standards) Regulations </w:t>
      </w:r>
      <w:r>
        <w:t>of the Commonwealth).</w:t>
      </w:r>
    </w:p>
    <w:p>
      <w:pPr>
        <w:pStyle w:val="Heading5"/>
      </w:pPr>
      <w:bookmarkStart w:id="1458" w:name="_Toc348971313"/>
      <w:bookmarkStart w:id="1459" w:name="_Toc342036285"/>
      <w:r>
        <w:rPr>
          <w:rStyle w:val="CharSectno"/>
        </w:rPr>
        <w:t>230</w:t>
      </w:r>
      <w:r>
        <w:t>.</w:t>
      </w:r>
      <w:r>
        <w:tab/>
        <w:t>Applications for licences</w:t>
      </w:r>
      <w:bookmarkEnd w:id="1458"/>
      <w:bookmarkEnd w:id="1459"/>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
          <w:bCs/>
          <w:i/>
          <w:iCs/>
        </w:rPr>
        <w:t xml:space="preserve"> </w:t>
      </w:r>
      <w:r>
        <w:t>or intended to be used, in transporting dangerous goods; and</w:t>
      </w:r>
    </w:p>
    <w:p>
      <w:pPr>
        <w:pStyle w:val="Indenta"/>
      </w:pPr>
      <w:r>
        <w:tab/>
        <w:t>(b)</w:t>
      </w:r>
      <w:r>
        <w:tab/>
        <w:t>for which the person does not hold a dangerous goods vehicle licence; and</w:t>
      </w:r>
    </w:p>
    <w:p>
      <w:pPr>
        <w:pStyle w:val="Indenta"/>
        <w:rPr>
          <w:i/>
          <w:iCs/>
          <w:color w:val="000000"/>
        </w:rPr>
      </w:pPr>
      <w:r>
        <w:rPr>
          <w:color w:val="000000"/>
        </w:rPr>
        <w:tab/>
        <w:t>(c)</w:t>
      </w:r>
      <w:r>
        <w:rPr>
          <w:color w:val="000000"/>
        </w:rPr>
        <w:tab/>
        <w:t xml:space="preserve">for which the person holds a licence granted under the </w:t>
      </w:r>
      <w:r>
        <w:rPr>
          <w:i/>
          <w:iCs/>
          <w:color w:val="000000"/>
        </w:rPr>
        <w:t xml:space="preserve">Road Traffic Act 1974 </w:t>
      </w:r>
      <w:r>
        <w:rPr>
          <w:color w:val="000000"/>
        </w:rPr>
        <w:t>Part III</w:t>
      </w:r>
      <w:r>
        <w:rPr>
          <w:i/>
          <w:iCs/>
          <w:color w:val="000000"/>
        </w:rPr>
        <w:t>.</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rPr>
          <w:i/>
          <w:iCs/>
          <w:color w:val="000000"/>
        </w:rPr>
      </w:pPr>
      <w:r>
        <w:rPr>
          <w:color w:val="000000"/>
        </w:rPr>
        <w:tab/>
        <w:t>(3)</w:t>
      </w:r>
      <w:r>
        <w:rPr>
          <w:color w:val="000000"/>
        </w:rPr>
        <w:tab/>
        <w:t xml:space="preserve">The application must be accompanied by a copy of the licence for the road vehicle granted under the </w:t>
      </w:r>
      <w:r>
        <w:rPr>
          <w:i/>
          <w:iCs/>
          <w:color w:val="000000"/>
        </w:rPr>
        <w:t xml:space="preserve">Road Traffic Act 1974 </w:t>
      </w:r>
      <w:r>
        <w:rPr>
          <w:color w:val="000000"/>
        </w:rPr>
        <w:t>Part III</w:t>
      </w:r>
      <w:r>
        <w:rPr>
          <w:i/>
          <w:iCs/>
          <w:color w:val="000000"/>
        </w:rPr>
        <w:t>.</w:t>
      </w:r>
    </w:p>
    <w:p>
      <w:pPr>
        <w:pStyle w:val="Subsection"/>
        <w:rPr>
          <w:b/>
          <w:bCs/>
          <w:i/>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Heading5"/>
      </w:pPr>
      <w:bookmarkStart w:id="1460" w:name="_Toc348971314"/>
      <w:bookmarkStart w:id="1461" w:name="_Toc342036286"/>
      <w:r>
        <w:rPr>
          <w:rStyle w:val="CharSectno"/>
        </w:rPr>
        <w:t>231</w:t>
      </w:r>
      <w:r>
        <w:t>.</w:t>
      </w:r>
      <w:r>
        <w:tab/>
        <w:t>Additional information and inspections</w:t>
      </w:r>
      <w:bookmarkEnd w:id="1460"/>
      <w:bookmarkEnd w:id="1461"/>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spacing w:before="120"/>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spacing w:before="180"/>
      </w:pPr>
      <w:bookmarkStart w:id="1462" w:name="_Toc348971315"/>
      <w:bookmarkStart w:id="1463" w:name="_Toc342036287"/>
      <w:r>
        <w:rPr>
          <w:rStyle w:val="CharSectno"/>
        </w:rPr>
        <w:t>232</w:t>
      </w:r>
      <w:r>
        <w:t>.</w:t>
      </w:r>
      <w:r>
        <w:tab/>
        <w:t>Grant of dangerous goods vehicle licences</w:t>
      </w:r>
      <w:bookmarkEnd w:id="1462"/>
      <w:bookmarkEnd w:id="1463"/>
    </w:p>
    <w:p>
      <w:pPr>
        <w:pStyle w:val="Subsection"/>
        <w:spacing w:before="120"/>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
          <w:bCs/>
          <w:i/>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spacing w:before="120"/>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spacing w:before="120"/>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spacing w:before="120"/>
        <w:rPr>
          <w:color w:val="000000"/>
        </w:rPr>
      </w:pPr>
      <w:r>
        <w:rPr>
          <w:color w:val="000000"/>
        </w:rPr>
        <w:tab/>
        <w:t>(4)</w:t>
      </w:r>
      <w:r>
        <w:rPr>
          <w:color w:val="000000"/>
        </w:rPr>
        <w:tab/>
        <w:t>The licensing authority may issue a single dangerous goods vehicle licence for more than one road vehicle.</w:t>
      </w:r>
    </w:p>
    <w:p>
      <w:pPr>
        <w:pStyle w:val="Subsection"/>
        <w:spacing w:before="120"/>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pPr>
      <w:bookmarkStart w:id="1464" w:name="_Toc348971316"/>
      <w:bookmarkStart w:id="1465" w:name="_Toc342036288"/>
      <w:r>
        <w:rPr>
          <w:rStyle w:val="CharSectno"/>
        </w:rPr>
        <w:t>233</w:t>
      </w:r>
      <w:r>
        <w:t>.</w:t>
      </w:r>
      <w:r>
        <w:tab/>
        <w:t>Applications for renewal of licences</w:t>
      </w:r>
      <w:bookmarkEnd w:id="1464"/>
      <w:bookmarkEnd w:id="1465"/>
    </w:p>
    <w:p>
      <w:pPr>
        <w:pStyle w:val="Subsection"/>
      </w:pPr>
      <w:r>
        <w:rPr>
          <w:color w:val="000000"/>
        </w:rPr>
        <w:tab/>
        <w:t>(1)</w:t>
      </w:r>
      <w:r>
        <w:rPr>
          <w:color w:val="000000"/>
        </w:rPr>
        <w:tab/>
        <w:t>A person who holds a dangerous goods vehicle licence for a road vehicle may apply to the</w:t>
      </w:r>
      <w:r>
        <w:rPr>
          <w:b/>
          <w:bCs/>
          <w:i/>
          <w:iCs/>
          <w:color w:val="000000"/>
        </w:rPr>
        <w:t xml:space="preserve"> </w:t>
      </w:r>
      <w:r>
        <w:rPr>
          <w:color w:val="000000"/>
        </w:rPr>
        <w:t>licensing authority for renewal of the licence.</w:t>
      </w:r>
    </w:p>
    <w:p>
      <w:pPr>
        <w:pStyle w:val="Subsection"/>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rPr>
          <w:i/>
          <w:iCs/>
          <w:color w:val="000000"/>
        </w:rPr>
      </w:pPr>
      <w:r>
        <w:rPr>
          <w:color w:val="000000"/>
        </w:rPr>
        <w:tab/>
        <w:t>(3)</w:t>
      </w:r>
      <w:r>
        <w:rPr>
          <w:color w:val="000000"/>
        </w:rPr>
        <w:tab/>
        <w:t>If a fee is prescribed for the application, the application must be accompanied by the prescribed fee</w:t>
      </w:r>
      <w:r>
        <w:rPr>
          <w:i/>
          <w:iCs/>
          <w:color w:val="000000"/>
        </w:rPr>
        <w:t>.</w:t>
      </w:r>
    </w:p>
    <w:p>
      <w:pPr>
        <w:pStyle w:val="Subsection"/>
        <w:rPr>
          <w:b/>
          <w:bCs/>
          <w:i/>
          <w:iCs/>
          <w:color w:val="000080"/>
        </w:rPr>
      </w:pPr>
      <w:r>
        <w:rPr>
          <w:color w:val="000000"/>
        </w:rPr>
        <w:tab/>
        <w:t>(4)</w:t>
      </w:r>
      <w:r>
        <w:rPr>
          <w:color w:val="000000"/>
        </w:rPr>
        <w:tab/>
        <w:t>The application must be made within 3 months before the licence expires.</w:t>
      </w:r>
    </w:p>
    <w:p>
      <w:pPr>
        <w:pStyle w:val="Heading5"/>
      </w:pPr>
      <w:bookmarkStart w:id="1466" w:name="_Toc348971317"/>
      <w:bookmarkStart w:id="1467" w:name="_Toc342036289"/>
      <w:r>
        <w:rPr>
          <w:rStyle w:val="CharSectno"/>
        </w:rPr>
        <w:t>234</w:t>
      </w:r>
      <w:r>
        <w:t>.</w:t>
      </w:r>
      <w:r>
        <w:tab/>
        <w:t>Renewal of licences</w:t>
      </w:r>
      <w:bookmarkEnd w:id="1466"/>
      <w:bookmarkEnd w:id="1467"/>
    </w:p>
    <w:p>
      <w:pPr>
        <w:pStyle w:val="Subsection"/>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pPr>
      <w:bookmarkStart w:id="1468" w:name="_Toc348971318"/>
      <w:bookmarkStart w:id="1469" w:name="_Toc342036290"/>
      <w:r>
        <w:rPr>
          <w:rStyle w:val="CharSectno"/>
        </w:rPr>
        <w:t>235</w:t>
      </w:r>
      <w:r>
        <w:t>.</w:t>
      </w:r>
      <w:r>
        <w:tab/>
        <w:t>Licence periods</w:t>
      </w:r>
      <w:bookmarkEnd w:id="1468"/>
      <w:bookmarkEnd w:id="1469"/>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5 years.</w:t>
      </w:r>
    </w:p>
    <w:p>
      <w:pPr>
        <w:pStyle w:val="Subsection"/>
        <w:rPr>
          <w:color w:val="000000"/>
        </w:rPr>
      </w:pPr>
      <w:r>
        <w:rPr>
          <w:color w:val="000000"/>
        </w:rPr>
        <w:tab/>
        <w:t>(3)</w:t>
      </w:r>
      <w:r>
        <w:rPr>
          <w:color w:val="000000"/>
        </w:rPr>
        <w:tab/>
        <w:t>If an application for a renewal of the licence is not decided on or before the date on which the licence expires under subregulation (2) or (5</w:t>
      </w:r>
      <w:bookmarkStart w:id="1470" w:name="RuleErr_54"/>
      <w:r>
        <w:rPr>
          <w:color w:val="000000"/>
        </w:rPr>
        <w:t>) (</w:t>
      </w:r>
      <w:bookmarkEnd w:id="1470"/>
      <w:r>
        <w:rPr>
          <w:color w:val="000000"/>
        </w:rPr>
        <w:t xml:space="preserve">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vehicle licence is renewed for the period specified in the renewed licence, being a period of not longer than 5 years.</w:t>
      </w:r>
    </w:p>
    <w:p>
      <w:pPr>
        <w:pStyle w:val="Footnotesection"/>
      </w:pPr>
      <w:r>
        <w:tab/>
        <w:t>[Regulation 235 amended in Gazette 3 Aug 2012 p. 3759.]</w:t>
      </w:r>
    </w:p>
    <w:p>
      <w:pPr>
        <w:pStyle w:val="Heading5"/>
      </w:pPr>
      <w:bookmarkStart w:id="1471" w:name="_Toc348971319"/>
      <w:bookmarkStart w:id="1472" w:name="_Toc342036291"/>
      <w:r>
        <w:rPr>
          <w:rStyle w:val="CharSectno"/>
        </w:rPr>
        <w:t>236</w:t>
      </w:r>
      <w:r>
        <w:t>.</w:t>
      </w:r>
      <w:r>
        <w:tab/>
        <w:t>Licence conditions</w:t>
      </w:r>
      <w:bookmarkEnd w:id="1471"/>
      <w:bookmarkEnd w:id="1472"/>
    </w:p>
    <w:p>
      <w:pPr>
        <w:pStyle w:val="Subsection"/>
        <w:rPr>
          <w:color w:val="000000"/>
        </w:rPr>
      </w:pPr>
      <w:r>
        <w:rPr>
          <w:color w:val="000000"/>
        </w:rPr>
        <w:tab/>
        <w:t>(1)</w:t>
      </w:r>
      <w:r>
        <w:rPr>
          <w:color w:val="000000"/>
        </w:rPr>
        <w:tab/>
        <w:t xml:space="preserve">A licensing authority may grant or renew a dangerous goods vehicle licence subject to any of the conditions </w:t>
      </w:r>
      <w:bookmarkStart w:id="1473" w:name="RuleErr_72"/>
      <w:r>
        <w:rPr>
          <w:color w:val="000000"/>
        </w:rPr>
        <w:t>mentioned</w:t>
      </w:r>
      <w:bookmarkEnd w:id="1473"/>
      <w:r>
        <w:rPr>
          <w:color w:val="000000"/>
        </w:rPr>
        <w:t xml:space="preserve">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pPr>
      <w:bookmarkStart w:id="1474" w:name="_Toc348971320"/>
      <w:bookmarkStart w:id="1475" w:name="_Toc342036292"/>
      <w:r>
        <w:rPr>
          <w:rStyle w:val="CharSectno"/>
        </w:rPr>
        <w:t>237</w:t>
      </w:r>
      <w:r>
        <w:t>.</w:t>
      </w:r>
      <w:r>
        <w:tab/>
        <w:t>Disposal and transfer of licensed vehicles</w:t>
      </w:r>
      <w:bookmarkEnd w:id="1474"/>
      <w:bookmarkEnd w:id="1475"/>
    </w:p>
    <w:p>
      <w:pPr>
        <w:pStyle w:val="Subsection"/>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Within 21 days after transferring possession or otherwise disposing of a licensed vehicle (otherwise than by way of a business transfer</w:t>
      </w:r>
      <w:bookmarkStart w:id="1476" w:name="RuleErr_55"/>
      <w:r>
        <w:rPr>
          <w:color w:val="000000"/>
        </w:rPr>
        <w:t>) (</w:t>
      </w:r>
      <w:bookmarkEnd w:id="1476"/>
      <w:r>
        <w:rPr>
          <w:color w:val="000000"/>
        </w:rPr>
        <w:t xml:space="preserve">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1477" w:name="_Toc348971321"/>
      <w:bookmarkStart w:id="1478" w:name="_Toc342036293"/>
      <w:r>
        <w:rPr>
          <w:rStyle w:val="CharSectno"/>
        </w:rPr>
        <w:t>238</w:t>
      </w:r>
      <w:r>
        <w:t>.</w:t>
      </w:r>
      <w:r>
        <w:tab/>
        <w:t>Grounds for cancelling, suspending or varying licences</w:t>
      </w:r>
      <w:bookmarkEnd w:id="1477"/>
      <w:bookmarkEnd w:id="1478"/>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1479" w:name="_Toc191959733"/>
      <w:bookmarkStart w:id="1480" w:name="_Toc191983644"/>
      <w:bookmarkStart w:id="1481" w:name="_Toc202346071"/>
      <w:bookmarkStart w:id="1482" w:name="_Toc220466919"/>
      <w:bookmarkStart w:id="1483" w:name="_Toc233693998"/>
      <w:bookmarkStart w:id="1484" w:name="_Toc264888613"/>
      <w:bookmarkStart w:id="1485" w:name="_Toc267316421"/>
      <w:bookmarkStart w:id="1486" w:name="_Toc271204932"/>
      <w:bookmarkStart w:id="1487" w:name="_Toc272740067"/>
      <w:bookmarkStart w:id="1488" w:name="_Toc273435610"/>
      <w:bookmarkStart w:id="1489" w:name="_Toc331681247"/>
      <w:bookmarkStart w:id="1490" w:name="_Toc331753433"/>
      <w:bookmarkStart w:id="1491" w:name="_Toc342036294"/>
      <w:bookmarkStart w:id="1492" w:name="_Toc348970323"/>
      <w:bookmarkStart w:id="1493" w:name="_Toc348970656"/>
      <w:bookmarkStart w:id="1494" w:name="_Toc348970989"/>
      <w:bookmarkStart w:id="1495" w:name="_Toc348971322"/>
      <w:r>
        <w:rPr>
          <w:rStyle w:val="CharDivNo"/>
        </w:rPr>
        <w:t>Division 5</w:t>
      </w:r>
      <w:r>
        <w:t> — </w:t>
      </w:r>
      <w:r>
        <w:rPr>
          <w:rStyle w:val="CharDivText"/>
        </w:rPr>
        <w:t>Requirements relating to dangerous goods driver licences</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p>
    <w:p>
      <w:pPr>
        <w:pStyle w:val="Heading5"/>
      </w:pPr>
      <w:bookmarkStart w:id="1496" w:name="_Toc348971323"/>
      <w:bookmarkStart w:id="1497" w:name="_Toc342036295"/>
      <w:r>
        <w:rPr>
          <w:rStyle w:val="CharSectno"/>
        </w:rPr>
        <w:t>239</w:t>
      </w:r>
      <w:r>
        <w:t>.</w:t>
      </w:r>
      <w:r>
        <w:tab/>
        <w:t>Licences to be carried</w:t>
      </w:r>
      <w:bookmarkEnd w:id="1496"/>
      <w:bookmarkEnd w:id="1497"/>
    </w:p>
    <w:p>
      <w:pPr>
        <w:pStyle w:val="Subsection"/>
      </w:pPr>
      <w:r>
        <w:tab/>
      </w:r>
      <w:r>
        <w:tab/>
        <w:t xml:space="preserve">The holder of a dangerous goods driver licence must carry his or her dangerous goods driver licence when driving a road vehicle that is used to transport dangerous goods </w:t>
      </w:r>
      <w:r>
        <w:rPr>
          <w:color w:val="000000"/>
        </w:rPr>
        <w:t>and that is required to be licensed under this Part to transport the goods.</w:t>
      </w:r>
    </w:p>
    <w:p>
      <w:pPr>
        <w:pStyle w:val="Penstart"/>
      </w:pPr>
      <w:r>
        <w:tab/>
        <w:t>Penalty: a fine of $1 500.</w:t>
      </w:r>
    </w:p>
    <w:p>
      <w:pPr>
        <w:pStyle w:val="Heading5"/>
      </w:pPr>
      <w:bookmarkStart w:id="1498" w:name="_Toc348971324"/>
      <w:bookmarkStart w:id="1499" w:name="_Toc342036296"/>
      <w:r>
        <w:rPr>
          <w:rStyle w:val="CharSectno"/>
        </w:rPr>
        <w:t>240</w:t>
      </w:r>
      <w:r>
        <w:t>.</w:t>
      </w:r>
      <w:r>
        <w:tab/>
        <w:t>Licences to be produced for inspection</w:t>
      </w:r>
      <w:bookmarkEnd w:id="1498"/>
      <w:bookmarkEnd w:id="1499"/>
    </w:p>
    <w:p>
      <w:pPr>
        <w:pStyle w:val="Subsection"/>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1500" w:name="_Toc191959736"/>
      <w:bookmarkStart w:id="1501" w:name="_Toc191983647"/>
      <w:bookmarkStart w:id="1502" w:name="_Toc202346074"/>
      <w:bookmarkStart w:id="1503" w:name="_Toc220466922"/>
      <w:bookmarkStart w:id="1504" w:name="_Toc233694001"/>
      <w:bookmarkStart w:id="1505" w:name="_Toc264888616"/>
      <w:bookmarkStart w:id="1506" w:name="_Toc267316424"/>
      <w:bookmarkStart w:id="1507" w:name="_Toc271204935"/>
      <w:bookmarkStart w:id="1508" w:name="_Toc272740070"/>
      <w:bookmarkStart w:id="1509" w:name="_Toc273435613"/>
      <w:bookmarkStart w:id="1510" w:name="_Toc331681250"/>
      <w:bookmarkStart w:id="1511" w:name="_Toc331753436"/>
      <w:bookmarkStart w:id="1512" w:name="_Toc342036297"/>
      <w:bookmarkStart w:id="1513" w:name="_Toc348970326"/>
      <w:bookmarkStart w:id="1514" w:name="_Toc348970659"/>
      <w:bookmarkStart w:id="1515" w:name="_Toc348970992"/>
      <w:bookmarkStart w:id="1516" w:name="_Toc348971325"/>
      <w:r>
        <w:rPr>
          <w:rStyle w:val="CharDivNo"/>
        </w:rPr>
        <w:t>Division 6</w:t>
      </w:r>
      <w:r>
        <w:t> — </w:t>
      </w:r>
      <w:r>
        <w:rPr>
          <w:rStyle w:val="CharDivText"/>
        </w:rPr>
        <w:t>Licences generally</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p>
    <w:p>
      <w:pPr>
        <w:pStyle w:val="Heading5"/>
      </w:pPr>
      <w:bookmarkStart w:id="1517" w:name="_Toc348971326"/>
      <w:bookmarkStart w:id="1518" w:name="_Toc342036298"/>
      <w:r>
        <w:rPr>
          <w:rStyle w:val="CharSectno"/>
        </w:rPr>
        <w:t>241</w:t>
      </w:r>
      <w:r>
        <w:t>.</w:t>
      </w:r>
      <w:r>
        <w:tab/>
        <w:t>Terms used</w:t>
      </w:r>
      <w:bookmarkEnd w:id="1517"/>
      <w:bookmarkEnd w:id="1518"/>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1519" w:name="_Toc348971327"/>
      <w:bookmarkStart w:id="1520" w:name="_Toc342036299"/>
      <w:r>
        <w:rPr>
          <w:rStyle w:val="CharSectno"/>
        </w:rPr>
        <w:t>242</w:t>
      </w:r>
      <w:r>
        <w:t>.</w:t>
      </w:r>
      <w:r>
        <w:tab/>
        <w:t>Replacement licences</w:t>
      </w:r>
      <w:bookmarkEnd w:id="1519"/>
      <w:bookmarkEnd w:id="1520"/>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1521" w:name="_Toc348971328"/>
      <w:bookmarkStart w:id="1522" w:name="_Toc342036300"/>
      <w:r>
        <w:rPr>
          <w:rStyle w:val="CharSectno"/>
        </w:rPr>
        <w:t>243</w:t>
      </w:r>
      <w:r>
        <w:t>.</w:t>
      </w:r>
      <w:r>
        <w:tab/>
        <w:t>Failure to comply with licence conditions</w:t>
      </w:r>
      <w:bookmarkEnd w:id="1521"/>
      <w:bookmarkEnd w:id="1522"/>
    </w:p>
    <w:p>
      <w:pPr>
        <w:pStyle w:val="Subsection"/>
      </w:pPr>
      <w:r>
        <w:tab/>
      </w:r>
      <w:r>
        <w:tab/>
        <w:t>A licensee must not contravene a condition of his or her licence.</w:t>
      </w:r>
    </w:p>
    <w:p>
      <w:pPr>
        <w:pStyle w:val="Penstart"/>
      </w:pPr>
      <w:r>
        <w:tab/>
        <w:t>Penalty: a fine of $10 000.</w:t>
      </w:r>
    </w:p>
    <w:p>
      <w:pPr>
        <w:pStyle w:val="Heading5"/>
      </w:pPr>
      <w:bookmarkStart w:id="1523" w:name="_Toc348971329"/>
      <w:bookmarkStart w:id="1524" w:name="_Toc342036301"/>
      <w:r>
        <w:rPr>
          <w:rStyle w:val="CharSectno"/>
        </w:rPr>
        <w:t>244</w:t>
      </w:r>
      <w:r>
        <w:t>.</w:t>
      </w:r>
      <w:r>
        <w:tab/>
        <w:t>Surrender of licences</w:t>
      </w:r>
      <w:bookmarkEnd w:id="1523"/>
      <w:bookmarkEnd w:id="1524"/>
    </w:p>
    <w:p>
      <w:pPr>
        <w:pStyle w:val="Subsection"/>
        <w:rPr>
          <w:color w:val="000000"/>
        </w:rPr>
      </w:pPr>
      <w:r>
        <w:tab/>
        <w:t>(1)</w:t>
      </w:r>
      <w:r>
        <w:tab/>
        <w:t xml:space="preserve">A licensee may surrender his or her licence by giving notice of </w:t>
      </w:r>
      <w:r>
        <w:rPr>
          <w:color w:val="000000"/>
        </w:rPr>
        <w:t>surrender to the licensing authority and returning the licence to that authority.</w:t>
      </w:r>
    </w:p>
    <w:p>
      <w:pPr>
        <w:pStyle w:val="Subsection"/>
      </w:pPr>
      <w:r>
        <w:tab/>
        <w:t>(2)</w:t>
      </w:r>
      <w:r>
        <w:tab/>
        <w:t>A licence ceases to have effect on its surrender.</w:t>
      </w:r>
    </w:p>
    <w:p>
      <w:pPr>
        <w:pStyle w:val="Heading5"/>
      </w:pPr>
      <w:bookmarkStart w:id="1525" w:name="_Toc348971330"/>
      <w:bookmarkStart w:id="1526" w:name="_Toc342036302"/>
      <w:r>
        <w:rPr>
          <w:rStyle w:val="CharSectno"/>
        </w:rPr>
        <w:t>245</w:t>
      </w:r>
      <w:r>
        <w:t>.</w:t>
      </w:r>
      <w:r>
        <w:tab/>
        <w:t>Registers of licences</w:t>
      </w:r>
      <w:bookmarkEnd w:id="1525"/>
      <w:bookmarkEnd w:id="1526"/>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1527" w:name="_Toc348971331"/>
      <w:bookmarkStart w:id="1528" w:name="_Toc342036303"/>
      <w:r>
        <w:rPr>
          <w:rStyle w:val="CharSectno"/>
        </w:rPr>
        <w:t>246</w:t>
      </w:r>
      <w:r>
        <w:t>.</w:t>
      </w:r>
      <w:r>
        <w:tab/>
        <w:t>Records of licences</w:t>
      </w:r>
      <w:bookmarkEnd w:id="1527"/>
      <w:bookmarkEnd w:id="1528"/>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1529" w:name="_Toc348971332"/>
      <w:bookmarkStart w:id="1530" w:name="_Toc342036304"/>
      <w:r>
        <w:rPr>
          <w:rStyle w:val="CharSectno"/>
        </w:rPr>
        <w:t>247</w:t>
      </w:r>
      <w:r>
        <w:t>.</w:t>
      </w:r>
      <w:r>
        <w:tab/>
        <w:t>Change of information given in licence applications</w:t>
      </w:r>
      <w:bookmarkEnd w:id="1529"/>
      <w:bookmarkEnd w:id="1530"/>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1531" w:name="_Toc348971333"/>
      <w:bookmarkStart w:id="1532" w:name="_Toc342036305"/>
      <w:r>
        <w:rPr>
          <w:rStyle w:val="CharSectno"/>
        </w:rPr>
        <w:t>248</w:t>
      </w:r>
      <w:r>
        <w:t>.</w:t>
      </w:r>
      <w:r>
        <w:tab/>
        <w:t xml:space="preserve">Production of licences </w:t>
      </w:r>
      <w:r>
        <w:rPr>
          <w:color w:val="000000"/>
        </w:rPr>
        <w:t>to licensing authority</w:t>
      </w:r>
      <w:bookmarkEnd w:id="1531"/>
      <w:bookmarkEnd w:id="1532"/>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1533" w:name="_Toc348971334"/>
      <w:bookmarkStart w:id="1534" w:name="_Toc342036306"/>
      <w:r>
        <w:rPr>
          <w:rStyle w:val="CharSectno"/>
        </w:rPr>
        <w:t>249</w:t>
      </w:r>
      <w:r>
        <w:t>.</w:t>
      </w:r>
      <w:r>
        <w:tab/>
        <w:t>Return of licences</w:t>
      </w:r>
      <w:bookmarkEnd w:id="1533"/>
      <w:bookmarkEnd w:id="1534"/>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
          <w:bCs/>
          <w:i/>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
          <w:bCs/>
          <w:i/>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1535" w:name="_Toc191959746"/>
      <w:bookmarkStart w:id="1536" w:name="_Toc191983657"/>
      <w:bookmarkStart w:id="1537" w:name="_Toc202346084"/>
      <w:bookmarkStart w:id="1538" w:name="_Toc220466932"/>
      <w:bookmarkStart w:id="1539" w:name="_Toc233694011"/>
      <w:bookmarkStart w:id="1540" w:name="_Toc264888626"/>
      <w:bookmarkStart w:id="1541" w:name="_Toc267316434"/>
      <w:bookmarkStart w:id="1542" w:name="_Toc271204945"/>
      <w:bookmarkStart w:id="1543" w:name="_Toc272740080"/>
      <w:bookmarkStart w:id="1544" w:name="_Toc273435623"/>
      <w:bookmarkStart w:id="1545" w:name="_Toc331681260"/>
      <w:bookmarkStart w:id="1546" w:name="_Toc331753446"/>
      <w:bookmarkStart w:id="1547" w:name="_Toc342036307"/>
      <w:bookmarkStart w:id="1548" w:name="_Toc348970336"/>
      <w:bookmarkStart w:id="1549" w:name="_Toc348970669"/>
      <w:bookmarkStart w:id="1550" w:name="_Toc348971002"/>
      <w:bookmarkStart w:id="1551" w:name="_Toc348971335"/>
      <w:r>
        <w:rPr>
          <w:rStyle w:val="CharDivNo"/>
        </w:rPr>
        <w:t>Division 7</w:t>
      </w:r>
      <w:r>
        <w:t> — </w:t>
      </w:r>
      <w:r>
        <w:rPr>
          <w:rStyle w:val="CharDivText"/>
        </w:rPr>
        <w:t>Cancellation, suspension and variation</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p>
      <w:pPr>
        <w:pStyle w:val="Heading5"/>
        <w:rPr>
          <w:color w:val="000000"/>
        </w:rPr>
      </w:pPr>
      <w:bookmarkStart w:id="1552" w:name="_Toc348971336"/>
      <w:bookmarkStart w:id="1553" w:name="_Toc342036308"/>
      <w:r>
        <w:rPr>
          <w:rStyle w:val="CharSectno"/>
        </w:rPr>
        <w:t>250</w:t>
      </w:r>
      <w:r>
        <w:t>.</w:t>
      </w:r>
      <w:r>
        <w:tab/>
      </w:r>
      <w:r>
        <w:rPr>
          <w:color w:val="000000"/>
        </w:rPr>
        <w:t>Terms used</w:t>
      </w:r>
      <w:bookmarkEnd w:id="1552"/>
      <w:bookmarkEnd w:id="1553"/>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1554" w:name="_Toc348971337"/>
      <w:bookmarkStart w:id="1555" w:name="_Toc342036309"/>
      <w:r>
        <w:rPr>
          <w:rStyle w:val="CharSectno"/>
        </w:rPr>
        <w:t>251</w:t>
      </w:r>
      <w:r>
        <w:t>.</w:t>
      </w:r>
      <w:r>
        <w:tab/>
        <w:t>Cancellation, suspension and variation in dangerous situations</w:t>
      </w:r>
      <w:bookmarkEnd w:id="1554"/>
      <w:bookmarkEnd w:id="1555"/>
    </w:p>
    <w:p>
      <w:pPr>
        <w:pStyle w:val="Subsection"/>
        <w:rPr>
          <w:color w:val="000000"/>
        </w:rPr>
      </w:pPr>
      <w:r>
        <w:tab/>
      </w:r>
      <w:r>
        <w:rPr>
          <w:color w:val="000000"/>
        </w:rPr>
        <w:tab/>
        <w:t>A licensing authority must cancel, suspend or vary a licence granted by it</w:t>
      </w:r>
      <w:r>
        <w:rPr>
          <w:b/>
          <w:bCs/>
          <w:i/>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1556" w:name="_Toc348971338"/>
      <w:bookmarkStart w:id="1557" w:name="_Toc342036310"/>
      <w:r>
        <w:rPr>
          <w:rStyle w:val="CharSectno"/>
        </w:rPr>
        <w:t>252</w:t>
      </w:r>
      <w:r>
        <w:t>.</w:t>
      </w:r>
      <w:r>
        <w:tab/>
        <w:t>Cancellation and suspension giving effect to court orders</w:t>
      </w:r>
      <w:bookmarkEnd w:id="1556"/>
      <w:bookmarkEnd w:id="1557"/>
    </w:p>
    <w:p>
      <w:pPr>
        <w:pStyle w:val="Subsection"/>
        <w:rPr>
          <w:b/>
          <w:bCs/>
          <w:i/>
          <w:iCs/>
        </w:rPr>
      </w:pPr>
      <w:r>
        <w:tab/>
      </w:r>
      <w:r>
        <w:tab/>
      </w:r>
      <w:r>
        <w:rPr>
          <w:color w:val="000000"/>
        </w:rPr>
        <w:t>A licensing authority must cancel or suspend a licence granted by it</w:t>
      </w:r>
      <w:r>
        <w:rPr>
          <w:b/>
          <w:bCs/>
          <w:i/>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1558" w:name="_Toc348971339"/>
      <w:bookmarkStart w:id="1559" w:name="_Toc342036311"/>
      <w:r>
        <w:rPr>
          <w:rStyle w:val="CharSectno"/>
        </w:rPr>
        <w:t>253</w:t>
      </w:r>
      <w:r>
        <w:t>.</w:t>
      </w:r>
      <w:r>
        <w:tab/>
        <w:t>Variation of licences on application</w:t>
      </w:r>
      <w:bookmarkEnd w:id="1558"/>
      <w:bookmarkEnd w:id="1559"/>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1560" w:name="_Toc348971340"/>
      <w:bookmarkStart w:id="1561" w:name="_Toc342036312"/>
      <w:r>
        <w:rPr>
          <w:rStyle w:val="CharSectno"/>
        </w:rPr>
        <w:t>254</w:t>
      </w:r>
      <w:r>
        <w:t>.</w:t>
      </w:r>
      <w:r>
        <w:tab/>
        <w:t>Cancellation, suspension and variation in other circumstances</w:t>
      </w:r>
      <w:bookmarkEnd w:id="1560"/>
      <w:bookmarkEnd w:id="1561"/>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rPr>
          <w:color w:val="000000"/>
        </w:rPr>
      </w:pPr>
      <w:r>
        <w:rPr>
          <w:color w:val="000000"/>
        </w:rPr>
        <w:tab/>
        <w:t>(b)</w:t>
      </w:r>
      <w:r>
        <w:rPr>
          <w:color w:val="000000"/>
        </w:rPr>
        <w:tab/>
        <w:t>if the proposed action is to suspend the licence — states what the proposed suspension period is;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rPr>
          <w:color w:val="000000"/>
        </w:rPr>
      </w:pPr>
      <w:r>
        <w:rPr>
          <w:color w:val="000000"/>
        </w:rPr>
        <w:tab/>
        <w:t>(b)</w:t>
      </w:r>
      <w:r>
        <w:rPr>
          <w:color w:val="000000"/>
        </w:rPr>
        <w:tab/>
        <w:t>suspend the licence for a period of not longer than 12 months (except if the suspension is to give effect to a court order specifying a longer period of suspension);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Heading5"/>
      </w:pPr>
      <w:bookmarkStart w:id="1562" w:name="_Toc348971341"/>
      <w:bookmarkStart w:id="1563" w:name="_Toc342036313"/>
      <w:r>
        <w:rPr>
          <w:rStyle w:val="CharSectno"/>
        </w:rPr>
        <w:t>255</w:t>
      </w:r>
      <w:r>
        <w:t>.</w:t>
      </w:r>
      <w:r>
        <w:tab/>
        <w:t>When cancellation, suspension and variation take effect</w:t>
      </w:r>
      <w:bookmarkEnd w:id="1562"/>
      <w:bookmarkEnd w:id="1563"/>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1564" w:name="_Toc348971342"/>
      <w:bookmarkStart w:id="1565" w:name="_Toc342036314"/>
      <w:r>
        <w:rPr>
          <w:rStyle w:val="CharSectno"/>
        </w:rPr>
        <w:t>256</w:t>
      </w:r>
      <w:r>
        <w:t>.</w:t>
      </w:r>
      <w:r>
        <w:tab/>
        <w:t>When licences taken to be suspended</w:t>
      </w:r>
      <w:bookmarkEnd w:id="1564"/>
      <w:bookmarkEnd w:id="1565"/>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1566" w:name="_Toc191959754"/>
      <w:bookmarkStart w:id="1567" w:name="_Toc191983665"/>
      <w:bookmarkStart w:id="1568" w:name="_Toc202346092"/>
      <w:bookmarkStart w:id="1569" w:name="_Toc220466940"/>
      <w:bookmarkStart w:id="1570" w:name="_Toc233694019"/>
      <w:bookmarkStart w:id="1571" w:name="_Toc264888634"/>
      <w:bookmarkStart w:id="1572" w:name="_Toc267316442"/>
      <w:bookmarkStart w:id="1573" w:name="_Toc271204953"/>
      <w:bookmarkStart w:id="1574" w:name="_Toc272740088"/>
      <w:bookmarkStart w:id="1575" w:name="_Toc273435631"/>
      <w:bookmarkStart w:id="1576" w:name="_Toc331681268"/>
      <w:bookmarkStart w:id="1577" w:name="_Toc331753454"/>
      <w:bookmarkStart w:id="1578" w:name="_Toc342036315"/>
      <w:bookmarkStart w:id="1579" w:name="_Toc348970344"/>
      <w:bookmarkStart w:id="1580" w:name="_Toc348970677"/>
      <w:bookmarkStart w:id="1581" w:name="_Toc348971010"/>
      <w:bookmarkStart w:id="1582" w:name="_Toc348971343"/>
      <w:r>
        <w:rPr>
          <w:rStyle w:val="CharPartNo"/>
        </w:rPr>
        <w:t>Part 18</w:t>
      </w:r>
      <w:r>
        <w:rPr>
          <w:rStyle w:val="CharDivNo"/>
        </w:rPr>
        <w:t> </w:t>
      </w:r>
      <w:r>
        <w:t>—</w:t>
      </w:r>
      <w:r>
        <w:rPr>
          <w:rStyle w:val="CharDivText"/>
        </w:rPr>
        <w:t> </w:t>
      </w:r>
      <w:r>
        <w:rPr>
          <w:rStyle w:val="CharPartText"/>
        </w:rPr>
        <w:t>Insurance</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p>
    <w:p>
      <w:pPr>
        <w:pStyle w:val="Heading5"/>
        <w:rPr>
          <w:color w:val="000000"/>
        </w:rPr>
      </w:pPr>
      <w:bookmarkStart w:id="1583" w:name="_Toc348971344"/>
      <w:bookmarkStart w:id="1584" w:name="_Toc342036316"/>
      <w:r>
        <w:rPr>
          <w:rStyle w:val="CharSectno"/>
          <w:color w:val="000000"/>
        </w:rPr>
        <w:t>257</w:t>
      </w:r>
      <w:r>
        <w:rPr>
          <w:color w:val="000000"/>
        </w:rPr>
        <w:t>.</w:t>
      </w:r>
      <w:r>
        <w:rPr>
          <w:color w:val="000000"/>
        </w:rPr>
        <w:tab/>
        <w:t>Duty on owners</w:t>
      </w:r>
      <w:bookmarkEnd w:id="1583"/>
      <w:bookmarkEnd w:id="1584"/>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 260 in relation to the use of the vehicle and is complying with all relevant conditions to which the approval is subject.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Footnotesection"/>
      </w:pPr>
      <w:r>
        <w:tab/>
        <w:t>[Regulation 257 amended in Gazette 22 Jun 2010 p. 2738.]</w:t>
      </w:r>
    </w:p>
    <w:p>
      <w:pPr>
        <w:pStyle w:val="Heading5"/>
        <w:rPr>
          <w:color w:val="000000"/>
        </w:rPr>
      </w:pPr>
      <w:bookmarkStart w:id="1585" w:name="_Toc348971345"/>
      <w:bookmarkStart w:id="1586" w:name="_Toc342036317"/>
      <w:r>
        <w:rPr>
          <w:rStyle w:val="CharSectno"/>
          <w:color w:val="000000"/>
        </w:rPr>
        <w:t>258</w:t>
      </w:r>
      <w:r>
        <w:rPr>
          <w:color w:val="000000"/>
        </w:rPr>
        <w:t>.</w:t>
      </w:r>
      <w:r>
        <w:rPr>
          <w:color w:val="000000"/>
        </w:rPr>
        <w:tab/>
        <w:t>Duty on prime contractors</w:t>
      </w:r>
      <w:bookmarkEnd w:id="1585"/>
      <w:bookmarkEnd w:id="1586"/>
    </w:p>
    <w:p>
      <w:pPr>
        <w:pStyle w:val="Subsection"/>
        <w:keepNext/>
        <w:keepLines/>
        <w:spacing w:before="180"/>
        <w:rPr>
          <w:color w:val="000000"/>
        </w:rPr>
      </w:pPr>
      <w:r>
        <w:rPr>
          <w:color w:val="000000"/>
        </w:rPr>
        <w:tab/>
        <w:t>(1)</w:t>
      </w:r>
      <w:r>
        <w:rPr>
          <w:color w:val="000000"/>
        </w:rPr>
        <w:tab/>
        <w:t xml:space="preserve">A prime contractor must not use a road vehicle to transport a placard load unless — </w:t>
      </w:r>
    </w:p>
    <w:p>
      <w:pPr>
        <w:pStyle w:val="Indenta"/>
        <w:spacing w:before="100"/>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spacing w:before="100"/>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pPr>
        <w:pStyle w:val="Indenti"/>
        <w:spacing w:before="100"/>
      </w:pPr>
      <w:r>
        <w:tab/>
        <w:t>(ii)</w:t>
      </w:r>
      <w:r>
        <w:tab/>
        <w:t>costs incurred by or on behalf of a Commonwealth, State or Territory government authority in a clean</w:t>
      </w:r>
      <w:r>
        <w:noBreakHyphen/>
        <w:t>up resulting from such fire, explosion, leakage or spillage;</w:t>
      </w:r>
    </w:p>
    <w:p>
      <w:pPr>
        <w:pStyle w:val="Indenta"/>
        <w:spacing w:before="100"/>
      </w:pPr>
      <w:r>
        <w:tab/>
      </w:r>
      <w:r>
        <w:tab/>
        <w:t>or</w:t>
      </w:r>
    </w:p>
    <w:p>
      <w:pPr>
        <w:pStyle w:val="Indenta"/>
        <w:spacing w:before="100"/>
      </w:pPr>
      <w:r>
        <w:tab/>
        <w:t>(b)</w:t>
      </w:r>
      <w:r>
        <w:tab/>
        <w:t>the prime contractor has an approval given under regulation 260 in relation to the use of the vehicle and is complying with all relevant conditions to which the approval is subject.</w:t>
      </w:r>
    </w:p>
    <w:p>
      <w:pPr>
        <w:pStyle w:val="Penstart"/>
        <w:spacing w:before="100"/>
      </w:pPr>
      <w:r>
        <w:tab/>
        <w:t>Penalty: a fine of $10 000.</w:t>
      </w:r>
    </w:p>
    <w:p>
      <w:pPr>
        <w:pStyle w:val="Subsection"/>
        <w:spacing w:before="180"/>
      </w:pPr>
      <w:r>
        <w:tab/>
        <w:t>(2)</w:t>
      </w:r>
      <w:r>
        <w:tab/>
        <w:t>Each load bearing vehicle, whether or not a motor vehicle and whether or not it is being used in combination with another vehicle, is a vehicle for the purposes of subregulation (1).</w:t>
      </w:r>
    </w:p>
    <w:p>
      <w:pPr>
        <w:pStyle w:val="Footnotesection"/>
      </w:pPr>
      <w:r>
        <w:tab/>
        <w:t>[Regulation 258 amended in Gazette 22 Jun 2010 p. 2739.]</w:t>
      </w:r>
    </w:p>
    <w:p>
      <w:pPr>
        <w:pStyle w:val="Heading5"/>
        <w:spacing w:before="180"/>
      </w:pPr>
      <w:bookmarkStart w:id="1587" w:name="_Toc348971346"/>
      <w:bookmarkStart w:id="1588" w:name="_Toc342036318"/>
      <w:r>
        <w:rPr>
          <w:rStyle w:val="CharSectno"/>
        </w:rPr>
        <w:t>259</w:t>
      </w:r>
      <w:r>
        <w:t>.</w:t>
      </w:r>
      <w:r>
        <w:tab/>
        <w:t>Requiring evidence of insurance etc.</w:t>
      </w:r>
      <w:bookmarkEnd w:id="1587"/>
      <w:bookmarkEnd w:id="1588"/>
    </w:p>
    <w:p>
      <w:pPr>
        <w:pStyle w:val="Subsection"/>
        <w:keepNext/>
        <w:keepLines/>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spacing w:before="60"/>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1589" w:name="_Toc348971347"/>
      <w:bookmarkStart w:id="1590" w:name="_Toc342036319"/>
      <w:r>
        <w:rPr>
          <w:rStyle w:val="CharSectno"/>
          <w:color w:val="000000"/>
        </w:rPr>
        <w:t>260</w:t>
      </w:r>
      <w:r>
        <w:rPr>
          <w:color w:val="000000"/>
        </w:rPr>
        <w:t>.</w:t>
      </w:r>
      <w:r>
        <w:rPr>
          <w:color w:val="000000"/>
        </w:rPr>
        <w:tab/>
        <w:t>Approvals — insurance</w:t>
      </w:r>
      <w:bookmarkEnd w:id="1589"/>
      <w:bookmarkEnd w:id="1590"/>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1591" w:name="_Toc191959759"/>
      <w:bookmarkStart w:id="1592" w:name="_Toc191983670"/>
      <w:bookmarkStart w:id="1593" w:name="_Toc202346097"/>
      <w:bookmarkStart w:id="1594" w:name="_Toc220466945"/>
      <w:bookmarkStart w:id="1595" w:name="_Toc233694024"/>
      <w:bookmarkStart w:id="1596" w:name="_Toc264888639"/>
      <w:bookmarkStart w:id="1597" w:name="_Toc267316447"/>
      <w:bookmarkStart w:id="1598" w:name="_Toc271204958"/>
      <w:bookmarkStart w:id="1599" w:name="_Toc272740093"/>
      <w:bookmarkStart w:id="1600" w:name="_Toc273435636"/>
      <w:bookmarkStart w:id="1601" w:name="_Toc331681273"/>
      <w:bookmarkStart w:id="1602" w:name="_Toc331753459"/>
      <w:bookmarkStart w:id="1603" w:name="_Toc342036320"/>
      <w:bookmarkStart w:id="1604" w:name="_Toc348970349"/>
      <w:bookmarkStart w:id="1605" w:name="_Toc348970682"/>
      <w:bookmarkStart w:id="1606" w:name="_Toc348971015"/>
      <w:bookmarkStart w:id="1607" w:name="_Toc348971348"/>
      <w:r>
        <w:rPr>
          <w:rStyle w:val="CharPartNo"/>
        </w:rPr>
        <w:t>Part 19</w:t>
      </w:r>
      <w:r>
        <w:t> — </w:t>
      </w:r>
      <w:r>
        <w:rPr>
          <w:rStyle w:val="CharPartText"/>
        </w:rPr>
        <w:t>Mutual recognition</w:t>
      </w:r>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p>
    <w:p>
      <w:pPr>
        <w:pStyle w:val="Heading3"/>
      </w:pPr>
      <w:bookmarkStart w:id="1608" w:name="_Toc191959760"/>
      <w:bookmarkStart w:id="1609" w:name="_Toc191983671"/>
      <w:bookmarkStart w:id="1610" w:name="_Toc202346098"/>
      <w:bookmarkStart w:id="1611" w:name="_Toc220466946"/>
      <w:bookmarkStart w:id="1612" w:name="_Toc233694025"/>
      <w:bookmarkStart w:id="1613" w:name="_Toc264888640"/>
      <w:bookmarkStart w:id="1614" w:name="_Toc267316448"/>
      <w:bookmarkStart w:id="1615" w:name="_Toc271204959"/>
      <w:bookmarkStart w:id="1616" w:name="_Toc272740094"/>
      <w:bookmarkStart w:id="1617" w:name="_Toc273435637"/>
      <w:bookmarkStart w:id="1618" w:name="_Toc331681274"/>
      <w:bookmarkStart w:id="1619" w:name="_Toc331753460"/>
      <w:bookmarkStart w:id="1620" w:name="_Toc342036321"/>
      <w:bookmarkStart w:id="1621" w:name="_Toc348970350"/>
      <w:bookmarkStart w:id="1622" w:name="_Toc348970683"/>
      <w:bookmarkStart w:id="1623" w:name="_Toc348971016"/>
      <w:bookmarkStart w:id="1624" w:name="_Toc348971349"/>
      <w:r>
        <w:rPr>
          <w:rStyle w:val="CharDivNo"/>
        </w:rPr>
        <w:t>Division 1</w:t>
      </w:r>
      <w:r>
        <w:t> — </w:t>
      </w:r>
      <w:r>
        <w:rPr>
          <w:rStyle w:val="CharDivText"/>
        </w:rPr>
        <w:t>Recommendations by Chief Officer and corresponding authorities</w:t>
      </w:r>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p>
    <w:p>
      <w:pPr>
        <w:pStyle w:val="Heading5"/>
      </w:pPr>
      <w:bookmarkStart w:id="1625" w:name="_Toc348971350"/>
      <w:bookmarkStart w:id="1626" w:name="_Toc342036322"/>
      <w:r>
        <w:rPr>
          <w:rStyle w:val="CharSectno"/>
        </w:rPr>
        <w:t>261</w:t>
      </w:r>
      <w:r>
        <w:t>.</w:t>
      </w:r>
      <w:r>
        <w:tab/>
        <w:t>Recommendations by Chief Officer</w:t>
      </w:r>
      <w:bookmarkEnd w:id="1625"/>
      <w:bookmarkEnd w:id="1626"/>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1627" w:name="_Toc348971351"/>
      <w:bookmarkStart w:id="1628" w:name="_Toc342036323"/>
      <w:r>
        <w:rPr>
          <w:rStyle w:val="CharSectno"/>
        </w:rPr>
        <w:t>262</w:t>
      </w:r>
      <w:r>
        <w:t>.</w:t>
      </w:r>
      <w:r>
        <w:tab/>
        <w:t>Recommendations by corresponding authorities</w:t>
      </w:r>
      <w:bookmarkEnd w:id="1627"/>
      <w:bookmarkEnd w:id="1628"/>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keepNext/>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pPr>
      <w:r>
        <w:tab/>
        <w:t>(4)</w:t>
      </w:r>
      <w:r>
        <w:tab/>
      </w:r>
      <w:r>
        <w:rPr>
          <w:color w:val="000000"/>
        </w:rPr>
        <w:t>In any other case, the Chief Officer must have regard to the recommendation.</w:t>
      </w:r>
    </w:p>
    <w:p>
      <w:pPr>
        <w:pStyle w:val="Heading3"/>
      </w:pPr>
      <w:bookmarkStart w:id="1629" w:name="_Toc191959763"/>
      <w:bookmarkStart w:id="1630" w:name="_Toc191983674"/>
      <w:bookmarkStart w:id="1631" w:name="_Toc202346101"/>
      <w:bookmarkStart w:id="1632" w:name="_Toc220466949"/>
      <w:bookmarkStart w:id="1633" w:name="_Toc233694028"/>
      <w:bookmarkStart w:id="1634" w:name="_Toc264888643"/>
      <w:bookmarkStart w:id="1635" w:name="_Toc267316451"/>
      <w:bookmarkStart w:id="1636" w:name="_Toc271204962"/>
      <w:bookmarkStart w:id="1637" w:name="_Toc272740097"/>
      <w:bookmarkStart w:id="1638" w:name="_Toc273435640"/>
      <w:bookmarkStart w:id="1639" w:name="_Toc331681277"/>
      <w:bookmarkStart w:id="1640" w:name="_Toc331753463"/>
      <w:bookmarkStart w:id="1641" w:name="_Toc342036324"/>
      <w:bookmarkStart w:id="1642" w:name="_Toc348970353"/>
      <w:bookmarkStart w:id="1643" w:name="_Toc348970686"/>
      <w:bookmarkStart w:id="1644" w:name="_Toc348971019"/>
      <w:bookmarkStart w:id="1645" w:name="_Toc348971352"/>
      <w:r>
        <w:rPr>
          <w:rStyle w:val="CharDivNo"/>
        </w:rPr>
        <w:t>Division 2</w:t>
      </w:r>
      <w:r>
        <w:t> — </w:t>
      </w:r>
      <w:r>
        <w:rPr>
          <w:rStyle w:val="CharDivText"/>
        </w:rPr>
        <w:t>Mutual recognition of determinations, exemptions, approvals and licences</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p>
    <w:p>
      <w:pPr>
        <w:pStyle w:val="Heading5"/>
      </w:pPr>
      <w:bookmarkStart w:id="1646" w:name="_Toc348971353"/>
      <w:bookmarkStart w:id="1647" w:name="_Toc342036325"/>
      <w:r>
        <w:rPr>
          <w:rStyle w:val="CharSectno"/>
        </w:rPr>
        <w:t>263</w:t>
      </w:r>
      <w:r>
        <w:t>.</w:t>
      </w:r>
      <w:r>
        <w:tab/>
        <w:t>Corresponding determinations</w:t>
      </w:r>
      <w:bookmarkEnd w:id="1646"/>
      <w:bookmarkEnd w:id="1647"/>
    </w:p>
    <w:p>
      <w:pPr>
        <w:pStyle w:val="Subsection"/>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pPr>
      <w:r>
        <w:tab/>
        <w:t>(i)</w:t>
      </w:r>
      <w:r>
        <w:tab/>
        <w:t>regulation 1</w:t>
      </w:r>
      <w:bookmarkStart w:id="1648" w:name="RuleErr_17"/>
      <w:r>
        <w:t>7 (</w:t>
      </w:r>
      <w:bookmarkEnd w:id="1648"/>
      <w:r>
        <w:t>Determinations — dangerous goods);</w:t>
      </w:r>
    </w:p>
    <w:p>
      <w:pPr>
        <w:pStyle w:val="Indenti"/>
      </w:pPr>
      <w:r>
        <w:tab/>
        <w:t>(ii)</w:t>
      </w:r>
      <w:r>
        <w:tab/>
        <w:t>regulation 1</w:t>
      </w:r>
      <w:bookmarkStart w:id="1649" w:name="RuleErr_18"/>
      <w:r>
        <w:t>8 (</w:t>
      </w:r>
      <w:bookmarkEnd w:id="1649"/>
      <w:r>
        <w:t>Determinations — packagings);</w:t>
      </w:r>
    </w:p>
    <w:p>
      <w:pPr>
        <w:pStyle w:val="Indenti"/>
      </w:pPr>
      <w:r>
        <w:tab/>
        <w:t>(iii)</w:t>
      </w:r>
      <w:r>
        <w:tab/>
        <w:t>regulation 1</w:t>
      </w:r>
      <w:bookmarkStart w:id="1650" w:name="RuleErr_19"/>
      <w:r>
        <w:t>9 (</w:t>
      </w:r>
      <w:bookmarkEnd w:id="1650"/>
      <w:r>
        <w:t>Determinations — vehicles, routes, areas, times etc.);</w:t>
      </w:r>
    </w:p>
    <w:p>
      <w:pPr>
        <w:pStyle w:val="Indenta"/>
      </w:pPr>
      <w:r>
        <w:tab/>
      </w:r>
      <w:r>
        <w:tab/>
        <w:t>and</w:t>
      </w:r>
    </w:p>
    <w:p>
      <w:pPr>
        <w:pStyle w:val="Indenta"/>
      </w:pPr>
      <w:r>
        <w:tab/>
        <w:t>(b)</w:t>
      </w:r>
      <w:r>
        <w:tab/>
        <w:t xml:space="preserve">the determination </w:t>
      </w:r>
      <w:r>
        <w:rPr>
          <w:color w:val="000000"/>
        </w:rPr>
        <w:t>has effect</w:t>
      </w:r>
      <w:r>
        <w:t xml:space="preserve"> in the other jurisdiction; and</w:t>
      </w:r>
    </w:p>
    <w:p>
      <w:pPr>
        <w:pStyle w:val="Indenta"/>
      </w:pPr>
      <w:r>
        <w:tab/>
        <w:t>(c)</w:t>
      </w:r>
      <w:r>
        <w:tab/>
        <w:t>CAP has decided that the determination should have effect in all participating jurisdictions or participating jurisdictions including this State, and CAP has not reversed the decision.</w:t>
      </w:r>
    </w:p>
    <w:p>
      <w:pPr>
        <w:pStyle w:val="Subsection"/>
      </w:pPr>
      <w:r>
        <w:tab/>
        <w:t>(2)</w:t>
      </w:r>
      <w:r>
        <w:tab/>
        <w:t>The determination has effect in this State as if it were a determination made by the Chief Officer under the relevant provision.</w:t>
      </w:r>
    </w:p>
    <w:p>
      <w:pPr>
        <w:pStyle w:val="Heading5"/>
      </w:pPr>
      <w:bookmarkStart w:id="1651" w:name="_Toc348971354"/>
      <w:bookmarkStart w:id="1652" w:name="_Toc342036326"/>
      <w:r>
        <w:rPr>
          <w:rStyle w:val="CharSectno"/>
        </w:rPr>
        <w:t>264</w:t>
      </w:r>
      <w:r>
        <w:t>.</w:t>
      </w:r>
      <w:r>
        <w:tab/>
        <w:t>Corresponding exemptions</w:t>
      </w:r>
      <w:bookmarkEnd w:id="1651"/>
      <w:bookmarkEnd w:id="1652"/>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1653" w:name="_Toc348971355"/>
      <w:bookmarkStart w:id="1654" w:name="_Toc342036327"/>
      <w:r>
        <w:rPr>
          <w:rStyle w:val="CharSectno"/>
        </w:rPr>
        <w:t>265</w:t>
      </w:r>
      <w:r>
        <w:t>.</w:t>
      </w:r>
      <w:r>
        <w:tab/>
        <w:t>Corresponding approvals</w:t>
      </w:r>
      <w:bookmarkEnd w:id="1653"/>
      <w:bookmarkEnd w:id="1654"/>
    </w:p>
    <w:p>
      <w:pPr>
        <w:pStyle w:val="Subsection"/>
        <w:keepNext/>
        <w:keepLines/>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w:t>
      </w:r>
      <w:bookmarkStart w:id="1655" w:name="RuleErr_20"/>
      <w:r>
        <w:t>5 (</w:t>
      </w:r>
      <w:bookmarkEnd w:id="1655"/>
      <w:r>
        <w:t>Approvals — tests and training courses for drivers);</w:t>
      </w:r>
    </w:p>
    <w:p>
      <w:pPr>
        <w:pStyle w:val="Indenti"/>
      </w:pPr>
      <w:r>
        <w:tab/>
        <w:t>(ii)</w:t>
      </w:r>
      <w:r>
        <w:tab/>
        <w:t>regulation 5</w:t>
      </w:r>
      <w:bookmarkStart w:id="1656" w:name="RuleErr_21"/>
      <w:r>
        <w:t>6 (</w:t>
      </w:r>
      <w:bookmarkEnd w:id="1656"/>
      <w:r>
        <w:t>Approvals — packaging designs);</w:t>
      </w:r>
    </w:p>
    <w:p>
      <w:pPr>
        <w:pStyle w:val="Indenti"/>
      </w:pPr>
      <w:r>
        <w:tab/>
        <w:t>(iii)</w:t>
      </w:r>
      <w:r>
        <w:tab/>
        <w:t>regulation 5</w:t>
      </w:r>
      <w:bookmarkStart w:id="1657" w:name="RuleErr_22"/>
      <w:r>
        <w:t>9 (</w:t>
      </w:r>
      <w:bookmarkEnd w:id="1657"/>
      <w:r>
        <w:t>Approvals — overpacks);</w:t>
      </w:r>
    </w:p>
    <w:p>
      <w:pPr>
        <w:pStyle w:val="Indenti"/>
      </w:pPr>
      <w:r>
        <w:tab/>
        <w:t>(iv)</w:t>
      </w:r>
      <w:r>
        <w:tab/>
        <w:t>regulation 13</w:t>
      </w:r>
      <w:bookmarkStart w:id="1658" w:name="RuleErr_23"/>
      <w:r>
        <w:t>7 (</w:t>
      </w:r>
      <w:bookmarkEnd w:id="1658"/>
      <w:r>
        <w:t>Approvals — Type II segregation devices);</w:t>
      </w:r>
    </w:p>
    <w:p>
      <w:pPr>
        <w:pStyle w:val="Indenti"/>
      </w:pPr>
      <w:r>
        <w:tab/>
        <w:t>(v)</w:t>
      </w:r>
      <w:r>
        <w:tab/>
        <w:t>regulation 13</w:t>
      </w:r>
      <w:bookmarkStart w:id="1659" w:name="RuleErr_24"/>
      <w:r>
        <w:t>8 (</w:t>
      </w:r>
      <w:bookmarkEnd w:id="1659"/>
      <w:r>
        <w:t>Approvals — methods of segregation);</w:t>
      </w:r>
    </w:p>
    <w:p>
      <w:pPr>
        <w:pStyle w:val="Indenti"/>
      </w:pPr>
      <w:r>
        <w:tab/>
        <w:t>(vi)</w:t>
      </w:r>
      <w:r>
        <w:tab/>
        <w:t>regulation 16</w:t>
      </w:r>
      <w:bookmarkStart w:id="1660" w:name="RuleErr_25"/>
      <w:r>
        <w:t>2 (</w:t>
      </w:r>
      <w:bookmarkEnd w:id="1660"/>
      <w:r>
        <w:t xml:space="preserve">Approvals — emergency information); </w:t>
      </w:r>
    </w:p>
    <w:p>
      <w:pPr>
        <w:pStyle w:val="Indenti"/>
      </w:pPr>
      <w:r>
        <w:tab/>
        <w:t>(vii)</w:t>
      </w:r>
      <w:r>
        <w:tab/>
        <w:t>regulation 26</w:t>
      </w:r>
      <w:bookmarkStart w:id="1661" w:name="RuleErr_26"/>
      <w:r>
        <w:t>0 (</w:t>
      </w:r>
      <w:bookmarkEnd w:id="1661"/>
      <w:r>
        <w:t>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1662" w:name="_Toc348971356"/>
      <w:bookmarkStart w:id="1663" w:name="_Toc342036328"/>
      <w:r>
        <w:rPr>
          <w:rStyle w:val="CharSectno"/>
        </w:rPr>
        <w:t>266</w:t>
      </w:r>
      <w:r>
        <w:t>.</w:t>
      </w:r>
      <w:r>
        <w:tab/>
        <w:t>Corresponding licences</w:t>
      </w:r>
      <w:bookmarkEnd w:id="1662"/>
      <w:bookmarkEnd w:id="1663"/>
    </w:p>
    <w:p>
      <w:pPr>
        <w:pStyle w:val="Subsection"/>
        <w:keepNext/>
        <w:keepLines/>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w:t>
      </w:r>
      <w:bookmarkStart w:id="1664" w:name="RuleErr_27"/>
      <w:r>
        <w:rPr>
          <w:color w:val="000000"/>
        </w:rPr>
        <w:t>2 (</w:t>
      </w:r>
      <w:bookmarkEnd w:id="1664"/>
      <w:r>
        <w:rPr>
          <w:color w:val="000000"/>
        </w:rPr>
        <w:t>Grant of dangerous goods driver licences);</w:t>
      </w:r>
    </w:p>
    <w:p>
      <w:pPr>
        <w:pStyle w:val="Indenti"/>
        <w:rPr>
          <w:color w:val="000000"/>
        </w:rPr>
      </w:pPr>
      <w:r>
        <w:rPr>
          <w:color w:val="000000"/>
        </w:rPr>
        <w:tab/>
        <w:t>(ii)</w:t>
      </w:r>
      <w:r>
        <w:rPr>
          <w:color w:val="000000"/>
        </w:rPr>
        <w:tab/>
        <w:t>regulation 23</w:t>
      </w:r>
      <w:bookmarkStart w:id="1665" w:name="RuleErr_28"/>
      <w:r>
        <w:rPr>
          <w:color w:val="000000"/>
        </w:rPr>
        <w:t>2 (</w:t>
      </w:r>
      <w:bookmarkEnd w:id="1665"/>
      <w:r>
        <w:rPr>
          <w:color w:val="000000"/>
        </w:rPr>
        <w:t>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2"/>
      </w:pPr>
      <w:bookmarkStart w:id="1666" w:name="_Toc191959768"/>
      <w:bookmarkStart w:id="1667" w:name="_Toc191983679"/>
      <w:bookmarkStart w:id="1668" w:name="_Toc202346106"/>
      <w:bookmarkStart w:id="1669" w:name="_Toc220466954"/>
      <w:bookmarkStart w:id="1670" w:name="_Toc233694033"/>
      <w:bookmarkStart w:id="1671" w:name="_Toc264888648"/>
      <w:bookmarkStart w:id="1672" w:name="_Toc267316456"/>
      <w:bookmarkStart w:id="1673" w:name="_Toc271204967"/>
      <w:bookmarkStart w:id="1674" w:name="_Toc272740102"/>
      <w:bookmarkStart w:id="1675" w:name="_Toc273435645"/>
      <w:bookmarkStart w:id="1676" w:name="_Toc331681282"/>
      <w:bookmarkStart w:id="1677" w:name="_Toc331753468"/>
      <w:bookmarkStart w:id="1678" w:name="_Toc342036329"/>
      <w:bookmarkStart w:id="1679" w:name="_Toc348970358"/>
      <w:bookmarkStart w:id="1680" w:name="_Toc348970691"/>
      <w:bookmarkStart w:id="1681" w:name="_Toc348971024"/>
      <w:bookmarkStart w:id="1682" w:name="_Toc348971357"/>
      <w:r>
        <w:rPr>
          <w:rStyle w:val="CharPartNo"/>
        </w:rPr>
        <w:t>Part 20</w:t>
      </w:r>
      <w:r>
        <w:rPr>
          <w:rStyle w:val="CharDivNo"/>
        </w:rPr>
        <w:t> </w:t>
      </w:r>
      <w:r>
        <w:t>—</w:t>
      </w:r>
      <w:r>
        <w:rPr>
          <w:rStyle w:val="CharDivText"/>
        </w:rPr>
        <w:t> </w:t>
      </w:r>
      <w:r>
        <w:rPr>
          <w:rStyle w:val="CharPartText"/>
        </w:rPr>
        <w:t>Reconsideration and review of decisions</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p>
    <w:p>
      <w:pPr>
        <w:pStyle w:val="Heading5"/>
      </w:pPr>
      <w:bookmarkStart w:id="1683" w:name="_Toc348971358"/>
      <w:bookmarkStart w:id="1684" w:name="_Toc342036330"/>
      <w:r>
        <w:rPr>
          <w:rStyle w:val="CharSectno"/>
        </w:rPr>
        <w:t>267</w:t>
      </w:r>
      <w:r>
        <w:t>.</w:t>
      </w:r>
      <w:r>
        <w:tab/>
        <w:t>Application of Part</w:t>
      </w:r>
      <w:bookmarkEnd w:id="1683"/>
      <w:bookmarkEnd w:id="1684"/>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
          <w:bCs/>
          <w:i/>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
          <w:bCs/>
          <w:i/>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
          <w:bCs/>
          <w:i/>
          <w:iCs/>
        </w:rPr>
      </w:pPr>
      <w:r>
        <w:tab/>
        <w:t>(d)</w:t>
      </w:r>
      <w:r>
        <w:tab/>
        <w:t>a decision under regulation 251, 253 or 254 to cancel, suspend, vary or refuse to vary a licence.</w:t>
      </w:r>
    </w:p>
    <w:p>
      <w:pPr>
        <w:pStyle w:val="Heading5"/>
      </w:pPr>
      <w:bookmarkStart w:id="1685" w:name="_Toc348971359"/>
      <w:bookmarkStart w:id="1686" w:name="_Toc342036331"/>
      <w:r>
        <w:rPr>
          <w:rStyle w:val="CharSectno"/>
        </w:rPr>
        <w:t>268</w:t>
      </w:r>
      <w:r>
        <w:t>.</w:t>
      </w:r>
      <w:r>
        <w:tab/>
        <w:t>Who may apply for reconsideration of decisions</w:t>
      </w:r>
      <w:bookmarkEnd w:id="1685"/>
      <w:bookmarkEnd w:id="1686"/>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1687" w:name="_Toc348971360"/>
      <w:bookmarkStart w:id="1688" w:name="_Toc342036332"/>
      <w:r>
        <w:rPr>
          <w:rStyle w:val="CharSectno"/>
        </w:rPr>
        <w:t>269</w:t>
      </w:r>
      <w:r>
        <w:t>.</w:t>
      </w:r>
      <w:r>
        <w:tab/>
        <w:t>Applications for reconsideration</w:t>
      </w:r>
      <w:bookmarkEnd w:id="1687"/>
      <w:bookmarkEnd w:id="1688"/>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1689" w:name="_Toc348971361"/>
      <w:bookmarkStart w:id="1690" w:name="_Toc342036333"/>
      <w:r>
        <w:rPr>
          <w:rStyle w:val="CharSectno"/>
        </w:rPr>
        <w:t>270</w:t>
      </w:r>
      <w:r>
        <w:t>.</w:t>
      </w:r>
      <w:r>
        <w:tab/>
        <w:t>Chief Officer to reconsider decisions</w:t>
      </w:r>
      <w:bookmarkEnd w:id="1689"/>
      <w:bookmarkEnd w:id="1690"/>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1691" w:name="_Toc191959773"/>
      <w:bookmarkStart w:id="1692" w:name="_Toc191983684"/>
      <w:bookmarkStart w:id="1693" w:name="_Toc202346111"/>
      <w:bookmarkStart w:id="1694" w:name="_Toc220466959"/>
      <w:bookmarkStart w:id="1695" w:name="_Toc233694038"/>
      <w:bookmarkStart w:id="1696" w:name="_Toc264888653"/>
      <w:bookmarkStart w:id="1697" w:name="_Toc267316461"/>
      <w:bookmarkStart w:id="1698" w:name="_Toc271204972"/>
      <w:bookmarkStart w:id="1699" w:name="_Toc272740107"/>
      <w:bookmarkStart w:id="1700" w:name="_Toc273435650"/>
      <w:bookmarkStart w:id="1701" w:name="_Toc331681287"/>
      <w:bookmarkStart w:id="1702" w:name="_Toc331753473"/>
      <w:bookmarkStart w:id="1703" w:name="_Toc342036334"/>
      <w:bookmarkStart w:id="1704" w:name="_Toc348970363"/>
      <w:bookmarkStart w:id="1705" w:name="_Toc348970696"/>
      <w:bookmarkStart w:id="1706" w:name="_Toc348971029"/>
      <w:bookmarkStart w:id="1707" w:name="_Toc348971362"/>
      <w:r>
        <w:rPr>
          <w:rStyle w:val="CharPartNo"/>
        </w:rPr>
        <w:t>Part 21</w:t>
      </w:r>
      <w:r>
        <w:rPr>
          <w:rStyle w:val="CharDivNo"/>
        </w:rPr>
        <w:t> </w:t>
      </w:r>
      <w:r>
        <w:t>—</w:t>
      </w:r>
      <w:r>
        <w:rPr>
          <w:rStyle w:val="CharDivText"/>
        </w:rPr>
        <w:t> </w:t>
      </w:r>
      <w:r>
        <w:rPr>
          <w:rStyle w:val="CharPartText"/>
        </w:rPr>
        <w:t>Infringement notices</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p>
    <w:p>
      <w:pPr>
        <w:pStyle w:val="Heading5"/>
      </w:pPr>
      <w:bookmarkStart w:id="1708" w:name="_Toc348971363"/>
      <w:bookmarkStart w:id="1709" w:name="_Toc342036335"/>
      <w:r>
        <w:rPr>
          <w:rStyle w:val="CharSectno"/>
        </w:rPr>
        <w:t>271</w:t>
      </w:r>
      <w:r>
        <w:t>.</w:t>
      </w:r>
      <w:r>
        <w:tab/>
        <w:t>Infringement notice offences and modified penalties</w:t>
      </w:r>
      <w:bookmarkEnd w:id="1708"/>
      <w:bookmarkEnd w:id="1709"/>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1710" w:name="_Toc191959775"/>
      <w:bookmarkStart w:id="1711" w:name="_Toc191983686"/>
      <w:bookmarkStart w:id="1712" w:name="_Toc202346113"/>
      <w:bookmarkStart w:id="1713" w:name="_Toc220466961"/>
      <w:bookmarkStart w:id="1714" w:name="_Toc233694040"/>
      <w:bookmarkStart w:id="1715" w:name="_Toc264888655"/>
      <w:bookmarkStart w:id="1716" w:name="_Toc267316463"/>
      <w:bookmarkStart w:id="1717" w:name="_Toc271204974"/>
      <w:bookmarkStart w:id="1718" w:name="_Toc272740109"/>
      <w:bookmarkStart w:id="1719" w:name="_Toc273435652"/>
      <w:bookmarkStart w:id="1720" w:name="_Toc331681289"/>
      <w:bookmarkStart w:id="1721" w:name="_Toc331753475"/>
      <w:bookmarkStart w:id="1722" w:name="_Toc342036336"/>
      <w:bookmarkStart w:id="1723" w:name="_Toc348970365"/>
      <w:bookmarkStart w:id="1724" w:name="_Toc348970698"/>
      <w:bookmarkStart w:id="1725" w:name="_Toc348971031"/>
      <w:bookmarkStart w:id="1726" w:name="_Toc348971364"/>
      <w:r>
        <w:rPr>
          <w:rStyle w:val="CharPartNo"/>
        </w:rPr>
        <w:t>Part 22</w:t>
      </w:r>
      <w:r>
        <w:rPr>
          <w:rStyle w:val="CharDivNo"/>
        </w:rPr>
        <w:t> </w:t>
      </w:r>
      <w:r>
        <w:t>—</w:t>
      </w:r>
      <w:r>
        <w:rPr>
          <w:rStyle w:val="CharDivText"/>
        </w:rPr>
        <w:t> </w:t>
      </w:r>
      <w:r>
        <w:rPr>
          <w:rStyle w:val="CharPartText"/>
        </w:rPr>
        <w:t>Fees</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p>
    <w:p>
      <w:pPr>
        <w:pStyle w:val="Heading5"/>
      </w:pPr>
      <w:bookmarkStart w:id="1727" w:name="_Toc264888656"/>
      <w:bookmarkStart w:id="1728" w:name="_Toc348971365"/>
      <w:bookmarkStart w:id="1729" w:name="_Toc342036337"/>
      <w:bookmarkStart w:id="1730" w:name="_Toc191959777"/>
      <w:bookmarkStart w:id="1731" w:name="_Toc191983688"/>
      <w:bookmarkStart w:id="1732" w:name="_Toc202346115"/>
      <w:bookmarkStart w:id="1733" w:name="_Toc220466963"/>
      <w:bookmarkStart w:id="1734" w:name="_Toc233694042"/>
      <w:bookmarkStart w:id="1735" w:name="_Toc264888657"/>
      <w:bookmarkStart w:id="1736" w:name="_Toc267316465"/>
      <w:r>
        <w:rPr>
          <w:rStyle w:val="CharSectno"/>
        </w:rPr>
        <w:t>272</w:t>
      </w:r>
      <w:r>
        <w:t>.</w:t>
      </w:r>
      <w:r>
        <w:tab/>
        <w:t>Fees prescribed</w:t>
      </w:r>
      <w:bookmarkEnd w:id="1727"/>
      <w:bookmarkEnd w:id="1728"/>
      <w:bookmarkEnd w:id="1729"/>
    </w:p>
    <w:p>
      <w:pPr>
        <w:pStyle w:val="Subsection"/>
      </w:pPr>
      <w:r>
        <w:tab/>
      </w:r>
      <w:r>
        <w:tab/>
        <w:t>The fees payable under these regulations are prescribed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827"/>
        <w:gridCol w:w="850"/>
      </w:tblGrid>
      <w:tr>
        <w:trPr>
          <w:tblHeader/>
        </w:trPr>
        <w:tc>
          <w:tcPr>
            <w:tcW w:w="658" w:type="dxa"/>
          </w:tcPr>
          <w:p>
            <w:pPr>
              <w:pStyle w:val="TableNAm"/>
              <w:rPr>
                <w:b/>
                <w:bCs/>
              </w:rPr>
            </w:pPr>
            <w:r>
              <w:rPr>
                <w:b/>
                <w:bCs/>
              </w:rPr>
              <w:t>Item</w:t>
            </w:r>
          </w:p>
        </w:tc>
        <w:tc>
          <w:tcPr>
            <w:tcW w:w="3827" w:type="dxa"/>
          </w:tcPr>
          <w:p>
            <w:pPr>
              <w:pStyle w:val="TableNAm"/>
              <w:rPr>
                <w:b/>
                <w:bCs/>
              </w:rPr>
            </w:pPr>
            <w:r>
              <w:rPr>
                <w:b/>
                <w:bCs/>
              </w:rPr>
              <w:t>Fee for</w:t>
            </w:r>
          </w:p>
        </w:tc>
        <w:tc>
          <w:tcPr>
            <w:tcW w:w="850" w:type="dxa"/>
          </w:tcPr>
          <w:p>
            <w:pPr>
              <w:pStyle w:val="TableNAm"/>
              <w:rPr>
                <w:b/>
                <w:bCs/>
              </w:rPr>
            </w:pPr>
            <w:r>
              <w:rPr>
                <w:b/>
                <w:bCs/>
              </w:rPr>
              <w:t>Fee ($)</w:t>
            </w:r>
          </w:p>
        </w:tc>
      </w:tr>
      <w:tr>
        <w:tc>
          <w:tcPr>
            <w:tcW w:w="658" w:type="dxa"/>
          </w:tcPr>
          <w:p>
            <w:pPr>
              <w:pStyle w:val="TableNAm"/>
            </w:pPr>
            <w:r>
              <w:t>1.</w:t>
            </w:r>
          </w:p>
        </w:tc>
        <w:tc>
          <w:tcPr>
            <w:tcW w:w="3827" w:type="dxa"/>
          </w:tcPr>
          <w:p>
            <w:pPr>
              <w:pStyle w:val="TableNAm"/>
            </w:pPr>
            <w:r>
              <w:t>Approval or variation of approval (r. 194(1)(b))</w:t>
            </w:r>
          </w:p>
        </w:tc>
        <w:tc>
          <w:tcPr>
            <w:tcW w:w="850" w:type="dxa"/>
          </w:tcPr>
          <w:p>
            <w:pPr>
              <w:pStyle w:val="TableNAm"/>
            </w:pPr>
            <w:r>
              <w:br/>
              <w:t>265.00</w:t>
            </w:r>
          </w:p>
        </w:tc>
      </w:tr>
      <w:tr>
        <w:tc>
          <w:tcPr>
            <w:tcW w:w="658" w:type="dxa"/>
          </w:tcPr>
          <w:p>
            <w:pPr>
              <w:pStyle w:val="TableNAm"/>
            </w:pPr>
            <w:r>
              <w:t>2.</w:t>
            </w:r>
          </w:p>
        </w:tc>
        <w:tc>
          <w:tcPr>
            <w:tcW w:w="3827" w:type="dxa"/>
          </w:tcPr>
          <w:p>
            <w:pPr>
              <w:pStyle w:val="TableNAm"/>
            </w:pPr>
            <w:r>
              <w:t>Application for, or for renewal of, a licence, for the term of the licence per year or part of a year —</w:t>
            </w:r>
          </w:p>
          <w:p>
            <w:pPr>
              <w:pStyle w:val="TableNAm"/>
              <w:ind w:left="576" w:hanging="576"/>
            </w:pPr>
            <w:r>
              <w:t>(a)</w:t>
            </w:r>
            <w:r>
              <w:tab/>
              <w:t>dangerous goods driver licence (r. 218(2)(e) and 223(2)(e))</w:t>
            </w:r>
          </w:p>
          <w:p>
            <w:pPr>
              <w:pStyle w:val="TableNAm"/>
              <w:ind w:left="576" w:hanging="576"/>
            </w:pPr>
            <w:r>
              <w:t>(b)</w:t>
            </w:r>
            <w:r>
              <w:tab/>
              <w:t xml:space="preserve">dangerous goods vehicle licence (r. 230(4) and 233(3)) </w:t>
            </w:r>
          </w:p>
        </w:tc>
        <w:tc>
          <w:tcPr>
            <w:tcW w:w="850" w:type="dxa"/>
          </w:tcPr>
          <w:p>
            <w:pPr>
              <w:pStyle w:val="TableNAm"/>
            </w:pPr>
            <w:r>
              <w:br/>
            </w:r>
            <w:r>
              <w:br/>
            </w:r>
          </w:p>
          <w:p>
            <w:pPr>
              <w:pStyle w:val="TableNAm"/>
            </w:pPr>
            <w:r>
              <w:br/>
              <w:t>20.40</w:t>
            </w:r>
          </w:p>
          <w:p>
            <w:pPr>
              <w:pStyle w:val="TableNAm"/>
            </w:pPr>
            <w:r>
              <w:br/>
              <w:t>128.00</w:t>
            </w:r>
          </w:p>
        </w:tc>
      </w:tr>
    </w:tbl>
    <w:p>
      <w:pPr>
        <w:pStyle w:val="Footnotesection"/>
      </w:pPr>
      <w:r>
        <w:tab/>
        <w:t>[Regulation 272 inserted in Gazette 22 Jun 2010 p. 2739; amended in Gazette 20 Aug 2010 p. 4071.]</w:t>
      </w:r>
    </w:p>
    <w:p>
      <w:pPr>
        <w:pStyle w:val="Footnotesection"/>
      </w:pPr>
    </w:p>
    <w:p>
      <w:pPr>
        <w:pStyle w:val="Heading2"/>
      </w:pPr>
      <w:bookmarkStart w:id="1737" w:name="_Toc271204976"/>
      <w:bookmarkStart w:id="1738" w:name="_Toc272740111"/>
      <w:bookmarkStart w:id="1739" w:name="_Toc273435654"/>
      <w:bookmarkStart w:id="1740" w:name="_Toc331681291"/>
      <w:bookmarkStart w:id="1741" w:name="_Toc331753477"/>
      <w:bookmarkStart w:id="1742" w:name="_Toc342036338"/>
      <w:bookmarkStart w:id="1743" w:name="_Toc348970367"/>
      <w:bookmarkStart w:id="1744" w:name="_Toc348970700"/>
      <w:bookmarkStart w:id="1745" w:name="_Toc348971033"/>
      <w:bookmarkStart w:id="1746" w:name="_Toc348971366"/>
      <w:r>
        <w:rPr>
          <w:rStyle w:val="CharPartNo"/>
        </w:rPr>
        <w:t>Part 23</w:t>
      </w:r>
      <w:r>
        <w:t> — </w:t>
      </w:r>
      <w:r>
        <w:rPr>
          <w:rStyle w:val="CharPartText"/>
        </w:rPr>
        <w:t>Transitional</w:t>
      </w:r>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p>
    <w:p>
      <w:pPr>
        <w:pStyle w:val="Heading3"/>
      </w:pPr>
      <w:bookmarkStart w:id="1747" w:name="_Toc331681292"/>
      <w:bookmarkStart w:id="1748" w:name="_Toc331753478"/>
      <w:bookmarkStart w:id="1749" w:name="_Toc342036339"/>
      <w:bookmarkStart w:id="1750" w:name="_Toc348970368"/>
      <w:bookmarkStart w:id="1751" w:name="_Toc348970701"/>
      <w:bookmarkStart w:id="1752" w:name="_Toc348971034"/>
      <w:bookmarkStart w:id="1753" w:name="_Toc348971367"/>
      <w:r>
        <w:rPr>
          <w:rStyle w:val="CharDivNo"/>
        </w:rPr>
        <w:t>Division 1</w:t>
      </w:r>
      <w:r>
        <w:t> — </w:t>
      </w:r>
      <w:r>
        <w:rPr>
          <w:rStyle w:val="CharDivText"/>
        </w:rPr>
        <w:t xml:space="preserve">Provisions for </w:t>
      </w:r>
      <w:r>
        <w:rPr>
          <w:rStyle w:val="CharDivText"/>
          <w:i/>
        </w:rPr>
        <w:t>Dangerous Goods (Transport) Act 1998</w:t>
      </w:r>
      <w:bookmarkEnd w:id="1747"/>
      <w:bookmarkEnd w:id="1748"/>
      <w:bookmarkEnd w:id="1749"/>
      <w:bookmarkEnd w:id="1750"/>
      <w:bookmarkEnd w:id="1751"/>
      <w:bookmarkEnd w:id="1752"/>
      <w:bookmarkEnd w:id="1753"/>
    </w:p>
    <w:p>
      <w:pPr>
        <w:pStyle w:val="Footnoteheading"/>
      </w:pPr>
      <w:r>
        <w:tab/>
        <w:t>[Heading inserted in Gazette 3 Aug 2012 p. 3759.]</w:t>
      </w:r>
    </w:p>
    <w:p>
      <w:pPr>
        <w:pStyle w:val="Heading5"/>
      </w:pPr>
      <w:bookmarkStart w:id="1754" w:name="_Toc348971368"/>
      <w:bookmarkStart w:id="1755" w:name="_Toc342036340"/>
      <w:r>
        <w:rPr>
          <w:rStyle w:val="CharSectno"/>
        </w:rPr>
        <w:t>273</w:t>
      </w:r>
      <w:r>
        <w:t>.</w:t>
      </w:r>
      <w:r>
        <w:tab/>
        <w:t>Terms used</w:t>
      </w:r>
      <w:bookmarkEnd w:id="1754"/>
      <w:bookmarkEnd w:id="1755"/>
    </w:p>
    <w:p>
      <w:pPr>
        <w:pStyle w:val="Subsection"/>
      </w:pPr>
      <w:r>
        <w:tab/>
      </w:r>
      <w:r>
        <w:tab/>
        <w:t xml:space="preserve">In this Division — </w:t>
      </w:r>
    </w:p>
    <w:p>
      <w:pPr>
        <w:pStyle w:val="Defstart"/>
      </w:pPr>
      <w:r>
        <w:rPr>
          <w:b/>
        </w:rPr>
        <w:tab/>
      </w:r>
      <w:r>
        <w:rPr>
          <w:rStyle w:val="CharDefText"/>
        </w:rPr>
        <w:t>commencement day</w:t>
      </w:r>
      <w:r>
        <w:t xml:space="preserve"> means the day on which the Act Part 3 comes into operation;</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w:t>
      </w:r>
      <w:bookmarkStart w:id="1756" w:name="RuleErr_56"/>
      <w:r>
        <w:rPr>
          <w:i/>
          <w:iCs/>
        </w:rPr>
        <w:t>) (</w:t>
      </w:r>
      <w:bookmarkEnd w:id="1756"/>
      <w:r>
        <w:rPr>
          <w:i/>
          <w:iCs/>
        </w:rPr>
        <w:t>Road and Rail) Regulations 1999</w:t>
      </w:r>
      <w:r>
        <w:t xml:space="preserve"> repealed by the Act.</w:t>
      </w:r>
    </w:p>
    <w:p>
      <w:pPr>
        <w:pStyle w:val="Footnotesection"/>
      </w:pPr>
      <w:r>
        <w:tab/>
        <w:t>[Regulation 273 amended in Gazette 3 Aug 2012 p. 3759.]</w:t>
      </w:r>
    </w:p>
    <w:p>
      <w:pPr>
        <w:pStyle w:val="Heading5"/>
        <w:rPr>
          <w:color w:val="000000"/>
        </w:rPr>
      </w:pPr>
      <w:bookmarkStart w:id="1757" w:name="_Toc348971369"/>
      <w:bookmarkStart w:id="1758" w:name="_Toc342036341"/>
      <w:r>
        <w:rPr>
          <w:rStyle w:val="CharSectno"/>
          <w:color w:val="000000"/>
        </w:rPr>
        <w:t>274</w:t>
      </w:r>
      <w:r>
        <w:rPr>
          <w:color w:val="000000"/>
        </w:rPr>
        <w:t>.</w:t>
      </w:r>
      <w:r>
        <w:rPr>
          <w:color w:val="000000"/>
        </w:rPr>
        <w:tab/>
        <w:t>Lawful conduct under repealed regulations</w:t>
      </w:r>
      <w:bookmarkEnd w:id="1757"/>
      <w:bookmarkEnd w:id="1758"/>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in Gazette 23 Jan 2009 p. 157.]</w:t>
      </w:r>
    </w:p>
    <w:p>
      <w:pPr>
        <w:pStyle w:val="Heading5"/>
      </w:pPr>
      <w:bookmarkStart w:id="1759" w:name="_Toc348971370"/>
      <w:bookmarkStart w:id="1760" w:name="_Toc342036342"/>
      <w:r>
        <w:rPr>
          <w:rStyle w:val="CharSectno"/>
        </w:rPr>
        <w:t>275</w:t>
      </w:r>
      <w:r>
        <w:t>.</w:t>
      </w:r>
      <w:r>
        <w:tab/>
        <w:t>Continuing effect of certain determinations</w:t>
      </w:r>
      <w:bookmarkEnd w:id="1759"/>
      <w:bookmarkEnd w:id="1760"/>
    </w:p>
    <w:p>
      <w:pPr>
        <w:pStyle w:val="Subsection"/>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w:t>
      </w:r>
      <w:bookmarkStart w:id="1761" w:name="RuleErr_29"/>
      <w:r>
        <w:t>7 (</w:t>
      </w:r>
      <w:bookmarkEnd w:id="1761"/>
      <w:r>
        <w:t>Determinations — dangerous goods);</w:t>
      </w:r>
    </w:p>
    <w:p>
      <w:pPr>
        <w:pStyle w:val="Indenti"/>
      </w:pPr>
      <w:r>
        <w:tab/>
        <w:t>(ii)</w:t>
      </w:r>
      <w:r>
        <w:tab/>
        <w:t>regulation 1</w:t>
      </w:r>
      <w:bookmarkStart w:id="1762" w:name="RuleErr_30"/>
      <w:r>
        <w:t>8 (</w:t>
      </w:r>
      <w:bookmarkEnd w:id="1762"/>
      <w:r>
        <w:t>Determinations — packaging);</w:t>
      </w:r>
    </w:p>
    <w:p>
      <w:pPr>
        <w:pStyle w:val="Indenti"/>
      </w:pPr>
      <w:r>
        <w:tab/>
        <w:t>(iii)</w:t>
      </w:r>
      <w:r>
        <w:tab/>
        <w:t>regulation 1</w:t>
      </w:r>
      <w:bookmarkStart w:id="1763" w:name="RuleErr_31"/>
      <w:r>
        <w:t>9 (</w:t>
      </w:r>
      <w:bookmarkEnd w:id="1763"/>
      <w:r>
        <w:t>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1764" w:name="_Toc348971371"/>
      <w:bookmarkStart w:id="1765" w:name="_Toc342036343"/>
      <w:r>
        <w:rPr>
          <w:rStyle w:val="CharSectno"/>
        </w:rPr>
        <w:t>276</w:t>
      </w:r>
      <w:r>
        <w:t>.</w:t>
      </w:r>
      <w:r>
        <w:tab/>
        <w:t>Continuing effect of certain corresponding determinations</w:t>
      </w:r>
      <w:bookmarkEnd w:id="1764"/>
      <w:bookmarkEnd w:id="1765"/>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xml:space="preserve">) that corresponds to a provision of a regulation </w:t>
      </w:r>
      <w:bookmarkStart w:id="1766" w:name="RuleErr_73"/>
      <w:r>
        <w:t>mentioned</w:t>
      </w:r>
      <w:bookmarkEnd w:id="1766"/>
      <w:r>
        <w:t xml:space="preserve">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1767" w:name="_Toc348971372"/>
      <w:bookmarkStart w:id="1768" w:name="_Toc342036344"/>
      <w:r>
        <w:rPr>
          <w:rStyle w:val="CharSectno"/>
          <w:color w:val="000000"/>
        </w:rPr>
        <w:t>277</w:t>
      </w:r>
      <w:r>
        <w:rPr>
          <w:color w:val="000000"/>
        </w:rPr>
        <w:t>.</w:t>
      </w:r>
      <w:r>
        <w:rPr>
          <w:color w:val="000000"/>
        </w:rPr>
        <w:tab/>
        <w:t>Continuing effect of certain exemptions</w:t>
      </w:r>
      <w:bookmarkEnd w:id="1767"/>
      <w:bookmarkEnd w:id="1768"/>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1769" w:name="_Toc348971373"/>
      <w:bookmarkStart w:id="1770" w:name="_Toc342036345"/>
      <w:r>
        <w:t>278.</w:t>
      </w:r>
      <w:r>
        <w:tab/>
        <w:t>Continuing effect of certain corresponding exemptions</w:t>
      </w:r>
      <w:bookmarkEnd w:id="1769"/>
      <w:bookmarkEnd w:id="1770"/>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b/>
          <w:bCs/>
          <w:i/>
          <w:iCs/>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1771" w:name="_Toc348971374"/>
      <w:bookmarkStart w:id="1772" w:name="_Toc342036346"/>
      <w:r>
        <w:rPr>
          <w:rStyle w:val="CharSectno"/>
        </w:rPr>
        <w:t>279</w:t>
      </w:r>
      <w:r>
        <w:t>.</w:t>
      </w:r>
      <w:r>
        <w:tab/>
        <w:t>Continuing effect of certain approvals</w:t>
      </w:r>
      <w:bookmarkEnd w:id="1771"/>
      <w:bookmarkEnd w:id="1772"/>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w:t>
      </w:r>
      <w:bookmarkStart w:id="1773" w:name="RuleErr_32"/>
      <w:r>
        <w:t>5 (</w:t>
      </w:r>
      <w:bookmarkEnd w:id="1773"/>
      <w:r>
        <w:t>Approvals — tests and training courses for drivers);</w:t>
      </w:r>
    </w:p>
    <w:p>
      <w:pPr>
        <w:pStyle w:val="Indenti"/>
      </w:pPr>
      <w:r>
        <w:tab/>
        <w:t>(ii)</w:t>
      </w:r>
      <w:r>
        <w:tab/>
        <w:t>regulation 5</w:t>
      </w:r>
      <w:bookmarkStart w:id="1774" w:name="RuleErr_33"/>
      <w:r>
        <w:t>6 (</w:t>
      </w:r>
      <w:bookmarkEnd w:id="1774"/>
      <w:r>
        <w:t>Approvals — packaging designs);</w:t>
      </w:r>
    </w:p>
    <w:p>
      <w:pPr>
        <w:pStyle w:val="Indenti"/>
      </w:pPr>
      <w:r>
        <w:tab/>
        <w:t>(iii)</w:t>
      </w:r>
      <w:r>
        <w:tab/>
        <w:t>regulation 5</w:t>
      </w:r>
      <w:bookmarkStart w:id="1775" w:name="RuleErr_34"/>
      <w:r>
        <w:t>9 (</w:t>
      </w:r>
      <w:bookmarkEnd w:id="1775"/>
      <w:r>
        <w:t>Approvals — overpacks);</w:t>
      </w:r>
    </w:p>
    <w:p>
      <w:pPr>
        <w:pStyle w:val="Indenti"/>
      </w:pPr>
      <w:r>
        <w:tab/>
        <w:t>(iv)</w:t>
      </w:r>
      <w:r>
        <w:tab/>
        <w:t>regulation 13</w:t>
      </w:r>
      <w:bookmarkStart w:id="1776" w:name="RuleErr_35"/>
      <w:r>
        <w:t>7 (</w:t>
      </w:r>
      <w:bookmarkEnd w:id="1776"/>
      <w:r>
        <w:t>Approvals — Type II segregation devices);</w:t>
      </w:r>
    </w:p>
    <w:p>
      <w:pPr>
        <w:pStyle w:val="Indenti"/>
      </w:pPr>
      <w:r>
        <w:tab/>
        <w:t>(v)</w:t>
      </w:r>
      <w:r>
        <w:tab/>
        <w:t>regulation 13</w:t>
      </w:r>
      <w:bookmarkStart w:id="1777" w:name="RuleErr_36"/>
      <w:r>
        <w:t>8 (</w:t>
      </w:r>
      <w:bookmarkEnd w:id="1777"/>
      <w:r>
        <w:t>Approvals — methods of segregation);</w:t>
      </w:r>
    </w:p>
    <w:p>
      <w:pPr>
        <w:pStyle w:val="Indenti"/>
      </w:pPr>
      <w:r>
        <w:tab/>
        <w:t>(vi)</w:t>
      </w:r>
      <w:r>
        <w:tab/>
        <w:t>regulation 16</w:t>
      </w:r>
      <w:bookmarkStart w:id="1778" w:name="RuleErr_37"/>
      <w:r>
        <w:t>2 (</w:t>
      </w:r>
      <w:bookmarkEnd w:id="1778"/>
      <w:r>
        <w:t>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1779" w:name="_Toc348971375"/>
      <w:bookmarkStart w:id="1780" w:name="_Toc342036347"/>
      <w:r>
        <w:rPr>
          <w:rStyle w:val="CharSectno"/>
        </w:rPr>
        <w:t>280</w:t>
      </w:r>
      <w:r>
        <w:t>.</w:t>
      </w:r>
      <w:r>
        <w:tab/>
        <w:t>Continuing effect of certain corresponding approvals</w:t>
      </w:r>
      <w:bookmarkEnd w:id="1779"/>
      <w:bookmarkEnd w:id="1780"/>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xml:space="preserve">) that corresponds to a provision of a regulation </w:t>
      </w:r>
      <w:bookmarkStart w:id="1781" w:name="RuleErr_74"/>
      <w:r>
        <w:rPr>
          <w:color w:val="000000"/>
        </w:rPr>
        <w:t>mentioned</w:t>
      </w:r>
      <w:bookmarkEnd w:id="1781"/>
      <w:r>
        <w:rPr>
          <w:color w:val="000000"/>
        </w:rPr>
        <w:t xml:space="preserve">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1782" w:name="_Toc348971376"/>
      <w:bookmarkStart w:id="1783" w:name="_Toc342036348"/>
      <w:r>
        <w:rPr>
          <w:rStyle w:val="CharSectno"/>
        </w:rPr>
        <w:t>281</w:t>
      </w:r>
      <w:r>
        <w:t>.</w:t>
      </w:r>
      <w:r>
        <w:tab/>
        <w:t>Continuing effect of certain licences</w:t>
      </w:r>
      <w:bookmarkEnd w:id="1782"/>
      <w:bookmarkEnd w:id="1783"/>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w:t>
      </w:r>
      <w:bookmarkStart w:id="1784" w:name="RuleErr_38"/>
      <w:r>
        <w:t>2 (</w:t>
      </w:r>
      <w:bookmarkEnd w:id="1784"/>
      <w:r>
        <w:t>Grant of dangerous goods driver licence);</w:t>
      </w:r>
    </w:p>
    <w:p>
      <w:pPr>
        <w:pStyle w:val="Indenti"/>
      </w:pPr>
      <w:r>
        <w:tab/>
        <w:t>(ii)</w:t>
      </w:r>
      <w:r>
        <w:tab/>
        <w:t>regulation 23</w:t>
      </w:r>
      <w:bookmarkStart w:id="1785" w:name="RuleErr_39"/>
      <w:r>
        <w:t>2 (</w:t>
      </w:r>
      <w:bookmarkEnd w:id="1785"/>
      <w:r>
        <w:t>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1786" w:name="_Toc348971377"/>
      <w:bookmarkStart w:id="1787" w:name="_Toc342036349"/>
      <w:r>
        <w:rPr>
          <w:rStyle w:val="CharSectno"/>
        </w:rPr>
        <w:t>282</w:t>
      </w:r>
      <w:r>
        <w:t>.</w:t>
      </w:r>
      <w:r>
        <w:tab/>
        <w:t>Continuing effect of certain corresponding licences</w:t>
      </w:r>
      <w:bookmarkEnd w:id="1786"/>
      <w:bookmarkEnd w:id="1787"/>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xml:space="preserve">) that corresponds to a provision </w:t>
      </w:r>
      <w:bookmarkStart w:id="1788" w:name="RuleErr_75"/>
      <w:r>
        <w:rPr>
          <w:color w:val="000000"/>
        </w:rPr>
        <w:t>mentioned</w:t>
      </w:r>
      <w:bookmarkEnd w:id="1788"/>
      <w:r>
        <w:rPr>
          <w:color w:val="000000"/>
        </w:rPr>
        <w:t xml:space="preserve">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pStyle w:val="Heading3"/>
      </w:pPr>
      <w:bookmarkStart w:id="1789" w:name="_Toc331681303"/>
      <w:bookmarkStart w:id="1790" w:name="_Toc331753489"/>
      <w:bookmarkStart w:id="1791" w:name="_Toc342036350"/>
      <w:bookmarkStart w:id="1792" w:name="_Toc348970379"/>
      <w:bookmarkStart w:id="1793" w:name="_Toc348970712"/>
      <w:bookmarkStart w:id="1794" w:name="_Toc348971045"/>
      <w:bookmarkStart w:id="1795" w:name="_Toc348971378"/>
      <w:r>
        <w:rPr>
          <w:rStyle w:val="CharDivNo"/>
        </w:rPr>
        <w:t>Division 2</w:t>
      </w:r>
      <w:r>
        <w:t> — </w:t>
      </w:r>
      <w:r>
        <w:rPr>
          <w:rStyle w:val="CharDivText"/>
        </w:rPr>
        <w:t>Other provisions</w:t>
      </w:r>
      <w:bookmarkEnd w:id="1789"/>
      <w:bookmarkEnd w:id="1790"/>
      <w:bookmarkEnd w:id="1791"/>
      <w:bookmarkEnd w:id="1792"/>
      <w:bookmarkEnd w:id="1793"/>
      <w:bookmarkEnd w:id="1794"/>
      <w:bookmarkEnd w:id="1795"/>
    </w:p>
    <w:p>
      <w:pPr>
        <w:pStyle w:val="Footnoteheading"/>
      </w:pPr>
      <w:r>
        <w:tab/>
        <w:t>[Heading inserted in Gazette 3 Aug 2012 p. 3759.]</w:t>
      </w:r>
    </w:p>
    <w:p>
      <w:pPr>
        <w:pStyle w:val="Heading5"/>
      </w:pPr>
      <w:bookmarkStart w:id="1796" w:name="_Toc348971379"/>
      <w:bookmarkStart w:id="1797" w:name="_Toc342036351"/>
      <w:r>
        <w:rPr>
          <w:rStyle w:val="CharSectno"/>
        </w:rPr>
        <w:t>283</w:t>
      </w:r>
      <w:r>
        <w:t>.</w:t>
      </w:r>
      <w:r>
        <w:tab/>
        <w:t>Assessing fitness to drive</w:t>
      </w:r>
      <w:bookmarkEnd w:id="1796"/>
      <w:bookmarkEnd w:id="1797"/>
    </w:p>
    <w:p>
      <w:pPr>
        <w:pStyle w:val="Subsection"/>
      </w:pPr>
      <w:r>
        <w:tab/>
        <w:t>(1)</w:t>
      </w:r>
      <w:r>
        <w:tab/>
        <w:t xml:space="preserve">If a certificate that complies with regulation 221(c) as in force immediately before the date on which the </w:t>
      </w:r>
      <w:r>
        <w:rPr>
          <w:i/>
        </w:rPr>
        <w:t>Dangerous Goods Safety (Road and Rail Transport of Non</w:t>
      </w:r>
      <w:r>
        <w:rPr>
          <w:i/>
        </w:rPr>
        <w:noBreakHyphen/>
        <w:t>explosives) Amendment Regulations 2012</w:t>
      </w:r>
      <w:r>
        <w:t xml:space="preserve"> regulation 7 commences is issued within one year after that date, it is taken to be a certificate that complies with regulation 221(c) as in force after that date.</w:t>
      </w:r>
    </w:p>
    <w:p>
      <w:pPr>
        <w:pStyle w:val="Subsection"/>
      </w:pPr>
      <w:r>
        <w:tab/>
        <w:t>(2)</w:t>
      </w:r>
      <w:r>
        <w:tab/>
        <w:t xml:space="preserve">If a certificate that complies with regulation 227(1)(c) as in force immediately before the date on which the </w:t>
      </w:r>
      <w:r>
        <w:rPr>
          <w:i/>
        </w:rPr>
        <w:t>Dangerous Goods Safety (Road and Rail Transport of Non</w:t>
      </w:r>
      <w:r>
        <w:rPr>
          <w:i/>
        </w:rPr>
        <w:noBreakHyphen/>
        <w:t>explosives) Amendment Regulations 2012</w:t>
      </w:r>
      <w:r>
        <w:t xml:space="preserve"> regulation 9 commences is issued within one year after that date, it is taken to be a certificate that complies with regulation 227(1)(c) as in force after that date.</w:t>
      </w:r>
    </w:p>
    <w:p>
      <w:pPr>
        <w:pStyle w:val="Footnotesection"/>
      </w:pPr>
      <w:r>
        <w:tab/>
        <w:t>[Regulation 283 inserted in Gazette 3 Aug 2012 p. 3759</w:t>
      </w:r>
      <w:r>
        <w:noBreakHyphen/>
        <w:t>60.]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78"/>
        </w:sectPr>
      </w:pPr>
    </w:p>
    <w:p>
      <w:pPr>
        <w:pStyle w:val="yScheduleHeading"/>
      </w:pPr>
      <w:bookmarkStart w:id="1798" w:name="_Toc191959788"/>
      <w:bookmarkStart w:id="1799" w:name="_Toc191983699"/>
      <w:bookmarkStart w:id="1800" w:name="_Toc202346126"/>
      <w:bookmarkStart w:id="1801" w:name="_Toc220466974"/>
      <w:bookmarkStart w:id="1802" w:name="_Toc233694053"/>
      <w:bookmarkStart w:id="1803" w:name="_Toc264888668"/>
      <w:bookmarkStart w:id="1804" w:name="_Toc267316476"/>
      <w:bookmarkStart w:id="1805" w:name="_Toc271204987"/>
      <w:bookmarkStart w:id="1806" w:name="_Toc272740122"/>
      <w:bookmarkStart w:id="1807" w:name="_Toc273435665"/>
      <w:bookmarkStart w:id="1808" w:name="_Toc331681305"/>
      <w:bookmarkStart w:id="1809" w:name="_Toc331753491"/>
      <w:bookmarkStart w:id="1810" w:name="_Toc342036352"/>
      <w:bookmarkStart w:id="1811" w:name="_Toc348970381"/>
      <w:bookmarkStart w:id="1812" w:name="_Toc348970714"/>
      <w:bookmarkStart w:id="1813" w:name="_Toc348971047"/>
      <w:bookmarkStart w:id="1814" w:name="_Toc348971380"/>
      <w:r>
        <w:rPr>
          <w:rStyle w:val="CharSchNo"/>
        </w:rPr>
        <w:t>Schedule 1</w:t>
      </w:r>
      <w:r>
        <w:rPr>
          <w:rStyle w:val="CharSDivNo"/>
        </w:rPr>
        <w:t> </w:t>
      </w:r>
      <w:r>
        <w:t>—</w:t>
      </w:r>
      <w:r>
        <w:rPr>
          <w:rStyle w:val="CharSDivText"/>
        </w:rPr>
        <w:t> </w:t>
      </w:r>
      <w:r>
        <w:rPr>
          <w:rStyle w:val="CharSchText"/>
        </w:rPr>
        <w:t>Infringement notice offences and modified penalties</w:t>
      </w:r>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p>
    <w:p>
      <w:pPr>
        <w:pStyle w:val="yShoulderClause"/>
      </w:pPr>
      <w:r>
        <w:t>[r. 271]</w:t>
      </w:r>
    </w:p>
    <w:p>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trPr>
        <w:tc>
          <w:tcPr>
            <w:tcW w:w="850" w:type="dxa"/>
          </w:tcPr>
          <w:p>
            <w:pPr>
              <w:pStyle w:val="yTableNAm"/>
              <w:rPr>
                <w:color w:val="000000"/>
              </w:rPr>
            </w:pPr>
            <w:r>
              <w:rPr>
                <w:color w:val="000000"/>
              </w:rPr>
              <w:t>1.</w:t>
            </w:r>
          </w:p>
        </w:tc>
        <w:tc>
          <w:tcPr>
            <w:tcW w:w="2268" w:type="dxa"/>
          </w:tcPr>
          <w:p>
            <w:pPr>
              <w:pStyle w:val="yTableNAm"/>
              <w:rPr>
                <w:i/>
                <w:iCs/>
                <w:color w:val="000000"/>
              </w:rPr>
            </w:pPr>
            <w:r>
              <w:rPr>
                <w:color w:val="000000"/>
              </w:rPr>
              <w:t>Regulation 20(2)</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 69(1)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6.</w:t>
            </w:r>
          </w:p>
        </w:tc>
        <w:tc>
          <w:tcPr>
            <w:tcW w:w="2268" w:type="dxa"/>
          </w:tcPr>
          <w:p>
            <w:pPr>
              <w:pStyle w:val="yTableNAm"/>
            </w:pPr>
            <w:r>
              <w:t>Regulation 69(3)</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7.</w:t>
            </w:r>
          </w:p>
        </w:tc>
        <w:tc>
          <w:tcPr>
            <w:tcW w:w="2268" w:type="dxa"/>
          </w:tcPr>
          <w:p>
            <w:pPr>
              <w:pStyle w:val="yTableNAm"/>
            </w:pPr>
            <w:r>
              <w:t>Regulation 70</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8.</w:t>
            </w:r>
          </w:p>
        </w:tc>
        <w:tc>
          <w:tcPr>
            <w:tcW w:w="2268" w:type="dxa"/>
          </w:tcPr>
          <w:p>
            <w:pPr>
              <w:pStyle w:val="yTableNAm"/>
            </w:pPr>
            <w:r>
              <w:t>Regulation 71(1)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9.</w:t>
            </w:r>
          </w:p>
        </w:tc>
        <w:tc>
          <w:tcPr>
            <w:tcW w:w="2268" w:type="dxa"/>
          </w:tcPr>
          <w:p>
            <w:pPr>
              <w:pStyle w:val="yTableNAm"/>
            </w:pPr>
            <w:r>
              <w:t>Regulation 71(2)</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10.</w:t>
            </w:r>
          </w:p>
        </w:tc>
        <w:tc>
          <w:tcPr>
            <w:tcW w:w="2268" w:type="dxa"/>
          </w:tcPr>
          <w:p>
            <w:pPr>
              <w:pStyle w:val="yTableNAm"/>
            </w:pPr>
            <w:r>
              <w:t>Regulation 74(1)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rPr>
                <w:i/>
                <w:iCs/>
              </w:rPr>
            </w:pPr>
            <w:r>
              <w:rPr>
                <w:i/>
                <w:iCs/>
              </w:rPr>
              <w:t>[11</w:t>
            </w:r>
            <w:r>
              <w:rPr>
                <w:i/>
                <w:iCs/>
              </w:rPr>
              <w:noBreakHyphen/>
              <w:t>19</w:t>
            </w:r>
          </w:p>
        </w:tc>
        <w:tc>
          <w:tcPr>
            <w:tcW w:w="2268" w:type="dxa"/>
          </w:tcPr>
          <w:p>
            <w:pPr>
              <w:pStyle w:val="yTableNAm"/>
              <w:rPr>
                <w:i/>
                <w:iCs/>
              </w:rPr>
            </w:pPr>
            <w:r>
              <w:rPr>
                <w:i/>
                <w:iCs/>
              </w:rPr>
              <w:t>deleted]</w:t>
            </w:r>
          </w:p>
        </w:tc>
        <w:tc>
          <w:tcPr>
            <w:tcW w:w="1843" w:type="dxa"/>
          </w:tcPr>
          <w:p>
            <w:pPr>
              <w:pStyle w:val="yTableNAm"/>
            </w:pPr>
          </w:p>
        </w:tc>
        <w:tc>
          <w:tcPr>
            <w:tcW w:w="1843" w:type="dxa"/>
          </w:tcPr>
          <w:p>
            <w:pPr>
              <w:pStyle w:val="yTableNAm"/>
              <w:rPr>
                <w:color w:val="000000"/>
              </w:rPr>
            </w:pPr>
          </w:p>
        </w:tc>
      </w:tr>
      <w:tr>
        <w:trPr>
          <w:cantSplit/>
        </w:trPr>
        <w:tc>
          <w:tcPr>
            <w:tcW w:w="850" w:type="dxa"/>
          </w:tcPr>
          <w:p>
            <w:pPr>
              <w:pStyle w:val="yTableNAm"/>
            </w:pPr>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trPr>
        <w:tc>
          <w:tcPr>
            <w:tcW w:w="850" w:type="dxa"/>
          </w:tcPr>
          <w:p>
            <w:pPr>
              <w:pStyle w:val="yTableNAm"/>
            </w:pPr>
            <w:r>
              <w:t>22.</w:t>
            </w:r>
          </w:p>
        </w:tc>
        <w:tc>
          <w:tcPr>
            <w:tcW w:w="2268" w:type="dxa"/>
          </w:tcPr>
          <w:p>
            <w:pPr>
              <w:pStyle w:val="yTableNAm"/>
            </w:pPr>
            <w:r>
              <w:t>Regulation 112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26.</w:t>
            </w:r>
          </w:p>
        </w:tc>
        <w:tc>
          <w:tcPr>
            <w:tcW w:w="2268" w:type="dxa"/>
          </w:tcPr>
          <w:p>
            <w:pPr>
              <w:pStyle w:val="yTableNAm"/>
            </w:pPr>
            <w:r>
              <w:t>Regulation 127(1)</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pPr>
            <w:r>
              <w:t>27.</w:t>
            </w:r>
          </w:p>
        </w:tc>
        <w:tc>
          <w:tcPr>
            <w:tcW w:w="2268" w:type="dxa"/>
          </w:tcPr>
          <w:p>
            <w:pPr>
              <w:pStyle w:val="yTableNAm"/>
            </w:pPr>
            <w:r>
              <w:t>Regulation 127(2)</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color w:val="000000"/>
              </w:rPr>
            </w:pPr>
            <w:r>
              <w:rPr>
                <w:color w:val="000000"/>
              </w:rPr>
              <w:t>28.</w:t>
            </w:r>
          </w:p>
        </w:tc>
        <w:tc>
          <w:tcPr>
            <w:tcW w:w="2268" w:type="dxa"/>
          </w:tcPr>
          <w:p>
            <w:pPr>
              <w:pStyle w:val="yTableNAm"/>
              <w:rPr>
                <w:color w:val="000000"/>
              </w:rPr>
            </w:pPr>
            <w:r>
              <w:rPr>
                <w:color w:val="000000"/>
              </w:rPr>
              <w:t>Regulation 140(3)</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 xml:space="preserve"> — </w:t>
            </w:r>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64.</w:t>
            </w:r>
          </w:p>
        </w:tc>
        <w:tc>
          <w:tcPr>
            <w:tcW w:w="2268" w:type="dxa"/>
          </w:tcPr>
          <w:p>
            <w:pPr>
              <w:pStyle w:val="yTableNAm"/>
            </w:pPr>
            <w:r>
              <w:t>Regulation 179(3)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pPr>
      <w:bookmarkStart w:id="1815" w:name="_Toc113695922"/>
      <w:bookmarkStart w:id="1816" w:name="_Toc186857117"/>
      <w:bookmarkStart w:id="1817" w:name="_Toc186857186"/>
      <w:bookmarkStart w:id="1818" w:name="_Toc186857879"/>
      <w:bookmarkStart w:id="1819" w:name="_Toc186861540"/>
      <w:bookmarkStart w:id="1820" w:name="_Toc186861592"/>
      <w:bookmarkStart w:id="1821" w:name="_Toc186862549"/>
      <w:bookmarkStart w:id="1822" w:name="_Toc186864437"/>
      <w:bookmarkStart w:id="1823" w:name="_Toc186875451"/>
      <w:bookmarkStart w:id="1824" w:name="_Toc186875523"/>
      <w:r>
        <w:tab/>
        <w:t>[Schedule 1 amended in Gazette 22 Jun 2010 p. 2740.]</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78"/>
        </w:sectPr>
      </w:pPr>
    </w:p>
    <w:p>
      <w:pPr>
        <w:pStyle w:val="nHeading2"/>
      </w:pPr>
      <w:bookmarkStart w:id="1825" w:name="_Toc191959789"/>
      <w:bookmarkStart w:id="1826" w:name="_Toc191983700"/>
      <w:bookmarkStart w:id="1827" w:name="_Toc202346127"/>
      <w:bookmarkStart w:id="1828" w:name="_Toc220466975"/>
      <w:bookmarkStart w:id="1829" w:name="_Toc233694054"/>
      <w:bookmarkStart w:id="1830" w:name="_Toc264888669"/>
      <w:bookmarkStart w:id="1831" w:name="_Toc267316477"/>
      <w:bookmarkStart w:id="1832" w:name="_Toc271204988"/>
      <w:bookmarkStart w:id="1833" w:name="_Toc272740123"/>
      <w:bookmarkStart w:id="1834" w:name="_Toc273435666"/>
      <w:bookmarkStart w:id="1835" w:name="_Toc331681306"/>
      <w:bookmarkStart w:id="1836" w:name="_Toc331753492"/>
      <w:bookmarkStart w:id="1837" w:name="_Toc342036353"/>
      <w:bookmarkStart w:id="1838" w:name="_Toc348970382"/>
      <w:bookmarkStart w:id="1839" w:name="_Toc348970715"/>
      <w:bookmarkStart w:id="1840" w:name="_Toc348971048"/>
      <w:bookmarkStart w:id="1841" w:name="_Toc348971381"/>
      <w:r>
        <w:t>Notes</w:t>
      </w:r>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(Road and Rail Transport of Non-explosives) Regulations 2007</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pPr>
      <w:bookmarkStart w:id="1842" w:name="_Toc348971382"/>
      <w:bookmarkStart w:id="1843" w:name="_Toc342036354"/>
      <w:r>
        <w:t>Compilation table</w:t>
      </w:r>
      <w:bookmarkEnd w:id="1842"/>
      <w:bookmarkEnd w:id="184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rFonts w:ascii="Times" w:hAnsi="Times"/>
                <w:iCs/>
                <w:sz w:val="19"/>
              </w:rPr>
            </w:pPr>
            <w:r>
              <w:rPr>
                <w:rFonts w:ascii="Times" w:hAnsi="Times"/>
                <w:i/>
                <w:sz w:val="19"/>
              </w:rPr>
              <w:t>Dangerous Goods Safety (Road and Rail Transport of Non</w:t>
            </w:r>
            <w:r>
              <w:rPr>
                <w:rFonts w:ascii="Times" w:hAnsi="Times"/>
                <w:i/>
                <w:sz w:val="19"/>
              </w:rPr>
              <w:noBreakHyphen/>
              <w:t>explosives) Regulations 2007</w:t>
            </w:r>
          </w:p>
        </w:tc>
        <w:tc>
          <w:tcPr>
            <w:tcW w:w="1276" w:type="dxa"/>
            <w:tcBorders>
              <w:top w:val="single" w:sz="8" w:space="0" w:color="auto"/>
              <w:bottom w:val="nil"/>
            </w:tcBorders>
          </w:tcPr>
          <w:p>
            <w:pPr>
              <w:pStyle w:val="nTable"/>
              <w:spacing w:after="40"/>
              <w:rPr>
                <w:rFonts w:ascii="Times" w:hAnsi="Times"/>
                <w:sz w:val="19"/>
              </w:rPr>
            </w:pPr>
            <w:r>
              <w:rPr>
                <w:rFonts w:ascii="Times" w:hAnsi="Times"/>
                <w:sz w:val="19"/>
              </w:rPr>
              <w:t>31 Dec 2007 p. 6893</w:t>
            </w:r>
            <w:r>
              <w:rPr>
                <w:rFonts w:ascii="Times" w:hAnsi="Times"/>
                <w:sz w:val="19"/>
              </w:rPr>
              <w:noBreakHyphen/>
              <w:t>7056</w:t>
            </w:r>
          </w:p>
        </w:tc>
        <w:tc>
          <w:tcPr>
            <w:tcW w:w="2693" w:type="dxa"/>
            <w:tcBorders>
              <w:top w:val="single" w:sz="8" w:space="0" w:color="auto"/>
              <w:bottom w:val="nil"/>
            </w:tcBorders>
          </w:tcPr>
          <w:p>
            <w:pPr>
              <w:pStyle w:val="nTable"/>
              <w:spacing w:after="40"/>
              <w:rPr>
                <w:rFonts w:ascii="Times" w:hAnsi="Times"/>
                <w:sz w:val="19"/>
              </w:rPr>
            </w:pPr>
            <w:r>
              <w:rPr>
                <w:rFonts w:ascii="Times" w:hAnsi="Times"/>
                <w:sz w:val="19"/>
              </w:rPr>
              <w:t>r. 1 and 2: 31 Dec 200</w:t>
            </w:r>
            <w:bookmarkStart w:id="1844" w:name="RuleErr_40"/>
            <w:r>
              <w:rPr>
                <w:rFonts w:ascii="Times" w:hAnsi="Times"/>
                <w:sz w:val="19"/>
              </w:rPr>
              <w:t>7 (</w:t>
            </w:r>
            <w:bookmarkEnd w:id="1844"/>
            <w:r>
              <w:rPr>
                <w:rFonts w:ascii="Times" w:hAnsi="Times"/>
                <w:sz w:val="19"/>
              </w:rPr>
              <w:t>see r. 2(a));</w:t>
            </w:r>
            <w:r>
              <w:rPr>
                <w:rFonts w:ascii="Times" w:hAnsi="Times"/>
                <w:sz w:val="19"/>
              </w:rPr>
              <w:br/>
              <w:t>Regulations other than r. 1 and 2: 1 Mar 200</w:t>
            </w:r>
            <w:bookmarkStart w:id="1845" w:name="RuleErr_41"/>
            <w:r>
              <w:rPr>
                <w:rFonts w:ascii="Times" w:hAnsi="Times"/>
                <w:sz w:val="19"/>
              </w:rPr>
              <w:t>8 (</w:t>
            </w:r>
            <w:bookmarkEnd w:id="1845"/>
            <w:r>
              <w:rPr>
                <w:rFonts w:ascii="Times" w:hAnsi="Times"/>
                <w:sz w:val="19"/>
              </w:rPr>
              <w:t xml:space="preserve">see r. 2(b) and </w:t>
            </w:r>
            <w:r>
              <w:rPr>
                <w:rFonts w:ascii="Times" w:hAnsi="Times"/>
                <w:i/>
                <w:iCs/>
                <w:sz w:val="19"/>
              </w:rPr>
              <w:t>Gazette</w:t>
            </w:r>
            <w:r>
              <w:rPr>
                <w:rFonts w:ascii="Times" w:hAnsi="Times"/>
                <w:sz w:val="19"/>
              </w:rPr>
              <w:t xml:space="preserve"> 29 Feb 2008 p. 669)</w:t>
            </w:r>
          </w:p>
        </w:tc>
      </w:tr>
      <w:tr>
        <w:tc>
          <w:tcPr>
            <w:tcW w:w="3118" w:type="dxa"/>
            <w:tcBorders>
              <w:top w:val="nil"/>
              <w:bottom w:val="nil"/>
            </w:tcBorders>
          </w:tcPr>
          <w:p>
            <w:pPr>
              <w:pStyle w:val="nTable"/>
              <w:spacing w:after="40"/>
              <w:rPr>
                <w:rFonts w:ascii="Times" w:hAnsi="Times"/>
                <w:i/>
                <w:sz w:val="19"/>
              </w:rPr>
            </w:pPr>
            <w:r>
              <w:rPr>
                <w:rFonts w:ascii="Times" w:hAnsi="Times"/>
                <w:i/>
                <w:sz w:val="19"/>
              </w:rPr>
              <w:t>Dangerous Goods Safety (Road and Rail Transport of Non</w:t>
            </w:r>
            <w:r>
              <w:rPr>
                <w:rFonts w:ascii="Times" w:hAnsi="Times"/>
                <w:i/>
                <w:sz w:val="19"/>
              </w:rPr>
              <w:noBreakHyphen/>
              <w:t>explosives) Amendment Regulations 2008</w:t>
            </w:r>
          </w:p>
        </w:tc>
        <w:tc>
          <w:tcPr>
            <w:tcW w:w="1276" w:type="dxa"/>
            <w:tcBorders>
              <w:top w:val="nil"/>
              <w:bottom w:val="nil"/>
            </w:tcBorders>
          </w:tcPr>
          <w:p>
            <w:pPr>
              <w:pStyle w:val="nTable"/>
              <w:spacing w:after="40"/>
              <w:rPr>
                <w:rFonts w:ascii="Times" w:hAnsi="Times"/>
                <w:sz w:val="19"/>
              </w:rPr>
            </w:pPr>
            <w:r>
              <w:rPr>
                <w:rFonts w:ascii="Times" w:hAnsi="Times"/>
                <w:sz w:val="19"/>
              </w:rPr>
              <w:t>30 Jun 2008 p. 3129</w:t>
            </w:r>
            <w:r>
              <w:rPr>
                <w:rFonts w:ascii="Times" w:hAnsi="Times"/>
                <w:sz w:val="19"/>
              </w:rPr>
              <w:noBreakHyphen/>
              <w:t>30</w:t>
            </w:r>
          </w:p>
        </w:tc>
        <w:tc>
          <w:tcPr>
            <w:tcW w:w="2693" w:type="dxa"/>
            <w:tcBorders>
              <w:top w:val="nil"/>
              <w:bottom w:val="nil"/>
            </w:tcBorders>
          </w:tcPr>
          <w:p>
            <w:pPr>
              <w:pStyle w:val="nTable"/>
              <w:spacing w:after="40"/>
              <w:rPr>
                <w:rFonts w:ascii="Times" w:hAnsi="Times"/>
                <w:sz w:val="19"/>
              </w:rPr>
            </w:pPr>
            <w:r>
              <w:rPr>
                <w:rFonts w:ascii="Times" w:hAnsi="Times"/>
                <w:snapToGrid w:val="0"/>
                <w:sz w:val="19"/>
                <w:lang w:val="en-US"/>
              </w:rPr>
              <w:t>r. 1 and 2: 30 Jun 200</w:t>
            </w:r>
            <w:bookmarkStart w:id="1846" w:name="RuleErr_42"/>
            <w:r>
              <w:rPr>
                <w:rFonts w:ascii="Times" w:hAnsi="Times"/>
                <w:snapToGrid w:val="0"/>
                <w:sz w:val="19"/>
                <w:lang w:val="en-US"/>
              </w:rPr>
              <w:t>8 (</w:t>
            </w:r>
            <w:bookmarkEnd w:id="1846"/>
            <w:r>
              <w:rPr>
                <w:rFonts w:ascii="Times" w:hAnsi="Times"/>
                <w:snapToGrid w:val="0"/>
                <w:sz w:val="19"/>
                <w:lang w:val="en-US"/>
              </w:rPr>
              <w:t>see r. 2(a));</w:t>
            </w:r>
            <w:r>
              <w:rPr>
                <w:rFonts w:ascii="Times" w:hAnsi="Times"/>
                <w:snapToGrid w:val="0"/>
                <w:sz w:val="19"/>
                <w:lang w:val="en-US"/>
              </w:rPr>
              <w:br/>
              <w:t>Regulations other than r. 1 and 2: 30 Jun 200</w:t>
            </w:r>
            <w:bookmarkStart w:id="1847" w:name="RuleErr_43"/>
            <w:r>
              <w:rPr>
                <w:rFonts w:ascii="Times" w:hAnsi="Times"/>
                <w:snapToGrid w:val="0"/>
                <w:sz w:val="19"/>
                <w:lang w:val="en-US"/>
              </w:rPr>
              <w:t>8 (</w:t>
            </w:r>
            <w:bookmarkEnd w:id="1847"/>
            <w:r>
              <w:rPr>
                <w:rFonts w:ascii="Times" w:hAnsi="Times"/>
                <w:snapToGrid w:val="0"/>
                <w:sz w:val="19"/>
                <w:lang w:val="en-US"/>
              </w:rPr>
              <w:t xml:space="preserve">see r. 2(b) and </w:t>
            </w:r>
            <w:r>
              <w:rPr>
                <w:rFonts w:ascii="Times" w:hAnsi="Times"/>
                <w:i/>
                <w:iCs/>
                <w:snapToGrid w:val="0"/>
                <w:sz w:val="19"/>
                <w:lang w:val="en-US"/>
              </w:rPr>
              <w:t>Gazette</w:t>
            </w:r>
            <w:r>
              <w:rPr>
                <w:rFonts w:ascii="Times" w:hAnsi="Times"/>
                <w:snapToGrid w:val="0"/>
                <w:sz w:val="19"/>
                <w:lang w:val="en-US"/>
              </w:rPr>
              <w:t xml:space="preserve"> 10 Jun 2008 p. 2471)</w:t>
            </w:r>
          </w:p>
        </w:tc>
      </w:tr>
      <w:tr>
        <w:tc>
          <w:tcPr>
            <w:tcW w:w="3118" w:type="dxa"/>
            <w:tcBorders>
              <w:top w:val="nil"/>
              <w:bottom w:val="nil"/>
            </w:tcBorders>
          </w:tcPr>
          <w:p>
            <w:pPr>
              <w:pStyle w:val="nTable"/>
              <w:spacing w:after="40"/>
              <w:rPr>
                <w:rFonts w:ascii="Times" w:hAnsi="Times"/>
                <w:i/>
                <w:sz w:val="19"/>
              </w:rPr>
            </w:pPr>
            <w:r>
              <w:rPr>
                <w:rFonts w:ascii="Times" w:hAnsi="Times"/>
                <w:i/>
                <w:sz w:val="19"/>
              </w:rPr>
              <w:t>Dangerous Goods Safety (Road and Rail Transport of Non</w:t>
            </w:r>
            <w:r>
              <w:rPr>
                <w:rFonts w:ascii="Times" w:hAnsi="Times"/>
                <w:i/>
                <w:sz w:val="19"/>
              </w:rPr>
              <w:noBreakHyphen/>
              <w:t>explosives) Amendment Regulations (No. 2) 2008</w:t>
            </w:r>
          </w:p>
        </w:tc>
        <w:tc>
          <w:tcPr>
            <w:tcW w:w="1276" w:type="dxa"/>
            <w:tcBorders>
              <w:top w:val="nil"/>
              <w:bottom w:val="nil"/>
            </w:tcBorders>
          </w:tcPr>
          <w:p>
            <w:pPr>
              <w:pStyle w:val="nTable"/>
              <w:spacing w:after="40"/>
              <w:rPr>
                <w:rFonts w:ascii="Times" w:hAnsi="Times"/>
                <w:sz w:val="19"/>
              </w:rPr>
            </w:pPr>
            <w:r>
              <w:rPr>
                <w:rFonts w:ascii="Times" w:hAnsi="Times"/>
                <w:sz w:val="19"/>
              </w:rPr>
              <w:t>23 Jan 2009 p. 157</w:t>
            </w:r>
          </w:p>
        </w:tc>
        <w:tc>
          <w:tcPr>
            <w:tcW w:w="2693" w:type="dxa"/>
            <w:tcBorders>
              <w:top w:val="nil"/>
              <w:bottom w:val="nil"/>
            </w:tcBorders>
          </w:tcPr>
          <w:p>
            <w:pPr>
              <w:pStyle w:val="nTable"/>
              <w:spacing w:after="40"/>
              <w:rPr>
                <w:rFonts w:ascii="Times" w:hAnsi="Times"/>
                <w:snapToGrid w:val="0"/>
                <w:sz w:val="19"/>
                <w:lang w:val="en-US"/>
              </w:rPr>
            </w:pPr>
            <w:r>
              <w:rPr>
                <w:rFonts w:ascii="Times" w:hAnsi="Times"/>
                <w:snapToGrid w:val="0"/>
                <w:sz w:val="19"/>
                <w:lang w:val="en-US"/>
              </w:rPr>
              <w:t xml:space="preserve">r. 1 </w:t>
            </w:r>
            <w:r>
              <w:rPr>
                <w:rFonts w:ascii="Times" w:hAnsi="Times"/>
                <w:sz w:val="19"/>
              </w:rPr>
              <w:t>and</w:t>
            </w:r>
            <w:r>
              <w:rPr>
                <w:rFonts w:ascii="Times" w:hAnsi="Times"/>
                <w:snapToGrid w:val="0"/>
                <w:sz w:val="19"/>
                <w:lang w:val="en-US"/>
              </w:rPr>
              <w:t xml:space="preserve"> 2: </w:t>
            </w:r>
            <w:r>
              <w:rPr>
                <w:rFonts w:ascii="Times" w:hAnsi="Times"/>
                <w:sz w:val="19"/>
              </w:rPr>
              <w:t>23 Jan 200</w:t>
            </w:r>
            <w:bookmarkStart w:id="1848" w:name="RuleErr_44"/>
            <w:r>
              <w:rPr>
                <w:rFonts w:ascii="Times" w:hAnsi="Times"/>
                <w:sz w:val="19"/>
              </w:rPr>
              <w:t>9 (</w:t>
            </w:r>
            <w:bookmarkEnd w:id="1848"/>
            <w:r>
              <w:rPr>
                <w:rFonts w:ascii="Times" w:hAnsi="Times"/>
                <w:sz w:val="19"/>
              </w:rPr>
              <w:t>see r. 2(a));</w:t>
            </w:r>
            <w:r>
              <w:rPr>
                <w:rFonts w:ascii="Times" w:hAnsi="Times"/>
                <w:sz w:val="19"/>
              </w:rPr>
              <w:br/>
              <w:t>Regulations other than r. 1 and 2: 24 Jan 200</w:t>
            </w:r>
            <w:bookmarkStart w:id="1849" w:name="RuleErr_45"/>
            <w:r>
              <w:rPr>
                <w:rFonts w:ascii="Times" w:hAnsi="Times"/>
                <w:sz w:val="19"/>
              </w:rPr>
              <w:t>9 (</w:t>
            </w:r>
            <w:bookmarkEnd w:id="1849"/>
            <w:r>
              <w:rPr>
                <w:rFonts w:ascii="Times" w:hAnsi="Times"/>
                <w:sz w:val="19"/>
              </w:rPr>
              <w:t>see r. 2(b))</w:t>
            </w:r>
          </w:p>
        </w:tc>
      </w:tr>
      <w:tr>
        <w:tc>
          <w:tcPr>
            <w:tcW w:w="3118" w:type="dxa"/>
            <w:tcBorders>
              <w:top w:val="nil"/>
              <w:bottom w:val="nil"/>
            </w:tcBorders>
          </w:tcPr>
          <w:p>
            <w:pPr>
              <w:pStyle w:val="nTable"/>
              <w:spacing w:after="40"/>
              <w:rPr>
                <w:rFonts w:ascii="Times" w:hAnsi="Times"/>
                <w:i/>
                <w:sz w:val="19"/>
              </w:rPr>
            </w:pPr>
            <w:r>
              <w:rPr>
                <w:rFonts w:ascii="Times" w:hAnsi="Times"/>
                <w:i/>
                <w:sz w:val="19"/>
              </w:rPr>
              <w:t>Dangerous Goods Safety (Road and Rail Transport of Non</w:t>
            </w:r>
            <w:r>
              <w:rPr>
                <w:rFonts w:ascii="Times" w:hAnsi="Times"/>
                <w:i/>
                <w:sz w:val="19"/>
              </w:rPr>
              <w:noBreakHyphen/>
              <w:t>explosives) Amendment Regulations (No. 2) 2009</w:t>
            </w:r>
            <w:r>
              <w:rPr>
                <w:rFonts w:ascii="Times" w:hAnsi="Times"/>
                <w:iCs/>
                <w:sz w:val="19"/>
              </w:rPr>
              <w:t xml:space="preserve"> </w:t>
            </w:r>
          </w:p>
        </w:tc>
        <w:tc>
          <w:tcPr>
            <w:tcW w:w="1276" w:type="dxa"/>
            <w:tcBorders>
              <w:top w:val="nil"/>
              <w:bottom w:val="nil"/>
            </w:tcBorders>
          </w:tcPr>
          <w:p>
            <w:pPr>
              <w:pStyle w:val="nTable"/>
              <w:spacing w:after="40"/>
              <w:rPr>
                <w:rFonts w:ascii="Times" w:hAnsi="Times"/>
                <w:sz w:val="19"/>
              </w:rPr>
            </w:pPr>
            <w:r>
              <w:rPr>
                <w:rFonts w:ascii="Times" w:hAnsi="Times"/>
                <w:sz w:val="19"/>
              </w:rPr>
              <w:t>16 Jun 2009 p. 2193</w:t>
            </w:r>
            <w:r>
              <w:rPr>
                <w:rFonts w:ascii="Times" w:hAnsi="Times"/>
                <w:sz w:val="19"/>
              </w:rPr>
              <w:noBreakHyphen/>
              <w:t>4</w:t>
            </w:r>
          </w:p>
        </w:tc>
        <w:tc>
          <w:tcPr>
            <w:tcW w:w="2693" w:type="dxa"/>
            <w:tcBorders>
              <w:top w:val="nil"/>
              <w:bottom w:val="nil"/>
            </w:tcBorders>
          </w:tcPr>
          <w:p>
            <w:pPr>
              <w:pStyle w:val="nTable"/>
              <w:spacing w:after="40"/>
              <w:rPr>
                <w:rFonts w:ascii="Times" w:hAnsi="Times"/>
                <w:snapToGrid w:val="0"/>
                <w:sz w:val="19"/>
                <w:lang w:val="en-US"/>
              </w:rPr>
            </w:pPr>
            <w:r>
              <w:rPr>
                <w:rFonts w:ascii="Times" w:hAnsi="Times"/>
                <w:snapToGrid w:val="0"/>
                <w:sz w:val="19"/>
                <w:lang w:val="en-US"/>
              </w:rPr>
              <w:t>r. 1 and 2: 16 Jun 200</w:t>
            </w:r>
            <w:bookmarkStart w:id="1850" w:name="RuleErr_46"/>
            <w:r>
              <w:rPr>
                <w:rFonts w:ascii="Times" w:hAnsi="Times"/>
                <w:snapToGrid w:val="0"/>
                <w:sz w:val="19"/>
                <w:lang w:val="en-US"/>
              </w:rPr>
              <w:t>9 (</w:t>
            </w:r>
            <w:bookmarkEnd w:id="1850"/>
            <w:r>
              <w:rPr>
                <w:rFonts w:ascii="Times" w:hAnsi="Times"/>
                <w:snapToGrid w:val="0"/>
                <w:sz w:val="19"/>
                <w:lang w:val="en-US"/>
              </w:rPr>
              <w:t>see r. 2(a));</w:t>
            </w:r>
            <w:r>
              <w:rPr>
                <w:rFonts w:ascii="Times" w:hAnsi="Times"/>
                <w:snapToGrid w:val="0"/>
                <w:sz w:val="19"/>
                <w:lang w:val="en-US"/>
              </w:rPr>
              <w:br/>
              <w:t>Regulations other than r. 1 and 2: 1 Jul 200</w:t>
            </w:r>
            <w:bookmarkStart w:id="1851" w:name="RuleErr_47"/>
            <w:r>
              <w:rPr>
                <w:rFonts w:ascii="Times" w:hAnsi="Times"/>
                <w:snapToGrid w:val="0"/>
                <w:sz w:val="19"/>
                <w:lang w:val="en-US"/>
              </w:rPr>
              <w:t>9 (</w:t>
            </w:r>
            <w:bookmarkEnd w:id="1851"/>
            <w:r>
              <w:rPr>
                <w:rFonts w:ascii="Times" w:hAnsi="Times"/>
                <w:snapToGrid w:val="0"/>
                <w:sz w:val="19"/>
                <w:lang w:val="en-US"/>
              </w:rPr>
              <w:t>see r. 2(b))</w:t>
            </w:r>
          </w:p>
        </w:tc>
      </w:tr>
      <w:tr>
        <w:tc>
          <w:tcPr>
            <w:tcW w:w="3118" w:type="dxa"/>
            <w:tcBorders>
              <w:top w:val="nil"/>
              <w:bottom w:val="nil"/>
            </w:tcBorders>
          </w:tcPr>
          <w:p>
            <w:pPr>
              <w:pStyle w:val="nTable"/>
              <w:spacing w:after="40"/>
              <w:rPr>
                <w:rFonts w:ascii="Times" w:hAnsi="Times"/>
                <w:i/>
                <w:sz w:val="19"/>
              </w:rPr>
            </w:pPr>
            <w:r>
              <w:rPr>
                <w:rFonts w:ascii="Times" w:hAnsi="Times"/>
                <w:i/>
                <w:sz w:val="19"/>
              </w:rPr>
              <w:t>Dangerous Goods Safety (Road and Rail Transport of Non</w:t>
            </w:r>
            <w:r>
              <w:rPr>
                <w:rFonts w:ascii="Times" w:hAnsi="Times"/>
                <w:i/>
                <w:sz w:val="19"/>
              </w:rPr>
              <w:noBreakHyphen/>
              <w:t>explosives) Amendment Regulations 2010</w:t>
            </w:r>
          </w:p>
        </w:tc>
        <w:tc>
          <w:tcPr>
            <w:tcW w:w="1276" w:type="dxa"/>
            <w:tcBorders>
              <w:top w:val="nil"/>
              <w:bottom w:val="nil"/>
            </w:tcBorders>
          </w:tcPr>
          <w:p>
            <w:pPr>
              <w:pStyle w:val="nTable"/>
              <w:spacing w:after="40"/>
              <w:rPr>
                <w:rFonts w:ascii="Times" w:hAnsi="Times"/>
                <w:sz w:val="19"/>
              </w:rPr>
            </w:pPr>
            <w:r>
              <w:rPr>
                <w:rFonts w:ascii="Times" w:hAnsi="Times"/>
                <w:sz w:val="19"/>
              </w:rPr>
              <w:t>22 Jun 2010 p. 2715</w:t>
            </w:r>
            <w:r>
              <w:rPr>
                <w:rFonts w:ascii="Times" w:hAnsi="Times"/>
                <w:sz w:val="19"/>
              </w:rPr>
              <w:noBreakHyphen/>
              <w:t>40</w:t>
            </w:r>
          </w:p>
        </w:tc>
        <w:tc>
          <w:tcPr>
            <w:tcW w:w="2693" w:type="dxa"/>
            <w:tcBorders>
              <w:top w:val="nil"/>
              <w:bottom w:val="nil"/>
            </w:tcBorders>
          </w:tcPr>
          <w:p>
            <w:pPr>
              <w:pStyle w:val="nTable"/>
              <w:spacing w:after="40"/>
              <w:rPr>
                <w:rFonts w:ascii="Times" w:hAnsi="Times"/>
                <w:snapToGrid w:val="0"/>
                <w:sz w:val="19"/>
                <w:lang w:val="en-US"/>
              </w:rPr>
            </w:pPr>
            <w:r>
              <w:rPr>
                <w:rFonts w:ascii="Times" w:hAnsi="Times"/>
                <w:snapToGrid w:val="0"/>
                <w:sz w:val="19"/>
                <w:lang w:val="en-US"/>
              </w:rPr>
              <w:t>r. 1 and 2: 22 Jun 201</w:t>
            </w:r>
            <w:bookmarkStart w:id="1852" w:name="RuleErr_48"/>
            <w:r>
              <w:rPr>
                <w:rFonts w:ascii="Times" w:hAnsi="Times"/>
                <w:snapToGrid w:val="0"/>
                <w:sz w:val="19"/>
                <w:lang w:val="en-US"/>
              </w:rPr>
              <w:t>0 (</w:t>
            </w:r>
            <w:bookmarkEnd w:id="1852"/>
            <w:r>
              <w:rPr>
                <w:rFonts w:ascii="Times" w:hAnsi="Times"/>
                <w:snapToGrid w:val="0"/>
                <w:sz w:val="19"/>
                <w:lang w:val="en-US"/>
              </w:rPr>
              <w:t>see r. 2(a));</w:t>
            </w:r>
            <w:r>
              <w:rPr>
                <w:rFonts w:ascii="Times" w:hAnsi="Times"/>
                <w:snapToGrid w:val="0"/>
                <w:sz w:val="19"/>
                <w:lang w:val="en-US"/>
              </w:rPr>
              <w:br/>
              <w:t>Regulations other than r. 1 and 2: 23 Jun 201</w:t>
            </w:r>
            <w:bookmarkStart w:id="1853" w:name="RuleErr_49"/>
            <w:r>
              <w:rPr>
                <w:rFonts w:ascii="Times" w:hAnsi="Times"/>
                <w:snapToGrid w:val="0"/>
                <w:sz w:val="19"/>
                <w:lang w:val="en-US"/>
              </w:rPr>
              <w:t>0 (</w:t>
            </w:r>
            <w:bookmarkEnd w:id="1853"/>
            <w:r>
              <w:rPr>
                <w:rFonts w:ascii="Times" w:hAnsi="Times"/>
                <w:snapToGrid w:val="0"/>
                <w:sz w:val="19"/>
                <w:lang w:val="en-US"/>
              </w:rPr>
              <w:t>see r. 2(b))</w:t>
            </w:r>
          </w:p>
        </w:tc>
      </w:tr>
      <w:tr>
        <w:tc>
          <w:tcPr>
            <w:tcW w:w="3118" w:type="dxa"/>
            <w:tcBorders>
              <w:top w:val="nil"/>
              <w:bottom w:val="nil"/>
            </w:tcBorders>
          </w:tcPr>
          <w:p>
            <w:pPr>
              <w:pStyle w:val="nTable"/>
              <w:spacing w:after="40"/>
              <w:rPr>
                <w:rFonts w:ascii="Times" w:hAnsi="Times"/>
                <w:i/>
                <w:sz w:val="19"/>
              </w:rPr>
            </w:pPr>
            <w:r>
              <w:rPr>
                <w:rFonts w:ascii="Times" w:hAnsi="Times"/>
                <w:i/>
                <w:sz w:val="19"/>
              </w:rPr>
              <w:t>Dangerous Goods Safety (Road and Rail Transport of Non-explosives) Amendment Regulations (No. 2) 2010</w:t>
            </w:r>
          </w:p>
        </w:tc>
        <w:tc>
          <w:tcPr>
            <w:tcW w:w="1276" w:type="dxa"/>
            <w:tcBorders>
              <w:top w:val="nil"/>
              <w:bottom w:val="nil"/>
            </w:tcBorders>
          </w:tcPr>
          <w:p>
            <w:pPr>
              <w:pStyle w:val="nTable"/>
              <w:spacing w:after="40"/>
              <w:rPr>
                <w:rFonts w:ascii="Times" w:hAnsi="Times"/>
                <w:sz w:val="19"/>
              </w:rPr>
            </w:pPr>
            <w:r>
              <w:rPr>
                <w:rFonts w:ascii="Times" w:hAnsi="Times"/>
                <w:sz w:val="19"/>
              </w:rPr>
              <w:t>20 Aug 2010 p. 4070</w:t>
            </w:r>
            <w:r>
              <w:rPr>
                <w:rFonts w:ascii="Times" w:hAnsi="Times"/>
                <w:sz w:val="19"/>
              </w:rPr>
              <w:noBreakHyphen/>
              <w:t>1</w:t>
            </w:r>
          </w:p>
        </w:tc>
        <w:tc>
          <w:tcPr>
            <w:tcW w:w="2693" w:type="dxa"/>
            <w:tcBorders>
              <w:top w:val="nil"/>
              <w:bottom w:val="nil"/>
            </w:tcBorders>
          </w:tcPr>
          <w:p>
            <w:pPr>
              <w:pStyle w:val="nTable"/>
              <w:spacing w:after="40"/>
              <w:rPr>
                <w:rFonts w:ascii="Times" w:hAnsi="Times"/>
                <w:snapToGrid w:val="0"/>
                <w:sz w:val="19"/>
                <w:lang w:val="en-US"/>
              </w:rPr>
            </w:pPr>
            <w:r>
              <w:rPr>
                <w:rFonts w:ascii="Times" w:hAnsi="Times"/>
                <w:snapToGrid w:val="0"/>
                <w:sz w:val="19"/>
                <w:lang w:val="en-US"/>
              </w:rPr>
              <w:t>r. 1 and 2: 20 Aug 2010 (see r. 2(a));</w:t>
            </w:r>
            <w:r>
              <w:rPr>
                <w:rFonts w:ascii="Times" w:hAnsi="Times"/>
                <w:snapToGrid w:val="0"/>
                <w:sz w:val="19"/>
                <w:lang w:val="en-US"/>
              </w:rPr>
              <w:br/>
              <w:t>Regulations other than r. 1 and 2: 1 Sep 2010 (see r. 2(b))</w:t>
            </w:r>
          </w:p>
        </w:tc>
      </w:tr>
      <w:tr>
        <w:trPr>
          <w:cantSplit/>
        </w:trPr>
        <w:tc>
          <w:tcPr>
            <w:tcW w:w="7087" w:type="dxa"/>
            <w:gridSpan w:val="3"/>
            <w:tcBorders>
              <w:top w:val="nil"/>
              <w:bottom w:val="nil"/>
            </w:tcBorders>
          </w:tcPr>
          <w:p>
            <w:pPr>
              <w:pStyle w:val="nTable"/>
              <w:spacing w:after="40"/>
              <w:rPr>
                <w:snapToGrid w:val="0"/>
                <w:spacing w:val="-2"/>
                <w:sz w:val="19"/>
                <w:lang w:val="en-US"/>
              </w:rPr>
            </w:pPr>
            <w:r>
              <w:rPr>
                <w:b/>
                <w:bCs/>
                <w:snapToGrid w:val="0"/>
                <w:spacing w:val="-2"/>
                <w:sz w:val="19"/>
                <w:lang w:val="en-US"/>
              </w:rPr>
              <w:t xml:space="preserve">Reprint 1: The </w:t>
            </w:r>
            <w:r>
              <w:rPr>
                <w:b/>
                <w:bCs/>
                <w:i/>
                <w:sz w:val="19"/>
              </w:rPr>
              <w:t>Dangerous Goods Safety (Road and Rail Transport of Non</w:t>
            </w:r>
            <w:r>
              <w:rPr>
                <w:b/>
                <w:bCs/>
                <w:i/>
                <w:sz w:val="19"/>
              </w:rPr>
              <w:noBreakHyphen/>
              <w:t xml:space="preserve">explosives) Regulations 2007 </w:t>
            </w:r>
            <w:r>
              <w:rPr>
                <w:b/>
                <w:bCs/>
                <w:snapToGrid w:val="0"/>
                <w:spacing w:val="-2"/>
                <w:sz w:val="19"/>
                <w:lang w:val="en-US"/>
              </w:rPr>
              <w:t>as at 1 Oct 2010</w:t>
            </w:r>
            <w:r>
              <w:rPr>
                <w:snapToGrid w:val="0"/>
                <w:spacing w:val="-2"/>
                <w:sz w:val="19"/>
                <w:lang w:val="en-US"/>
              </w:rPr>
              <w:t xml:space="preserve"> (includes amendments listed above)</w:t>
            </w:r>
          </w:p>
        </w:tc>
      </w:tr>
      <w:tr>
        <w:tc>
          <w:tcPr>
            <w:tcW w:w="3118" w:type="dxa"/>
            <w:tcBorders>
              <w:top w:val="nil"/>
              <w:bottom w:val="nil"/>
            </w:tcBorders>
          </w:tcPr>
          <w:p>
            <w:pPr>
              <w:pStyle w:val="nTable"/>
              <w:spacing w:after="40"/>
              <w:rPr>
                <w:rFonts w:ascii="Times" w:hAnsi="Times"/>
                <w:sz w:val="19"/>
              </w:rPr>
            </w:pPr>
            <w:r>
              <w:rPr>
                <w:rFonts w:ascii="Times" w:hAnsi="Times"/>
                <w:i/>
                <w:sz w:val="19"/>
              </w:rPr>
              <w:t>Dangerous Goods Safety (Road and Rail Transport of Non-explosives) Amendment Regulations 2012</w:t>
            </w:r>
          </w:p>
        </w:tc>
        <w:tc>
          <w:tcPr>
            <w:tcW w:w="1276" w:type="dxa"/>
            <w:tcBorders>
              <w:top w:val="nil"/>
              <w:bottom w:val="nil"/>
            </w:tcBorders>
          </w:tcPr>
          <w:p>
            <w:pPr>
              <w:pStyle w:val="nTable"/>
              <w:spacing w:after="40"/>
              <w:rPr>
                <w:rFonts w:ascii="Times" w:hAnsi="Times"/>
                <w:sz w:val="19"/>
              </w:rPr>
            </w:pPr>
            <w:r>
              <w:rPr>
                <w:rFonts w:ascii="Times" w:hAnsi="Times"/>
                <w:sz w:val="19"/>
              </w:rPr>
              <w:t>3 Aug 2012 p. 3757</w:t>
            </w:r>
            <w:r>
              <w:rPr>
                <w:rFonts w:ascii="Times" w:hAnsi="Times"/>
                <w:sz w:val="19"/>
              </w:rPr>
              <w:noBreakHyphen/>
              <w:t>60</w:t>
            </w:r>
          </w:p>
        </w:tc>
        <w:tc>
          <w:tcPr>
            <w:tcW w:w="2693" w:type="dxa"/>
            <w:tcBorders>
              <w:top w:val="nil"/>
              <w:bottom w:val="nil"/>
            </w:tcBorders>
          </w:tcPr>
          <w:p>
            <w:pPr>
              <w:pStyle w:val="nTable"/>
              <w:spacing w:after="40"/>
              <w:rPr>
                <w:rFonts w:ascii="Times" w:hAnsi="Times"/>
                <w:snapToGrid w:val="0"/>
                <w:sz w:val="19"/>
                <w:lang w:val="en-US"/>
              </w:rPr>
            </w:pPr>
            <w:r>
              <w:rPr>
                <w:rFonts w:ascii="Times" w:hAnsi="Times"/>
                <w:snapToGrid w:val="0"/>
                <w:sz w:val="19"/>
                <w:lang w:val="en-US"/>
              </w:rPr>
              <w:t>r. 1 and 2: 3 Aug 2012 (see r. 2(a));</w:t>
            </w:r>
            <w:r>
              <w:rPr>
                <w:rFonts w:ascii="Times" w:hAnsi="Times"/>
                <w:snapToGrid w:val="0"/>
                <w:sz w:val="19"/>
                <w:lang w:val="en-US"/>
              </w:rPr>
              <w:br/>
              <w:t>Regulations other than r. 1, 2, 8 &amp; 10: 4 Aug 2012 (see r. 2(c));</w:t>
            </w:r>
            <w:r>
              <w:rPr>
                <w:rFonts w:ascii="Times" w:hAnsi="Times"/>
                <w:snapToGrid w:val="0"/>
                <w:sz w:val="19"/>
                <w:lang w:val="en-US"/>
              </w:rPr>
              <w:br/>
              <w:t>r. 8 and 10: 3 Dec 2012 (see r. 2(b))</w:t>
            </w:r>
          </w:p>
        </w:tc>
      </w:tr>
      <w:tr>
        <w:trPr>
          <w:ins w:id="1854" w:author="Master Repository Process" w:date="2021-08-01T04:16:00Z"/>
        </w:trPr>
        <w:tc>
          <w:tcPr>
            <w:tcW w:w="3118" w:type="dxa"/>
            <w:tcBorders>
              <w:top w:val="nil"/>
              <w:bottom w:val="single" w:sz="4" w:space="0" w:color="auto"/>
            </w:tcBorders>
          </w:tcPr>
          <w:p>
            <w:pPr>
              <w:pStyle w:val="nTable"/>
              <w:spacing w:after="40"/>
              <w:rPr>
                <w:ins w:id="1855" w:author="Master Repository Process" w:date="2021-08-01T04:16:00Z"/>
                <w:rFonts w:ascii="Times" w:hAnsi="Times"/>
                <w:i/>
                <w:sz w:val="19"/>
              </w:rPr>
            </w:pPr>
            <w:ins w:id="1856" w:author="Master Repository Process" w:date="2021-08-01T04:16:00Z">
              <w:r>
                <w:rPr>
                  <w:rFonts w:ascii="Times" w:hAnsi="Times"/>
                  <w:i/>
                  <w:sz w:val="19"/>
                </w:rPr>
                <w:t>DGS (Road and Rail Transport of Non-explosives) Amendment Regulations (No. 2) 2012</w:t>
              </w:r>
            </w:ins>
          </w:p>
        </w:tc>
        <w:tc>
          <w:tcPr>
            <w:tcW w:w="1276" w:type="dxa"/>
            <w:tcBorders>
              <w:top w:val="nil"/>
              <w:bottom w:val="single" w:sz="4" w:space="0" w:color="auto"/>
            </w:tcBorders>
          </w:tcPr>
          <w:p>
            <w:pPr>
              <w:pStyle w:val="nTable"/>
              <w:spacing w:after="40"/>
              <w:rPr>
                <w:ins w:id="1857" w:author="Master Repository Process" w:date="2021-08-01T04:16:00Z"/>
                <w:rFonts w:ascii="Times" w:hAnsi="Times"/>
                <w:sz w:val="19"/>
              </w:rPr>
            </w:pPr>
            <w:ins w:id="1858" w:author="Master Repository Process" w:date="2021-08-01T04:16:00Z">
              <w:r>
                <w:rPr>
                  <w:rFonts w:ascii="Times" w:hAnsi="Times"/>
                  <w:sz w:val="19"/>
                </w:rPr>
                <w:t>19 Feb 2013 p. 988-9</w:t>
              </w:r>
            </w:ins>
          </w:p>
        </w:tc>
        <w:tc>
          <w:tcPr>
            <w:tcW w:w="2693" w:type="dxa"/>
            <w:tcBorders>
              <w:top w:val="nil"/>
              <w:bottom w:val="single" w:sz="4" w:space="0" w:color="auto"/>
            </w:tcBorders>
          </w:tcPr>
          <w:p>
            <w:pPr>
              <w:pStyle w:val="nTable"/>
              <w:spacing w:after="40"/>
              <w:rPr>
                <w:ins w:id="1859" w:author="Master Repository Process" w:date="2021-08-01T04:16:00Z"/>
                <w:rFonts w:ascii="Times" w:hAnsi="Times"/>
                <w:snapToGrid w:val="0"/>
                <w:sz w:val="19"/>
                <w:lang w:val="en-US"/>
              </w:rPr>
            </w:pPr>
            <w:ins w:id="1860" w:author="Master Repository Process" w:date="2021-08-01T04:16:00Z">
              <w:r>
                <w:rPr>
                  <w:rFonts w:ascii="Times" w:hAnsi="Times"/>
                  <w:snapToGrid w:val="0"/>
                  <w:sz w:val="19"/>
                  <w:lang w:val="en-US"/>
                </w:rPr>
                <w:t>r. 1 and 2: 19 Feb 2013 (see r. 2(a));</w:t>
              </w:r>
              <w:r>
                <w:rPr>
                  <w:rFonts w:ascii="Times" w:hAnsi="Times"/>
                  <w:snapToGrid w:val="0"/>
                  <w:sz w:val="19"/>
                  <w:lang w:val="en-US"/>
                </w:rPr>
                <w:br/>
                <w:t>Regulations other than r. 1 and 2: 20 Feb 2013 (see r. 2(b))</w:t>
              </w:r>
            </w:ins>
          </w:p>
        </w:tc>
      </w:tr>
    </w:tbl>
    <w:p>
      <w:pPr>
        <w:pStyle w:val="nSubsection"/>
        <w:spacing w:before="160"/>
      </w:pPr>
      <w:r>
        <w:rPr>
          <w:vertAlign w:val="superscript"/>
        </w:rPr>
        <w:t>2</w:t>
      </w:r>
      <w:r>
        <w:tab/>
      </w:r>
      <w:r>
        <w:rPr>
          <w:iCs/>
        </w:rPr>
        <w:t xml:space="preserve">The </w:t>
      </w:r>
      <w:r>
        <w:rPr>
          <w:i/>
          <w:iCs/>
        </w:rPr>
        <w:t>Dangerous Goods Safety (Road and Rail Transport of Non</w:t>
      </w:r>
      <w:r>
        <w:rPr>
          <w:i/>
          <w:iCs/>
        </w:rPr>
        <w:noBreakHyphen/>
        <w:t>explosives) Amendment Regulations (No. 2) 2010</w:t>
      </w:r>
      <w:r>
        <w:rPr>
          <w:iCs/>
        </w:rPr>
        <w:t xml:space="preserve"> published in </w:t>
      </w:r>
      <w:r>
        <w:rPr>
          <w:i/>
          <w:iCs/>
        </w:rPr>
        <w:t>Gazette</w:t>
      </w:r>
      <w:r>
        <w:rPr>
          <w:iCs/>
        </w:rPr>
        <w:t xml:space="preserve"> 25 Jun 2010 p. 2873</w:t>
      </w:r>
      <w:r>
        <w:rPr>
          <w:iCs/>
        </w:rPr>
        <w:noBreakHyphen/>
        <w:t xml:space="preserve">4 were repealed before the amendment purported to come into operation by the </w:t>
      </w:r>
      <w:r>
        <w:rPr>
          <w:i/>
          <w:iCs/>
        </w:rPr>
        <w:t>Dangerous Goods Safety (Road and Rail Transport of Non</w:t>
      </w:r>
      <w:r>
        <w:rPr>
          <w:i/>
          <w:iCs/>
        </w:rPr>
        <w:noBreakHyphen/>
        <w:t>explosives) Amendment Repeal Regulations 201</w:t>
      </w:r>
      <w:bookmarkStart w:id="1861" w:name="RuleErr_50"/>
      <w:r>
        <w:rPr>
          <w:i/>
          <w:iCs/>
        </w:rPr>
        <w:t>0</w:t>
      </w:r>
      <w:r>
        <w:rPr>
          <w:iCs/>
        </w:rPr>
        <w:t xml:space="preserve"> (</w:t>
      </w:r>
      <w:bookmarkEnd w:id="1861"/>
      <w:r>
        <w:rPr>
          <w:iCs/>
        </w:rPr>
        <w:t xml:space="preserve">see </w:t>
      </w:r>
      <w:r>
        <w:rPr>
          <w:i/>
          <w:iCs/>
        </w:rPr>
        <w:t>Gazette</w:t>
      </w:r>
      <w:r>
        <w:rPr>
          <w:iCs/>
        </w:rPr>
        <w:t xml:space="preserve"> 30 Jun 2010 p. 3157).</w:t>
      </w:r>
    </w:p>
    <w:p/>
    <w:p>
      <w:pPr>
        <w:sectPr>
          <w:headerReference w:type="even" r:id="rId24"/>
          <w:headerReference w:type="default" r:id="rId25"/>
          <w:headerReference w:type="first" r:id="rId26"/>
          <w:endnotePr>
            <w:numFmt w:val="decimal"/>
          </w:endnotePr>
          <w:pgSz w:w="11906" w:h="16838" w:code="9"/>
          <w:pgMar w:top="2376" w:right="2404" w:bottom="3544" w:left="2404" w:header="720" w:footer="3380" w:gutter="0"/>
          <w:cols w:space="720"/>
          <w:noEndnote/>
          <w:docGrid w:linePitch="326"/>
        </w:sectPr>
      </w:pPr>
    </w:p>
    <w:p>
      <w:pPr>
        <w:pBdr>
          <w:top w:val="double" w:sz="4" w:space="0" w:color="auto"/>
        </w:pBdr>
        <w:jc w:val="center"/>
        <w:rPr>
          <w:rFonts w:ascii="Arial" w:hAnsi="Arial"/>
          <w:sz w:val="12"/>
        </w:rPr>
      </w:pPr>
      <w:r>
        <w:rPr>
          <w:rFonts w:ascii="Arial" w:hAnsi="Arial"/>
          <w:sz w:val="12"/>
        </w:rPr>
        <w:t>By Authority: JOHN A. STRIJK, Government Printer</w:t>
      </w:r>
      <w:bookmarkStart w:id="1862" w:name="UpToHere"/>
      <w:bookmarkEnd w:id="1862"/>
    </w:p>
    <w:sectPr>
      <w:headerReference w:type="even" r:id="rId27"/>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fldSimple w:instr=" styleref CharDivNo ">
            <w:r>
              <w:rPr>
                <w:noProof/>
              </w:rPr>
              <w:t>Division 2</w:t>
            </w:r>
          </w:fldSimple>
        </w:p>
      </w:tc>
      <w:tc>
        <w:tcPr>
          <w:tcW w:w="5715" w:type="dxa"/>
          <w:vAlign w:val="bottom"/>
        </w:tcPr>
        <w:p>
          <w:pPr>
            <w:pStyle w:val="HeaderTextLeft"/>
          </w:pPr>
          <w:fldSimple w:instr=" styleref CharDivText ">
            <w:r>
              <w:rPr>
                <w:noProof/>
              </w:rPr>
              <w:t>Interpretation</w:t>
            </w:r>
          </w:fldSimple>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(Road and Rail Transport of Non-explosives) Regulations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0EC038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D95C3E78"/>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8"/>
  </w:num>
  <w:num w:numId="3">
    <w:abstractNumId w:val="31"/>
  </w:num>
  <w:num w:numId="4">
    <w:abstractNumId w:val="16"/>
  </w:num>
  <w:num w:numId="5">
    <w:abstractNumId w:val="13"/>
  </w:num>
  <w:num w:numId="6">
    <w:abstractNumId w:val="29"/>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24"/>
  </w:num>
  <w:num w:numId="20">
    <w:abstractNumId w:val="1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5"/>
  </w:num>
  <w:num w:numId="32">
    <w:abstractNumId w:val="18"/>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25"/>
  </w:num>
  <w:num w:numId="4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02C8B6DB-39B6-487B-816B-28A153920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3"/>
      </w:numPr>
    </w:pPr>
  </w:style>
  <w:style w:type="paragraph" w:styleId="ListBullet2">
    <w:name w:val="List Bullet 2"/>
    <w:basedOn w:val="Normal"/>
    <w:autoRedefine/>
    <w:pPr>
      <w:numPr>
        <w:numId w:val="34"/>
      </w:numPr>
      <w:tabs>
        <w:tab w:val="clear" w:pos="643"/>
        <w:tab w:val="num" w:pos="720"/>
      </w:tabs>
      <w:ind w:left="720"/>
    </w:pPr>
  </w:style>
  <w:style w:type="paragraph" w:styleId="ListBullet3">
    <w:name w:val="List Bullet 3"/>
    <w:basedOn w:val="Normal"/>
    <w:autoRedefine/>
    <w:pPr>
      <w:numPr>
        <w:numId w:val="35"/>
      </w:numPr>
      <w:tabs>
        <w:tab w:val="clear" w:pos="926"/>
        <w:tab w:val="num" w:pos="1080"/>
      </w:tabs>
      <w:ind w:left="1080"/>
    </w:pPr>
  </w:style>
  <w:style w:type="paragraph" w:styleId="ListBullet4">
    <w:name w:val="List Bullet 4"/>
    <w:basedOn w:val="Normal"/>
    <w:autoRedefine/>
    <w:pPr>
      <w:numPr>
        <w:numId w:val="36"/>
      </w:numPr>
      <w:tabs>
        <w:tab w:val="clear" w:pos="1209"/>
        <w:tab w:val="num" w:pos="1440"/>
      </w:tabs>
      <w:ind w:left="1440"/>
    </w:pPr>
  </w:style>
  <w:style w:type="paragraph" w:styleId="ListBullet5">
    <w:name w:val="List Bullet 5"/>
    <w:basedOn w:val="Normal"/>
    <w:autoRedefine/>
    <w:pPr>
      <w:numPr>
        <w:numId w:val="3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8"/>
      </w:numPr>
    </w:pPr>
  </w:style>
  <w:style w:type="paragraph" w:styleId="ListNumber2">
    <w:name w:val="List Number 2"/>
    <w:basedOn w:val="Normal"/>
    <w:pPr>
      <w:numPr>
        <w:numId w:val="39"/>
      </w:numPr>
      <w:tabs>
        <w:tab w:val="clear" w:pos="643"/>
        <w:tab w:val="num" w:pos="720"/>
      </w:tabs>
      <w:ind w:left="720"/>
    </w:pPr>
  </w:style>
  <w:style w:type="paragraph" w:styleId="ListNumber3">
    <w:name w:val="List Number 3"/>
    <w:basedOn w:val="Normal"/>
    <w:pPr>
      <w:numPr>
        <w:numId w:val="40"/>
      </w:numPr>
      <w:tabs>
        <w:tab w:val="clear" w:pos="926"/>
        <w:tab w:val="num" w:pos="1080"/>
      </w:tabs>
      <w:ind w:left="1080"/>
    </w:pPr>
  </w:style>
  <w:style w:type="paragraph" w:styleId="ListNumber4">
    <w:name w:val="List Number 4"/>
    <w:basedOn w:val="Normal"/>
    <w:pPr>
      <w:numPr>
        <w:numId w:val="41"/>
      </w:numPr>
      <w:tabs>
        <w:tab w:val="clear" w:pos="1209"/>
        <w:tab w:val="num" w:pos="1440"/>
      </w:tabs>
      <w:ind w:left="1440"/>
    </w:pPr>
  </w:style>
  <w:style w:type="paragraph" w:styleId="ListNumber5">
    <w:name w:val="List Number 5"/>
    <w:basedOn w:val="Normal"/>
    <w:pPr>
      <w:numPr>
        <w:numId w:val="4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Note">
    <w:name w:val="Note"/>
    <w:basedOn w:val="Normal"/>
    <w:pPr>
      <w:spacing w:before="120" w:line="221" w:lineRule="auto"/>
      <w:ind w:left="964"/>
      <w:jc w:val="both"/>
    </w:pPr>
    <w:rPr>
      <w:sz w:val="20"/>
      <w:szCs w:val="24"/>
      <w:lang w:eastAsia="en-AU"/>
    </w:rPr>
  </w:style>
  <w:style w:type="paragraph" w:customStyle="1" w:styleId="ExampleBody">
    <w:name w:val="Example Body"/>
    <w:basedOn w:val="Normal"/>
    <w:pPr>
      <w:spacing w:before="60" w:line="220" w:lineRule="exact"/>
      <w:ind w:left="964"/>
      <w:jc w:val="both"/>
    </w:pPr>
    <w:rPr>
      <w:sz w:val="20"/>
      <w:szCs w:val="24"/>
    </w:rPr>
  </w:style>
  <w:style w:type="paragraph" w:customStyle="1" w:styleId="HE">
    <w:name w:val="HE"/>
    <w:aliases w:val="Example heading"/>
    <w:basedOn w:val="Normal"/>
    <w:next w:val="ExampleBody"/>
    <w:pPr>
      <w:keepNext/>
      <w:spacing w:before="120" w:line="220" w:lineRule="exact"/>
      <w:ind w:left="964"/>
    </w:pPr>
    <w:rPr>
      <w:i/>
      <w:sz w:val="20"/>
      <w:szCs w:val="24"/>
    </w:rPr>
  </w:style>
  <w:style w:type="paragraph" w:customStyle="1" w:styleId="Notepara">
    <w:name w:val="Note para"/>
    <w:basedOn w:val="Normal"/>
    <w:pPr>
      <w:spacing w:before="60" w:line="220" w:lineRule="exact"/>
      <w:ind w:left="1304" w:hanging="340"/>
      <w:jc w:val="both"/>
    </w:pPr>
    <w:rPr>
      <w:sz w:val="20"/>
      <w:szCs w:val="24"/>
    </w:rPr>
  </w:style>
  <w:style w:type="paragraph" w:customStyle="1" w:styleId="R2">
    <w:name w:val="R2"/>
    <w:aliases w:val="(2)"/>
    <w:basedOn w:val="Normal"/>
    <w:pPr>
      <w:keepLines/>
      <w:tabs>
        <w:tab w:val="right" w:pos="794"/>
      </w:tabs>
      <w:spacing w:before="180" w:line="260" w:lineRule="exact"/>
      <w:ind w:left="964" w:hanging="964"/>
      <w:jc w:val="both"/>
    </w:pPr>
    <w:rPr>
      <w:szCs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31976</Words>
  <Characters>156043</Characters>
  <Application>Microsoft Office Word</Application>
  <DocSecurity>0</DocSecurity>
  <Lines>4458</Lines>
  <Paragraphs>2764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185255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01-c0-01 - 01-d0-00</dc:title>
  <dc:subject/>
  <dc:creator/>
  <cp:keywords/>
  <dc:description/>
  <cp:lastModifiedBy>Master Repository Process</cp:lastModifiedBy>
  <cp:revision>2</cp:revision>
  <cp:lastPrinted>2010-10-04T00:18:00Z</cp:lastPrinted>
  <dcterms:created xsi:type="dcterms:W3CDTF">2021-07-31T20:16:00Z</dcterms:created>
  <dcterms:modified xsi:type="dcterms:W3CDTF">2021-07-31T20:16:00Z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CommencementDate">
    <vt:lpwstr>20130220</vt:lpwstr>
  </property>
  <property fmtid="{D5CDD505-2E9C-101B-9397-08002B2CF9AE}" pid="4" name="OwlsUID">
    <vt:i4>38035</vt:i4>
  </property>
  <property fmtid="{D5CDD505-2E9C-101B-9397-08002B2CF9AE}" pid="5" name="ReprintedAsAt">
    <vt:filetime>2010-09-30T16:00:00Z</vt:filetime>
  </property>
  <property fmtid="{D5CDD505-2E9C-101B-9397-08002B2CF9AE}" pid="6" name="ReprintNo">
    <vt:lpwstr>1</vt:lpwstr>
  </property>
  <property fmtid="{D5CDD505-2E9C-101B-9397-08002B2CF9AE}" pid="7" name="DocumentType">
    <vt:lpwstr>Reg</vt:lpwstr>
  </property>
  <property fmtid="{D5CDD505-2E9C-101B-9397-08002B2CF9AE}" pid="8" name="FromSuffix">
    <vt:lpwstr>01-c0-01</vt:lpwstr>
  </property>
  <property fmtid="{D5CDD505-2E9C-101B-9397-08002B2CF9AE}" pid="9" name="FromAsAtDate">
    <vt:lpwstr>03 Dec 2012</vt:lpwstr>
  </property>
  <property fmtid="{D5CDD505-2E9C-101B-9397-08002B2CF9AE}" pid="10" name="ToSuffix">
    <vt:lpwstr>01-d0-00</vt:lpwstr>
  </property>
  <property fmtid="{D5CDD505-2E9C-101B-9397-08002B2CF9AE}" pid="11" name="ToAsAtDate">
    <vt:lpwstr>20 Feb 2013</vt:lpwstr>
  </property>
</Properties>
</file>