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Motor Vehicle Drivers Instructors Regulations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Feb 2013</w:t>
      </w:r>
      <w:r>
        <w:fldChar w:fldCharType="end"/>
      </w:r>
      <w:r>
        <w:t xml:space="preserve">, </w:t>
      </w:r>
      <w:r>
        <w:fldChar w:fldCharType="begin"/>
      </w:r>
      <w:r>
        <w:instrText xml:space="preserve"> DocProperty FromSuffix </w:instrText>
      </w:r>
      <w:r>
        <w:fldChar w:fldCharType="separate"/>
      </w:r>
      <w:r>
        <w:t>06-b0-01</w:t>
      </w:r>
      <w:r>
        <w:fldChar w:fldCharType="end"/>
      </w:r>
      <w:r>
        <w:t>] and [</w:t>
      </w:r>
      <w:r>
        <w:fldChar w:fldCharType="begin"/>
      </w:r>
      <w:r>
        <w:instrText xml:space="preserve"> DocProperty ToAsAtDate</w:instrText>
      </w:r>
      <w:r>
        <w:fldChar w:fldCharType="separate"/>
      </w:r>
      <w:r>
        <w:t>20 Feb 2013</w:t>
      </w:r>
      <w:r>
        <w:fldChar w:fldCharType="end"/>
      </w:r>
      <w:r>
        <w:t xml:space="preserve">, </w:t>
      </w:r>
      <w:r>
        <w:fldChar w:fldCharType="begin"/>
      </w:r>
      <w:r>
        <w:instrText xml:space="preserve"> DocProperty ToSuffix</w:instrText>
      </w:r>
      <w:r>
        <w:fldChar w:fldCharType="separate"/>
      </w:r>
      <w:r>
        <w:t>06-c0-00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Motor Vehicle Drivers Instructors Act 1963</w:t>
      </w:r>
    </w:p>
    <w:p>
      <w:pPr>
        <w:pStyle w:val="NameofActReg"/>
        <w:spacing w:before="400" w:after="480"/>
      </w:pPr>
      <w:r>
        <w:t>Motor Vehicle Drivers Instructors Regulations 1964</w:t>
      </w:r>
    </w:p>
    <w:p>
      <w:pPr>
        <w:pStyle w:val="Heading5"/>
        <w:rPr>
          <w:snapToGrid w:val="0"/>
        </w:rPr>
      </w:pPr>
      <w:bookmarkStart w:id="0" w:name="_Toc440763129"/>
      <w:bookmarkStart w:id="1" w:name="_Toc513888801"/>
      <w:bookmarkStart w:id="2" w:name="_Toc521398961"/>
      <w:bookmarkStart w:id="3" w:name="_Toc8531437"/>
      <w:bookmarkStart w:id="4" w:name="_Toc8531516"/>
      <w:bookmarkStart w:id="5" w:name="_Toc107633796"/>
      <w:bookmarkStart w:id="6" w:name="_Toc143934061"/>
      <w:bookmarkStart w:id="7" w:name="_Toc348971321"/>
      <w:bookmarkStart w:id="8" w:name="_Toc348810498"/>
      <w:r>
        <w:rPr>
          <w:rStyle w:val="CharSectno"/>
        </w:rPr>
        <w:t>1</w:t>
      </w:r>
      <w:bookmarkStart w:id="9" w:name="_GoBack"/>
      <w:bookmarkEnd w:id="9"/>
      <w:r>
        <w:rPr>
          <w:snapToGrid w:val="0"/>
        </w:rPr>
        <w:t>.</w:t>
      </w:r>
      <w:r>
        <w:rPr>
          <w:snapToGrid w:val="0"/>
        </w:rPr>
        <w:tab/>
        <w:t>Citation</w:t>
      </w:r>
      <w:bookmarkEnd w:id="0"/>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 xml:space="preserve">These regulations may be cited as the </w:t>
      </w:r>
      <w:r>
        <w:rPr>
          <w:i/>
          <w:snapToGrid w:val="0"/>
        </w:rPr>
        <w:t>Motor Vehicle Drivers Instructors Regulations 1964</w:t>
      </w:r>
      <w:r>
        <w:rPr>
          <w:snapToGrid w:val="0"/>
          <w:vertAlign w:val="superscript"/>
        </w:rPr>
        <w:t> 1</w:t>
      </w:r>
      <w:r>
        <w:rPr>
          <w:snapToGrid w:val="0"/>
        </w:rPr>
        <w:t>.</w:t>
      </w:r>
    </w:p>
    <w:p>
      <w:pPr>
        <w:pStyle w:val="Heading5"/>
      </w:pPr>
      <w:bookmarkStart w:id="10" w:name="_Toc513888802"/>
      <w:bookmarkStart w:id="11" w:name="_Toc521398962"/>
      <w:bookmarkStart w:id="12" w:name="_Toc8531438"/>
      <w:bookmarkStart w:id="13" w:name="_Toc8531517"/>
      <w:bookmarkStart w:id="14" w:name="_Toc107633797"/>
      <w:bookmarkStart w:id="15" w:name="_Toc143934062"/>
      <w:bookmarkStart w:id="16" w:name="_Toc348971322"/>
      <w:bookmarkStart w:id="17" w:name="_Toc348810499"/>
      <w:bookmarkStart w:id="18" w:name="_Toc440763131"/>
      <w:r>
        <w:rPr>
          <w:rStyle w:val="CharSectno"/>
        </w:rPr>
        <w:t>2</w:t>
      </w:r>
      <w:r>
        <w:t>.</w:t>
      </w:r>
      <w:r>
        <w:tab/>
      </w:r>
      <w:bookmarkEnd w:id="10"/>
      <w:bookmarkEnd w:id="11"/>
      <w:bookmarkEnd w:id="12"/>
      <w:bookmarkEnd w:id="13"/>
      <w:bookmarkEnd w:id="14"/>
      <w:bookmarkEnd w:id="15"/>
      <w:r>
        <w:t>Terms used</w:t>
      </w:r>
      <w:bookmarkEnd w:id="16"/>
      <w:bookmarkEnd w:id="17"/>
    </w:p>
    <w:p>
      <w:pPr>
        <w:pStyle w:val="Subsection"/>
      </w:pPr>
      <w:r>
        <w:tab/>
      </w:r>
      <w:r>
        <w:tab/>
        <w:t xml:space="preserve">In these </w:t>
      </w:r>
      <w:r>
        <w:rPr>
          <w:spacing w:val="-2"/>
        </w:rPr>
        <w:t>regulations</w:t>
      </w:r>
      <w:r>
        <w:t>, unless the contrary intention appears —</w:t>
      </w:r>
    </w:p>
    <w:p>
      <w:pPr>
        <w:pStyle w:val="Defstart"/>
      </w:pPr>
      <w:r>
        <w:rPr>
          <w:spacing w:val="-4"/>
        </w:rPr>
        <w:tab/>
      </w:r>
      <w:r>
        <w:rPr>
          <w:rStyle w:val="CharDefText"/>
        </w:rPr>
        <w:t>axle</w:t>
      </w:r>
      <w:r>
        <w:t xml:space="preserve"> means the axis of rotation of any of the wheels on which a vehicle is or may be driven, regardless of whether the wheel is power driven or freely rotating and regardless of the number of wheels rotating on that axis, and if 2 or more wheels have substantially the same axis of rotation, or intersecting axes of rotation, when the vehicle is being driven in a straight line those wheels are to be regarded as being on the same axle;</w:t>
      </w:r>
    </w:p>
    <w:p>
      <w:pPr>
        <w:pStyle w:val="Defstart"/>
      </w:pPr>
      <w:r>
        <w:rPr>
          <w:b/>
        </w:rPr>
        <w:tab/>
      </w:r>
      <w:r>
        <w:rPr>
          <w:rStyle w:val="CharDefText"/>
        </w:rPr>
        <w:t>Department</w:t>
      </w:r>
      <w:r>
        <w:t xml:space="preserve"> means the department of the Public Service principally assisting the Minister in the administration of the Act;</w:t>
      </w:r>
    </w:p>
    <w:p>
      <w:pPr>
        <w:pStyle w:val="Defstart"/>
        <w:keepNext/>
        <w:keepLines/>
      </w:pPr>
      <w:r>
        <w:tab/>
      </w:r>
      <w:r>
        <w:rPr>
          <w:rStyle w:val="CharDefText"/>
        </w:rPr>
        <w:t>GVM</w:t>
      </w:r>
      <w:r>
        <w:t xml:space="preserve"> (which stands for “gross vehicle mass”) means the maximum loaded mass of a vehicle —</w:t>
      </w:r>
    </w:p>
    <w:p>
      <w:pPr>
        <w:pStyle w:val="Defpara"/>
      </w:pPr>
      <w:r>
        <w:tab/>
        <w:t>(a)</w:t>
      </w:r>
      <w:r>
        <w:tab/>
        <w:t>as specified by the manufacturer; or</w:t>
      </w:r>
    </w:p>
    <w:p>
      <w:pPr>
        <w:pStyle w:val="Defpara"/>
        <w:keepNext/>
      </w:pPr>
      <w:r>
        <w:tab/>
        <w:t>(b)</w:t>
      </w:r>
      <w:r>
        <w:tab/>
        <w:t>as specified by the relevant authority if —</w:t>
      </w:r>
    </w:p>
    <w:p>
      <w:pPr>
        <w:pStyle w:val="Defsubpara"/>
      </w:pPr>
      <w:r>
        <w:tab/>
        <w:t>(i)</w:t>
      </w:r>
      <w:r>
        <w:tab/>
        <w:t>the manufacturer has not specified a maximum loaded mass; or</w:t>
      </w:r>
    </w:p>
    <w:p>
      <w:pPr>
        <w:pStyle w:val="Defsubpara"/>
      </w:pPr>
      <w:r>
        <w:tab/>
        <w:t>(ii)</w:t>
      </w:r>
      <w:r>
        <w:tab/>
        <w:t xml:space="preserve">the manufacturer cannot be identified; or </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licensing officer</w:t>
      </w:r>
      <w:r>
        <w:rPr>
          <w:bCs/>
        </w:rPr>
        <w:t xml:space="preserve"> means </w:t>
      </w:r>
      <w:r>
        <w:t xml:space="preserve">a person — </w:t>
      </w:r>
    </w:p>
    <w:p>
      <w:pPr>
        <w:pStyle w:val="Defpara"/>
      </w:pPr>
      <w:r>
        <w:tab/>
        <w:t>(a)</w:t>
      </w:r>
      <w:r>
        <w:tab/>
        <w:t>employed in, or engaged under a contract of service or a contract for service or otherwise to provide services to, the Department; and</w:t>
      </w:r>
    </w:p>
    <w:p>
      <w:pPr>
        <w:pStyle w:val="Defpara"/>
      </w:pPr>
      <w:r>
        <w:tab/>
        <w:t>(b)</w:t>
      </w:r>
      <w:r>
        <w:tab/>
        <w:t xml:space="preserve">in that capacity, involved in the assessment of applications </w:t>
      </w:r>
      <w:r>
        <w:rPr>
          <w:iCs/>
        </w:rPr>
        <w:t>for driver’s licences</w:t>
      </w:r>
      <w:r>
        <w:t xml:space="preserve"> under Part IVA of the </w:t>
      </w:r>
      <w:r>
        <w:rPr>
          <w:i/>
        </w:rPr>
        <w:t>Road Traffic Act 1974</w:t>
      </w:r>
      <w:r>
        <w:rPr>
          <w:iCs/>
        </w:rPr>
        <w:t>;</w:t>
      </w:r>
    </w:p>
    <w:p>
      <w:pPr>
        <w:pStyle w:val="Defstart"/>
      </w:pPr>
      <w:r>
        <w:rPr>
          <w:b/>
        </w:rPr>
        <w:tab/>
      </w:r>
      <w:r>
        <w:rPr>
          <w:rStyle w:val="CharDefText"/>
        </w:rPr>
        <w:t>motor carrier</w:t>
      </w:r>
      <w:r>
        <w:t xml:space="preserve"> has the meaning given to that term in the </w:t>
      </w:r>
      <w:r>
        <w:rPr>
          <w:i/>
          <w:iCs/>
        </w:rPr>
        <w:t>Road Traffic (Authorisation to Drive) Regulations 2008</w:t>
      </w:r>
      <w:r>
        <w:t xml:space="preserve"> regulation 3;</w:t>
      </w:r>
    </w:p>
    <w:p>
      <w:pPr>
        <w:pStyle w:val="Defstart"/>
      </w:pPr>
      <w:r>
        <w:rPr>
          <w:b/>
        </w:rPr>
        <w:tab/>
      </w:r>
      <w:r>
        <w:rPr>
          <w:rStyle w:val="CharDefText"/>
        </w:rPr>
        <w:t>motor cycle</w:t>
      </w:r>
      <w:r>
        <w:t xml:space="preserve"> has the meaning given to that term in the </w:t>
      </w:r>
      <w:r>
        <w:rPr>
          <w:i/>
          <w:iCs/>
        </w:rPr>
        <w:t>Road Traffic (Licensing) Regulations 1975</w:t>
      </w:r>
      <w:r>
        <w:t>;</w:t>
      </w:r>
    </w:p>
    <w:p>
      <w:pPr>
        <w:pStyle w:val="Defstart"/>
      </w:pPr>
      <w:r>
        <w:tab/>
      </w:r>
      <w:r>
        <w:rPr>
          <w:rStyle w:val="CharDefText"/>
        </w:rPr>
        <w:t>motor vehicle</w:t>
      </w:r>
      <w:r>
        <w:t xml:space="preserve"> means a self</w:t>
      </w:r>
      <w:r>
        <w:noBreakHyphen/>
        <w:t>propelled vehicle that is not operated on rails but does not include a power assisted pedal cycle, and the expression does not include a trailer attached to the vehicle;</w:t>
      </w:r>
    </w:p>
    <w:p>
      <w:pPr>
        <w:pStyle w:val="Defstart"/>
      </w:pPr>
      <w:r>
        <w:tab/>
      </w:r>
      <w:r>
        <w:rPr>
          <w:rStyle w:val="CharDefText"/>
        </w:rPr>
        <w:t>relevant authority</w:t>
      </w:r>
      <w:r>
        <w:t>, in relation to a vehicle, means —</w:t>
      </w:r>
    </w:p>
    <w:p>
      <w:pPr>
        <w:pStyle w:val="Defpara"/>
      </w:pPr>
      <w:r>
        <w:tab/>
        <w:t>(a)</w:t>
      </w:r>
      <w:r>
        <w:tab/>
        <w:t>if the vehicle has never been licensed or registered but the vehicle is used or is intended to be used in this State — the Director General; or</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Defstart"/>
      </w:pPr>
      <w:r>
        <w:tab/>
      </w:r>
      <w:r>
        <w:rPr>
          <w:rStyle w:val="CharDefText"/>
        </w:rPr>
        <w:t>semi</w:t>
      </w:r>
      <w:r>
        <w:rPr>
          <w:rStyle w:val="CharDefText"/>
        </w:rPr>
        <w:noBreakHyphen/>
        <w:t>trailer</w:t>
      </w:r>
      <w:r>
        <w:t xml:space="preserve"> means a trailer (including a pole</w:t>
      </w:r>
      <w:r>
        <w:noBreakHyphen/>
        <w:t>type trailer) that has —</w:t>
      </w:r>
    </w:p>
    <w:p>
      <w:pPr>
        <w:pStyle w:val="Defpara"/>
      </w:pPr>
      <w:r>
        <w:tab/>
        <w:t>(a)</w:t>
      </w:r>
      <w:r>
        <w:tab/>
        <w:t>one axle group or single axle to the rear; and</w:t>
      </w:r>
    </w:p>
    <w:p>
      <w:pPr>
        <w:pStyle w:val="Defpara"/>
      </w:pPr>
      <w:r>
        <w:tab/>
        <w:t>(b)</w:t>
      </w:r>
      <w:r>
        <w:tab/>
        <w:t>a means of attachment to a motor vehicle built to tow the trailer that results in some of the load being imposed on the motor vehicle;</w:t>
      </w:r>
    </w:p>
    <w:p>
      <w:pPr>
        <w:pStyle w:val="Defstart"/>
      </w:pPr>
      <w:r>
        <w:rPr>
          <w:spacing w:val="-4"/>
        </w:rPr>
        <w:tab/>
      </w:r>
      <w:r>
        <w:rPr>
          <w:rStyle w:val="CharDefText"/>
        </w:rPr>
        <w:t>trailer</w:t>
      </w:r>
      <w:r>
        <w:t xml:space="preserve"> means a vehicle that is built to be towed, or is towed, by a motor vehicle, whether by attachment to the motor vehicle directly or to another trailer towed by the motor vehicle, but does not include a motor vehicle that is being towed.</w:t>
      </w:r>
    </w:p>
    <w:p>
      <w:pPr>
        <w:pStyle w:val="Footnotesection"/>
      </w:pPr>
      <w:r>
        <w:tab/>
        <w:t>[Regulation 2 inserted in Gazette 27 Apr 2001 p. 2203</w:t>
      </w:r>
      <w:r>
        <w:noBreakHyphen/>
        <w:t xml:space="preserve">4; amended in Gazette 11 Jul 2006 p. 2545; 28 Nov 2006 p. 4894; 22 Jun 2007 p. 2876; 13 Jun 2008 p. 2525.] </w:t>
      </w:r>
    </w:p>
    <w:p>
      <w:pPr>
        <w:pStyle w:val="Heading5"/>
        <w:rPr>
          <w:snapToGrid w:val="0"/>
        </w:rPr>
      </w:pPr>
      <w:bookmarkStart w:id="19" w:name="_Toc513888803"/>
      <w:bookmarkStart w:id="20" w:name="_Toc521398963"/>
      <w:bookmarkStart w:id="21" w:name="_Toc8531439"/>
      <w:bookmarkStart w:id="22" w:name="_Toc8531518"/>
      <w:bookmarkStart w:id="23" w:name="_Toc107633798"/>
      <w:bookmarkStart w:id="24" w:name="_Toc143934063"/>
      <w:bookmarkStart w:id="25" w:name="_Toc348971323"/>
      <w:bookmarkStart w:id="26" w:name="_Toc348810500"/>
      <w:r>
        <w:rPr>
          <w:rStyle w:val="CharSectno"/>
        </w:rPr>
        <w:t>3</w:t>
      </w:r>
      <w:r>
        <w:rPr>
          <w:snapToGrid w:val="0"/>
        </w:rPr>
        <w:t>.</w:t>
      </w:r>
      <w:r>
        <w:rPr>
          <w:snapToGrid w:val="0"/>
        </w:rPr>
        <w:tab/>
        <w:t>Application for licence, form of</w:t>
      </w:r>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Every application for a licence shall be made in the form of Form 1 in Schedule 1.</w:t>
      </w:r>
    </w:p>
    <w:p>
      <w:pPr>
        <w:pStyle w:val="Footnotesection"/>
        <w:ind w:left="890" w:hanging="890"/>
      </w:pPr>
      <w:r>
        <w:tab/>
        <w:t>[Regulation 3 amended in Gazette 30 Jan 2001 p. 618.]</w:t>
      </w:r>
    </w:p>
    <w:p>
      <w:pPr>
        <w:pStyle w:val="Heading5"/>
        <w:rPr>
          <w:snapToGrid w:val="0"/>
        </w:rPr>
      </w:pPr>
      <w:bookmarkStart w:id="27" w:name="_Toc440763132"/>
      <w:bookmarkStart w:id="28" w:name="_Toc513888804"/>
      <w:bookmarkStart w:id="29" w:name="_Toc521398964"/>
      <w:bookmarkStart w:id="30" w:name="_Toc8531440"/>
      <w:bookmarkStart w:id="31" w:name="_Toc8531519"/>
      <w:bookmarkStart w:id="32" w:name="_Toc107633799"/>
      <w:bookmarkStart w:id="33" w:name="_Toc143934064"/>
      <w:bookmarkStart w:id="34" w:name="_Toc348971324"/>
      <w:bookmarkStart w:id="35" w:name="_Toc348810501"/>
      <w:r>
        <w:rPr>
          <w:rStyle w:val="CharSectno"/>
        </w:rPr>
        <w:t>4</w:t>
      </w:r>
      <w:r>
        <w:rPr>
          <w:snapToGrid w:val="0"/>
        </w:rPr>
        <w:t>.</w:t>
      </w:r>
      <w:r>
        <w:rPr>
          <w:snapToGrid w:val="0"/>
        </w:rPr>
        <w:tab/>
      </w:r>
      <w:bookmarkEnd w:id="27"/>
      <w:bookmarkEnd w:id="28"/>
      <w:bookmarkEnd w:id="29"/>
      <w:bookmarkEnd w:id="30"/>
      <w:bookmarkEnd w:id="31"/>
      <w:bookmarkEnd w:id="32"/>
      <w:bookmarkEnd w:id="33"/>
      <w:r>
        <w:rPr>
          <w:snapToGrid w:val="0"/>
        </w:rPr>
        <w:t>Licence, form of</w:t>
      </w:r>
      <w:bookmarkEnd w:id="34"/>
      <w:bookmarkEnd w:id="35"/>
    </w:p>
    <w:p>
      <w:pPr>
        <w:pStyle w:val="Subsection"/>
        <w:rPr>
          <w:snapToGrid w:val="0"/>
        </w:rPr>
      </w:pPr>
      <w:r>
        <w:rPr>
          <w:snapToGrid w:val="0"/>
        </w:rPr>
        <w:tab/>
      </w:r>
      <w:r>
        <w:rPr>
          <w:snapToGrid w:val="0"/>
        </w:rPr>
        <w:tab/>
        <w:t>A licence shall be in the form of Form 2 in Schedule 1.</w:t>
      </w:r>
    </w:p>
    <w:p>
      <w:pPr>
        <w:pStyle w:val="Footnotesection"/>
        <w:ind w:left="890" w:hanging="890"/>
      </w:pPr>
      <w:r>
        <w:tab/>
        <w:t>[Regulation 4 inserted in Gazette 9 Jul 1976 p. 2367; amended in Gazette 30 Jan 2001 p. 619.]</w:t>
      </w:r>
    </w:p>
    <w:p>
      <w:pPr>
        <w:pStyle w:val="Heading5"/>
        <w:rPr>
          <w:snapToGrid w:val="0"/>
        </w:rPr>
      </w:pPr>
      <w:bookmarkStart w:id="36" w:name="_Toc440763133"/>
      <w:bookmarkStart w:id="37" w:name="_Toc513888805"/>
      <w:bookmarkStart w:id="38" w:name="_Toc521398965"/>
      <w:bookmarkStart w:id="39" w:name="_Toc8531441"/>
      <w:bookmarkStart w:id="40" w:name="_Toc8531520"/>
      <w:bookmarkStart w:id="41" w:name="_Toc107633800"/>
      <w:bookmarkStart w:id="42" w:name="_Toc143934065"/>
      <w:bookmarkStart w:id="43" w:name="_Toc348971325"/>
      <w:bookmarkStart w:id="44" w:name="_Toc348810502"/>
      <w:r>
        <w:rPr>
          <w:rStyle w:val="CharSectno"/>
        </w:rPr>
        <w:t>5</w:t>
      </w:r>
      <w:r>
        <w:rPr>
          <w:snapToGrid w:val="0"/>
        </w:rPr>
        <w:t>.</w:t>
      </w:r>
      <w:r>
        <w:rPr>
          <w:snapToGrid w:val="0"/>
        </w:rPr>
        <w:tab/>
        <w:t>Medical examinations</w:t>
      </w:r>
      <w:bookmarkEnd w:id="36"/>
      <w:bookmarkEnd w:id="37"/>
      <w:bookmarkEnd w:id="38"/>
      <w:bookmarkEnd w:id="39"/>
      <w:bookmarkEnd w:id="40"/>
      <w:bookmarkEnd w:id="41"/>
      <w:bookmarkEnd w:id="42"/>
      <w:bookmarkEnd w:id="43"/>
      <w:bookmarkEnd w:id="44"/>
    </w:p>
    <w:p>
      <w:pPr>
        <w:pStyle w:val="Subsection"/>
        <w:rPr>
          <w:snapToGrid w:val="0"/>
        </w:rPr>
      </w:pPr>
      <w:r>
        <w:rPr>
          <w:snapToGrid w:val="0"/>
        </w:rPr>
        <w:tab/>
        <w:t>(1)</w:t>
      </w:r>
      <w:r>
        <w:rPr>
          <w:snapToGrid w:val="0"/>
        </w:rPr>
        <w:tab/>
        <w:t>In any case where the Director General requires an applicant for, or the holder of, a licence to undergo a medical test, the licence shall not issue or, as the case may require, the licence is inoperative, until the applicant or holder produces the certificate of a legally qualified medical practitioner, nominated by the Director General certifying that, in the opinion of the medical practitioner, the applicant or holder is physically fit to act as a motor vehicle driving instructor.</w:t>
      </w:r>
    </w:p>
    <w:p>
      <w:pPr>
        <w:pStyle w:val="Subsection"/>
        <w:rPr>
          <w:snapToGrid w:val="0"/>
        </w:rPr>
      </w:pPr>
      <w:r>
        <w:rPr>
          <w:snapToGrid w:val="0"/>
        </w:rPr>
        <w:tab/>
        <w:t>(2)</w:t>
      </w:r>
      <w:r>
        <w:rPr>
          <w:snapToGrid w:val="0"/>
        </w:rPr>
        <w:tab/>
        <w:t>Every medical certificate obtained pursuant to this regulation shall — </w:t>
      </w:r>
    </w:p>
    <w:p>
      <w:pPr>
        <w:pStyle w:val="Indenta"/>
        <w:rPr>
          <w:snapToGrid w:val="0"/>
        </w:rPr>
      </w:pPr>
      <w:r>
        <w:rPr>
          <w:snapToGrid w:val="0"/>
        </w:rPr>
        <w:tab/>
        <w:t>(a)</w:t>
      </w:r>
      <w:r>
        <w:rPr>
          <w:snapToGrid w:val="0"/>
        </w:rPr>
        <w:tab/>
        <w:t>be in a form required or supplied by the Director General; and</w:t>
      </w:r>
    </w:p>
    <w:p>
      <w:pPr>
        <w:pStyle w:val="Indenta"/>
        <w:rPr>
          <w:snapToGrid w:val="0"/>
        </w:rPr>
      </w:pPr>
      <w:r>
        <w:rPr>
          <w:snapToGrid w:val="0"/>
        </w:rPr>
        <w:tab/>
        <w:t>(b)</w:t>
      </w:r>
      <w:r>
        <w:rPr>
          <w:snapToGrid w:val="0"/>
        </w:rPr>
        <w:tab/>
        <w:t>speak as to the visual acuity of the applicant for, or holder of, the licence.</w:t>
      </w:r>
    </w:p>
    <w:p>
      <w:pPr>
        <w:pStyle w:val="Footnotesection"/>
        <w:spacing w:before="100"/>
        <w:ind w:left="890" w:hanging="890"/>
      </w:pPr>
      <w:r>
        <w:tab/>
        <w:t xml:space="preserve">[Regulation 5 amended in Gazette 30 May 1975 p. 1604; 2 Feb 1982 p. 397; 31 Jan 1997 p. 674.] </w:t>
      </w:r>
    </w:p>
    <w:p>
      <w:pPr>
        <w:pStyle w:val="Heading5"/>
        <w:rPr>
          <w:snapToGrid w:val="0"/>
        </w:rPr>
      </w:pPr>
      <w:bookmarkStart w:id="45" w:name="_Toc440763134"/>
      <w:bookmarkStart w:id="46" w:name="_Toc513888806"/>
      <w:bookmarkStart w:id="47" w:name="_Toc521398966"/>
      <w:bookmarkStart w:id="48" w:name="_Toc8531442"/>
      <w:bookmarkStart w:id="49" w:name="_Toc8531521"/>
      <w:bookmarkStart w:id="50" w:name="_Toc107633801"/>
      <w:bookmarkStart w:id="51" w:name="_Toc143934066"/>
      <w:bookmarkStart w:id="52" w:name="_Toc348971326"/>
      <w:bookmarkStart w:id="53" w:name="_Toc348810503"/>
      <w:r>
        <w:rPr>
          <w:rStyle w:val="CharSectno"/>
        </w:rPr>
        <w:t>6</w:t>
      </w:r>
      <w:r>
        <w:rPr>
          <w:snapToGrid w:val="0"/>
        </w:rPr>
        <w:t>.</w:t>
      </w:r>
      <w:r>
        <w:rPr>
          <w:snapToGrid w:val="0"/>
        </w:rPr>
        <w:tab/>
      </w:r>
      <w:bookmarkEnd w:id="45"/>
      <w:bookmarkEnd w:id="46"/>
      <w:bookmarkEnd w:id="47"/>
      <w:bookmarkEnd w:id="48"/>
      <w:bookmarkEnd w:id="49"/>
      <w:bookmarkEnd w:id="50"/>
      <w:bookmarkEnd w:id="51"/>
      <w:r>
        <w:rPr>
          <w:snapToGrid w:val="0"/>
        </w:rPr>
        <w:t xml:space="preserve">Expired etc. licences etc. to be </w:t>
      </w:r>
      <w:smartTag w:uri="urn:schemas-microsoft-com:office:smarttags" w:element="State">
        <w:smartTag w:uri="urn:schemas-microsoft-com:office:smarttags" w:element="place">
          <w:r>
            <w:rPr>
              <w:snapToGrid w:val="0"/>
            </w:rPr>
            <w:t>del</w:t>
          </w:r>
        </w:smartTag>
      </w:smartTag>
      <w:r>
        <w:rPr>
          <w:snapToGrid w:val="0"/>
        </w:rPr>
        <w:t>ivered to Director General</w:t>
      </w:r>
      <w:bookmarkEnd w:id="52"/>
      <w:bookmarkEnd w:id="53"/>
    </w:p>
    <w:p>
      <w:pPr>
        <w:pStyle w:val="Subsection"/>
        <w:keepLines/>
        <w:rPr>
          <w:snapToGrid w:val="0"/>
        </w:rPr>
      </w:pPr>
      <w:r>
        <w:rPr>
          <w:snapToGrid w:val="0"/>
        </w:rPr>
        <w:tab/>
      </w:r>
      <w:r>
        <w:rPr>
          <w:snapToGrid w:val="0"/>
        </w:rPr>
        <w:tab/>
        <w:t>The holder of a licence or permit shall, within 3 days after its expiration, suspension or cancellation, deliver up the licence or permit to the Director General.</w:t>
      </w:r>
    </w:p>
    <w:p>
      <w:pPr>
        <w:pStyle w:val="Footnotesection"/>
        <w:keepLines w:val="0"/>
        <w:spacing w:before="90"/>
        <w:ind w:left="890" w:hanging="890"/>
      </w:pPr>
      <w:r>
        <w:tab/>
        <w:t xml:space="preserve">[Regulation 6 amended in Gazette 30 May 1975 p. 1604; 2 Feb 1982 p. 397; 31 Jan 1997 p. 674.] </w:t>
      </w:r>
    </w:p>
    <w:p>
      <w:pPr>
        <w:pStyle w:val="Heading5"/>
        <w:rPr>
          <w:snapToGrid w:val="0"/>
        </w:rPr>
      </w:pPr>
      <w:bookmarkStart w:id="54" w:name="_Toc440763135"/>
      <w:bookmarkStart w:id="55" w:name="_Toc513888807"/>
      <w:bookmarkStart w:id="56" w:name="_Toc521398967"/>
      <w:bookmarkStart w:id="57" w:name="_Toc8531443"/>
      <w:bookmarkStart w:id="58" w:name="_Toc8531522"/>
      <w:bookmarkStart w:id="59" w:name="_Toc107633802"/>
      <w:bookmarkStart w:id="60" w:name="_Toc143934067"/>
      <w:bookmarkStart w:id="61" w:name="_Toc348971327"/>
      <w:bookmarkStart w:id="62" w:name="_Toc348810504"/>
      <w:r>
        <w:rPr>
          <w:rStyle w:val="CharSectno"/>
        </w:rPr>
        <w:t>7</w:t>
      </w:r>
      <w:r>
        <w:rPr>
          <w:snapToGrid w:val="0"/>
        </w:rPr>
        <w:t>.</w:t>
      </w:r>
      <w:r>
        <w:rPr>
          <w:snapToGrid w:val="0"/>
        </w:rPr>
        <w:tab/>
        <w:t>Change of address</w:t>
      </w:r>
      <w:bookmarkEnd w:id="54"/>
      <w:bookmarkEnd w:id="55"/>
      <w:bookmarkEnd w:id="56"/>
      <w:bookmarkEnd w:id="57"/>
      <w:bookmarkEnd w:id="58"/>
      <w:bookmarkEnd w:id="59"/>
      <w:bookmarkEnd w:id="60"/>
      <w:r>
        <w:rPr>
          <w:snapToGrid w:val="0"/>
        </w:rPr>
        <w:t xml:space="preserve"> to be notified to Director General</w:t>
      </w:r>
      <w:bookmarkEnd w:id="61"/>
      <w:bookmarkEnd w:id="62"/>
    </w:p>
    <w:p>
      <w:pPr>
        <w:pStyle w:val="Subsection"/>
        <w:rPr>
          <w:snapToGrid w:val="0"/>
        </w:rPr>
      </w:pPr>
      <w:r>
        <w:rPr>
          <w:snapToGrid w:val="0"/>
        </w:rPr>
        <w:tab/>
      </w:r>
      <w:r>
        <w:rPr>
          <w:snapToGrid w:val="0"/>
        </w:rPr>
        <w:tab/>
        <w:t>Where, subsequent to the issue of the licence or permit, the holder changes his address, he shall notify the Director General of that fact, within 7 days after the change.</w:t>
      </w:r>
    </w:p>
    <w:p>
      <w:pPr>
        <w:pStyle w:val="Footnotesection"/>
        <w:spacing w:before="100"/>
        <w:ind w:left="890" w:hanging="890"/>
      </w:pPr>
      <w:r>
        <w:tab/>
        <w:t xml:space="preserve">[Regulation 7 amended in Gazette 30 May 1975 p. 1604; 2 Feb 1982 p. 397; 31 Jan 1997 p. 674.] </w:t>
      </w:r>
    </w:p>
    <w:p>
      <w:pPr>
        <w:pStyle w:val="Heading5"/>
        <w:rPr>
          <w:snapToGrid w:val="0"/>
        </w:rPr>
      </w:pPr>
      <w:bookmarkStart w:id="63" w:name="_Toc440763136"/>
      <w:bookmarkStart w:id="64" w:name="_Toc513888808"/>
      <w:bookmarkStart w:id="65" w:name="_Toc521398968"/>
      <w:bookmarkStart w:id="66" w:name="_Toc8531444"/>
      <w:bookmarkStart w:id="67" w:name="_Toc8531523"/>
      <w:bookmarkStart w:id="68" w:name="_Toc107633803"/>
      <w:bookmarkStart w:id="69" w:name="_Toc143934068"/>
      <w:bookmarkStart w:id="70" w:name="_Toc348971328"/>
      <w:bookmarkStart w:id="71" w:name="_Toc348810505"/>
      <w:r>
        <w:rPr>
          <w:rStyle w:val="CharSectno"/>
        </w:rPr>
        <w:t>8</w:t>
      </w:r>
      <w:r>
        <w:rPr>
          <w:snapToGrid w:val="0"/>
        </w:rPr>
        <w:t>.</w:t>
      </w:r>
      <w:r>
        <w:rPr>
          <w:snapToGrid w:val="0"/>
        </w:rPr>
        <w:tab/>
      </w:r>
      <w:bookmarkEnd w:id="63"/>
      <w:bookmarkEnd w:id="64"/>
      <w:bookmarkEnd w:id="65"/>
      <w:bookmarkEnd w:id="66"/>
      <w:bookmarkEnd w:id="67"/>
      <w:r>
        <w:rPr>
          <w:snapToGrid w:val="0"/>
        </w:rPr>
        <w:t>Licence</w:t>
      </w:r>
      <w:bookmarkEnd w:id="68"/>
      <w:bookmarkEnd w:id="69"/>
      <w:r>
        <w:rPr>
          <w:snapToGrid w:val="0"/>
        </w:rPr>
        <w:t xml:space="preserve"> etc. to be produced on request by police officer etc.</w:t>
      </w:r>
      <w:bookmarkEnd w:id="70"/>
      <w:bookmarkEnd w:id="71"/>
    </w:p>
    <w:p>
      <w:pPr>
        <w:pStyle w:val="Subsection"/>
        <w:rPr>
          <w:snapToGrid w:val="0"/>
        </w:rPr>
      </w:pPr>
      <w:r>
        <w:rPr>
          <w:snapToGrid w:val="0"/>
        </w:rPr>
        <w:tab/>
      </w:r>
      <w:r>
        <w:rPr>
          <w:snapToGrid w:val="0"/>
        </w:rPr>
        <w:tab/>
        <w:t xml:space="preserve">The holder of a licence or permit shall produce it for inspection, at the request of a member of the Police Force, </w:t>
      </w:r>
      <w:r>
        <w:t>a Traffic Inspector, a licensing officer</w:t>
      </w:r>
      <w:r>
        <w:rPr>
          <w:snapToGrid w:val="0"/>
        </w:rPr>
        <w:t xml:space="preserve"> or a person wishing to receive, or who has received, driving instructions from the holder.</w:t>
      </w:r>
    </w:p>
    <w:p>
      <w:pPr>
        <w:pStyle w:val="Footnotesection"/>
        <w:spacing w:before="100"/>
        <w:ind w:left="890" w:hanging="890"/>
      </w:pPr>
      <w:r>
        <w:tab/>
        <w:t xml:space="preserve">[Regulation 8 amended in Gazette 30 May 1975 p. 1604; 9 Jul 1976 p. 2367; 2 Feb 1982 p. 397; 11 Jul 2006 p. 2545.] </w:t>
      </w:r>
    </w:p>
    <w:p>
      <w:pPr>
        <w:pStyle w:val="Heading5"/>
        <w:rPr>
          <w:snapToGrid w:val="0"/>
        </w:rPr>
      </w:pPr>
      <w:bookmarkStart w:id="72" w:name="_Toc440763137"/>
      <w:bookmarkStart w:id="73" w:name="_Toc513888809"/>
      <w:bookmarkStart w:id="74" w:name="_Toc521398969"/>
      <w:bookmarkStart w:id="75" w:name="_Toc8531445"/>
      <w:bookmarkStart w:id="76" w:name="_Toc8531524"/>
      <w:bookmarkStart w:id="77" w:name="_Toc107633804"/>
      <w:bookmarkStart w:id="78" w:name="_Toc143934069"/>
      <w:bookmarkStart w:id="79" w:name="_Toc348971329"/>
      <w:bookmarkStart w:id="80" w:name="_Toc348810506"/>
      <w:r>
        <w:rPr>
          <w:rStyle w:val="CharSectno"/>
        </w:rPr>
        <w:t>9</w:t>
      </w:r>
      <w:r>
        <w:rPr>
          <w:snapToGrid w:val="0"/>
        </w:rPr>
        <w:t>.</w:t>
      </w:r>
      <w:r>
        <w:rPr>
          <w:snapToGrid w:val="0"/>
        </w:rPr>
        <w:tab/>
        <w:t xml:space="preserve">Replacement </w:t>
      </w:r>
      <w:bookmarkEnd w:id="72"/>
      <w:bookmarkEnd w:id="73"/>
      <w:bookmarkEnd w:id="74"/>
      <w:bookmarkEnd w:id="75"/>
      <w:bookmarkEnd w:id="76"/>
      <w:r>
        <w:rPr>
          <w:snapToGrid w:val="0"/>
        </w:rPr>
        <w:t>licence</w:t>
      </w:r>
      <w:bookmarkEnd w:id="77"/>
      <w:bookmarkEnd w:id="78"/>
      <w:r>
        <w:rPr>
          <w:snapToGrid w:val="0"/>
        </w:rPr>
        <w:t xml:space="preserve"> etc., issue of</w:t>
      </w:r>
      <w:bookmarkEnd w:id="79"/>
      <w:bookmarkEnd w:id="80"/>
    </w:p>
    <w:p>
      <w:pPr>
        <w:pStyle w:val="Subsection"/>
        <w:rPr>
          <w:snapToGrid w:val="0"/>
        </w:rPr>
      </w:pPr>
      <w:r>
        <w:rPr>
          <w:snapToGrid w:val="0"/>
        </w:rPr>
        <w:tab/>
      </w:r>
      <w:r>
        <w:rPr>
          <w:snapToGrid w:val="0"/>
        </w:rPr>
        <w:tab/>
        <w:t>Where the Director General is satisfied that a licence or permit has been lost, mutilated, or destroyed, he may, on payment of the fee prescribed by these regulations, cause a replacement licence or permit to be issued; and the original licence or permit is, thereupon, of no force or effect.</w:t>
      </w:r>
    </w:p>
    <w:p>
      <w:pPr>
        <w:pStyle w:val="Footnotesection"/>
      </w:pPr>
      <w:r>
        <w:tab/>
        <w:t xml:space="preserve">[Regulation 9 amended in Gazette 30 May 1975 p. 1605; 2 Feb 1982 p. 397; 31 Jan 1997 p. 674.] </w:t>
      </w:r>
    </w:p>
    <w:p>
      <w:pPr>
        <w:pStyle w:val="Heading5"/>
        <w:rPr>
          <w:snapToGrid w:val="0"/>
        </w:rPr>
      </w:pPr>
      <w:bookmarkStart w:id="81" w:name="_Toc440763138"/>
      <w:bookmarkStart w:id="82" w:name="_Toc513888810"/>
      <w:bookmarkStart w:id="83" w:name="_Toc521398970"/>
      <w:bookmarkStart w:id="84" w:name="_Toc8531446"/>
      <w:bookmarkStart w:id="85" w:name="_Toc8531525"/>
      <w:bookmarkStart w:id="86" w:name="_Toc107633805"/>
      <w:bookmarkStart w:id="87" w:name="_Toc143934070"/>
      <w:bookmarkStart w:id="88" w:name="_Toc348971330"/>
      <w:bookmarkStart w:id="89" w:name="_Toc348810507"/>
      <w:r>
        <w:rPr>
          <w:rStyle w:val="CharSectno"/>
        </w:rPr>
        <w:t>10</w:t>
      </w:r>
      <w:r>
        <w:rPr>
          <w:snapToGrid w:val="0"/>
        </w:rPr>
        <w:t>.</w:t>
      </w:r>
      <w:r>
        <w:rPr>
          <w:snapToGrid w:val="0"/>
        </w:rPr>
        <w:tab/>
        <w:t>Duplicate controls and mirrors</w:t>
      </w:r>
      <w:bookmarkEnd w:id="81"/>
      <w:bookmarkEnd w:id="82"/>
      <w:bookmarkEnd w:id="83"/>
      <w:bookmarkEnd w:id="84"/>
      <w:bookmarkEnd w:id="85"/>
      <w:bookmarkEnd w:id="86"/>
      <w:bookmarkEnd w:id="87"/>
      <w:r>
        <w:rPr>
          <w:snapToGrid w:val="0"/>
        </w:rPr>
        <w:t>, vehicles used for instruction to have</w:t>
      </w:r>
      <w:bookmarkEnd w:id="88"/>
      <w:bookmarkEnd w:id="89"/>
    </w:p>
    <w:p>
      <w:pPr>
        <w:pStyle w:val="Subsection"/>
        <w:rPr>
          <w:snapToGrid w:val="0"/>
        </w:rPr>
      </w:pPr>
      <w:r>
        <w:rPr>
          <w:snapToGrid w:val="0"/>
        </w:rPr>
        <w:tab/>
      </w:r>
      <w:r>
        <w:rPr>
          <w:snapToGrid w:val="0"/>
        </w:rPr>
        <w:tab/>
        <w:t>Unless exempted by the Director General, every motor car, motor wagon and articulated vehicle provided by a driving instructor for the purposes of instruction shall be fitted with — </w:t>
      </w:r>
    </w:p>
    <w:p>
      <w:pPr>
        <w:pStyle w:val="Indenta"/>
        <w:rPr>
          <w:snapToGrid w:val="0"/>
        </w:rPr>
      </w:pPr>
      <w:r>
        <w:rPr>
          <w:snapToGrid w:val="0"/>
        </w:rPr>
        <w:tab/>
        <w:t>(a)</w:t>
      </w:r>
      <w:r>
        <w:rPr>
          <w:snapToGrid w:val="0"/>
        </w:rPr>
        <w:tab/>
        <w:t>duplicate controls that — </w:t>
      </w:r>
    </w:p>
    <w:p>
      <w:pPr>
        <w:pStyle w:val="Indenti"/>
        <w:rPr>
          <w:snapToGrid w:val="0"/>
        </w:rPr>
      </w:pPr>
      <w:r>
        <w:rPr>
          <w:snapToGrid w:val="0"/>
        </w:rPr>
        <w:tab/>
        <w:t>(i)</w:t>
      </w:r>
      <w:r>
        <w:rPr>
          <w:snapToGrid w:val="0"/>
        </w:rPr>
        <w:tab/>
        <w:t>are located directly in front of the seat beside the driver;</w:t>
      </w:r>
    </w:p>
    <w:p>
      <w:pPr>
        <w:pStyle w:val="Indenti"/>
        <w:keepNext/>
        <w:keepLines/>
        <w:rPr>
          <w:snapToGrid w:val="0"/>
        </w:rPr>
      </w:pPr>
      <w:r>
        <w:rPr>
          <w:snapToGrid w:val="0"/>
        </w:rPr>
        <w:tab/>
        <w:t>(ii)</w:t>
      </w:r>
      <w:r>
        <w:rPr>
          <w:snapToGrid w:val="0"/>
        </w:rPr>
        <w:tab/>
        <w:t>readily enable the instructor to control the vehicle by effectively braking the vehicle and either disengaging the transmission or switching off the ignition;</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an approved rear vision mirror fitted in a position approved by the Director General for use of the instructor.</w:t>
      </w:r>
    </w:p>
    <w:p>
      <w:pPr>
        <w:pStyle w:val="Footnotesection"/>
        <w:keepLines w:val="0"/>
        <w:ind w:left="890" w:hanging="890"/>
      </w:pPr>
      <w:r>
        <w:tab/>
        <w:t xml:space="preserve">[Regulation 10 inserted in Gazette 29 Oct 1976 p. 4120; amended in Gazette 2 Feb 1982 p. 397; 31 Jan 1997 p. 674.] </w:t>
      </w:r>
    </w:p>
    <w:p>
      <w:pPr>
        <w:pStyle w:val="Ednotesection"/>
        <w:ind w:left="890" w:hanging="890"/>
      </w:pPr>
      <w:r>
        <w:t>[</w:t>
      </w:r>
      <w:r>
        <w:rPr>
          <w:b/>
          <w:bCs/>
        </w:rPr>
        <w:t>11.</w:t>
      </w:r>
      <w:r>
        <w:tab/>
        <w:t>Deleted in Gazette 30 Dec 2004 p. 6954.]</w:t>
      </w:r>
    </w:p>
    <w:p>
      <w:pPr>
        <w:pStyle w:val="Heading5"/>
        <w:rPr>
          <w:snapToGrid w:val="0"/>
        </w:rPr>
      </w:pPr>
      <w:bookmarkStart w:id="90" w:name="_Toc440763140"/>
      <w:bookmarkStart w:id="91" w:name="_Toc513888812"/>
      <w:bookmarkStart w:id="92" w:name="_Toc521398972"/>
      <w:bookmarkStart w:id="93" w:name="_Toc8531448"/>
      <w:bookmarkStart w:id="94" w:name="_Toc8531527"/>
      <w:bookmarkStart w:id="95" w:name="_Toc107633806"/>
      <w:bookmarkStart w:id="96" w:name="_Toc143934071"/>
      <w:bookmarkStart w:id="97" w:name="_Toc348971331"/>
      <w:bookmarkStart w:id="98" w:name="_Toc348810508"/>
      <w:r>
        <w:rPr>
          <w:rStyle w:val="CharSectno"/>
        </w:rPr>
        <w:t>12</w:t>
      </w:r>
      <w:r>
        <w:rPr>
          <w:snapToGrid w:val="0"/>
        </w:rPr>
        <w:t>.</w:t>
      </w:r>
      <w:r>
        <w:rPr>
          <w:snapToGrid w:val="0"/>
        </w:rPr>
        <w:tab/>
      </w:r>
      <w:bookmarkEnd w:id="90"/>
      <w:bookmarkEnd w:id="91"/>
      <w:bookmarkEnd w:id="92"/>
      <w:bookmarkEnd w:id="93"/>
      <w:bookmarkEnd w:id="94"/>
      <w:bookmarkEnd w:id="95"/>
      <w:bookmarkEnd w:id="96"/>
      <w:r>
        <w:rPr>
          <w:snapToGrid w:val="0"/>
        </w:rPr>
        <w:t>Bodies prescribed (Act s. 7(4)); classes of vehicle prescribed</w:t>
      </w:r>
      <w:bookmarkEnd w:id="97"/>
      <w:bookmarkEnd w:id="98"/>
    </w:p>
    <w:p>
      <w:pPr>
        <w:pStyle w:val="Subsection"/>
        <w:rPr>
          <w:snapToGrid w:val="0"/>
        </w:rPr>
      </w:pPr>
      <w:r>
        <w:rPr>
          <w:snapToGrid w:val="0"/>
        </w:rPr>
        <w:tab/>
        <w:t>(1)</w:t>
      </w:r>
      <w:r>
        <w:rPr>
          <w:snapToGrid w:val="0"/>
        </w:rPr>
        <w:tab/>
      </w:r>
      <w:r>
        <w:t xml:space="preserve">A body listed in Schedule 2 </w:t>
      </w:r>
      <w:r>
        <w:rPr>
          <w:snapToGrid w:val="0"/>
        </w:rPr>
        <w:t>is a prescribed body for the purposes of section 7(4) of the Act and the certificate issued by a body in accordance with that section shall set out the class of vehicle in respect of which the certificate holder has been found competent to act as a driving instructor.</w:t>
      </w:r>
    </w:p>
    <w:p>
      <w:pPr>
        <w:pStyle w:val="Subsection"/>
      </w:pPr>
      <w:r>
        <w:rPr>
          <w:snapToGrid w:val="0"/>
        </w:rPr>
        <w:tab/>
        <w:t>(2)</w:t>
      </w:r>
      <w:r>
        <w:rPr>
          <w:snapToGrid w:val="0"/>
        </w:rPr>
        <w:tab/>
        <w:t xml:space="preserve">For the purposes of the Act and of these regulations, the classes of motor vehicle in respect of which drivers instructors licences and permits are </w:t>
      </w:r>
      <w:r>
        <w:t>issued are the classes set out in Schedule 3.</w:t>
      </w:r>
    </w:p>
    <w:p>
      <w:pPr>
        <w:pStyle w:val="Subsection"/>
        <w:spacing w:before="180"/>
        <w:rPr>
          <w:snapToGrid w:val="0"/>
        </w:rPr>
      </w:pPr>
      <w:r>
        <w:tab/>
        <w:t>(3)</w:t>
      </w:r>
      <w:r>
        <w:tab/>
        <w:t xml:space="preserve">When Schedule 3 describes a motor vehicle, other than one of class MC, it means a motor vehicle of the kind described whether or not it is attached to a trailer that the motor vehicle may be used to tow according to the </w:t>
      </w:r>
      <w:r>
        <w:rPr>
          <w:i/>
          <w:iCs/>
        </w:rPr>
        <w:t>Road Traffic (Authorisation to Drive) Regulations 2008</w:t>
      </w:r>
      <w:r>
        <w:t xml:space="preserve"> Schedule 4.</w:t>
      </w:r>
    </w:p>
    <w:p>
      <w:pPr>
        <w:pStyle w:val="Footnotesection"/>
        <w:spacing w:before="100"/>
        <w:ind w:left="890" w:hanging="890"/>
      </w:pPr>
      <w:r>
        <w:tab/>
        <w:t>[Regulation 12 amended in Gazette 28 Jun 1973 p. 2451; 9 Jul 1976 p. 2367; 2 Feb 1982 p. 397; 24 May 1985 p. 1764; 15 Jan 1988 p. 76; 10 Aug 1990 p. 3906; 30 Jan 2001 p. 619; 27 Apr 2001 p. 2204</w:t>
      </w:r>
      <w:r>
        <w:noBreakHyphen/>
        <w:t xml:space="preserve">5; 13 Jun 2008 p. 2525.] </w:t>
      </w:r>
    </w:p>
    <w:p>
      <w:pPr>
        <w:pStyle w:val="Heading5"/>
      </w:pPr>
      <w:bookmarkStart w:id="99" w:name="_Toc513888813"/>
      <w:bookmarkStart w:id="100" w:name="_Toc521398973"/>
      <w:bookmarkStart w:id="101" w:name="_Toc8531449"/>
      <w:bookmarkStart w:id="102" w:name="_Toc8531528"/>
      <w:bookmarkStart w:id="103" w:name="_Toc107633807"/>
      <w:bookmarkStart w:id="104" w:name="_Toc143934072"/>
      <w:bookmarkStart w:id="105" w:name="_Toc348971332"/>
      <w:bookmarkStart w:id="106" w:name="_Toc348810509"/>
      <w:bookmarkStart w:id="107" w:name="_Toc440763141"/>
      <w:r>
        <w:rPr>
          <w:rStyle w:val="CharSectno"/>
        </w:rPr>
        <w:t>12A</w:t>
      </w:r>
      <w:r>
        <w:t>.</w:t>
      </w:r>
      <w:r>
        <w:tab/>
        <w:t>Scope of a licence or permit</w:t>
      </w:r>
      <w:bookmarkEnd w:id="99"/>
      <w:bookmarkEnd w:id="100"/>
      <w:bookmarkEnd w:id="101"/>
      <w:bookmarkEnd w:id="102"/>
      <w:bookmarkEnd w:id="103"/>
      <w:bookmarkEnd w:id="104"/>
      <w:r>
        <w:t xml:space="preserve"> (Sch. 4)</w:t>
      </w:r>
      <w:bookmarkEnd w:id="105"/>
      <w:bookmarkEnd w:id="106"/>
    </w:p>
    <w:p>
      <w:pPr>
        <w:pStyle w:val="Subsection"/>
      </w:pPr>
      <w:r>
        <w:tab/>
      </w:r>
      <w:r>
        <w:tab/>
        <w:t>A person who holds a licence or permit in respect of a motor vehicle of a class specified in Schedule 4 column 1 is entitled to act as an instructor in respect of a motor vehicle of that class and any vehicle specified in column 2 opposite that class.</w:t>
      </w:r>
    </w:p>
    <w:p>
      <w:pPr>
        <w:pStyle w:val="Footnotesection"/>
        <w:spacing w:before="100"/>
        <w:ind w:left="890" w:hanging="890"/>
      </w:pPr>
      <w:r>
        <w:tab/>
        <w:t>[Regulation 12A inserted in Gazette 27 Apr 2001 p. 2205.]</w:t>
      </w:r>
    </w:p>
    <w:p>
      <w:pPr>
        <w:pStyle w:val="Heading5"/>
        <w:rPr>
          <w:snapToGrid w:val="0"/>
        </w:rPr>
      </w:pPr>
      <w:bookmarkStart w:id="108" w:name="_Toc513888814"/>
      <w:bookmarkStart w:id="109" w:name="_Toc521398974"/>
      <w:bookmarkStart w:id="110" w:name="_Toc8531450"/>
      <w:bookmarkStart w:id="111" w:name="_Toc8531529"/>
      <w:bookmarkStart w:id="112" w:name="_Toc107633808"/>
      <w:bookmarkStart w:id="113" w:name="_Toc143934073"/>
      <w:bookmarkStart w:id="114" w:name="_Toc348971333"/>
      <w:bookmarkStart w:id="115" w:name="_Toc348810510"/>
      <w:r>
        <w:rPr>
          <w:rStyle w:val="CharSectno"/>
        </w:rPr>
        <w:t>13</w:t>
      </w:r>
      <w:r>
        <w:rPr>
          <w:snapToGrid w:val="0"/>
        </w:rPr>
        <w:t>.</w:t>
      </w:r>
      <w:r>
        <w:rPr>
          <w:snapToGrid w:val="0"/>
        </w:rPr>
        <w:tab/>
        <w:t>Fees</w:t>
      </w:r>
      <w:bookmarkEnd w:id="107"/>
      <w:bookmarkEnd w:id="108"/>
      <w:bookmarkEnd w:id="109"/>
      <w:bookmarkEnd w:id="110"/>
      <w:bookmarkEnd w:id="111"/>
      <w:bookmarkEnd w:id="112"/>
      <w:bookmarkEnd w:id="113"/>
      <w:bookmarkEnd w:id="114"/>
      <w:bookmarkEnd w:id="115"/>
    </w:p>
    <w:p>
      <w:pPr>
        <w:pStyle w:val="Subsection"/>
        <w:keepNext/>
        <w:keepLines/>
        <w:rPr>
          <w:snapToGrid w:val="0"/>
        </w:rPr>
      </w:pPr>
      <w:r>
        <w:rPr>
          <w:snapToGrid w:val="0"/>
        </w:rPr>
        <w:tab/>
      </w:r>
      <w:r>
        <w:rPr>
          <w:snapToGrid w:val="0"/>
        </w:rPr>
        <w:tab/>
        <w:t>In respect of the matters listed below the following fees are payable — </w:t>
      </w:r>
    </w:p>
    <w:tbl>
      <w:tblPr>
        <w:tblW w:w="0" w:type="auto"/>
        <w:tblInd w:w="993" w:type="dxa"/>
        <w:tblLayout w:type="fixed"/>
        <w:tblCellMar>
          <w:left w:w="113" w:type="dxa"/>
          <w:right w:w="113" w:type="dxa"/>
        </w:tblCellMar>
        <w:tblLook w:val="0000" w:firstRow="0" w:lastRow="0" w:firstColumn="0" w:lastColumn="0" w:noHBand="0" w:noVBand="0"/>
      </w:tblPr>
      <w:tblGrid>
        <w:gridCol w:w="5305"/>
        <w:gridCol w:w="912"/>
      </w:tblGrid>
      <w:tr>
        <w:trPr>
          <w:tblHeader/>
        </w:trPr>
        <w:tc>
          <w:tcPr>
            <w:tcW w:w="5305" w:type="dxa"/>
          </w:tcPr>
          <w:p>
            <w:pPr>
              <w:pStyle w:val="TableNAm"/>
              <w:rPr>
                <w:sz w:val="22"/>
                <w:szCs w:val="22"/>
              </w:rPr>
            </w:pPr>
          </w:p>
        </w:tc>
        <w:tc>
          <w:tcPr>
            <w:tcW w:w="912" w:type="dxa"/>
          </w:tcPr>
          <w:p>
            <w:pPr>
              <w:pStyle w:val="TableNAm"/>
              <w:jc w:val="center"/>
              <w:rPr>
                <w:b/>
                <w:sz w:val="22"/>
                <w:szCs w:val="22"/>
              </w:rPr>
            </w:pPr>
            <w:r>
              <w:rPr>
                <w:b/>
                <w:sz w:val="22"/>
                <w:szCs w:val="22"/>
              </w:rPr>
              <w:t>$</w:t>
            </w:r>
          </w:p>
        </w:tc>
      </w:tr>
      <w:tr>
        <w:tc>
          <w:tcPr>
            <w:tcW w:w="5305" w:type="dxa"/>
          </w:tcPr>
          <w:p>
            <w:pPr>
              <w:pStyle w:val="TableNAm"/>
              <w:spacing w:before="60"/>
              <w:rPr>
                <w:sz w:val="22"/>
                <w:szCs w:val="22"/>
              </w:rPr>
            </w:pPr>
            <w:r>
              <w:rPr>
                <w:sz w:val="22"/>
                <w:szCs w:val="22"/>
              </w:rPr>
              <w:t>An application for the initial grant of a licence under section 7(1) of the Act ......................................................</w:t>
            </w:r>
          </w:p>
        </w:tc>
        <w:tc>
          <w:tcPr>
            <w:tcW w:w="912" w:type="dxa"/>
          </w:tcPr>
          <w:p>
            <w:pPr>
              <w:pStyle w:val="TableNAm"/>
              <w:spacing w:before="60"/>
              <w:jc w:val="right"/>
              <w:rPr>
                <w:bCs/>
                <w:sz w:val="22"/>
                <w:szCs w:val="22"/>
              </w:rPr>
            </w:pPr>
            <w:r>
              <w:rPr>
                <w:bCs/>
                <w:sz w:val="22"/>
                <w:szCs w:val="22"/>
              </w:rPr>
              <w:br/>
              <w:t>87.70</w:t>
            </w:r>
          </w:p>
        </w:tc>
      </w:tr>
      <w:tr>
        <w:tc>
          <w:tcPr>
            <w:tcW w:w="5305" w:type="dxa"/>
          </w:tcPr>
          <w:p>
            <w:pPr>
              <w:pStyle w:val="TableNAm"/>
              <w:spacing w:before="60"/>
              <w:rPr>
                <w:sz w:val="22"/>
                <w:szCs w:val="22"/>
              </w:rPr>
            </w:pPr>
            <w:r>
              <w:rPr>
                <w:sz w:val="22"/>
                <w:szCs w:val="22"/>
              </w:rPr>
              <w:t>The issue of an instructor’s permit ...................................</w:t>
            </w:r>
          </w:p>
        </w:tc>
        <w:tc>
          <w:tcPr>
            <w:tcW w:w="912" w:type="dxa"/>
          </w:tcPr>
          <w:p>
            <w:pPr>
              <w:pStyle w:val="TableNAm"/>
              <w:spacing w:before="60"/>
              <w:jc w:val="right"/>
              <w:rPr>
                <w:sz w:val="22"/>
                <w:szCs w:val="22"/>
              </w:rPr>
            </w:pPr>
            <w:r>
              <w:rPr>
                <w:sz w:val="22"/>
                <w:szCs w:val="22"/>
              </w:rPr>
              <w:t>4.90</w:t>
            </w:r>
          </w:p>
        </w:tc>
      </w:tr>
      <w:tr>
        <w:tc>
          <w:tcPr>
            <w:tcW w:w="5305" w:type="dxa"/>
          </w:tcPr>
          <w:p>
            <w:pPr>
              <w:pStyle w:val="TableNAm"/>
              <w:spacing w:before="60"/>
              <w:rPr>
                <w:sz w:val="22"/>
                <w:szCs w:val="22"/>
              </w:rPr>
            </w:pPr>
            <w:r>
              <w:rPr>
                <w:sz w:val="22"/>
                <w:szCs w:val="22"/>
              </w:rPr>
              <w:t>The issue of an instructor’s licence ..................................</w:t>
            </w:r>
          </w:p>
        </w:tc>
        <w:tc>
          <w:tcPr>
            <w:tcW w:w="912" w:type="dxa"/>
          </w:tcPr>
          <w:p>
            <w:pPr>
              <w:pStyle w:val="TableNAm"/>
              <w:spacing w:before="60"/>
              <w:jc w:val="right"/>
              <w:rPr>
                <w:sz w:val="22"/>
                <w:szCs w:val="22"/>
              </w:rPr>
            </w:pPr>
            <w:r>
              <w:rPr>
                <w:sz w:val="22"/>
                <w:szCs w:val="22"/>
              </w:rPr>
              <w:t>4.90</w:t>
            </w:r>
          </w:p>
        </w:tc>
      </w:tr>
      <w:tr>
        <w:tc>
          <w:tcPr>
            <w:tcW w:w="5305" w:type="dxa"/>
          </w:tcPr>
          <w:p>
            <w:pPr>
              <w:pStyle w:val="TableNAm"/>
              <w:spacing w:before="60"/>
              <w:rPr>
                <w:sz w:val="22"/>
                <w:szCs w:val="22"/>
              </w:rPr>
            </w:pPr>
            <w:r>
              <w:rPr>
                <w:sz w:val="22"/>
                <w:szCs w:val="22"/>
              </w:rPr>
              <w:t>Test by the Director General under section 7(3) of the Act ....................................................................................</w:t>
            </w:r>
          </w:p>
        </w:tc>
        <w:tc>
          <w:tcPr>
            <w:tcW w:w="912" w:type="dxa"/>
          </w:tcPr>
          <w:p>
            <w:pPr>
              <w:pStyle w:val="TableNAm"/>
              <w:spacing w:before="60"/>
              <w:jc w:val="right"/>
              <w:rPr>
                <w:sz w:val="22"/>
                <w:szCs w:val="22"/>
              </w:rPr>
            </w:pPr>
            <w:r>
              <w:rPr>
                <w:sz w:val="22"/>
                <w:szCs w:val="22"/>
              </w:rPr>
              <w:br/>
              <w:t>151.00</w:t>
            </w:r>
          </w:p>
        </w:tc>
      </w:tr>
      <w:tr>
        <w:tc>
          <w:tcPr>
            <w:tcW w:w="5305" w:type="dxa"/>
          </w:tcPr>
          <w:p>
            <w:pPr>
              <w:pStyle w:val="TableNAm"/>
              <w:spacing w:before="60"/>
              <w:rPr>
                <w:sz w:val="22"/>
                <w:szCs w:val="22"/>
                <w:lang w:val="en-US"/>
              </w:rPr>
            </w:pPr>
            <w:r>
              <w:rPr>
                <w:sz w:val="22"/>
                <w:szCs w:val="22"/>
              </w:rPr>
              <w:t>The issue of a replacement licence or permit ...................</w:t>
            </w:r>
          </w:p>
        </w:tc>
        <w:tc>
          <w:tcPr>
            <w:tcW w:w="912" w:type="dxa"/>
          </w:tcPr>
          <w:p>
            <w:pPr>
              <w:pStyle w:val="TableNAm"/>
              <w:spacing w:before="60"/>
              <w:jc w:val="right"/>
              <w:rPr>
                <w:sz w:val="22"/>
                <w:szCs w:val="22"/>
              </w:rPr>
            </w:pPr>
            <w:r>
              <w:rPr>
                <w:sz w:val="22"/>
                <w:szCs w:val="22"/>
              </w:rPr>
              <w:t>7.30</w:t>
            </w:r>
          </w:p>
        </w:tc>
      </w:tr>
    </w:tbl>
    <w:p>
      <w:pPr>
        <w:pStyle w:val="Footnotesection"/>
        <w:keepLines w:val="0"/>
        <w:spacing w:before="100"/>
        <w:ind w:left="890" w:hanging="890"/>
      </w:pPr>
      <w:r>
        <w:tab/>
        <w:t xml:space="preserve">[Regulation 13 inserted in Gazette 7 Sep 1990 p. 4700; amended in Gazette 20 Sep 1991 p. 4943; 24 May 1996 p. 2170; 13 May 1997 p. 2344; 12 May 1998 p. 2797; 17 May 2000 p. 2432; 30 Jan 2001 p. 619; 29 Jun 2001 p. 3255; 17 May 2002 p. 2568; 20 May 2003 p. 1799; 28 May 2004 p. 1841; 27 May 2005 p. 2304; 23 Jun 2006 p. 2223; 22 Jun 2007 p. 2877; 4 Jun 2010 p. 2486; 7 Jun 2011 p. 2063.] </w:t>
      </w:r>
    </w:p>
    <w:p>
      <w:pPr>
        <w:pStyle w:val="Heading5"/>
        <w:spacing w:before="260"/>
        <w:rPr>
          <w:snapToGrid w:val="0"/>
        </w:rPr>
      </w:pPr>
      <w:bookmarkStart w:id="116" w:name="_Toc440763142"/>
      <w:bookmarkStart w:id="117" w:name="_Toc513888815"/>
      <w:bookmarkStart w:id="118" w:name="_Toc521398975"/>
      <w:bookmarkStart w:id="119" w:name="_Toc8531451"/>
      <w:bookmarkStart w:id="120" w:name="_Toc8531530"/>
      <w:bookmarkStart w:id="121" w:name="_Toc107633809"/>
      <w:bookmarkStart w:id="122" w:name="_Toc143934074"/>
      <w:bookmarkStart w:id="123" w:name="_Toc348971334"/>
      <w:bookmarkStart w:id="124" w:name="_Toc348810511"/>
      <w:r>
        <w:rPr>
          <w:rStyle w:val="CharSectno"/>
        </w:rPr>
        <w:t>13A</w:t>
      </w:r>
      <w:r>
        <w:rPr>
          <w:snapToGrid w:val="0"/>
        </w:rPr>
        <w:t>.</w:t>
      </w:r>
      <w:r>
        <w:rPr>
          <w:snapToGrid w:val="0"/>
        </w:rPr>
        <w:tab/>
        <w:t>Exemptions</w:t>
      </w:r>
      <w:bookmarkEnd w:id="116"/>
      <w:bookmarkEnd w:id="117"/>
      <w:bookmarkEnd w:id="118"/>
      <w:bookmarkEnd w:id="119"/>
      <w:bookmarkEnd w:id="120"/>
      <w:bookmarkEnd w:id="121"/>
      <w:bookmarkEnd w:id="122"/>
      <w:r>
        <w:rPr>
          <w:snapToGrid w:val="0"/>
        </w:rPr>
        <w:t xml:space="preserve"> from Act</w:t>
      </w:r>
      <w:bookmarkEnd w:id="123"/>
      <w:bookmarkEnd w:id="124"/>
    </w:p>
    <w:p>
      <w:pPr>
        <w:pStyle w:val="Subsection"/>
        <w:spacing w:before="180"/>
        <w:rPr>
          <w:snapToGrid w:val="0"/>
        </w:rPr>
      </w:pPr>
      <w:r>
        <w:rPr>
          <w:snapToGrid w:val="0"/>
        </w:rPr>
        <w:tab/>
        <w:t>(1)</w:t>
      </w:r>
      <w:r>
        <w:rPr>
          <w:snapToGrid w:val="0"/>
        </w:rPr>
        <w:tab/>
        <w:t>The Director General may exempt from the provisions of the Act relating to the payment of the prescribed fee an application for a licence or permit from, and the issue of a licence or permit or renewal thereof to, a person who is — </w:t>
      </w:r>
    </w:p>
    <w:p>
      <w:pPr>
        <w:pStyle w:val="Indenta"/>
        <w:rPr>
          <w:snapToGrid w:val="0"/>
        </w:rPr>
      </w:pPr>
      <w:r>
        <w:rPr>
          <w:snapToGrid w:val="0"/>
        </w:rPr>
        <w:tab/>
        <w:t>(a)</w:t>
      </w:r>
      <w:r>
        <w:rPr>
          <w:snapToGrid w:val="0"/>
        </w:rPr>
        <w:tab/>
        <w:t xml:space="preserve">in the Police Force of Western Australia, the Education Department of Western Australia </w:t>
      </w:r>
      <w:r>
        <w:rPr>
          <w:snapToGrid w:val="0"/>
          <w:vertAlign w:val="superscript"/>
        </w:rPr>
        <w:t>2</w:t>
      </w:r>
      <w:r>
        <w:rPr>
          <w:snapToGrid w:val="0"/>
        </w:rPr>
        <w:t xml:space="preserve"> or a school or institution approved by the Director General and is the holder of a Certificate of Competency issued by</w:t>
      </w:r>
      <w:r>
        <w:t xml:space="preserve"> a body listed in Schedule 2</w:t>
      </w:r>
      <w:r>
        <w:rPr>
          <w:snapToGrid w:val="0"/>
        </w:rPr>
        <w:t>; or</w:t>
      </w:r>
    </w:p>
    <w:p>
      <w:pPr>
        <w:pStyle w:val="Indenta"/>
        <w:rPr>
          <w:ins w:id="125" w:author="Master Repository Process" w:date="2021-08-29T11:08:00Z"/>
        </w:rPr>
      </w:pPr>
      <w:r>
        <w:tab/>
        <w:t>(b)</w:t>
      </w:r>
      <w:r>
        <w:tab/>
        <w:t>employed as a driving instructor</w:t>
      </w:r>
      <w:del w:id="126" w:author="Master Repository Process" w:date="2021-08-29T11:08:00Z">
        <w:r>
          <w:rPr>
            <w:snapToGrid w:val="0"/>
          </w:rPr>
          <w:delText xml:space="preserve"> </w:delText>
        </w:r>
      </w:del>
      <w:ins w:id="127" w:author="Master Repository Process" w:date="2021-08-29T11:08:00Z">
        <w:r>
          <w:t xml:space="preserve"> — </w:t>
        </w:r>
      </w:ins>
    </w:p>
    <w:p>
      <w:pPr>
        <w:pStyle w:val="Indenti"/>
        <w:rPr>
          <w:ins w:id="128" w:author="Master Repository Process" w:date="2021-08-29T11:08:00Z"/>
        </w:rPr>
      </w:pPr>
      <w:ins w:id="129" w:author="Master Repository Process" w:date="2021-08-29T11:08:00Z">
        <w:r>
          <w:tab/>
          <w:t>(i)</w:t>
        </w:r>
        <w:r>
          <w:tab/>
          <w:t xml:space="preserve">in the department of the Public Service principally assisting in the administration of the </w:t>
        </w:r>
        <w:r>
          <w:rPr>
            <w:i/>
          </w:rPr>
          <w:t>Fire and Emergency Services Act 1998</w:t>
        </w:r>
        <w:r>
          <w:t>; or</w:t>
        </w:r>
      </w:ins>
    </w:p>
    <w:p>
      <w:pPr>
        <w:pStyle w:val="Indenti"/>
      </w:pPr>
      <w:ins w:id="130" w:author="Master Repository Process" w:date="2021-08-29T11:08:00Z">
        <w:r>
          <w:tab/>
          <w:t>(ii)</w:t>
        </w:r>
        <w:r>
          <w:tab/>
        </w:r>
      </w:ins>
      <w:r>
        <w:t xml:space="preserve">by the </w:t>
      </w:r>
      <w:del w:id="131" w:author="Master Repository Process" w:date="2021-08-29T11:08:00Z">
        <w:r>
          <w:rPr>
            <w:snapToGrid w:val="0"/>
          </w:rPr>
          <w:delText>Metropolitan (Perth) Passenger</w:delText>
        </w:r>
      </w:del>
      <w:ins w:id="132" w:author="Master Repository Process" w:date="2021-08-29T11:08:00Z">
        <w:r>
          <w:t>Public</w:t>
        </w:r>
      </w:ins>
      <w:r>
        <w:t xml:space="preserve"> Transport </w:t>
      </w:r>
      <w:del w:id="133" w:author="Master Repository Process" w:date="2021-08-29T11:08:00Z">
        <w:r>
          <w:rPr>
            <w:snapToGrid w:val="0"/>
          </w:rPr>
          <w:delText>Trust </w:delText>
        </w:r>
        <w:r>
          <w:rPr>
            <w:snapToGrid w:val="0"/>
            <w:vertAlign w:val="superscript"/>
          </w:rPr>
          <w:delText>3</w:delText>
        </w:r>
        <w:r>
          <w:rPr>
            <w:snapToGrid w:val="0"/>
          </w:rPr>
          <w:delText>, the</w:delText>
        </w:r>
      </w:del>
      <w:ins w:id="134" w:author="Master Repository Process" w:date="2021-08-29T11:08:00Z">
        <w:r>
          <w:t>Authority of</w:t>
        </w:r>
      </w:ins>
      <w:r>
        <w:t xml:space="preserve"> Western </w:t>
      </w:r>
      <w:del w:id="135" w:author="Master Repository Process" w:date="2021-08-29T11:08:00Z">
        <w:r>
          <w:rPr>
            <w:snapToGrid w:val="0"/>
          </w:rPr>
          <w:delText xml:space="preserve">Australian Fire Brigades Board </w:delText>
        </w:r>
        <w:r>
          <w:rPr>
            <w:snapToGrid w:val="0"/>
            <w:vertAlign w:val="superscript"/>
          </w:rPr>
          <w:delText>4</w:delText>
        </w:r>
      </w:del>
      <w:ins w:id="136" w:author="Master Repository Process" w:date="2021-08-29T11:08:00Z">
        <w:r>
          <w:t>Australia</w:t>
        </w:r>
      </w:ins>
      <w:r>
        <w:t xml:space="preserve"> or such other body as is approved by the Director General.</w:t>
      </w:r>
    </w:p>
    <w:p>
      <w:pPr>
        <w:pStyle w:val="Subsection"/>
        <w:rPr>
          <w:snapToGrid w:val="0"/>
        </w:rPr>
      </w:pPr>
      <w:r>
        <w:rPr>
          <w:snapToGrid w:val="0"/>
        </w:rPr>
        <w:tab/>
        <w:t>(2)</w:t>
      </w:r>
      <w:r>
        <w:rPr>
          <w:snapToGrid w:val="0"/>
        </w:rPr>
        <w:tab/>
        <w:t>Every licence or permit issued pursuant to this regulation shall have specified in it a condition that the holder will not, until the appropriate fee has been paid, act as a driving instructor other than in the course of his employment with the employer described in subregulation (1).</w:t>
      </w:r>
    </w:p>
    <w:p>
      <w:pPr>
        <w:pStyle w:val="Footnotesection"/>
      </w:pPr>
      <w:r>
        <w:tab/>
        <w:t>[Regulation 13A inserted in Gazette 9 Feb 1970 p. 369; amended in Gazette 30 May 1975 p. 1605; 9 Jul 1976 p. 2368; 2 Feb 1982 p. 397; 10 Jun 1988 p. 1906; 31 Jan 1997 p. 674; 30 Jan 2001 p. 619</w:t>
      </w:r>
      <w:ins w:id="137" w:author="Master Repository Process" w:date="2021-08-29T11:08:00Z">
        <w:r>
          <w:t>; 19 Feb 2013 p. 997</w:t>
        </w:r>
      </w:ins>
      <w:r>
        <w:t xml:space="preserve">.] </w:t>
      </w:r>
    </w:p>
    <w:p>
      <w:pPr>
        <w:pStyle w:val="Heading5"/>
        <w:rPr>
          <w:snapToGrid w:val="0"/>
        </w:rPr>
      </w:pPr>
      <w:bookmarkStart w:id="138" w:name="_Toc440763143"/>
      <w:bookmarkStart w:id="139" w:name="_Toc513888816"/>
      <w:bookmarkStart w:id="140" w:name="_Toc521398976"/>
      <w:bookmarkStart w:id="141" w:name="_Toc8531452"/>
      <w:bookmarkStart w:id="142" w:name="_Toc8531531"/>
      <w:bookmarkStart w:id="143" w:name="_Toc107633810"/>
      <w:bookmarkStart w:id="144" w:name="_Toc143934075"/>
      <w:bookmarkStart w:id="145" w:name="_Toc348971335"/>
      <w:bookmarkStart w:id="146" w:name="_Toc348810512"/>
      <w:r>
        <w:rPr>
          <w:rStyle w:val="CharSectno"/>
        </w:rPr>
        <w:t>14</w:t>
      </w:r>
      <w:r>
        <w:rPr>
          <w:snapToGrid w:val="0"/>
        </w:rPr>
        <w:t>.</w:t>
      </w:r>
      <w:r>
        <w:rPr>
          <w:snapToGrid w:val="0"/>
        </w:rPr>
        <w:tab/>
        <w:t>Offence and penalty</w:t>
      </w:r>
      <w:bookmarkEnd w:id="138"/>
      <w:bookmarkEnd w:id="139"/>
      <w:bookmarkEnd w:id="140"/>
      <w:bookmarkEnd w:id="141"/>
      <w:bookmarkEnd w:id="142"/>
      <w:bookmarkEnd w:id="143"/>
      <w:bookmarkEnd w:id="144"/>
      <w:bookmarkEnd w:id="145"/>
      <w:bookmarkEnd w:id="146"/>
    </w:p>
    <w:p>
      <w:pPr>
        <w:pStyle w:val="Subsection"/>
        <w:rPr>
          <w:snapToGrid w:val="0"/>
        </w:rPr>
      </w:pPr>
      <w:r>
        <w:rPr>
          <w:snapToGrid w:val="0"/>
        </w:rPr>
        <w:tab/>
      </w:r>
      <w:r>
        <w:rPr>
          <w:snapToGrid w:val="0"/>
        </w:rPr>
        <w:tab/>
        <w:t>Every person who — </w:t>
      </w:r>
    </w:p>
    <w:p>
      <w:pPr>
        <w:pStyle w:val="Indenta"/>
        <w:rPr>
          <w:snapToGrid w:val="0"/>
        </w:rPr>
      </w:pPr>
      <w:r>
        <w:rPr>
          <w:snapToGrid w:val="0"/>
        </w:rPr>
        <w:tab/>
        <w:t>(a)</w:t>
      </w:r>
      <w:r>
        <w:rPr>
          <w:snapToGrid w:val="0"/>
        </w:rPr>
        <w:tab/>
        <w:t>commits a breach of, or fails to comply with, the provisions of these regulations; or</w:t>
      </w:r>
    </w:p>
    <w:p>
      <w:pPr>
        <w:pStyle w:val="Indenta"/>
        <w:rPr>
          <w:snapToGrid w:val="0"/>
        </w:rPr>
      </w:pPr>
      <w:r>
        <w:rPr>
          <w:snapToGrid w:val="0"/>
        </w:rPr>
        <w:tab/>
        <w:t>(b)</w:t>
      </w:r>
      <w:r>
        <w:rPr>
          <w:snapToGrid w:val="0"/>
        </w:rPr>
        <w:tab/>
        <w:t>wilfully makes a false or misleading statement or wilfully furnishes any false or misleading information in, or in connection with, an application for a licence or permit,</w:t>
      </w:r>
    </w:p>
    <w:p>
      <w:pPr>
        <w:pStyle w:val="Subsection"/>
        <w:keepNext/>
        <w:rPr>
          <w:snapToGrid w:val="0"/>
        </w:rPr>
      </w:pPr>
      <w:r>
        <w:rPr>
          <w:snapToGrid w:val="0"/>
        </w:rPr>
        <w:tab/>
      </w:r>
      <w:r>
        <w:rPr>
          <w:snapToGrid w:val="0"/>
        </w:rPr>
        <w:tab/>
        <w:t>commits an offence and is liable to a penalty of $500.</w:t>
      </w:r>
    </w:p>
    <w:p>
      <w:pPr>
        <w:pStyle w:val="Footnotesection"/>
      </w:pPr>
      <w:r>
        <w:tab/>
        <w:t xml:space="preserve">[Regulation 14 amended in Gazette 5 Sep 1968 p. 2685; 10 Jun 1988 p. 1906.] </w:t>
      </w:r>
    </w:p>
    <w:p>
      <w:pPr>
        <w:sectPr>
          <w:headerReference w:type="even" r:id="rId8"/>
          <w:headerReference w:type="default" r:id="rId9"/>
          <w:footerReference w:type="even" r:id="rId10"/>
          <w:footerReference w:type="default" r:id="rId11"/>
          <w:headerReference w:type="first" r:id="rId12"/>
          <w:footerReference w:type="first" r:id="rId13"/>
          <w:pgSz w:w="11906" w:h="16838" w:code="9"/>
          <w:pgMar w:top="2381" w:right="2409" w:bottom="3543" w:left="2409" w:header="720" w:footer="3380" w:gutter="0"/>
          <w:pgNumType w:start="1"/>
          <w:cols w:space="720"/>
          <w:noEndnote/>
          <w:titlePg/>
          <w:docGrid w:linePitch="326"/>
        </w:sectPr>
      </w:pPr>
    </w:p>
    <w:p>
      <w:pPr>
        <w:pStyle w:val="yScheduleHeading"/>
      </w:pPr>
      <w:bookmarkStart w:id="147" w:name="_Toc8531532"/>
      <w:bookmarkStart w:id="148" w:name="_Toc107633811"/>
      <w:bookmarkStart w:id="149" w:name="_Toc133306683"/>
      <w:bookmarkStart w:id="150" w:name="_Toc135457129"/>
      <w:bookmarkStart w:id="151" w:name="_Toc135558459"/>
      <w:bookmarkStart w:id="152" w:name="_Toc142214851"/>
      <w:bookmarkStart w:id="153" w:name="_Toc143934076"/>
      <w:bookmarkStart w:id="154" w:name="_Toc143935109"/>
      <w:bookmarkStart w:id="155" w:name="_Toc143937391"/>
      <w:bookmarkStart w:id="156" w:name="_Toc152737725"/>
      <w:bookmarkStart w:id="157" w:name="_Toc170619002"/>
      <w:bookmarkStart w:id="158" w:name="_Toc170796436"/>
      <w:bookmarkStart w:id="159" w:name="_Toc202072478"/>
      <w:bookmarkStart w:id="160" w:name="_Toc214071323"/>
      <w:bookmarkStart w:id="161" w:name="_Toc214075878"/>
      <w:bookmarkStart w:id="162" w:name="_Toc215893728"/>
      <w:bookmarkStart w:id="163" w:name="_Toc263340171"/>
      <w:bookmarkStart w:id="164" w:name="_Toc263340540"/>
      <w:bookmarkStart w:id="165" w:name="_Toc265672877"/>
      <w:bookmarkStart w:id="166" w:name="_Toc295289009"/>
      <w:bookmarkStart w:id="167" w:name="_Toc297283586"/>
      <w:bookmarkStart w:id="168" w:name="_Toc315860135"/>
      <w:bookmarkStart w:id="169" w:name="_Toc315933270"/>
      <w:bookmarkStart w:id="170" w:name="_Toc318447585"/>
      <w:bookmarkStart w:id="171" w:name="_Toc318448054"/>
      <w:bookmarkStart w:id="172" w:name="_Toc319927312"/>
      <w:bookmarkStart w:id="173" w:name="_Toc348971247"/>
      <w:bookmarkStart w:id="174" w:name="_Toc348971336"/>
      <w:bookmarkStart w:id="175" w:name="_Toc348810513"/>
      <w:r>
        <w:rPr>
          <w:rStyle w:val="CharSchNo"/>
        </w:rPr>
        <w:t>Schedule 1 </w:t>
      </w:r>
      <w:r>
        <w:t>— </w:t>
      </w:r>
      <w:r>
        <w:rPr>
          <w:rStyle w:val="CharSchText"/>
        </w:rPr>
        <w:t>Forms</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yShoulderClause"/>
      </w:pPr>
      <w:r>
        <w:t>[r. 3 and 4]</w:t>
      </w:r>
    </w:p>
    <w:p>
      <w:pPr>
        <w:pStyle w:val="yFootnoteheading"/>
      </w:pPr>
      <w:r>
        <w:tab/>
        <w:t>[Heading inserted in Gazette 30 Jan 2001 p. 619.]</w:t>
      </w:r>
    </w:p>
    <w:p>
      <w:pPr>
        <w:pStyle w:val="yMiscellaneousHeading"/>
        <w:rPr>
          <w:b/>
          <w:bCs/>
          <w:snapToGrid w:val="0"/>
        </w:rPr>
      </w:pPr>
      <w:r>
        <w:rPr>
          <w:b/>
          <w:bCs/>
          <w:snapToGrid w:val="0"/>
        </w:rPr>
        <w:t>Form No. 1</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APPLICATION FOR LICENCE UNDER THE MOTOR VEHICLE DRIVERS INSTRUCTORS ACT</w:t>
      </w:r>
    </w:p>
    <w:p>
      <w:pPr>
        <w:pStyle w:val="yMiscellaneousBody"/>
        <w:rPr>
          <w:snapToGrid w:val="0"/>
        </w:rPr>
      </w:pPr>
      <w:r>
        <w:rPr>
          <w:snapToGrid w:val="0"/>
        </w:rPr>
        <w:t>INFORMATION FOR APPLICANT:</w:t>
      </w:r>
    </w:p>
    <w:p>
      <w:pPr>
        <w:pStyle w:val="yMiscellaneousBody"/>
      </w:pPr>
      <w:r>
        <w:t xml:space="preserve">7 types of driving instructors’ licences are issued as follows — </w:t>
      </w:r>
    </w:p>
    <w:tbl>
      <w:tblPr>
        <w:tblW w:w="0" w:type="auto"/>
        <w:tblInd w:w="51" w:type="dxa"/>
        <w:tblLayout w:type="fixed"/>
        <w:tblLook w:val="0000" w:firstRow="0" w:lastRow="0" w:firstColumn="0" w:lastColumn="0" w:noHBand="0" w:noVBand="0"/>
      </w:tblPr>
      <w:tblGrid>
        <w:gridCol w:w="627"/>
        <w:gridCol w:w="798"/>
        <w:gridCol w:w="5720"/>
      </w:tblGrid>
      <w:tr>
        <w:trPr>
          <w:cantSplit/>
        </w:trPr>
        <w:tc>
          <w:tcPr>
            <w:tcW w:w="627" w:type="dxa"/>
          </w:tcPr>
          <w:p>
            <w:pPr>
              <w:pStyle w:val="yTableNAm"/>
              <w:rPr>
                <w:b/>
              </w:rPr>
            </w:pPr>
            <w:r>
              <w:rPr>
                <w:b/>
              </w:rPr>
              <w:t>No.</w:t>
            </w:r>
          </w:p>
        </w:tc>
        <w:tc>
          <w:tcPr>
            <w:tcW w:w="6518" w:type="dxa"/>
            <w:gridSpan w:val="2"/>
          </w:tcPr>
          <w:p>
            <w:pPr>
              <w:pStyle w:val="yTableNAm"/>
              <w:rPr>
                <w:b/>
              </w:rPr>
            </w:pPr>
            <w:r>
              <w:rPr>
                <w:b/>
              </w:rPr>
              <w:t>Classes of motor vehicle for driving tuition</w:t>
            </w:r>
          </w:p>
        </w:tc>
      </w:tr>
      <w:tr>
        <w:trPr>
          <w:cantSplit/>
        </w:trPr>
        <w:tc>
          <w:tcPr>
            <w:tcW w:w="627" w:type="dxa"/>
          </w:tcPr>
          <w:p>
            <w:pPr>
              <w:pStyle w:val="yTableNAm"/>
            </w:pPr>
            <w:r>
              <w:t>1.</w:t>
            </w:r>
          </w:p>
        </w:tc>
        <w:tc>
          <w:tcPr>
            <w:tcW w:w="798" w:type="dxa"/>
          </w:tcPr>
          <w:p>
            <w:pPr>
              <w:pStyle w:val="yTableNAm"/>
            </w:pPr>
            <w:r>
              <w:t>R</w:t>
            </w:r>
          </w:p>
        </w:tc>
        <w:tc>
          <w:tcPr>
            <w:tcW w:w="5720" w:type="dxa"/>
          </w:tcPr>
          <w:p>
            <w:pPr>
              <w:pStyle w:val="yTableNAm"/>
            </w:pPr>
            <w:r>
              <w:t>A motor cycle or a motor carrier.</w:t>
            </w:r>
          </w:p>
        </w:tc>
      </w:tr>
      <w:tr>
        <w:trPr>
          <w:cantSplit/>
        </w:trPr>
        <w:tc>
          <w:tcPr>
            <w:tcW w:w="627" w:type="dxa"/>
          </w:tcPr>
          <w:p>
            <w:pPr>
              <w:pStyle w:val="yTableNAm"/>
            </w:pPr>
            <w:r>
              <w:t>2.</w:t>
            </w:r>
          </w:p>
        </w:tc>
        <w:tc>
          <w:tcPr>
            <w:tcW w:w="798" w:type="dxa"/>
          </w:tcPr>
          <w:p>
            <w:pPr>
              <w:pStyle w:val="yTableNAm"/>
            </w:pPr>
            <w:r>
              <w:t>C</w:t>
            </w:r>
          </w:p>
        </w:tc>
        <w:tc>
          <w:tcPr>
            <w:tcW w:w="5720"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627" w:type="dxa"/>
          </w:tcPr>
          <w:p>
            <w:pPr>
              <w:pStyle w:val="yTableNAm"/>
            </w:pPr>
            <w:r>
              <w:t>3.</w:t>
            </w:r>
          </w:p>
        </w:tc>
        <w:tc>
          <w:tcPr>
            <w:tcW w:w="798" w:type="dxa"/>
          </w:tcPr>
          <w:p>
            <w:pPr>
              <w:pStyle w:val="yTableNAm"/>
            </w:pPr>
            <w:r>
              <w:t>LR</w:t>
            </w:r>
          </w:p>
        </w:tc>
        <w:tc>
          <w:tcPr>
            <w:tcW w:w="5720" w:type="dxa"/>
          </w:tcPr>
          <w:p>
            <w:pPr>
              <w:pStyle w:val="yTableNAm"/>
            </w:pPr>
            <w:r>
              <w:t>A motor vehicle, other than a motor cycle or motor carrier, that —</w:t>
            </w:r>
          </w:p>
          <w:p>
            <w:pPr>
              <w:pStyle w:val="yTableNAm"/>
              <w:tabs>
                <w:tab w:val="clear" w:pos="567"/>
                <w:tab w:val="left" w:pos="433"/>
                <w:tab w:val="left" w:pos="945"/>
              </w:tabs>
              <w:spacing w:before="80"/>
              <w:ind w:left="987" w:hanging="987"/>
            </w:pPr>
            <w:r>
              <w:tab/>
              <w:t>(a)</w:t>
            </w:r>
            <w:r>
              <w:tab/>
              <w:t>has a GVM not exceeding 4.5 t and that is equipped to seat more than 12 adults including the driver; or</w:t>
            </w:r>
          </w:p>
          <w:p>
            <w:pPr>
              <w:pStyle w:val="yTableNAm"/>
              <w:tabs>
                <w:tab w:val="clear" w:pos="567"/>
                <w:tab w:val="left" w:pos="433"/>
                <w:tab w:val="left" w:pos="945"/>
              </w:tabs>
              <w:spacing w:before="80"/>
              <w:ind w:left="987" w:hanging="987"/>
            </w:pPr>
            <w:r>
              <w:tab/>
              <w:t>(b)</w:t>
            </w:r>
            <w:r>
              <w:tab/>
              <w:t>has a GVM exceeding 4.5 t but not exceeding 8 t.</w:t>
            </w:r>
          </w:p>
        </w:tc>
      </w:tr>
      <w:tr>
        <w:trPr>
          <w:cantSplit/>
        </w:trPr>
        <w:tc>
          <w:tcPr>
            <w:tcW w:w="627" w:type="dxa"/>
          </w:tcPr>
          <w:p>
            <w:pPr>
              <w:pStyle w:val="yTableNAm"/>
            </w:pPr>
            <w:r>
              <w:t>4.</w:t>
            </w:r>
          </w:p>
        </w:tc>
        <w:tc>
          <w:tcPr>
            <w:tcW w:w="798" w:type="dxa"/>
          </w:tcPr>
          <w:p>
            <w:pPr>
              <w:pStyle w:val="yTableNAm"/>
            </w:pPr>
            <w:r>
              <w:t>MR</w:t>
            </w:r>
          </w:p>
        </w:tc>
        <w:tc>
          <w:tcPr>
            <w:tcW w:w="5720" w:type="dxa"/>
          </w:tcPr>
          <w:p>
            <w:pPr>
              <w:pStyle w:val="yTableNAm"/>
            </w:pPr>
            <w:r>
              <w:t>A motor vehicle, other than a motor cycle or motor carrier, that has 2 axles and a GVM exceeding 8 t.</w:t>
            </w:r>
          </w:p>
        </w:tc>
      </w:tr>
      <w:tr>
        <w:trPr>
          <w:cantSplit/>
        </w:trPr>
        <w:tc>
          <w:tcPr>
            <w:tcW w:w="627" w:type="dxa"/>
          </w:tcPr>
          <w:p>
            <w:pPr>
              <w:pStyle w:val="yTableNAm"/>
            </w:pPr>
            <w:r>
              <w:t>5.</w:t>
            </w:r>
          </w:p>
        </w:tc>
        <w:tc>
          <w:tcPr>
            <w:tcW w:w="798" w:type="dxa"/>
          </w:tcPr>
          <w:p>
            <w:pPr>
              <w:pStyle w:val="yTableNAm"/>
            </w:pPr>
            <w:r>
              <w:t>HR</w:t>
            </w:r>
          </w:p>
        </w:tc>
        <w:tc>
          <w:tcPr>
            <w:tcW w:w="5720" w:type="dxa"/>
          </w:tcPr>
          <w:p>
            <w:pPr>
              <w:pStyle w:val="yTableNAm"/>
            </w:pPr>
            <w:r>
              <w:t>A motor vehicle, other than a motor cycle or motor carrier, that has 3 or more axles and a GVM exceeding 8 t.</w:t>
            </w:r>
          </w:p>
        </w:tc>
      </w:tr>
      <w:tr>
        <w:trPr>
          <w:cantSplit/>
        </w:trPr>
        <w:tc>
          <w:tcPr>
            <w:tcW w:w="627" w:type="dxa"/>
          </w:tcPr>
          <w:p>
            <w:pPr>
              <w:pStyle w:val="yTableNAm"/>
            </w:pPr>
            <w:r>
              <w:t>6.</w:t>
            </w:r>
          </w:p>
        </w:tc>
        <w:tc>
          <w:tcPr>
            <w:tcW w:w="798" w:type="dxa"/>
          </w:tcPr>
          <w:p>
            <w:pPr>
              <w:pStyle w:val="yTableNAm"/>
            </w:pPr>
            <w:r>
              <w:t>HC</w:t>
            </w:r>
          </w:p>
        </w:tc>
        <w:tc>
          <w:tcPr>
            <w:tcW w:w="5720" w:type="dxa"/>
          </w:tcPr>
          <w:p>
            <w:pPr>
              <w:pStyle w:val="yTableNAm"/>
            </w:pPr>
            <w:r>
              <w:t>A motor vehicle that is attached to —</w:t>
            </w:r>
          </w:p>
          <w:p>
            <w:pPr>
              <w:pStyle w:val="yTableNAm"/>
              <w:tabs>
                <w:tab w:val="clear" w:pos="567"/>
                <w:tab w:val="left" w:pos="433"/>
                <w:tab w:val="left" w:pos="945"/>
              </w:tabs>
              <w:spacing w:before="80"/>
              <w:ind w:left="987" w:hanging="987"/>
            </w:pPr>
            <w:r>
              <w:tab/>
              <w:t>(a)</w:t>
            </w:r>
            <w:r>
              <w:tab/>
              <w:t>a semi</w:t>
            </w:r>
            <w:r>
              <w:noBreakHyphen/>
              <w:t>trailer; or</w:t>
            </w:r>
          </w:p>
          <w:p>
            <w:pPr>
              <w:pStyle w:val="yTableNAm"/>
              <w:tabs>
                <w:tab w:val="clear" w:pos="567"/>
                <w:tab w:val="left" w:pos="433"/>
                <w:tab w:val="left" w:pos="945"/>
              </w:tabs>
              <w:spacing w:before="80"/>
              <w:ind w:left="987" w:hanging="987"/>
            </w:pPr>
            <w:r>
              <w:tab/>
              <w:t>(b)</w:t>
            </w:r>
            <w:r>
              <w:tab/>
              <w:t>a trailer that has a GVM exceeding 9 t.</w:t>
            </w:r>
          </w:p>
        </w:tc>
      </w:tr>
      <w:tr>
        <w:trPr>
          <w:cantSplit/>
        </w:trPr>
        <w:tc>
          <w:tcPr>
            <w:tcW w:w="627" w:type="dxa"/>
          </w:tcPr>
          <w:p>
            <w:pPr>
              <w:pStyle w:val="yTableNAm"/>
            </w:pPr>
            <w:r>
              <w:t>7.</w:t>
            </w:r>
          </w:p>
        </w:tc>
        <w:tc>
          <w:tcPr>
            <w:tcW w:w="798" w:type="dxa"/>
          </w:tcPr>
          <w:p>
            <w:pPr>
              <w:pStyle w:val="yTableNAm"/>
            </w:pPr>
            <w:r>
              <w:t>MC</w:t>
            </w:r>
          </w:p>
        </w:tc>
        <w:tc>
          <w:tcPr>
            <w:tcW w:w="5720" w:type="dxa"/>
          </w:tcPr>
          <w:p>
            <w:pPr>
              <w:pStyle w:val="yTableNAm"/>
            </w:pPr>
            <w:r>
              <w:t>Any other motor vehicle.</w:t>
            </w:r>
          </w:p>
        </w:tc>
      </w:tr>
    </w:tbl>
    <w:p>
      <w:pPr>
        <w:pStyle w:val="yTable"/>
        <w:rPr>
          <w:snapToGrid w:val="0"/>
        </w:rPr>
      </w:pPr>
      <w:r>
        <w:rPr>
          <w:snapToGrid w:val="0"/>
        </w:rPr>
        <w:t>IMPORTANT — An applicant must have held an appropriate type of driver’s licence for at least 3 years and must be at least 21 years of age.</w:t>
      </w:r>
    </w:p>
    <w:p>
      <w:pPr>
        <w:pStyle w:val="yTable"/>
        <w:spacing w:before="120"/>
        <w:rPr>
          <w:snapToGrid w:val="0"/>
        </w:rPr>
      </w:pPr>
      <w:r>
        <w:rPr>
          <w:snapToGrid w:val="0"/>
        </w:rPr>
        <w:t>APPLICATION:</w:t>
      </w:r>
    </w:p>
    <w:p>
      <w:pPr>
        <w:pStyle w:val="yTable"/>
        <w:tabs>
          <w:tab w:val="left" w:pos="567"/>
        </w:tabs>
        <w:spacing w:before="80"/>
        <w:rPr>
          <w:snapToGrid w:val="0"/>
        </w:rPr>
      </w:pPr>
      <w:r>
        <w:rPr>
          <w:snapToGrid w:val="0"/>
        </w:rPr>
        <w:tab/>
        <w:t>Mr.</w:t>
      </w:r>
    </w:p>
    <w:p>
      <w:pPr>
        <w:pStyle w:val="yTable"/>
        <w:tabs>
          <w:tab w:val="left" w:pos="567"/>
          <w:tab w:val="left" w:pos="3969"/>
        </w:tabs>
        <w:spacing w:before="0"/>
        <w:rPr>
          <w:snapToGrid w:val="0"/>
        </w:rPr>
      </w:pPr>
      <w:r>
        <w:rPr>
          <w:snapToGrid w:val="0"/>
        </w:rPr>
        <w:t xml:space="preserve">I, </w:t>
      </w:r>
      <w:r>
        <w:rPr>
          <w:snapToGrid w:val="0"/>
        </w:rPr>
        <w:tab/>
        <w:t>Mrs................................................</w:t>
      </w:r>
      <w:r>
        <w:rPr>
          <w:snapToGrid w:val="0"/>
        </w:rPr>
        <w:tab/>
        <w:t>........................................................</w:t>
      </w:r>
    </w:p>
    <w:p>
      <w:pPr>
        <w:pStyle w:val="yTable"/>
        <w:tabs>
          <w:tab w:val="left" w:pos="567"/>
          <w:tab w:val="left" w:pos="1418"/>
          <w:tab w:val="left" w:pos="3969"/>
        </w:tabs>
        <w:spacing w:before="0"/>
        <w:rPr>
          <w:snapToGrid w:val="0"/>
        </w:rPr>
      </w:pPr>
      <w:r>
        <w:rPr>
          <w:snapToGrid w:val="0"/>
        </w:rPr>
        <w:tab/>
        <w:t>Miss</w:t>
      </w:r>
      <w:r>
        <w:rPr>
          <w:snapToGrid w:val="0"/>
        </w:rPr>
        <w:tab/>
      </w:r>
      <w:r>
        <w:rPr>
          <w:snapToGrid w:val="0"/>
          <w:sz w:val="18"/>
        </w:rPr>
        <w:t>Christian names (in full)</w:t>
      </w:r>
      <w:r>
        <w:rPr>
          <w:snapToGrid w:val="0"/>
          <w:sz w:val="18"/>
        </w:rPr>
        <w:tab/>
        <w:t xml:space="preserve">Surname (block letters) </w:t>
      </w:r>
    </w:p>
    <w:p>
      <w:pPr>
        <w:pStyle w:val="yTable"/>
        <w:rPr>
          <w:snapToGrid w:val="0"/>
        </w:rPr>
      </w:pPr>
      <w:r>
        <w:rPr>
          <w:snapToGrid w:val="0"/>
        </w:rPr>
        <w:t>of ............................................................................................................................</w:t>
      </w:r>
    </w:p>
    <w:p>
      <w:pPr>
        <w:pStyle w:val="yTable"/>
        <w:spacing w:before="0"/>
        <w:jc w:val="center"/>
        <w:rPr>
          <w:snapToGrid w:val="0"/>
          <w:sz w:val="18"/>
        </w:rPr>
      </w:pPr>
      <w:r>
        <w:rPr>
          <w:snapToGrid w:val="0"/>
          <w:sz w:val="18"/>
        </w:rPr>
        <w:t>(Insert full residential address)</w:t>
      </w:r>
    </w:p>
    <w:p>
      <w:pPr>
        <w:pStyle w:val="yTable"/>
        <w:rPr>
          <w:snapToGrid w:val="0"/>
        </w:rPr>
      </w:pPr>
      <w:r>
        <w:rPr>
          <w:snapToGrid w:val="0"/>
        </w:rPr>
        <w:t xml:space="preserve">hereby apply for a type ..................... motor vehicle driving instructor’s licence. </w:t>
      </w:r>
      <w:r>
        <w:t xml:space="preserve"> (Insert 1, 2, 3, 4, 5, 6 or 7 — see above)</w:t>
      </w:r>
    </w:p>
    <w:p>
      <w:pPr>
        <w:pStyle w:val="yTable"/>
        <w:rPr>
          <w:snapToGrid w:val="0"/>
        </w:rPr>
      </w:pPr>
      <w:r>
        <w:rPr>
          <w:snapToGrid w:val="0"/>
        </w:rPr>
        <w:t>I declare that the questions overleaf have been read by me and that the answers to such questions were written by me and, to the best of my knowledge and belief, are correct.</w:t>
      </w:r>
    </w:p>
    <w:p>
      <w:pPr>
        <w:pStyle w:val="yTable"/>
        <w:rPr>
          <w:snapToGrid w:val="0"/>
        </w:rPr>
      </w:pPr>
      <w:r>
        <w:rPr>
          <w:snapToGrid w:val="0"/>
        </w:rPr>
        <w:t>Date .........................................</w:t>
      </w:r>
    </w:p>
    <w:p>
      <w:pPr>
        <w:pStyle w:val="yTable"/>
        <w:pBdr>
          <w:bottom w:val="single" w:sz="4" w:space="1" w:color="auto"/>
        </w:pBdr>
        <w:spacing w:after="120" w:line="360" w:lineRule="auto"/>
        <w:jc w:val="right"/>
        <w:rPr>
          <w:snapToGrid w:val="0"/>
        </w:rPr>
      </w:pPr>
      <w:r>
        <w:rPr>
          <w:snapToGrid w:val="0"/>
        </w:rPr>
        <w:t>Signature of Applicant ...................................</w:t>
      </w:r>
    </w:p>
    <w:p>
      <w:pPr>
        <w:pStyle w:val="yTable"/>
        <w:tabs>
          <w:tab w:val="left" w:pos="567"/>
        </w:tabs>
        <w:rPr>
          <w:snapToGrid w:val="0"/>
        </w:rPr>
      </w:pPr>
      <w:r>
        <w:rPr>
          <w:snapToGrid w:val="0"/>
        </w:rPr>
        <w:tab/>
        <w:t>CERTIFICATE BY OFFICER RECEIVING APPLICATION</w:t>
      </w:r>
    </w:p>
    <w:p>
      <w:pPr>
        <w:pStyle w:val="yTable"/>
        <w:tabs>
          <w:tab w:val="left" w:pos="567"/>
        </w:tabs>
        <w:spacing w:before="80"/>
        <w:rPr>
          <w:snapToGrid w:val="0"/>
        </w:rPr>
      </w:pPr>
      <w:r>
        <w:rPr>
          <w:snapToGrid w:val="0"/>
        </w:rPr>
        <w:tab/>
        <w:t>I certify that — </w:t>
      </w:r>
    </w:p>
    <w:p>
      <w:pPr>
        <w:pStyle w:val="yTable"/>
        <w:tabs>
          <w:tab w:val="left" w:pos="1134"/>
        </w:tabs>
        <w:spacing w:before="80"/>
        <w:ind w:left="1134" w:hanging="567"/>
        <w:rPr>
          <w:snapToGrid w:val="0"/>
        </w:rPr>
      </w:pPr>
      <w:r>
        <w:rPr>
          <w:snapToGrid w:val="0"/>
        </w:rPr>
        <w:t>(a)</w:t>
      </w:r>
      <w:r>
        <w:rPr>
          <w:snapToGrid w:val="0"/>
        </w:rPr>
        <w:tab/>
        <w:t>The declaration above has been read and signed by the applicant in my presence.</w:t>
      </w:r>
    </w:p>
    <w:p>
      <w:pPr>
        <w:pStyle w:val="yTable"/>
        <w:tabs>
          <w:tab w:val="left" w:pos="1134"/>
        </w:tabs>
        <w:spacing w:before="80"/>
        <w:ind w:left="1134" w:hanging="567"/>
        <w:rPr>
          <w:snapToGrid w:val="0"/>
        </w:rPr>
      </w:pPr>
      <w:r>
        <w:rPr>
          <w:snapToGrid w:val="0"/>
        </w:rPr>
        <w:t>(b)</w:t>
      </w:r>
      <w:r>
        <w:rPr>
          <w:snapToGrid w:val="0"/>
        </w:rPr>
        <w:tab/>
        <w:t>I have impressed upon him that such questions must be answered fully and correctly.</w:t>
      </w:r>
    </w:p>
    <w:p>
      <w:pPr>
        <w:pStyle w:val="yTable"/>
        <w:tabs>
          <w:tab w:val="left" w:pos="1134"/>
        </w:tabs>
        <w:spacing w:before="80"/>
        <w:ind w:left="1134" w:hanging="567"/>
        <w:rPr>
          <w:snapToGrid w:val="0"/>
        </w:rPr>
      </w:pPr>
      <w:r>
        <w:rPr>
          <w:snapToGrid w:val="0"/>
        </w:rPr>
        <w:t>(c)</w:t>
      </w:r>
      <w:r>
        <w:rPr>
          <w:snapToGrid w:val="0"/>
        </w:rPr>
        <w:tab/>
        <w:t>I have inspected the licence mentioned in the answer to Question 1 overleaf and have verified that the answers given in Items (a), (b) and (c) correspond with particulars on such licence.</w:t>
      </w:r>
    </w:p>
    <w:p>
      <w:pPr>
        <w:pStyle w:val="yTable"/>
        <w:tabs>
          <w:tab w:val="left" w:pos="567"/>
        </w:tabs>
        <w:spacing w:before="80"/>
        <w:rPr>
          <w:snapToGrid w:val="0"/>
        </w:rPr>
      </w:pPr>
      <w:r>
        <w:rPr>
          <w:snapToGrid w:val="0"/>
        </w:rPr>
        <w:tab/>
        <w:t>Date ....................................</w:t>
      </w:r>
    </w:p>
    <w:p>
      <w:pPr>
        <w:pStyle w:val="yTable"/>
        <w:spacing w:before="80"/>
        <w:jc w:val="right"/>
        <w:rPr>
          <w:snapToGrid w:val="0"/>
        </w:rPr>
      </w:pPr>
      <w:r>
        <w:rPr>
          <w:snapToGrid w:val="0"/>
        </w:rPr>
        <w:t>Signature ............................................</w:t>
      </w:r>
    </w:p>
    <w:p>
      <w:pPr>
        <w:pStyle w:val="yTable"/>
        <w:spacing w:before="120"/>
        <w:rPr>
          <w:snapToGrid w:val="0"/>
        </w:rPr>
      </w:pPr>
      <w:r>
        <w:rPr>
          <w:snapToGrid w:val="0"/>
        </w:rPr>
        <w:t>SEE OVER.</w:t>
      </w:r>
    </w:p>
    <w:p>
      <w:pPr>
        <w:pStyle w:val="yTable"/>
        <w:spacing w:before="80"/>
        <w:rPr>
          <w:snapToGrid w:val="0"/>
        </w:rPr>
      </w:pPr>
      <w:r>
        <w:rPr>
          <w:snapToGrid w:val="0"/>
        </w:rPr>
        <w:t>CAUTION: Any person who by false statement or misrepresentation obtains or attempts to obtain a licence, renders himself liable to a penalty of FIVE HUNDRED DOLLARS ($500), and any licence so obtained may be cancelled.</w:t>
      </w:r>
    </w:p>
    <w:p>
      <w:pPr>
        <w:pStyle w:val="yTable"/>
        <w:keepNext/>
        <w:spacing w:after="20"/>
        <w:rPr>
          <w:snapToGrid w:val="0"/>
        </w:rPr>
      </w:pPr>
      <w:r>
        <w:rPr>
          <w:snapToGrid w:val="0"/>
        </w:rPr>
        <w:t>The answer to each of the following Questions 1 to 10 must be written by the applicant.</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s>
              <w:spacing w:before="0"/>
              <w:ind w:left="370" w:right="228" w:hanging="426"/>
            </w:pPr>
            <w:r>
              <w:t>1.</w:t>
            </w:r>
            <w:r>
              <w:tab/>
              <w:t xml:space="preserve">Have you been, or are you now, the holder of a licence, issued in </w:t>
            </w:r>
            <w:smartTag w:uri="urn:schemas-microsoft-com:office:smarttags" w:element="place">
              <w:smartTag w:uri="urn:schemas-microsoft-com:office:smarttags" w:element="State">
                <w:r>
                  <w:t>Western Australia</w:t>
                </w:r>
              </w:smartTag>
            </w:smartTag>
            <w:r>
              <w:t xml:space="preserve"> or elsewhere, to drive a motor vehicle? ................................................</w:t>
            </w:r>
          </w:p>
        </w:tc>
        <w:tc>
          <w:tcPr>
            <w:tcW w:w="1701" w:type="dxa"/>
            <w:tcBorders>
              <w:top w:val="single" w:sz="4" w:space="0" w:color="auto"/>
            </w:tcBorders>
          </w:tcPr>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5387" w:type="dxa"/>
          </w:tcPr>
          <w:p>
            <w:pPr>
              <w:pStyle w:val="yTable"/>
              <w:keepNext/>
              <w:tabs>
                <w:tab w:val="left" w:pos="370"/>
              </w:tabs>
              <w:spacing w:before="0"/>
              <w:ind w:left="370" w:right="228" w:hanging="370"/>
            </w:pPr>
            <w:r>
              <w:tab/>
              <w:t>If so, please state — </w:t>
            </w:r>
          </w:p>
        </w:tc>
        <w:tc>
          <w:tcPr>
            <w:tcW w:w="1701" w:type="dxa"/>
          </w:tcPr>
          <w:p>
            <w:pPr>
              <w:pStyle w:val="yTable"/>
              <w:keepNext/>
              <w:spacing w:before="0"/>
              <w:ind w:left="86"/>
            </w:pPr>
          </w:p>
        </w:tc>
      </w:tr>
      <w:tr>
        <w:tc>
          <w:tcPr>
            <w:tcW w:w="5387" w:type="dxa"/>
          </w:tcPr>
          <w:p>
            <w:pPr>
              <w:pStyle w:val="yTable"/>
              <w:keepNext/>
              <w:tabs>
                <w:tab w:val="left" w:pos="370"/>
                <w:tab w:val="left" w:pos="795"/>
              </w:tabs>
              <w:spacing w:before="0"/>
              <w:ind w:left="795" w:right="228" w:hanging="795"/>
            </w:pPr>
            <w:r>
              <w:tab/>
              <w:t>(a)</w:t>
            </w:r>
            <w:r>
              <w:tab/>
              <w:t>the name of the State or Country where the licence was issued ..............................................</w:t>
            </w:r>
          </w:p>
        </w:tc>
        <w:tc>
          <w:tcPr>
            <w:tcW w:w="1701" w:type="dxa"/>
          </w:tcPr>
          <w:p>
            <w:pPr>
              <w:pStyle w:val="yTable"/>
              <w:keepNext/>
              <w:spacing w:before="0"/>
              <w:ind w:left="86"/>
            </w:pPr>
          </w:p>
          <w:p>
            <w:pPr>
              <w:pStyle w:val="yTable"/>
              <w:keepNext/>
              <w:spacing w:before="0"/>
              <w:ind w:left="86"/>
            </w:pPr>
            <w:r>
              <w:t xml:space="preserve">(a) </w:t>
            </w:r>
            <w:r>
              <w:rPr>
                <w:snapToGrid w:val="0"/>
              </w:rPr>
              <w:t>.....................</w:t>
            </w:r>
          </w:p>
        </w:tc>
      </w:tr>
      <w:tr>
        <w:tc>
          <w:tcPr>
            <w:tcW w:w="5387" w:type="dxa"/>
          </w:tcPr>
          <w:p>
            <w:pPr>
              <w:pStyle w:val="yTable"/>
              <w:tabs>
                <w:tab w:val="left" w:pos="370"/>
                <w:tab w:val="left" w:pos="795"/>
              </w:tabs>
              <w:spacing w:before="0"/>
              <w:ind w:left="795" w:right="228" w:hanging="795"/>
            </w:pPr>
            <w:r>
              <w:tab/>
              <w:t>(b)</w:t>
            </w:r>
            <w:r>
              <w:tab/>
              <w:t xml:space="preserve">the number of the licence and, if licence issued in </w:t>
            </w:r>
            <w:smartTag w:uri="urn:schemas-microsoft-com:office:smarttags" w:element="place">
              <w:smartTag w:uri="urn:schemas-microsoft-com:office:smarttags" w:element="State">
                <w:r>
                  <w:t>Western Australia</w:t>
                </w:r>
              </w:smartTag>
            </w:smartTag>
            <w:r>
              <w:t>, the class of the licence .....</w:t>
            </w:r>
          </w:p>
        </w:tc>
        <w:tc>
          <w:tcPr>
            <w:tcW w:w="1701" w:type="dxa"/>
          </w:tcPr>
          <w:p>
            <w:pPr>
              <w:pStyle w:val="yTable"/>
              <w:spacing w:before="0"/>
              <w:ind w:left="86"/>
            </w:pPr>
          </w:p>
          <w:p>
            <w:pPr>
              <w:pStyle w:val="yTable"/>
              <w:spacing w:before="0"/>
              <w:ind w:left="86"/>
            </w:pPr>
            <w:r>
              <w:t xml:space="preserve">(b) </w:t>
            </w:r>
            <w:r>
              <w:rPr>
                <w:snapToGrid w:val="0"/>
              </w:rPr>
              <w:t>.....................</w:t>
            </w:r>
          </w:p>
        </w:tc>
      </w:tr>
      <w:tr>
        <w:tc>
          <w:tcPr>
            <w:tcW w:w="5387" w:type="dxa"/>
          </w:tcPr>
          <w:p>
            <w:pPr>
              <w:pStyle w:val="yTable"/>
              <w:tabs>
                <w:tab w:val="left" w:pos="370"/>
                <w:tab w:val="left" w:pos="795"/>
              </w:tabs>
              <w:spacing w:before="0"/>
              <w:ind w:left="795" w:right="228" w:hanging="795"/>
            </w:pPr>
            <w:r>
              <w:tab/>
              <w:t>(c)</w:t>
            </w:r>
            <w:r>
              <w:tab/>
              <w:t>the date of expiry of the licence .........................</w:t>
            </w:r>
          </w:p>
        </w:tc>
        <w:tc>
          <w:tcPr>
            <w:tcW w:w="1701" w:type="dxa"/>
          </w:tcPr>
          <w:p>
            <w:pPr>
              <w:pStyle w:val="yTable"/>
              <w:spacing w:before="0"/>
              <w:ind w:left="86"/>
            </w:pPr>
            <w:r>
              <w:t xml:space="preserve">(c) </w:t>
            </w:r>
            <w:r>
              <w:rPr>
                <w:snapToGrid w:val="0"/>
              </w:rPr>
              <w:t>.....................</w:t>
            </w:r>
          </w:p>
        </w:tc>
      </w:tr>
    </w:tbl>
    <w:p>
      <w:pPr>
        <w:pStyle w:val="yTable"/>
        <w:tabs>
          <w:tab w:val="left" w:pos="426"/>
        </w:tabs>
        <w:spacing w:before="0"/>
        <w:ind w:left="425" w:hanging="425"/>
        <w:rPr>
          <w:spacing w:val="-2"/>
        </w:rPr>
      </w:pPr>
      <w:r>
        <w:rPr>
          <w:spacing w:val="-2"/>
        </w:rPr>
        <w:tab/>
        <w:t>Note — The licence must be produced for inspection by the officer receiving the application.</w:t>
      </w:r>
    </w:p>
    <w:tbl>
      <w:tblPr>
        <w:tblW w:w="0" w:type="auto"/>
        <w:tblInd w:w="56" w:type="dxa"/>
        <w:tblBorders>
          <w:top w:val="single" w:sz="4" w:space="0" w:color="auto"/>
        </w:tblBorders>
        <w:tblLayout w:type="fixed"/>
        <w:tblCellMar>
          <w:left w:w="56" w:type="dxa"/>
          <w:right w:w="56" w:type="dxa"/>
        </w:tblCellMar>
        <w:tblLook w:val="0000" w:firstRow="0" w:lastRow="0" w:firstColumn="0" w:lastColumn="0" w:noHBand="0" w:noVBand="0"/>
      </w:tblPr>
      <w:tblGrid>
        <w:gridCol w:w="5387"/>
        <w:gridCol w:w="1701"/>
      </w:tblGrid>
      <w:tr>
        <w:tc>
          <w:tcPr>
            <w:tcW w:w="5387" w:type="dxa"/>
            <w:tcBorders>
              <w:bottom w:val="nil"/>
            </w:tcBorders>
          </w:tcPr>
          <w:p>
            <w:pPr>
              <w:pStyle w:val="yTable"/>
              <w:tabs>
                <w:tab w:val="left" w:pos="370"/>
              </w:tabs>
              <w:spacing w:before="0"/>
              <w:ind w:left="370" w:right="228" w:hanging="426"/>
            </w:pPr>
            <w:r>
              <w:t>2.</w:t>
            </w:r>
            <w:r>
              <w:tab/>
              <w:t>Are your Christian names, surname and residential address correctly stated overleaf? ..............................</w:t>
            </w:r>
          </w:p>
        </w:tc>
        <w:tc>
          <w:tcPr>
            <w:tcW w:w="1701" w:type="dxa"/>
            <w:tcBorders>
              <w:bottom w:val="nil"/>
            </w:tcBorders>
          </w:tcPr>
          <w:p>
            <w:pPr>
              <w:pStyle w:val="yTable"/>
              <w:spacing w:before="0"/>
              <w:ind w:left="86"/>
            </w:pPr>
          </w:p>
          <w:p>
            <w:pPr>
              <w:pStyle w:val="yTable"/>
              <w:spacing w:before="0"/>
              <w:ind w:left="86"/>
            </w:pPr>
            <w:r>
              <w:rPr>
                <w:snapToGrid w:val="0"/>
              </w:rPr>
              <w:t>...........................</w:t>
            </w:r>
          </w:p>
        </w:tc>
      </w:tr>
      <w:tr>
        <w:tc>
          <w:tcPr>
            <w:tcW w:w="5387" w:type="dxa"/>
            <w:tcBorders>
              <w:top w:val="nil"/>
              <w:bottom w:val="single" w:sz="4" w:space="0" w:color="auto"/>
            </w:tcBorders>
          </w:tcPr>
          <w:p>
            <w:pPr>
              <w:pStyle w:val="yTable"/>
              <w:spacing w:before="0"/>
              <w:ind w:left="370" w:right="228"/>
            </w:pPr>
            <w:r>
              <w:t>How long have you lived at the address?</w:t>
            </w:r>
          </w:p>
          <w:p>
            <w:pPr>
              <w:pStyle w:val="yTable"/>
              <w:spacing w:before="0"/>
              <w:ind w:left="370" w:right="228"/>
            </w:pPr>
            <w:r>
              <w:t>If less than 6 months, give previous addresses ..........</w:t>
            </w:r>
          </w:p>
        </w:tc>
        <w:tc>
          <w:tcPr>
            <w:tcW w:w="1701" w:type="dxa"/>
            <w:tcBorders>
              <w:top w:val="nil"/>
              <w:bottom w:val="single" w:sz="4" w:space="0" w:color="auto"/>
            </w:tcBorders>
          </w:tcPr>
          <w:p>
            <w:pPr>
              <w:pStyle w:val="yTable"/>
              <w:spacing w:before="0"/>
              <w:ind w:left="86"/>
              <w:rPr>
                <w:lang w:val="en-US"/>
              </w:rPr>
            </w:pPr>
          </w:p>
          <w:p>
            <w:pPr>
              <w:pStyle w:val="yTable"/>
              <w:spacing w:before="0"/>
              <w:ind w:left="86"/>
            </w:pPr>
            <w:r>
              <w:rPr>
                <w:snapToGrid w:val="0"/>
              </w:rPr>
              <w:t>...........................</w:t>
            </w:r>
          </w:p>
        </w:tc>
      </w:tr>
    </w:tbl>
    <w:p>
      <w:pPr>
        <w:pStyle w:val="yTable"/>
        <w:tabs>
          <w:tab w:val="left" w:pos="426"/>
        </w:tabs>
        <w:spacing w:before="0"/>
        <w:ind w:left="425" w:hanging="425"/>
        <w:rPr>
          <w:snapToGrid w:val="0"/>
        </w:rPr>
      </w:pPr>
      <w:r>
        <w:rPr>
          <w:snapToGrid w:val="0"/>
        </w:rPr>
        <w:t>3.</w:t>
      </w:r>
      <w:r>
        <w:rPr>
          <w:snapToGrid w:val="0"/>
        </w:rPr>
        <w:tab/>
        <w:t>What is the date and place of your birth?  Date ..............   Place ..................</w:t>
      </w:r>
    </w:p>
    <w:tbl>
      <w:tblPr>
        <w:tblW w:w="0" w:type="auto"/>
        <w:tblInd w:w="56" w:type="dxa"/>
        <w:tblLayout w:type="fixed"/>
        <w:tblCellMar>
          <w:left w:w="56" w:type="dxa"/>
          <w:right w:w="56" w:type="dxa"/>
        </w:tblCellMar>
        <w:tblLook w:val="0000" w:firstRow="0" w:lastRow="0" w:firstColumn="0" w:lastColumn="0" w:noHBand="0" w:noVBand="0"/>
      </w:tblPr>
      <w:tblGrid>
        <w:gridCol w:w="5387"/>
        <w:gridCol w:w="1701"/>
      </w:tblGrid>
      <w:tr>
        <w:tc>
          <w:tcPr>
            <w:tcW w:w="5387" w:type="dxa"/>
            <w:tcBorders>
              <w:top w:val="single" w:sz="4" w:space="0" w:color="auto"/>
            </w:tcBorders>
          </w:tcPr>
          <w:p>
            <w:pPr>
              <w:pStyle w:val="yTable"/>
              <w:keepNext/>
              <w:tabs>
                <w:tab w:val="left" w:pos="370"/>
                <w:tab w:val="left" w:pos="795"/>
              </w:tabs>
              <w:spacing w:before="0"/>
              <w:ind w:left="795" w:right="228" w:hanging="851"/>
            </w:pPr>
            <w:r>
              <w:t>4.</w:t>
            </w:r>
            <w:r>
              <w:tab/>
              <w:t>(a)</w:t>
            </w:r>
            <w:r>
              <w:tab/>
              <w:t>What is the name and address of your employer(s) during the last 6 months? ...............</w:t>
            </w:r>
          </w:p>
        </w:tc>
        <w:tc>
          <w:tcPr>
            <w:tcW w:w="1701" w:type="dxa"/>
            <w:tcBorders>
              <w:top w:val="single" w:sz="4" w:space="0" w:color="auto"/>
            </w:tcBorders>
          </w:tcPr>
          <w:p>
            <w:pPr>
              <w:pStyle w:val="yTable"/>
              <w:keepNext/>
              <w:spacing w:before="0"/>
            </w:pPr>
          </w:p>
          <w:p>
            <w:pPr>
              <w:pStyle w:val="yTable"/>
              <w:keepNext/>
              <w:spacing w:before="0"/>
              <w:ind w:left="86"/>
            </w:pPr>
            <w:r>
              <w:t xml:space="preserve">(a) </w:t>
            </w:r>
            <w:r>
              <w:rPr>
                <w:snapToGrid w:val="0"/>
              </w:rPr>
              <w:t>.....................</w:t>
            </w:r>
          </w:p>
        </w:tc>
      </w:tr>
      <w:tr>
        <w:tc>
          <w:tcPr>
            <w:tcW w:w="5387" w:type="dxa"/>
          </w:tcPr>
          <w:p>
            <w:pPr>
              <w:pStyle w:val="yTable"/>
              <w:keepNext/>
              <w:tabs>
                <w:tab w:val="left" w:pos="370"/>
                <w:tab w:val="left" w:pos="795"/>
              </w:tabs>
              <w:spacing w:before="0"/>
              <w:ind w:left="795" w:right="228" w:hanging="795"/>
            </w:pPr>
            <w:r>
              <w:tab/>
              <w:t>(b)</w:t>
            </w:r>
            <w:r>
              <w:tab/>
              <w:t>In what capacity were you employed? ...............</w:t>
            </w:r>
          </w:p>
        </w:tc>
        <w:tc>
          <w:tcPr>
            <w:tcW w:w="1701" w:type="dxa"/>
          </w:tcPr>
          <w:p>
            <w:pPr>
              <w:pStyle w:val="yTable"/>
              <w:keepNext/>
              <w:spacing w:before="0"/>
              <w:ind w:left="86"/>
            </w:pPr>
            <w:r>
              <w:t xml:space="preserve">(b) </w:t>
            </w:r>
            <w:r>
              <w:rPr>
                <w:snapToGrid w:val="0"/>
              </w:rPr>
              <w:t>.....................</w:t>
            </w:r>
          </w:p>
        </w:tc>
      </w:tr>
      <w:tr>
        <w:tc>
          <w:tcPr>
            <w:tcW w:w="5387" w:type="dxa"/>
            <w:tcBorders>
              <w:bottom w:val="single" w:sz="4" w:space="0" w:color="auto"/>
            </w:tcBorders>
          </w:tcPr>
          <w:p>
            <w:pPr>
              <w:pStyle w:val="yTable"/>
              <w:keepNext/>
              <w:tabs>
                <w:tab w:val="left" w:pos="370"/>
                <w:tab w:val="left" w:pos="795"/>
              </w:tabs>
              <w:spacing w:before="0"/>
              <w:ind w:left="795" w:right="228" w:hanging="795"/>
            </w:pPr>
            <w:r>
              <w:tab/>
              <w:t>(c)</w:t>
            </w:r>
            <w:r>
              <w:tab/>
              <w:t>When and for how long did you work for him/them? ...........................................................</w:t>
            </w:r>
          </w:p>
        </w:tc>
        <w:tc>
          <w:tcPr>
            <w:tcW w:w="1701" w:type="dxa"/>
            <w:tcBorders>
              <w:bottom w:val="single" w:sz="4" w:space="0" w:color="auto"/>
            </w:tcBorders>
          </w:tcPr>
          <w:p>
            <w:pPr>
              <w:pStyle w:val="yTable"/>
              <w:keepNext/>
              <w:spacing w:before="0"/>
              <w:ind w:left="86"/>
            </w:pPr>
          </w:p>
          <w:p>
            <w:pPr>
              <w:pStyle w:val="yTable"/>
              <w:keepNext/>
              <w:spacing w:before="0"/>
              <w:ind w:left="86"/>
            </w:pPr>
            <w:r>
              <w:t xml:space="preserve">(c) </w:t>
            </w:r>
            <w:r>
              <w:rPr>
                <w:snapToGrid w:val="0"/>
              </w:rPr>
              <w:t>.....................</w:t>
            </w:r>
          </w:p>
        </w:tc>
      </w:tr>
      <w:tr>
        <w:tc>
          <w:tcPr>
            <w:tcW w:w="5387" w:type="dxa"/>
          </w:tcPr>
          <w:p>
            <w:pPr>
              <w:pStyle w:val="yTable"/>
              <w:tabs>
                <w:tab w:val="left" w:pos="370"/>
              </w:tabs>
              <w:spacing w:before="0"/>
              <w:ind w:left="370" w:right="228" w:hanging="426"/>
            </w:pPr>
            <w:r>
              <w:t>5.</w:t>
            </w:r>
            <w:r>
              <w:tab/>
              <w:t>Have you successfully completed a course of training or passed a qualifying examination as a motor vehicle driving instructor? ...............................</w:t>
            </w:r>
          </w:p>
        </w:tc>
        <w:tc>
          <w:tcPr>
            <w:tcW w:w="1701" w:type="dxa"/>
          </w:tcPr>
          <w:p>
            <w:pPr>
              <w:pStyle w:val="yTable"/>
              <w:spacing w:before="0"/>
              <w:ind w:left="86"/>
            </w:pPr>
          </w:p>
          <w:p>
            <w:pPr>
              <w:pStyle w:val="yTable"/>
              <w:spacing w:before="0"/>
              <w:ind w:left="86"/>
            </w:pPr>
          </w:p>
          <w:p>
            <w:pPr>
              <w:pStyle w:val="yTable"/>
              <w:spacing w:before="0"/>
              <w:ind w:left="86"/>
            </w:pPr>
            <w:r>
              <w:rPr>
                <w:snapToGrid w:val="0"/>
              </w:rPr>
              <w:t>...........................</w:t>
            </w:r>
          </w:p>
        </w:tc>
      </w:tr>
      <w:tr>
        <w:tc>
          <w:tcPr>
            <w:tcW w:w="5387" w:type="dxa"/>
            <w:tcBorders>
              <w:bottom w:val="single" w:sz="4" w:space="0" w:color="auto"/>
            </w:tcBorders>
          </w:tcPr>
          <w:p>
            <w:pPr>
              <w:pStyle w:val="yTable"/>
              <w:spacing w:before="0"/>
              <w:ind w:left="370" w:right="228"/>
            </w:pPr>
            <w:r>
              <w:t>If the answer is “Yes” full particulars must be shown</w:t>
            </w:r>
          </w:p>
        </w:tc>
        <w:tc>
          <w:tcPr>
            <w:tcW w:w="1701" w:type="dxa"/>
            <w:tcBorders>
              <w:bottom w:val="single" w:sz="4" w:space="0" w:color="auto"/>
            </w:tcBorders>
          </w:tcPr>
          <w:p>
            <w:pPr>
              <w:pStyle w:val="yTable"/>
              <w:spacing w:before="0"/>
              <w:ind w:left="86"/>
            </w:pPr>
            <w:r>
              <w:rPr>
                <w:snapToGrid w:val="0"/>
              </w:rPr>
              <w:t>...........................</w:t>
            </w:r>
          </w:p>
        </w:tc>
      </w:tr>
      <w:tr>
        <w:tc>
          <w:tcPr>
            <w:tcW w:w="5387" w:type="dxa"/>
          </w:tcPr>
          <w:p>
            <w:pPr>
              <w:pStyle w:val="yTable"/>
              <w:tabs>
                <w:tab w:val="left" w:pos="370"/>
              </w:tabs>
              <w:spacing w:before="0"/>
              <w:ind w:left="370" w:right="228" w:hanging="426"/>
            </w:pPr>
            <w:r>
              <w:t>6.</w:t>
            </w:r>
            <w:r>
              <w:tab/>
              <w:t>What are the names and addresses of two (2) persons who have known you personally and well for at least 12 months to whom references can be made as to your character? ...........................................................</w:t>
            </w:r>
          </w:p>
        </w:tc>
        <w:tc>
          <w:tcPr>
            <w:tcW w:w="1701" w:type="dxa"/>
          </w:tcPr>
          <w:p>
            <w:pPr>
              <w:pStyle w:val="yTable"/>
              <w:spacing w:before="0"/>
              <w:ind w:left="86"/>
            </w:pPr>
            <w:r>
              <w:rPr>
                <w:snapToGrid w:val="0"/>
              </w:rPr>
              <w:t>............................................................................................................</w:t>
            </w:r>
          </w:p>
        </w:tc>
      </w:tr>
      <w:tr>
        <w:tc>
          <w:tcPr>
            <w:tcW w:w="5387" w:type="dxa"/>
          </w:tcPr>
          <w:p>
            <w:pPr>
              <w:pStyle w:val="yTable"/>
              <w:spacing w:before="0"/>
              <w:ind w:left="-56" w:right="87"/>
            </w:pPr>
            <w:r>
              <w:t>(NOTE — THE NAMES OF RELATIVES (INCLUDING A DE FACTO PARTNER) AND IMMEDIATE PAST EMPLOYERS SHOULD NOT BE FURNISHED.</w:t>
            </w:r>
          </w:p>
        </w:tc>
        <w:tc>
          <w:tcPr>
            <w:tcW w:w="1701" w:type="dxa"/>
          </w:tcPr>
          <w:p>
            <w:pPr>
              <w:pStyle w:val="yTable"/>
              <w:spacing w:before="0"/>
              <w:ind w:left="86"/>
            </w:pPr>
            <w:r>
              <w:rPr>
                <w:snapToGrid w:val="0"/>
              </w:rPr>
              <w:t>.................................................................................</w:t>
            </w:r>
          </w:p>
        </w:tc>
      </w:tr>
      <w:tr>
        <w:tc>
          <w:tcPr>
            <w:tcW w:w="5387" w:type="dxa"/>
          </w:tcPr>
          <w:p>
            <w:pPr>
              <w:pStyle w:val="yTable"/>
              <w:keepNext/>
              <w:keepLines/>
              <w:spacing w:before="0"/>
              <w:ind w:left="-56" w:right="228"/>
            </w:pPr>
            <w:r>
              <w:t xml:space="preserve">The names furnished should be those of persons resident in </w:t>
            </w:r>
            <w:smartTag w:uri="urn:schemas-microsoft-com:office:smarttags" w:element="place">
              <w:smartTag w:uri="urn:schemas-microsoft-com:office:smarttags" w:element="State">
                <w:r>
                  <w:t>Western Australia</w:t>
                </w:r>
              </w:smartTag>
            </w:smartTag>
            <w:r>
              <w:t xml:space="preserve"> and such as clergymen, postmasters, school teachers, bank managers, business or professional men, police officers, senior officers of the Public Service, or householders who have been residing at their present addresses for more than 12 months.)</w:t>
            </w:r>
          </w:p>
        </w:tc>
        <w:tc>
          <w:tcPr>
            <w:tcW w:w="1701" w:type="dxa"/>
          </w:tcPr>
          <w:p>
            <w:pPr>
              <w:pStyle w:val="yTable"/>
              <w:keepNext/>
              <w:keepLines/>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If answer is “Yes” state type of visual aid used</w:t>
            </w:r>
          </w:p>
        </w:tc>
      </w:tr>
      <w:tr>
        <w:tc>
          <w:tcPr>
            <w:tcW w:w="3828" w:type="dxa"/>
          </w:tcPr>
          <w:p>
            <w:pPr>
              <w:pStyle w:val="yTable"/>
              <w:keepNext/>
              <w:tabs>
                <w:tab w:val="left" w:pos="370"/>
              </w:tabs>
              <w:spacing w:before="0"/>
              <w:ind w:left="370" w:right="228" w:hanging="426"/>
            </w:pPr>
            <w:r>
              <w:t>7.</w:t>
            </w:r>
            <w:r>
              <w:tab/>
              <w:t>Do you wear spectacles or contact lenses as a visual aid? ....................</w:t>
            </w:r>
          </w:p>
        </w:tc>
        <w:tc>
          <w:tcPr>
            <w:tcW w:w="1559" w:type="dxa"/>
          </w:tcPr>
          <w:p>
            <w:pPr>
              <w:pStyle w:val="yTable"/>
              <w:keepNext/>
              <w:spacing w:before="0"/>
            </w:pPr>
          </w:p>
          <w:p>
            <w:pPr>
              <w:pStyle w:val="yTable"/>
              <w:keepNext/>
              <w:spacing w:before="0"/>
            </w:pP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r>
              <w:rPr>
                <w:snapToGrid w:val="0"/>
              </w:rPr>
              <w:t>...........................</w:t>
            </w:r>
          </w:p>
        </w:tc>
      </w:tr>
    </w:tbl>
    <w:p>
      <w:pPr>
        <w:rPr>
          <w:sz w:val="2"/>
        </w:rPr>
      </w:pPr>
    </w:p>
    <w:tbl>
      <w:tblPr>
        <w:tblW w:w="0" w:type="auto"/>
        <w:tblInd w:w="56" w:type="dxa"/>
        <w:tblLayout w:type="fixed"/>
        <w:tblCellMar>
          <w:left w:w="56" w:type="dxa"/>
          <w:right w:w="56" w:type="dxa"/>
        </w:tblCellMar>
        <w:tblLook w:val="0000" w:firstRow="0" w:lastRow="0" w:firstColumn="0" w:lastColumn="0" w:noHBand="0" w:noVBand="0"/>
      </w:tblPr>
      <w:tblGrid>
        <w:gridCol w:w="3828"/>
        <w:gridCol w:w="1559"/>
        <w:gridCol w:w="1701"/>
      </w:tblGrid>
      <w:tr>
        <w:trPr>
          <w:cantSplit/>
        </w:trPr>
        <w:tc>
          <w:tcPr>
            <w:tcW w:w="3828" w:type="dxa"/>
            <w:tcBorders>
              <w:top w:val="single" w:sz="4" w:space="0" w:color="auto"/>
            </w:tcBorders>
          </w:tcPr>
          <w:p>
            <w:pPr>
              <w:pStyle w:val="yTable"/>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c>
          <w:tcPr>
            <w:tcW w:w="3828" w:type="dxa"/>
          </w:tcPr>
          <w:p>
            <w:pPr>
              <w:pStyle w:val="yTable"/>
              <w:tabs>
                <w:tab w:val="left" w:pos="370"/>
              </w:tabs>
              <w:spacing w:before="0"/>
              <w:ind w:left="370" w:right="228" w:hanging="426"/>
            </w:pPr>
            <w:r>
              <w:t>8.</w:t>
            </w:r>
            <w:r>
              <w:tab/>
              <w:t>Do you suffer, or have you at any time suffered from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Epilepsy or fits? .....................</w:t>
            </w:r>
          </w:p>
        </w:tc>
        <w:tc>
          <w:tcPr>
            <w:tcW w:w="1559" w:type="dxa"/>
          </w:tcPr>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Frequent fainting or giddy attacks? ..................................</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right" w:pos="1078"/>
                <w:tab w:val="left" w:pos="1362"/>
              </w:tabs>
              <w:spacing w:before="0"/>
              <w:ind w:left="1440" w:hanging="1440"/>
            </w:pPr>
            <w:r>
              <w:tab/>
              <w:t>(c)</w:t>
            </w:r>
            <w:r>
              <w:tab/>
              <w:t>(i)</w:t>
            </w:r>
            <w:r>
              <w:tab/>
              <w:t>Diabetes? .....................</w:t>
            </w:r>
          </w:p>
        </w:tc>
        <w:tc>
          <w:tcPr>
            <w:tcW w:w="1559" w:type="dxa"/>
          </w:tcPr>
          <w:p>
            <w:pPr>
              <w:pStyle w:val="yTable"/>
              <w:spacing w:before="0"/>
            </w:pPr>
            <w:r>
              <w:t xml:space="preserve">(c)   (i) </w:t>
            </w:r>
            <w:r>
              <w:rPr>
                <w:snapToGrid w:val="0"/>
              </w:rPr>
              <w:t>..............</w:t>
            </w:r>
          </w:p>
        </w:tc>
        <w:tc>
          <w:tcPr>
            <w:tcW w:w="1701" w:type="dxa"/>
            <w:tcBorders>
              <w:left w:val="single" w:sz="4" w:space="0" w:color="auto"/>
            </w:tcBorders>
          </w:tcPr>
          <w:p>
            <w:pPr>
              <w:pStyle w:val="yTable"/>
              <w:spacing w:before="0"/>
              <w:ind w:left="86"/>
            </w:pPr>
            <w:r>
              <w:rPr>
                <w:snapToGrid w:val="0"/>
              </w:rPr>
              <w:t>...........................</w:t>
            </w:r>
          </w:p>
        </w:tc>
      </w:tr>
      <w:tr>
        <w:tc>
          <w:tcPr>
            <w:tcW w:w="3828" w:type="dxa"/>
          </w:tcPr>
          <w:p>
            <w:pPr>
              <w:pStyle w:val="yTable"/>
              <w:tabs>
                <w:tab w:val="right" w:pos="1078"/>
                <w:tab w:val="left" w:pos="1362"/>
              </w:tabs>
              <w:spacing w:before="0"/>
              <w:ind w:left="1361" w:right="52" w:hanging="1361"/>
            </w:pPr>
            <w:r>
              <w:tab/>
              <w:t>(ii)</w:t>
            </w:r>
            <w:r>
              <w:tab/>
              <w:t>If so, are you being treated with insulin or any other substance to reduce blood sugar? ....</w:t>
            </w:r>
          </w:p>
        </w:tc>
        <w:tc>
          <w:tcPr>
            <w:tcW w:w="1559" w:type="dxa"/>
          </w:tcPr>
          <w:p>
            <w:pPr>
              <w:pStyle w:val="yTable"/>
              <w:spacing w:before="0"/>
            </w:pPr>
          </w:p>
          <w:p>
            <w:pPr>
              <w:pStyle w:val="yTable"/>
              <w:spacing w:before="0"/>
            </w:pPr>
          </w:p>
          <w:p>
            <w:pPr>
              <w:pStyle w:val="yTable"/>
              <w:spacing w:before="0"/>
            </w:pPr>
          </w:p>
          <w:p>
            <w:pPr>
              <w:pStyle w:val="yTable"/>
              <w:tabs>
                <w:tab w:val="right" w:pos="652"/>
              </w:tabs>
              <w:spacing w:before="0"/>
            </w:pPr>
            <w:r>
              <w:t xml:space="preserve">      (ii)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keepNext/>
              <w:tabs>
                <w:tab w:val="left" w:pos="370"/>
                <w:tab w:val="left" w:pos="795"/>
              </w:tabs>
              <w:spacing w:before="0"/>
              <w:ind w:left="795" w:right="228" w:hanging="795"/>
            </w:pPr>
            <w:r>
              <w:tab/>
              <w:t>(d)</w:t>
            </w:r>
            <w:r>
              <w:tab/>
              <w:t>Any permanent disability to either hand or arm, either foot or leg, or either eye, or from deafness? ................................</w:t>
            </w:r>
          </w:p>
        </w:tc>
        <w:tc>
          <w:tcPr>
            <w:tcW w:w="1559" w:type="dxa"/>
          </w:tcPr>
          <w:p>
            <w:pPr>
              <w:pStyle w:val="yTable"/>
              <w:keepNext/>
              <w:spacing w:before="0"/>
            </w:pPr>
          </w:p>
          <w:p>
            <w:pPr>
              <w:pStyle w:val="yTable"/>
              <w:keepNext/>
              <w:spacing w:before="0"/>
            </w:pPr>
          </w:p>
          <w:p>
            <w:pPr>
              <w:pStyle w:val="yTable"/>
              <w:keepNext/>
              <w:spacing w:before="0"/>
            </w:pPr>
          </w:p>
          <w:p>
            <w:pPr>
              <w:pStyle w:val="yTable"/>
              <w:keepNext/>
              <w:spacing w:before="0"/>
            </w:pPr>
            <w:r>
              <w:t xml:space="preserve">(d) </w:t>
            </w:r>
            <w:r>
              <w:rPr>
                <w:snapToGrid w:val="0"/>
              </w:rPr>
              <w:t>...................</w:t>
            </w:r>
          </w:p>
        </w:tc>
        <w:tc>
          <w:tcPr>
            <w:tcW w:w="1701" w:type="dxa"/>
            <w:tcBorders>
              <w:left w:val="single" w:sz="4" w:space="0" w:color="auto"/>
            </w:tcBorders>
          </w:tcPr>
          <w:p>
            <w:pPr>
              <w:pStyle w:val="yTable"/>
              <w:keepNext/>
              <w:spacing w:before="0"/>
              <w:ind w:left="86"/>
            </w:pPr>
          </w:p>
          <w:p>
            <w:pPr>
              <w:pStyle w:val="yTable"/>
              <w:keepNext/>
              <w:spacing w:before="0"/>
              <w:ind w:left="86"/>
            </w:pPr>
          </w:p>
          <w:p>
            <w:pPr>
              <w:pStyle w:val="yTable"/>
              <w:keepNext/>
              <w:spacing w:before="0"/>
              <w:ind w:left="86"/>
            </w:pPr>
          </w:p>
          <w:p>
            <w:pPr>
              <w:pStyle w:val="yTable"/>
              <w:keepNext/>
              <w:spacing w:before="0"/>
              <w:ind w:left="86"/>
            </w:pPr>
            <w:r>
              <w:rPr>
                <w:snapToGrid w:val="0"/>
              </w:rPr>
              <w:t>...........................</w:t>
            </w:r>
          </w:p>
        </w:tc>
      </w:tr>
      <w:tr>
        <w:tc>
          <w:tcPr>
            <w:tcW w:w="3828" w:type="dxa"/>
            <w:tcBorders>
              <w:bottom w:val="single" w:sz="4" w:space="0" w:color="auto"/>
            </w:tcBorders>
          </w:tcPr>
          <w:p>
            <w:pPr>
              <w:pStyle w:val="yTable"/>
              <w:tabs>
                <w:tab w:val="left" w:pos="370"/>
                <w:tab w:val="left" w:pos="795"/>
              </w:tabs>
              <w:spacing w:before="0"/>
              <w:ind w:left="795" w:right="228" w:hanging="795"/>
            </w:pPr>
            <w:r>
              <w:tab/>
              <w:t>(e)</w:t>
            </w:r>
            <w:r>
              <w:tab/>
              <w:t>Any physical disability likely to affect your efficiency in controlling a motor vehicle? ..</w:t>
            </w:r>
          </w:p>
        </w:tc>
        <w:tc>
          <w:tcPr>
            <w:tcW w:w="1559" w:type="dxa"/>
            <w:tcBorders>
              <w:bottom w:val="single" w:sz="4" w:space="0" w:color="auto"/>
            </w:tcBorders>
          </w:tcPr>
          <w:p>
            <w:pPr>
              <w:pStyle w:val="yTable"/>
              <w:spacing w:before="0"/>
            </w:pPr>
          </w:p>
          <w:p>
            <w:pPr>
              <w:pStyle w:val="yTable"/>
              <w:spacing w:before="0"/>
            </w:pPr>
          </w:p>
          <w:p>
            <w:pPr>
              <w:pStyle w:val="yTable"/>
              <w:spacing w:before="0"/>
            </w:pPr>
            <w:r>
              <w:t xml:space="preserve">(e) </w:t>
            </w:r>
            <w:r>
              <w:rPr>
                <w:snapToGrid w:val="0"/>
              </w:rPr>
              <w:t>...................</w:t>
            </w:r>
          </w:p>
        </w:tc>
        <w:tc>
          <w:tcPr>
            <w:tcW w:w="1701" w:type="dxa"/>
            <w:tcBorders>
              <w:left w:val="single" w:sz="4" w:space="0" w:color="auto"/>
              <w:bottom w:val="single" w:sz="4" w:space="0" w:color="auto"/>
            </w:tcBorders>
          </w:tcPr>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s>
              <w:spacing w:before="0"/>
              <w:ind w:left="370" w:right="228" w:hanging="426"/>
            </w:pPr>
            <w:r>
              <w:t>9.</w:t>
            </w:r>
            <w:r>
              <w:tab/>
              <w:t xml:space="preserve">Have you ever, in </w:t>
            </w:r>
            <w:smartTag w:uri="urn:schemas-microsoft-com:office:smarttags" w:element="place">
              <w:smartTag w:uri="urn:schemas-microsoft-com:office:smarttags" w:element="State">
                <w:r>
                  <w:t>Western Australia</w:t>
                </w:r>
              </w:smartTag>
            </w:smartTag>
            <w:r>
              <w:t xml:space="preserve"> or elsewhere — </w:t>
            </w:r>
          </w:p>
        </w:tc>
        <w:tc>
          <w:tcPr>
            <w:tcW w:w="1559" w:type="dxa"/>
          </w:tcPr>
          <w:p>
            <w:pPr>
              <w:pStyle w:val="yTable"/>
              <w:spacing w:before="0"/>
            </w:pPr>
          </w:p>
        </w:tc>
        <w:tc>
          <w:tcPr>
            <w:tcW w:w="1701" w:type="dxa"/>
            <w:tcBorders>
              <w:left w:val="single" w:sz="4" w:space="0" w:color="auto"/>
            </w:tcBorders>
          </w:tcPr>
          <w:p>
            <w:pPr>
              <w:pStyle w:val="yTable"/>
              <w:spacing w:before="0"/>
              <w:ind w:left="86"/>
            </w:pPr>
          </w:p>
        </w:tc>
      </w:tr>
      <w:tr>
        <w:tc>
          <w:tcPr>
            <w:tcW w:w="3828" w:type="dxa"/>
          </w:tcPr>
          <w:p>
            <w:pPr>
              <w:pStyle w:val="yTable"/>
              <w:tabs>
                <w:tab w:val="left" w:pos="370"/>
                <w:tab w:val="left" w:pos="795"/>
              </w:tabs>
              <w:spacing w:before="0"/>
              <w:ind w:left="795" w:right="228" w:hanging="795"/>
            </w:pPr>
            <w:r>
              <w:tab/>
              <w:t>(a)</w:t>
            </w:r>
            <w:r>
              <w:tab/>
              <w:t>been refused or disqualified from obtaining a licence as a driver or rider of a motor vehicle, or as a motor vehicle driving instructor; or</w:t>
            </w:r>
          </w:p>
        </w:tc>
        <w:tc>
          <w:tcPr>
            <w:tcW w:w="1559" w:type="dxa"/>
          </w:tcPr>
          <w:p>
            <w:pPr>
              <w:pStyle w:val="yTable"/>
              <w:spacing w:before="0"/>
            </w:pPr>
          </w:p>
          <w:p>
            <w:pPr>
              <w:pStyle w:val="yTable"/>
              <w:spacing w:before="0"/>
            </w:pPr>
          </w:p>
          <w:p>
            <w:pPr>
              <w:pStyle w:val="yTable"/>
              <w:spacing w:before="0"/>
            </w:pPr>
          </w:p>
          <w:p>
            <w:pPr>
              <w:pStyle w:val="yTable"/>
              <w:spacing w:before="0"/>
            </w:pPr>
          </w:p>
          <w:p>
            <w:pPr>
              <w:pStyle w:val="yTable"/>
              <w:spacing w:before="0"/>
            </w:pPr>
            <w:r>
              <w:t xml:space="preserve">(a)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p>
          <w:p>
            <w:pPr>
              <w:pStyle w:val="yTable"/>
              <w:spacing w:before="0"/>
              <w:ind w:left="86"/>
            </w:pPr>
          </w:p>
          <w:p>
            <w:pPr>
              <w:pStyle w:val="yTable"/>
              <w:spacing w:before="0"/>
              <w:ind w:left="86"/>
            </w:pPr>
          </w:p>
          <w:p>
            <w:pPr>
              <w:pStyle w:val="yTable"/>
              <w:spacing w:before="0"/>
              <w:ind w:left="86"/>
            </w:pPr>
            <w:r>
              <w:rPr>
                <w:snapToGrid w:val="0"/>
              </w:rPr>
              <w:t>...........................</w:t>
            </w:r>
          </w:p>
        </w:tc>
      </w:tr>
      <w:tr>
        <w:tc>
          <w:tcPr>
            <w:tcW w:w="3828" w:type="dxa"/>
          </w:tcPr>
          <w:p>
            <w:pPr>
              <w:pStyle w:val="yTable"/>
              <w:tabs>
                <w:tab w:val="left" w:pos="370"/>
                <w:tab w:val="left" w:pos="795"/>
              </w:tabs>
              <w:spacing w:before="0"/>
              <w:ind w:left="795" w:right="228" w:hanging="795"/>
            </w:pPr>
            <w:r>
              <w:tab/>
              <w:t>(b)</w:t>
            </w:r>
            <w:r>
              <w:tab/>
              <w:t>having held such a licence, had it suspended or cancelled?</w:t>
            </w:r>
          </w:p>
        </w:tc>
        <w:tc>
          <w:tcPr>
            <w:tcW w:w="1559" w:type="dxa"/>
          </w:tcPr>
          <w:p>
            <w:pPr>
              <w:pStyle w:val="yTable"/>
              <w:spacing w:before="0"/>
            </w:pPr>
          </w:p>
          <w:p>
            <w:pPr>
              <w:pStyle w:val="yTable"/>
              <w:spacing w:before="0"/>
            </w:pPr>
            <w:r>
              <w:t xml:space="preserve">(b) </w:t>
            </w:r>
            <w:r>
              <w:rPr>
                <w:snapToGrid w:val="0"/>
              </w:rPr>
              <w:t>...................</w:t>
            </w:r>
          </w:p>
        </w:tc>
        <w:tc>
          <w:tcPr>
            <w:tcW w:w="1701" w:type="dxa"/>
            <w:tcBorders>
              <w:left w:val="single" w:sz="4" w:space="0" w:color="auto"/>
            </w:tcBorders>
          </w:tcPr>
          <w:p>
            <w:pPr>
              <w:pStyle w:val="yTable"/>
              <w:spacing w:before="0"/>
              <w:ind w:left="86"/>
            </w:pPr>
          </w:p>
          <w:p>
            <w:pPr>
              <w:pStyle w:val="yTable"/>
              <w:spacing w:before="0"/>
              <w:ind w:left="86"/>
            </w:pPr>
            <w:r>
              <w:rPr>
                <w:snapToGrid w:val="0"/>
              </w:rPr>
              <w:t>...........................</w:t>
            </w:r>
          </w:p>
        </w:tc>
      </w:tr>
      <w:tr>
        <w:tc>
          <w:tcPr>
            <w:tcW w:w="3828" w:type="dxa"/>
            <w:tcBorders>
              <w:bottom w:val="single" w:sz="4" w:space="0" w:color="auto"/>
            </w:tcBorders>
          </w:tcPr>
          <w:p>
            <w:pPr>
              <w:pStyle w:val="yTable"/>
              <w:tabs>
                <w:tab w:val="left" w:pos="285"/>
              </w:tabs>
              <w:spacing w:before="0"/>
              <w:ind w:left="-56"/>
            </w:pPr>
            <w:r>
              <w:t>(If the answer to any portion of questions 8 and 9 is “Yes”, full particulars must be furnished.)</w:t>
            </w:r>
          </w:p>
        </w:tc>
        <w:tc>
          <w:tcPr>
            <w:tcW w:w="1559" w:type="dxa"/>
            <w:tcBorders>
              <w:bottom w:val="single" w:sz="4" w:space="0" w:color="auto"/>
            </w:tcBorders>
          </w:tcPr>
          <w:p>
            <w:pPr>
              <w:pStyle w:val="yTable"/>
              <w:keepNext/>
              <w:spacing w:before="0"/>
            </w:pPr>
          </w:p>
        </w:tc>
        <w:tc>
          <w:tcPr>
            <w:tcW w:w="1701" w:type="dxa"/>
            <w:tcBorders>
              <w:left w:val="single" w:sz="4" w:space="0" w:color="auto"/>
              <w:bottom w:val="single" w:sz="4" w:space="0" w:color="auto"/>
            </w:tcBorders>
          </w:tcPr>
          <w:p>
            <w:pPr>
              <w:pStyle w:val="yTable"/>
              <w:keepNext/>
              <w:spacing w:before="0"/>
              <w:ind w:left="86"/>
            </w:pPr>
          </w:p>
        </w:tc>
      </w:tr>
      <w:tr>
        <w:trPr>
          <w:cantSplit/>
        </w:trPr>
        <w:tc>
          <w:tcPr>
            <w:tcW w:w="3828" w:type="dxa"/>
            <w:tcBorders>
              <w:top w:val="single" w:sz="4" w:space="0" w:color="auto"/>
            </w:tcBorders>
          </w:tcPr>
          <w:p>
            <w:pPr>
              <w:pStyle w:val="yTable"/>
              <w:keepNext/>
              <w:tabs>
                <w:tab w:val="left" w:pos="3119"/>
              </w:tabs>
              <w:spacing w:before="0"/>
            </w:pPr>
          </w:p>
        </w:tc>
        <w:tc>
          <w:tcPr>
            <w:tcW w:w="1559" w:type="dxa"/>
            <w:tcBorders>
              <w:top w:val="single" w:sz="4" w:space="0" w:color="auto"/>
              <w:bottom w:val="single" w:sz="4" w:space="0" w:color="auto"/>
            </w:tcBorders>
            <w:vAlign w:val="center"/>
          </w:tcPr>
          <w:p>
            <w:pPr>
              <w:pStyle w:val="yTable"/>
              <w:tabs>
                <w:tab w:val="left" w:pos="3119"/>
              </w:tabs>
              <w:spacing w:before="0"/>
              <w:jc w:val="center"/>
            </w:pPr>
            <w:r>
              <w:t>“Yes” or “No”</w:t>
            </w:r>
          </w:p>
        </w:tc>
        <w:tc>
          <w:tcPr>
            <w:tcW w:w="1701" w:type="dxa"/>
            <w:tcBorders>
              <w:top w:val="single" w:sz="4" w:space="0" w:color="auto"/>
              <w:left w:val="single" w:sz="4" w:space="0" w:color="auto"/>
              <w:bottom w:val="single" w:sz="4" w:space="0" w:color="auto"/>
            </w:tcBorders>
          </w:tcPr>
          <w:p>
            <w:pPr>
              <w:pStyle w:val="yTable"/>
              <w:spacing w:before="0"/>
              <w:jc w:val="center"/>
            </w:pPr>
            <w:r>
              <w:t>Particulars if answer is “Yes”</w:t>
            </w:r>
          </w:p>
        </w:tc>
      </w:tr>
      <w:tr>
        <w:trPr>
          <w:cantSplit/>
        </w:trPr>
        <w:tc>
          <w:tcPr>
            <w:tcW w:w="3828" w:type="dxa"/>
          </w:tcPr>
          <w:p>
            <w:pPr>
              <w:pStyle w:val="yTable"/>
              <w:keepNext/>
              <w:tabs>
                <w:tab w:val="left" w:pos="370"/>
              </w:tabs>
              <w:spacing w:before="0"/>
              <w:ind w:left="370" w:right="228" w:hanging="426"/>
            </w:pPr>
            <w:r>
              <w:t>10.</w:t>
            </w:r>
            <w:r>
              <w:tab/>
              <w:t xml:space="preserve">Have you ever, in </w:t>
            </w:r>
            <w:smartTag w:uri="urn:schemas-microsoft-com:office:smarttags" w:element="place">
              <w:smartTag w:uri="urn:schemas-microsoft-com:office:smarttags" w:element="State">
                <w:r>
                  <w:t>Western Australia</w:t>
                </w:r>
              </w:smartTag>
            </w:smartTag>
            <w:r>
              <w:t xml:space="preserve"> or elsewhere, been convicted of — </w:t>
            </w:r>
          </w:p>
        </w:tc>
        <w:tc>
          <w:tcPr>
            <w:tcW w:w="1559" w:type="dxa"/>
          </w:tcPr>
          <w:p>
            <w:pPr>
              <w:pStyle w:val="yTable"/>
              <w:keepNext/>
              <w:spacing w:before="0"/>
            </w:pPr>
          </w:p>
        </w:tc>
        <w:tc>
          <w:tcPr>
            <w:tcW w:w="1701" w:type="dxa"/>
            <w:tcBorders>
              <w:left w:val="single" w:sz="4" w:space="0" w:color="auto"/>
            </w:tcBorders>
          </w:tcPr>
          <w:p>
            <w:pPr>
              <w:pStyle w:val="yTable"/>
              <w:keepNext/>
              <w:spacing w:before="0"/>
              <w:ind w:left="86"/>
            </w:pPr>
            <w:r>
              <w:t>(a), (b) and (c) must each be answered “Yes” or “No”.</w:t>
            </w:r>
          </w:p>
        </w:tc>
      </w:tr>
      <w:tr>
        <w:trPr>
          <w:cantSplit/>
          <w:trHeight w:val="2280"/>
        </w:trPr>
        <w:tc>
          <w:tcPr>
            <w:tcW w:w="3828" w:type="dxa"/>
          </w:tcPr>
          <w:p>
            <w:pPr>
              <w:pStyle w:val="yTable"/>
              <w:tabs>
                <w:tab w:val="left" w:pos="370"/>
                <w:tab w:val="left" w:pos="795"/>
              </w:tabs>
              <w:spacing w:before="0"/>
              <w:ind w:left="795" w:right="228" w:hanging="795"/>
            </w:pPr>
            <w:r>
              <w:tab/>
              <w:t>(a)</w:t>
            </w:r>
            <w:r>
              <w:tab/>
              <w:t>Drunkenness? .........................</w:t>
            </w:r>
          </w:p>
          <w:p>
            <w:pPr>
              <w:pStyle w:val="yTable"/>
              <w:tabs>
                <w:tab w:val="left" w:pos="370"/>
                <w:tab w:val="left" w:pos="795"/>
              </w:tabs>
              <w:spacing w:before="0"/>
              <w:ind w:left="795" w:right="228" w:hanging="795"/>
            </w:pPr>
            <w:r>
              <w:tab/>
              <w:t>(b)</w:t>
            </w:r>
            <w:r>
              <w:tab/>
              <w:t>Driving a motor vehicle whilst under the influence of intoxicating liquor? ................</w:t>
            </w:r>
          </w:p>
          <w:p>
            <w:pPr>
              <w:pStyle w:val="yTable"/>
              <w:tabs>
                <w:tab w:val="left" w:pos="370"/>
                <w:tab w:val="left" w:pos="795"/>
              </w:tabs>
              <w:spacing w:before="0"/>
              <w:ind w:left="795" w:right="228" w:hanging="795"/>
            </w:pPr>
            <w:r>
              <w:tab/>
              <w:t>(c)</w:t>
            </w:r>
            <w:r>
              <w:tab/>
              <w:t>ANY OTHER OFFENCE? ....</w:t>
            </w:r>
          </w:p>
        </w:tc>
        <w:tc>
          <w:tcPr>
            <w:tcW w:w="1559" w:type="dxa"/>
            <w:tcBorders>
              <w:bottom w:val="nil"/>
            </w:tcBorders>
          </w:tcPr>
          <w:p>
            <w:pPr>
              <w:pStyle w:val="yTable"/>
              <w:spacing w:before="0"/>
            </w:pPr>
            <w:r>
              <w:t xml:space="preserve">(a) </w:t>
            </w:r>
            <w:r>
              <w:rPr>
                <w:snapToGrid w:val="0"/>
              </w:rPr>
              <w:t>...................</w:t>
            </w:r>
          </w:p>
          <w:p>
            <w:pPr>
              <w:pStyle w:val="yTable"/>
              <w:spacing w:before="0"/>
            </w:pPr>
          </w:p>
          <w:p>
            <w:pPr>
              <w:pStyle w:val="yTable"/>
              <w:spacing w:before="0"/>
            </w:pPr>
          </w:p>
          <w:p>
            <w:pPr>
              <w:pStyle w:val="yTable"/>
              <w:spacing w:before="0"/>
            </w:pPr>
            <w:r>
              <w:t xml:space="preserve">(b) </w:t>
            </w:r>
            <w:r>
              <w:rPr>
                <w:snapToGrid w:val="0"/>
              </w:rPr>
              <w:t>...................</w:t>
            </w:r>
          </w:p>
          <w:p>
            <w:pPr>
              <w:pStyle w:val="yTable"/>
            </w:pPr>
            <w:r>
              <w:t xml:space="preserve">(c) </w:t>
            </w:r>
            <w:r>
              <w:rPr>
                <w:snapToGrid w:val="0"/>
              </w:rPr>
              <w:t>...................</w:t>
            </w:r>
          </w:p>
        </w:tc>
        <w:tc>
          <w:tcPr>
            <w:tcW w:w="1701" w:type="dxa"/>
            <w:tcBorders>
              <w:left w:val="single" w:sz="4" w:space="0" w:color="auto"/>
            </w:tcBorders>
          </w:tcPr>
          <w:p>
            <w:pPr>
              <w:pStyle w:val="yTable"/>
              <w:spacing w:before="0"/>
              <w:ind w:left="86"/>
            </w:pPr>
            <w:r>
              <w:t>If the answer is “Yes” to (a) or (b) or (c) particulars of every case as well as the courts and dates must be stated below.</w:t>
            </w:r>
          </w:p>
        </w:tc>
      </w:tr>
      <w:tr>
        <w:trPr>
          <w:cantSplit/>
        </w:trPr>
        <w:tc>
          <w:tcPr>
            <w:tcW w:w="7088" w:type="dxa"/>
            <w:gridSpan w:val="3"/>
            <w:tcBorders>
              <w:bottom w:val="single" w:sz="4" w:space="0" w:color="auto"/>
            </w:tcBorders>
          </w:tcPr>
          <w:p>
            <w:pPr>
              <w:pStyle w:val="yTable"/>
              <w:spacing w:before="0"/>
              <w:ind w:left="86"/>
            </w:pPr>
            <w:r>
              <w:t>........................................................................................................................</w:t>
            </w:r>
          </w:p>
          <w:p>
            <w:pPr>
              <w:pStyle w:val="yTable"/>
              <w:spacing w:before="0"/>
              <w:ind w:left="86"/>
            </w:pPr>
            <w:r>
              <w:t>........................................................................................................................</w:t>
            </w:r>
          </w:p>
        </w:tc>
      </w:tr>
    </w:tbl>
    <w:p>
      <w:pPr>
        <w:pStyle w:val="yFootnotesection"/>
      </w:pPr>
      <w:r>
        <w:tab/>
        <w:t>[Form 1 amended in Gazette 5 Sep 1968 p. 2685; 28 Jun 1973 p. 2451; 30 May 1975 p. 1605; 9 Jul 1976 p. 2368; 2 Feb 1982 p. 397; 24 May 1985 p. 1764; 10 Aug 1990 p. 3906; 20 Sep 1991 p. 4943; 27 Apr 2001 p. 2205</w:t>
      </w:r>
      <w:r>
        <w:noBreakHyphen/>
        <w:t>6; 30 Jun 2003 p. 2618.]</w:t>
      </w:r>
    </w:p>
    <w:p>
      <w:pPr>
        <w:pStyle w:val="yMiscellaneousHeading"/>
        <w:pageBreakBefore/>
        <w:rPr>
          <w:b/>
          <w:bCs/>
          <w:snapToGrid w:val="0"/>
        </w:rPr>
      </w:pPr>
      <w:r>
        <w:rPr>
          <w:b/>
          <w:bCs/>
          <w:snapToGrid w:val="0"/>
        </w:rPr>
        <w:t>Form No. 2</w:t>
      </w:r>
    </w:p>
    <w:p>
      <w:pPr>
        <w:pStyle w:val="yMiscellaneousHeading"/>
        <w:rPr>
          <w:snapToGrid w:val="0"/>
        </w:rPr>
      </w:pPr>
      <w:smartTag w:uri="urn:schemas-microsoft-com:office:smarttags" w:element="State">
        <w:smartTag w:uri="urn:schemas-microsoft-com:office:smarttags" w:element="place">
          <w:r>
            <w:rPr>
              <w:snapToGrid w:val="0"/>
            </w:rPr>
            <w:t>Western Australia</w:t>
          </w:r>
        </w:smartTag>
      </w:smartTag>
    </w:p>
    <w:p>
      <w:pPr>
        <w:pStyle w:val="yMiscellaneousHeading"/>
        <w:rPr>
          <w:i/>
          <w:snapToGrid w:val="0"/>
        </w:rPr>
      </w:pPr>
      <w:r>
        <w:rPr>
          <w:i/>
          <w:snapToGrid w:val="0"/>
        </w:rPr>
        <w:t>Motor Vehicle Drivers Instructors Act 1963</w:t>
      </w:r>
    </w:p>
    <w:p>
      <w:pPr>
        <w:pStyle w:val="yMiscellaneousHeading"/>
        <w:rPr>
          <w:snapToGrid w:val="0"/>
        </w:rPr>
      </w:pPr>
      <w:r>
        <w:rPr>
          <w:snapToGrid w:val="0"/>
        </w:rPr>
        <w:t>LICENCE</w:t>
      </w:r>
    </w:p>
    <w:p>
      <w:pPr>
        <w:pStyle w:val="yMiscellaneousHeading"/>
        <w:rPr>
          <w:snapToGrid w:val="0"/>
        </w:rPr>
      </w:pPr>
      <w:r>
        <w:rPr>
          <w:snapToGrid w:val="0"/>
        </w:rPr>
        <w:t>MOTOR VEHICLE DRIVING INSTRUCTOR’S LICENCE</w:t>
      </w:r>
    </w:p>
    <w:p>
      <w:pPr>
        <w:pStyle w:val="yMiscellaneousBody"/>
        <w:jc w:val="right"/>
        <w:rPr>
          <w:snapToGrid w:val="0"/>
        </w:rPr>
      </w:pPr>
      <w:r>
        <w:rPr>
          <w:snapToGrid w:val="0"/>
        </w:rPr>
        <w:t>Licence No. ..........................................</w:t>
      </w:r>
    </w:p>
    <w:p>
      <w:pPr>
        <w:pStyle w:val="yMiscellaneousBody"/>
        <w:spacing w:before="60"/>
        <w:rPr>
          <w:snapToGrid w:val="0"/>
        </w:rPr>
      </w:pPr>
      <w:r>
        <w:rPr>
          <w:snapToGrid w:val="0"/>
        </w:rPr>
        <w:t>Name ......................................................................................................................</w:t>
      </w:r>
    </w:p>
    <w:p>
      <w:pPr>
        <w:pStyle w:val="yMiscellaneousBody"/>
        <w:spacing w:before="60"/>
        <w:rPr>
          <w:snapToGrid w:val="0"/>
        </w:rPr>
      </w:pPr>
      <w:r>
        <w:rPr>
          <w:snapToGrid w:val="0"/>
        </w:rPr>
        <w:t>Address...................................................................................................................</w:t>
      </w:r>
    </w:p>
    <w:p>
      <w:pPr>
        <w:pStyle w:val="yMiscellaneousBody"/>
        <w:spacing w:before="60"/>
        <w:rPr>
          <w:snapToGrid w:val="0"/>
        </w:rPr>
      </w:pPr>
      <w:r>
        <w:rPr>
          <w:snapToGrid w:val="0"/>
        </w:rPr>
        <w:t>Date of Birth ..........................................................................................................</w:t>
      </w:r>
    </w:p>
    <w:p>
      <w:pPr>
        <w:pStyle w:val="yMiscellaneousBody"/>
        <w:spacing w:before="60"/>
        <w:jc w:val="right"/>
        <w:rPr>
          <w:snapToGrid w:val="0"/>
        </w:rPr>
      </w:pPr>
      <w:r>
        <w:rPr>
          <w:snapToGrid w:val="0"/>
        </w:rPr>
        <w:t>Signature of Licensee ......................................................</w:t>
      </w:r>
    </w:p>
    <w:p>
      <w:pPr>
        <w:pStyle w:val="yMiscellaneousBody"/>
        <w:tabs>
          <w:tab w:val="left" w:pos="240"/>
        </w:tabs>
        <w:spacing w:before="60"/>
        <w:rPr>
          <w:snapToGrid w:val="0"/>
        </w:rPr>
      </w:pPr>
      <w:r>
        <w:rPr>
          <w:snapToGrid w:val="0"/>
        </w:rPr>
        <w:tab/>
        <w:t>Unless sooner cancelled or suspended this licence remains in force until.........................................................................................................................</w:t>
      </w:r>
    </w:p>
    <w:p>
      <w:pPr>
        <w:pStyle w:val="yMiscellaneousBody"/>
        <w:tabs>
          <w:tab w:val="left" w:pos="240"/>
        </w:tabs>
        <w:spacing w:before="60"/>
        <w:rPr>
          <w:snapToGrid w:val="0"/>
        </w:rPr>
      </w:pPr>
      <w:r>
        <w:rPr>
          <w:snapToGrid w:val="0"/>
        </w:rPr>
        <w:tab/>
        <w:t>This licence is subject to any conditions endorsed hereunder and authorises the holder to act as a driving instructor in respect of — </w:t>
      </w:r>
    </w:p>
    <w:p>
      <w:pPr>
        <w:pStyle w:val="yMiscellaneousBody"/>
        <w:tabs>
          <w:tab w:val="left" w:pos="1134"/>
        </w:tabs>
        <w:spacing w:before="60"/>
        <w:ind w:left="567"/>
        <w:rPr>
          <w:snapToGrid w:val="0"/>
        </w:rPr>
      </w:pPr>
      <w:r>
        <w:rPr>
          <w:snapToGrid w:val="0"/>
        </w:rPr>
        <w:t>*</w:t>
      </w:r>
      <w:r>
        <w:rPr>
          <w:snapToGrid w:val="0"/>
        </w:rPr>
        <w:tab/>
        <w:t>all classes of motor vehicles</w:t>
      </w:r>
    </w:p>
    <w:p>
      <w:pPr>
        <w:pStyle w:val="yMiscellaneousBody"/>
        <w:tabs>
          <w:tab w:val="left" w:pos="1134"/>
        </w:tabs>
        <w:spacing w:before="60"/>
        <w:ind w:left="567"/>
        <w:rPr>
          <w:snapToGrid w:val="0"/>
        </w:rPr>
      </w:pPr>
      <w:r>
        <w:rPr>
          <w:snapToGrid w:val="0"/>
        </w:rPr>
        <w:t>*</w:t>
      </w:r>
      <w:r>
        <w:rPr>
          <w:snapToGrid w:val="0"/>
        </w:rPr>
        <w:tab/>
        <w:t>motor vehicles of the following class or classes:</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w:t>
      </w:r>
    </w:p>
    <w:p>
      <w:pPr>
        <w:pStyle w:val="yMiscellaneousBody"/>
        <w:tabs>
          <w:tab w:val="left" w:pos="1134"/>
        </w:tabs>
        <w:spacing w:before="60"/>
        <w:ind w:left="567"/>
        <w:rPr>
          <w:snapToGrid w:val="0"/>
        </w:rPr>
      </w:pPr>
      <w:r>
        <w:rPr>
          <w:snapToGrid w:val="0"/>
        </w:rPr>
        <w:tab/>
        <w:t>Conditions: ........................................................................................</w:t>
      </w:r>
    </w:p>
    <w:p>
      <w:pPr>
        <w:pStyle w:val="yMiscellaneousBody"/>
        <w:tabs>
          <w:tab w:val="left" w:pos="1134"/>
        </w:tabs>
        <w:spacing w:before="60"/>
        <w:ind w:left="567"/>
        <w:rPr>
          <w:snapToGrid w:val="0"/>
        </w:rPr>
      </w:pPr>
      <w:r>
        <w:rPr>
          <w:snapToGrid w:val="0"/>
        </w:rPr>
        <w:tab/>
        <w:t>............................................................................................................</w:t>
      </w:r>
    </w:p>
    <w:p>
      <w:pPr>
        <w:pStyle w:val="yMiscellaneousBody"/>
        <w:spacing w:before="60"/>
        <w:jc w:val="right"/>
        <w:rPr>
          <w:snapToGrid w:val="0"/>
        </w:rPr>
      </w:pPr>
      <w:r>
        <w:rPr>
          <w:snapToGrid w:val="0"/>
        </w:rPr>
        <w:t>Fee $22.60 (one year).</w:t>
      </w:r>
    </w:p>
    <w:p>
      <w:pPr>
        <w:pStyle w:val="yMiscellaneousBody"/>
        <w:spacing w:before="60"/>
        <w:jc w:val="right"/>
        <w:rPr>
          <w:snapToGrid w:val="0"/>
        </w:rPr>
      </w:pPr>
      <w:r>
        <w:rPr>
          <w:snapToGrid w:val="0"/>
        </w:rPr>
        <w:t>..........................................................</w:t>
      </w:r>
    </w:p>
    <w:p>
      <w:pPr>
        <w:pStyle w:val="yMiscellaneousBody"/>
        <w:spacing w:before="60"/>
        <w:jc w:val="right"/>
        <w:rPr>
          <w:snapToGrid w:val="0"/>
        </w:rPr>
      </w:pPr>
      <w:r>
        <w:rPr>
          <w:snapToGrid w:val="0"/>
        </w:rPr>
        <w:t xml:space="preserve">Director General </w:t>
      </w:r>
    </w:p>
    <w:p>
      <w:pPr>
        <w:pStyle w:val="yMiscellaneousBody"/>
        <w:spacing w:before="60"/>
        <w:jc w:val="center"/>
        <w:rPr>
          <w:snapToGrid w:val="0"/>
        </w:rPr>
      </w:pPr>
      <w:r>
        <w:rPr>
          <w:snapToGrid w:val="0"/>
        </w:rPr>
        <w:t>* Delete whichever inapplicable.</w:t>
      </w:r>
    </w:p>
    <w:p>
      <w:pPr>
        <w:pStyle w:val="yFootnotesection"/>
      </w:pPr>
      <w:r>
        <w:tab/>
        <w:t>[Form 2 inserted in Gazette 9 Jul 1976 p. 2368; amended in Gazette 16 Feb 1979 p. 426; 18 Dec 1981 p. 5193; 2 Feb 1982 p. 397; 20 Aug 1982 p. 3269; 26 Sep 1986 p. 3689; 8 Sep 1989 p. 3174; 7 Sep 1990 p. 4700; 24 May 1996 p. 2170; 31 Jan 1997 p. 674; 13 May 1997 p. 2344; 12 May 1998 p. 2797.]</w:t>
      </w:r>
    </w:p>
    <w:p>
      <w:pPr>
        <w:pStyle w:val="yEdnotesection"/>
      </w:pPr>
      <w:r>
        <w:t>[Form 3 deleted in Gazette 9 Jul 1976 p. 2368.]</w:t>
      </w:r>
    </w:p>
    <w:p>
      <w:pPr>
        <w:pStyle w:val="yScheduleHeading"/>
      </w:pPr>
      <w:bookmarkStart w:id="176" w:name="_Toc8531533"/>
      <w:bookmarkStart w:id="177" w:name="_Toc107633812"/>
      <w:bookmarkStart w:id="178" w:name="_Toc133306684"/>
      <w:bookmarkStart w:id="179" w:name="_Toc135457130"/>
      <w:bookmarkStart w:id="180" w:name="_Toc135558460"/>
      <w:bookmarkStart w:id="181" w:name="_Toc142214852"/>
      <w:bookmarkStart w:id="182" w:name="_Toc143934077"/>
      <w:bookmarkStart w:id="183" w:name="_Toc143935110"/>
      <w:bookmarkStart w:id="184" w:name="_Toc143937392"/>
      <w:bookmarkStart w:id="185" w:name="_Toc152737726"/>
      <w:bookmarkStart w:id="186" w:name="_Toc170619003"/>
      <w:bookmarkStart w:id="187" w:name="_Toc170796437"/>
      <w:bookmarkStart w:id="188" w:name="_Toc202072479"/>
      <w:bookmarkStart w:id="189" w:name="_Toc214071324"/>
      <w:bookmarkStart w:id="190" w:name="_Toc214075879"/>
      <w:bookmarkStart w:id="191" w:name="_Toc215893729"/>
      <w:bookmarkStart w:id="192" w:name="_Toc263340172"/>
      <w:bookmarkStart w:id="193" w:name="_Toc263340541"/>
      <w:bookmarkStart w:id="194" w:name="_Toc265672878"/>
      <w:bookmarkStart w:id="195" w:name="_Toc295289010"/>
      <w:bookmarkStart w:id="196" w:name="_Toc297283587"/>
      <w:bookmarkStart w:id="197" w:name="_Toc315860136"/>
      <w:bookmarkStart w:id="198" w:name="_Toc315933271"/>
      <w:bookmarkStart w:id="199" w:name="_Toc318447586"/>
      <w:bookmarkStart w:id="200" w:name="_Toc318448055"/>
      <w:bookmarkStart w:id="201" w:name="_Toc319927313"/>
      <w:bookmarkStart w:id="202" w:name="_Toc348971248"/>
      <w:bookmarkStart w:id="203" w:name="_Toc348971337"/>
      <w:bookmarkStart w:id="204" w:name="_Toc348810514"/>
      <w:r>
        <w:rPr>
          <w:rStyle w:val="CharSchNo"/>
        </w:rPr>
        <w:t>Schedule 2</w:t>
      </w:r>
      <w:r>
        <w:t> — </w:t>
      </w:r>
      <w:r>
        <w:rPr>
          <w:rStyle w:val="CharSchText"/>
        </w:rPr>
        <w:t>Prescribed bodies</w:t>
      </w:r>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yShoulderClause"/>
      </w:pPr>
      <w:r>
        <w:t>[r. 12(1), 13A(1)(a)]</w:t>
      </w:r>
    </w:p>
    <w:p>
      <w:pPr>
        <w:pStyle w:val="yNumberedItem"/>
      </w:pPr>
      <w:r>
        <w:t>1.</w:t>
      </w:r>
      <w:r>
        <w:tab/>
        <w:t>Driver Training and Education Centre Pty Ltd trading as Driver Training and Education Centre</w:t>
      </w:r>
    </w:p>
    <w:p>
      <w:pPr>
        <w:pStyle w:val="yNumberedItem"/>
      </w:pPr>
      <w:r>
        <w:t>2.</w:t>
      </w:r>
      <w:r>
        <w:tab/>
        <w:t>Road Transport Industry Training Committee Western Australia Inc</w:t>
      </w:r>
    </w:p>
    <w:p>
      <w:pPr>
        <w:pStyle w:val="yNumberedItem"/>
      </w:pPr>
      <w:r>
        <w:t>3.</w:t>
      </w:r>
      <w:r>
        <w:tab/>
        <w:t>Institute of Driver Development Pty Ltd</w:t>
      </w:r>
    </w:p>
    <w:p>
      <w:pPr>
        <w:pStyle w:val="yNumberedItem"/>
      </w:pPr>
      <w:r>
        <w:t>4.</w:t>
      </w:r>
      <w:r>
        <w:tab/>
        <w:t>Industries Services Training Pty Ltd</w:t>
      </w:r>
    </w:p>
    <w:p>
      <w:pPr>
        <w:pStyle w:val="yNumberedItem"/>
      </w:pPr>
      <w:r>
        <w:t>5.</w:t>
      </w:r>
      <w:r>
        <w:tab/>
        <w:t xml:space="preserve">Midland College of TAFE, established under the </w:t>
      </w:r>
      <w:r>
        <w:rPr>
          <w:i/>
        </w:rPr>
        <w:t>Vocational Education and Training Act 1996</w:t>
      </w:r>
    </w:p>
    <w:p>
      <w:pPr>
        <w:pStyle w:val="yNumberedItem"/>
      </w:pPr>
      <w:r>
        <w:t>6.</w:t>
      </w:r>
      <w:r>
        <w:tab/>
        <w:t xml:space="preserve">Arkery Pty Ltd trading as </w:t>
      </w:r>
      <w:smartTag w:uri="urn:schemas-microsoft-com:office:smarttags" w:element="place">
        <w:smartTag w:uri="urn:schemas-microsoft-com:office:smarttags" w:element="PlaceName">
          <w:r>
            <w:t>Skill</w:t>
          </w:r>
        </w:smartTag>
        <w:r>
          <w:t xml:space="preserve"> </w:t>
        </w:r>
        <w:smartTag w:uri="urn:schemas-microsoft-com:office:smarttags" w:element="PlaceName">
          <w:r>
            <w:t>Driving</w:t>
          </w:r>
        </w:smartTag>
        <w:r>
          <w:t xml:space="preserve"> </w:t>
        </w:r>
        <w:smartTag w:uri="urn:schemas-microsoft-com:office:smarttags" w:element="PlaceType">
          <w:r>
            <w:t>School</w:t>
          </w:r>
        </w:smartTag>
      </w:smartTag>
    </w:p>
    <w:p>
      <w:pPr>
        <w:pStyle w:val="yNumberedItem"/>
      </w:pPr>
      <w:r>
        <w:t>7.</w:t>
      </w:r>
      <w:r>
        <w:tab/>
        <w:t>Bencable Pty Ltd trading as Achieve by Driving Together</w:t>
      </w:r>
    </w:p>
    <w:p>
      <w:pPr>
        <w:pStyle w:val="yNumberedItem"/>
      </w:pPr>
      <w:r>
        <w:t>8.</w:t>
      </w:r>
      <w:r>
        <w:tab/>
        <w:t>Driving Improvement Consultancy (Tas) Pty. Ltd.</w:t>
      </w:r>
    </w:p>
    <w:p>
      <w:pPr>
        <w:pStyle w:val="yNumberedItem"/>
      </w:pPr>
      <w:r>
        <w:t>9.</w:t>
      </w:r>
      <w:r>
        <w:tab/>
        <w:t>Crossrange Holdings Pty Ltd trading as Nationwide Transport Training</w:t>
      </w:r>
    </w:p>
    <w:p>
      <w:pPr>
        <w:pStyle w:val="yNumberedItem"/>
      </w:pPr>
      <w:r>
        <w:t>10.</w:t>
      </w:r>
      <w:r>
        <w:tab/>
        <w:t>ETAS (WA) Pty Ltd</w:t>
      </w:r>
    </w:p>
    <w:p>
      <w:pPr>
        <w:pStyle w:val="yNumberedItem"/>
      </w:pPr>
      <w:r>
        <w:t>11.</w:t>
      </w:r>
      <w:r>
        <w:tab/>
        <w:t>Shawsett Training Pty Ltd</w:t>
      </w:r>
    </w:p>
    <w:p>
      <w:pPr>
        <w:pStyle w:val="yNumberedItem"/>
      </w:pPr>
      <w:r>
        <w:t>12.</w:t>
      </w:r>
      <w:r>
        <w:tab/>
        <w:t>Transport Training Centre (SA) Incorporated</w:t>
      </w:r>
    </w:p>
    <w:p>
      <w:pPr>
        <w:pStyle w:val="yNumberedItem"/>
      </w:pPr>
      <w:r>
        <w:t>13.</w:t>
      </w:r>
      <w:r>
        <w:tab/>
        <w:t xml:space="preserve">Chiholm College of TAFE (NSW), established under the </w:t>
      </w:r>
      <w:r>
        <w:rPr>
          <w:i/>
        </w:rPr>
        <w:t>Technical and Further Education Commission Act 1990</w:t>
      </w:r>
      <w:r>
        <w:t xml:space="preserve"> of </w:t>
      </w:r>
      <w:smartTag w:uri="urn:schemas-microsoft-com:office:smarttags" w:element="State">
        <w:smartTag w:uri="urn:schemas-microsoft-com:office:smarttags" w:element="place">
          <w:r>
            <w:t>New South Wales</w:t>
          </w:r>
        </w:smartTag>
      </w:smartTag>
    </w:p>
    <w:p>
      <w:pPr>
        <w:pStyle w:val="yNumberedItem"/>
      </w:pPr>
      <w:r>
        <w:t>14.</w:t>
      </w:r>
      <w:r>
        <w:tab/>
        <w:t xml:space="preserve">Wodonga College of TAFE (Vic), established under the </w:t>
      </w:r>
      <w:r>
        <w:rPr>
          <w:i/>
        </w:rPr>
        <w:t>Vocational Education and Training Act 1990</w:t>
      </w:r>
      <w:r>
        <w:t xml:space="preserve"> of </w:t>
      </w:r>
      <w:smartTag w:uri="urn:schemas-microsoft-com:office:smarttags" w:element="State">
        <w:smartTag w:uri="urn:schemas-microsoft-com:office:smarttags" w:element="place">
          <w:r>
            <w:t>Victoria</w:t>
          </w:r>
        </w:smartTag>
      </w:smartTag>
    </w:p>
    <w:p>
      <w:pPr>
        <w:pStyle w:val="yNumberedItem"/>
      </w:pPr>
      <w:r>
        <w:t>15.</w:t>
      </w:r>
      <w:r>
        <w:tab/>
        <w:t>Transport Industries Skills Centre Incorporated (ACT)</w:t>
      </w:r>
    </w:p>
    <w:p>
      <w:pPr>
        <w:pStyle w:val="yNumberedItem"/>
      </w:pPr>
      <w:r>
        <w:t>16.</w:t>
      </w:r>
      <w:r>
        <w:tab/>
        <w:t>Petya Pty Ltd trading as Drive Safe Australia WA</w:t>
      </w:r>
    </w:p>
    <w:p>
      <w:pPr>
        <w:pStyle w:val="yNumberedItem"/>
      </w:pPr>
      <w:r>
        <w:t>17.</w:t>
      </w:r>
      <w:r>
        <w:tab/>
        <w:t>Job Drive and Skills Training Incorporated trading as B A Workforce</w:t>
      </w:r>
    </w:p>
    <w:p>
      <w:pPr>
        <w:pStyle w:val="yNumberedItem"/>
      </w:pPr>
      <w:r>
        <w:t>18.</w:t>
      </w:r>
      <w:r>
        <w:tab/>
        <w:t>Jasmonie Pty Ltd trading as Miro Training Centre</w:t>
      </w:r>
    </w:p>
    <w:p>
      <w:pPr>
        <w:pStyle w:val="yNumberedItem"/>
      </w:pPr>
      <w:r>
        <w:t>19.</w:t>
      </w:r>
      <w:r>
        <w:tab/>
        <w:t>R F Maling and S M Maling trading as ACT Training</w:t>
      </w:r>
    </w:p>
    <w:p>
      <w:pPr>
        <w:pStyle w:val="yFootnotesection"/>
      </w:pPr>
      <w:r>
        <w:tab/>
        <w:t>[Schedule 2 inserted in Gazette 30 Jan 2001 p. 619</w:t>
      </w:r>
      <w:r>
        <w:noBreakHyphen/>
        <w:t>20; amended in Gazette 11 Mar 2003 p. 751; 18 Aug 2006 p. 3371; 9 Nov 2010 p. 5633; 8 Feb 2013 p. 869.]</w:t>
      </w:r>
    </w:p>
    <w:p>
      <w:pPr>
        <w:pStyle w:val="yScheduleHeading"/>
      </w:pPr>
      <w:bookmarkStart w:id="205" w:name="_Toc8531534"/>
      <w:bookmarkStart w:id="206" w:name="_Toc107633813"/>
      <w:bookmarkStart w:id="207" w:name="_Toc133306685"/>
      <w:bookmarkStart w:id="208" w:name="_Toc135457131"/>
      <w:bookmarkStart w:id="209" w:name="_Toc135558461"/>
      <w:bookmarkStart w:id="210" w:name="_Toc142214853"/>
      <w:bookmarkStart w:id="211" w:name="_Toc143934078"/>
      <w:bookmarkStart w:id="212" w:name="_Toc143935111"/>
      <w:bookmarkStart w:id="213" w:name="_Toc143937393"/>
      <w:bookmarkStart w:id="214" w:name="_Toc152737727"/>
      <w:bookmarkStart w:id="215" w:name="_Toc170619004"/>
      <w:bookmarkStart w:id="216" w:name="_Toc170796438"/>
      <w:bookmarkStart w:id="217" w:name="_Toc202072480"/>
      <w:bookmarkStart w:id="218" w:name="_Toc214071325"/>
      <w:bookmarkStart w:id="219" w:name="_Toc214075880"/>
      <w:bookmarkStart w:id="220" w:name="_Toc215893730"/>
      <w:bookmarkStart w:id="221" w:name="_Toc263340173"/>
      <w:bookmarkStart w:id="222" w:name="_Toc263340542"/>
      <w:bookmarkStart w:id="223" w:name="_Toc265672879"/>
      <w:bookmarkStart w:id="224" w:name="_Toc295289011"/>
      <w:bookmarkStart w:id="225" w:name="_Toc297283588"/>
      <w:bookmarkStart w:id="226" w:name="_Toc315860137"/>
      <w:bookmarkStart w:id="227" w:name="_Toc315933272"/>
      <w:bookmarkStart w:id="228" w:name="_Toc318447587"/>
      <w:bookmarkStart w:id="229" w:name="_Toc318448056"/>
      <w:bookmarkStart w:id="230" w:name="_Toc319927314"/>
      <w:bookmarkStart w:id="231" w:name="_Toc348971249"/>
      <w:bookmarkStart w:id="232" w:name="_Toc348971338"/>
      <w:bookmarkStart w:id="233" w:name="_Toc348810515"/>
      <w:r>
        <w:rPr>
          <w:rStyle w:val="CharSchNo"/>
        </w:rPr>
        <w:t>Schedule 3</w:t>
      </w:r>
      <w:r>
        <w:t> — </w:t>
      </w:r>
      <w:r>
        <w:rPr>
          <w:rStyle w:val="CharSchText"/>
        </w:rPr>
        <w:t>Classes of vehicles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yShoulderClause"/>
      </w:pPr>
      <w:r>
        <w:t>[r. 12(2)]</w:t>
      </w:r>
    </w:p>
    <w:tbl>
      <w:tblPr>
        <w:tblW w:w="0" w:type="auto"/>
        <w:tblInd w:w="108" w:type="dxa"/>
        <w:tblLayout w:type="fixed"/>
        <w:tblLook w:val="0000" w:firstRow="0" w:lastRow="0" w:firstColumn="0" w:lastColumn="0" w:noHBand="0" w:noVBand="0"/>
      </w:tblPr>
      <w:tblGrid>
        <w:gridCol w:w="741"/>
        <w:gridCol w:w="969"/>
        <w:gridCol w:w="5378"/>
      </w:tblGrid>
      <w:tr>
        <w:trPr>
          <w:cantSplit/>
        </w:trPr>
        <w:tc>
          <w:tcPr>
            <w:tcW w:w="741" w:type="dxa"/>
          </w:tcPr>
          <w:p>
            <w:pPr>
              <w:pStyle w:val="yTableNAm"/>
              <w:rPr>
                <w:b/>
              </w:rPr>
            </w:pPr>
            <w:r>
              <w:rPr>
                <w:b/>
              </w:rPr>
              <w:t>No.</w:t>
            </w:r>
          </w:p>
        </w:tc>
        <w:tc>
          <w:tcPr>
            <w:tcW w:w="969" w:type="dxa"/>
          </w:tcPr>
          <w:p>
            <w:pPr>
              <w:pStyle w:val="yTableNAm"/>
              <w:rPr>
                <w:b/>
              </w:rPr>
            </w:pPr>
            <w:r>
              <w:rPr>
                <w:b/>
              </w:rPr>
              <w:t>Class</w:t>
            </w:r>
          </w:p>
        </w:tc>
        <w:tc>
          <w:tcPr>
            <w:tcW w:w="5378" w:type="dxa"/>
          </w:tcPr>
          <w:p>
            <w:pPr>
              <w:pStyle w:val="yTableNAm"/>
              <w:rPr>
                <w:b/>
              </w:rPr>
            </w:pPr>
            <w:r>
              <w:rPr>
                <w:b/>
              </w:rPr>
              <w:t>Motor vehicle description</w:t>
            </w:r>
          </w:p>
        </w:tc>
      </w:tr>
      <w:tr>
        <w:trPr>
          <w:cantSplit/>
        </w:trPr>
        <w:tc>
          <w:tcPr>
            <w:tcW w:w="741" w:type="dxa"/>
          </w:tcPr>
          <w:p>
            <w:pPr>
              <w:pStyle w:val="yTableNAm"/>
            </w:pPr>
            <w:r>
              <w:t>1.</w:t>
            </w:r>
          </w:p>
        </w:tc>
        <w:tc>
          <w:tcPr>
            <w:tcW w:w="969" w:type="dxa"/>
          </w:tcPr>
          <w:p>
            <w:pPr>
              <w:pStyle w:val="yTableNAm"/>
            </w:pPr>
            <w:r>
              <w:t>R</w:t>
            </w:r>
          </w:p>
        </w:tc>
        <w:tc>
          <w:tcPr>
            <w:tcW w:w="5378" w:type="dxa"/>
          </w:tcPr>
          <w:p>
            <w:pPr>
              <w:pStyle w:val="yTableNAm"/>
            </w:pPr>
            <w:r>
              <w:t>A motor cycle or a motor carrier.</w:t>
            </w:r>
          </w:p>
        </w:tc>
      </w:tr>
      <w:tr>
        <w:trPr>
          <w:cantSplit/>
        </w:trPr>
        <w:tc>
          <w:tcPr>
            <w:tcW w:w="741" w:type="dxa"/>
          </w:tcPr>
          <w:p>
            <w:pPr>
              <w:pStyle w:val="yTableNAm"/>
            </w:pPr>
            <w:r>
              <w:t>2.</w:t>
            </w:r>
          </w:p>
        </w:tc>
        <w:tc>
          <w:tcPr>
            <w:tcW w:w="969" w:type="dxa"/>
          </w:tcPr>
          <w:p>
            <w:pPr>
              <w:pStyle w:val="yTableNAm"/>
            </w:pPr>
            <w:r>
              <w:t>C</w:t>
            </w:r>
          </w:p>
        </w:tc>
        <w:tc>
          <w:tcPr>
            <w:tcW w:w="5378" w:type="dxa"/>
          </w:tcPr>
          <w:p>
            <w:pPr>
              <w:pStyle w:val="yTableNAm"/>
            </w:pPr>
            <w:r>
              <w:t>A motor vehicle, other than a motor cycle or motor carrier, that has a GVM not exceeding 4.5 t and that is equipped to seat not more than 12 adults including the driver.</w:t>
            </w:r>
          </w:p>
        </w:tc>
      </w:tr>
      <w:tr>
        <w:trPr>
          <w:cantSplit/>
        </w:trPr>
        <w:tc>
          <w:tcPr>
            <w:tcW w:w="741" w:type="dxa"/>
          </w:tcPr>
          <w:p>
            <w:pPr>
              <w:pStyle w:val="yTableNAm"/>
            </w:pPr>
            <w:r>
              <w:t>3.</w:t>
            </w:r>
          </w:p>
        </w:tc>
        <w:tc>
          <w:tcPr>
            <w:tcW w:w="969" w:type="dxa"/>
          </w:tcPr>
          <w:p>
            <w:pPr>
              <w:pStyle w:val="yTableNAm"/>
            </w:pPr>
            <w:r>
              <w:t>LR</w:t>
            </w:r>
          </w:p>
        </w:tc>
        <w:tc>
          <w:tcPr>
            <w:tcW w:w="5378" w:type="dxa"/>
          </w:tcPr>
          <w:p>
            <w:pPr>
              <w:pStyle w:val="yTableNAm"/>
            </w:pPr>
            <w:r>
              <w:t>A motor vehicle, other than a motor cycle or motor carrier, that —</w:t>
            </w:r>
          </w:p>
          <w:p>
            <w:pPr>
              <w:pStyle w:val="yTableNAm"/>
              <w:tabs>
                <w:tab w:val="clear" w:pos="567"/>
                <w:tab w:val="left" w:pos="317"/>
                <w:tab w:val="left" w:pos="809"/>
              </w:tabs>
              <w:ind w:left="809" w:hanging="809"/>
            </w:pPr>
            <w:r>
              <w:tab/>
              <w:t>(a)</w:t>
            </w:r>
            <w:r>
              <w:tab/>
              <w:t>has a GVM not exceeding 4.5 t and that is equipped to seat more than 12 adults including the driver; or</w:t>
            </w:r>
          </w:p>
          <w:p>
            <w:pPr>
              <w:pStyle w:val="yTableNAm"/>
              <w:tabs>
                <w:tab w:val="clear" w:pos="567"/>
                <w:tab w:val="left" w:pos="317"/>
                <w:tab w:val="left" w:pos="809"/>
              </w:tabs>
              <w:ind w:left="809" w:hanging="809"/>
            </w:pPr>
            <w:r>
              <w:tab/>
              <w:t>(b)</w:t>
            </w:r>
            <w:r>
              <w:tab/>
              <w:t>has a GVM exceeding 4.5 t but not exceeding 8 t.</w:t>
            </w:r>
          </w:p>
        </w:tc>
      </w:tr>
      <w:tr>
        <w:trPr>
          <w:cantSplit/>
        </w:trPr>
        <w:tc>
          <w:tcPr>
            <w:tcW w:w="741" w:type="dxa"/>
          </w:tcPr>
          <w:p>
            <w:pPr>
              <w:pStyle w:val="yTableNAm"/>
            </w:pPr>
            <w:r>
              <w:t>4.</w:t>
            </w:r>
          </w:p>
        </w:tc>
        <w:tc>
          <w:tcPr>
            <w:tcW w:w="969" w:type="dxa"/>
          </w:tcPr>
          <w:p>
            <w:pPr>
              <w:pStyle w:val="yTableNAm"/>
            </w:pPr>
            <w:r>
              <w:t>MR</w:t>
            </w:r>
          </w:p>
        </w:tc>
        <w:tc>
          <w:tcPr>
            <w:tcW w:w="5378" w:type="dxa"/>
          </w:tcPr>
          <w:p>
            <w:pPr>
              <w:pStyle w:val="yTableNAm"/>
            </w:pPr>
            <w:r>
              <w:t>A motor vehicle, other than a motor cycle or motor carrier, that has 2 axles and a GVM exceeding 8 t.</w:t>
            </w:r>
          </w:p>
        </w:tc>
      </w:tr>
      <w:tr>
        <w:trPr>
          <w:cantSplit/>
        </w:trPr>
        <w:tc>
          <w:tcPr>
            <w:tcW w:w="741" w:type="dxa"/>
          </w:tcPr>
          <w:p>
            <w:pPr>
              <w:pStyle w:val="yTableNAm"/>
            </w:pPr>
            <w:r>
              <w:t>5.</w:t>
            </w:r>
          </w:p>
        </w:tc>
        <w:tc>
          <w:tcPr>
            <w:tcW w:w="969" w:type="dxa"/>
          </w:tcPr>
          <w:p>
            <w:pPr>
              <w:pStyle w:val="yTableNAm"/>
            </w:pPr>
            <w:r>
              <w:t>HR</w:t>
            </w:r>
          </w:p>
        </w:tc>
        <w:tc>
          <w:tcPr>
            <w:tcW w:w="5378" w:type="dxa"/>
          </w:tcPr>
          <w:p>
            <w:pPr>
              <w:pStyle w:val="yTableNAm"/>
            </w:pPr>
            <w:r>
              <w:t>A motor vehicle, other than a motor cycle or motor carrier, that has 3 or more axles and a GVM exceeding 8 t.</w:t>
            </w:r>
          </w:p>
        </w:tc>
      </w:tr>
      <w:tr>
        <w:trPr>
          <w:cantSplit/>
        </w:trPr>
        <w:tc>
          <w:tcPr>
            <w:tcW w:w="741" w:type="dxa"/>
          </w:tcPr>
          <w:p>
            <w:pPr>
              <w:pStyle w:val="yTableNAm"/>
            </w:pPr>
            <w:r>
              <w:t>6.</w:t>
            </w:r>
          </w:p>
        </w:tc>
        <w:tc>
          <w:tcPr>
            <w:tcW w:w="969" w:type="dxa"/>
          </w:tcPr>
          <w:p>
            <w:pPr>
              <w:pStyle w:val="yTableNAm"/>
            </w:pPr>
            <w:r>
              <w:t>HC</w:t>
            </w:r>
          </w:p>
        </w:tc>
        <w:tc>
          <w:tcPr>
            <w:tcW w:w="5378" w:type="dxa"/>
          </w:tcPr>
          <w:p>
            <w:pPr>
              <w:pStyle w:val="yTableNAm"/>
            </w:pPr>
            <w:r>
              <w:t>A motor vehicle that is attached to —</w:t>
            </w:r>
          </w:p>
          <w:p>
            <w:pPr>
              <w:pStyle w:val="yTableNAm"/>
              <w:tabs>
                <w:tab w:val="clear" w:pos="567"/>
                <w:tab w:val="left" w:pos="317"/>
                <w:tab w:val="left" w:pos="809"/>
              </w:tabs>
              <w:ind w:left="809" w:hanging="809"/>
            </w:pPr>
            <w:r>
              <w:tab/>
              <w:t>(a)</w:t>
            </w:r>
            <w:r>
              <w:tab/>
              <w:t>a semi</w:t>
            </w:r>
            <w:r>
              <w:noBreakHyphen/>
              <w:t>trailer; or</w:t>
            </w:r>
          </w:p>
          <w:p>
            <w:pPr>
              <w:pStyle w:val="yTableNAm"/>
              <w:tabs>
                <w:tab w:val="clear" w:pos="567"/>
                <w:tab w:val="left" w:pos="317"/>
                <w:tab w:val="left" w:pos="809"/>
              </w:tabs>
              <w:ind w:left="809" w:hanging="809"/>
            </w:pPr>
            <w:r>
              <w:tab/>
              <w:t>(b)</w:t>
            </w:r>
            <w:r>
              <w:tab/>
              <w:t>a trailer that has a GVM exceeding 9 t.</w:t>
            </w:r>
          </w:p>
        </w:tc>
      </w:tr>
      <w:tr>
        <w:trPr>
          <w:cantSplit/>
        </w:trPr>
        <w:tc>
          <w:tcPr>
            <w:tcW w:w="741" w:type="dxa"/>
          </w:tcPr>
          <w:p>
            <w:pPr>
              <w:pStyle w:val="yTableNAm"/>
            </w:pPr>
            <w:r>
              <w:t>7.</w:t>
            </w:r>
          </w:p>
        </w:tc>
        <w:tc>
          <w:tcPr>
            <w:tcW w:w="969" w:type="dxa"/>
          </w:tcPr>
          <w:p>
            <w:pPr>
              <w:pStyle w:val="yTableNAm"/>
            </w:pPr>
            <w:r>
              <w:t>MC</w:t>
            </w:r>
          </w:p>
        </w:tc>
        <w:tc>
          <w:tcPr>
            <w:tcW w:w="5378" w:type="dxa"/>
          </w:tcPr>
          <w:p>
            <w:pPr>
              <w:pStyle w:val="yTableNAm"/>
            </w:pPr>
            <w:r>
              <w:t>Any other motor vehicle.</w:t>
            </w:r>
          </w:p>
        </w:tc>
      </w:tr>
    </w:tbl>
    <w:p>
      <w:pPr>
        <w:pStyle w:val="yFootnotesection"/>
      </w:pPr>
      <w:r>
        <w:tab/>
        <w:t>[Schedule 3 inserted in Gazette 27 Apr 2001 p. 2206.]</w:t>
      </w:r>
    </w:p>
    <w:p>
      <w:pPr>
        <w:pStyle w:val="yScheduleHeading"/>
      </w:pPr>
      <w:bookmarkStart w:id="234" w:name="_Toc8531535"/>
      <w:bookmarkStart w:id="235" w:name="_Toc107633814"/>
      <w:bookmarkStart w:id="236" w:name="_Toc133306686"/>
      <w:bookmarkStart w:id="237" w:name="_Toc135457132"/>
      <w:bookmarkStart w:id="238" w:name="_Toc135558462"/>
      <w:bookmarkStart w:id="239" w:name="_Toc142214854"/>
      <w:bookmarkStart w:id="240" w:name="_Toc143934079"/>
      <w:bookmarkStart w:id="241" w:name="_Toc143935112"/>
      <w:bookmarkStart w:id="242" w:name="_Toc143937394"/>
      <w:bookmarkStart w:id="243" w:name="_Toc152737728"/>
      <w:bookmarkStart w:id="244" w:name="_Toc170619005"/>
      <w:bookmarkStart w:id="245" w:name="_Toc170796439"/>
      <w:bookmarkStart w:id="246" w:name="_Toc202072481"/>
      <w:bookmarkStart w:id="247" w:name="_Toc214071326"/>
      <w:bookmarkStart w:id="248" w:name="_Toc214075881"/>
      <w:bookmarkStart w:id="249" w:name="_Toc215893731"/>
      <w:bookmarkStart w:id="250" w:name="_Toc263340174"/>
      <w:bookmarkStart w:id="251" w:name="_Toc263340543"/>
      <w:bookmarkStart w:id="252" w:name="_Toc265672880"/>
      <w:bookmarkStart w:id="253" w:name="_Toc295289012"/>
      <w:bookmarkStart w:id="254" w:name="_Toc297283589"/>
      <w:bookmarkStart w:id="255" w:name="_Toc315860138"/>
      <w:bookmarkStart w:id="256" w:name="_Toc315933273"/>
      <w:bookmarkStart w:id="257" w:name="_Toc318447588"/>
      <w:bookmarkStart w:id="258" w:name="_Toc318448057"/>
      <w:bookmarkStart w:id="259" w:name="_Toc319927315"/>
      <w:bookmarkStart w:id="260" w:name="_Toc348971250"/>
      <w:bookmarkStart w:id="261" w:name="_Toc348971339"/>
      <w:bookmarkStart w:id="262" w:name="_Toc348810516"/>
      <w:r>
        <w:rPr>
          <w:rStyle w:val="CharSchNo"/>
        </w:rPr>
        <w:t>Schedule 4</w:t>
      </w:r>
      <w:r>
        <w:t> — </w:t>
      </w:r>
      <w:r>
        <w:rPr>
          <w:rStyle w:val="CharSchText"/>
        </w:rPr>
        <w:t>Scope of a licence or permit</w:t>
      </w:r>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pPr>
        <w:pStyle w:val="yShoulderClause"/>
      </w:pPr>
      <w:r>
        <w:t>[r. 12A]</w:t>
      </w:r>
    </w:p>
    <w:tbl>
      <w:tblPr>
        <w:tblW w:w="0" w:type="auto"/>
        <w:tblInd w:w="108" w:type="dxa"/>
        <w:tblLayout w:type="fixed"/>
        <w:tblLook w:val="0000" w:firstRow="0" w:lastRow="0" w:firstColumn="0" w:lastColumn="0" w:noHBand="0" w:noVBand="0"/>
      </w:tblPr>
      <w:tblGrid>
        <w:gridCol w:w="1560"/>
        <w:gridCol w:w="5528"/>
      </w:tblGrid>
      <w:tr>
        <w:trPr>
          <w:cantSplit/>
        </w:trPr>
        <w:tc>
          <w:tcPr>
            <w:tcW w:w="1560" w:type="dxa"/>
          </w:tcPr>
          <w:p>
            <w:pPr>
              <w:pStyle w:val="yTableNAm"/>
              <w:rPr>
                <w:b/>
                <w:i/>
              </w:rPr>
            </w:pPr>
            <w:r>
              <w:rPr>
                <w:b/>
                <w:i/>
              </w:rPr>
              <w:t>Column 1</w:t>
            </w:r>
          </w:p>
        </w:tc>
        <w:tc>
          <w:tcPr>
            <w:tcW w:w="5528" w:type="dxa"/>
          </w:tcPr>
          <w:p>
            <w:pPr>
              <w:pStyle w:val="yTableNAm"/>
              <w:rPr>
                <w:b/>
                <w:i/>
              </w:rPr>
            </w:pPr>
            <w:r>
              <w:rPr>
                <w:b/>
                <w:i/>
              </w:rPr>
              <w:t>Column 2</w:t>
            </w:r>
          </w:p>
        </w:tc>
      </w:tr>
      <w:tr>
        <w:trPr>
          <w:cantSplit/>
        </w:trPr>
        <w:tc>
          <w:tcPr>
            <w:tcW w:w="1560" w:type="dxa"/>
          </w:tcPr>
          <w:p>
            <w:pPr>
              <w:pStyle w:val="yTableNAm"/>
              <w:rPr>
                <w:b/>
              </w:rPr>
            </w:pPr>
            <w:r>
              <w:rPr>
                <w:b/>
              </w:rPr>
              <w:t>Class</w:t>
            </w:r>
          </w:p>
        </w:tc>
        <w:tc>
          <w:tcPr>
            <w:tcW w:w="5528" w:type="dxa"/>
          </w:tcPr>
          <w:p>
            <w:pPr>
              <w:pStyle w:val="yTableNAm"/>
              <w:rPr>
                <w:b/>
              </w:rPr>
            </w:pPr>
            <w:r>
              <w:rPr>
                <w:b/>
              </w:rPr>
              <w:t>Other motor vehicles the licence or permit holder is entitled to act as instructor in respect of</w:t>
            </w:r>
          </w:p>
        </w:tc>
      </w:tr>
      <w:tr>
        <w:trPr>
          <w:cantSplit/>
        </w:trPr>
        <w:tc>
          <w:tcPr>
            <w:tcW w:w="1560" w:type="dxa"/>
          </w:tcPr>
          <w:p>
            <w:pPr>
              <w:pStyle w:val="yTableNAm"/>
            </w:pPr>
            <w:r>
              <w:t>MC</w:t>
            </w:r>
          </w:p>
        </w:tc>
        <w:tc>
          <w:tcPr>
            <w:tcW w:w="5528" w:type="dxa"/>
          </w:tcPr>
          <w:p>
            <w:pPr>
              <w:pStyle w:val="yTableNAm"/>
            </w:pPr>
            <w:r>
              <w:t>A motor vehicle of class HC, HR, MR or LR</w:t>
            </w:r>
          </w:p>
        </w:tc>
      </w:tr>
      <w:tr>
        <w:trPr>
          <w:cantSplit/>
        </w:trPr>
        <w:tc>
          <w:tcPr>
            <w:tcW w:w="1560" w:type="dxa"/>
          </w:tcPr>
          <w:p>
            <w:pPr>
              <w:pStyle w:val="yTableNAm"/>
            </w:pPr>
            <w:r>
              <w:t>HC</w:t>
            </w:r>
          </w:p>
        </w:tc>
        <w:tc>
          <w:tcPr>
            <w:tcW w:w="5528" w:type="dxa"/>
          </w:tcPr>
          <w:p>
            <w:pPr>
              <w:pStyle w:val="yTableNAm"/>
            </w:pPr>
            <w:r>
              <w:t>A motor vehicle of class HR, MR or LR</w:t>
            </w:r>
          </w:p>
        </w:tc>
      </w:tr>
      <w:tr>
        <w:trPr>
          <w:cantSplit/>
        </w:trPr>
        <w:tc>
          <w:tcPr>
            <w:tcW w:w="1560" w:type="dxa"/>
          </w:tcPr>
          <w:p>
            <w:pPr>
              <w:pStyle w:val="yTableNAm"/>
            </w:pPr>
            <w:r>
              <w:t>HR</w:t>
            </w:r>
          </w:p>
        </w:tc>
        <w:tc>
          <w:tcPr>
            <w:tcW w:w="5528" w:type="dxa"/>
          </w:tcPr>
          <w:p>
            <w:pPr>
              <w:pStyle w:val="yTableNAm"/>
            </w:pPr>
            <w:r>
              <w:t>A motor vehicle of class MR or LR</w:t>
            </w:r>
          </w:p>
        </w:tc>
      </w:tr>
      <w:tr>
        <w:trPr>
          <w:cantSplit/>
        </w:trPr>
        <w:tc>
          <w:tcPr>
            <w:tcW w:w="1560" w:type="dxa"/>
          </w:tcPr>
          <w:p>
            <w:pPr>
              <w:pStyle w:val="yTableNAm"/>
            </w:pPr>
            <w:r>
              <w:t>MR</w:t>
            </w:r>
          </w:p>
        </w:tc>
        <w:tc>
          <w:tcPr>
            <w:tcW w:w="5528" w:type="dxa"/>
          </w:tcPr>
          <w:p>
            <w:pPr>
              <w:pStyle w:val="yTableNAm"/>
            </w:pPr>
            <w:r>
              <w:t>A motor vehicle of class LR</w:t>
            </w:r>
          </w:p>
        </w:tc>
      </w:tr>
    </w:tbl>
    <w:p>
      <w:pPr>
        <w:pStyle w:val="yFootnotesection"/>
      </w:pPr>
      <w:r>
        <w:tab/>
        <w:t>[Schedule 4 inserted in Gazette 27 Apr 2001 p. 2206.]</w:t>
      </w:r>
    </w:p>
    <w:p>
      <w:pPr>
        <w:pStyle w:val="CentredBaseLine"/>
        <w:jc w:val="center"/>
      </w:pPr>
      <w:bookmarkStart w:id="263" w:name="_Toc92705505"/>
      <w:bookmarkStart w:id="264" w:name="_Toc92880618"/>
      <w:bookmarkStart w:id="265" w:name="_Toc92880679"/>
      <w:bookmarkStart w:id="266" w:name="_Toc104890510"/>
      <w:bookmarkStart w:id="267" w:name="_Toc104950792"/>
      <w:bookmarkStart w:id="268" w:name="_Toc104953593"/>
      <w:bookmarkStart w:id="269" w:name="_Toc107633815"/>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5"/>
          <w:headerReference w:type="default" r:id="rId16"/>
          <w:headerReference w:type="first" r:id="rId17"/>
          <w:pgSz w:w="11906" w:h="16838" w:code="9"/>
          <w:pgMar w:top="2376" w:right="2405" w:bottom="3542" w:left="2405" w:header="706" w:footer="3380" w:gutter="0"/>
          <w:cols w:space="720"/>
          <w:noEndnote/>
          <w:docGrid w:linePitch="326"/>
        </w:sectPr>
      </w:pPr>
    </w:p>
    <w:p>
      <w:pPr>
        <w:pStyle w:val="nHeading2"/>
      </w:pPr>
      <w:bookmarkStart w:id="270" w:name="_Toc133306687"/>
      <w:bookmarkStart w:id="271" w:name="_Toc135457133"/>
      <w:bookmarkStart w:id="272" w:name="_Toc135558463"/>
      <w:bookmarkStart w:id="273" w:name="_Toc142214855"/>
      <w:bookmarkStart w:id="274" w:name="_Toc143934080"/>
      <w:bookmarkStart w:id="275" w:name="_Toc143935113"/>
      <w:bookmarkStart w:id="276" w:name="_Toc143937395"/>
      <w:bookmarkStart w:id="277" w:name="_Toc152737729"/>
      <w:bookmarkStart w:id="278" w:name="_Toc170619006"/>
      <w:bookmarkStart w:id="279" w:name="_Toc170796440"/>
      <w:bookmarkStart w:id="280" w:name="_Toc202072482"/>
      <w:bookmarkStart w:id="281" w:name="_Toc214071327"/>
      <w:bookmarkStart w:id="282" w:name="_Toc214075882"/>
      <w:bookmarkStart w:id="283" w:name="_Toc215893732"/>
      <w:bookmarkStart w:id="284" w:name="_Toc263340175"/>
      <w:bookmarkStart w:id="285" w:name="_Toc263340544"/>
      <w:bookmarkStart w:id="286" w:name="_Toc265672881"/>
      <w:bookmarkStart w:id="287" w:name="_Toc295289013"/>
      <w:bookmarkStart w:id="288" w:name="_Toc297283590"/>
      <w:bookmarkStart w:id="289" w:name="_Toc315860139"/>
      <w:bookmarkStart w:id="290" w:name="_Toc315933274"/>
      <w:bookmarkStart w:id="291" w:name="_Toc318447589"/>
      <w:bookmarkStart w:id="292" w:name="_Toc318448058"/>
      <w:bookmarkStart w:id="293" w:name="_Toc319927316"/>
      <w:bookmarkStart w:id="294" w:name="_Toc348971251"/>
      <w:bookmarkStart w:id="295" w:name="_Toc348971340"/>
      <w:bookmarkStart w:id="296" w:name="_Toc348810517"/>
      <w:r>
        <w:t>Notes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p>
    <w:p>
      <w:pPr>
        <w:pStyle w:val="nSubsection"/>
        <w:rPr>
          <w:snapToGrid w:val="0"/>
        </w:rPr>
      </w:pPr>
      <w:r>
        <w:rPr>
          <w:snapToGrid w:val="0"/>
          <w:vertAlign w:val="superscript"/>
        </w:rPr>
        <w:t>1</w:t>
      </w:r>
      <w:r>
        <w:rPr>
          <w:snapToGrid w:val="0"/>
        </w:rPr>
        <w:tab/>
        <w:t xml:space="preserve">This is a compilation of the </w:t>
      </w:r>
      <w:r>
        <w:rPr>
          <w:i/>
          <w:noProof/>
          <w:snapToGrid w:val="0"/>
        </w:rPr>
        <w:t>Motor Vehicle Drivers Instructors Regulations 1964</w:t>
      </w:r>
      <w:r>
        <w:rPr>
          <w:snapToGrid w:val="0"/>
        </w:rPr>
        <w:t xml:space="preserve"> and includes the amendments made by the other written laws referred to in the following table.  The table also contains information about any reprint.</w:t>
      </w:r>
    </w:p>
    <w:p>
      <w:pPr>
        <w:pStyle w:val="nHeading3"/>
      </w:pPr>
      <w:bookmarkStart w:id="297" w:name="_Toc348971341"/>
      <w:bookmarkStart w:id="298" w:name="_Toc348810518"/>
      <w:r>
        <w:t>Compilation table</w:t>
      </w:r>
      <w:bookmarkEnd w:id="297"/>
      <w:bookmarkEnd w:id="29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Motor Vehicle Drivers Instructors Regulations 1964</w:t>
            </w:r>
          </w:p>
        </w:tc>
        <w:tc>
          <w:tcPr>
            <w:tcW w:w="1276" w:type="dxa"/>
            <w:tcBorders>
              <w:top w:val="single" w:sz="8" w:space="0" w:color="auto"/>
            </w:tcBorders>
          </w:tcPr>
          <w:p>
            <w:pPr>
              <w:pStyle w:val="nTable"/>
              <w:spacing w:after="40"/>
              <w:rPr>
                <w:sz w:val="19"/>
              </w:rPr>
            </w:pPr>
            <w:r>
              <w:rPr>
                <w:sz w:val="19"/>
              </w:rPr>
              <w:t>10 Mar 1964 p. 1025</w:t>
            </w:r>
            <w:r>
              <w:rPr>
                <w:sz w:val="19"/>
              </w:rPr>
              <w:noBreakHyphen/>
              <w:t>9</w:t>
            </w:r>
          </w:p>
        </w:tc>
        <w:tc>
          <w:tcPr>
            <w:tcW w:w="2693" w:type="dxa"/>
            <w:tcBorders>
              <w:top w:val="single" w:sz="8" w:space="0" w:color="auto"/>
            </w:tcBorders>
          </w:tcPr>
          <w:p>
            <w:pPr>
              <w:pStyle w:val="nTable"/>
              <w:spacing w:after="40"/>
              <w:rPr>
                <w:sz w:val="19"/>
              </w:rPr>
            </w:pPr>
            <w:r>
              <w:rPr>
                <w:sz w:val="19"/>
              </w:rPr>
              <w:t>10 Mar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Apr 1965 p. 985</w:t>
            </w:r>
          </w:p>
        </w:tc>
        <w:tc>
          <w:tcPr>
            <w:tcW w:w="2693" w:type="dxa"/>
          </w:tcPr>
          <w:p>
            <w:pPr>
              <w:pStyle w:val="nTable"/>
              <w:spacing w:after="40"/>
              <w:rPr>
                <w:sz w:val="19"/>
              </w:rPr>
            </w:pPr>
            <w:r>
              <w:rPr>
                <w:sz w:val="19"/>
              </w:rPr>
              <w:t>5 Apr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5 Sep 1968 p. 2685</w:t>
            </w:r>
          </w:p>
        </w:tc>
        <w:tc>
          <w:tcPr>
            <w:tcW w:w="2693" w:type="dxa"/>
          </w:tcPr>
          <w:p>
            <w:pPr>
              <w:pStyle w:val="nTable"/>
              <w:spacing w:after="40"/>
              <w:rPr>
                <w:sz w:val="19"/>
              </w:rPr>
            </w:pPr>
            <w:r>
              <w:rPr>
                <w:sz w:val="19"/>
              </w:rPr>
              <w:t>5 Sep 1968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Feb 1970 p. 369</w:t>
            </w:r>
          </w:p>
        </w:tc>
        <w:tc>
          <w:tcPr>
            <w:tcW w:w="2693" w:type="dxa"/>
          </w:tcPr>
          <w:p>
            <w:pPr>
              <w:pStyle w:val="nTable"/>
              <w:spacing w:after="40"/>
              <w:rPr>
                <w:sz w:val="19"/>
              </w:rPr>
            </w:pPr>
            <w:r>
              <w:rPr>
                <w:sz w:val="19"/>
              </w:rPr>
              <w:t>9 Feb 1970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28 Jun 1973 p. 2451</w:t>
            </w:r>
          </w:p>
        </w:tc>
        <w:tc>
          <w:tcPr>
            <w:tcW w:w="2693" w:type="dxa"/>
          </w:tcPr>
          <w:p>
            <w:pPr>
              <w:pStyle w:val="nTable"/>
              <w:spacing w:after="40"/>
              <w:rPr>
                <w:sz w:val="19"/>
              </w:rPr>
            </w:pPr>
            <w:r>
              <w:rPr>
                <w:sz w:val="19"/>
              </w:rPr>
              <w:t>1 Jul 1973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May 1975 p. 1604-5</w:t>
            </w:r>
          </w:p>
        </w:tc>
        <w:tc>
          <w:tcPr>
            <w:tcW w:w="2693" w:type="dxa"/>
          </w:tcPr>
          <w:p>
            <w:pPr>
              <w:pStyle w:val="nTable"/>
              <w:spacing w:after="40"/>
              <w:rPr>
                <w:sz w:val="19"/>
              </w:rPr>
            </w:pPr>
            <w:r>
              <w:rPr>
                <w:sz w:val="19"/>
              </w:rPr>
              <w:t>1 Jun 1975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Jul 1976 p. 2367-8</w:t>
            </w:r>
          </w:p>
        </w:tc>
        <w:tc>
          <w:tcPr>
            <w:tcW w:w="2693" w:type="dxa"/>
          </w:tcPr>
          <w:p>
            <w:pPr>
              <w:pStyle w:val="nTable"/>
              <w:spacing w:after="40"/>
              <w:rPr>
                <w:sz w:val="19"/>
              </w:rPr>
            </w:pPr>
            <w:r>
              <w:rPr>
                <w:sz w:val="19"/>
              </w:rPr>
              <w:t>9 Jul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29 Oct 1976 p. 4120</w:t>
            </w:r>
          </w:p>
        </w:tc>
        <w:tc>
          <w:tcPr>
            <w:tcW w:w="2693" w:type="dxa"/>
          </w:tcPr>
          <w:p>
            <w:pPr>
              <w:pStyle w:val="nTable"/>
              <w:spacing w:after="40"/>
              <w:rPr>
                <w:sz w:val="19"/>
              </w:rPr>
            </w:pPr>
            <w:r>
              <w:rPr>
                <w:sz w:val="19"/>
              </w:rPr>
              <w:t>29 Oct 1976</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Jun 1978 p. 2142</w:t>
            </w:r>
          </w:p>
        </w:tc>
        <w:tc>
          <w:tcPr>
            <w:tcW w:w="2693" w:type="dxa"/>
          </w:tcPr>
          <w:p>
            <w:pPr>
              <w:pStyle w:val="nTable"/>
              <w:spacing w:after="40"/>
              <w:rPr>
                <w:sz w:val="19"/>
              </w:rPr>
            </w:pPr>
            <w:r>
              <w:rPr>
                <w:sz w:val="19"/>
              </w:rPr>
              <w:t>30 Jun 1978</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Feb 1979 p. 426</w:t>
            </w:r>
          </w:p>
        </w:tc>
        <w:tc>
          <w:tcPr>
            <w:tcW w:w="2693" w:type="dxa"/>
          </w:tcPr>
          <w:p>
            <w:pPr>
              <w:pStyle w:val="nTable"/>
              <w:spacing w:after="40"/>
              <w:rPr>
                <w:sz w:val="19"/>
              </w:rPr>
            </w:pPr>
            <w:r>
              <w:rPr>
                <w:sz w:val="19"/>
              </w:rPr>
              <w:t>16 Feb 1979</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dated 21 May 1979 in </w:t>
            </w:r>
            <w:r>
              <w:rPr>
                <w:b/>
                <w:i/>
                <w:sz w:val="19"/>
              </w:rPr>
              <w:t>Gazette</w:t>
            </w:r>
            <w:r>
              <w:rPr>
                <w:b/>
                <w:sz w:val="19"/>
              </w:rPr>
              <w:t xml:space="preserve"> 24 May 1979 p. 1369-76 </w:t>
            </w:r>
            <w:r>
              <w:rPr>
                <w:sz w:val="19"/>
              </w:rPr>
              <w:t xml:space="preserve">(includes amendments listed above except those in </w:t>
            </w:r>
            <w:r>
              <w:rPr>
                <w:i/>
                <w:sz w:val="19"/>
              </w:rPr>
              <w:t>Gazette</w:t>
            </w:r>
            <w:r>
              <w:rPr>
                <w:sz w:val="19"/>
              </w:rPr>
              <w:t xml:space="preserve"> 16 Feb 1979 p. 426)</w:t>
            </w:r>
          </w:p>
        </w:tc>
      </w:tr>
      <w:tr>
        <w:trPr>
          <w:cantSplit/>
        </w:trPr>
        <w:tc>
          <w:tcPr>
            <w:tcW w:w="3118" w:type="dxa"/>
          </w:tcPr>
          <w:p>
            <w:pPr>
              <w:pStyle w:val="nTable"/>
              <w:spacing w:after="40"/>
              <w:ind w:right="113"/>
              <w:rPr>
                <w:sz w:val="19"/>
                <w:vertAlign w:val="superscript"/>
              </w:rPr>
            </w:pPr>
            <w:r>
              <w:rPr>
                <w:i/>
                <w:sz w:val="19"/>
              </w:rPr>
              <w:t>Motor Vehicle Drivers Instructors Amendment Regulations 1981</w:t>
            </w:r>
            <w:r>
              <w:rPr>
                <w:sz w:val="19"/>
              </w:rPr>
              <w:t xml:space="preserve"> </w:t>
            </w:r>
            <w:r>
              <w:rPr>
                <w:sz w:val="19"/>
                <w:vertAlign w:val="superscript"/>
              </w:rPr>
              <w:t>5</w:t>
            </w:r>
          </w:p>
        </w:tc>
        <w:tc>
          <w:tcPr>
            <w:tcW w:w="1276" w:type="dxa"/>
          </w:tcPr>
          <w:p>
            <w:pPr>
              <w:pStyle w:val="nTable"/>
              <w:spacing w:after="40"/>
              <w:rPr>
                <w:sz w:val="19"/>
              </w:rPr>
            </w:pPr>
            <w:r>
              <w:rPr>
                <w:sz w:val="19"/>
              </w:rPr>
              <w:t>18 Dec 1981 p. 5193</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Motor Vehicle Drivers Instructors Amendment Regulations 1982</w:t>
            </w:r>
          </w:p>
        </w:tc>
        <w:tc>
          <w:tcPr>
            <w:tcW w:w="1276" w:type="dxa"/>
          </w:tcPr>
          <w:p>
            <w:pPr>
              <w:pStyle w:val="nTable"/>
              <w:spacing w:after="40"/>
              <w:rPr>
                <w:sz w:val="19"/>
              </w:rPr>
            </w:pPr>
            <w:r>
              <w:rPr>
                <w:sz w:val="19"/>
              </w:rPr>
              <w:t>2 Feb 1982 p. 397</w:t>
            </w:r>
          </w:p>
        </w:tc>
        <w:tc>
          <w:tcPr>
            <w:tcW w:w="2693" w:type="dxa"/>
          </w:tcPr>
          <w:p>
            <w:pPr>
              <w:pStyle w:val="nTable"/>
              <w:spacing w:after="40"/>
              <w:rPr>
                <w:sz w:val="19"/>
              </w:rPr>
            </w:pPr>
            <w:r>
              <w:rPr>
                <w:sz w:val="19"/>
              </w:rPr>
              <w:t>2 Feb 1982 (see r. 2)</w:t>
            </w:r>
          </w:p>
        </w:tc>
      </w:tr>
      <w:tr>
        <w:trPr>
          <w:cantSplit/>
        </w:trPr>
        <w:tc>
          <w:tcPr>
            <w:tcW w:w="3118" w:type="dxa"/>
          </w:tcPr>
          <w:p>
            <w:pPr>
              <w:pStyle w:val="nTable"/>
              <w:spacing w:after="40"/>
              <w:ind w:right="113"/>
              <w:rPr>
                <w:i/>
                <w:sz w:val="19"/>
              </w:rPr>
            </w:pPr>
            <w:r>
              <w:rPr>
                <w:i/>
                <w:sz w:val="19"/>
              </w:rPr>
              <w:t>Motor Vehicle Drivers Instructors Amendment Regulations (No. 3) 1982</w:t>
            </w:r>
          </w:p>
        </w:tc>
        <w:tc>
          <w:tcPr>
            <w:tcW w:w="1276" w:type="dxa"/>
          </w:tcPr>
          <w:p>
            <w:pPr>
              <w:pStyle w:val="nTable"/>
              <w:spacing w:after="40"/>
              <w:rPr>
                <w:sz w:val="19"/>
              </w:rPr>
            </w:pPr>
            <w:r>
              <w:rPr>
                <w:sz w:val="19"/>
              </w:rPr>
              <w:t>20 Aug 1982 p. 3269</w:t>
            </w:r>
          </w:p>
        </w:tc>
        <w:tc>
          <w:tcPr>
            <w:tcW w:w="2693" w:type="dxa"/>
          </w:tcPr>
          <w:p>
            <w:pPr>
              <w:pStyle w:val="nTable"/>
              <w:spacing w:after="40"/>
              <w:rPr>
                <w:sz w:val="19"/>
              </w:rPr>
            </w:pPr>
            <w:r>
              <w:rPr>
                <w:sz w:val="19"/>
              </w:rPr>
              <w:t>1 Oct 1982 (see r. 2)</w:t>
            </w:r>
          </w:p>
        </w:tc>
      </w:tr>
      <w:tr>
        <w:trPr>
          <w:cantSplit/>
        </w:trPr>
        <w:tc>
          <w:tcPr>
            <w:tcW w:w="3118" w:type="dxa"/>
          </w:tcPr>
          <w:p>
            <w:pPr>
              <w:pStyle w:val="nTable"/>
              <w:spacing w:after="40"/>
              <w:ind w:right="113"/>
              <w:rPr>
                <w:i/>
                <w:sz w:val="19"/>
              </w:rPr>
            </w:pPr>
            <w:r>
              <w:rPr>
                <w:i/>
                <w:sz w:val="19"/>
              </w:rPr>
              <w:t>Motor Vehicle Drivers Instructors Amendment Regulations 1984</w:t>
            </w:r>
          </w:p>
        </w:tc>
        <w:tc>
          <w:tcPr>
            <w:tcW w:w="1276" w:type="dxa"/>
          </w:tcPr>
          <w:p>
            <w:pPr>
              <w:pStyle w:val="nTable"/>
              <w:spacing w:after="40"/>
              <w:rPr>
                <w:sz w:val="19"/>
              </w:rPr>
            </w:pPr>
            <w:r>
              <w:rPr>
                <w:sz w:val="19"/>
              </w:rPr>
              <w:t>31 Aug 1984 p. 2782</w:t>
            </w:r>
          </w:p>
        </w:tc>
        <w:tc>
          <w:tcPr>
            <w:tcW w:w="2693" w:type="dxa"/>
          </w:tcPr>
          <w:p>
            <w:pPr>
              <w:pStyle w:val="nTable"/>
              <w:spacing w:after="40"/>
              <w:rPr>
                <w:sz w:val="19"/>
              </w:rPr>
            </w:pPr>
            <w:r>
              <w:rPr>
                <w:sz w:val="19"/>
              </w:rPr>
              <w:t>31 Aug 1984</w:t>
            </w:r>
          </w:p>
        </w:tc>
      </w:tr>
      <w:tr>
        <w:trPr>
          <w:cantSplit/>
        </w:trPr>
        <w:tc>
          <w:tcPr>
            <w:tcW w:w="3118" w:type="dxa"/>
          </w:tcPr>
          <w:p>
            <w:pPr>
              <w:pStyle w:val="nTable"/>
              <w:spacing w:after="40"/>
              <w:ind w:right="113"/>
              <w:rPr>
                <w:i/>
                <w:sz w:val="19"/>
              </w:rPr>
            </w:pPr>
            <w:r>
              <w:rPr>
                <w:i/>
                <w:sz w:val="19"/>
              </w:rPr>
              <w:t>Motor Vehicle Drivers Instructors Amendment Regulations 1985</w:t>
            </w:r>
          </w:p>
        </w:tc>
        <w:tc>
          <w:tcPr>
            <w:tcW w:w="1276" w:type="dxa"/>
          </w:tcPr>
          <w:p>
            <w:pPr>
              <w:pStyle w:val="nTable"/>
              <w:spacing w:after="40"/>
              <w:rPr>
                <w:sz w:val="19"/>
              </w:rPr>
            </w:pPr>
            <w:r>
              <w:rPr>
                <w:sz w:val="19"/>
              </w:rPr>
              <w:t>24 May 1985 p. 1764</w:t>
            </w:r>
          </w:p>
        </w:tc>
        <w:tc>
          <w:tcPr>
            <w:tcW w:w="2693" w:type="dxa"/>
          </w:tcPr>
          <w:p>
            <w:pPr>
              <w:pStyle w:val="nTable"/>
              <w:spacing w:after="40"/>
              <w:rPr>
                <w:sz w:val="19"/>
              </w:rPr>
            </w:pPr>
            <w:r>
              <w:rPr>
                <w:sz w:val="19"/>
              </w:rPr>
              <w:t>24 May 1985</w:t>
            </w:r>
          </w:p>
        </w:tc>
      </w:tr>
      <w:tr>
        <w:trPr>
          <w:cantSplit/>
        </w:trPr>
        <w:tc>
          <w:tcPr>
            <w:tcW w:w="3118" w:type="dxa"/>
          </w:tcPr>
          <w:p>
            <w:pPr>
              <w:pStyle w:val="nTable"/>
              <w:spacing w:after="40"/>
              <w:ind w:right="113"/>
              <w:rPr>
                <w:i/>
                <w:sz w:val="19"/>
              </w:rPr>
            </w:pPr>
            <w:r>
              <w:rPr>
                <w:i/>
                <w:sz w:val="19"/>
              </w:rPr>
              <w:t>Motor Vehicle Drivers Instructors Amendment Regulations 1986</w:t>
            </w:r>
          </w:p>
        </w:tc>
        <w:tc>
          <w:tcPr>
            <w:tcW w:w="1276" w:type="dxa"/>
          </w:tcPr>
          <w:p>
            <w:pPr>
              <w:pStyle w:val="nTable"/>
              <w:spacing w:after="40"/>
              <w:rPr>
                <w:sz w:val="19"/>
              </w:rPr>
            </w:pPr>
            <w:r>
              <w:rPr>
                <w:sz w:val="19"/>
              </w:rPr>
              <w:t>26 Sep 1986 p. 3689</w:t>
            </w:r>
          </w:p>
        </w:tc>
        <w:tc>
          <w:tcPr>
            <w:tcW w:w="2693" w:type="dxa"/>
          </w:tcPr>
          <w:p>
            <w:pPr>
              <w:pStyle w:val="nTable"/>
              <w:spacing w:after="40"/>
              <w:rPr>
                <w:sz w:val="19"/>
              </w:rPr>
            </w:pPr>
            <w:r>
              <w:rPr>
                <w:sz w:val="19"/>
              </w:rPr>
              <w:t>1 Oct 1986 (see r. 2)</w:t>
            </w:r>
          </w:p>
        </w:tc>
      </w:tr>
      <w:tr>
        <w:trPr>
          <w:cantSplit/>
        </w:trPr>
        <w:tc>
          <w:tcPr>
            <w:tcW w:w="3118" w:type="dxa"/>
          </w:tcPr>
          <w:p>
            <w:pPr>
              <w:pStyle w:val="nTable"/>
              <w:spacing w:after="40"/>
              <w:ind w:right="113"/>
              <w:rPr>
                <w:i/>
                <w:sz w:val="19"/>
              </w:rPr>
            </w:pPr>
            <w:r>
              <w:rPr>
                <w:i/>
                <w:sz w:val="19"/>
              </w:rPr>
              <w:t>Motor Vehicle Drivers Instructors Amendment Regulations 1987</w:t>
            </w:r>
          </w:p>
        </w:tc>
        <w:tc>
          <w:tcPr>
            <w:tcW w:w="1276" w:type="dxa"/>
          </w:tcPr>
          <w:p>
            <w:pPr>
              <w:pStyle w:val="nTable"/>
              <w:spacing w:after="40"/>
              <w:rPr>
                <w:sz w:val="19"/>
              </w:rPr>
            </w:pPr>
            <w:r>
              <w:rPr>
                <w:sz w:val="19"/>
              </w:rPr>
              <w:t>15 Jan 1988 p. 76</w:t>
            </w:r>
          </w:p>
        </w:tc>
        <w:tc>
          <w:tcPr>
            <w:tcW w:w="2693" w:type="dxa"/>
          </w:tcPr>
          <w:p>
            <w:pPr>
              <w:pStyle w:val="nTable"/>
              <w:spacing w:after="40"/>
              <w:rPr>
                <w:sz w:val="19"/>
              </w:rPr>
            </w:pPr>
            <w:r>
              <w:rPr>
                <w:sz w:val="19"/>
              </w:rPr>
              <w:t>15 Jan 1988</w:t>
            </w:r>
          </w:p>
        </w:tc>
      </w:tr>
      <w:tr>
        <w:trPr>
          <w:cantSplit/>
        </w:trPr>
        <w:tc>
          <w:tcPr>
            <w:tcW w:w="3118" w:type="dxa"/>
          </w:tcPr>
          <w:p>
            <w:pPr>
              <w:pStyle w:val="nTable"/>
              <w:spacing w:after="40"/>
              <w:ind w:right="113"/>
              <w:rPr>
                <w:sz w:val="19"/>
              </w:rPr>
            </w:pPr>
            <w:r>
              <w:rPr>
                <w:i/>
                <w:sz w:val="19"/>
              </w:rPr>
              <w:t>Motor Vehicle Drivers Instructors Amendment Regulations 1988</w:t>
            </w:r>
          </w:p>
        </w:tc>
        <w:tc>
          <w:tcPr>
            <w:tcW w:w="1276" w:type="dxa"/>
          </w:tcPr>
          <w:p>
            <w:pPr>
              <w:pStyle w:val="nTable"/>
              <w:spacing w:after="40"/>
              <w:rPr>
                <w:sz w:val="19"/>
              </w:rPr>
            </w:pPr>
            <w:r>
              <w:rPr>
                <w:sz w:val="19"/>
              </w:rPr>
              <w:t>10 Jun 1988 p. 1906</w:t>
            </w:r>
          </w:p>
        </w:tc>
        <w:tc>
          <w:tcPr>
            <w:tcW w:w="2693" w:type="dxa"/>
          </w:tcPr>
          <w:p>
            <w:pPr>
              <w:pStyle w:val="nTable"/>
              <w:spacing w:after="40"/>
              <w:rPr>
                <w:sz w:val="19"/>
              </w:rPr>
            </w:pPr>
            <w:r>
              <w:rPr>
                <w:sz w:val="19"/>
              </w:rPr>
              <w:t>10 Jun 1988</w:t>
            </w:r>
          </w:p>
        </w:tc>
      </w:tr>
      <w:tr>
        <w:trPr>
          <w:cantSplit/>
        </w:trPr>
        <w:tc>
          <w:tcPr>
            <w:tcW w:w="3118" w:type="dxa"/>
          </w:tcPr>
          <w:p>
            <w:pPr>
              <w:pStyle w:val="nTable"/>
              <w:spacing w:after="40"/>
              <w:ind w:right="113"/>
              <w:rPr>
                <w:sz w:val="19"/>
              </w:rPr>
            </w:pPr>
            <w:r>
              <w:rPr>
                <w:i/>
                <w:sz w:val="19"/>
              </w:rPr>
              <w:t>Motor Vehicle Drivers Instructors Amendment Regulations 1989</w:t>
            </w:r>
          </w:p>
        </w:tc>
        <w:tc>
          <w:tcPr>
            <w:tcW w:w="1276" w:type="dxa"/>
          </w:tcPr>
          <w:p>
            <w:pPr>
              <w:pStyle w:val="nTable"/>
              <w:spacing w:after="40"/>
              <w:rPr>
                <w:sz w:val="19"/>
              </w:rPr>
            </w:pPr>
            <w:r>
              <w:rPr>
                <w:sz w:val="19"/>
              </w:rPr>
              <w:t>8 Sep 1989 p. 3174</w:t>
            </w:r>
          </w:p>
        </w:tc>
        <w:tc>
          <w:tcPr>
            <w:tcW w:w="2693" w:type="dxa"/>
          </w:tcPr>
          <w:p>
            <w:pPr>
              <w:pStyle w:val="nTable"/>
              <w:spacing w:after="40"/>
              <w:rPr>
                <w:sz w:val="19"/>
              </w:rPr>
            </w:pPr>
            <w:r>
              <w:rPr>
                <w:sz w:val="19"/>
              </w:rPr>
              <w:t>1 Oct 1989 (see r. 2)</w:t>
            </w:r>
          </w:p>
        </w:tc>
      </w:tr>
      <w:tr>
        <w:trPr>
          <w:cantSplit/>
        </w:trPr>
        <w:tc>
          <w:tcPr>
            <w:tcW w:w="3118" w:type="dxa"/>
          </w:tcPr>
          <w:p>
            <w:pPr>
              <w:pStyle w:val="nTable"/>
              <w:spacing w:after="40"/>
              <w:ind w:right="113"/>
              <w:rPr>
                <w:sz w:val="19"/>
              </w:rPr>
            </w:pPr>
            <w:r>
              <w:rPr>
                <w:i/>
                <w:sz w:val="19"/>
              </w:rPr>
              <w:t>Motor Vehicle Drivers Instructors Amendment Regulations 1990</w:t>
            </w:r>
          </w:p>
        </w:tc>
        <w:tc>
          <w:tcPr>
            <w:tcW w:w="1276" w:type="dxa"/>
          </w:tcPr>
          <w:p>
            <w:pPr>
              <w:pStyle w:val="nTable"/>
              <w:spacing w:after="40"/>
              <w:rPr>
                <w:sz w:val="19"/>
              </w:rPr>
            </w:pPr>
            <w:r>
              <w:rPr>
                <w:sz w:val="19"/>
              </w:rPr>
              <w:t>10 Aug 1990 p. 3906</w:t>
            </w:r>
          </w:p>
        </w:tc>
        <w:tc>
          <w:tcPr>
            <w:tcW w:w="2693" w:type="dxa"/>
          </w:tcPr>
          <w:p>
            <w:pPr>
              <w:pStyle w:val="nTable"/>
              <w:spacing w:after="40"/>
              <w:rPr>
                <w:sz w:val="19"/>
              </w:rPr>
            </w:pPr>
            <w:r>
              <w:rPr>
                <w:sz w:val="19"/>
              </w:rPr>
              <w:t>10 Aug 1990</w:t>
            </w:r>
          </w:p>
        </w:tc>
      </w:tr>
      <w:tr>
        <w:trPr>
          <w:cantSplit/>
        </w:trPr>
        <w:tc>
          <w:tcPr>
            <w:tcW w:w="3118" w:type="dxa"/>
          </w:tcPr>
          <w:p>
            <w:pPr>
              <w:pStyle w:val="nTable"/>
              <w:spacing w:after="40"/>
              <w:ind w:right="113"/>
              <w:rPr>
                <w:sz w:val="19"/>
              </w:rPr>
            </w:pPr>
            <w:r>
              <w:rPr>
                <w:i/>
                <w:sz w:val="19"/>
              </w:rPr>
              <w:t>Motor Vehicle Drivers Instructors Amendment Regulations (No. 2) 1990</w:t>
            </w:r>
          </w:p>
        </w:tc>
        <w:tc>
          <w:tcPr>
            <w:tcW w:w="1276" w:type="dxa"/>
          </w:tcPr>
          <w:p>
            <w:pPr>
              <w:pStyle w:val="nTable"/>
              <w:spacing w:after="40"/>
              <w:rPr>
                <w:sz w:val="19"/>
              </w:rPr>
            </w:pPr>
            <w:r>
              <w:rPr>
                <w:sz w:val="19"/>
              </w:rPr>
              <w:t>7 Sep 1990 p. 4700</w:t>
            </w:r>
          </w:p>
        </w:tc>
        <w:tc>
          <w:tcPr>
            <w:tcW w:w="2693" w:type="dxa"/>
          </w:tcPr>
          <w:p>
            <w:pPr>
              <w:pStyle w:val="nTable"/>
              <w:spacing w:after="40"/>
              <w:rPr>
                <w:sz w:val="19"/>
              </w:rPr>
            </w:pPr>
            <w:r>
              <w:rPr>
                <w:sz w:val="19"/>
              </w:rPr>
              <w:t>1 Oct 1990 (see r. 2)</w:t>
            </w:r>
          </w:p>
        </w:tc>
      </w:tr>
      <w:tr>
        <w:trPr>
          <w:cantSplit/>
        </w:trPr>
        <w:tc>
          <w:tcPr>
            <w:tcW w:w="3118" w:type="dxa"/>
          </w:tcPr>
          <w:p>
            <w:pPr>
              <w:pStyle w:val="nTable"/>
              <w:spacing w:after="40"/>
              <w:ind w:right="113"/>
              <w:rPr>
                <w:sz w:val="19"/>
              </w:rPr>
            </w:pPr>
            <w:r>
              <w:rPr>
                <w:i/>
                <w:sz w:val="19"/>
              </w:rPr>
              <w:t>Motor Vehicle Drivers Instructors Amendment Regulations 1991</w:t>
            </w:r>
          </w:p>
        </w:tc>
        <w:tc>
          <w:tcPr>
            <w:tcW w:w="1276" w:type="dxa"/>
          </w:tcPr>
          <w:p>
            <w:pPr>
              <w:pStyle w:val="nTable"/>
              <w:spacing w:after="40"/>
              <w:rPr>
                <w:sz w:val="19"/>
              </w:rPr>
            </w:pPr>
            <w:r>
              <w:rPr>
                <w:sz w:val="19"/>
              </w:rPr>
              <w:t>20 Sep 1991 p. 4943</w:t>
            </w:r>
          </w:p>
        </w:tc>
        <w:tc>
          <w:tcPr>
            <w:tcW w:w="2693" w:type="dxa"/>
          </w:tcPr>
          <w:p>
            <w:pPr>
              <w:pStyle w:val="nTable"/>
              <w:spacing w:after="40"/>
              <w:rPr>
                <w:sz w:val="19"/>
              </w:rPr>
            </w:pPr>
            <w:r>
              <w:rPr>
                <w:sz w:val="19"/>
              </w:rPr>
              <w:t>1 Oct 1991 (see r. 2)</w:t>
            </w:r>
          </w:p>
        </w:tc>
      </w:tr>
      <w:tr>
        <w:trPr>
          <w:cantSplit/>
        </w:trPr>
        <w:tc>
          <w:tcPr>
            <w:tcW w:w="3118" w:type="dxa"/>
          </w:tcPr>
          <w:p>
            <w:pPr>
              <w:pStyle w:val="nTable"/>
              <w:spacing w:after="40"/>
              <w:ind w:right="113"/>
              <w:rPr>
                <w:sz w:val="19"/>
                <w:vertAlign w:val="superscript"/>
              </w:rPr>
            </w:pPr>
            <w:r>
              <w:rPr>
                <w:i/>
                <w:sz w:val="19"/>
              </w:rPr>
              <w:t>Motor Vehicles Instructors Amendment Regulations 1996</w:t>
            </w:r>
            <w:r>
              <w:rPr>
                <w:sz w:val="19"/>
                <w:vertAlign w:val="superscript"/>
              </w:rPr>
              <w:t> 6</w:t>
            </w:r>
          </w:p>
        </w:tc>
        <w:tc>
          <w:tcPr>
            <w:tcW w:w="1276" w:type="dxa"/>
          </w:tcPr>
          <w:p>
            <w:pPr>
              <w:pStyle w:val="nTable"/>
              <w:spacing w:after="40"/>
              <w:rPr>
                <w:sz w:val="19"/>
              </w:rPr>
            </w:pPr>
            <w:r>
              <w:rPr>
                <w:sz w:val="19"/>
              </w:rPr>
              <w:t>24 May 1996 p. 2170</w:t>
            </w:r>
          </w:p>
        </w:tc>
        <w:tc>
          <w:tcPr>
            <w:tcW w:w="2693" w:type="dxa"/>
          </w:tcPr>
          <w:p>
            <w:pPr>
              <w:pStyle w:val="nTable"/>
              <w:spacing w:after="40"/>
              <w:rPr>
                <w:sz w:val="19"/>
              </w:rPr>
            </w:pPr>
            <w:r>
              <w:rPr>
                <w:sz w:val="19"/>
              </w:rPr>
              <w:t>1 Jun 1996 (see r. 2)</w:t>
            </w:r>
          </w:p>
        </w:tc>
      </w:tr>
      <w:tr>
        <w:trPr>
          <w:cantSplit/>
        </w:trPr>
        <w:tc>
          <w:tcPr>
            <w:tcW w:w="3118" w:type="dxa"/>
          </w:tcPr>
          <w:p>
            <w:pPr>
              <w:pStyle w:val="nTable"/>
              <w:spacing w:after="40"/>
              <w:ind w:right="113"/>
              <w:rPr>
                <w:sz w:val="19"/>
              </w:rPr>
            </w:pPr>
            <w:r>
              <w:rPr>
                <w:i/>
                <w:sz w:val="19"/>
              </w:rPr>
              <w:t>Motor Vehicle Drivers Instructors Amendment Regulations 1997</w:t>
            </w:r>
          </w:p>
        </w:tc>
        <w:tc>
          <w:tcPr>
            <w:tcW w:w="1276" w:type="dxa"/>
          </w:tcPr>
          <w:p>
            <w:pPr>
              <w:pStyle w:val="nTable"/>
              <w:spacing w:after="40"/>
              <w:rPr>
                <w:sz w:val="19"/>
              </w:rPr>
            </w:pPr>
            <w:r>
              <w:rPr>
                <w:sz w:val="19"/>
              </w:rPr>
              <w:t>31 Jan 1997 p. 674</w:t>
            </w:r>
          </w:p>
        </w:tc>
        <w:tc>
          <w:tcPr>
            <w:tcW w:w="2693" w:type="dxa"/>
          </w:tcPr>
          <w:p>
            <w:pPr>
              <w:pStyle w:val="nTable"/>
              <w:spacing w:after="40"/>
              <w:rPr>
                <w:sz w:val="19"/>
              </w:rPr>
            </w:pPr>
            <w:r>
              <w:rPr>
                <w:sz w:val="19"/>
              </w:rPr>
              <w:t xml:space="preserve">1 Feb 1997 (see r. 2 and </w:t>
            </w:r>
            <w:r>
              <w:rPr>
                <w:i/>
                <w:sz w:val="19"/>
              </w:rPr>
              <w:t>Gazette</w:t>
            </w:r>
            <w:r>
              <w:rPr>
                <w:sz w:val="19"/>
              </w:rPr>
              <w:t xml:space="preserve"> 31 Jan 1997 p. 613)</w:t>
            </w:r>
          </w:p>
        </w:tc>
      </w:tr>
      <w:tr>
        <w:trPr>
          <w:cantSplit/>
        </w:trPr>
        <w:tc>
          <w:tcPr>
            <w:tcW w:w="3118" w:type="dxa"/>
          </w:tcPr>
          <w:p>
            <w:pPr>
              <w:pStyle w:val="nTable"/>
              <w:spacing w:after="40"/>
              <w:ind w:right="113"/>
              <w:rPr>
                <w:sz w:val="19"/>
              </w:rPr>
            </w:pPr>
            <w:r>
              <w:rPr>
                <w:i/>
                <w:sz w:val="19"/>
              </w:rPr>
              <w:t>Motor Vehicle Drivers Instructors Amendment Regulations (No. 2) 1997</w:t>
            </w:r>
          </w:p>
        </w:tc>
        <w:tc>
          <w:tcPr>
            <w:tcW w:w="1276" w:type="dxa"/>
          </w:tcPr>
          <w:p>
            <w:pPr>
              <w:pStyle w:val="nTable"/>
              <w:spacing w:after="40"/>
              <w:rPr>
                <w:sz w:val="19"/>
              </w:rPr>
            </w:pPr>
            <w:r>
              <w:rPr>
                <w:sz w:val="19"/>
              </w:rPr>
              <w:t>13 May 1997 p. 2343</w:t>
            </w:r>
            <w:r>
              <w:rPr>
                <w:sz w:val="19"/>
              </w:rPr>
              <w:noBreakHyphen/>
              <w:t>4</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Motor Vehicle Drivers Instructors Amendment Regulations 1998</w:t>
            </w:r>
          </w:p>
        </w:tc>
        <w:tc>
          <w:tcPr>
            <w:tcW w:w="1276" w:type="dxa"/>
          </w:tcPr>
          <w:p>
            <w:pPr>
              <w:pStyle w:val="nTable"/>
              <w:spacing w:after="40"/>
              <w:rPr>
                <w:sz w:val="19"/>
              </w:rPr>
            </w:pPr>
            <w:r>
              <w:rPr>
                <w:sz w:val="19"/>
              </w:rPr>
              <w:t>12 May 1998 p. 2796</w:t>
            </w:r>
            <w:r>
              <w:rPr>
                <w:sz w:val="19"/>
              </w:rPr>
              <w:noBreakHyphen/>
              <w:t>7</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2 Jul 1999</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(No. 3) 2000</w:t>
            </w:r>
          </w:p>
        </w:tc>
        <w:tc>
          <w:tcPr>
            <w:tcW w:w="1276" w:type="dxa"/>
          </w:tcPr>
          <w:p>
            <w:pPr>
              <w:pStyle w:val="nTable"/>
              <w:spacing w:after="40"/>
              <w:rPr>
                <w:sz w:val="19"/>
              </w:rPr>
            </w:pPr>
            <w:r>
              <w:rPr>
                <w:sz w:val="19"/>
              </w:rPr>
              <w:t>17 May 2000 p. 2432</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Motor Vehicle Drivers Instructors Amendment Regulations 2001</w:t>
            </w:r>
          </w:p>
        </w:tc>
        <w:tc>
          <w:tcPr>
            <w:tcW w:w="1276" w:type="dxa"/>
          </w:tcPr>
          <w:p>
            <w:pPr>
              <w:pStyle w:val="nTable"/>
              <w:spacing w:after="40"/>
              <w:rPr>
                <w:sz w:val="19"/>
              </w:rPr>
            </w:pPr>
            <w:r>
              <w:rPr>
                <w:sz w:val="19"/>
              </w:rPr>
              <w:t>30 Jan 2001 p. 618</w:t>
            </w:r>
            <w:r>
              <w:rPr>
                <w:sz w:val="19"/>
              </w:rPr>
              <w:noBreakHyphen/>
              <w:t>20</w:t>
            </w:r>
          </w:p>
        </w:tc>
        <w:tc>
          <w:tcPr>
            <w:tcW w:w="2693" w:type="dxa"/>
          </w:tcPr>
          <w:p>
            <w:pPr>
              <w:pStyle w:val="nTable"/>
              <w:spacing w:after="40"/>
              <w:rPr>
                <w:sz w:val="19"/>
              </w:rPr>
            </w:pPr>
            <w:r>
              <w:rPr>
                <w:sz w:val="19"/>
              </w:rPr>
              <w:t>5 Feb 2001 (see r. 2)</w:t>
            </w:r>
          </w:p>
        </w:tc>
      </w:tr>
      <w:tr>
        <w:trPr>
          <w:cantSplit/>
        </w:trPr>
        <w:tc>
          <w:tcPr>
            <w:tcW w:w="3118" w:type="dxa"/>
          </w:tcPr>
          <w:p>
            <w:pPr>
              <w:pStyle w:val="nTable"/>
              <w:spacing w:after="40"/>
              <w:ind w:right="113"/>
              <w:rPr>
                <w:i/>
                <w:sz w:val="19"/>
              </w:rPr>
            </w:pPr>
            <w:r>
              <w:rPr>
                <w:i/>
                <w:sz w:val="19"/>
              </w:rPr>
              <w:t>Motor Vehicle Drivers Instructors Amendment Regulations (No. 2) 2001</w:t>
            </w:r>
            <w:r>
              <w:rPr>
                <w:sz w:val="19"/>
                <w:vertAlign w:val="superscript"/>
              </w:rPr>
              <w:t> 7</w:t>
            </w:r>
          </w:p>
        </w:tc>
        <w:tc>
          <w:tcPr>
            <w:tcW w:w="1276" w:type="dxa"/>
          </w:tcPr>
          <w:p>
            <w:pPr>
              <w:pStyle w:val="nTable"/>
              <w:spacing w:after="40"/>
              <w:rPr>
                <w:sz w:val="19"/>
              </w:rPr>
            </w:pPr>
            <w:r>
              <w:rPr>
                <w:sz w:val="19"/>
              </w:rPr>
              <w:t>27 Apr 2001 p. 2203</w:t>
            </w:r>
            <w:r>
              <w:rPr>
                <w:sz w:val="19"/>
              </w:rPr>
              <w:noBreakHyphen/>
              <w:t>8 (as amended 13 Jul 2001 p. 3471</w:t>
            </w:r>
            <w:r>
              <w:rPr>
                <w:sz w:val="19"/>
              </w:rPr>
              <w:noBreakHyphen/>
              <w:t>2)</w:t>
            </w:r>
          </w:p>
        </w:tc>
        <w:tc>
          <w:tcPr>
            <w:tcW w:w="2693" w:type="dxa"/>
          </w:tcPr>
          <w:p>
            <w:pPr>
              <w:pStyle w:val="nTable"/>
              <w:spacing w:after="40"/>
              <w:rPr>
                <w:sz w:val="19"/>
              </w:rPr>
            </w:pPr>
            <w:r>
              <w:rPr>
                <w:sz w:val="19"/>
              </w:rPr>
              <w:t>7 May 2001 (see r. 2)</w:t>
            </w:r>
          </w:p>
        </w:tc>
      </w:tr>
      <w:tr>
        <w:trPr>
          <w:cantSplit/>
        </w:trPr>
        <w:tc>
          <w:tcPr>
            <w:tcW w:w="3118" w:type="dxa"/>
          </w:tcPr>
          <w:p>
            <w:pPr>
              <w:pStyle w:val="nTable"/>
              <w:spacing w:after="40"/>
              <w:ind w:right="113"/>
              <w:rPr>
                <w:i/>
                <w:sz w:val="19"/>
              </w:rPr>
            </w:pPr>
            <w:r>
              <w:rPr>
                <w:i/>
                <w:sz w:val="19"/>
              </w:rPr>
              <w:t>Motor Vehicle Drivers Instructors Amendment Regulations (No. 3) 2001</w:t>
            </w:r>
          </w:p>
        </w:tc>
        <w:tc>
          <w:tcPr>
            <w:tcW w:w="1276" w:type="dxa"/>
          </w:tcPr>
          <w:p>
            <w:pPr>
              <w:pStyle w:val="nTable"/>
              <w:spacing w:after="40"/>
              <w:rPr>
                <w:sz w:val="19"/>
              </w:rPr>
            </w:pPr>
            <w:r>
              <w:rPr>
                <w:sz w:val="19"/>
              </w:rPr>
              <w:t>29 Jun 2001 p. 3255</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Motor Vehicle Drivers Instructors Amendment Regulations 2002</w:t>
            </w:r>
          </w:p>
        </w:tc>
        <w:tc>
          <w:tcPr>
            <w:tcW w:w="1276" w:type="dxa"/>
          </w:tcPr>
          <w:p>
            <w:pPr>
              <w:pStyle w:val="nTable"/>
              <w:spacing w:after="40"/>
              <w:rPr>
                <w:sz w:val="19"/>
              </w:rPr>
            </w:pPr>
            <w:r>
              <w:rPr>
                <w:sz w:val="19"/>
              </w:rPr>
              <w:t>17 May 2002 p. 2567-8</w:t>
            </w:r>
          </w:p>
        </w:tc>
        <w:tc>
          <w:tcPr>
            <w:tcW w:w="2693" w:type="dxa"/>
          </w:tcPr>
          <w:p>
            <w:pPr>
              <w:pStyle w:val="nTable"/>
              <w:spacing w:after="40"/>
              <w:rPr>
                <w:sz w:val="19"/>
              </w:rPr>
            </w:pPr>
            <w:r>
              <w:rPr>
                <w:sz w:val="19"/>
              </w:rPr>
              <w:t>1 Jul 2002 (see r. 2)</w:t>
            </w:r>
          </w:p>
        </w:tc>
      </w:tr>
      <w:tr>
        <w:trPr>
          <w:cantSplit/>
        </w:trPr>
        <w:tc>
          <w:tcPr>
            <w:tcW w:w="7087" w:type="dxa"/>
            <w:gridSpan w:val="3"/>
          </w:tcPr>
          <w:p>
            <w:pPr>
              <w:pStyle w:val="nTable"/>
              <w:spacing w:after="40"/>
              <w:rPr>
                <w:sz w:val="19"/>
              </w:rPr>
            </w:pPr>
            <w:r>
              <w:rPr>
                <w:b/>
                <w:sz w:val="19"/>
              </w:rPr>
              <w:t xml:space="preserve">Reprint of the </w:t>
            </w:r>
            <w:r>
              <w:rPr>
                <w:b/>
                <w:i/>
                <w:sz w:val="19"/>
              </w:rPr>
              <w:t>Motor Vehicle Drivers Instructors Regulations 1964</w:t>
            </w:r>
            <w:r>
              <w:rPr>
                <w:b/>
                <w:sz w:val="19"/>
              </w:rPr>
              <w:t xml:space="preserve"> as at 5 Jul 2002</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2003</w:t>
            </w:r>
          </w:p>
        </w:tc>
        <w:tc>
          <w:tcPr>
            <w:tcW w:w="1276" w:type="dxa"/>
          </w:tcPr>
          <w:p>
            <w:pPr>
              <w:pStyle w:val="nTable"/>
              <w:spacing w:after="40"/>
              <w:rPr>
                <w:sz w:val="19"/>
              </w:rPr>
            </w:pPr>
            <w:r>
              <w:rPr>
                <w:sz w:val="19"/>
              </w:rPr>
              <w:t>11 Mar 2003 p. 751</w:t>
            </w:r>
          </w:p>
        </w:tc>
        <w:tc>
          <w:tcPr>
            <w:tcW w:w="2693" w:type="dxa"/>
          </w:tcPr>
          <w:p>
            <w:pPr>
              <w:pStyle w:val="nTable"/>
              <w:spacing w:after="40"/>
              <w:rPr>
                <w:sz w:val="19"/>
              </w:rPr>
            </w:pPr>
            <w:r>
              <w:rPr>
                <w:sz w:val="19"/>
              </w:rPr>
              <w:t>11 Mar 2003</w:t>
            </w:r>
          </w:p>
        </w:tc>
      </w:tr>
      <w:tr>
        <w:trPr>
          <w:cantSplit/>
        </w:trPr>
        <w:tc>
          <w:tcPr>
            <w:tcW w:w="3118" w:type="dxa"/>
          </w:tcPr>
          <w:p>
            <w:pPr>
              <w:pStyle w:val="nTable"/>
              <w:spacing w:after="40"/>
              <w:ind w:right="113"/>
              <w:rPr>
                <w:i/>
                <w:sz w:val="19"/>
              </w:rPr>
            </w:pPr>
            <w:r>
              <w:rPr>
                <w:i/>
                <w:sz w:val="19"/>
              </w:rPr>
              <w:t>Motor Vehicle Drivers Instructors Amendment Regulations (No. 2) 2003</w:t>
            </w:r>
          </w:p>
        </w:tc>
        <w:tc>
          <w:tcPr>
            <w:tcW w:w="1276" w:type="dxa"/>
          </w:tcPr>
          <w:p>
            <w:pPr>
              <w:pStyle w:val="nTable"/>
              <w:spacing w:after="40"/>
              <w:rPr>
                <w:sz w:val="19"/>
              </w:rPr>
            </w:pPr>
            <w:r>
              <w:rPr>
                <w:sz w:val="19"/>
              </w:rPr>
              <w:t>20 May 2003 p. 1799</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27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rPr>
          <w:cantSplit/>
        </w:trPr>
        <w:tc>
          <w:tcPr>
            <w:tcW w:w="3118" w:type="dxa"/>
          </w:tcPr>
          <w:p>
            <w:pPr>
              <w:pStyle w:val="nTable"/>
              <w:spacing w:after="40"/>
              <w:ind w:right="113"/>
              <w:rPr>
                <w:sz w:val="19"/>
                <w:vertAlign w:val="superscript"/>
              </w:rPr>
            </w:pPr>
            <w:r>
              <w:rPr>
                <w:i/>
                <w:sz w:val="19"/>
              </w:rPr>
              <w:t>Motor Vehicle Drivers Instructors Amendment Regulations (No. 2) 2004</w:t>
            </w:r>
            <w:r>
              <w:rPr>
                <w:sz w:val="19"/>
              </w:rPr>
              <w:t xml:space="preserve"> </w:t>
            </w:r>
          </w:p>
        </w:tc>
        <w:tc>
          <w:tcPr>
            <w:tcW w:w="1276" w:type="dxa"/>
          </w:tcPr>
          <w:p>
            <w:pPr>
              <w:pStyle w:val="nTable"/>
              <w:spacing w:after="40"/>
              <w:rPr>
                <w:sz w:val="19"/>
              </w:rPr>
            </w:pPr>
            <w:r>
              <w:rPr>
                <w:sz w:val="19"/>
              </w:rPr>
              <w:t>28 May 2004 p. 1841</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ind w:right="113"/>
              <w:rPr>
                <w:i/>
                <w:sz w:val="19"/>
              </w:rPr>
            </w:pPr>
            <w:r>
              <w:rPr>
                <w:i/>
                <w:sz w:val="19"/>
              </w:rPr>
              <w:t>Motor Vehicle Drivers Instructors Amendment Regulations (No. 3) 2004</w:t>
            </w:r>
          </w:p>
        </w:tc>
        <w:tc>
          <w:tcPr>
            <w:tcW w:w="1276" w:type="dxa"/>
          </w:tcPr>
          <w:p>
            <w:pPr>
              <w:pStyle w:val="nTable"/>
              <w:spacing w:after="40"/>
              <w:rPr>
                <w:sz w:val="19"/>
              </w:rPr>
            </w:pPr>
            <w:r>
              <w:rPr>
                <w:sz w:val="19"/>
              </w:rPr>
              <w:t>30 Dec 2004 p. 6954</w:t>
            </w:r>
          </w:p>
        </w:tc>
        <w:tc>
          <w:tcPr>
            <w:tcW w:w="2693" w:type="dxa"/>
          </w:tcPr>
          <w:p>
            <w:pPr>
              <w:pStyle w:val="nTable"/>
              <w:spacing w:after="40"/>
              <w:rPr>
                <w:sz w:val="19"/>
              </w:rPr>
            </w:pPr>
            <w:r>
              <w:rPr>
                <w:sz w:val="19"/>
              </w:rPr>
              <w:t xml:space="preserve">1 Jan 2005 (see r. 2 and </w:t>
            </w:r>
            <w:r>
              <w:rPr>
                <w:i/>
                <w:iCs/>
                <w:sz w:val="19"/>
              </w:rPr>
              <w:t>Gazette</w:t>
            </w:r>
            <w:r>
              <w:rPr>
                <w:sz w:val="19"/>
              </w:rPr>
              <w:t xml:space="preserve"> 31 Dec 2004 p. 7130)</w:t>
            </w:r>
          </w:p>
        </w:tc>
      </w:tr>
      <w:tr>
        <w:trPr>
          <w:cantSplit/>
        </w:trPr>
        <w:tc>
          <w:tcPr>
            <w:tcW w:w="3118" w:type="dxa"/>
          </w:tcPr>
          <w:p>
            <w:pPr>
              <w:pStyle w:val="nTable"/>
              <w:spacing w:after="40"/>
              <w:ind w:right="113"/>
              <w:rPr>
                <w:i/>
                <w:sz w:val="19"/>
              </w:rPr>
            </w:pPr>
            <w:r>
              <w:rPr>
                <w:i/>
                <w:sz w:val="19"/>
              </w:rPr>
              <w:t>Motor Vehicle Drivers Instructors Amendment Regulations (No. 2) 2005</w:t>
            </w:r>
          </w:p>
        </w:tc>
        <w:tc>
          <w:tcPr>
            <w:tcW w:w="1276" w:type="dxa"/>
          </w:tcPr>
          <w:p>
            <w:pPr>
              <w:pStyle w:val="nTable"/>
              <w:spacing w:after="40"/>
              <w:rPr>
                <w:sz w:val="19"/>
              </w:rPr>
            </w:pPr>
            <w:r>
              <w:rPr>
                <w:sz w:val="19"/>
              </w:rPr>
              <w:t>27 May 2005 p. 2304</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ind w:right="113"/>
              <w:rPr>
                <w:i/>
                <w:sz w:val="19"/>
              </w:rPr>
            </w:pPr>
            <w:r>
              <w:rPr>
                <w:i/>
                <w:sz w:val="19"/>
              </w:rPr>
              <w:t>Motor Vehicle Drivers Instructors Amendment Regulations (No. 4) 2006</w:t>
            </w:r>
          </w:p>
        </w:tc>
        <w:tc>
          <w:tcPr>
            <w:tcW w:w="1276" w:type="dxa"/>
          </w:tcPr>
          <w:p>
            <w:pPr>
              <w:pStyle w:val="nTable"/>
              <w:spacing w:after="40"/>
              <w:rPr>
                <w:sz w:val="19"/>
              </w:rPr>
            </w:pPr>
            <w:r>
              <w:rPr>
                <w:sz w:val="19"/>
              </w:rPr>
              <w:t>23 Jun 2006 p. 2222</w:t>
            </w:r>
            <w:r>
              <w:rPr>
                <w:sz w:val="19"/>
              </w:rPr>
              <w:noBreakHyphen/>
              <w:t>3</w:t>
            </w:r>
          </w:p>
        </w:tc>
        <w:tc>
          <w:tcPr>
            <w:tcW w:w="2693" w:type="dxa"/>
          </w:tcPr>
          <w:p>
            <w:pPr>
              <w:pStyle w:val="nTable"/>
              <w:spacing w:after="40"/>
              <w:rPr>
                <w:sz w:val="19"/>
              </w:rPr>
            </w:pPr>
            <w:r>
              <w:rPr>
                <w:sz w:val="19"/>
              </w:rPr>
              <w:t>1 Jul 2006 (see r. 2)</w:t>
            </w:r>
          </w:p>
        </w:tc>
      </w:tr>
      <w:tr>
        <w:trPr>
          <w:cantSplit/>
        </w:trPr>
        <w:tc>
          <w:tcPr>
            <w:tcW w:w="3118" w:type="dxa"/>
          </w:tcPr>
          <w:p>
            <w:pPr>
              <w:pStyle w:val="nTable"/>
              <w:spacing w:after="40"/>
              <w:ind w:right="113"/>
              <w:rPr>
                <w:i/>
                <w:sz w:val="19"/>
              </w:rPr>
            </w:pPr>
            <w:r>
              <w:rPr>
                <w:i/>
                <w:sz w:val="19"/>
              </w:rPr>
              <w:t>Motor Vehicle Drivers Instructors Amendment Regulations (No. 3) 2006</w:t>
            </w:r>
          </w:p>
        </w:tc>
        <w:tc>
          <w:tcPr>
            <w:tcW w:w="1276" w:type="dxa"/>
          </w:tcPr>
          <w:p>
            <w:pPr>
              <w:pStyle w:val="nTable"/>
              <w:spacing w:after="40"/>
              <w:rPr>
                <w:sz w:val="19"/>
              </w:rPr>
            </w:pPr>
            <w:r>
              <w:rPr>
                <w:sz w:val="19"/>
              </w:rPr>
              <w:t>11 Jul 2006 p. 2545</w:t>
            </w:r>
            <w:r>
              <w:rPr>
                <w:sz w:val="19"/>
              </w:rPr>
              <w:noBreakHyphen/>
              <w:t>6</w:t>
            </w:r>
          </w:p>
        </w:tc>
        <w:tc>
          <w:tcPr>
            <w:tcW w:w="2693" w:type="dxa"/>
          </w:tcPr>
          <w:p>
            <w:pPr>
              <w:pStyle w:val="nTable"/>
              <w:spacing w:after="40"/>
              <w:rPr>
                <w:sz w:val="19"/>
              </w:rPr>
            </w:pPr>
            <w:r>
              <w:rPr>
                <w:sz w:val="19"/>
              </w:rPr>
              <w:t>11 Jul 2006</w:t>
            </w:r>
          </w:p>
        </w:tc>
      </w:tr>
      <w:tr>
        <w:trPr>
          <w:cantSplit/>
        </w:trPr>
        <w:tc>
          <w:tcPr>
            <w:tcW w:w="7087" w:type="dxa"/>
            <w:gridSpan w:val="3"/>
          </w:tcPr>
          <w:p>
            <w:pPr>
              <w:pStyle w:val="nTable"/>
              <w:spacing w:after="40"/>
              <w:rPr>
                <w:sz w:val="19"/>
              </w:rPr>
            </w:pPr>
            <w:r>
              <w:rPr>
                <w:b/>
                <w:sz w:val="19"/>
              </w:rPr>
              <w:t xml:space="preserve">Reprint 4: The </w:t>
            </w:r>
            <w:r>
              <w:rPr>
                <w:b/>
                <w:i/>
                <w:sz w:val="19"/>
              </w:rPr>
              <w:t>Motor Vehicle Drivers Instructors Regulations 1964</w:t>
            </w:r>
            <w:r>
              <w:rPr>
                <w:b/>
                <w:sz w:val="19"/>
              </w:rPr>
              <w:t xml:space="preserve"> as at 11 Aug 2006</w:t>
            </w:r>
            <w:r>
              <w:rPr>
                <w:sz w:val="19"/>
              </w:rPr>
              <w:br/>
              <w:t>(includes amendments listed above)</w:t>
            </w:r>
          </w:p>
        </w:tc>
      </w:tr>
      <w:tr>
        <w:trPr>
          <w:cantSplit/>
        </w:trPr>
        <w:tc>
          <w:tcPr>
            <w:tcW w:w="3118" w:type="dxa"/>
          </w:tcPr>
          <w:p>
            <w:pPr>
              <w:pStyle w:val="nTable"/>
              <w:spacing w:after="40"/>
              <w:ind w:right="113"/>
              <w:rPr>
                <w:i/>
                <w:sz w:val="19"/>
              </w:rPr>
            </w:pPr>
            <w:r>
              <w:rPr>
                <w:i/>
                <w:sz w:val="19"/>
              </w:rPr>
              <w:t>Motor Vehicle Drivers Instructors Amendment Regulations  2006</w:t>
            </w:r>
          </w:p>
        </w:tc>
        <w:tc>
          <w:tcPr>
            <w:tcW w:w="1276" w:type="dxa"/>
          </w:tcPr>
          <w:p>
            <w:pPr>
              <w:pStyle w:val="nTable"/>
              <w:spacing w:after="40"/>
              <w:rPr>
                <w:sz w:val="19"/>
              </w:rPr>
            </w:pPr>
            <w:r>
              <w:rPr>
                <w:sz w:val="19"/>
              </w:rPr>
              <w:t>18 Aug 2006 p. 3371</w:t>
            </w:r>
          </w:p>
        </w:tc>
        <w:tc>
          <w:tcPr>
            <w:tcW w:w="2693" w:type="dxa"/>
          </w:tcPr>
          <w:p>
            <w:pPr>
              <w:pStyle w:val="nTable"/>
              <w:spacing w:after="40"/>
              <w:rPr>
                <w:sz w:val="19"/>
              </w:rPr>
            </w:pPr>
            <w:r>
              <w:rPr>
                <w:sz w:val="19"/>
              </w:rPr>
              <w:t>18 Aug 2006</w:t>
            </w:r>
          </w:p>
        </w:tc>
      </w:tr>
      <w:tr>
        <w:trPr>
          <w:cantSplit/>
        </w:trPr>
        <w:tc>
          <w:tcPr>
            <w:tcW w:w="3118" w:type="dxa"/>
          </w:tcPr>
          <w:p>
            <w:pPr>
              <w:pStyle w:val="nTable"/>
              <w:spacing w:after="40"/>
              <w:ind w:right="113"/>
              <w:rPr>
                <w:i/>
                <w:sz w:val="19"/>
              </w:rPr>
            </w:pPr>
            <w:r>
              <w:rPr>
                <w:i/>
                <w:sz w:val="19"/>
              </w:rPr>
              <w:t>Motor Vehicle Drivers Instructors Amendment Regulations (No. 2) 2006</w:t>
            </w:r>
          </w:p>
        </w:tc>
        <w:tc>
          <w:tcPr>
            <w:tcW w:w="1276" w:type="dxa"/>
          </w:tcPr>
          <w:p>
            <w:pPr>
              <w:pStyle w:val="nTable"/>
              <w:spacing w:after="40"/>
              <w:rPr>
                <w:sz w:val="19"/>
              </w:rPr>
            </w:pPr>
            <w:r>
              <w:rPr>
                <w:sz w:val="19"/>
              </w:rPr>
              <w:t>28 Nov 2006 p. 4894</w:t>
            </w:r>
          </w:p>
        </w:tc>
        <w:tc>
          <w:tcPr>
            <w:tcW w:w="2693" w:type="dxa"/>
          </w:tcPr>
          <w:p>
            <w:pPr>
              <w:pStyle w:val="nTable"/>
              <w:spacing w:after="40"/>
              <w:rPr>
                <w:sz w:val="19"/>
              </w:rPr>
            </w:pPr>
            <w:r>
              <w:rPr>
                <w:sz w:val="19"/>
              </w:rPr>
              <w:t xml:space="preserve">4 Dec 2006 (see r. 2 and </w:t>
            </w:r>
            <w:r>
              <w:rPr>
                <w:i/>
                <w:iCs/>
                <w:sz w:val="19"/>
              </w:rPr>
              <w:t>Gazette</w:t>
            </w:r>
            <w:r>
              <w:rPr>
                <w:sz w:val="19"/>
              </w:rPr>
              <w:t xml:space="preserve"> 28 Nov 2006 p. 4889)</w:t>
            </w:r>
          </w:p>
        </w:tc>
      </w:tr>
      <w:tr>
        <w:trPr>
          <w:cantSplit/>
        </w:trPr>
        <w:tc>
          <w:tcPr>
            <w:tcW w:w="3118" w:type="dxa"/>
          </w:tcPr>
          <w:p>
            <w:pPr>
              <w:pStyle w:val="nTable"/>
              <w:spacing w:after="40"/>
              <w:ind w:right="113"/>
              <w:rPr>
                <w:i/>
                <w:sz w:val="19"/>
              </w:rPr>
            </w:pPr>
            <w:r>
              <w:rPr>
                <w:i/>
                <w:sz w:val="19"/>
              </w:rPr>
              <w:t>Motor Vehicle Drivers Instructors Amendment Regulations 2007</w:t>
            </w:r>
          </w:p>
        </w:tc>
        <w:tc>
          <w:tcPr>
            <w:tcW w:w="1276" w:type="dxa"/>
          </w:tcPr>
          <w:p>
            <w:pPr>
              <w:pStyle w:val="nTable"/>
              <w:spacing w:after="40"/>
              <w:rPr>
                <w:sz w:val="19"/>
              </w:rPr>
            </w:pPr>
            <w:r>
              <w:rPr>
                <w:sz w:val="19"/>
              </w:rPr>
              <w:t>22 Jun 2007 p. 2875-6</w:t>
            </w:r>
          </w:p>
        </w:tc>
        <w:tc>
          <w:tcPr>
            <w:tcW w:w="2693" w:type="dxa"/>
          </w:tcPr>
          <w:p>
            <w:pPr>
              <w:pStyle w:val="nTable"/>
              <w:spacing w:after="40"/>
              <w:rPr>
                <w:sz w:val="19"/>
              </w:rPr>
            </w:pPr>
            <w:r>
              <w:rPr>
                <w:sz w:val="19"/>
              </w:rPr>
              <w:t>r. 1 and 2: 22 Jun 2007 (see r. 2(a));</w:t>
            </w:r>
            <w:r>
              <w:rPr>
                <w:sz w:val="19"/>
              </w:rPr>
              <w:br/>
              <w:t>Regulations other than r. 1 and 2: 23 Jun 2007 (see r. 2(b))</w:t>
            </w:r>
          </w:p>
        </w:tc>
      </w:tr>
      <w:tr>
        <w:trPr>
          <w:cantSplit/>
        </w:trPr>
        <w:tc>
          <w:tcPr>
            <w:tcW w:w="3118" w:type="dxa"/>
          </w:tcPr>
          <w:p>
            <w:pPr>
              <w:pStyle w:val="nTable"/>
              <w:spacing w:after="40"/>
              <w:ind w:right="113"/>
              <w:rPr>
                <w:i/>
                <w:sz w:val="19"/>
              </w:rPr>
            </w:pPr>
            <w:r>
              <w:rPr>
                <w:i/>
                <w:sz w:val="19"/>
              </w:rPr>
              <w:t>Motor Vehicle Drivers Instructors Amendment Regulations (No. 2) 2007</w:t>
            </w:r>
          </w:p>
        </w:tc>
        <w:tc>
          <w:tcPr>
            <w:tcW w:w="1276" w:type="dxa"/>
          </w:tcPr>
          <w:p>
            <w:pPr>
              <w:pStyle w:val="nTable"/>
              <w:spacing w:after="40"/>
              <w:rPr>
                <w:sz w:val="19"/>
              </w:rPr>
            </w:pPr>
            <w:r>
              <w:rPr>
                <w:sz w:val="19"/>
              </w:rPr>
              <w:t>22 Jun 2007 p. 2876</w:t>
            </w:r>
            <w:r>
              <w:rPr>
                <w:sz w:val="19"/>
              </w:rPr>
              <w:noBreakHyphen/>
              <w:t>7</w:t>
            </w:r>
          </w:p>
        </w:tc>
        <w:tc>
          <w:tcPr>
            <w:tcW w:w="2693" w:type="dxa"/>
          </w:tcPr>
          <w:p>
            <w:pPr>
              <w:pStyle w:val="nTable"/>
              <w:spacing w:after="40"/>
              <w:rPr>
                <w:sz w:val="19"/>
              </w:rPr>
            </w:pPr>
            <w:r>
              <w:rPr>
                <w:snapToGrid w:val="0"/>
                <w:sz w:val="19"/>
                <w:lang w:val="en-US"/>
              </w:rPr>
              <w:t>r. 1 and 2: 22 Jun 2007 (see r. 2(a));</w:t>
            </w:r>
            <w:r>
              <w:rPr>
                <w:snapToGrid w:val="0"/>
                <w:sz w:val="19"/>
                <w:lang w:val="en-US"/>
              </w:rPr>
              <w:br/>
              <w:t>Regulations other than r. 1 and 2: 1 Jul 2007 (see r. 2(b))</w:t>
            </w:r>
          </w:p>
        </w:tc>
      </w:tr>
      <w:tr>
        <w:trPr>
          <w:cantSplit/>
        </w:trPr>
        <w:tc>
          <w:tcPr>
            <w:tcW w:w="3118" w:type="dxa"/>
          </w:tcPr>
          <w:p>
            <w:pPr>
              <w:pStyle w:val="nTable"/>
              <w:spacing w:after="40"/>
              <w:ind w:right="113"/>
              <w:rPr>
                <w:i/>
                <w:sz w:val="19"/>
              </w:rPr>
            </w:pPr>
            <w:r>
              <w:rPr>
                <w:i/>
                <w:sz w:val="19"/>
              </w:rPr>
              <w:t>Motor Vehicle Drivers Instructors Amendment (Road Traffic) Regulations 2008</w:t>
            </w:r>
          </w:p>
        </w:tc>
        <w:tc>
          <w:tcPr>
            <w:tcW w:w="1276" w:type="dxa"/>
          </w:tcPr>
          <w:p>
            <w:pPr>
              <w:pStyle w:val="nTable"/>
              <w:spacing w:after="40"/>
              <w:rPr>
                <w:sz w:val="19"/>
              </w:rPr>
            </w:pPr>
            <w:r>
              <w:rPr>
                <w:sz w:val="19"/>
              </w:rPr>
              <w:t>13 Jun 2008 p. 2524-5</w:t>
            </w:r>
          </w:p>
        </w:tc>
        <w:tc>
          <w:tcPr>
            <w:tcW w:w="2693" w:type="dxa"/>
          </w:tcPr>
          <w:p>
            <w:pPr>
              <w:pStyle w:val="nTable"/>
              <w:spacing w:after="40"/>
              <w:rPr>
                <w:snapToGrid w:val="0"/>
                <w:sz w:val="19"/>
                <w:lang w:val="en-US"/>
              </w:rPr>
            </w:pPr>
            <w:r>
              <w:rPr>
                <w:snapToGrid w:val="0"/>
                <w:sz w:val="19"/>
                <w:lang w:val="en-US"/>
              </w:rPr>
              <w:t>r. 1 and 2: 13 Jun 2008 (see r. 2(a));</w:t>
            </w:r>
            <w:r>
              <w:rPr>
                <w:snapToGrid w:val="0"/>
                <w:sz w:val="19"/>
                <w:lang w:val="en-US"/>
              </w:rPr>
              <w:br/>
              <w:t xml:space="preserve">Regulations other than r. 1 and 2: </w:t>
            </w:r>
            <w:r>
              <w:rPr>
                <w:sz w:val="19"/>
              </w:rPr>
              <w:t xml:space="preserve">30 Jun 2008 (see r. 2(b) and </w:t>
            </w:r>
            <w:r>
              <w:rPr>
                <w:i/>
                <w:iCs/>
                <w:sz w:val="19"/>
              </w:rPr>
              <w:t>Gazette</w:t>
            </w:r>
            <w:r>
              <w:rPr>
                <w:sz w:val="19"/>
              </w:rPr>
              <w:t xml:space="preserve"> 10 Jun 2008 p. 2471)</w:t>
            </w:r>
          </w:p>
        </w:tc>
      </w:tr>
      <w:tr>
        <w:trPr>
          <w:cantSplit/>
        </w:trPr>
        <w:tc>
          <w:tcPr>
            <w:tcW w:w="7087" w:type="dxa"/>
            <w:gridSpan w:val="3"/>
          </w:tcPr>
          <w:p>
            <w:pPr>
              <w:pStyle w:val="nTable"/>
              <w:spacing w:after="40"/>
              <w:rPr>
                <w:snapToGrid w:val="0"/>
                <w:sz w:val="19"/>
                <w:lang w:val="en-US"/>
              </w:rPr>
            </w:pPr>
            <w:r>
              <w:rPr>
                <w:b/>
                <w:sz w:val="19"/>
              </w:rPr>
              <w:t xml:space="preserve">Reprint 5: The </w:t>
            </w:r>
            <w:r>
              <w:rPr>
                <w:b/>
                <w:i/>
                <w:sz w:val="19"/>
              </w:rPr>
              <w:t>Motor Vehicle Drivers Instructors Regulations 1964</w:t>
            </w:r>
            <w:r>
              <w:rPr>
                <w:b/>
                <w:sz w:val="19"/>
              </w:rPr>
              <w:t xml:space="preserve"> as at 5 Dec 2008</w:t>
            </w:r>
            <w:r>
              <w:rPr>
                <w:sz w:val="19"/>
              </w:rPr>
              <w:br/>
              <w:t>(includes amendments listed above)</w:t>
            </w:r>
          </w:p>
        </w:tc>
      </w:tr>
      <w:tr>
        <w:tc>
          <w:tcPr>
            <w:tcW w:w="3118" w:type="dxa"/>
          </w:tcPr>
          <w:p>
            <w:pPr>
              <w:pStyle w:val="nTable"/>
              <w:spacing w:after="40"/>
              <w:rPr>
                <w:i/>
                <w:sz w:val="19"/>
              </w:rPr>
            </w:pPr>
            <w:r>
              <w:rPr>
                <w:i/>
                <w:sz w:val="19"/>
              </w:rPr>
              <w:t>Motor Vehicle Drivers Instructors Amendment Regulations 2010</w:t>
            </w:r>
          </w:p>
        </w:tc>
        <w:tc>
          <w:tcPr>
            <w:tcW w:w="1276" w:type="dxa"/>
          </w:tcPr>
          <w:p>
            <w:pPr>
              <w:pStyle w:val="nTable"/>
              <w:spacing w:after="40"/>
              <w:rPr>
                <w:sz w:val="19"/>
              </w:rPr>
            </w:pPr>
            <w:r>
              <w:rPr>
                <w:sz w:val="19"/>
              </w:rPr>
              <w:t>4 Jun 2010 p. 2485-6</w:t>
            </w:r>
          </w:p>
        </w:tc>
        <w:tc>
          <w:tcPr>
            <w:tcW w:w="2693" w:type="dxa"/>
          </w:tcPr>
          <w:p>
            <w:pPr>
              <w:pStyle w:val="nTable"/>
              <w:spacing w:after="40"/>
              <w:rPr>
                <w:sz w:val="19"/>
              </w:rPr>
            </w:pPr>
            <w:r>
              <w:rPr>
                <w:sz w:val="19"/>
              </w:rPr>
              <w:t>r. 1 and 2: 4 Jun 2010 (see r. 2(a));</w:t>
            </w:r>
            <w:r>
              <w:rPr>
                <w:sz w:val="19"/>
              </w:rPr>
              <w:br/>
              <w:t>Regulations other than r. 1 and 2: 1 Jul 2010 (see r. 2(b))</w:t>
            </w:r>
          </w:p>
        </w:tc>
      </w:tr>
      <w:tr>
        <w:tc>
          <w:tcPr>
            <w:tcW w:w="3118" w:type="dxa"/>
          </w:tcPr>
          <w:p>
            <w:pPr>
              <w:pStyle w:val="nTable"/>
              <w:spacing w:after="40"/>
              <w:rPr>
                <w:i/>
                <w:sz w:val="19"/>
              </w:rPr>
            </w:pPr>
            <w:r>
              <w:rPr>
                <w:i/>
                <w:sz w:val="19"/>
              </w:rPr>
              <w:t>Motor Vehicle Drivers Instructors Amendment Regulations (No. 2) 2010</w:t>
            </w:r>
          </w:p>
        </w:tc>
        <w:tc>
          <w:tcPr>
            <w:tcW w:w="1276" w:type="dxa"/>
          </w:tcPr>
          <w:p>
            <w:pPr>
              <w:pStyle w:val="nTable"/>
              <w:spacing w:after="40"/>
              <w:rPr>
                <w:sz w:val="19"/>
              </w:rPr>
            </w:pPr>
            <w:r>
              <w:rPr>
                <w:sz w:val="19"/>
              </w:rPr>
              <w:t>9 Nov 2010 p. 5632-3</w:t>
            </w:r>
          </w:p>
        </w:tc>
        <w:tc>
          <w:tcPr>
            <w:tcW w:w="2693" w:type="dxa"/>
          </w:tcPr>
          <w:p>
            <w:pPr>
              <w:pStyle w:val="nTable"/>
              <w:spacing w:after="40"/>
              <w:rPr>
                <w:sz w:val="19"/>
              </w:rPr>
            </w:pPr>
            <w:r>
              <w:rPr>
                <w:sz w:val="19"/>
              </w:rPr>
              <w:t>r. 1 and 2: 9 Nov 2010 (see r. 2(a));</w:t>
            </w:r>
            <w:r>
              <w:rPr>
                <w:sz w:val="19"/>
              </w:rPr>
              <w:br/>
              <w:t>Regulations other than r. 1 and 2: 10 Nov 2010 (see r. 2(b))</w:t>
            </w:r>
          </w:p>
        </w:tc>
      </w:tr>
      <w:tr>
        <w:tc>
          <w:tcPr>
            <w:tcW w:w="3118" w:type="dxa"/>
            <w:shd w:val="clear" w:color="auto" w:fill="auto"/>
          </w:tcPr>
          <w:p>
            <w:pPr>
              <w:pStyle w:val="nTable"/>
              <w:spacing w:after="40"/>
              <w:rPr>
                <w:i/>
                <w:sz w:val="19"/>
              </w:rPr>
            </w:pPr>
            <w:r>
              <w:rPr>
                <w:i/>
                <w:sz w:val="19"/>
              </w:rPr>
              <w:t>Motor Vehicle Drivers Instructors Amendment Regulations 2011</w:t>
            </w:r>
          </w:p>
        </w:tc>
        <w:tc>
          <w:tcPr>
            <w:tcW w:w="1276" w:type="dxa"/>
            <w:shd w:val="clear" w:color="auto" w:fill="auto"/>
          </w:tcPr>
          <w:p>
            <w:pPr>
              <w:pStyle w:val="nTable"/>
              <w:spacing w:after="40"/>
              <w:rPr>
                <w:sz w:val="19"/>
              </w:rPr>
            </w:pPr>
            <w:r>
              <w:rPr>
                <w:sz w:val="19"/>
              </w:rPr>
              <w:t>7 Jun 2011 p. 2062-3</w:t>
            </w:r>
          </w:p>
        </w:tc>
        <w:tc>
          <w:tcPr>
            <w:tcW w:w="2693" w:type="dxa"/>
            <w:shd w:val="clear" w:color="auto" w:fill="auto"/>
          </w:tcPr>
          <w:p>
            <w:pPr>
              <w:pStyle w:val="nTable"/>
              <w:spacing w:after="40"/>
              <w:rPr>
                <w:sz w:val="19"/>
              </w:rPr>
            </w:pPr>
            <w:r>
              <w:rPr>
                <w:sz w:val="19"/>
              </w:rPr>
              <w:t>r. 1 and 2: 7 Jun 2011 (see r. 2(a));</w:t>
            </w:r>
            <w:r>
              <w:rPr>
                <w:sz w:val="19"/>
              </w:rPr>
              <w:br/>
              <w:t>Regulations other than r. 1 and 2: 1 Jul 2011 (see r. 2(b))</w:t>
            </w:r>
          </w:p>
        </w:tc>
      </w:tr>
      <w:tr>
        <w:tc>
          <w:tcPr>
            <w:tcW w:w="7087" w:type="dxa"/>
            <w:gridSpan w:val="3"/>
            <w:shd w:val="clear" w:color="auto" w:fill="auto"/>
          </w:tcPr>
          <w:p>
            <w:pPr>
              <w:pStyle w:val="nTable"/>
              <w:spacing w:after="40"/>
              <w:rPr>
                <w:sz w:val="19"/>
              </w:rPr>
            </w:pPr>
            <w:r>
              <w:rPr>
                <w:b/>
                <w:sz w:val="19"/>
              </w:rPr>
              <w:t xml:space="preserve">Reprint 6: The </w:t>
            </w:r>
            <w:r>
              <w:rPr>
                <w:b/>
                <w:i/>
                <w:sz w:val="19"/>
              </w:rPr>
              <w:t>Motor Vehicle Drivers Instructors Regulations 1964</w:t>
            </w:r>
            <w:r>
              <w:rPr>
                <w:b/>
                <w:sz w:val="19"/>
              </w:rPr>
              <w:t xml:space="preserve"> as at 9 Mar 2012</w:t>
            </w:r>
            <w:r>
              <w:rPr>
                <w:sz w:val="19"/>
              </w:rPr>
              <w:br/>
              <w:t>(includes amendments listed above)</w:t>
            </w:r>
          </w:p>
        </w:tc>
      </w:tr>
      <w:tr>
        <w:tc>
          <w:tcPr>
            <w:tcW w:w="3118" w:type="dxa"/>
            <w:shd w:val="clear" w:color="auto" w:fill="auto"/>
          </w:tcPr>
          <w:p>
            <w:pPr>
              <w:pStyle w:val="nTable"/>
              <w:spacing w:after="40"/>
              <w:rPr>
                <w:i/>
                <w:sz w:val="19"/>
              </w:rPr>
            </w:pPr>
            <w:r>
              <w:rPr>
                <w:i/>
                <w:sz w:val="19"/>
              </w:rPr>
              <w:t>Motor Vehicle Drivers Instructors Amendment Regulations 2013</w:t>
            </w:r>
          </w:p>
        </w:tc>
        <w:tc>
          <w:tcPr>
            <w:tcW w:w="1276" w:type="dxa"/>
            <w:shd w:val="clear" w:color="auto" w:fill="auto"/>
          </w:tcPr>
          <w:p>
            <w:pPr>
              <w:pStyle w:val="nTable"/>
              <w:spacing w:after="40"/>
              <w:rPr>
                <w:sz w:val="19"/>
              </w:rPr>
            </w:pPr>
            <w:r>
              <w:rPr>
                <w:sz w:val="19"/>
              </w:rPr>
              <w:t>8 Feb 2013 p. 868</w:t>
            </w:r>
            <w:r>
              <w:rPr>
                <w:sz w:val="19"/>
              </w:rPr>
              <w:noBreakHyphen/>
              <w:t>9</w:t>
            </w:r>
          </w:p>
        </w:tc>
        <w:tc>
          <w:tcPr>
            <w:tcW w:w="2693" w:type="dxa"/>
            <w:shd w:val="clear" w:color="auto" w:fill="auto"/>
          </w:tcPr>
          <w:p>
            <w:pPr>
              <w:pStyle w:val="nTable"/>
              <w:spacing w:after="40"/>
              <w:rPr>
                <w:sz w:val="19"/>
              </w:rPr>
            </w:pPr>
            <w:r>
              <w:rPr>
                <w:rFonts w:ascii="Times" w:hAnsi="Times"/>
                <w:snapToGrid w:val="0"/>
                <w:sz w:val="19"/>
              </w:rPr>
              <w:t>r. 1 and 2: 8 Feb 2013 (see r. 2(a));</w:t>
            </w:r>
            <w:r>
              <w:rPr>
                <w:rFonts w:ascii="Times" w:hAnsi="Times"/>
                <w:snapToGrid w:val="0"/>
                <w:sz w:val="19"/>
              </w:rPr>
              <w:br/>
              <w:t>Regulations other than r. 1 and 2: 9 Feb 2013 (see r. 2(b))</w:t>
            </w:r>
          </w:p>
        </w:tc>
      </w:tr>
      <w:tr>
        <w:trPr>
          <w:ins w:id="299" w:author="Master Repository Process" w:date="2021-08-29T11:08:00Z"/>
        </w:trPr>
        <w:tc>
          <w:tcPr>
            <w:tcW w:w="3118" w:type="dxa"/>
            <w:tcBorders>
              <w:bottom w:val="single" w:sz="8" w:space="0" w:color="auto"/>
            </w:tcBorders>
            <w:shd w:val="clear" w:color="auto" w:fill="auto"/>
          </w:tcPr>
          <w:p>
            <w:pPr>
              <w:pStyle w:val="nTable"/>
              <w:spacing w:after="40"/>
              <w:rPr>
                <w:ins w:id="300" w:author="Master Repository Process" w:date="2021-08-29T11:08:00Z"/>
                <w:i/>
                <w:sz w:val="19"/>
              </w:rPr>
            </w:pPr>
            <w:ins w:id="301" w:author="Master Repository Process" w:date="2021-08-29T11:08:00Z">
              <w:r>
                <w:rPr>
                  <w:i/>
                  <w:sz w:val="19"/>
                </w:rPr>
                <w:t>Motor Vehicle Drivers Instructors Amendment Regulations (No. 2) 2012</w:t>
              </w:r>
            </w:ins>
          </w:p>
        </w:tc>
        <w:tc>
          <w:tcPr>
            <w:tcW w:w="1276" w:type="dxa"/>
            <w:tcBorders>
              <w:bottom w:val="single" w:sz="8" w:space="0" w:color="auto"/>
            </w:tcBorders>
            <w:shd w:val="clear" w:color="auto" w:fill="auto"/>
          </w:tcPr>
          <w:p>
            <w:pPr>
              <w:pStyle w:val="nTable"/>
              <w:spacing w:after="40"/>
              <w:rPr>
                <w:ins w:id="302" w:author="Master Repository Process" w:date="2021-08-29T11:08:00Z"/>
                <w:sz w:val="19"/>
              </w:rPr>
            </w:pPr>
            <w:ins w:id="303" w:author="Master Repository Process" w:date="2021-08-29T11:08:00Z">
              <w:r>
                <w:rPr>
                  <w:sz w:val="19"/>
                </w:rPr>
                <w:t>19 Feb 2013 p. 997</w:t>
              </w:r>
            </w:ins>
          </w:p>
        </w:tc>
        <w:tc>
          <w:tcPr>
            <w:tcW w:w="2693" w:type="dxa"/>
            <w:tcBorders>
              <w:bottom w:val="single" w:sz="8" w:space="0" w:color="auto"/>
            </w:tcBorders>
            <w:shd w:val="clear" w:color="auto" w:fill="auto"/>
          </w:tcPr>
          <w:p>
            <w:pPr>
              <w:pStyle w:val="nTable"/>
              <w:spacing w:after="40"/>
              <w:rPr>
                <w:ins w:id="304" w:author="Master Repository Process" w:date="2021-08-29T11:08:00Z"/>
                <w:rFonts w:ascii="Times" w:hAnsi="Times"/>
                <w:b/>
                <w:snapToGrid w:val="0"/>
                <w:sz w:val="19"/>
              </w:rPr>
            </w:pPr>
            <w:ins w:id="305" w:author="Master Repository Process" w:date="2021-08-29T11:08:00Z">
              <w:r>
                <w:rPr>
                  <w:rFonts w:ascii="Times" w:hAnsi="Times"/>
                  <w:snapToGrid w:val="0"/>
                  <w:sz w:val="19"/>
                </w:rPr>
                <w:t>r. 1 and 2: 19 Feb 2013 (see r. 2(a));</w:t>
              </w:r>
              <w:r>
                <w:rPr>
                  <w:rFonts w:ascii="Times" w:hAnsi="Times"/>
                  <w:snapToGrid w:val="0"/>
                  <w:sz w:val="19"/>
                </w:rPr>
                <w:br/>
                <w:t>Regulations other than r. 1 and 2: 20 Feb 2013 (see r. 2(b))</w:t>
              </w:r>
            </w:ins>
          </w:p>
        </w:tc>
      </w:tr>
    </w:tbl>
    <w:p>
      <w:pPr>
        <w:pStyle w:val="nSubsection"/>
        <w:spacing w:before="120"/>
        <w:rPr>
          <w:snapToGrid w:val="0"/>
        </w:rPr>
      </w:pPr>
      <w:r>
        <w:rPr>
          <w:snapToGrid w:val="0"/>
          <w:vertAlign w:val="superscript"/>
        </w:rPr>
        <w:t>2</w:t>
      </w:r>
      <w:r>
        <w:rPr>
          <w:snapToGrid w:val="0"/>
        </w:rPr>
        <w:tab/>
        <w:t xml:space="preserve">Under the </w:t>
      </w:r>
      <w:r>
        <w:rPr>
          <w:i/>
          <w:snapToGrid w:val="0"/>
        </w:rPr>
        <w:t>Alteration of Statutory Designations Order 2003</w:t>
      </w:r>
      <w:r>
        <w:rPr>
          <w:snapToGrid w:val="0"/>
        </w:rPr>
        <w:t xml:space="preserve"> the name of the former Education Department of Western Australia was changed to the Department of Education and Training.</w:t>
      </w:r>
    </w:p>
    <w:p>
      <w:pPr>
        <w:pStyle w:val="nSubsection"/>
        <w:spacing w:before="120"/>
        <w:rPr>
          <w:snapToGrid w:val="0"/>
        </w:rPr>
      </w:pPr>
      <w:r>
        <w:rPr>
          <w:snapToGrid w:val="0"/>
          <w:vertAlign w:val="superscript"/>
        </w:rPr>
        <w:t>3</w:t>
      </w:r>
      <w:r>
        <w:rPr>
          <w:snapToGrid w:val="0"/>
        </w:rPr>
        <w:tab/>
        <w:t xml:space="preserve">Now superseded by the </w:t>
      </w:r>
      <w:r>
        <w:t>Public Transport Authority of Western Australia</w:t>
      </w:r>
      <w:r>
        <w:rPr>
          <w:snapToGrid w:val="0"/>
        </w:rPr>
        <w:t>.</w:t>
      </w:r>
    </w:p>
    <w:p>
      <w:pPr>
        <w:pStyle w:val="nSubsection"/>
        <w:spacing w:before="120"/>
        <w:rPr>
          <w:snapToGrid w:val="0"/>
        </w:rPr>
      </w:pPr>
      <w:r>
        <w:rPr>
          <w:snapToGrid w:val="0"/>
          <w:vertAlign w:val="superscript"/>
        </w:rPr>
        <w:t>4</w:t>
      </w:r>
      <w:r>
        <w:rPr>
          <w:snapToGrid w:val="0"/>
        </w:rPr>
        <w:tab/>
        <w:t>Now superseded by the Fire and Emergency Services Authority of Western Australia.</w:t>
      </w:r>
    </w:p>
    <w:p>
      <w:pPr>
        <w:pStyle w:val="nSubsection"/>
        <w:spacing w:before="120"/>
        <w:rPr>
          <w:snapToGrid w:val="0"/>
        </w:rPr>
      </w:pPr>
      <w:r>
        <w:rPr>
          <w:snapToGrid w:val="0"/>
          <w:vertAlign w:val="superscript"/>
        </w:rPr>
        <w:t>5</w:t>
      </w:r>
      <w:r>
        <w:rPr>
          <w:snapToGrid w:val="0"/>
        </w:rPr>
        <w:tab/>
        <w:t xml:space="preserve">These regulations were repealed by the </w:t>
      </w:r>
      <w:r>
        <w:rPr>
          <w:i/>
          <w:snapToGrid w:val="0"/>
        </w:rPr>
        <w:t>Motor Vehicle Drivers Instructors Amendment Regulations (No. 2) 1982</w:t>
      </w:r>
      <w:r>
        <w:rPr>
          <w:snapToGrid w:val="0"/>
        </w:rPr>
        <w:t xml:space="preserve"> (published in </w:t>
      </w:r>
      <w:r>
        <w:rPr>
          <w:i/>
          <w:snapToGrid w:val="0"/>
        </w:rPr>
        <w:t xml:space="preserve">Gazette </w:t>
      </w:r>
      <w:r>
        <w:rPr>
          <w:snapToGrid w:val="0"/>
        </w:rPr>
        <w:t>26 Mar 1982 p. 1073).</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The </w:t>
      </w:r>
      <w:r>
        <w:rPr>
          <w:i/>
          <w:snapToGrid w:val="0"/>
        </w:rPr>
        <w:t>Motor Vehicles Instructors Amendment Regulations 1996</w:t>
      </w:r>
      <w:r>
        <w:rPr>
          <w:snapToGrid w:val="0"/>
        </w:rPr>
        <w:t xml:space="preserve"> r. 6 is a transitional provision that is of no further effect.</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Motor Vehicle Drivers Instructors Amendment Regulations (No. 2) 2001</w:t>
      </w:r>
      <w:r>
        <w:rPr>
          <w:snapToGrid w:val="0"/>
        </w:rPr>
        <w:t xml:space="preserve"> r. 9 and Sch. 1 and 2 are transitional and saving provisions that are of no </w:t>
      </w:r>
      <w:smartTag w:uri="urn:schemas-microsoft-com:office:smarttags" w:element="City">
        <w:smartTag w:uri="urn:schemas-microsoft-com:office:smarttags" w:element="place">
          <w:r>
            <w:rPr>
              <w:snapToGrid w:val="0"/>
            </w:rPr>
            <w:t>furth</w:t>
          </w:r>
        </w:smartTag>
      </w:smartTag>
      <w:r>
        <w:rPr>
          <w:snapToGrid w:val="0"/>
        </w:rPr>
        <w:t>er effect.</w:t>
      </w:r>
    </w:p>
    <w:p>
      <w:pPr>
        <w:sectPr>
          <w:headerReference w:type="even" r:id="rId18"/>
          <w:headerReference w:type="default" r:id="rId19"/>
          <w:headerReference w:type="first" r:id="rId20"/>
          <w:pgSz w:w="11906" w:h="16838" w:code="9"/>
          <w:pgMar w:top="2376" w:right="2404" w:bottom="3544" w:left="2404" w:header="720" w:footer="3380" w:gutter="0"/>
          <w:cols w:space="720"/>
          <w:noEndnote/>
          <w:docGrid w:linePitch="326"/>
        </w:sectPr>
      </w:pPr>
    </w:p>
    <w:p/>
    <w:sectPr>
      <w:headerReference w:type="even" r:id="rId21"/>
      <w:headerReference w:type="default" r:id="rId2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Feb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Feb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06-c0-00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TextLeft"/>
          </w:pPr>
          <w:r>
            <w:rPr>
              <w:b/>
            </w:rPr>
            <w:t xml:space="preserve">r. </w:t>
          </w:r>
          <w:r>
            <w:rPr>
              <w:b/>
            </w:rPr>
            <w:fldChar w:fldCharType="begin"/>
          </w:r>
          <w:r>
            <w:rPr>
              <w:b/>
            </w:rPr>
            <w:instrText xml:space="preserve"> styleref CharSectno </w:instrText>
          </w:r>
          <w:r>
            <w:rPr>
              <w:b/>
            </w:rPr>
            <w:fldChar w:fldCharType="separate"/>
          </w:r>
          <w:r>
            <w:rPr>
              <w:b/>
              <w:noProof/>
            </w:rPr>
            <w:t>1</w:t>
          </w:r>
          <w:r>
            <w:rPr>
              <w:b/>
            </w:rPr>
            <w:fldChar w:fldCharType="end"/>
          </w:r>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Drivers Instructors Regulations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MERGEFORMAT ">
            <w:r>
              <w:rPr>
                <w:noProof/>
              </w:rPr>
              <w:t>Motor Vehicle Drivers Instructors Regulations 1964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r>
            <w:t xml:space="preserve"> </w:t>
          </w:r>
          <w:r>
            <w:fldChar w:fldCharType="begin"/>
          </w:r>
          <w:r>
            <w:instrText xml:space="preserve"> IF </w:instrText>
          </w:r>
          <w:r>
            <w:fldChar w:fldCharType="begin"/>
          </w:r>
          <w:r>
            <w:instrText xml:space="preserve"> styleref CharPartNo </w:instrText>
          </w:r>
          <w:r>
            <w:fldChar w:fldCharType="end"/>
          </w:r>
          <w:r>
            <w:instrText xml:space="preserve"> = "" ""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 xml:space="preserve">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NumberRight"/>
            <w:ind w:right="17"/>
            <w:rPr>
              <w:b w:val="0"/>
            </w:rPr>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Drivers Instructors Regulations 1964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Drivers Instructors Regulations 1964</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Drivers Instructors Regulations 1964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Drivers Instructors Regulations 1964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10"/>
  </w:num>
  <w:num w:numId="14">
    <w:abstractNumId w:val="22"/>
  </w:num>
  <w:num w:numId="15">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EB97B22D-00AA-43E7-AE3C-F0578F85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zyNumberedItem">
    <w:name w:val="zyNumberedItem"/>
    <w:basedOn w:val="yNumberedItem"/>
    <w:pPr>
      <w:tabs>
        <w:tab w:val="clear" w:pos="879"/>
        <w:tab w:val="left" w:pos="1446"/>
      </w:tabs>
      <w:ind w:left="1446" w:right="284"/>
    </w:pPr>
  </w:style>
  <w:style w:type="paragraph" w:customStyle="1" w:styleId="yNumberedItem">
    <w:name w:val="yNumberedItem"/>
    <w:basedOn w:val="yHeading5"/>
    <w:pPr>
      <w:keepNext w:val="0"/>
      <w:keepLines w:val="0"/>
      <w:spacing w:before="120"/>
      <w:outlineLvl w:val="9"/>
    </w:pPr>
    <w:rPr>
      <w:b w:val="0"/>
    </w:r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rPr>
      <w:lang w:eastAsia="en-US"/>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40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5105</Words>
  <Characters>26548</Characters>
  <Application>Microsoft Office Word</Application>
  <DocSecurity>0</DocSecurity>
  <Lines>983</Lines>
  <Paragraphs>597</Paragraphs>
  <ScaleCrop>false</ScaleCrop>
  <HeadingPairs>
    <vt:vector size="2" baseType="variant">
      <vt:variant>
        <vt:lpstr>Title</vt:lpstr>
      </vt:variant>
      <vt:variant>
        <vt:i4>1</vt:i4>
      </vt:variant>
    </vt:vector>
  </HeadingPairs>
  <TitlesOfParts>
    <vt:vector size="1" baseType="lpstr">
      <vt:lpstr>Motor Vehicle Drivers Instructors Regulations 1964</vt:lpstr>
    </vt:vector>
  </TitlesOfParts>
  <Manager/>
  <Company/>
  <LinksUpToDate>false</LinksUpToDate>
  <CharactersWithSpaces>31056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Drivers Instructors Regulations 1964 06-b0-01 - 06-c0-00</dc:title>
  <dc:subject/>
  <dc:creator/>
  <cp:keywords/>
  <dc:description/>
  <cp:lastModifiedBy>Master Repository Process</cp:lastModifiedBy>
  <cp:revision>2</cp:revision>
  <cp:lastPrinted>2012-03-19T05:39:00Z</cp:lastPrinted>
  <dcterms:created xsi:type="dcterms:W3CDTF">2021-08-29T03:08:00Z</dcterms:created>
  <dcterms:modified xsi:type="dcterms:W3CDTF">2021-08-29T03:08:00Z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10 March 1964 pp.1025-9</vt:lpwstr>
  </property>
  <property fmtid="{D5CDD505-2E9C-101B-9397-08002B2CF9AE}" pid="3" name="CommencementDate">
    <vt:lpwstr>20130220</vt:lpwstr>
  </property>
  <property fmtid="{D5CDD505-2E9C-101B-9397-08002B2CF9AE}" pid="4" name="DocumentType">
    <vt:lpwstr>Reg</vt:lpwstr>
  </property>
  <property fmtid="{D5CDD505-2E9C-101B-9397-08002B2CF9AE}" pid="5" name="OwlsUID">
    <vt:i4>4651</vt:i4>
  </property>
  <property fmtid="{D5CDD505-2E9C-101B-9397-08002B2CF9AE}" pid="6" name="ReprintNo">
    <vt:lpwstr>6</vt:lpwstr>
  </property>
  <property fmtid="{D5CDD505-2E9C-101B-9397-08002B2CF9AE}" pid="7" name="ReprintedAsAt">
    <vt:filetime>2012-03-08T16:00:00Z</vt:filetime>
  </property>
  <property fmtid="{D5CDD505-2E9C-101B-9397-08002B2CF9AE}" pid="8" name="FromSuffix">
    <vt:lpwstr>06-b0-01</vt:lpwstr>
  </property>
  <property fmtid="{D5CDD505-2E9C-101B-9397-08002B2CF9AE}" pid="9" name="FromAsAtDate">
    <vt:lpwstr>09 Feb 2013</vt:lpwstr>
  </property>
  <property fmtid="{D5CDD505-2E9C-101B-9397-08002B2CF9AE}" pid="10" name="ToSuffix">
    <vt:lpwstr>06-c0-00</vt:lpwstr>
  </property>
  <property fmtid="{D5CDD505-2E9C-101B-9397-08002B2CF9AE}" pid="11" name="ToAsAtDate">
    <vt:lpwstr>20 Feb 2013</vt:lpwstr>
  </property>
</Properties>
</file>