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(Information)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(Information) Regulations 2011</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02977501"/>
      <w:bookmarkStart w:id="8" w:name="_Toc348968907"/>
      <w:bookmarkStart w:id="9" w:name="_Toc31051466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Road Traffic (Information) Regulations 2011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302977502"/>
      <w:bookmarkStart w:id="20" w:name="_Toc348968908"/>
      <w:bookmarkStart w:id="21" w:name="_Toc31051466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2" w:name="_Toc302977503"/>
      <w:bookmarkStart w:id="23" w:name="_Toc348968909"/>
      <w:bookmarkStart w:id="24" w:name="_Toc310514662"/>
      <w:r>
        <w:rPr>
          <w:rStyle w:val="CharSectno"/>
        </w:rPr>
        <w:t>3</w:t>
      </w:r>
      <w:r>
        <w:t>.</w:t>
      </w:r>
      <w:r>
        <w:tab/>
        <w:t>Disclosure of information by Commissioner of Police to Director General</w:t>
      </w:r>
      <w:bookmarkEnd w:id="22"/>
      <w:bookmarkEnd w:id="23"/>
      <w:bookmarkEnd w:id="24"/>
    </w:p>
    <w:p>
      <w:pPr>
        <w:pStyle w:val="Subsection"/>
      </w:pPr>
      <w:r>
        <w:tab/>
      </w:r>
      <w:r>
        <w:tab/>
        <w:t xml:space="preserve">Under section 8(4)(d) of the Act, details of a charge for any offence, whether relating to a road traffic matter or any other matter, against a person who has applied for or holds — </w:t>
      </w:r>
    </w:p>
    <w:p>
      <w:pPr>
        <w:pStyle w:val="Indenta"/>
      </w:pPr>
      <w:r>
        <w:tab/>
        <w:t>(a)</w:t>
      </w:r>
      <w:r>
        <w:tab/>
        <w:t xml:space="preserve">a driver’s licence with an endorsement under the </w:t>
      </w:r>
      <w:r>
        <w:rPr>
          <w:i/>
        </w:rPr>
        <w:t>Road Traffic (Authorisation to Drive) Regulations 2008</w:t>
      </w:r>
      <w:r>
        <w:t xml:space="preserve"> regulation 12(2); or</w:t>
      </w:r>
    </w:p>
    <w:p>
      <w:pPr>
        <w:pStyle w:val="Indenta"/>
      </w:pPr>
      <w:r>
        <w:tab/>
        <w:t>(b)</w:t>
      </w:r>
      <w:r>
        <w:tab/>
        <w:t xml:space="preserve">a licence or permit under the </w:t>
      </w:r>
      <w:r>
        <w:rPr>
          <w:i/>
        </w:rPr>
        <w:t>Motor Vehicle Drivers Instructors Act 1963</w:t>
      </w:r>
      <w:r>
        <w:t>,</w:t>
      </w:r>
    </w:p>
    <w:p>
      <w:pPr>
        <w:pStyle w:val="Subsection"/>
      </w:pPr>
      <w:r>
        <w:tab/>
      </w:r>
      <w:r>
        <w:tab/>
        <w:t>is prescribed for the purposes of section 8(4) of the Act.</w:t>
      </w:r>
    </w:p>
    <w:p>
      <w:pPr>
        <w:pStyle w:val="Heading5"/>
      </w:pPr>
      <w:bookmarkStart w:id="25" w:name="_Toc302977504"/>
      <w:bookmarkStart w:id="26" w:name="_Toc348968910"/>
      <w:bookmarkStart w:id="27" w:name="_Toc310514663"/>
      <w:r>
        <w:rPr>
          <w:rStyle w:val="CharSectno"/>
        </w:rPr>
        <w:t>4</w:t>
      </w:r>
      <w:r>
        <w:t>.</w:t>
      </w:r>
      <w:r>
        <w:tab/>
        <w:t>Exchange of information between Director General and other authorities</w:t>
      </w:r>
      <w:bookmarkEnd w:id="25"/>
      <w:bookmarkEnd w:id="26"/>
      <w:bookmarkEnd w:id="27"/>
    </w:p>
    <w:p>
      <w:pPr>
        <w:pStyle w:val="Subsection"/>
      </w:pPr>
      <w:r>
        <w:tab/>
      </w:r>
      <w:r>
        <w:tab/>
        <w:t xml:space="preserve">For the purposes of paragraph (d) of the definition of </w:t>
      </w:r>
      <w:r>
        <w:rPr>
          <w:b/>
          <w:i/>
        </w:rPr>
        <w:t>relevant authority</w:t>
      </w:r>
      <w:r>
        <w:t xml:space="preserve"> in section 9(1) of the Act, Austroads Limited (ACN 136 812 390), registered under the </w:t>
      </w:r>
      <w:r>
        <w:rPr>
          <w:i/>
        </w:rPr>
        <w:t>Corporations Act 2001</w:t>
      </w:r>
      <w:r>
        <w:t xml:space="preserve"> (Commonwealth), is prescribed.</w:t>
      </w:r>
    </w:p>
    <w:p>
      <w:pPr>
        <w:pStyle w:val="Heading5"/>
      </w:pPr>
      <w:bookmarkStart w:id="28" w:name="_Toc302977505"/>
      <w:bookmarkStart w:id="29" w:name="_Toc348968911"/>
      <w:bookmarkStart w:id="30" w:name="_Toc310514664"/>
      <w:r>
        <w:rPr>
          <w:rStyle w:val="CharSectno"/>
        </w:rPr>
        <w:t>5</w:t>
      </w:r>
      <w:r>
        <w:t>.</w:t>
      </w:r>
      <w:r>
        <w:tab/>
        <w:t>Disclosure of information to prescribed persons</w:t>
      </w:r>
      <w:bookmarkEnd w:id="28"/>
      <w:bookmarkEnd w:id="29"/>
      <w:bookmarkEnd w:id="3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12(1) of the Act, the following persons, or classes of person, are prescribed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Director General (which nomination has not been revoked by the Chairperson);</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Director General (which nomination has not been revoked by the Inspector</w:t>
      </w:r>
      <w:r>
        <w:noBreakHyphen/>
        <w:t>General);</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or</w:t>
      </w:r>
    </w:p>
    <w:p>
      <w:pPr>
        <w:pStyle w:val="Indenti"/>
        <w:keepNext/>
        <w:keepLines/>
      </w:pPr>
      <w:r>
        <w:tab/>
        <w:t>(ii)</w:t>
      </w:r>
      <w:r>
        <w:tab/>
        <w:t>a person designated a park management officer under section 26 of that Act,</w:t>
      </w:r>
    </w:p>
    <w:p>
      <w:pPr>
        <w:pStyle w:val="Indenta"/>
      </w:pPr>
      <w:r>
        <w:tab/>
      </w:r>
      <w:r>
        <w:tab/>
        <w:t>nominated by the chief executive officer to the Director General (which nomination has not been revoked by the chief executive officer);</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Director General (which nomination has not been revoked by the Registrar);</w:t>
      </w:r>
    </w:p>
    <w:p>
      <w:pPr>
        <w:pStyle w:val="Indenta"/>
      </w:pPr>
      <w:r>
        <w:tab/>
        <w:t>(e)</w:t>
      </w:r>
      <w:r>
        <w:tab/>
        <w:t xml:space="preserve">the Electoral Commissioner, as defined in the </w:t>
      </w:r>
      <w:r>
        <w:rPr>
          <w:i/>
        </w:rPr>
        <w:t>Commonwealth Electoral Act 1918</w:t>
      </w:r>
      <w:r>
        <w:t xml:space="preserve"> (Commonwealth) section 4(1), or a member of the staff referred to in section 29 of that Act nominated by the Electoral Commissioner to the Director General (which nomination has not been revoked by the Electoral Commissioner);</w:t>
      </w:r>
    </w:p>
    <w:p>
      <w:pPr>
        <w:pStyle w:val="Indenta"/>
      </w:pPr>
      <w:r>
        <w:tab/>
        <w:t>(f)</w:t>
      </w:r>
      <w:r>
        <w:tab/>
        <w:t xml:space="preserve">the Commissioner, as defined in the </w:t>
      </w:r>
      <w:r>
        <w:rPr>
          <w:i/>
        </w:rPr>
        <w:t xml:space="preserve">Corruption and Crime Commission Act 2003 </w:t>
      </w:r>
      <w:r>
        <w:t>section 3(1), or another officer of the Commission, as defined in that subsection, nominated by the Commissioner to the Director General (which nomination has not been revoked by the Commissioner);</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Director General (which nomination has not been revoked by the chief executive officer);</w:t>
      </w:r>
    </w:p>
    <w:p>
      <w:pPr>
        <w:pStyle w:val="Indenta"/>
      </w:pPr>
      <w:r>
        <w:tab/>
        <w:t>(h)</w:t>
      </w:r>
      <w:r>
        <w:tab/>
        <w:t xml:space="preserve">the CEO, as defined in the </w:t>
      </w:r>
      <w:r>
        <w:rPr>
          <w:i/>
        </w:rPr>
        <w:t>Customs Administration Act 1985</w:t>
      </w:r>
      <w:r>
        <w:t xml:space="preserve"> (Commonwealth) section 3, or a member of the staff referred to in section 15 of that Act nominated by the CEO to the Director General (which nomination has not been revoked by the CEO);</w:t>
      </w:r>
    </w:p>
    <w:p>
      <w:pPr>
        <w:pStyle w:val="Indenta"/>
        <w:spacing w:before="60"/>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Director General (which nomination has not been revoked by the chief executive officer);</w:t>
      </w:r>
    </w:p>
    <w:p>
      <w:pPr>
        <w:pStyle w:val="Indenta"/>
        <w:spacing w:before="60"/>
      </w:pPr>
      <w:r>
        <w:tab/>
        <w:t>(j)</w:t>
      </w:r>
      <w:r>
        <w:tab/>
        <w:t>the Electoral Commissioner, as defined in the</w:t>
      </w:r>
      <w:r>
        <w:rPr>
          <w:i/>
        </w:rPr>
        <w:t xml:space="preserve"> Electoral Act 1907 </w:t>
      </w:r>
      <w:r>
        <w:t>section 4(1), or a person employed in the Western Australian Electoral Commission nominated by the Electoral Commissioner to the Director General (which nomination has not been revoked by the Electoral Commissioner);</w:t>
      </w:r>
    </w:p>
    <w:p>
      <w:pPr>
        <w:pStyle w:val="Indenta"/>
      </w:pPr>
      <w:r>
        <w:tab/>
        <w:t>(k)</w:t>
      </w:r>
      <w:r>
        <w:tab/>
        <w:t xml:space="preserve">the </w:t>
      </w:r>
      <w:del w:id="31" w:author="Master Repository Process" w:date="2021-09-12T08:12:00Z">
        <w:r>
          <w:delText>chief executive officer</w:delText>
        </w:r>
      </w:del>
      <w:ins w:id="32" w:author="Master Repository Process" w:date="2021-09-12T08:12:00Z">
        <w:r>
          <w:t>FES Commissioner</w:t>
        </w:r>
      </w:ins>
      <w:r>
        <w:t xml:space="preserve">, as defined in the </w:t>
      </w:r>
      <w:r>
        <w:rPr>
          <w:i/>
        </w:rPr>
        <w:t xml:space="preserve">Fire and Emergency Services </w:t>
      </w:r>
      <w:del w:id="33" w:author="Master Repository Process" w:date="2021-09-12T08:12:00Z">
        <w:r>
          <w:rPr>
            <w:i/>
          </w:rPr>
          <w:delText xml:space="preserve">Authority of Western Australia </w:delText>
        </w:r>
      </w:del>
      <w:r>
        <w:rPr>
          <w:i/>
        </w:rPr>
        <w:t>Act 1998</w:t>
      </w:r>
      <w:r>
        <w:t xml:space="preserve"> section 3, or another member of staff</w:t>
      </w:r>
      <w:del w:id="34" w:author="Master Repository Process" w:date="2021-09-12T08:12:00Z">
        <w:r>
          <w:delText>,</w:delText>
        </w:r>
      </w:del>
      <w:r>
        <w:t xml:space="preserve"> as defined in that section, nominated by the </w:t>
      </w:r>
      <w:del w:id="35" w:author="Master Repository Process" w:date="2021-09-12T08:12:00Z">
        <w:r>
          <w:delText>chief executive officer</w:delText>
        </w:r>
      </w:del>
      <w:ins w:id="36" w:author="Master Repository Process" w:date="2021-09-12T08:12:00Z">
        <w:r>
          <w:t>FES Commissioner</w:t>
        </w:r>
      </w:ins>
      <w:r>
        <w:t xml:space="preserve"> to the Director General (which nomination has not been revoked by the </w:t>
      </w:r>
      <w:del w:id="37" w:author="Master Repository Process" w:date="2021-09-12T08:12:00Z">
        <w:r>
          <w:delText>chief executive officer</w:delText>
        </w:r>
      </w:del>
      <w:ins w:id="38" w:author="Master Repository Process" w:date="2021-09-12T08:12:00Z">
        <w:r>
          <w:t>FES Commissioner</w:t>
        </w:r>
      </w:ins>
      <w:r>
        <w:t>);</w:t>
      </w:r>
    </w:p>
    <w:p>
      <w:pPr>
        <w:pStyle w:val="Indenta"/>
        <w:spacing w:before="60"/>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Director General (which nomination has not been revoked by the Chief Executive Centrelink);</w:t>
      </w:r>
    </w:p>
    <w:p>
      <w:pPr>
        <w:pStyle w:val="Indenta"/>
        <w:spacing w:before="60"/>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Director General (which nomination has not been revoked by the managing director);</w:t>
      </w:r>
    </w:p>
    <w:p>
      <w:pPr>
        <w:pStyle w:val="Indenta"/>
        <w:spacing w:before="60"/>
      </w:pPr>
      <w:r>
        <w:tab/>
        <w:t>(n)</w:t>
      </w:r>
      <w:r>
        <w:tab/>
        <w:t xml:space="preserve">a CEO, as defined in the </w:t>
      </w:r>
      <w:r>
        <w:rPr>
          <w:i/>
        </w:rPr>
        <w:t>Local Government Act 1995</w:t>
      </w:r>
      <w:r>
        <w:t xml:space="preserve"> section 1.4, of a local government or an employee as defined in that section employed by that local government and nominated by the CEO to the Director General (which nomination has not been revoked by the CEO);</w:t>
      </w:r>
    </w:p>
    <w:p>
      <w:pPr>
        <w:pStyle w:val="Indenta"/>
        <w:spacing w:before="60"/>
      </w:pPr>
      <w:r>
        <w:tab/>
        <w:t>(o)</w:t>
      </w:r>
      <w:r>
        <w:tab/>
        <w:t>the Vice</w:t>
      </w:r>
      <w:r>
        <w:noBreakHyphen/>
        <w:t xml:space="preserve">Chancellor, as defined in the </w:t>
      </w:r>
      <w:r>
        <w:rPr>
          <w:i/>
        </w:rPr>
        <w:t xml:space="preserve">Murdoch University Act 1973 </w:t>
      </w:r>
      <w:r>
        <w:t>section 3(1), or any member of the staff of Murdoch University nominated by the Vice</w:t>
      </w:r>
      <w:r>
        <w:noBreakHyphen/>
        <w:t>Chancellor to the Director General (which nomination has not been revoked by the Vice</w:t>
      </w:r>
      <w:r>
        <w:noBreakHyphen/>
        <w:t>Chancellor);</w:t>
      </w:r>
    </w:p>
    <w:p>
      <w:pPr>
        <w:pStyle w:val="Indenta"/>
        <w:spacing w:before="60"/>
      </w:pPr>
      <w:r>
        <w:tab/>
        <w:t>(p)</w:t>
      </w:r>
      <w:r>
        <w:tab/>
        <w:t xml:space="preserve">a CEO, as defined in the </w:t>
      </w:r>
      <w:r>
        <w:rPr>
          <w:i/>
        </w:rPr>
        <w:t xml:space="preserve">Port Authorities Act 1999 </w:t>
      </w:r>
      <w:r>
        <w:t>section 3(1), of a port authority or a member of staff, as defined in that subsection, of that port authority nominated by the CEO to the Director General (which nomination has not been revoked by the CEO);</w:t>
      </w:r>
    </w:p>
    <w:p>
      <w:pPr>
        <w:pStyle w:val="Indenta"/>
        <w:spacing w:before="60"/>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Director General (which nomination has not been revoked by the chief executive officer);</w:t>
      </w:r>
    </w:p>
    <w:p>
      <w:pPr>
        <w:pStyle w:val="Indenta"/>
        <w:spacing w:before="60"/>
      </w:pPr>
      <w:r>
        <w:tab/>
        <w:t>(r)</w:t>
      </w:r>
      <w:r>
        <w:tab/>
        <w:t xml:space="preserve">an Agency Head, as defined in the </w:t>
      </w:r>
      <w:r>
        <w:rPr>
          <w:i/>
        </w:rPr>
        <w:t>Public Service Act 1999</w:t>
      </w:r>
      <w:r>
        <w:t xml:space="preserve"> (Commonwealth) section 7, or an APS employee of the Agency Head’s Agency nominated by the Agency Head to the Director General (which nomination has not been revoked by the Agency Head);</w:t>
      </w:r>
    </w:p>
    <w:p>
      <w:pPr>
        <w:pStyle w:val="Indenta"/>
        <w:spacing w:before="60"/>
      </w:pPr>
      <w:r>
        <w:tab/>
        <w:t>(s)</w:t>
      </w:r>
      <w:r>
        <w:tab/>
        <w:t xml:space="preserve">the Commissioner, as defined in the </w:t>
      </w:r>
      <w:r>
        <w:rPr>
          <w:i/>
        </w:rPr>
        <w:t>Taxation Administration Act 1953</w:t>
      </w:r>
      <w:r>
        <w:t xml:space="preserve"> (Commonwealth) section 2(1) , or a member of the staff referred to in section 4A of that Act nominated by the Commissioner to the Director General (which nomination has not been revoked by the Commissioner);</w:t>
      </w:r>
    </w:p>
    <w:p>
      <w:pPr>
        <w:pStyle w:val="Indenta"/>
        <w:spacing w:before="60"/>
      </w:pPr>
      <w:r>
        <w:tab/>
        <w:t>(t)</w:t>
      </w:r>
      <w:r>
        <w:tab/>
        <w:t>the person appointed Vice</w:t>
      </w:r>
      <w:r>
        <w:noBreakHyphen/>
        <w:t>Chancellor under the</w:t>
      </w:r>
      <w:r>
        <w:rPr>
          <w:i/>
        </w:rPr>
        <w:t xml:space="preserve"> University of Western Australia Act 1911 </w:t>
      </w:r>
      <w:r>
        <w:t>section 27, or any member of the staff of University of Western Australia nominated by the Vice</w:t>
      </w:r>
      <w:r>
        <w:noBreakHyphen/>
        <w:t>Chancellor to the Director General (which nomination has not been revoked by the Vice</w:t>
      </w:r>
      <w:r>
        <w:noBreakHyphen/>
        <w:t>Chancellor);</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Director General (which nomination has not been revoked by the chief executive officer).</w:t>
      </w:r>
    </w:p>
    <w:p>
      <w:pPr>
        <w:pStyle w:val="Footnotesection"/>
        <w:rPr>
          <w:ins w:id="39" w:author="Master Repository Process" w:date="2021-09-12T08:12:00Z"/>
        </w:rPr>
      </w:pPr>
      <w:ins w:id="40" w:author="Master Repository Process" w:date="2021-09-12T08:12:00Z">
        <w:r>
          <w:tab/>
          <w:t>[Regulation 5 amended in Gazette 19 Feb 2013 p. 993.]</w:t>
        </w:r>
      </w:ins>
    </w:p>
    <w:p>
      <w:pPr>
        <w:pStyle w:val="Heading5"/>
        <w:spacing w:before="180"/>
      </w:pPr>
      <w:bookmarkStart w:id="41" w:name="_Toc302977506"/>
      <w:bookmarkStart w:id="42" w:name="_Toc348968912"/>
      <w:bookmarkStart w:id="43" w:name="_Toc310514665"/>
      <w:r>
        <w:rPr>
          <w:rStyle w:val="CharSectno"/>
        </w:rPr>
        <w:t>6</w:t>
      </w:r>
      <w:r>
        <w:t>.</w:t>
      </w:r>
      <w:r>
        <w:tab/>
        <w:t>Disclosure of photographs</w:t>
      </w:r>
      <w:bookmarkEnd w:id="41"/>
      <w:bookmarkEnd w:id="42"/>
      <w:bookmarkEnd w:id="43"/>
    </w:p>
    <w:p>
      <w:pPr>
        <w:pStyle w:val="Subsection"/>
        <w:spacing w:before="120"/>
      </w:pPr>
      <w:r>
        <w:tab/>
      </w:r>
      <w:r>
        <w:tab/>
        <w:t xml:space="preserve">For the purposes of the definition of </w:t>
      </w:r>
      <w:r>
        <w:rPr>
          <w:b/>
          <w:i/>
        </w:rPr>
        <w:t>law enforcement official</w:t>
      </w:r>
      <w:r>
        <w:t xml:space="preserve"> in section 44AA of the Act, the following persons are prescribed —</w:t>
      </w:r>
    </w:p>
    <w:p>
      <w:pPr>
        <w:pStyle w:val="Indenta"/>
        <w:spacing w:before="60"/>
      </w:pPr>
      <w:r>
        <w:tab/>
        <w:t>(a)</w:t>
      </w:r>
      <w:r>
        <w:tab/>
        <w:t xml:space="preserve">the Commissioner, as defined in the </w:t>
      </w:r>
      <w:r>
        <w:rPr>
          <w:i/>
        </w:rPr>
        <w:t>Australian Federal Police Act 1979</w:t>
      </w:r>
      <w:r>
        <w:t xml:space="preserve"> (Commonwealth) section 4(1);</w:t>
      </w:r>
    </w:p>
    <w:p>
      <w:pPr>
        <w:pStyle w:val="Indenta"/>
        <w:spacing w:before="60"/>
      </w:pPr>
      <w:r>
        <w:tab/>
        <w:t>(b)</w:t>
      </w:r>
      <w:r>
        <w:tab/>
        <w:t xml:space="preserve">the Commissioner, as defined in the </w:t>
      </w:r>
      <w:r>
        <w:rPr>
          <w:i/>
        </w:rPr>
        <w:t>Corruption and Crime Commission Act 2003</w:t>
      </w:r>
      <w:r>
        <w:t xml:space="preserve"> section 3(1);</w:t>
      </w:r>
    </w:p>
    <w:p>
      <w:pPr>
        <w:pStyle w:val="Indenta"/>
        <w:spacing w:before="60"/>
      </w:pPr>
      <w:r>
        <w:tab/>
        <w:t>(c)</w:t>
      </w:r>
      <w:r>
        <w:tab/>
        <w:t xml:space="preserve">the Commissioner, as defined in the </w:t>
      </w:r>
      <w:r>
        <w:rPr>
          <w:i/>
        </w:rPr>
        <w:t>Police Act 1990</w:t>
      </w:r>
      <w:r>
        <w:t xml:space="preserve"> (</w:t>
      </w:r>
      <w:smartTag w:uri="urn:schemas-microsoft-com:office:smarttags" w:element="place">
        <w:smartTag w:uri="urn:schemas-microsoft-com:office:smarttags" w:element="State">
          <w:r>
            <w:t>New South Wales</w:t>
          </w:r>
        </w:smartTag>
      </w:smartTag>
      <w:r>
        <w:t>) section 3(1);</w:t>
      </w:r>
    </w:p>
    <w:p>
      <w:pPr>
        <w:pStyle w:val="Indenta"/>
        <w:spacing w:before="60"/>
      </w:pPr>
      <w:r>
        <w:tab/>
        <w:t>(d)</w:t>
      </w:r>
      <w:r>
        <w:tab/>
        <w:t xml:space="preserve">the Commissioner, as defined in the </w:t>
      </w:r>
      <w:r>
        <w:rPr>
          <w:i/>
        </w:rPr>
        <w:t>Police Act 1998</w:t>
      </w:r>
      <w:r>
        <w:t xml:space="preserve"> (</w:t>
      </w:r>
      <w:smartTag w:uri="urn:schemas-microsoft-com:office:smarttags" w:element="place">
        <w:smartTag w:uri="urn:schemas-microsoft-com:office:smarttags" w:element="State">
          <w:r>
            <w:t>South Australia</w:t>
          </w:r>
        </w:smartTag>
      </w:smartTag>
      <w:r>
        <w:t>) section 3;</w:t>
      </w:r>
    </w:p>
    <w:p>
      <w:pPr>
        <w:pStyle w:val="Indenta"/>
        <w:spacing w:before="60"/>
      </w:pPr>
      <w:r>
        <w:tab/>
        <w:t>(e)</w:t>
      </w:r>
      <w:r>
        <w:tab/>
        <w:t xml:space="preserve">the Commissioner, as defined in the </w:t>
      </w:r>
      <w:r>
        <w:rPr>
          <w:i/>
        </w:rPr>
        <w:t>Police Administration Act</w:t>
      </w:r>
      <w:r>
        <w:t xml:space="preserve"> (</w:t>
      </w:r>
      <w:smartTag w:uri="urn:schemas-microsoft-com:office:smarttags" w:element="place">
        <w:smartTag w:uri="urn:schemas-microsoft-com:office:smarttags" w:element="State">
          <w:r>
            <w:t>Northern Territory</w:t>
          </w:r>
        </w:smartTag>
      </w:smartTag>
      <w:r>
        <w:t>) section 4(1);</w:t>
      </w:r>
    </w:p>
    <w:p>
      <w:pPr>
        <w:pStyle w:val="Indenta"/>
        <w:spacing w:before="60"/>
      </w:pPr>
      <w:r>
        <w:tab/>
        <w:t>(f)</w:t>
      </w:r>
      <w:r>
        <w:tab/>
        <w:t xml:space="preserve">the Chief Commissioner of Police appointed under the </w:t>
      </w:r>
      <w:r>
        <w:rPr>
          <w:i/>
        </w:rPr>
        <w:t>Police Regulation Act 1958</w:t>
      </w:r>
      <w:r>
        <w:t xml:space="preserve"> (</w:t>
      </w:r>
      <w:smartTag w:uri="urn:schemas-microsoft-com:office:smarttags" w:element="place">
        <w:smartTag w:uri="urn:schemas-microsoft-com:office:smarttags" w:element="State">
          <w:r>
            <w:t>Victoria</w:t>
          </w:r>
        </w:smartTag>
      </w:smartTag>
      <w:r>
        <w:t>), section 4(1);</w:t>
      </w:r>
    </w:p>
    <w:p>
      <w:pPr>
        <w:pStyle w:val="Indenta"/>
        <w:spacing w:before="60"/>
      </w:pPr>
      <w:r>
        <w:tab/>
        <w:t>(g)</w:t>
      </w:r>
      <w:r>
        <w:tab/>
        <w:t xml:space="preserve">the Commissioner, as defined in the </w:t>
      </w:r>
      <w:r>
        <w:rPr>
          <w:i/>
        </w:rPr>
        <w:t>Police Service Act 2003</w:t>
      </w:r>
      <w:r>
        <w:t xml:space="preserve"> (</w:t>
      </w:r>
      <w:smartTag w:uri="urn:schemas-microsoft-com:office:smarttags" w:element="place">
        <w:smartTag w:uri="urn:schemas-microsoft-com:office:smarttags" w:element="State">
          <w:r>
            <w:t>Tasmania</w:t>
          </w:r>
        </w:smartTag>
      </w:smartTag>
      <w:r>
        <w:t>) section 3;</w:t>
      </w:r>
    </w:p>
    <w:p>
      <w:pPr>
        <w:pStyle w:val="Indenta"/>
        <w:spacing w:before="60"/>
      </w:pPr>
      <w:r>
        <w:tab/>
        <w:t>(h)</w:t>
      </w:r>
      <w:r>
        <w:tab/>
        <w:t xml:space="preserve">the commissioner, as defined in the </w:t>
      </w:r>
      <w:r>
        <w:rPr>
          <w:i/>
        </w:rPr>
        <w:t>Police Service Administration Act 1990</w:t>
      </w:r>
      <w:r>
        <w:t xml:space="preserve"> (</w:t>
      </w:r>
      <w:smartTag w:uri="urn:schemas-microsoft-com:office:smarttags" w:element="place">
        <w:smartTag w:uri="urn:schemas-microsoft-com:office:smarttags" w:element="State">
          <w:r>
            <w:t>Queensland</w:t>
          </w:r>
        </w:smartTag>
      </w:smartTag>
      <w:r>
        <w:t>) section 1.4.</w:t>
      </w:r>
    </w:p>
    <w:p>
      <w:pPr>
        <w:pStyle w:val="Heading5"/>
      </w:pPr>
      <w:bookmarkStart w:id="44" w:name="_Toc348968913"/>
      <w:bookmarkStart w:id="45" w:name="_Toc310514666"/>
      <w:r>
        <w:rPr>
          <w:rStyle w:val="CharSectno"/>
        </w:rPr>
        <w:t>7</w:t>
      </w:r>
      <w:r>
        <w:t>.</w:t>
      </w:r>
      <w:r>
        <w:tab/>
      </w:r>
      <w:r>
        <w:rPr>
          <w:i/>
        </w:rPr>
        <w:t>Road Traffic (Authorisation to Drive) Regulations 2008</w:t>
      </w:r>
      <w:r>
        <w:t> amended</w:t>
      </w:r>
      <w:bookmarkEnd w:id="44"/>
      <w:bookmarkEnd w:id="45"/>
    </w:p>
    <w:p>
      <w:pPr>
        <w:pStyle w:val="Subsection"/>
        <w:spacing w:before="120"/>
      </w:pPr>
      <w:r>
        <w:tab/>
        <w:t>(1)</w:t>
      </w:r>
      <w:r>
        <w:tab/>
        <w:t xml:space="preserve">This regulation amends the </w:t>
      </w:r>
      <w:r>
        <w:rPr>
          <w:i/>
        </w:rPr>
        <w:t>Road Traffic (Authorisation to Drive) Regulations 2008</w:t>
      </w:r>
      <w:r>
        <w:t>.</w:t>
      </w:r>
    </w:p>
    <w:p>
      <w:pPr>
        <w:pStyle w:val="Subsection"/>
      </w:pPr>
      <w:r>
        <w:tab/>
        <w:t>(2)</w:t>
      </w:r>
      <w:r>
        <w:tab/>
        <w:t>Delete regulation 43.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46" w:name="_Toc113695922"/>
      <w:bookmarkStart w:id="47" w:name="_Toc310514260"/>
      <w:bookmarkStart w:id="48" w:name="_Toc310514269"/>
      <w:bookmarkStart w:id="49" w:name="_Toc310514667"/>
      <w:bookmarkStart w:id="50" w:name="_Toc348968914"/>
      <w:r>
        <w:t>Notes</w:t>
      </w:r>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(Information) Regulations 2011</w:t>
      </w:r>
      <w:del w:id="51" w:author="Master Repository Process" w:date="2021-09-12T08:12:00Z">
        <w:r>
          <w:rPr>
            <w:snapToGrid w:val="0"/>
          </w:rPr>
          <w:delText>.  The</w:delText>
        </w:r>
      </w:del>
      <w:ins w:id="52" w:author="Master Repository Process" w:date="2021-09-12T08:12:00Z">
        <w:r>
          <w:t xml:space="preserve"> and includes the amendments made by the other written laws referred to in the</w:t>
        </w:r>
      </w:ins>
      <w:r>
        <w:t xml:space="preserve"> following table</w:t>
      </w:r>
      <w:del w:id="53" w:author="Master Repository Process" w:date="2021-09-12T08:12:00Z">
        <w:r>
          <w:rPr>
            <w:snapToGrid w:val="0"/>
          </w:rPr>
          <w:delText xml:space="preserve"> contains information about those regulations. </w:delText>
        </w:r>
      </w:del>
      <w:ins w:id="54" w:author="Master Repository Process" w:date="2021-09-12T08:12:00Z">
        <w:r>
          <w:t>.</w:t>
        </w:r>
      </w:ins>
    </w:p>
    <w:p>
      <w:pPr>
        <w:pStyle w:val="nHeading3"/>
      </w:pPr>
      <w:bookmarkStart w:id="55" w:name="_Toc70311430"/>
      <w:bookmarkStart w:id="56" w:name="_Toc348968915"/>
      <w:bookmarkStart w:id="57" w:name="_Toc310514668"/>
      <w:r>
        <w:t>Compilation table</w:t>
      </w:r>
      <w:bookmarkEnd w:id="55"/>
      <w:bookmarkEnd w:id="56"/>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rPr>
              <w:t>Road Traffic (Information) Regulations 2011</w:t>
            </w:r>
          </w:p>
        </w:tc>
        <w:tc>
          <w:tcPr>
            <w:tcW w:w="1276" w:type="dxa"/>
            <w:tcBorders>
              <w:bottom w:val="nil"/>
            </w:tcBorders>
          </w:tcPr>
          <w:p>
            <w:pPr>
              <w:pStyle w:val="nTable"/>
              <w:spacing w:after="40"/>
              <w:rPr>
                <w:sz w:val="19"/>
              </w:rPr>
            </w:pPr>
            <w:r>
              <w:rPr>
                <w:sz w:val="19"/>
              </w:rPr>
              <w:t>2 Dec 2011 p. 5077</w:t>
            </w:r>
            <w:r>
              <w:rPr>
                <w:sz w:val="19"/>
              </w:rPr>
              <w:noBreakHyphen/>
              <w:t>81</w:t>
            </w:r>
          </w:p>
        </w:tc>
        <w:tc>
          <w:tcPr>
            <w:tcW w:w="2693" w:type="dxa"/>
            <w:tcBorders>
              <w:bottom w:val="nil"/>
            </w:tcBorders>
          </w:tcPr>
          <w:p>
            <w:pPr>
              <w:pStyle w:val="nTable"/>
              <w:spacing w:after="40"/>
              <w:rPr>
                <w:sz w:val="19"/>
              </w:rPr>
            </w:pPr>
            <w:r>
              <w:rPr>
                <w:snapToGrid w:val="0"/>
                <w:spacing w:val="-2"/>
                <w:sz w:val="19"/>
                <w:lang w:val="en-US"/>
              </w:rPr>
              <w:t>r. 1 and 2: 2 Dec 2011 (see r. 2(a));</w:t>
            </w:r>
            <w:r>
              <w:rPr>
                <w:snapToGrid w:val="0"/>
                <w:spacing w:val="-2"/>
                <w:sz w:val="19"/>
                <w:lang w:val="en-US"/>
              </w:rPr>
              <w:br/>
              <w:t>Regulations other than r. 1 and 2: 3 Dec 2011 (see r. 2(b))</w:t>
            </w:r>
          </w:p>
        </w:tc>
      </w:tr>
      <w:tr>
        <w:trPr>
          <w:ins w:id="58" w:author="Master Repository Process" w:date="2021-09-12T08:12:00Z"/>
        </w:trPr>
        <w:tc>
          <w:tcPr>
            <w:tcW w:w="3118" w:type="dxa"/>
            <w:tcBorders>
              <w:top w:val="nil"/>
              <w:bottom w:val="single" w:sz="4" w:space="0" w:color="auto"/>
            </w:tcBorders>
          </w:tcPr>
          <w:p>
            <w:pPr>
              <w:pStyle w:val="nTable"/>
              <w:spacing w:after="40"/>
              <w:rPr>
                <w:ins w:id="59" w:author="Master Repository Process" w:date="2021-09-12T08:12:00Z"/>
                <w:i/>
                <w:noProof/>
                <w:snapToGrid w:val="0"/>
              </w:rPr>
            </w:pPr>
            <w:ins w:id="60" w:author="Master Repository Process" w:date="2021-09-12T08:12:00Z">
              <w:r>
                <w:rPr>
                  <w:i/>
                </w:rPr>
                <w:t>Road Traffic (Information) Amendment Regulations (No. 2) 2012</w:t>
              </w:r>
            </w:ins>
          </w:p>
        </w:tc>
        <w:tc>
          <w:tcPr>
            <w:tcW w:w="1276" w:type="dxa"/>
            <w:tcBorders>
              <w:top w:val="nil"/>
              <w:bottom w:val="single" w:sz="4" w:space="0" w:color="auto"/>
            </w:tcBorders>
          </w:tcPr>
          <w:p>
            <w:pPr>
              <w:pStyle w:val="nTable"/>
              <w:spacing w:after="40"/>
              <w:rPr>
                <w:ins w:id="61" w:author="Master Repository Process" w:date="2021-09-12T08:12:00Z"/>
                <w:sz w:val="19"/>
              </w:rPr>
            </w:pPr>
            <w:ins w:id="62" w:author="Master Repository Process" w:date="2021-09-12T08:12:00Z">
              <w:r>
                <w:rPr>
                  <w:sz w:val="19"/>
                </w:rPr>
                <w:t>19 Feb 2013 p. 992</w:t>
              </w:r>
              <w:r>
                <w:rPr>
                  <w:sz w:val="19"/>
                </w:rPr>
                <w:noBreakHyphen/>
                <w:t>3</w:t>
              </w:r>
            </w:ins>
          </w:p>
        </w:tc>
        <w:tc>
          <w:tcPr>
            <w:tcW w:w="2693" w:type="dxa"/>
            <w:tcBorders>
              <w:top w:val="nil"/>
              <w:bottom w:val="single" w:sz="4" w:space="0" w:color="auto"/>
            </w:tcBorders>
          </w:tcPr>
          <w:p>
            <w:pPr>
              <w:pStyle w:val="nTable"/>
              <w:spacing w:after="40"/>
              <w:rPr>
                <w:ins w:id="63" w:author="Master Repository Process" w:date="2021-09-12T08:12:00Z"/>
                <w:snapToGrid w:val="0"/>
                <w:spacing w:val="-2"/>
                <w:sz w:val="19"/>
                <w:lang w:val="en-US"/>
              </w:rPr>
            </w:pPr>
            <w:ins w:id="64" w:author="Master Repository Process" w:date="2021-09-12T08:12:00Z">
              <w:r>
                <w:rPr>
                  <w:snapToGrid w:val="0"/>
                  <w:spacing w:val="-2"/>
                  <w:sz w:val="19"/>
                  <w:lang w:val="en-US"/>
                </w:rPr>
                <w:t>r. 1 and 2: 19 Feb 2013 (see r. 2(a));</w:t>
              </w:r>
              <w:r>
                <w:rPr>
                  <w:snapToGrid w:val="0"/>
                  <w:spacing w:val="-2"/>
                  <w:sz w:val="19"/>
                  <w:lang w:val="en-US"/>
                </w:rPr>
                <w:br/>
                <w:t>Regulations other than r. 1 and 2: 20 Feb 2013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(Information)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(Information)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(Information)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(Information)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(Information)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(Information)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3065E9F-66CF-4A13-A1B9-AA0999EC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8409</Characters>
  <Application>Microsoft Office Word</Application>
  <DocSecurity>0</DocSecurity>
  <Lines>233</Lines>
  <Paragraphs>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(Information) Regulations 2011 00-a0-01 - 00-b0-00</dc:title>
  <dc:subject/>
  <dc:creator/>
  <cp:keywords/>
  <dc:description/>
  <cp:lastModifiedBy>Master Repository Process</cp:lastModifiedBy>
  <cp:revision>2</cp:revision>
  <cp:lastPrinted>2011-10-25T05:26:00Z</cp:lastPrinted>
  <dcterms:created xsi:type="dcterms:W3CDTF">2021-09-12T00:12:00Z</dcterms:created>
  <dcterms:modified xsi:type="dcterms:W3CDTF">2021-09-12T00:13:00Z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5077-81</vt:lpwstr>
  </property>
  <property fmtid="{D5CDD505-2E9C-101B-9397-08002B2CF9AE}" pid="3" name="CommencementDate">
    <vt:lpwstr>20130220</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03 Dec 2011</vt:lpwstr>
  </property>
  <property fmtid="{D5CDD505-2E9C-101B-9397-08002B2CF9AE}" pid="7" name="ToSuffix">
    <vt:lpwstr>00-b0-00</vt:lpwstr>
  </property>
  <property fmtid="{D5CDD505-2E9C-101B-9397-08002B2CF9AE}" pid="8" name="ToAsAtDate">
    <vt:lpwstr>20 Feb 2013</vt:lpwstr>
  </property>
</Properties>
</file>