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 w:name="_Toc379207843"/>
      <w:bookmarkStart w:id="2" w:name="_Toc425243237"/>
      <w:bookmarkStart w:id="3" w:name="_Toc423332722"/>
      <w:bookmarkStart w:id="4" w:name="_Toc425219441"/>
      <w:bookmarkStart w:id="5" w:name="_Toc426249308"/>
      <w:bookmarkStart w:id="6" w:name="_Toc427384818"/>
      <w:bookmarkStart w:id="7" w:name="_Toc440875468"/>
      <w:bookmarkStart w:id="8" w:name="_Toc468069163"/>
      <w:bookmarkStart w:id="9" w:name="_Toc474633787"/>
      <w:bookmarkStart w:id="10" w:name="_Toc115240707"/>
      <w:bookmarkStart w:id="11" w:name="_Toc155515858"/>
      <w:bookmarkStart w:id="12" w:name="_Toc347302971"/>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14" w:name="_Toc379207844"/>
      <w:bookmarkStart w:id="15" w:name="_Toc425243238"/>
      <w:bookmarkStart w:id="16" w:name="_Toc423332723"/>
      <w:bookmarkStart w:id="17" w:name="_Toc425219442"/>
      <w:bookmarkStart w:id="18" w:name="_Toc426249309"/>
      <w:bookmarkStart w:id="19" w:name="_Toc427384819"/>
      <w:bookmarkStart w:id="20" w:name="_Toc440875469"/>
      <w:bookmarkStart w:id="21" w:name="_Toc468069164"/>
      <w:bookmarkStart w:id="22" w:name="_Toc474633788"/>
      <w:bookmarkStart w:id="23" w:name="_Toc115240708"/>
      <w:bookmarkStart w:id="24" w:name="_Toc155515859"/>
      <w:bookmarkStart w:id="25" w:name="_Toc347302972"/>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bookmarkEnd w:id="25"/>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26" w:name="_Toc379207845"/>
      <w:bookmarkStart w:id="27" w:name="_Toc425243239"/>
      <w:bookmarkStart w:id="28" w:name="_Toc440875470"/>
      <w:bookmarkStart w:id="29" w:name="_Toc468069165"/>
      <w:bookmarkStart w:id="30" w:name="_Toc474633789"/>
      <w:bookmarkStart w:id="31" w:name="_Toc115240709"/>
      <w:bookmarkStart w:id="32" w:name="_Toc155515860"/>
      <w:bookmarkStart w:id="33" w:name="_Toc347302973"/>
      <w:r>
        <w:rPr>
          <w:rStyle w:val="CharSectno"/>
        </w:rPr>
        <w:t>3</w:t>
      </w:r>
      <w:r>
        <w:t>.</w:t>
      </w:r>
      <w:r>
        <w:tab/>
        <w:t>Forms</w:t>
      </w:r>
      <w:bookmarkEnd w:id="26"/>
      <w:bookmarkEnd w:id="27"/>
      <w:bookmarkEnd w:id="28"/>
      <w:bookmarkEnd w:id="29"/>
      <w:bookmarkEnd w:id="30"/>
      <w:bookmarkEnd w:id="31"/>
      <w:bookmarkEnd w:id="32"/>
      <w:bookmarkEnd w:id="33"/>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34" w:name="_Toc379207846"/>
      <w:bookmarkStart w:id="35" w:name="_Toc425243240"/>
      <w:bookmarkStart w:id="36" w:name="_Toc347302974"/>
      <w:bookmarkStart w:id="37" w:name="_Toc440875471"/>
      <w:bookmarkStart w:id="38" w:name="_Toc468069167"/>
      <w:bookmarkStart w:id="39" w:name="_Toc474633791"/>
      <w:bookmarkStart w:id="40" w:name="_Toc115240711"/>
      <w:bookmarkStart w:id="41" w:name="_Toc155515862"/>
      <w:r>
        <w:rPr>
          <w:rStyle w:val="CharSectno"/>
        </w:rPr>
        <w:t>4</w:t>
      </w:r>
      <w:r>
        <w:t>.</w:t>
      </w:r>
      <w:r>
        <w:tab/>
        <w:t>Law enforcement officers, classes prescribed</w:t>
      </w:r>
      <w:bookmarkEnd w:id="34"/>
      <w:bookmarkEnd w:id="35"/>
      <w:bookmarkEnd w:id="3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42" w:name="_Toc379207847"/>
      <w:bookmarkStart w:id="43" w:name="_Toc425243241"/>
      <w:bookmarkStart w:id="44" w:name="_Toc347302975"/>
      <w:r>
        <w:rPr>
          <w:rStyle w:val="CharSectno"/>
        </w:rPr>
        <w:t>5</w:t>
      </w:r>
      <w:r>
        <w:t>.</w:t>
      </w:r>
      <w:r>
        <w:tab/>
        <w:t>Commonwealth agencies, instrumentalities and bodies</w:t>
      </w:r>
      <w:bookmarkEnd w:id="42"/>
      <w:bookmarkEnd w:id="43"/>
      <w:bookmarkEnd w:id="37"/>
      <w:bookmarkEnd w:id="38"/>
      <w:bookmarkEnd w:id="39"/>
      <w:bookmarkEnd w:id="40"/>
      <w:bookmarkEnd w:id="41"/>
      <w:bookmarkEnd w:id="44"/>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Indenta"/>
      </w:pPr>
      <w:r>
        <w:tab/>
        <w:t>(c)</w:t>
      </w:r>
      <w:r>
        <w:tab/>
        <w:t xml:space="preserve">Australian Customs Service referred to in the </w:t>
      </w:r>
      <w:r>
        <w:rPr>
          <w:i/>
        </w:rPr>
        <w:t>Customs Act 1901</w:t>
      </w:r>
      <w:r>
        <w:t xml:space="preserve"> of the Commonwealth; and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Heading5"/>
        <w:keepNext w:val="0"/>
        <w:keepLines w:val="0"/>
      </w:pPr>
      <w:bookmarkStart w:id="45" w:name="_Toc379207848"/>
      <w:bookmarkStart w:id="46" w:name="_Toc425243242"/>
      <w:bookmarkStart w:id="47" w:name="_Toc440875472"/>
      <w:bookmarkStart w:id="48" w:name="_Toc468069168"/>
      <w:bookmarkStart w:id="49" w:name="_Toc474633792"/>
      <w:bookmarkStart w:id="50" w:name="_Toc115240712"/>
      <w:bookmarkStart w:id="51" w:name="_Toc155515863"/>
      <w:bookmarkStart w:id="52" w:name="_Toc347302976"/>
      <w:r>
        <w:rPr>
          <w:rStyle w:val="CharSectno"/>
        </w:rPr>
        <w:t>6</w:t>
      </w:r>
      <w:r>
        <w:t>.</w:t>
      </w:r>
      <w:r>
        <w:tab/>
        <w:t>Use of tracking devices without warrant</w:t>
      </w:r>
      <w:bookmarkEnd w:id="45"/>
      <w:bookmarkEnd w:id="46"/>
      <w:bookmarkEnd w:id="47"/>
      <w:bookmarkEnd w:id="48"/>
      <w:bookmarkEnd w:id="49"/>
      <w:bookmarkEnd w:id="50"/>
      <w:bookmarkEnd w:id="51"/>
      <w:bookmarkEnd w:id="52"/>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w:t>
      </w:r>
      <w:ins w:id="53" w:author="Master Repository Process" w:date="2021-09-18T01:13:00Z">
        <w:r>
          <w:t xml:space="preserve">department of the Public Service principally assisting in the administration of the </w:t>
        </w:r>
      </w:ins>
      <w:r>
        <w:rPr>
          <w:i/>
        </w:rPr>
        <w:t xml:space="preserve">Fire and Emergency Services </w:t>
      </w:r>
      <w:del w:id="54" w:author="Master Repository Process" w:date="2021-09-18T01:13:00Z">
        <w:r>
          <w:delText xml:space="preserve">Authority of Western Australia established by the </w:delText>
        </w:r>
        <w:r>
          <w:rPr>
            <w:i/>
          </w:rPr>
          <w:delText xml:space="preserve">Fire and Emergency Services Authority of Western Australia </w:delText>
        </w:r>
      </w:del>
      <w:r>
        <w:rPr>
          <w:i/>
        </w:rPr>
        <w:t>Act 1998</w:t>
      </w:r>
      <w:r>
        <w:t xml:space="preserve"> or an equivalent </w:t>
      </w:r>
      <w:ins w:id="55" w:author="Master Repository Process" w:date="2021-09-18T01:13:00Z">
        <w:r>
          <w:t xml:space="preserve">department, </w:t>
        </w:r>
      </w:ins>
      <w:r>
        <w:t>authority</w:t>
      </w:r>
      <w:ins w:id="56" w:author="Master Repository Process" w:date="2021-09-18T01:13:00Z">
        <w:r>
          <w:t xml:space="preserve"> or agency</w:t>
        </w:r>
      </w:ins>
      <w:r>
        <w:t xml:space="preserve">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w:t>
      </w:r>
      <w:del w:id="57" w:author="Master Repository Process" w:date="2021-09-18T01:13:00Z">
        <w:r>
          <w:delText>10</w:delText>
        </w:r>
      </w:del>
      <w:ins w:id="58" w:author="Master Repository Process" w:date="2021-09-18T01:13:00Z">
        <w:r>
          <w:t>10; 19 Feb 2013 p. 992</w:t>
        </w:r>
      </w:ins>
      <w:r>
        <w:t>.]</w:t>
      </w:r>
    </w:p>
    <w:p>
      <w:pPr>
        <w:pStyle w:val="Heading5"/>
        <w:rPr>
          <w:rStyle w:val="CharSectno"/>
        </w:rPr>
      </w:pPr>
      <w:bookmarkStart w:id="59" w:name="_Toc379207849"/>
      <w:bookmarkStart w:id="60" w:name="_Toc425243243"/>
      <w:bookmarkStart w:id="61" w:name="_Toc468069169"/>
      <w:bookmarkStart w:id="62" w:name="_Toc474633793"/>
      <w:bookmarkStart w:id="63" w:name="_Toc115240713"/>
      <w:bookmarkStart w:id="64" w:name="_Toc155515864"/>
      <w:bookmarkStart w:id="65" w:name="_Toc347302977"/>
      <w:r>
        <w:rPr>
          <w:rStyle w:val="CharSectno"/>
        </w:rPr>
        <w:t>7</w:t>
      </w:r>
      <w:r>
        <w:t>.</w:t>
      </w:r>
      <w:r>
        <w:rPr>
          <w:rStyle w:val="CharSectno"/>
        </w:rPr>
        <w:tab/>
      </w:r>
      <w:r>
        <w:t>Storage and destruction of Part 5 records</w:t>
      </w:r>
      <w:bookmarkEnd w:id="59"/>
      <w:bookmarkEnd w:id="60"/>
      <w:bookmarkEnd w:id="61"/>
      <w:bookmarkEnd w:id="62"/>
      <w:bookmarkEnd w:id="63"/>
      <w:bookmarkEnd w:id="64"/>
      <w:bookmarkEnd w:id="65"/>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66" w:name="_Toc379207850"/>
      <w:bookmarkStart w:id="67" w:name="_Toc425243244"/>
      <w:bookmarkStart w:id="68" w:name="_Toc440875477"/>
      <w:bookmarkStart w:id="69" w:name="_Toc468069170"/>
      <w:bookmarkStart w:id="70" w:name="_Toc474633794"/>
      <w:bookmarkStart w:id="71" w:name="_Toc115240714"/>
      <w:bookmarkStart w:id="72" w:name="_Toc155515865"/>
      <w:bookmarkStart w:id="73" w:name="_Toc347302978"/>
      <w:r>
        <w:rPr>
          <w:rStyle w:val="CharSectno"/>
        </w:rPr>
        <w:t>8</w:t>
      </w:r>
      <w:r>
        <w:t>.</w:t>
      </w:r>
      <w:r>
        <w:tab/>
        <w:t>Annual reports</w:t>
      </w:r>
      <w:bookmarkEnd w:id="66"/>
      <w:bookmarkEnd w:id="67"/>
      <w:bookmarkEnd w:id="68"/>
      <w:bookmarkEnd w:id="69"/>
      <w:bookmarkEnd w:id="70"/>
      <w:bookmarkEnd w:id="71"/>
      <w:bookmarkEnd w:id="72"/>
      <w:bookmarkEnd w:id="73"/>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74" w:name="_Toc379207851"/>
      <w:bookmarkStart w:id="75" w:name="_Toc425243245"/>
      <w:bookmarkStart w:id="76" w:name="_Toc347302979"/>
      <w:bookmarkStart w:id="77" w:name="_Toc440875478"/>
      <w:bookmarkStart w:id="78" w:name="_Toc468069171"/>
      <w:bookmarkStart w:id="79" w:name="_Toc474633795"/>
      <w:bookmarkStart w:id="80" w:name="_Toc115240715"/>
      <w:bookmarkStart w:id="81" w:name="_Toc155515866"/>
      <w:r>
        <w:rPr>
          <w:rStyle w:val="CharSectno"/>
        </w:rPr>
        <w:t>8A</w:t>
      </w:r>
      <w:r>
        <w:t>.</w:t>
      </w:r>
      <w:r>
        <w:tab/>
        <w:t>Reports by designated Commission</w:t>
      </w:r>
      <w:bookmarkEnd w:id="74"/>
      <w:bookmarkEnd w:id="75"/>
      <w:bookmarkEnd w:id="76"/>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82" w:name="_Toc379207852"/>
      <w:bookmarkStart w:id="83" w:name="_Toc425243246"/>
      <w:bookmarkStart w:id="84" w:name="_Toc347302980"/>
      <w:r>
        <w:rPr>
          <w:rStyle w:val="CharSectno"/>
        </w:rPr>
        <w:t>9</w:t>
      </w:r>
      <w:r>
        <w:t>.</w:t>
      </w:r>
      <w:r>
        <w:tab/>
        <w:t>Unlawful possession of surveillance information</w:t>
      </w:r>
      <w:bookmarkEnd w:id="82"/>
      <w:bookmarkEnd w:id="83"/>
      <w:bookmarkEnd w:id="77"/>
      <w:bookmarkEnd w:id="78"/>
      <w:bookmarkEnd w:id="79"/>
      <w:bookmarkEnd w:id="80"/>
      <w:bookmarkEnd w:id="81"/>
      <w:bookmarkEnd w:id="84"/>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5" w:name="_Toc379207853"/>
      <w:bookmarkStart w:id="86" w:name="_Toc425243247"/>
      <w:bookmarkStart w:id="87" w:name="_Toc115240716"/>
      <w:bookmarkStart w:id="88" w:name="_Toc134519807"/>
      <w:bookmarkStart w:id="89" w:name="_Toc152145986"/>
      <w:bookmarkStart w:id="90" w:name="_Toc152641108"/>
      <w:bookmarkStart w:id="91" w:name="_Toc152645232"/>
      <w:bookmarkStart w:id="92" w:name="_Toc153341180"/>
      <w:bookmarkStart w:id="93" w:name="_Toc153696491"/>
      <w:bookmarkStart w:id="94" w:name="_Toc155515867"/>
      <w:bookmarkStart w:id="95" w:name="_Toc178064406"/>
      <w:bookmarkStart w:id="96" w:name="_Toc178067032"/>
      <w:bookmarkStart w:id="97" w:name="_Toc178067171"/>
      <w:bookmarkStart w:id="98" w:name="_Toc178069598"/>
      <w:bookmarkStart w:id="99" w:name="_Toc266109376"/>
      <w:bookmarkStart w:id="100" w:name="_Toc268772643"/>
      <w:bookmarkStart w:id="101" w:name="_Toc271112618"/>
      <w:bookmarkStart w:id="102" w:name="_Toc271719389"/>
      <w:bookmarkStart w:id="103" w:name="_Toc344991013"/>
      <w:bookmarkStart w:id="104" w:name="_Toc347302981"/>
      <w:r>
        <w:rPr>
          <w:rStyle w:val="CharSchNo"/>
        </w:rPr>
        <w:t>Schedule 1</w:t>
      </w:r>
      <w:r>
        <w:t xml:space="preserve"> — </w:t>
      </w:r>
      <w:r>
        <w:rPr>
          <w:rStyle w:val="CharSchText"/>
        </w:rPr>
        <w:t>Forms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6" w:name="_Toc379207854"/>
      <w:bookmarkStart w:id="107" w:name="_Toc425243248"/>
      <w:bookmarkStart w:id="108" w:name="_Toc90719534"/>
      <w:bookmarkStart w:id="109" w:name="_Toc90719581"/>
      <w:bookmarkStart w:id="110" w:name="_Toc90719911"/>
      <w:bookmarkStart w:id="111" w:name="_Toc90776523"/>
      <w:bookmarkStart w:id="112" w:name="_Toc94588250"/>
      <w:bookmarkStart w:id="113" w:name="_Toc115162899"/>
      <w:bookmarkStart w:id="114" w:name="_Toc115240717"/>
      <w:bookmarkStart w:id="115" w:name="_Toc134519808"/>
      <w:bookmarkStart w:id="116" w:name="_Toc152145987"/>
      <w:bookmarkStart w:id="117" w:name="_Toc152641109"/>
      <w:bookmarkStart w:id="118" w:name="_Toc152645233"/>
      <w:bookmarkStart w:id="119" w:name="_Toc153341181"/>
      <w:bookmarkStart w:id="120" w:name="_Toc153696492"/>
      <w:bookmarkStart w:id="121" w:name="_Toc155515868"/>
      <w:bookmarkStart w:id="122" w:name="_Toc178064407"/>
      <w:bookmarkStart w:id="123" w:name="_Toc178067033"/>
      <w:bookmarkStart w:id="124" w:name="_Toc178067172"/>
      <w:bookmarkStart w:id="125" w:name="_Toc178069599"/>
      <w:bookmarkStart w:id="126" w:name="_Toc266109377"/>
      <w:bookmarkStart w:id="127" w:name="_Toc268772644"/>
      <w:bookmarkStart w:id="128" w:name="_Toc271112619"/>
      <w:bookmarkStart w:id="129" w:name="_Toc271719390"/>
      <w:bookmarkStart w:id="130" w:name="_Toc344991014"/>
      <w:bookmarkStart w:id="131" w:name="_Toc347302982"/>
      <w:r>
        <w:t>Notes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32" w:name="_Toc379207855"/>
      <w:bookmarkStart w:id="133" w:name="_Toc425243249"/>
      <w:bookmarkStart w:id="134" w:name="_Toc155515869"/>
      <w:bookmarkStart w:id="135" w:name="_Toc347302983"/>
      <w:r>
        <w:t>Compilation table</w:t>
      </w:r>
      <w:bookmarkEnd w:id="132"/>
      <w:bookmarkEnd w:id="133"/>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ins w:id="136" w:author="Master Repository Process" w:date="2021-09-18T01:13:00Z"/>
        </w:trPr>
        <w:tc>
          <w:tcPr>
            <w:tcW w:w="3119" w:type="dxa"/>
            <w:gridSpan w:val="2"/>
            <w:tcBorders>
              <w:bottom w:val="single" w:sz="4" w:space="0" w:color="auto"/>
            </w:tcBorders>
          </w:tcPr>
          <w:p>
            <w:pPr>
              <w:pStyle w:val="nTable"/>
              <w:spacing w:after="40"/>
              <w:ind w:right="113"/>
              <w:rPr>
                <w:ins w:id="137" w:author="Master Repository Process" w:date="2021-09-18T01:13:00Z"/>
                <w:i/>
              </w:rPr>
            </w:pPr>
            <w:ins w:id="138" w:author="Master Repository Process" w:date="2021-09-18T01:13:00Z">
              <w:r>
                <w:rPr>
                  <w:i/>
                </w:rPr>
                <w:t>Surveillance Devices Amendment Regulations 2012</w:t>
              </w:r>
            </w:ins>
          </w:p>
        </w:tc>
        <w:tc>
          <w:tcPr>
            <w:tcW w:w="1276" w:type="dxa"/>
            <w:gridSpan w:val="2"/>
            <w:tcBorders>
              <w:bottom w:val="single" w:sz="4" w:space="0" w:color="auto"/>
            </w:tcBorders>
          </w:tcPr>
          <w:p>
            <w:pPr>
              <w:pStyle w:val="nTable"/>
              <w:spacing w:after="40"/>
              <w:rPr>
                <w:ins w:id="139" w:author="Master Repository Process" w:date="2021-09-18T01:13:00Z"/>
              </w:rPr>
            </w:pPr>
            <w:ins w:id="140" w:author="Master Repository Process" w:date="2021-09-18T01:13:00Z">
              <w:r>
                <w:t>19 Feb 2013 p. 991</w:t>
              </w:r>
              <w:r>
                <w:noBreakHyphen/>
                <w:t>2</w:t>
              </w:r>
            </w:ins>
          </w:p>
        </w:tc>
        <w:tc>
          <w:tcPr>
            <w:tcW w:w="2693" w:type="dxa"/>
            <w:gridSpan w:val="2"/>
            <w:tcBorders>
              <w:bottom w:val="single" w:sz="4" w:space="0" w:color="auto"/>
            </w:tcBorders>
          </w:tcPr>
          <w:p>
            <w:pPr>
              <w:pStyle w:val="nTable"/>
              <w:spacing w:after="40"/>
              <w:rPr>
                <w:ins w:id="141" w:author="Master Repository Process" w:date="2021-09-18T01:13:00Z"/>
                <w:rFonts w:ascii="Times" w:hAnsi="Times"/>
                <w:snapToGrid w:val="0"/>
              </w:rPr>
            </w:pPr>
            <w:ins w:id="142" w:author="Master Repository Process" w:date="2021-09-18T01:13:00Z">
              <w:r>
                <w:rPr>
                  <w:rFonts w:ascii="Times" w:hAnsi="Times"/>
                  <w:snapToGrid w:val="0"/>
                  <w:spacing w:val="-2"/>
                </w:rPr>
                <w:t>r. 1 and 2: 19 Feb 2013 (see r. 2(a));</w:t>
              </w:r>
              <w:r>
                <w:rPr>
                  <w:rFonts w:ascii="Times" w:hAnsi="Times"/>
                  <w:snapToGrid w:val="0"/>
                  <w:spacing w:val="-2"/>
                </w:rPr>
                <w:br/>
                <w:t>Regulations other than r. 1 and 2: 20 Feb 2013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039F9DD-D314-46B7-835F-B2470437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4292</Words>
  <Characters>23779</Characters>
  <Application>Microsoft Office Word</Application>
  <DocSecurity>0</DocSecurity>
  <Lines>990</Lines>
  <Paragraphs>584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02-c0-01 - 02-d0-03</dc:title>
  <dc:subject/>
  <dc:creator/>
  <cp:keywords/>
  <dc:description/>
  <cp:lastModifiedBy>Master Repository Process</cp:lastModifiedBy>
  <cp:revision>2</cp:revision>
  <cp:lastPrinted>2010-09-08T06:36:00Z</cp:lastPrinted>
  <dcterms:created xsi:type="dcterms:W3CDTF">2021-09-17T17:13:00Z</dcterms:created>
  <dcterms:modified xsi:type="dcterms:W3CDTF">2021-09-17T17:13:00Z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20130220</vt:lpwstr>
  </property>
  <property fmtid="{D5CDD505-2E9C-101B-9397-08002B2CF9AE}" pid="4" name="DocumentType">
    <vt:lpwstr>Reg</vt:lpwstr>
  </property>
  <property fmtid="{D5CDD505-2E9C-101B-9397-08002B2CF9AE}" pid="5" name="OwlsUID">
    <vt:i4>917</vt:i4>
  </property>
  <property fmtid="{D5CDD505-2E9C-101B-9397-08002B2CF9AE}" pid="6" name="ReprintNo">
    <vt:lpwstr>2</vt:lpwstr>
  </property>
  <property fmtid="{D5CDD505-2E9C-101B-9397-08002B2CF9AE}" pid="7" name="ReprintedAsAt">
    <vt:filetime>2010-09-09T16:00:00Z</vt:filetime>
  </property>
  <property fmtid="{D5CDD505-2E9C-101B-9397-08002B2CF9AE}" pid="8" name="FromSuffix">
    <vt:lpwstr>02-c0-01</vt:lpwstr>
  </property>
  <property fmtid="{D5CDD505-2E9C-101B-9397-08002B2CF9AE}" pid="9" name="FromAsAtDate">
    <vt:lpwstr>01 Feb 2013</vt:lpwstr>
  </property>
  <property fmtid="{D5CDD505-2E9C-101B-9397-08002B2CF9AE}" pid="10" name="ToSuffix">
    <vt:lpwstr>02-d0-03</vt:lpwstr>
  </property>
  <property fmtid="{D5CDD505-2E9C-101B-9397-08002B2CF9AE}" pid="11" name="ToAsAtDate">
    <vt:lpwstr>20 Feb 2013</vt:lpwstr>
  </property>
</Properties>
</file>