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and Found Property Disposal Regulations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Feb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r>
        <w:t>Criminal and Found Property Disposal Act 2006</w:t>
      </w:r>
    </w:p>
    <w:p>
      <w:pPr>
        <w:pStyle w:val="NameofActReg"/>
      </w:pPr>
      <w:r>
        <w:t>Criminal and Found Property Disposal Regulations 2007</w:t>
      </w:r>
    </w:p>
    <w:p>
      <w:pPr>
        <w:pStyle w:val="Heading5"/>
      </w:pPr>
      <w:bookmarkStart w:id="8" w:name="_Toc378154081"/>
      <w:bookmarkStart w:id="9" w:name="_Toc415659676"/>
      <w:bookmarkStart w:id="10" w:name="_Toc170790385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8"/>
      <w:bookmarkEnd w:id="9"/>
      <w:bookmarkEnd w:id="1"/>
      <w:bookmarkEnd w:id="2"/>
      <w:bookmarkEnd w:id="3"/>
      <w:bookmarkEnd w:id="4"/>
      <w:bookmarkEnd w:id="5"/>
      <w:bookmarkEnd w:id="6"/>
      <w:bookmarkEnd w:id="7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and Found Property Disposal Regulations 2007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378154082"/>
      <w:bookmarkStart w:id="14" w:name="_Toc415659677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1707903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Fonts w:ascii="Times" w:hAnsi="Times"/>
        </w:rPr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Criminal and Found Property Disposal Act 2006</w:t>
      </w:r>
      <w:r>
        <w:t xml:space="preserve"> comes into operation.</w:t>
      </w:r>
    </w:p>
    <w:p>
      <w:pPr>
        <w:pStyle w:val="Heading5"/>
      </w:pPr>
      <w:bookmarkStart w:id="23" w:name="_Toc378154083"/>
      <w:bookmarkStart w:id="24" w:name="_Toc415659678"/>
      <w:bookmarkStart w:id="25" w:name="_Toc170790387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Cs/>
          <w:spacing w:val="-2"/>
        </w:rPr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spacing w:val="-2"/>
        </w:rPr>
        <w:t>Criminal and Found Property Disposal Act 2006</w:t>
      </w:r>
      <w:r>
        <w:rPr>
          <w:iCs/>
          <w:spacing w:val="-2"/>
        </w:rPr>
        <w:t>.</w:t>
      </w:r>
    </w:p>
    <w:p>
      <w:pPr>
        <w:pStyle w:val="Heading5"/>
      </w:pPr>
      <w:bookmarkStart w:id="26" w:name="_Toc378154084"/>
      <w:bookmarkStart w:id="27" w:name="_Toc415659679"/>
      <w:bookmarkStart w:id="28" w:name="_Toc170790388"/>
      <w:r>
        <w:rPr>
          <w:rStyle w:val="CharSectno"/>
        </w:rPr>
        <w:t>4</w:t>
      </w:r>
      <w:r>
        <w:t>.</w:t>
      </w:r>
      <w:r>
        <w:tab/>
        <w:t>Amounts prescribed (Act s. 18 and 19)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>The amount prescribed for the purposes of the Act section 18(1)(b)(ii) is $300.</w:t>
      </w:r>
    </w:p>
    <w:p>
      <w:pPr>
        <w:pStyle w:val="Subsection"/>
      </w:pPr>
      <w:r>
        <w:tab/>
        <w:t>(2)</w:t>
      </w:r>
      <w:r>
        <w:tab/>
        <w:t>The amount prescribed for the purposes of the Act section 19(1)(c)(i) is $300.</w:t>
      </w:r>
    </w:p>
    <w:p>
      <w:pPr>
        <w:pStyle w:val="Heading5"/>
      </w:pPr>
      <w:bookmarkStart w:id="29" w:name="_Toc378154085"/>
      <w:bookmarkStart w:id="30" w:name="_Toc415659680"/>
      <w:bookmarkStart w:id="31" w:name="_Toc170790389"/>
      <w:r>
        <w:rPr>
          <w:rStyle w:val="CharSectno"/>
        </w:rPr>
        <w:lastRenderedPageBreak/>
        <w:t>5</w:t>
      </w:r>
      <w:r>
        <w:t>.</w:t>
      </w:r>
      <w:r>
        <w:tab/>
        <w:t>Value prescribed (Act s. 33)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>The value prescribed for the Act section 33(1) is $300.</w:t>
      </w:r>
    </w:p>
    <w:p>
      <w:pPr>
        <w:pStyle w:val="Heading5"/>
        <w:rPr>
          <w:ins w:id="32" w:author="Master Repository Process" w:date="2021-07-31T15:54:00Z"/>
        </w:rPr>
      </w:pPr>
      <w:bookmarkStart w:id="33" w:name="_Toc378154086"/>
      <w:bookmarkStart w:id="34" w:name="_Toc415659681"/>
      <w:ins w:id="35" w:author="Master Repository Process" w:date="2021-07-31T15:54:00Z">
        <w:r>
          <w:rPr>
            <w:rStyle w:val="CharSectno"/>
          </w:rPr>
          <w:t>6</w:t>
        </w:r>
        <w:r>
          <w:t>.</w:t>
        </w:r>
        <w:r>
          <w:tab/>
          <w:t>Prescribed agencies (Act s. 3)</w:t>
        </w:r>
        <w:bookmarkEnd w:id="33"/>
        <w:bookmarkEnd w:id="34"/>
      </w:ins>
    </w:p>
    <w:p>
      <w:pPr>
        <w:pStyle w:val="Subsection"/>
        <w:rPr>
          <w:ins w:id="36" w:author="Master Repository Process" w:date="2021-07-31T15:54:00Z"/>
        </w:rPr>
      </w:pPr>
      <w:ins w:id="37" w:author="Master Repository Process" w:date="2021-07-31T15:54:00Z">
        <w:r>
          <w:tab/>
        </w:r>
        <w:r>
          <w:tab/>
          <w:t xml:space="preserve">For the purposes of the definition of </w:t>
        </w:r>
        <w:r>
          <w:rPr>
            <w:b/>
            <w:i/>
          </w:rPr>
          <w:t>prescribed agency</w:t>
        </w:r>
        <w:r>
          <w:t xml:space="preserve"> paragraph (c) in section 3 of the Act, the Rottnest Island Authority established by the </w:t>
        </w:r>
        <w:r>
          <w:rPr>
            <w:i/>
          </w:rPr>
          <w:t>Rottnest Island Authority Act 1987</w:t>
        </w:r>
        <w:r>
          <w:t xml:space="preserve"> section 5(1) is prescribed.</w:t>
        </w:r>
      </w:ins>
    </w:p>
    <w:p>
      <w:pPr>
        <w:pStyle w:val="Footnotesection"/>
        <w:rPr>
          <w:ins w:id="38" w:author="Master Repository Process" w:date="2021-07-31T15:54:00Z"/>
        </w:rPr>
      </w:pPr>
      <w:ins w:id="39" w:author="Master Repository Process" w:date="2021-07-31T15:54:00Z">
        <w:r>
          <w:tab/>
          <w:t>[Regulation 6 inserted: Gazette 12 Feb 2013 p. 925.]</w:t>
        </w:r>
      </w:ins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378154087"/>
      <w:bookmarkStart w:id="41" w:name="_Toc415659652"/>
      <w:bookmarkStart w:id="42" w:name="_Toc415659682"/>
      <w:bookmarkStart w:id="43" w:name="_Toc113695922"/>
      <w:bookmarkStart w:id="44" w:name="_Toc170614070"/>
      <w:bookmarkStart w:id="45" w:name="_Toc170614250"/>
      <w:bookmarkStart w:id="46" w:name="_Toc170614518"/>
      <w:bookmarkStart w:id="47" w:name="_Toc170790390"/>
      <w:r>
        <w:t>Notes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nSubsection"/>
        <w:rPr>
          <w:snapToGrid w:val="0"/>
        </w:rPr>
      </w:pPr>
      <w:bookmarkStart w:id="48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and Found Property Disposal Regulations 2007</w:t>
      </w:r>
      <w:del w:id="49" w:author="Master Repository Process" w:date="2021-07-31T15:54:00Z">
        <w:r>
          <w:rPr>
            <w:snapToGrid w:val="0"/>
          </w:rPr>
          <w:delText>.  The</w:delText>
        </w:r>
      </w:del>
      <w:ins w:id="50" w:author="Master Repository Process" w:date="2021-07-31T15:54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51" w:author="Master Repository Process" w:date="2021-07-31T15:54:00Z">
        <w:r>
          <w:rPr>
            <w:snapToGrid w:val="0"/>
          </w:rPr>
          <w:delText xml:space="preserve"> contains information about those regulations. </w:delText>
        </w:r>
      </w:del>
      <w:ins w:id="52" w:author="Master Repository Process" w:date="2021-07-31T15:54:00Z">
        <w:r>
          <w:rPr>
            <w:snapToGrid w:val="0"/>
          </w:rPr>
          <w:t>.</w:t>
        </w:r>
      </w:ins>
    </w:p>
    <w:p>
      <w:pPr>
        <w:pStyle w:val="nHeading3"/>
      </w:pPr>
      <w:bookmarkStart w:id="53" w:name="_Toc378154088"/>
      <w:bookmarkStart w:id="54" w:name="_Toc415659683"/>
      <w:bookmarkStart w:id="55" w:name="_Toc170790391"/>
      <w:r>
        <w:t>Compilation table</w:t>
      </w:r>
      <w:bookmarkEnd w:id="53"/>
      <w:bookmarkEnd w:id="54"/>
      <w:bookmarkEnd w:id="48"/>
      <w:bookmarkEnd w:id="5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and Found Property Disposal Regulations 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Jun 2007 p. 2845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22 Jun 2007 (see</w:t>
            </w:r>
            <w:del w:id="56" w:author="Master Repository Process" w:date="2021-07-31T15:54:00Z">
              <w:r>
                <w:rPr>
                  <w:snapToGrid w:val="0"/>
                  <w:lang w:val="en-US"/>
                </w:rPr>
                <w:delText xml:space="preserve"> </w:delText>
              </w:r>
            </w:del>
            <w:ins w:id="57" w:author="Master Repository Process" w:date="2021-07-31T15:54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r. 2(a));</w:t>
            </w:r>
            <w:r>
              <w:rPr>
                <w:snapToGrid w:val="0"/>
              </w:rPr>
              <w:br/>
              <w:t>Regulations other than r. 1 and 2: 1 Jul 2007 (see r. 2(b)</w:t>
            </w:r>
            <w:r>
              <w:t xml:space="preserve"> and </w:t>
            </w:r>
            <w:r>
              <w:rPr>
                <w:i/>
              </w:rPr>
              <w:t>Gazette</w:t>
            </w:r>
            <w:r>
              <w:t xml:space="preserve"> 22 Jun 2007 p. 2838</w:t>
            </w:r>
            <w:r>
              <w:rPr>
                <w:snapToGrid w:val="0"/>
              </w:rPr>
              <w:t>)</w:t>
            </w:r>
          </w:p>
        </w:tc>
      </w:tr>
      <w:tr>
        <w:trPr>
          <w:ins w:id="58" w:author="Master Repository Process" w:date="2021-07-31T15:54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9" w:author="Master Repository Process" w:date="2021-07-31T15:54:00Z"/>
                <w:i/>
                <w:noProof/>
                <w:snapToGrid w:val="0"/>
              </w:rPr>
            </w:pPr>
            <w:ins w:id="60" w:author="Master Repository Process" w:date="2021-07-31T15:54:00Z">
              <w:r>
                <w:rPr>
                  <w:i/>
                  <w:noProof/>
                  <w:snapToGrid w:val="0"/>
                </w:rPr>
                <w:t>Criminal and Found Property Disposal Amendment Regulations 2013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1" w:author="Master Repository Process" w:date="2021-07-31T15:54:00Z"/>
              </w:rPr>
            </w:pPr>
            <w:ins w:id="62" w:author="Master Repository Process" w:date="2021-07-31T15:54:00Z">
              <w:r>
                <w:t>12 Feb 2013 p. 924-5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3" w:author="Master Repository Process" w:date="2021-07-31T15:54:00Z"/>
                <w:snapToGrid w:val="0"/>
              </w:rPr>
            </w:pPr>
            <w:ins w:id="64" w:author="Master Repository Process" w:date="2021-07-31T15:54:00Z">
              <w:r>
                <w:rPr>
                  <w:snapToGrid w:val="0"/>
                </w:rPr>
                <w:t>r. 1 and 2: 12 Feb 2013 (see r. 2(a));</w:t>
              </w:r>
              <w:r>
                <w:rPr>
                  <w:snapToGrid w:val="0"/>
                </w:rPr>
                <w:br/>
                <w:t>Regulations other than r. 1 and 2: 13 Feb 2013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Feb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and Found Property Disposal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68C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29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F4C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20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89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65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83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E9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04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A6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260E48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2542"/>
    <w:docVar w:name="WAFER_20140122112508" w:val="RemoveTocBookmarks,RemoveUnusedBookmarks,RemoveLanguageTags,UsedStyles,ResetPageSize,UpdateArrangement"/>
    <w:docVar w:name="WAFER_20140122112508_GUID" w:val="2d0ca601-c5dd-4469-a789-d47e01f3a73a"/>
    <w:docVar w:name="WAFER_20140122112814" w:val="RemoveTocBookmarks,RunningHeaders"/>
    <w:docVar w:name="WAFER_20140122112814_GUID" w:val="079429da-1f44-4f99-9f64-ffd8b34ede2c"/>
    <w:docVar w:name="WAFER_20150401134944" w:val="ResetPageSize,UpdateArrangement,UpdateNTable"/>
    <w:docVar w:name="WAFER_20150401134944_GUID" w:val="069d4fa3-b85f-4799-8ddf-dd415319dd1b"/>
    <w:docVar w:name="WAFER_20151103102542" w:val="UpdateStyles,UsedStyles"/>
    <w:docVar w:name="WAFER_20151103102542_GUID" w:val="c3366a5c-994b-4900-bf7b-f27e289d06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B8463C-54A5-4862-9000-AECCF71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1862</Characters>
  <Application>Microsoft Office Word</Application>
  <DocSecurity>0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and Found Property Disposal Regulations 2007 00-a0-05 - 00-b0-04</dc:title>
  <dc:subject/>
  <dc:creator/>
  <cp:keywords/>
  <dc:description/>
  <cp:lastModifiedBy>Master Repository Process</cp:lastModifiedBy>
  <cp:revision>2</cp:revision>
  <cp:lastPrinted>2007-05-25T07:37:00Z</cp:lastPrinted>
  <dcterms:created xsi:type="dcterms:W3CDTF">2021-07-31T07:54:00Z</dcterms:created>
  <dcterms:modified xsi:type="dcterms:W3CDTF">2021-07-31T07:54:00Z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 2007 p 2845-6</vt:lpwstr>
  </property>
  <property fmtid="{D5CDD505-2E9C-101B-9397-08002B2CF9AE}" pid="3" name="CommencementDate">
    <vt:lpwstr>20130213</vt:lpwstr>
  </property>
  <property fmtid="{D5CDD505-2E9C-101B-9397-08002B2CF9AE}" pid="4" name="OwlsUID">
    <vt:i4>39866</vt:i4>
  </property>
  <property fmtid="{D5CDD505-2E9C-101B-9397-08002B2CF9AE}" pid="5" name="DocumentType">
    <vt:lpwstr>Reg</vt:lpwstr>
  </property>
  <property fmtid="{D5CDD505-2E9C-101B-9397-08002B2CF9AE}" pid="6" name="FromSuffix">
    <vt:lpwstr>00-a0-05</vt:lpwstr>
  </property>
  <property fmtid="{D5CDD505-2E9C-101B-9397-08002B2CF9AE}" pid="7" name="FromAsAtDate">
    <vt:lpwstr>01 Jul 2007</vt:lpwstr>
  </property>
  <property fmtid="{D5CDD505-2E9C-101B-9397-08002B2CF9AE}" pid="8" name="ToSuffix">
    <vt:lpwstr>00-b0-04</vt:lpwstr>
  </property>
  <property fmtid="{D5CDD505-2E9C-101B-9397-08002B2CF9AE}" pid="9" name="ToAsAtDate">
    <vt:lpwstr>13 Feb 2013</vt:lpwstr>
  </property>
</Properties>
</file>