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2013</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left="426" w:right="424"/>
      </w:pPr>
      <w:r>
        <w:t>Criminal Investigation (Covert Powers) Act 2012</w:t>
      </w:r>
    </w:p>
    <w:p>
      <w:pPr>
        <w:pStyle w:val="LongTitle"/>
        <w:suppressLineNumbers/>
        <w:rPr>
          <w:snapToGrid w:val="0"/>
        </w:rPr>
      </w:pPr>
      <w:bookmarkStart w:id="0" w:name="BillCited"/>
      <w:bookmarkEnd w:id="0"/>
      <w:r>
        <w:rPr>
          <w:snapToGrid w:val="0"/>
        </w:rPr>
        <w:t>A</w:t>
      </w:r>
      <w:bookmarkStart w:id="1" w:name="_GoBack"/>
      <w:bookmarkEnd w:id="1"/>
      <w:r>
        <w:rPr>
          <w:snapToGrid w:val="0"/>
        </w:rPr>
        <w:t>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snapToGrid w:val="0"/>
        </w:rPr>
        <w:t xml:space="preserve">, the </w:t>
      </w:r>
      <w:r>
        <w:rPr>
          <w:i/>
          <w:snapToGrid w:val="0"/>
        </w:rPr>
        <w:t>Misuse of Drugs Act 1981</w:t>
      </w:r>
      <w:r>
        <w:rPr>
          <w:snapToGrid w:val="0"/>
        </w:rPr>
        <w:t xml:space="preserve">, the </w:t>
      </w:r>
      <w:r>
        <w:rPr>
          <w:i/>
          <w:snapToGrid w:val="0"/>
        </w:rPr>
        <w:t>Prostitution Act 2000</w:t>
      </w:r>
      <w:r>
        <w:rPr>
          <w:snapToGrid w:val="0"/>
        </w:rPr>
        <w:t xml:space="preserve"> and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w:t>
      </w:r>
      <w:r>
        <w:t xml:space="preserve"> 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377544429"/>
      <w:bookmarkStart w:id="3" w:name="_Toc294538234"/>
      <w:bookmarkStart w:id="4" w:name="_Toc294538410"/>
      <w:bookmarkStart w:id="5" w:name="_Toc294539400"/>
      <w:bookmarkStart w:id="6" w:name="_Toc294598814"/>
      <w:bookmarkStart w:id="7" w:name="_Toc294600712"/>
      <w:bookmarkStart w:id="8" w:name="_Toc294781177"/>
      <w:bookmarkStart w:id="9" w:name="_Toc295299865"/>
      <w:bookmarkStart w:id="10" w:name="_Toc295301695"/>
      <w:bookmarkStart w:id="11" w:name="_Toc295301872"/>
      <w:bookmarkStart w:id="12" w:name="_Toc295307731"/>
      <w:bookmarkStart w:id="13" w:name="_Toc295307978"/>
      <w:bookmarkStart w:id="14" w:name="_Toc306965941"/>
      <w:bookmarkStart w:id="15" w:name="_Toc306967080"/>
      <w:bookmarkStart w:id="16" w:name="_Toc307396175"/>
      <w:bookmarkStart w:id="17" w:name="_Toc341182114"/>
      <w:bookmarkStart w:id="18" w:name="_Toc341182291"/>
      <w:bookmarkStart w:id="19" w:name="_Toc341248105"/>
      <w:bookmarkStart w:id="20" w:name="_Toc341248290"/>
      <w:bookmarkStart w:id="21" w:name="_Toc341248475"/>
      <w:bookmarkStart w:id="22" w:name="_Toc341252114"/>
      <w:bookmarkStart w:id="23" w:name="_Toc341252314"/>
      <w:bookmarkStart w:id="24" w:name="_Toc341418852"/>
      <w:bookmarkStart w:id="25" w:name="_Toc341690294"/>
      <w:bookmarkStart w:id="26" w:name="_Toc341691667"/>
      <w:bookmarkStart w:id="27" w:name="_Toc341691867"/>
      <w:bookmarkStart w:id="28" w:name="_Toc341692338"/>
      <w:bookmarkStart w:id="29" w:name="_Toc341692538"/>
      <w:bookmarkStart w:id="30" w:name="_Toc342385231"/>
      <w:bookmarkStart w:id="31" w:name="_Toc342385431"/>
      <w:bookmarkStart w:id="32" w:name="_Toc342387065"/>
      <w:bookmarkStart w:id="33" w:name="_Toc342387222"/>
      <w:bookmarkStart w:id="34" w:name="_Toc342399997"/>
      <w:bookmarkStart w:id="35" w:name="_Toc342400145"/>
      <w:bookmarkStart w:id="36" w:name="_Toc343766954"/>
      <w:bookmarkStart w:id="37" w:name="_Toc343766960"/>
      <w:bookmarkStart w:id="38" w:name="_Toc343767154"/>
      <w:r>
        <w:rPr>
          <w:rStyle w:val="CharPartNo"/>
        </w:rPr>
        <w:lastRenderedPageBreak/>
        <w:t>Part 1</w:t>
      </w:r>
      <w:r>
        <w:rPr>
          <w:rStyle w:val="CharDivNo"/>
        </w:rPr>
        <w:t> </w:t>
      </w:r>
      <w:r>
        <w:t>—</w:t>
      </w:r>
      <w:r>
        <w:rPr>
          <w:rStyle w:val="CharDivNo"/>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377544430"/>
      <w:bookmarkStart w:id="40" w:name="_Toc341692539"/>
      <w:bookmarkStart w:id="41" w:name="_Toc342400146"/>
      <w:bookmarkStart w:id="42" w:name="_Toc343767155"/>
      <w:r>
        <w:rPr>
          <w:rStyle w:val="CharSectno"/>
        </w:rPr>
        <w:t>1</w:t>
      </w:r>
      <w:r>
        <w:t>.</w:t>
      </w:r>
      <w:r>
        <w:tab/>
      </w:r>
      <w:r>
        <w:rPr>
          <w:snapToGrid w:val="0"/>
        </w:rPr>
        <w:t>Short title</w:t>
      </w:r>
      <w:bookmarkEnd w:id="39"/>
      <w:bookmarkEnd w:id="40"/>
      <w:bookmarkEnd w:id="41"/>
      <w:bookmarkEnd w:id="42"/>
    </w:p>
    <w:p>
      <w:pPr>
        <w:pStyle w:val="Subsection"/>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43" w:name="_Toc377544431"/>
      <w:bookmarkStart w:id="44" w:name="_Toc341692540"/>
      <w:bookmarkStart w:id="45" w:name="_Toc342400147"/>
      <w:bookmarkStart w:id="46" w:name="_Toc343767156"/>
      <w:r>
        <w:rPr>
          <w:rStyle w:val="CharSectno"/>
        </w:rPr>
        <w:t>2</w:t>
      </w:r>
      <w:r>
        <w:t>.</w:t>
      </w:r>
      <w:r>
        <w:tab/>
        <w:t>Commencement</w:t>
      </w:r>
      <w:bookmarkEnd w:id="43"/>
      <w:bookmarkEnd w:id="44"/>
      <w:bookmarkEnd w:id="45"/>
      <w:bookmarkEnd w:id="4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47" w:author="svcMRProcess" w:date="2018-09-19T09:18:00Z"/>
        </w:rPr>
      </w:pPr>
      <w:bookmarkStart w:id="48" w:name="_Toc377544432"/>
      <w:del w:id="49" w:author="svcMRProcess" w:date="2018-09-19T09:18:00Z">
        <w:r>
          <w:delText>[</w:delText>
        </w:r>
        <w:r>
          <w:rPr>
            <w:b/>
          </w:rPr>
          <w:delText>3, 4</w:delText>
        </w:r>
        <w:r>
          <w:tab/>
          <w:delText>Have not come into operation.</w:delText>
        </w:r>
        <w:r>
          <w:rPr>
            <w:vertAlign w:val="superscript"/>
          </w:rPr>
          <w:delText> </w:delText>
        </w:r>
        <w:r>
          <w:rPr>
            <w:i w:val="0"/>
            <w:vertAlign w:val="superscript"/>
          </w:rPr>
          <w:delText>2</w:delText>
        </w:r>
        <w:r>
          <w:rPr>
            <w:i w:val="0"/>
          </w:rPr>
          <w:delText>]</w:delText>
        </w:r>
      </w:del>
    </w:p>
    <w:p>
      <w:pPr>
        <w:pStyle w:val="Ednotepart"/>
        <w:rPr>
          <w:del w:id="50" w:author="svcMRProcess" w:date="2018-09-19T09:18:00Z"/>
        </w:rPr>
      </w:pPr>
      <w:del w:id="51" w:author="svcMRProcess" w:date="2018-09-19T09:18:00Z">
        <w:r>
          <w:delText>[Parts 2</w:delText>
        </w:r>
        <w:r>
          <w:noBreakHyphen/>
          <w:delText>11 have not come into operation.</w:delText>
        </w:r>
        <w:r>
          <w:rPr>
            <w:vertAlign w:val="superscript"/>
          </w:rPr>
          <w:delText> </w:delText>
        </w:r>
        <w:r>
          <w:rPr>
            <w:i w:val="0"/>
            <w:vertAlign w:val="superscript"/>
          </w:rPr>
          <w:delText>2</w:delText>
        </w:r>
        <w:r>
          <w:delText>]</w:delText>
        </w:r>
      </w:del>
    </w:p>
    <w:p>
      <w:pPr>
        <w:rPr>
          <w:del w:id="52" w:author="svcMRProcess" w:date="2018-09-19T09:18: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titlePg/>
          <w:docGrid w:linePitch="326"/>
        </w:sectPr>
      </w:pPr>
    </w:p>
    <w:p>
      <w:pPr>
        <w:pStyle w:val="nHeading2"/>
        <w:rPr>
          <w:del w:id="53" w:author="svcMRProcess" w:date="2018-09-19T09:18:00Z"/>
        </w:rPr>
      </w:pPr>
      <w:bookmarkStart w:id="54" w:name="_Toc119746908"/>
      <w:bookmarkStart w:id="55" w:name="_Toc264280905"/>
      <w:bookmarkStart w:id="56" w:name="_Toc267996921"/>
      <w:bookmarkStart w:id="57" w:name="_Toc325441383"/>
      <w:bookmarkStart w:id="58" w:name="_Toc325441467"/>
      <w:bookmarkStart w:id="59" w:name="_Toc325538204"/>
      <w:bookmarkStart w:id="60" w:name="_Toc325538363"/>
      <w:bookmarkStart w:id="61" w:name="_Toc325538652"/>
      <w:bookmarkStart w:id="62" w:name="_Toc325538710"/>
      <w:bookmarkStart w:id="63" w:name="_Toc325538809"/>
      <w:bookmarkStart w:id="64" w:name="_Toc325548022"/>
      <w:bookmarkStart w:id="65" w:name="_Toc325548045"/>
      <w:bookmarkStart w:id="66" w:name="_Toc342321798"/>
      <w:bookmarkStart w:id="67" w:name="_Toc342387225"/>
      <w:bookmarkStart w:id="68" w:name="_Toc342400000"/>
      <w:bookmarkStart w:id="69" w:name="_Toc342400148"/>
      <w:bookmarkStart w:id="70" w:name="_Toc343766957"/>
      <w:bookmarkStart w:id="71" w:name="_Toc343766963"/>
      <w:bookmarkStart w:id="72" w:name="_Toc343767157"/>
      <w:del w:id="73" w:author="svcMRProcess" w:date="2018-09-19T09:18:00Z">
        <w:r>
          <w:delText>Notes</w:delTex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del>
    </w:p>
    <w:p>
      <w:pPr>
        <w:pStyle w:val="nSubsection"/>
        <w:rPr>
          <w:del w:id="74" w:author="svcMRProcess" w:date="2018-09-19T09:18:00Z"/>
          <w:snapToGrid w:val="0"/>
        </w:rPr>
      </w:pPr>
      <w:del w:id="75" w:author="svcMRProcess" w:date="2018-09-19T09:18:00Z">
        <w:r>
          <w:rPr>
            <w:snapToGrid w:val="0"/>
            <w:vertAlign w:val="superscript"/>
          </w:rPr>
          <w:delText>1</w:delText>
        </w:r>
        <w:r>
          <w:rPr>
            <w:snapToGrid w:val="0"/>
          </w:rPr>
          <w:tab/>
          <w:delText xml:space="preserve">This is a compilation of the </w:delText>
        </w:r>
        <w:r>
          <w:rPr>
            <w:i/>
            <w:snapToGrid w:val="0"/>
          </w:rPr>
          <w:delText>Criminal Investigation (Covert Powers) Act 2012</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76" w:author="svcMRProcess" w:date="2018-09-19T09:18:00Z"/>
          <w:snapToGrid w:val="0"/>
        </w:rPr>
      </w:pPr>
      <w:bookmarkStart w:id="77" w:name="_Toc512403484"/>
      <w:bookmarkStart w:id="78" w:name="_Toc512403627"/>
      <w:bookmarkStart w:id="79" w:name="_Toc36369351"/>
      <w:bookmarkStart w:id="80" w:name="_Toc267996922"/>
      <w:bookmarkStart w:id="81" w:name="_Toc342400149"/>
      <w:bookmarkStart w:id="82" w:name="_Toc343767158"/>
      <w:del w:id="83" w:author="svcMRProcess" w:date="2018-09-19T09:18:00Z">
        <w:r>
          <w:rPr>
            <w:snapToGrid w:val="0"/>
          </w:rPr>
          <w:delText>Compilation table</w:delText>
        </w:r>
        <w:bookmarkEnd w:id="77"/>
        <w:bookmarkEnd w:id="78"/>
        <w:bookmarkEnd w:id="79"/>
        <w:bookmarkEnd w:id="80"/>
        <w:bookmarkEnd w:id="81"/>
        <w:bookmarkEnd w:id="8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4" w:author="svcMRProcess" w:date="2018-09-19T09:18:00Z"/>
        </w:trPr>
        <w:tc>
          <w:tcPr>
            <w:tcW w:w="2268" w:type="dxa"/>
          </w:tcPr>
          <w:p>
            <w:pPr>
              <w:pStyle w:val="nTable"/>
              <w:spacing w:after="40"/>
              <w:rPr>
                <w:del w:id="85" w:author="svcMRProcess" w:date="2018-09-19T09:18:00Z"/>
                <w:b/>
                <w:sz w:val="19"/>
                <w:szCs w:val="19"/>
              </w:rPr>
            </w:pPr>
            <w:del w:id="86" w:author="svcMRProcess" w:date="2018-09-19T09:18:00Z">
              <w:r>
                <w:rPr>
                  <w:b/>
                  <w:sz w:val="19"/>
                  <w:szCs w:val="19"/>
                </w:rPr>
                <w:delText>Short title</w:delText>
              </w:r>
            </w:del>
          </w:p>
        </w:tc>
        <w:tc>
          <w:tcPr>
            <w:tcW w:w="1134" w:type="dxa"/>
          </w:tcPr>
          <w:p>
            <w:pPr>
              <w:pStyle w:val="nTable"/>
              <w:spacing w:after="40"/>
              <w:rPr>
                <w:del w:id="87" w:author="svcMRProcess" w:date="2018-09-19T09:18:00Z"/>
                <w:b/>
                <w:sz w:val="19"/>
                <w:szCs w:val="19"/>
              </w:rPr>
            </w:pPr>
            <w:del w:id="88" w:author="svcMRProcess" w:date="2018-09-19T09:18:00Z">
              <w:r>
                <w:rPr>
                  <w:b/>
                  <w:sz w:val="19"/>
                  <w:szCs w:val="19"/>
                </w:rPr>
                <w:delText>Number and year</w:delText>
              </w:r>
            </w:del>
          </w:p>
        </w:tc>
        <w:tc>
          <w:tcPr>
            <w:tcW w:w="1134" w:type="dxa"/>
          </w:tcPr>
          <w:p>
            <w:pPr>
              <w:pStyle w:val="nTable"/>
              <w:spacing w:after="40"/>
              <w:rPr>
                <w:del w:id="89" w:author="svcMRProcess" w:date="2018-09-19T09:18:00Z"/>
                <w:b/>
                <w:sz w:val="19"/>
                <w:szCs w:val="19"/>
              </w:rPr>
            </w:pPr>
            <w:del w:id="90" w:author="svcMRProcess" w:date="2018-09-19T09:18:00Z">
              <w:r>
                <w:rPr>
                  <w:b/>
                  <w:sz w:val="19"/>
                  <w:szCs w:val="19"/>
                </w:rPr>
                <w:delText>Assent</w:delText>
              </w:r>
            </w:del>
          </w:p>
        </w:tc>
        <w:tc>
          <w:tcPr>
            <w:tcW w:w="2552" w:type="dxa"/>
          </w:tcPr>
          <w:p>
            <w:pPr>
              <w:pStyle w:val="nTable"/>
              <w:spacing w:after="40"/>
              <w:rPr>
                <w:del w:id="91" w:author="svcMRProcess" w:date="2018-09-19T09:18:00Z"/>
                <w:b/>
                <w:sz w:val="19"/>
                <w:szCs w:val="19"/>
              </w:rPr>
            </w:pPr>
            <w:del w:id="92" w:author="svcMRProcess" w:date="2018-09-19T09:18:00Z">
              <w:r>
                <w:rPr>
                  <w:b/>
                  <w:sz w:val="19"/>
                  <w:szCs w:val="19"/>
                </w:rPr>
                <w:delText>Commencement</w:delText>
              </w:r>
            </w:del>
          </w:p>
        </w:tc>
      </w:tr>
      <w:tr>
        <w:trPr>
          <w:del w:id="93" w:author="svcMRProcess" w:date="2018-09-19T09:18:00Z"/>
        </w:trPr>
        <w:tc>
          <w:tcPr>
            <w:tcW w:w="2268" w:type="dxa"/>
          </w:tcPr>
          <w:p>
            <w:pPr>
              <w:pStyle w:val="nTable"/>
              <w:spacing w:after="40"/>
              <w:rPr>
                <w:del w:id="94" w:author="svcMRProcess" w:date="2018-09-19T09:18:00Z"/>
                <w:sz w:val="19"/>
                <w:szCs w:val="19"/>
              </w:rPr>
            </w:pPr>
            <w:del w:id="95" w:author="svcMRProcess" w:date="2018-09-19T09:18:00Z">
              <w:r>
                <w:rPr>
                  <w:i/>
                  <w:snapToGrid w:val="0"/>
                  <w:sz w:val="19"/>
                  <w:szCs w:val="19"/>
                </w:rPr>
                <w:delText>Criminal Investigation (Covert Powers) Act 2012</w:delText>
              </w:r>
              <w:r>
                <w:rPr>
                  <w:snapToGrid w:val="0"/>
                  <w:sz w:val="19"/>
                  <w:szCs w:val="19"/>
                </w:rPr>
                <w:delText xml:space="preserve"> s. 1 and 2</w:delText>
              </w:r>
            </w:del>
          </w:p>
        </w:tc>
        <w:tc>
          <w:tcPr>
            <w:tcW w:w="1134" w:type="dxa"/>
          </w:tcPr>
          <w:p>
            <w:pPr>
              <w:pStyle w:val="nTable"/>
              <w:spacing w:after="40"/>
              <w:rPr>
                <w:del w:id="96" w:author="svcMRProcess" w:date="2018-09-19T09:18:00Z"/>
                <w:sz w:val="19"/>
                <w:szCs w:val="19"/>
              </w:rPr>
            </w:pPr>
            <w:del w:id="97" w:author="svcMRProcess" w:date="2018-09-19T09:18:00Z">
              <w:r>
                <w:rPr>
                  <w:sz w:val="19"/>
                  <w:szCs w:val="19"/>
                </w:rPr>
                <w:delText>55 of 2012</w:delText>
              </w:r>
            </w:del>
          </w:p>
        </w:tc>
        <w:tc>
          <w:tcPr>
            <w:tcW w:w="1134" w:type="dxa"/>
          </w:tcPr>
          <w:p>
            <w:pPr>
              <w:pStyle w:val="nTable"/>
              <w:spacing w:after="40"/>
              <w:rPr>
                <w:del w:id="98" w:author="svcMRProcess" w:date="2018-09-19T09:18:00Z"/>
                <w:sz w:val="19"/>
                <w:szCs w:val="19"/>
              </w:rPr>
            </w:pPr>
            <w:del w:id="99" w:author="svcMRProcess" w:date="2018-09-19T09:18:00Z">
              <w:r>
                <w:rPr>
                  <w:sz w:val="19"/>
                  <w:szCs w:val="19"/>
                </w:rPr>
                <w:delText>3 Dec 2012</w:delText>
              </w:r>
            </w:del>
          </w:p>
        </w:tc>
        <w:tc>
          <w:tcPr>
            <w:tcW w:w="2552" w:type="dxa"/>
          </w:tcPr>
          <w:p>
            <w:pPr>
              <w:pStyle w:val="nTable"/>
              <w:spacing w:after="40"/>
              <w:rPr>
                <w:del w:id="100" w:author="svcMRProcess" w:date="2018-09-19T09:18:00Z"/>
                <w:sz w:val="19"/>
                <w:szCs w:val="19"/>
              </w:rPr>
            </w:pPr>
            <w:del w:id="101" w:author="svcMRProcess" w:date="2018-09-19T09:18:00Z">
              <w:r>
                <w:rPr>
                  <w:sz w:val="19"/>
                  <w:szCs w:val="19"/>
                </w:rPr>
                <w:delText>3 Dec 2012 (see s. 2(a))</w:delText>
              </w:r>
            </w:del>
          </w:p>
        </w:tc>
      </w:tr>
    </w:tbl>
    <w:p>
      <w:pPr>
        <w:pStyle w:val="nSubsection"/>
        <w:rPr>
          <w:del w:id="102" w:author="svcMRProcess" w:date="2018-09-19T09:18:00Z"/>
          <w:snapToGrid w:val="0"/>
        </w:rPr>
      </w:pPr>
      <w:del w:id="103" w:author="svcMRProcess" w:date="2018-09-19T09: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 w:author="svcMRProcess" w:date="2018-09-19T09:18:00Z"/>
          <w:snapToGrid w:val="0"/>
        </w:rPr>
      </w:pPr>
      <w:bookmarkStart w:id="105" w:name="_Toc534778309"/>
      <w:bookmarkStart w:id="106" w:name="_Toc7405063"/>
      <w:bookmarkStart w:id="107" w:name="_Toc342400150"/>
      <w:bookmarkStart w:id="108" w:name="_Toc343767159"/>
      <w:del w:id="109" w:author="svcMRProcess" w:date="2018-09-19T09:18:00Z">
        <w:r>
          <w:rPr>
            <w:snapToGrid w:val="0"/>
          </w:rPr>
          <w:delText>Provisions that have not come into operation</w:delText>
        </w:r>
        <w:bookmarkEnd w:id="105"/>
        <w:bookmarkEnd w:id="106"/>
        <w:bookmarkEnd w:id="107"/>
        <w:bookmarkEnd w:id="10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10" w:author="svcMRProcess" w:date="2018-09-19T09:18:00Z"/>
        </w:trPr>
        <w:tc>
          <w:tcPr>
            <w:tcW w:w="2268" w:type="dxa"/>
          </w:tcPr>
          <w:p>
            <w:pPr>
              <w:pStyle w:val="nTable"/>
              <w:spacing w:after="40"/>
              <w:rPr>
                <w:del w:id="111" w:author="svcMRProcess" w:date="2018-09-19T09:18:00Z"/>
                <w:b/>
                <w:sz w:val="19"/>
                <w:szCs w:val="19"/>
              </w:rPr>
            </w:pPr>
            <w:del w:id="112" w:author="svcMRProcess" w:date="2018-09-19T09:18:00Z">
              <w:r>
                <w:rPr>
                  <w:b/>
                  <w:sz w:val="19"/>
                  <w:szCs w:val="19"/>
                </w:rPr>
                <w:delText>Short title</w:delText>
              </w:r>
            </w:del>
          </w:p>
        </w:tc>
        <w:tc>
          <w:tcPr>
            <w:tcW w:w="1134" w:type="dxa"/>
          </w:tcPr>
          <w:p>
            <w:pPr>
              <w:pStyle w:val="nTable"/>
              <w:spacing w:after="40"/>
              <w:rPr>
                <w:del w:id="113" w:author="svcMRProcess" w:date="2018-09-19T09:18:00Z"/>
                <w:b/>
                <w:sz w:val="19"/>
                <w:szCs w:val="19"/>
              </w:rPr>
            </w:pPr>
            <w:del w:id="114" w:author="svcMRProcess" w:date="2018-09-19T09:18:00Z">
              <w:r>
                <w:rPr>
                  <w:b/>
                  <w:sz w:val="19"/>
                  <w:szCs w:val="19"/>
                </w:rPr>
                <w:delText>Number and year</w:delText>
              </w:r>
            </w:del>
          </w:p>
        </w:tc>
        <w:tc>
          <w:tcPr>
            <w:tcW w:w="1134" w:type="dxa"/>
          </w:tcPr>
          <w:p>
            <w:pPr>
              <w:pStyle w:val="nTable"/>
              <w:spacing w:after="40"/>
              <w:rPr>
                <w:del w:id="115" w:author="svcMRProcess" w:date="2018-09-19T09:18:00Z"/>
                <w:b/>
                <w:sz w:val="19"/>
                <w:szCs w:val="19"/>
              </w:rPr>
            </w:pPr>
            <w:del w:id="116" w:author="svcMRProcess" w:date="2018-09-19T09:18:00Z">
              <w:r>
                <w:rPr>
                  <w:b/>
                  <w:sz w:val="19"/>
                  <w:szCs w:val="19"/>
                </w:rPr>
                <w:delText>Assent</w:delText>
              </w:r>
            </w:del>
          </w:p>
        </w:tc>
        <w:tc>
          <w:tcPr>
            <w:tcW w:w="2552" w:type="dxa"/>
          </w:tcPr>
          <w:p>
            <w:pPr>
              <w:pStyle w:val="nTable"/>
              <w:spacing w:after="40"/>
              <w:rPr>
                <w:del w:id="117" w:author="svcMRProcess" w:date="2018-09-19T09:18:00Z"/>
                <w:b/>
                <w:sz w:val="19"/>
                <w:szCs w:val="19"/>
              </w:rPr>
            </w:pPr>
            <w:del w:id="118" w:author="svcMRProcess" w:date="2018-09-19T09:18:00Z">
              <w:r>
                <w:rPr>
                  <w:b/>
                  <w:sz w:val="19"/>
                  <w:szCs w:val="19"/>
                </w:rPr>
                <w:delText>Commencement</w:delText>
              </w:r>
            </w:del>
          </w:p>
        </w:tc>
      </w:tr>
      <w:tr>
        <w:trPr>
          <w:del w:id="119" w:author="svcMRProcess" w:date="2018-09-19T09:18:00Z"/>
        </w:trPr>
        <w:tc>
          <w:tcPr>
            <w:tcW w:w="2268" w:type="dxa"/>
          </w:tcPr>
          <w:p>
            <w:pPr>
              <w:pStyle w:val="nTable"/>
              <w:spacing w:after="40"/>
              <w:rPr>
                <w:del w:id="120" w:author="svcMRProcess" w:date="2018-09-19T09:18:00Z"/>
                <w:sz w:val="19"/>
                <w:szCs w:val="19"/>
                <w:vertAlign w:val="superscript"/>
              </w:rPr>
            </w:pPr>
            <w:del w:id="121" w:author="svcMRProcess" w:date="2018-09-19T09:18:00Z">
              <w:r>
                <w:rPr>
                  <w:i/>
                  <w:snapToGrid w:val="0"/>
                  <w:sz w:val="19"/>
                  <w:szCs w:val="19"/>
                </w:rPr>
                <w:delText>Criminal Investigation (Covert Powers) Act 2012</w:delText>
              </w:r>
              <w:r>
                <w:rPr>
                  <w:snapToGrid w:val="0"/>
                  <w:sz w:val="19"/>
                  <w:szCs w:val="19"/>
                </w:rPr>
                <w:delText xml:space="preserve"> s. 3, 4 and Pt. 2-11</w:delText>
              </w:r>
              <w:r>
                <w:rPr>
                  <w:snapToGrid w:val="0"/>
                  <w:sz w:val="19"/>
                  <w:szCs w:val="19"/>
                  <w:vertAlign w:val="superscript"/>
                </w:rPr>
                <w:delText> 2</w:delText>
              </w:r>
            </w:del>
          </w:p>
        </w:tc>
        <w:tc>
          <w:tcPr>
            <w:tcW w:w="1134" w:type="dxa"/>
          </w:tcPr>
          <w:p>
            <w:pPr>
              <w:pStyle w:val="nTable"/>
              <w:spacing w:after="40"/>
              <w:rPr>
                <w:del w:id="122" w:author="svcMRProcess" w:date="2018-09-19T09:18:00Z"/>
                <w:sz w:val="19"/>
                <w:szCs w:val="19"/>
              </w:rPr>
            </w:pPr>
            <w:del w:id="123" w:author="svcMRProcess" w:date="2018-09-19T09:18:00Z">
              <w:r>
                <w:rPr>
                  <w:sz w:val="19"/>
                  <w:szCs w:val="19"/>
                </w:rPr>
                <w:delText>55 of 2012</w:delText>
              </w:r>
            </w:del>
          </w:p>
        </w:tc>
        <w:tc>
          <w:tcPr>
            <w:tcW w:w="1134" w:type="dxa"/>
          </w:tcPr>
          <w:p>
            <w:pPr>
              <w:pStyle w:val="nTable"/>
              <w:spacing w:after="40"/>
              <w:rPr>
                <w:del w:id="124" w:author="svcMRProcess" w:date="2018-09-19T09:18:00Z"/>
                <w:sz w:val="19"/>
                <w:szCs w:val="19"/>
              </w:rPr>
            </w:pPr>
            <w:del w:id="125" w:author="svcMRProcess" w:date="2018-09-19T09:18:00Z">
              <w:r>
                <w:rPr>
                  <w:sz w:val="19"/>
                  <w:szCs w:val="19"/>
                </w:rPr>
                <w:delText>3 Dec 2012</w:delText>
              </w:r>
            </w:del>
          </w:p>
        </w:tc>
        <w:tc>
          <w:tcPr>
            <w:tcW w:w="2552" w:type="dxa"/>
          </w:tcPr>
          <w:p>
            <w:pPr>
              <w:pStyle w:val="nTable"/>
              <w:spacing w:after="40"/>
              <w:rPr>
                <w:del w:id="126" w:author="svcMRProcess" w:date="2018-09-19T09:18:00Z"/>
                <w:sz w:val="19"/>
                <w:szCs w:val="19"/>
              </w:rPr>
            </w:pPr>
            <w:del w:id="127" w:author="svcMRProcess" w:date="2018-09-19T09:18:00Z">
              <w:r>
                <w:rPr>
                  <w:sz w:val="19"/>
                  <w:szCs w:val="19"/>
                </w:rPr>
                <w:delText xml:space="preserve">1 Mar 2013 (see s. 2(b) and </w:delText>
              </w:r>
              <w:r>
                <w:rPr>
                  <w:i/>
                  <w:sz w:val="19"/>
                  <w:szCs w:val="19"/>
                </w:rPr>
                <w:delText>Gazette</w:delText>
              </w:r>
              <w:r>
                <w:rPr>
                  <w:sz w:val="19"/>
                  <w:szCs w:val="19"/>
                </w:rPr>
                <w:delText xml:space="preserve"> 25 Jan 2013 p. 271)</w:delText>
              </w:r>
            </w:del>
          </w:p>
        </w:tc>
      </w:tr>
    </w:tbl>
    <w:p>
      <w:pPr>
        <w:pStyle w:val="nSubsection"/>
        <w:rPr>
          <w:del w:id="128" w:author="svcMRProcess" w:date="2018-09-19T09:18:00Z"/>
          <w:snapToGrid w:val="0"/>
        </w:rPr>
      </w:pPr>
      <w:del w:id="129" w:author="svcMRProcess" w:date="2018-09-19T09:18:00Z">
        <w:r>
          <w:rPr>
            <w:snapToGrid w:val="0"/>
            <w:vertAlign w:val="superscript"/>
          </w:rPr>
          <w:delText>2</w:delText>
        </w:r>
        <w:r>
          <w:rPr>
            <w:snapToGrid w:val="0"/>
          </w:rPr>
          <w:tab/>
          <w:delText xml:space="preserve">On the date as at which this compilation was prepared, the </w:delText>
        </w:r>
        <w:r>
          <w:rPr>
            <w:i/>
            <w:snapToGrid w:val="0"/>
          </w:rPr>
          <w:delText>Criminal Investigation (Covert Powers) Act 2012</w:delText>
        </w:r>
        <w:r>
          <w:rPr>
            <w:snapToGrid w:val="0"/>
          </w:rPr>
          <w:delText xml:space="preserve"> s. 3, 4 and Pt. 2</w:delText>
        </w:r>
        <w:r>
          <w:rPr>
            <w:snapToGrid w:val="0"/>
          </w:rPr>
          <w:noBreakHyphen/>
          <w:delText>11 had not come into operation.  They read as follows:</w:delText>
        </w:r>
      </w:del>
    </w:p>
    <w:p>
      <w:pPr>
        <w:pStyle w:val="BlankOpen"/>
        <w:rPr>
          <w:del w:id="130" w:author="svcMRProcess" w:date="2018-09-19T09:18:00Z"/>
        </w:rPr>
      </w:pPr>
    </w:p>
    <w:p>
      <w:pPr>
        <w:pStyle w:val="Heading5"/>
      </w:pPr>
      <w:bookmarkStart w:id="131" w:name="_Toc341692541"/>
      <w:r>
        <w:rPr>
          <w:rStyle w:val="CharSectno"/>
        </w:rPr>
        <w:t>3</w:t>
      </w:r>
      <w:r>
        <w:t>.</w:t>
      </w:r>
      <w:r>
        <w:tab/>
        <w:t>Terms used</w:t>
      </w:r>
      <w:bookmarkEnd w:id="48"/>
      <w:bookmarkEnd w:id="131"/>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 xml:space="preserve">means </w:t>
      </w:r>
      <w:smartTag w:uri="urn:schemas-microsoft-com:office:smarttags" w:element="place">
        <w:smartTag w:uri="urn:schemas-microsoft-com:office:smarttags" w:element="State">
          <w:r>
            <w:t>Western Australia</w:t>
          </w:r>
        </w:smartTag>
      </w:smartTag>
      <w:r>
        <w:t>;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132" w:name="_Toc377544433"/>
      <w:bookmarkStart w:id="133" w:name="_Toc341692542"/>
      <w:r>
        <w:rPr>
          <w:rStyle w:val="CharSectno"/>
        </w:rPr>
        <w:t>4</w:t>
      </w:r>
      <w:r>
        <w:t>.</w:t>
      </w:r>
      <w:r>
        <w:tab/>
        <w:t>Crown bound</w:t>
      </w:r>
      <w:bookmarkEnd w:id="132"/>
      <w:bookmarkEnd w:id="133"/>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134" w:name="_Toc377544434"/>
      <w:bookmarkStart w:id="135" w:name="_Toc294538239"/>
      <w:bookmarkStart w:id="136" w:name="_Toc294538415"/>
      <w:bookmarkStart w:id="137" w:name="_Toc294539405"/>
      <w:bookmarkStart w:id="138" w:name="_Toc294598819"/>
      <w:bookmarkStart w:id="139" w:name="_Toc294600717"/>
      <w:bookmarkStart w:id="140" w:name="_Toc294781182"/>
      <w:bookmarkStart w:id="141" w:name="_Toc295299870"/>
      <w:bookmarkStart w:id="142" w:name="_Toc295301700"/>
      <w:bookmarkStart w:id="143" w:name="_Toc295301877"/>
      <w:bookmarkStart w:id="144" w:name="_Toc295307736"/>
      <w:bookmarkStart w:id="145" w:name="_Toc295307983"/>
      <w:bookmarkStart w:id="146" w:name="_Toc306965946"/>
      <w:bookmarkStart w:id="147" w:name="_Toc306967085"/>
      <w:bookmarkStart w:id="148" w:name="_Toc307396180"/>
      <w:bookmarkStart w:id="149" w:name="_Toc341182119"/>
      <w:bookmarkStart w:id="150" w:name="_Toc341182296"/>
      <w:bookmarkStart w:id="151" w:name="_Toc341248110"/>
      <w:bookmarkStart w:id="152" w:name="_Toc341248295"/>
      <w:bookmarkStart w:id="153" w:name="_Toc341248480"/>
      <w:bookmarkStart w:id="154" w:name="_Toc341252119"/>
      <w:bookmarkStart w:id="155" w:name="_Toc341252319"/>
      <w:bookmarkStart w:id="156" w:name="_Toc341418857"/>
      <w:bookmarkStart w:id="157" w:name="_Toc341690299"/>
      <w:bookmarkStart w:id="158" w:name="_Toc341691672"/>
      <w:bookmarkStart w:id="159" w:name="_Toc341691872"/>
      <w:bookmarkStart w:id="160" w:name="_Toc341692343"/>
      <w:bookmarkStart w:id="161" w:name="_Toc341692543"/>
      <w:r>
        <w:rPr>
          <w:rStyle w:val="CharPartNo"/>
        </w:rPr>
        <w:t>Part 2</w:t>
      </w:r>
      <w:r>
        <w:t xml:space="preserve"> — </w:t>
      </w:r>
      <w:r>
        <w:rPr>
          <w:rStyle w:val="CharPartText"/>
        </w:rPr>
        <w:t>Controlled operations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377544435"/>
      <w:bookmarkStart w:id="163" w:name="_Toc294538240"/>
      <w:bookmarkStart w:id="164" w:name="_Toc294538416"/>
      <w:bookmarkStart w:id="165" w:name="_Toc294539406"/>
      <w:bookmarkStart w:id="166" w:name="_Toc294598820"/>
      <w:bookmarkStart w:id="167" w:name="_Toc294600718"/>
      <w:bookmarkStart w:id="168" w:name="_Toc294781183"/>
      <w:bookmarkStart w:id="169" w:name="_Toc295299871"/>
      <w:bookmarkStart w:id="170" w:name="_Toc295301701"/>
      <w:bookmarkStart w:id="171" w:name="_Toc295301878"/>
      <w:bookmarkStart w:id="172" w:name="_Toc295307737"/>
      <w:bookmarkStart w:id="173" w:name="_Toc295307984"/>
      <w:bookmarkStart w:id="174" w:name="_Toc306965947"/>
      <w:bookmarkStart w:id="175" w:name="_Toc306967086"/>
      <w:bookmarkStart w:id="176" w:name="_Toc307396181"/>
      <w:bookmarkStart w:id="177" w:name="_Toc341182120"/>
      <w:bookmarkStart w:id="178" w:name="_Toc341182297"/>
      <w:bookmarkStart w:id="179" w:name="_Toc341248111"/>
      <w:bookmarkStart w:id="180" w:name="_Toc341248296"/>
      <w:bookmarkStart w:id="181" w:name="_Toc341248481"/>
      <w:bookmarkStart w:id="182" w:name="_Toc341252120"/>
      <w:bookmarkStart w:id="183" w:name="_Toc341252320"/>
      <w:bookmarkStart w:id="184" w:name="_Toc341418858"/>
      <w:bookmarkStart w:id="185" w:name="_Toc341690300"/>
      <w:bookmarkStart w:id="186" w:name="_Toc341691673"/>
      <w:bookmarkStart w:id="187" w:name="_Toc341691873"/>
      <w:bookmarkStart w:id="188" w:name="_Toc341692344"/>
      <w:bookmarkStart w:id="189" w:name="_Toc341692544"/>
      <w:r>
        <w:rPr>
          <w:rStyle w:val="CharDivNo"/>
        </w:rPr>
        <w:t>Division 1</w:t>
      </w:r>
      <w:r>
        <w:t xml:space="preserve"> — </w:t>
      </w:r>
      <w:r>
        <w:rPr>
          <w:rStyle w:val="CharDivText"/>
        </w:rPr>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377544436"/>
      <w:bookmarkStart w:id="191" w:name="_Toc341692545"/>
      <w:r>
        <w:rPr>
          <w:rStyle w:val="CharSectno"/>
        </w:rPr>
        <w:t>5</w:t>
      </w:r>
      <w:r>
        <w:t>.</w:t>
      </w:r>
      <w:r>
        <w:tab/>
        <w:t>Terms used</w:t>
      </w:r>
      <w:bookmarkEnd w:id="190"/>
      <w:bookmarkEnd w:id="191"/>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and Crime Commission Act 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Heading5"/>
      </w:pPr>
      <w:bookmarkStart w:id="192" w:name="_Toc377544437"/>
      <w:bookmarkStart w:id="193" w:name="_Toc341692546"/>
      <w:r>
        <w:rPr>
          <w:rStyle w:val="CharSectno"/>
        </w:rPr>
        <w:t>6</w:t>
      </w:r>
      <w:r>
        <w:t>.</w:t>
      </w:r>
      <w:r>
        <w:tab/>
        <w:t>Cross</w:t>
      </w:r>
      <w:r>
        <w:noBreakHyphen/>
        <w:t>border controlled operations</w:t>
      </w:r>
      <w:bookmarkEnd w:id="192"/>
      <w:bookmarkEnd w:id="193"/>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194" w:name="_Toc377544438"/>
      <w:bookmarkStart w:id="195" w:name="_Toc341692547"/>
      <w:r>
        <w:rPr>
          <w:rStyle w:val="CharSectno"/>
        </w:rPr>
        <w:t>7</w:t>
      </w:r>
      <w:r>
        <w:t>.</w:t>
      </w:r>
      <w:r>
        <w:tab/>
        <w:t>Local controlled operation</w:t>
      </w:r>
      <w:bookmarkEnd w:id="194"/>
      <w:bookmarkEnd w:id="195"/>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196" w:name="_Toc377544439"/>
      <w:bookmarkStart w:id="197" w:name="_Toc341692548"/>
      <w:r>
        <w:rPr>
          <w:rStyle w:val="CharSectno"/>
        </w:rPr>
        <w:t>8</w:t>
      </w:r>
      <w:r>
        <w:t>.</w:t>
      </w:r>
      <w:r>
        <w:tab/>
        <w:t>Evidence obtained in controlled operations</w:t>
      </w:r>
      <w:bookmarkEnd w:id="196"/>
      <w:bookmarkEnd w:id="197"/>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198" w:name="_Toc377544440"/>
      <w:bookmarkStart w:id="199" w:name="_Toc341692549"/>
      <w:r>
        <w:rPr>
          <w:rStyle w:val="CharSectno"/>
        </w:rPr>
        <w:t>9</w:t>
      </w:r>
      <w:r>
        <w:t>.</w:t>
      </w:r>
      <w:r>
        <w:tab/>
        <w:t>Non</w:t>
      </w:r>
      <w:r>
        <w:noBreakHyphen/>
        <w:t>application of certain Acts</w:t>
      </w:r>
      <w:bookmarkEnd w:id="198"/>
      <w:bookmarkEnd w:id="199"/>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200" w:name="_Toc377544441"/>
      <w:bookmarkStart w:id="201" w:name="_Toc294538246"/>
      <w:bookmarkStart w:id="202" w:name="_Toc294538422"/>
      <w:bookmarkStart w:id="203" w:name="_Toc294539412"/>
      <w:bookmarkStart w:id="204" w:name="_Toc294598826"/>
      <w:bookmarkStart w:id="205" w:name="_Toc294600724"/>
      <w:bookmarkStart w:id="206" w:name="_Toc294781189"/>
      <w:bookmarkStart w:id="207" w:name="_Toc295299877"/>
      <w:bookmarkStart w:id="208" w:name="_Toc295301707"/>
      <w:bookmarkStart w:id="209" w:name="_Toc295301884"/>
      <w:bookmarkStart w:id="210" w:name="_Toc295307743"/>
      <w:bookmarkStart w:id="211" w:name="_Toc295307990"/>
      <w:bookmarkStart w:id="212" w:name="_Toc306965953"/>
      <w:bookmarkStart w:id="213" w:name="_Toc306967092"/>
      <w:bookmarkStart w:id="214" w:name="_Toc307396187"/>
      <w:bookmarkStart w:id="215" w:name="_Toc341182126"/>
      <w:bookmarkStart w:id="216" w:name="_Toc341182303"/>
      <w:bookmarkStart w:id="217" w:name="_Toc341248117"/>
      <w:bookmarkStart w:id="218" w:name="_Toc341248302"/>
      <w:bookmarkStart w:id="219" w:name="_Toc341248487"/>
      <w:bookmarkStart w:id="220" w:name="_Toc341252126"/>
      <w:bookmarkStart w:id="221" w:name="_Toc341252326"/>
      <w:bookmarkStart w:id="222" w:name="_Toc341418864"/>
      <w:bookmarkStart w:id="223" w:name="_Toc341690306"/>
      <w:bookmarkStart w:id="224" w:name="_Toc341691679"/>
      <w:bookmarkStart w:id="225" w:name="_Toc341691879"/>
      <w:bookmarkStart w:id="226" w:name="_Toc341692350"/>
      <w:bookmarkStart w:id="227" w:name="_Toc341692550"/>
      <w:r>
        <w:rPr>
          <w:rStyle w:val="CharDivNo"/>
        </w:rPr>
        <w:t>Division 2</w:t>
      </w:r>
      <w:r>
        <w:t xml:space="preserve"> — </w:t>
      </w:r>
      <w:r>
        <w:rPr>
          <w:rStyle w:val="CharDivText"/>
        </w:rPr>
        <w:t>Authorisation of controlled operations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377544442"/>
      <w:bookmarkStart w:id="229" w:name="_Toc341692551"/>
      <w:r>
        <w:rPr>
          <w:rStyle w:val="CharSectno"/>
        </w:rPr>
        <w:t>10</w:t>
      </w:r>
      <w:r>
        <w:t>.</w:t>
      </w:r>
      <w:r>
        <w:tab/>
        <w:t>Applications for authorities to conduct controlled operations</w:t>
      </w:r>
      <w:bookmarkEnd w:id="228"/>
      <w:bookmarkEnd w:id="229"/>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230" w:name="_Toc377544443"/>
      <w:bookmarkStart w:id="231" w:name="_Toc341692552"/>
      <w:r>
        <w:rPr>
          <w:rStyle w:val="CharSectno"/>
        </w:rPr>
        <w:t>11</w:t>
      </w:r>
      <w:r>
        <w:t>.</w:t>
      </w:r>
      <w:r>
        <w:tab/>
        <w:t>Determination of applications</w:t>
      </w:r>
      <w:bookmarkEnd w:id="230"/>
      <w:bookmarkEnd w:id="231"/>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232" w:name="_Toc377544444"/>
      <w:bookmarkStart w:id="233" w:name="_Toc341692553"/>
      <w:r>
        <w:rPr>
          <w:rStyle w:val="CharSectno"/>
        </w:rPr>
        <w:t>12</w:t>
      </w:r>
      <w:r>
        <w:t>.</w:t>
      </w:r>
      <w:r>
        <w:tab/>
        <w:t>Matters to be taken into account — all controlled operations</w:t>
      </w:r>
      <w:bookmarkEnd w:id="232"/>
      <w:bookmarkEnd w:id="233"/>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234" w:name="_Toc377544445"/>
      <w:bookmarkStart w:id="235" w:name="_Toc341692554"/>
      <w:r>
        <w:rPr>
          <w:rStyle w:val="CharSectno"/>
        </w:rPr>
        <w:t>13</w:t>
      </w:r>
      <w:r>
        <w:t>.</w:t>
      </w:r>
      <w:r>
        <w:tab/>
        <w:t>Further matters to be taken into account — cross</w:t>
      </w:r>
      <w:r>
        <w:noBreakHyphen/>
        <w:t>border controlled operations</w:t>
      </w:r>
      <w:bookmarkEnd w:id="234"/>
      <w:bookmarkEnd w:id="235"/>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236" w:name="_Toc377544446"/>
      <w:bookmarkStart w:id="237" w:name="_Toc341692555"/>
      <w:r>
        <w:rPr>
          <w:rStyle w:val="CharSectno"/>
        </w:rPr>
        <w:t>14</w:t>
      </w:r>
      <w:r>
        <w:t>.</w:t>
      </w:r>
      <w:r>
        <w:tab/>
        <w:t>Further matters to be taken into account — local controlled operations</w:t>
      </w:r>
      <w:bookmarkEnd w:id="236"/>
      <w:bookmarkEnd w:id="237"/>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238" w:name="_Toc377544447"/>
      <w:bookmarkStart w:id="239" w:name="_Toc341692556"/>
      <w:r>
        <w:rPr>
          <w:rStyle w:val="CharSectno"/>
        </w:rPr>
        <w:t>15</w:t>
      </w:r>
      <w:r>
        <w:t>.</w:t>
      </w:r>
      <w:r>
        <w:tab/>
        <w:t>Form of authority</w:t>
      </w:r>
      <w:bookmarkEnd w:id="238"/>
      <w:bookmarkEnd w:id="239"/>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240" w:name="_Toc377544448"/>
      <w:bookmarkStart w:id="241" w:name="_Toc341692557"/>
      <w:r>
        <w:rPr>
          <w:rStyle w:val="CharSectno"/>
        </w:rPr>
        <w:t>16</w:t>
      </w:r>
      <w:r>
        <w:t>.</w:t>
      </w:r>
      <w:r>
        <w:tab/>
        <w:t>Duration of authorities</w:t>
      </w:r>
      <w:bookmarkEnd w:id="240"/>
      <w:bookmarkEnd w:id="241"/>
    </w:p>
    <w:p>
      <w:pPr>
        <w:pStyle w:val="Subsection"/>
      </w:pPr>
      <w:r>
        <w:tab/>
      </w:r>
      <w:r>
        <w:tab/>
        <w:t>Unless it is sooner cancelled, an authority has effect for the period of validity specified in it in accordance with section 15(6)(j).</w:t>
      </w:r>
    </w:p>
    <w:p>
      <w:pPr>
        <w:pStyle w:val="Heading5"/>
      </w:pPr>
      <w:bookmarkStart w:id="242" w:name="_Toc377544449"/>
      <w:bookmarkStart w:id="243" w:name="_Toc341692558"/>
      <w:r>
        <w:rPr>
          <w:rStyle w:val="CharSectno"/>
        </w:rPr>
        <w:t>17</w:t>
      </w:r>
      <w:r>
        <w:t>.</w:t>
      </w:r>
      <w:r>
        <w:tab/>
        <w:t>Variation of authority</w:t>
      </w:r>
      <w:bookmarkEnd w:id="242"/>
      <w:bookmarkEnd w:id="243"/>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244" w:name="_Toc377544450"/>
      <w:bookmarkStart w:id="245" w:name="_Toc341692559"/>
      <w:r>
        <w:rPr>
          <w:rStyle w:val="CharSectno"/>
        </w:rPr>
        <w:t>18</w:t>
      </w:r>
      <w:r>
        <w:t>.</w:t>
      </w:r>
      <w:r>
        <w:tab/>
        <w:t>Variations on authorising officer’s own initiative</w:t>
      </w:r>
      <w:bookmarkEnd w:id="244"/>
      <w:bookmarkEnd w:id="245"/>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246" w:name="_Toc377544451"/>
      <w:bookmarkStart w:id="247" w:name="_Toc341692560"/>
      <w:r>
        <w:rPr>
          <w:rStyle w:val="CharSectno"/>
        </w:rPr>
        <w:t>19</w:t>
      </w:r>
      <w:r>
        <w:t>.</w:t>
      </w:r>
      <w:r>
        <w:tab/>
        <w:t>Applications for variation of authority</w:t>
      </w:r>
      <w:bookmarkEnd w:id="246"/>
      <w:bookmarkEnd w:id="247"/>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248" w:name="_Toc377544452"/>
      <w:bookmarkStart w:id="249" w:name="_Toc341692561"/>
      <w:r>
        <w:rPr>
          <w:rStyle w:val="CharSectno"/>
        </w:rPr>
        <w:t>20</w:t>
      </w:r>
      <w:r>
        <w:t>.</w:t>
      </w:r>
      <w:r>
        <w:tab/>
        <w:t>Determining applications for variation of authority</w:t>
      </w:r>
      <w:bookmarkEnd w:id="248"/>
      <w:bookmarkEnd w:id="249"/>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250" w:name="_Toc377544453"/>
      <w:bookmarkStart w:id="251" w:name="_Toc341692562"/>
      <w:r>
        <w:rPr>
          <w:rStyle w:val="CharSectno"/>
        </w:rPr>
        <w:t>21</w:t>
      </w:r>
      <w:r>
        <w:t>.</w:t>
      </w:r>
      <w:r>
        <w:tab/>
        <w:t>Form of variation of authority</w:t>
      </w:r>
      <w:bookmarkEnd w:id="250"/>
      <w:bookmarkEnd w:id="251"/>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252" w:name="_Toc377544454"/>
      <w:bookmarkStart w:id="253" w:name="_Toc341692563"/>
      <w:r>
        <w:rPr>
          <w:rStyle w:val="CharSectno"/>
        </w:rPr>
        <w:t>22</w:t>
      </w:r>
      <w:r>
        <w:t>.</w:t>
      </w:r>
      <w:r>
        <w:tab/>
        <w:t>Cancellation of authorities</w:t>
      </w:r>
      <w:bookmarkEnd w:id="252"/>
      <w:bookmarkEnd w:id="253"/>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254" w:name="_Toc377544455"/>
      <w:bookmarkStart w:id="255" w:name="_Toc341692564"/>
      <w:r>
        <w:rPr>
          <w:rStyle w:val="CharSectno"/>
        </w:rPr>
        <w:t>23</w:t>
      </w:r>
      <w:r>
        <w:t>.</w:t>
      </w:r>
      <w:r>
        <w:tab/>
        <w:t>Effect of authorities</w:t>
      </w:r>
      <w:bookmarkEnd w:id="254"/>
      <w:bookmarkEnd w:id="255"/>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256" w:name="_Toc377544456"/>
      <w:bookmarkStart w:id="257" w:name="_Toc341692565"/>
      <w:r>
        <w:rPr>
          <w:rStyle w:val="CharSectno"/>
        </w:rPr>
        <w:t>24</w:t>
      </w:r>
      <w:r>
        <w:t>.</w:t>
      </w:r>
      <w:r>
        <w:tab/>
        <w:t>Defect in authority</w:t>
      </w:r>
      <w:bookmarkEnd w:id="256"/>
      <w:bookmarkEnd w:id="257"/>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258" w:name="_Toc377544457"/>
      <w:bookmarkStart w:id="259" w:name="_Toc341692566"/>
      <w:r>
        <w:rPr>
          <w:rStyle w:val="CharSectno"/>
        </w:rPr>
        <w:t>25</w:t>
      </w:r>
      <w:r>
        <w:t>.</w:t>
      </w:r>
      <w:r>
        <w:tab/>
        <w:t>Retrospective authority</w:t>
      </w:r>
      <w:bookmarkEnd w:id="258"/>
      <w:bookmarkEnd w:id="259"/>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260" w:name="_Toc377544458"/>
      <w:bookmarkStart w:id="261" w:name="_Toc341692567"/>
      <w:r>
        <w:rPr>
          <w:rStyle w:val="CharSectno"/>
        </w:rPr>
        <w:t>26</w:t>
      </w:r>
      <w:r>
        <w:t>.</w:t>
      </w:r>
      <w:r>
        <w:tab/>
        <w:t>Corruption and Crime Commission to be notified of retrospective authorities</w:t>
      </w:r>
      <w:bookmarkEnd w:id="260"/>
      <w:bookmarkEnd w:id="261"/>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262" w:name="_Toc377544459"/>
      <w:bookmarkStart w:id="263" w:name="_Toc294538264"/>
      <w:bookmarkStart w:id="264" w:name="_Toc294538440"/>
      <w:bookmarkStart w:id="265" w:name="_Toc294539430"/>
      <w:bookmarkStart w:id="266" w:name="_Toc294598844"/>
      <w:bookmarkStart w:id="267" w:name="_Toc294600742"/>
      <w:bookmarkStart w:id="268" w:name="_Toc294781207"/>
      <w:bookmarkStart w:id="269" w:name="_Toc295299895"/>
      <w:bookmarkStart w:id="270" w:name="_Toc295301725"/>
      <w:bookmarkStart w:id="271" w:name="_Toc295301902"/>
      <w:bookmarkStart w:id="272" w:name="_Toc295307761"/>
      <w:bookmarkStart w:id="273" w:name="_Toc295308008"/>
      <w:bookmarkStart w:id="274" w:name="_Toc306965971"/>
      <w:bookmarkStart w:id="275" w:name="_Toc306967110"/>
      <w:bookmarkStart w:id="276" w:name="_Toc307396205"/>
      <w:bookmarkStart w:id="277" w:name="_Toc341182144"/>
      <w:bookmarkStart w:id="278" w:name="_Toc341182321"/>
      <w:bookmarkStart w:id="279" w:name="_Toc341248135"/>
      <w:bookmarkStart w:id="280" w:name="_Toc341248320"/>
      <w:bookmarkStart w:id="281" w:name="_Toc341248505"/>
      <w:bookmarkStart w:id="282" w:name="_Toc341252144"/>
      <w:bookmarkStart w:id="283" w:name="_Toc341252344"/>
      <w:bookmarkStart w:id="284" w:name="_Toc341418882"/>
      <w:bookmarkStart w:id="285" w:name="_Toc341690324"/>
      <w:bookmarkStart w:id="286" w:name="_Toc341691697"/>
      <w:bookmarkStart w:id="287" w:name="_Toc341691897"/>
      <w:bookmarkStart w:id="288" w:name="_Toc341692368"/>
      <w:bookmarkStart w:id="289" w:name="_Toc341692568"/>
      <w:r>
        <w:rPr>
          <w:rStyle w:val="CharDivNo"/>
        </w:rPr>
        <w:t>Division 3</w:t>
      </w:r>
      <w:r>
        <w:t xml:space="preserve"> — </w:t>
      </w:r>
      <w:r>
        <w:rPr>
          <w:rStyle w:val="CharDivText"/>
        </w:rPr>
        <w:t>Conduct of controlled operations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4"/>
      </w:pPr>
      <w:bookmarkStart w:id="290" w:name="_Toc377544460"/>
      <w:bookmarkStart w:id="291" w:name="_Toc294538265"/>
      <w:bookmarkStart w:id="292" w:name="_Toc294538441"/>
      <w:bookmarkStart w:id="293" w:name="_Toc294539431"/>
      <w:bookmarkStart w:id="294" w:name="_Toc294598845"/>
      <w:bookmarkStart w:id="295" w:name="_Toc294600743"/>
      <w:bookmarkStart w:id="296" w:name="_Toc294781208"/>
      <w:bookmarkStart w:id="297" w:name="_Toc295299896"/>
      <w:bookmarkStart w:id="298" w:name="_Toc295301726"/>
      <w:bookmarkStart w:id="299" w:name="_Toc295301903"/>
      <w:bookmarkStart w:id="300" w:name="_Toc295307762"/>
      <w:bookmarkStart w:id="301" w:name="_Toc295308009"/>
      <w:bookmarkStart w:id="302" w:name="_Toc306965972"/>
      <w:bookmarkStart w:id="303" w:name="_Toc306967111"/>
      <w:bookmarkStart w:id="304" w:name="_Toc307396206"/>
      <w:bookmarkStart w:id="305" w:name="_Toc341182145"/>
      <w:bookmarkStart w:id="306" w:name="_Toc341182322"/>
      <w:bookmarkStart w:id="307" w:name="_Toc341248136"/>
      <w:bookmarkStart w:id="308" w:name="_Toc341248321"/>
      <w:bookmarkStart w:id="309" w:name="_Toc341248506"/>
      <w:bookmarkStart w:id="310" w:name="_Toc341252145"/>
      <w:bookmarkStart w:id="311" w:name="_Toc341252345"/>
      <w:bookmarkStart w:id="312" w:name="_Toc341418883"/>
      <w:bookmarkStart w:id="313" w:name="_Toc341690325"/>
      <w:bookmarkStart w:id="314" w:name="_Toc341691698"/>
      <w:bookmarkStart w:id="315" w:name="_Toc341691898"/>
      <w:bookmarkStart w:id="316" w:name="_Toc341692369"/>
      <w:bookmarkStart w:id="317" w:name="_Toc341692569"/>
      <w:r>
        <w:t>Subdivision 1 — Controlled conduct engaged in for purposes of controlled operations authorised by Division 2</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377544461"/>
      <w:bookmarkStart w:id="319" w:name="_Toc341692570"/>
      <w:r>
        <w:rPr>
          <w:rStyle w:val="CharSectno"/>
        </w:rPr>
        <w:t>27</w:t>
      </w:r>
      <w:r>
        <w:t>.</w:t>
      </w:r>
      <w:r>
        <w:tab/>
        <w:t>Protection from criminal responsibility for controlled conduct during authorised operations</w:t>
      </w:r>
      <w:bookmarkEnd w:id="318"/>
      <w:bookmarkEnd w:id="319"/>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320" w:name="_Toc377544462"/>
      <w:bookmarkStart w:id="321" w:name="_Toc341692571"/>
      <w:r>
        <w:rPr>
          <w:rStyle w:val="CharSectno"/>
        </w:rPr>
        <w:t>28</w:t>
      </w:r>
      <w:r>
        <w:t>.</w:t>
      </w:r>
      <w:r>
        <w:tab/>
        <w:t>Indemnification of participants against civil liability</w:t>
      </w:r>
      <w:bookmarkEnd w:id="320"/>
      <w:bookmarkEnd w:id="321"/>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322" w:name="_Toc377544463"/>
      <w:bookmarkStart w:id="323" w:name="_Toc341692572"/>
      <w:r>
        <w:rPr>
          <w:rStyle w:val="CharSectno"/>
        </w:rPr>
        <w:t>29</w:t>
      </w:r>
      <w:r>
        <w:t>.</w:t>
      </w:r>
      <w:r>
        <w:tab/>
        <w:t>Effect of sections 27 and 28 on other laws relating to criminal investigation</w:t>
      </w:r>
      <w:bookmarkEnd w:id="322"/>
      <w:bookmarkEnd w:id="323"/>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324" w:name="_Toc377544464"/>
      <w:bookmarkStart w:id="325" w:name="_Toc341692573"/>
      <w:r>
        <w:rPr>
          <w:rStyle w:val="CharSectno"/>
        </w:rPr>
        <w:t>30</w:t>
      </w:r>
      <w:r>
        <w:t>.</w:t>
      </w:r>
      <w:r>
        <w:tab/>
        <w:t>Effect of being unaware of variation or cancellation of authority</w:t>
      </w:r>
      <w:bookmarkEnd w:id="324"/>
      <w:bookmarkEnd w:id="325"/>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326" w:name="_Toc377544465"/>
      <w:bookmarkStart w:id="327" w:name="_Toc341692574"/>
      <w:r>
        <w:rPr>
          <w:rStyle w:val="CharSectno"/>
        </w:rPr>
        <w:t>31</w:t>
      </w:r>
      <w:r>
        <w:t>.</w:t>
      </w:r>
      <w:r>
        <w:tab/>
        <w:t>Protection from criminal responsibility for certain ancillary conduct</w:t>
      </w:r>
      <w:bookmarkEnd w:id="326"/>
      <w:bookmarkEnd w:id="327"/>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328" w:name="_Toc377544466"/>
      <w:bookmarkStart w:id="329" w:name="_Toc294538271"/>
      <w:bookmarkStart w:id="330" w:name="_Toc294538447"/>
      <w:bookmarkStart w:id="331" w:name="_Toc294539437"/>
      <w:bookmarkStart w:id="332" w:name="_Toc294598851"/>
      <w:bookmarkStart w:id="333" w:name="_Toc294600749"/>
      <w:bookmarkStart w:id="334" w:name="_Toc294781214"/>
      <w:bookmarkStart w:id="335" w:name="_Toc295299902"/>
      <w:bookmarkStart w:id="336" w:name="_Toc295301732"/>
      <w:bookmarkStart w:id="337" w:name="_Toc295301909"/>
      <w:bookmarkStart w:id="338" w:name="_Toc295307768"/>
      <w:bookmarkStart w:id="339" w:name="_Toc295308015"/>
      <w:bookmarkStart w:id="340" w:name="_Toc306965978"/>
      <w:bookmarkStart w:id="341" w:name="_Toc306967117"/>
      <w:bookmarkStart w:id="342" w:name="_Toc307396212"/>
      <w:bookmarkStart w:id="343" w:name="_Toc341182151"/>
      <w:bookmarkStart w:id="344" w:name="_Toc341182328"/>
      <w:bookmarkStart w:id="345" w:name="_Toc341248142"/>
      <w:bookmarkStart w:id="346" w:name="_Toc341248327"/>
      <w:bookmarkStart w:id="347" w:name="_Toc341248512"/>
      <w:bookmarkStart w:id="348" w:name="_Toc341252151"/>
      <w:bookmarkStart w:id="349" w:name="_Toc341252351"/>
      <w:bookmarkStart w:id="350" w:name="_Toc341418889"/>
      <w:bookmarkStart w:id="351" w:name="_Toc341690331"/>
      <w:bookmarkStart w:id="352" w:name="_Toc341691704"/>
      <w:bookmarkStart w:id="353" w:name="_Toc341691904"/>
      <w:bookmarkStart w:id="354" w:name="_Toc341692375"/>
      <w:bookmarkStart w:id="355" w:name="_Toc341692575"/>
      <w:r>
        <w:t>Subdivision 2 — Compensation and notification of third parties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377544467"/>
      <w:bookmarkStart w:id="357" w:name="_Toc341692576"/>
      <w:r>
        <w:rPr>
          <w:rStyle w:val="CharSectno"/>
        </w:rPr>
        <w:t>32</w:t>
      </w:r>
      <w:r>
        <w:t>.</w:t>
      </w:r>
      <w:r>
        <w:tab/>
        <w:t>Compensation for property loss or damage</w:t>
      </w:r>
      <w:bookmarkEnd w:id="356"/>
      <w:bookmarkEnd w:id="357"/>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358" w:name="_Toc377544468"/>
      <w:bookmarkStart w:id="359" w:name="_Toc341692577"/>
      <w:r>
        <w:rPr>
          <w:rStyle w:val="CharSectno"/>
        </w:rPr>
        <w:t>33</w:t>
      </w:r>
      <w:r>
        <w:t>.</w:t>
      </w:r>
      <w:r>
        <w:tab/>
        <w:t>Notification requirements</w:t>
      </w:r>
      <w:bookmarkEnd w:id="358"/>
      <w:bookmarkEnd w:id="359"/>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360" w:name="_Toc377544469"/>
      <w:bookmarkStart w:id="361" w:name="_Toc294538274"/>
      <w:bookmarkStart w:id="362" w:name="_Toc294538450"/>
      <w:bookmarkStart w:id="363" w:name="_Toc294539440"/>
      <w:bookmarkStart w:id="364" w:name="_Toc294598854"/>
      <w:bookmarkStart w:id="365" w:name="_Toc294600752"/>
      <w:bookmarkStart w:id="366" w:name="_Toc294781217"/>
      <w:bookmarkStart w:id="367" w:name="_Toc295299905"/>
      <w:bookmarkStart w:id="368" w:name="_Toc295301735"/>
      <w:bookmarkStart w:id="369" w:name="_Toc295301912"/>
      <w:bookmarkStart w:id="370" w:name="_Toc295307771"/>
      <w:bookmarkStart w:id="371" w:name="_Toc295308018"/>
      <w:bookmarkStart w:id="372" w:name="_Toc306965981"/>
      <w:bookmarkStart w:id="373" w:name="_Toc306967120"/>
      <w:bookmarkStart w:id="374" w:name="_Toc307396215"/>
      <w:bookmarkStart w:id="375" w:name="_Toc341182154"/>
      <w:bookmarkStart w:id="376" w:name="_Toc341182331"/>
      <w:bookmarkStart w:id="377" w:name="_Toc341248145"/>
      <w:bookmarkStart w:id="378" w:name="_Toc341248330"/>
      <w:bookmarkStart w:id="379" w:name="_Toc341248515"/>
      <w:bookmarkStart w:id="380" w:name="_Toc341252154"/>
      <w:bookmarkStart w:id="381" w:name="_Toc341252354"/>
      <w:bookmarkStart w:id="382" w:name="_Toc341418892"/>
      <w:bookmarkStart w:id="383" w:name="_Toc341690334"/>
      <w:bookmarkStart w:id="384" w:name="_Toc341691707"/>
      <w:bookmarkStart w:id="385" w:name="_Toc341691907"/>
      <w:bookmarkStart w:id="386" w:name="_Toc341692378"/>
      <w:bookmarkStart w:id="387" w:name="_Toc341692578"/>
      <w:r>
        <w:t>Subdivision 3 — Mutual recognition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377544470"/>
      <w:bookmarkStart w:id="389" w:name="_Toc341692579"/>
      <w:r>
        <w:rPr>
          <w:rStyle w:val="CharSectno"/>
        </w:rPr>
        <w:t>34</w:t>
      </w:r>
      <w:r>
        <w:t>.</w:t>
      </w:r>
      <w:r>
        <w:tab/>
        <w:t>Mutual recognition of corresponding authorities</w:t>
      </w:r>
      <w:bookmarkEnd w:id="388"/>
      <w:bookmarkEnd w:id="389"/>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Pr>
      <w:bookmarkStart w:id="390" w:name="_Toc377544471"/>
      <w:bookmarkStart w:id="391" w:name="_Toc294538276"/>
      <w:bookmarkStart w:id="392" w:name="_Toc294538452"/>
      <w:bookmarkStart w:id="393" w:name="_Toc294539442"/>
      <w:bookmarkStart w:id="394" w:name="_Toc294598856"/>
      <w:bookmarkStart w:id="395" w:name="_Toc294600754"/>
      <w:bookmarkStart w:id="396" w:name="_Toc294781219"/>
      <w:bookmarkStart w:id="397" w:name="_Toc295299907"/>
      <w:bookmarkStart w:id="398" w:name="_Toc295301737"/>
      <w:bookmarkStart w:id="399" w:name="_Toc295301914"/>
      <w:bookmarkStart w:id="400" w:name="_Toc295307773"/>
      <w:bookmarkStart w:id="401" w:name="_Toc295308020"/>
      <w:bookmarkStart w:id="402" w:name="_Toc306965983"/>
      <w:bookmarkStart w:id="403" w:name="_Toc306967122"/>
      <w:bookmarkStart w:id="404" w:name="_Toc307396217"/>
      <w:bookmarkStart w:id="405" w:name="_Toc341182156"/>
      <w:bookmarkStart w:id="406" w:name="_Toc341182333"/>
      <w:bookmarkStart w:id="407" w:name="_Toc341248147"/>
      <w:bookmarkStart w:id="408" w:name="_Toc341248332"/>
      <w:bookmarkStart w:id="409" w:name="_Toc341248517"/>
      <w:bookmarkStart w:id="410" w:name="_Toc341252156"/>
      <w:bookmarkStart w:id="411" w:name="_Toc341252356"/>
      <w:bookmarkStart w:id="412" w:name="_Toc341418894"/>
      <w:bookmarkStart w:id="413" w:name="_Toc341690336"/>
      <w:bookmarkStart w:id="414" w:name="_Toc341691709"/>
      <w:bookmarkStart w:id="415" w:name="_Toc341691909"/>
      <w:bookmarkStart w:id="416" w:name="_Toc341692380"/>
      <w:bookmarkStart w:id="417" w:name="_Toc341692580"/>
      <w:r>
        <w:rPr>
          <w:rStyle w:val="CharDivNo"/>
        </w:rPr>
        <w:t>Division 4</w:t>
      </w:r>
      <w:r>
        <w:t> — </w:t>
      </w:r>
      <w:r>
        <w:rPr>
          <w:rStyle w:val="CharDivText"/>
        </w:rPr>
        <w:t>Compliance and monitoring</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4"/>
      </w:pPr>
      <w:bookmarkStart w:id="418" w:name="_Toc377544472"/>
      <w:bookmarkStart w:id="419" w:name="_Toc294538277"/>
      <w:bookmarkStart w:id="420" w:name="_Toc294538453"/>
      <w:bookmarkStart w:id="421" w:name="_Toc294539443"/>
      <w:bookmarkStart w:id="422" w:name="_Toc294598857"/>
      <w:bookmarkStart w:id="423" w:name="_Toc294600755"/>
      <w:bookmarkStart w:id="424" w:name="_Toc294781220"/>
      <w:bookmarkStart w:id="425" w:name="_Toc295299908"/>
      <w:bookmarkStart w:id="426" w:name="_Toc295301738"/>
      <w:bookmarkStart w:id="427" w:name="_Toc295301915"/>
      <w:bookmarkStart w:id="428" w:name="_Toc295307774"/>
      <w:bookmarkStart w:id="429" w:name="_Toc295308021"/>
      <w:bookmarkStart w:id="430" w:name="_Toc306965984"/>
      <w:bookmarkStart w:id="431" w:name="_Toc306967123"/>
      <w:bookmarkStart w:id="432" w:name="_Toc307396218"/>
      <w:bookmarkStart w:id="433" w:name="_Toc341182157"/>
      <w:bookmarkStart w:id="434" w:name="_Toc341182334"/>
      <w:bookmarkStart w:id="435" w:name="_Toc341248148"/>
      <w:bookmarkStart w:id="436" w:name="_Toc341248333"/>
      <w:bookmarkStart w:id="437" w:name="_Toc341248518"/>
      <w:bookmarkStart w:id="438" w:name="_Toc341252157"/>
      <w:bookmarkStart w:id="439" w:name="_Toc341252357"/>
      <w:bookmarkStart w:id="440" w:name="_Toc341418895"/>
      <w:bookmarkStart w:id="441" w:name="_Toc341690337"/>
      <w:bookmarkStart w:id="442" w:name="_Toc341691710"/>
      <w:bookmarkStart w:id="443" w:name="_Toc341691910"/>
      <w:bookmarkStart w:id="444" w:name="_Toc341692381"/>
      <w:bookmarkStart w:id="445" w:name="_Toc341692581"/>
      <w:r>
        <w:t>Subdivision 1 — Restrictions on use, communication and publication of information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377544473"/>
      <w:bookmarkStart w:id="447" w:name="_Toc341692582"/>
      <w:r>
        <w:rPr>
          <w:rStyle w:val="CharSectno"/>
        </w:rPr>
        <w:t>35</w:t>
      </w:r>
      <w:r>
        <w:t>.</w:t>
      </w:r>
      <w:r>
        <w:tab/>
        <w:t>Disclosure of operational information</w:t>
      </w:r>
      <w:bookmarkEnd w:id="446"/>
      <w:bookmarkEnd w:id="447"/>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448" w:name="_Toc377544474"/>
      <w:bookmarkStart w:id="449" w:name="_Toc294538279"/>
      <w:bookmarkStart w:id="450" w:name="_Toc294538455"/>
      <w:bookmarkStart w:id="451" w:name="_Toc294539445"/>
      <w:bookmarkStart w:id="452" w:name="_Toc294598859"/>
      <w:bookmarkStart w:id="453" w:name="_Toc294600757"/>
      <w:bookmarkStart w:id="454" w:name="_Toc294781222"/>
      <w:bookmarkStart w:id="455" w:name="_Toc295299910"/>
      <w:bookmarkStart w:id="456" w:name="_Toc295301740"/>
      <w:bookmarkStart w:id="457" w:name="_Toc295301917"/>
      <w:bookmarkStart w:id="458" w:name="_Toc295307776"/>
      <w:bookmarkStart w:id="459" w:name="_Toc295308023"/>
      <w:bookmarkStart w:id="460" w:name="_Toc306965986"/>
      <w:bookmarkStart w:id="461" w:name="_Toc306967125"/>
      <w:bookmarkStart w:id="462" w:name="_Toc307396220"/>
      <w:bookmarkStart w:id="463" w:name="_Toc341182159"/>
      <w:bookmarkStart w:id="464" w:name="_Toc341182336"/>
      <w:bookmarkStart w:id="465" w:name="_Toc341248150"/>
      <w:bookmarkStart w:id="466" w:name="_Toc341248335"/>
      <w:bookmarkStart w:id="467" w:name="_Toc341248520"/>
      <w:bookmarkStart w:id="468" w:name="_Toc341252159"/>
      <w:bookmarkStart w:id="469" w:name="_Toc341252359"/>
      <w:bookmarkStart w:id="470" w:name="_Toc341418897"/>
      <w:bookmarkStart w:id="471" w:name="_Toc341690339"/>
      <w:bookmarkStart w:id="472" w:name="_Toc341691712"/>
      <w:bookmarkStart w:id="473" w:name="_Toc341691912"/>
      <w:bookmarkStart w:id="474" w:name="_Toc341692383"/>
      <w:bookmarkStart w:id="475" w:name="_Toc341692583"/>
      <w:r>
        <w:t>Subdivision 2 — Reporting and record</w:t>
      </w:r>
      <w:r>
        <w:noBreakHyphen/>
        <w:t>keeping</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377544475"/>
      <w:bookmarkStart w:id="477" w:name="_Toc341692584"/>
      <w:r>
        <w:rPr>
          <w:rStyle w:val="CharSectno"/>
        </w:rPr>
        <w:t>36</w:t>
      </w:r>
      <w:r>
        <w:t>.</w:t>
      </w:r>
      <w:r>
        <w:tab/>
        <w:t>Principal law enforcement officers’ reports</w:t>
      </w:r>
      <w:bookmarkEnd w:id="476"/>
      <w:bookmarkEnd w:id="477"/>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478" w:name="_Toc377544476"/>
      <w:bookmarkStart w:id="479" w:name="_Toc341692585"/>
      <w:r>
        <w:rPr>
          <w:rStyle w:val="CharSectno"/>
        </w:rPr>
        <w:t>37</w:t>
      </w:r>
      <w:r>
        <w:t>.</w:t>
      </w:r>
      <w:r>
        <w:tab/>
        <w:t>Chief officers’ reports</w:t>
      </w:r>
      <w:bookmarkEnd w:id="478"/>
      <w:bookmarkEnd w:id="479"/>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480" w:name="_Toc377544477"/>
      <w:bookmarkStart w:id="481" w:name="_Toc341692586"/>
      <w:r>
        <w:rPr>
          <w:rStyle w:val="CharSectno"/>
        </w:rPr>
        <w:t>38</w:t>
      </w:r>
      <w:r>
        <w:t>.</w:t>
      </w:r>
      <w:r>
        <w:tab/>
        <w:t>Annual report by Corruption and Crime Commission</w:t>
      </w:r>
      <w:bookmarkEnd w:id="480"/>
      <w:bookmarkEnd w:id="481"/>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482" w:name="_Toc377544478"/>
      <w:bookmarkStart w:id="483" w:name="_Toc341692587"/>
      <w:r>
        <w:rPr>
          <w:rStyle w:val="CharSectno"/>
        </w:rPr>
        <w:t>39</w:t>
      </w:r>
      <w:r>
        <w:t>.</w:t>
      </w:r>
      <w:r>
        <w:tab/>
        <w:t>Keeping documents connected with authorised operations</w:t>
      </w:r>
      <w:bookmarkEnd w:id="482"/>
      <w:bookmarkEnd w:id="483"/>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484" w:name="_Toc377544479"/>
      <w:bookmarkStart w:id="485" w:name="_Toc341692588"/>
      <w:r>
        <w:rPr>
          <w:rStyle w:val="CharSectno"/>
        </w:rPr>
        <w:t>40</w:t>
      </w:r>
      <w:r>
        <w:t>.</w:t>
      </w:r>
      <w:r>
        <w:tab/>
        <w:t>General register</w:t>
      </w:r>
      <w:bookmarkEnd w:id="484"/>
      <w:bookmarkEnd w:id="485"/>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Pr>
      <w:bookmarkStart w:id="486" w:name="_Toc377544480"/>
      <w:bookmarkStart w:id="487" w:name="_Toc294538285"/>
      <w:bookmarkStart w:id="488" w:name="_Toc294538461"/>
      <w:bookmarkStart w:id="489" w:name="_Toc294539451"/>
      <w:bookmarkStart w:id="490" w:name="_Toc294598865"/>
      <w:bookmarkStart w:id="491" w:name="_Toc294600763"/>
      <w:bookmarkStart w:id="492" w:name="_Toc294781228"/>
      <w:bookmarkStart w:id="493" w:name="_Toc295299916"/>
      <w:bookmarkStart w:id="494" w:name="_Toc295301746"/>
      <w:bookmarkStart w:id="495" w:name="_Toc295301923"/>
      <w:bookmarkStart w:id="496" w:name="_Toc295307782"/>
      <w:bookmarkStart w:id="497" w:name="_Toc295308029"/>
      <w:bookmarkStart w:id="498" w:name="_Toc306965992"/>
      <w:bookmarkStart w:id="499" w:name="_Toc306967131"/>
      <w:bookmarkStart w:id="500" w:name="_Toc307396226"/>
      <w:bookmarkStart w:id="501" w:name="_Toc341182165"/>
      <w:bookmarkStart w:id="502" w:name="_Toc341182342"/>
      <w:bookmarkStart w:id="503" w:name="_Toc341248156"/>
      <w:bookmarkStart w:id="504" w:name="_Toc341248341"/>
      <w:bookmarkStart w:id="505" w:name="_Toc341248526"/>
      <w:bookmarkStart w:id="506" w:name="_Toc341252165"/>
      <w:bookmarkStart w:id="507" w:name="_Toc341252365"/>
      <w:bookmarkStart w:id="508" w:name="_Toc341418903"/>
      <w:bookmarkStart w:id="509" w:name="_Toc341690345"/>
      <w:bookmarkStart w:id="510" w:name="_Toc341691718"/>
      <w:bookmarkStart w:id="511" w:name="_Toc341691918"/>
      <w:bookmarkStart w:id="512" w:name="_Toc341692389"/>
      <w:bookmarkStart w:id="513" w:name="_Toc341692589"/>
      <w:r>
        <w:t>Subdivision 3 — Inspections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377544481"/>
      <w:bookmarkStart w:id="515" w:name="_Toc341692590"/>
      <w:r>
        <w:rPr>
          <w:rStyle w:val="CharSectno"/>
        </w:rPr>
        <w:t>41</w:t>
      </w:r>
      <w:r>
        <w:t>.</w:t>
      </w:r>
      <w:r>
        <w:tab/>
        <w:t>Inspection of records by Corruption and Crime Commission</w:t>
      </w:r>
      <w:bookmarkEnd w:id="514"/>
      <w:bookmarkEnd w:id="515"/>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and Crime Commission Act 2003</w:t>
      </w:r>
      <w:r>
        <w:t xml:space="preserve"> section 3(1)) a power or duty of the Corruption and Crime Commission under this section and, for that purpose, the </w:t>
      </w:r>
      <w:r>
        <w:rPr>
          <w:i/>
        </w:rPr>
        <w:t>Corruption and Crime Commission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Heading3"/>
      </w:pPr>
      <w:bookmarkStart w:id="516" w:name="_Toc377544482"/>
      <w:bookmarkStart w:id="517" w:name="_Toc294538287"/>
      <w:bookmarkStart w:id="518" w:name="_Toc294538463"/>
      <w:bookmarkStart w:id="519" w:name="_Toc294539453"/>
      <w:bookmarkStart w:id="520" w:name="_Toc294598867"/>
      <w:bookmarkStart w:id="521" w:name="_Toc294600765"/>
      <w:bookmarkStart w:id="522" w:name="_Toc294781230"/>
      <w:bookmarkStart w:id="523" w:name="_Toc295299918"/>
      <w:bookmarkStart w:id="524" w:name="_Toc295301748"/>
      <w:bookmarkStart w:id="525" w:name="_Toc295301925"/>
      <w:bookmarkStart w:id="526" w:name="_Toc295307784"/>
      <w:bookmarkStart w:id="527" w:name="_Toc295308031"/>
      <w:bookmarkStart w:id="528" w:name="_Toc306965994"/>
      <w:bookmarkStart w:id="529" w:name="_Toc306967133"/>
      <w:bookmarkStart w:id="530" w:name="_Toc307396228"/>
      <w:bookmarkStart w:id="531" w:name="_Toc341182167"/>
      <w:bookmarkStart w:id="532" w:name="_Toc341182344"/>
      <w:bookmarkStart w:id="533" w:name="_Toc341248158"/>
      <w:bookmarkStart w:id="534" w:name="_Toc341248343"/>
      <w:bookmarkStart w:id="535" w:name="_Toc341248528"/>
      <w:bookmarkStart w:id="536" w:name="_Toc341252167"/>
      <w:bookmarkStart w:id="537" w:name="_Toc341252367"/>
      <w:bookmarkStart w:id="538" w:name="_Toc341418905"/>
      <w:bookmarkStart w:id="539" w:name="_Toc341690347"/>
      <w:bookmarkStart w:id="540" w:name="_Toc341691720"/>
      <w:bookmarkStart w:id="541" w:name="_Toc341691920"/>
      <w:bookmarkStart w:id="542" w:name="_Toc341692391"/>
      <w:bookmarkStart w:id="543" w:name="_Toc341692591"/>
      <w:r>
        <w:rPr>
          <w:rStyle w:val="CharDivNo"/>
        </w:rPr>
        <w:t>Division 5</w:t>
      </w:r>
      <w:r>
        <w:t xml:space="preserve"> — </w:t>
      </w:r>
      <w:r>
        <w:rPr>
          <w:rStyle w:val="CharDivText"/>
        </w:rPr>
        <w:t>Miscellaneous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377544483"/>
      <w:bookmarkStart w:id="545" w:name="_Toc341692592"/>
      <w:r>
        <w:rPr>
          <w:rStyle w:val="CharSectno"/>
        </w:rPr>
        <w:t>42</w:t>
      </w:r>
      <w:r>
        <w:t>.</w:t>
      </w:r>
      <w:r>
        <w:tab/>
        <w:t>Evidence of authorities</w:t>
      </w:r>
      <w:bookmarkEnd w:id="544"/>
      <w:bookmarkEnd w:id="545"/>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546" w:name="_Toc377544484"/>
      <w:bookmarkStart w:id="547" w:name="_Toc341692593"/>
      <w:r>
        <w:rPr>
          <w:rStyle w:val="CharSectno"/>
        </w:rPr>
        <w:t>43</w:t>
      </w:r>
      <w:r>
        <w:t>.</w:t>
      </w:r>
      <w:r>
        <w:tab/>
        <w:t>Delegation</w:t>
      </w:r>
      <w:bookmarkEnd w:id="546"/>
      <w:bookmarkEnd w:id="547"/>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548" w:name="_Toc377544485"/>
      <w:bookmarkStart w:id="549" w:name="_Toc294538290"/>
      <w:bookmarkStart w:id="550" w:name="_Toc294538466"/>
      <w:bookmarkStart w:id="551" w:name="_Toc294539456"/>
      <w:bookmarkStart w:id="552" w:name="_Toc294598870"/>
      <w:bookmarkStart w:id="553" w:name="_Toc294600768"/>
      <w:bookmarkStart w:id="554" w:name="_Toc294781233"/>
      <w:bookmarkStart w:id="555" w:name="_Toc295299921"/>
      <w:bookmarkStart w:id="556" w:name="_Toc295301751"/>
      <w:bookmarkStart w:id="557" w:name="_Toc295301928"/>
      <w:bookmarkStart w:id="558" w:name="_Toc295307787"/>
      <w:bookmarkStart w:id="559" w:name="_Toc295308034"/>
      <w:bookmarkStart w:id="560" w:name="_Toc306965997"/>
      <w:bookmarkStart w:id="561" w:name="_Toc306967136"/>
      <w:bookmarkStart w:id="562" w:name="_Toc307396231"/>
      <w:bookmarkStart w:id="563" w:name="_Toc341182170"/>
      <w:bookmarkStart w:id="564" w:name="_Toc341182347"/>
      <w:bookmarkStart w:id="565" w:name="_Toc341248161"/>
      <w:bookmarkStart w:id="566" w:name="_Toc341248346"/>
      <w:bookmarkStart w:id="567" w:name="_Toc341248531"/>
      <w:bookmarkStart w:id="568" w:name="_Toc341252170"/>
      <w:bookmarkStart w:id="569" w:name="_Toc341252370"/>
      <w:bookmarkStart w:id="570" w:name="_Toc341418908"/>
      <w:bookmarkStart w:id="571" w:name="_Toc341690350"/>
      <w:bookmarkStart w:id="572" w:name="_Toc341691723"/>
      <w:bookmarkStart w:id="573" w:name="_Toc341691923"/>
      <w:bookmarkStart w:id="574" w:name="_Toc341692394"/>
      <w:bookmarkStart w:id="575" w:name="_Toc341692594"/>
      <w:r>
        <w:rPr>
          <w:rStyle w:val="CharPartNo"/>
        </w:rPr>
        <w:t>Part 3</w:t>
      </w:r>
      <w:r>
        <w:t xml:space="preserve"> — </w:t>
      </w:r>
      <w:r>
        <w:rPr>
          <w:rStyle w:val="CharPartText"/>
        </w:rPr>
        <w:t>Assumed identities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3"/>
      </w:pPr>
      <w:bookmarkStart w:id="576" w:name="_Toc377544486"/>
      <w:bookmarkStart w:id="577" w:name="_Toc294538291"/>
      <w:bookmarkStart w:id="578" w:name="_Toc294538467"/>
      <w:bookmarkStart w:id="579" w:name="_Toc294539457"/>
      <w:bookmarkStart w:id="580" w:name="_Toc294598871"/>
      <w:bookmarkStart w:id="581" w:name="_Toc294600769"/>
      <w:bookmarkStart w:id="582" w:name="_Toc294781234"/>
      <w:bookmarkStart w:id="583" w:name="_Toc295299922"/>
      <w:bookmarkStart w:id="584" w:name="_Toc295301752"/>
      <w:bookmarkStart w:id="585" w:name="_Toc295301929"/>
      <w:bookmarkStart w:id="586" w:name="_Toc295307788"/>
      <w:bookmarkStart w:id="587" w:name="_Toc295308035"/>
      <w:bookmarkStart w:id="588" w:name="_Toc306965998"/>
      <w:bookmarkStart w:id="589" w:name="_Toc306967137"/>
      <w:bookmarkStart w:id="590" w:name="_Toc307396232"/>
      <w:bookmarkStart w:id="591" w:name="_Toc341182171"/>
      <w:bookmarkStart w:id="592" w:name="_Toc341182348"/>
      <w:bookmarkStart w:id="593" w:name="_Toc341248162"/>
      <w:bookmarkStart w:id="594" w:name="_Toc341248347"/>
      <w:bookmarkStart w:id="595" w:name="_Toc341248532"/>
      <w:bookmarkStart w:id="596" w:name="_Toc341252171"/>
      <w:bookmarkStart w:id="597" w:name="_Toc341252371"/>
      <w:bookmarkStart w:id="598" w:name="_Toc341418909"/>
      <w:bookmarkStart w:id="599" w:name="_Toc341690351"/>
      <w:bookmarkStart w:id="600" w:name="_Toc341691724"/>
      <w:bookmarkStart w:id="601" w:name="_Toc341691924"/>
      <w:bookmarkStart w:id="602" w:name="_Toc341692395"/>
      <w:bookmarkStart w:id="603" w:name="_Toc341692595"/>
      <w:r>
        <w:rPr>
          <w:rStyle w:val="CharDivNo"/>
        </w:rPr>
        <w:t>Division 1</w:t>
      </w:r>
      <w:r>
        <w:t xml:space="preserve"> — </w:t>
      </w:r>
      <w:r>
        <w:rPr>
          <w:rStyle w:val="CharDivText"/>
        </w:rPr>
        <w:t>General</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377544487"/>
      <w:bookmarkStart w:id="605" w:name="_Toc341692596"/>
      <w:r>
        <w:rPr>
          <w:rStyle w:val="CharSectno"/>
        </w:rPr>
        <w:t>44</w:t>
      </w:r>
      <w:r>
        <w:t>.</w:t>
      </w:r>
      <w:r>
        <w:tab/>
        <w:t>Terms used</w:t>
      </w:r>
      <w:bookmarkEnd w:id="604"/>
      <w:bookmarkEnd w:id="605"/>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Pr>
      <w:bookmarkStart w:id="606" w:name="_Toc377544488"/>
      <w:bookmarkStart w:id="607" w:name="_Toc341692597"/>
      <w:r>
        <w:rPr>
          <w:rStyle w:val="CharSectno"/>
        </w:rPr>
        <w:t>45</w:t>
      </w:r>
      <w:r>
        <w:t>.</w:t>
      </w:r>
      <w:r>
        <w:tab/>
        <w:t>Non</w:t>
      </w:r>
      <w:r>
        <w:noBreakHyphen/>
        <w:t>application of certain Acts</w:t>
      </w:r>
      <w:bookmarkEnd w:id="606"/>
      <w:bookmarkEnd w:id="607"/>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608" w:name="_Toc377544489"/>
      <w:bookmarkStart w:id="609" w:name="_Toc341692598"/>
      <w:r>
        <w:rPr>
          <w:rStyle w:val="CharSectno"/>
        </w:rPr>
        <w:t>46</w:t>
      </w:r>
      <w:r>
        <w:t>.</w:t>
      </w:r>
      <w:r>
        <w:tab/>
        <w:t>Relationship to other laws relating to assumed identities</w:t>
      </w:r>
      <w:bookmarkEnd w:id="608"/>
      <w:bookmarkEnd w:id="609"/>
    </w:p>
    <w:p>
      <w:pPr>
        <w:pStyle w:val="Subsection"/>
      </w:pPr>
      <w:r>
        <w:tab/>
      </w:r>
      <w:r>
        <w:tab/>
        <w:t>This Part does not affect the operation of any other written law of this jurisdiction that authorises the acquisition or use of an assumed identity.</w:t>
      </w:r>
    </w:p>
    <w:p>
      <w:pPr>
        <w:pStyle w:val="Heading3"/>
      </w:pPr>
      <w:bookmarkStart w:id="610" w:name="_Toc377544490"/>
      <w:bookmarkStart w:id="611" w:name="_Toc294538295"/>
      <w:bookmarkStart w:id="612" w:name="_Toc294538471"/>
      <w:bookmarkStart w:id="613" w:name="_Toc294539461"/>
      <w:bookmarkStart w:id="614" w:name="_Toc294598875"/>
      <w:bookmarkStart w:id="615" w:name="_Toc294600773"/>
      <w:bookmarkStart w:id="616" w:name="_Toc294781238"/>
      <w:bookmarkStart w:id="617" w:name="_Toc295299926"/>
      <w:bookmarkStart w:id="618" w:name="_Toc295301756"/>
      <w:bookmarkStart w:id="619" w:name="_Toc295301933"/>
      <w:bookmarkStart w:id="620" w:name="_Toc295307792"/>
      <w:bookmarkStart w:id="621" w:name="_Toc295308039"/>
      <w:bookmarkStart w:id="622" w:name="_Toc306966002"/>
      <w:bookmarkStart w:id="623" w:name="_Toc306967141"/>
      <w:bookmarkStart w:id="624" w:name="_Toc307396236"/>
      <w:bookmarkStart w:id="625" w:name="_Toc341182175"/>
      <w:bookmarkStart w:id="626" w:name="_Toc341182352"/>
      <w:bookmarkStart w:id="627" w:name="_Toc341248166"/>
      <w:bookmarkStart w:id="628" w:name="_Toc341248351"/>
      <w:bookmarkStart w:id="629" w:name="_Toc341248536"/>
      <w:bookmarkStart w:id="630" w:name="_Toc341252175"/>
      <w:bookmarkStart w:id="631" w:name="_Toc341252375"/>
      <w:bookmarkStart w:id="632" w:name="_Toc341418913"/>
      <w:bookmarkStart w:id="633" w:name="_Toc341690355"/>
      <w:bookmarkStart w:id="634" w:name="_Toc341691728"/>
      <w:bookmarkStart w:id="635" w:name="_Toc341691928"/>
      <w:bookmarkStart w:id="636" w:name="_Toc341692399"/>
      <w:bookmarkStart w:id="637" w:name="_Toc341692599"/>
      <w:r>
        <w:rPr>
          <w:rStyle w:val="CharDivNo"/>
        </w:rPr>
        <w:t>Division 2</w:t>
      </w:r>
      <w:r>
        <w:t xml:space="preserve"> — </w:t>
      </w:r>
      <w:r>
        <w:rPr>
          <w:rStyle w:val="CharDivText"/>
        </w:rPr>
        <w:t>Authority for assumed identity</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377544491"/>
      <w:bookmarkStart w:id="639" w:name="_Toc341692600"/>
      <w:r>
        <w:rPr>
          <w:rStyle w:val="CharSectno"/>
        </w:rPr>
        <w:t>47</w:t>
      </w:r>
      <w:r>
        <w:t>.</w:t>
      </w:r>
      <w:r>
        <w:tab/>
        <w:t>Application for authority to acquire or use assumed identity</w:t>
      </w:r>
      <w:bookmarkEnd w:id="638"/>
      <w:bookmarkEnd w:id="639"/>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640" w:name="_Toc377544492"/>
      <w:bookmarkStart w:id="641" w:name="_Toc341692601"/>
      <w:r>
        <w:rPr>
          <w:rStyle w:val="CharSectno"/>
        </w:rPr>
        <w:t>48</w:t>
      </w:r>
      <w:r>
        <w:t>.</w:t>
      </w:r>
      <w:r>
        <w:tab/>
        <w:t>Determination of application</w:t>
      </w:r>
      <w:bookmarkEnd w:id="640"/>
      <w:bookmarkEnd w:id="641"/>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642" w:name="_Toc377544493"/>
      <w:bookmarkStart w:id="643" w:name="_Toc341692602"/>
      <w:r>
        <w:rPr>
          <w:rStyle w:val="CharSectno"/>
        </w:rPr>
        <w:t>49</w:t>
      </w:r>
      <w:r>
        <w:t>.</w:t>
      </w:r>
      <w:r>
        <w:tab/>
        <w:t>Form of authority</w:t>
      </w:r>
      <w:bookmarkEnd w:id="642"/>
      <w:bookmarkEnd w:id="643"/>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644" w:name="_Toc377544494"/>
      <w:bookmarkStart w:id="645" w:name="_Toc341692603"/>
      <w:r>
        <w:rPr>
          <w:rStyle w:val="CharSectno"/>
        </w:rPr>
        <w:t>50</w:t>
      </w:r>
      <w:r>
        <w:t>.</w:t>
      </w:r>
      <w:r>
        <w:tab/>
        <w:t>Duration of authority</w:t>
      </w:r>
      <w:bookmarkEnd w:id="644"/>
      <w:bookmarkEnd w:id="645"/>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646" w:name="_Toc377544495"/>
      <w:bookmarkStart w:id="647" w:name="_Toc341692604"/>
      <w:r>
        <w:rPr>
          <w:rStyle w:val="CharSectno"/>
        </w:rPr>
        <w:t>51</w:t>
      </w:r>
      <w:r>
        <w:t>.</w:t>
      </w:r>
      <w:r>
        <w:tab/>
        <w:t>Variation of authority</w:t>
      </w:r>
      <w:bookmarkEnd w:id="646"/>
      <w:bookmarkEnd w:id="647"/>
    </w:p>
    <w:p>
      <w:pPr>
        <w:pStyle w:val="Subsection"/>
      </w:pPr>
      <w:r>
        <w:tab/>
        <w:t>(1)</w:t>
      </w:r>
      <w:r>
        <w:tab/>
        <w:t>The authorising officer who grants an authority may vary the authority at any time.</w:t>
      </w:r>
    </w:p>
    <w:p>
      <w:pPr>
        <w:pStyle w:val="Subsection"/>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648" w:name="_Toc377544496"/>
      <w:bookmarkStart w:id="649" w:name="_Toc341692605"/>
      <w:r>
        <w:rPr>
          <w:rStyle w:val="CharSectno"/>
        </w:rPr>
        <w:t>52</w:t>
      </w:r>
      <w:r>
        <w:t>.</w:t>
      </w:r>
      <w:r>
        <w:tab/>
        <w:t>Cancellation of authority</w:t>
      </w:r>
      <w:bookmarkEnd w:id="648"/>
      <w:bookmarkEnd w:id="649"/>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Pr>
      <w:bookmarkStart w:id="650" w:name="_Toc377544497"/>
      <w:bookmarkStart w:id="651" w:name="_Toc341692606"/>
      <w:r>
        <w:rPr>
          <w:rStyle w:val="CharSectno"/>
        </w:rPr>
        <w:t>53</w:t>
      </w:r>
      <w:r>
        <w:t>.</w:t>
      </w:r>
      <w:r>
        <w:tab/>
        <w:t>Yearly review of formal authority</w:t>
      </w:r>
      <w:bookmarkEnd w:id="650"/>
      <w:bookmarkEnd w:id="651"/>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652" w:name="_Toc377544498"/>
      <w:bookmarkStart w:id="653" w:name="_Toc294538303"/>
      <w:bookmarkStart w:id="654" w:name="_Toc294538479"/>
      <w:bookmarkStart w:id="655" w:name="_Toc294539469"/>
      <w:bookmarkStart w:id="656" w:name="_Toc294598883"/>
      <w:bookmarkStart w:id="657" w:name="_Toc294600781"/>
      <w:bookmarkStart w:id="658" w:name="_Toc294781246"/>
      <w:bookmarkStart w:id="659" w:name="_Toc295299934"/>
      <w:bookmarkStart w:id="660" w:name="_Toc295301764"/>
      <w:bookmarkStart w:id="661" w:name="_Toc295301941"/>
      <w:bookmarkStart w:id="662" w:name="_Toc295307800"/>
      <w:bookmarkStart w:id="663" w:name="_Toc295308047"/>
      <w:bookmarkStart w:id="664" w:name="_Toc306966010"/>
      <w:bookmarkStart w:id="665" w:name="_Toc306967149"/>
      <w:bookmarkStart w:id="666" w:name="_Toc307396244"/>
      <w:bookmarkStart w:id="667" w:name="_Toc341182183"/>
      <w:bookmarkStart w:id="668" w:name="_Toc341182360"/>
      <w:bookmarkStart w:id="669" w:name="_Toc341248174"/>
      <w:bookmarkStart w:id="670" w:name="_Toc341248359"/>
      <w:bookmarkStart w:id="671" w:name="_Toc341248544"/>
      <w:bookmarkStart w:id="672" w:name="_Toc341252183"/>
      <w:bookmarkStart w:id="673" w:name="_Toc341252383"/>
      <w:bookmarkStart w:id="674" w:name="_Toc341418921"/>
      <w:bookmarkStart w:id="675" w:name="_Toc341690363"/>
      <w:bookmarkStart w:id="676" w:name="_Toc341691736"/>
      <w:bookmarkStart w:id="677" w:name="_Toc341691936"/>
      <w:bookmarkStart w:id="678" w:name="_Toc341692407"/>
      <w:bookmarkStart w:id="679" w:name="_Toc341692607"/>
      <w:r>
        <w:rPr>
          <w:rStyle w:val="CharDivNo"/>
        </w:rPr>
        <w:t>Division 3</w:t>
      </w:r>
      <w:r>
        <w:t xml:space="preserve"> — </w:t>
      </w:r>
      <w:r>
        <w:rPr>
          <w:rStyle w:val="CharDivText"/>
        </w:rPr>
        <w:t>Evidence of assumed identity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377544499"/>
      <w:bookmarkStart w:id="681" w:name="_Toc341692608"/>
      <w:r>
        <w:rPr>
          <w:rStyle w:val="CharSectno"/>
        </w:rPr>
        <w:t>54</w:t>
      </w:r>
      <w:r>
        <w:t>.</w:t>
      </w:r>
      <w:r>
        <w:tab/>
        <w:t>Making records of births, deaths or marriages</w:t>
      </w:r>
      <w:bookmarkEnd w:id="680"/>
      <w:bookmarkEnd w:id="681"/>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682" w:name="_Toc377544500"/>
      <w:bookmarkStart w:id="683" w:name="_Toc341692609"/>
      <w:r>
        <w:rPr>
          <w:rStyle w:val="CharSectno"/>
        </w:rPr>
        <w:t>55</w:t>
      </w:r>
      <w:r>
        <w:t>.</w:t>
      </w:r>
      <w:r>
        <w:tab/>
        <w:t>Cancellation of authority affecting records of births, deaths or marriages</w:t>
      </w:r>
      <w:bookmarkEnd w:id="682"/>
      <w:bookmarkEnd w:id="683"/>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684" w:name="_Toc377544501"/>
      <w:bookmarkStart w:id="685" w:name="_Toc341692610"/>
      <w:r>
        <w:rPr>
          <w:rStyle w:val="CharSectno"/>
        </w:rPr>
        <w:t>56</w:t>
      </w:r>
      <w:r>
        <w:t>.</w:t>
      </w:r>
      <w:r>
        <w:tab/>
        <w:t>Cancelling entries in Register</w:t>
      </w:r>
      <w:bookmarkEnd w:id="684"/>
      <w:bookmarkEnd w:id="685"/>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686" w:name="_Toc377544502"/>
      <w:bookmarkStart w:id="687" w:name="_Toc341692611"/>
      <w:r>
        <w:rPr>
          <w:rStyle w:val="CharSectno"/>
        </w:rPr>
        <w:t>57</w:t>
      </w:r>
      <w:r>
        <w:t>.</w:t>
      </w:r>
      <w:r>
        <w:tab/>
        <w:t>Restriction about access to application for entry in Register</w:t>
      </w:r>
      <w:bookmarkEnd w:id="686"/>
      <w:bookmarkEnd w:id="687"/>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688" w:name="_Toc377544503"/>
      <w:bookmarkStart w:id="689" w:name="_Toc341692612"/>
      <w:r>
        <w:rPr>
          <w:rStyle w:val="CharSectno"/>
        </w:rPr>
        <w:t>58</w:t>
      </w:r>
      <w:r>
        <w:t>.</w:t>
      </w:r>
      <w:r>
        <w:tab/>
        <w:t>Request for evidence of assumed identity</w:t>
      </w:r>
      <w:bookmarkEnd w:id="688"/>
      <w:bookmarkEnd w:id="689"/>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690" w:name="_Toc377544504"/>
      <w:bookmarkStart w:id="691" w:name="_Toc341692613"/>
      <w:r>
        <w:rPr>
          <w:rStyle w:val="CharSectno"/>
        </w:rPr>
        <w:t>59</w:t>
      </w:r>
      <w:r>
        <w:t>.</w:t>
      </w:r>
      <w:r>
        <w:tab/>
        <w:t>Government issuing agencies to comply with request</w:t>
      </w:r>
      <w:bookmarkEnd w:id="690"/>
      <w:bookmarkEnd w:id="691"/>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692" w:name="_Toc377544505"/>
      <w:bookmarkStart w:id="693" w:name="_Toc341692614"/>
      <w:r>
        <w:rPr>
          <w:rStyle w:val="CharSectno"/>
        </w:rPr>
        <w:t>60</w:t>
      </w:r>
      <w:r>
        <w:t>.</w:t>
      </w:r>
      <w:r>
        <w:tab/>
        <w:t>Non</w:t>
      </w:r>
      <w:r>
        <w:noBreakHyphen/>
        <w:t>government issuing agencies may comply with request</w:t>
      </w:r>
      <w:bookmarkEnd w:id="692"/>
      <w:bookmarkEnd w:id="693"/>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694" w:name="_Toc377544506"/>
      <w:bookmarkStart w:id="695" w:name="_Toc341692615"/>
      <w:r>
        <w:rPr>
          <w:rStyle w:val="CharSectno"/>
        </w:rPr>
        <w:t>61</w:t>
      </w:r>
      <w:r>
        <w:t>.</w:t>
      </w:r>
      <w:r>
        <w:tab/>
        <w:t>Cancellation of evidence of assumed identity</w:t>
      </w:r>
      <w:bookmarkEnd w:id="694"/>
      <w:bookmarkEnd w:id="695"/>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696" w:name="_Toc377544507"/>
      <w:bookmarkStart w:id="697" w:name="_Toc341692616"/>
      <w:r>
        <w:rPr>
          <w:rStyle w:val="CharSectno"/>
        </w:rPr>
        <w:t>62</w:t>
      </w:r>
      <w:r>
        <w:t>.</w:t>
      </w:r>
      <w:r>
        <w:tab/>
        <w:t>Protection from criminal liability — officers of issuing agencies</w:t>
      </w:r>
      <w:bookmarkEnd w:id="696"/>
      <w:bookmarkEnd w:id="697"/>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698" w:name="_Toc377544508"/>
      <w:bookmarkStart w:id="699" w:name="_Toc341692617"/>
      <w:r>
        <w:rPr>
          <w:rStyle w:val="CharSectno"/>
        </w:rPr>
        <w:t>63</w:t>
      </w:r>
      <w:r>
        <w:t>.</w:t>
      </w:r>
      <w:r>
        <w:tab/>
        <w:t>Indemnity for issuing agencies and officers</w:t>
      </w:r>
      <w:bookmarkEnd w:id="698"/>
      <w:bookmarkEnd w:id="699"/>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700" w:name="_Toc377544509"/>
      <w:bookmarkStart w:id="701" w:name="_Toc294538314"/>
      <w:bookmarkStart w:id="702" w:name="_Toc294538490"/>
      <w:bookmarkStart w:id="703" w:name="_Toc294539480"/>
      <w:bookmarkStart w:id="704" w:name="_Toc294598894"/>
      <w:bookmarkStart w:id="705" w:name="_Toc294600792"/>
      <w:bookmarkStart w:id="706" w:name="_Toc294781257"/>
      <w:bookmarkStart w:id="707" w:name="_Toc295299945"/>
      <w:bookmarkStart w:id="708" w:name="_Toc295301775"/>
      <w:bookmarkStart w:id="709" w:name="_Toc295301952"/>
      <w:bookmarkStart w:id="710" w:name="_Toc295307811"/>
      <w:bookmarkStart w:id="711" w:name="_Toc295308058"/>
      <w:bookmarkStart w:id="712" w:name="_Toc306966021"/>
      <w:bookmarkStart w:id="713" w:name="_Toc306967160"/>
      <w:bookmarkStart w:id="714" w:name="_Toc307396255"/>
      <w:bookmarkStart w:id="715" w:name="_Toc341182194"/>
      <w:bookmarkStart w:id="716" w:name="_Toc341182371"/>
      <w:bookmarkStart w:id="717" w:name="_Toc341248185"/>
      <w:bookmarkStart w:id="718" w:name="_Toc341248370"/>
      <w:bookmarkStart w:id="719" w:name="_Toc341248555"/>
      <w:bookmarkStart w:id="720" w:name="_Toc341252194"/>
      <w:bookmarkStart w:id="721" w:name="_Toc341252394"/>
      <w:bookmarkStart w:id="722" w:name="_Toc341418932"/>
      <w:bookmarkStart w:id="723" w:name="_Toc341690374"/>
      <w:bookmarkStart w:id="724" w:name="_Toc341691747"/>
      <w:bookmarkStart w:id="725" w:name="_Toc341691947"/>
      <w:bookmarkStart w:id="726" w:name="_Toc341692418"/>
      <w:bookmarkStart w:id="727" w:name="_Toc341692618"/>
      <w:r>
        <w:rPr>
          <w:rStyle w:val="CharDivNo"/>
        </w:rPr>
        <w:t>Division 4</w:t>
      </w:r>
      <w:r>
        <w:t xml:space="preserve"> — </w:t>
      </w:r>
      <w:r>
        <w:rPr>
          <w:rStyle w:val="CharDivText"/>
        </w:rPr>
        <w:t>Effect of authority</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377544510"/>
      <w:bookmarkStart w:id="729" w:name="_Toc341692619"/>
      <w:r>
        <w:rPr>
          <w:rStyle w:val="CharSectno"/>
        </w:rPr>
        <w:t>64</w:t>
      </w:r>
      <w:r>
        <w:t>.</w:t>
      </w:r>
      <w:r>
        <w:tab/>
        <w:t>Assumed identity may be acquired and used</w:t>
      </w:r>
      <w:bookmarkEnd w:id="728"/>
      <w:bookmarkEnd w:id="729"/>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730" w:name="_Toc377544511"/>
      <w:bookmarkStart w:id="731" w:name="_Toc341692620"/>
      <w:r>
        <w:rPr>
          <w:rStyle w:val="CharSectno"/>
        </w:rPr>
        <w:t>65</w:t>
      </w:r>
      <w:r>
        <w:t>.</w:t>
      </w:r>
      <w:r>
        <w:tab/>
        <w:t>Protection from criminal liability — authorised persons</w:t>
      </w:r>
      <w:bookmarkEnd w:id="730"/>
      <w:bookmarkEnd w:id="731"/>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732" w:name="_Toc377544512"/>
      <w:bookmarkStart w:id="733" w:name="_Toc341692621"/>
      <w:r>
        <w:rPr>
          <w:rStyle w:val="CharSectno"/>
        </w:rPr>
        <w:t>66</w:t>
      </w:r>
      <w:r>
        <w:t>.</w:t>
      </w:r>
      <w:r>
        <w:tab/>
        <w:t>Indemnity for authorised persons</w:t>
      </w:r>
      <w:bookmarkEnd w:id="732"/>
      <w:bookmarkEnd w:id="733"/>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734" w:name="_Toc377544513"/>
      <w:bookmarkStart w:id="735" w:name="_Toc341692622"/>
      <w:r>
        <w:rPr>
          <w:rStyle w:val="CharSectno"/>
        </w:rPr>
        <w:t>67</w:t>
      </w:r>
      <w:r>
        <w:t>.</w:t>
      </w:r>
      <w:r>
        <w:tab/>
        <w:t>Particular qualifications</w:t>
      </w:r>
      <w:bookmarkEnd w:id="734"/>
      <w:bookmarkEnd w:id="735"/>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736" w:name="_Toc377544514"/>
      <w:bookmarkStart w:id="737" w:name="_Toc341692623"/>
      <w:r>
        <w:rPr>
          <w:rStyle w:val="CharSectno"/>
        </w:rPr>
        <w:t>68</w:t>
      </w:r>
      <w:r>
        <w:t>.</w:t>
      </w:r>
      <w:r>
        <w:tab/>
        <w:t>Effect of being unaware of variation or cancellation of authority</w:t>
      </w:r>
      <w:bookmarkEnd w:id="736"/>
      <w:bookmarkEnd w:id="737"/>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738" w:name="_Toc377544515"/>
      <w:bookmarkStart w:id="739" w:name="_Toc294538320"/>
      <w:bookmarkStart w:id="740" w:name="_Toc294538496"/>
      <w:bookmarkStart w:id="741" w:name="_Toc294539486"/>
      <w:bookmarkStart w:id="742" w:name="_Toc294598900"/>
      <w:bookmarkStart w:id="743" w:name="_Toc294600798"/>
      <w:bookmarkStart w:id="744" w:name="_Toc294781263"/>
      <w:bookmarkStart w:id="745" w:name="_Toc295299951"/>
      <w:bookmarkStart w:id="746" w:name="_Toc295301781"/>
      <w:bookmarkStart w:id="747" w:name="_Toc295301958"/>
      <w:bookmarkStart w:id="748" w:name="_Toc295307817"/>
      <w:bookmarkStart w:id="749" w:name="_Toc295308064"/>
      <w:bookmarkStart w:id="750" w:name="_Toc306966027"/>
      <w:bookmarkStart w:id="751" w:name="_Toc306967166"/>
      <w:bookmarkStart w:id="752" w:name="_Toc307396261"/>
      <w:bookmarkStart w:id="753" w:name="_Toc341182200"/>
      <w:bookmarkStart w:id="754" w:name="_Toc341182377"/>
      <w:bookmarkStart w:id="755" w:name="_Toc341248191"/>
      <w:bookmarkStart w:id="756" w:name="_Toc341248376"/>
      <w:bookmarkStart w:id="757" w:name="_Toc341248561"/>
      <w:bookmarkStart w:id="758" w:name="_Toc341252200"/>
      <w:bookmarkStart w:id="759" w:name="_Toc341252400"/>
      <w:bookmarkStart w:id="760" w:name="_Toc341418938"/>
      <w:bookmarkStart w:id="761" w:name="_Toc341690380"/>
      <w:bookmarkStart w:id="762" w:name="_Toc341691753"/>
      <w:bookmarkStart w:id="763" w:name="_Toc341691953"/>
      <w:bookmarkStart w:id="764" w:name="_Toc341692424"/>
      <w:bookmarkStart w:id="765" w:name="_Toc341692624"/>
      <w:r>
        <w:rPr>
          <w:rStyle w:val="CharDivNo"/>
        </w:rPr>
        <w:t>Division 5</w:t>
      </w:r>
      <w:r>
        <w:t xml:space="preserve"> — </w:t>
      </w:r>
      <w:r>
        <w:rPr>
          <w:rStyle w:val="CharDivText"/>
        </w:rPr>
        <w:t>Mutual recognition under corresponding laws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377544516"/>
      <w:bookmarkStart w:id="767" w:name="_Toc341692625"/>
      <w:r>
        <w:rPr>
          <w:rStyle w:val="CharSectno"/>
        </w:rPr>
        <w:t>69</w:t>
      </w:r>
      <w:r>
        <w:t>.</w:t>
      </w:r>
      <w:r>
        <w:tab/>
        <w:t>Requests to participating jurisdiction for evidence of assumed identity</w:t>
      </w:r>
      <w:bookmarkEnd w:id="766"/>
      <w:bookmarkEnd w:id="767"/>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768" w:name="_Toc377544517"/>
      <w:bookmarkStart w:id="769" w:name="_Toc341692626"/>
      <w:r>
        <w:rPr>
          <w:rStyle w:val="CharSectno"/>
        </w:rPr>
        <w:t>70</w:t>
      </w:r>
      <w:r>
        <w:t>.</w:t>
      </w:r>
      <w:r>
        <w:tab/>
        <w:t>Requests from participating jurisdiction for evidence of assumed identity</w:t>
      </w:r>
      <w:bookmarkEnd w:id="768"/>
      <w:bookmarkEnd w:id="769"/>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770" w:name="_Toc377544518"/>
      <w:bookmarkStart w:id="771" w:name="_Toc341692627"/>
      <w:r>
        <w:rPr>
          <w:rStyle w:val="CharSectno"/>
        </w:rPr>
        <w:t>71</w:t>
      </w:r>
      <w:r>
        <w:t>.</w:t>
      </w:r>
      <w:r>
        <w:tab/>
        <w:t>Directions from participating jurisdiction to cancel evidence of assumed identity</w:t>
      </w:r>
      <w:bookmarkEnd w:id="770"/>
      <w:bookmarkEnd w:id="771"/>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772" w:name="_Toc377544519"/>
      <w:bookmarkStart w:id="773" w:name="_Toc341692628"/>
      <w:r>
        <w:rPr>
          <w:rStyle w:val="CharSectno"/>
        </w:rPr>
        <w:t>72</w:t>
      </w:r>
      <w:r>
        <w:t>.</w:t>
      </w:r>
      <w:r>
        <w:tab/>
        <w:t>Indemnity for issuing agencies and officers</w:t>
      </w:r>
      <w:bookmarkEnd w:id="772"/>
      <w:bookmarkEnd w:id="773"/>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774" w:name="_Toc377544520"/>
      <w:bookmarkStart w:id="775" w:name="_Toc341692629"/>
      <w:r>
        <w:rPr>
          <w:rStyle w:val="CharSectno"/>
        </w:rPr>
        <w:t>73</w:t>
      </w:r>
      <w:r>
        <w:t>.</w:t>
      </w:r>
      <w:r>
        <w:tab/>
        <w:t>Application of Division to authorities under corresponding laws</w:t>
      </w:r>
      <w:bookmarkEnd w:id="774"/>
      <w:bookmarkEnd w:id="775"/>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776" w:name="_Toc377544521"/>
      <w:bookmarkStart w:id="777" w:name="_Toc294538326"/>
      <w:bookmarkStart w:id="778" w:name="_Toc294538502"/>
      <w:bookmarkStart w:id="779" w:name="_Toc294539492"/>
      <w:bookmarkStart w:id="780" w:name="_Toc294598906"/>
      <w:bookmarkStart w:id="781" w:name="_Toc294600804"/>
      <w:bookmarkStart w:id="782" w:name="_Toc294781269"/>
      <w:bookmarkStart w:id="783" w:name="_Toc295299957"/>
      <w:bookmarkStart w:id="784" w:name="_Toc295301787"/>
      <w:bookmarkStart w:id="785" w:name="_Toc295301964"/>
      <w:bookmarkStart w:id="786" w:name="_Toc295307823"/>
      <w:bookmarkStart w:id="787" w:name="_Toc295308070"/>
      <w:bookmarkStart w:id="788" w:name="_Toc306966033"/>
      <w:bookmarkStart w:id="789" w:name="_Toc306967172"/>
      <w:bookmarkStart w:id="790" w:name="_Toc307396267"/>
      <w:bookmarkStart w:id="791" w:name="_Toc341182206"/>
      <w:bookmarkStart w:id="792" w:name="_Toc341182383"/>
      <w:bookmarkStart w:id="793" w:name="_Toc341248197"/>
      <w:bookmarkStart w:id="794" w:name="_Toc341248382"/>
      <w:bookmarkStart w:id="795" w:name="_Toc341248567"/>
      <w:bookmarkStart w:id="796" w:name="_Toc341252206"/>
      <w:bookmarkStart w:id="797" w:name="_Toc341252406"/>
      <w:bookmarkStart w:id="798" w:name="_Toc341418944"/>
      <w:bookmarkStart w:id="799" w:name="_Toc341690386"/>
      <w:bookmarkStart w:id="800" w:name="_Toc341691759"/>
      <w:bookmarkStart w:id="801" w:name="_Toc341691959"/>
      <w:bookmarkStart w:id="802" w:name="_Toc341692430"/>
      <w:bookmarkStart w:id="803" w:name="_Toc341692630"/>
      <w:r>
        <w:rPr>
          <w:rStyle w:val="CharDivNo"/>
        </w:rPr>
        <w:t>Division 6</w:t>
      </w:r>
      <w:r>
        <w:t xml:space="preserve"> — </w:t>
      </w:r>
      <w:r>
        <w:rPr>
          <w:rStyle w:val="CharDivText"/>
        </w:rPr>
        <w:t>Compliance and monitoring</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4"/>
        <w:spacing w:before="120"/>
      </w:pPr>
      <w:bookmarkStart w:id="804" w:name="_Toc377544522"/>
      <w:bookmarkStart w:id="805" w:name="_Toc294538327"/>
      <w:bookmarkStart w:id="806" w:name="_Toc294538503"/>
      <w:bookmarkStart w:id="807" w:name="_Toc294539493"/>
      <w:bookmarkStart w:id="808" w:name="_Toc294598907"/>
      <w:bookmarkStart w:id="809" w:name="_Toc294600805"/>
      <w:bookmarkStart w:id="810" w:name="_Toc294781270"/>
      <w:bookmarkStart w:id="811" w:name="_Toc295299958"/>
      <w:bookmarkStart w:id="812" w:name="_Toc295301788"/>
      <w:bookmarkStart w:id="813" w:name="_Toc295301965"/>
      <w:bookmarkStart w:id="814" w:name="_Toc295307824"/>
      <w:bookmarkStart w:id="815" w:name="_Toc295308071"/>
      <w:bookmarkStart w:id="816" w:name="_Toc306966034"/>
      <w:bookmarkStart w:id="817" w:name="_Toc306967173"/>
      <w:bookmarkStart w:id="818" w:name="_Toc307396268"/>
      <w:bookmarkStart w:id="819" w:name="_Toc341182207"/>
      <w:bookmarkStart w:id="820" w:name="_Toc341182384"/>
      <w:bookmarkStart w:id="821" w:name="_Toc341248198"/>
      <w:bookmarkStart w:id="822" w:name="_Toc341248383"/>
      <w:bookmarkStart w:id="823" w:name="_Toc341248568"/>
      <w:bookmarkStart w:id="824" w:name="_Toc341252207"/>
      <w:bookmarkStart w:id="825" w:name="_Toc341252407"/>
      <w:bookmarkStart w:id="826" w:name="_Toc341418945"/>
      <w:bookmarkStart w:id="827" w:name="_Toc341690387"/>
      <w:bookmarkStart w:id="828" w:name="_Toc341691760"/>
      <w:bookmarkStart w:id="829" w:name="_Toc341691960"/>
      <w:bookmarkStart w:id="830" w:name="_Toc341692431"/>
      <w:bookmarkStart w:id="831" w:name="_Toc341692631"/>
      <w:r>
        <w:t>Subdivision 1 — Misuse of assumed identity and information</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377544523"/>
      <w:bookmarkStart w:id="833" w:name="_Toc341692632"/>
      <w:r>
        <w:rPr>
          <w:rStyle w:val="CharSectno"/>
        </w:rPr>
        <w:t>74</w:t>
      </w:r>
      <w:r>
        <w:t>.</w:t>
      </w:r>
      <w:r>
        <w:tab/>
        <w:t>Misuse of assumed identity</w:t>
      </w:r>
      <w:bookmarkEnd w:id="832"/>
      <w:bookmarkEnd w:id="833"/>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834" w:name="_Toc377544524"/>
      <w:bookmarkStart w:id="835" w:name="_Toc341692633"/>
      <w:r>
        <w:rPr>
          <w:rStyle w:val="CharSectno"/>
        </w:rPr>
        <w:t>75</w:t>
      </w:r>
      <w:r>
        <w:t>.</w:t>
      </w:r>
      <w:r>
        <w:tab/>
        <w:t>Disclosing information about assumed identity</w:t>
      </w:r>
      <w:bookmarkEnd w:id="834"/>
      <w:bookmarkEnd w:id="835"/>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pPr>
      <w:r>
        <w:tab/>
        <w:t>(d)</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836" w:name="_Toc377544525"/>
      <w:bookmarkStart w:id="837" w:name="_Toc294538330"/>
      <w:bookmarkStart w:id="838" w:name="_Toc294538506"/>
      <w:bookmarkStart w:id="839" w:name="_Toc294539496"/>
      <w:bookmarkStart w:id="840" w:name="_Toc294598910"/>
      <w:bookmarkStart w:id="841" w:name="_Toc294600808"/>
      <w:bookmarkStart w:id="842" w:name="_Toc294781273"/>
      <w:bookmarkStart w:id="843" w:name="_Toc295299961"/>
      <w:bookmarkStart w:id="844" w:name="_Toc295301791"/>
      <w:bookmarkStart w:id="845" w:name="_Toc295301968"/>
      <w:bookmarkStart w:id="846" w:name="_Toc295307827"/>
      <w:bookmarkStart w:id="847" w:name="_Toc295308074"/>
      <w:bookmarkStart w:id="848" w:name="_Toc306966037"/>
      <w:bookmarkStart w:id="849" w:name="_Toc306967176"/>
      <w:bookmarkStart w:id="850" w:name="_Toc307396271"/>
      <w:bookmarkStart w:id="851" w:name="_Toc341182210"/>
      <w:bookmarkStart w:id="852" w:name="_Toc341182387"/>
      <w:bookmarkStart w:id="853" w:name="_Toc341248201"/>
      <w:bookmarkStart w:id="854" w:name="_Toc341248386"/>
      <w:bookmarkStart w:id="855" w:name="_Toc341248571"/>
      <w:bookmarkStart w:id="856" w:name="_Toc341252210"/>
      <w:bookmarkStart w:id="857" w:name="_Toc341252410"/>
      <w:bookmarkStart w:id="858" w:name="_Toc341418948"/>
      <w:bookmarkStart w:id="859" w:name="_Toc341690390"/>
      <w:bookmarkStart w:id="860" w:name="_Toc341691763"/>
      <w:bookmarkStart w:id="861" w:name="_Toc341691963"/>
      <w:bookmarkStart w:id="862" w:name="_Toc341692434"/>
      <w:bookmarkStart w:id="863" w:name="_Toc341692634"/>
      <w:r>
        <w:t>Subdivision 2 — Reporting and record</w:t>
      </w:r>
      <w:r>
        <w:noBreakHyphen/>
        <w:t>keeping</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377544526"/>
      <w:bookmarkStart w:id="865" w:name="_Toc341692635"/>
      <w:r>
        <w:rPr>
          <w:rStyle w:val="CharSectno"/>
        </w:rPr>
        <w:t>76</w:t>
      </w:r>
      <w:r>
        <w:t>.</w:t>
      </w:r>
      <w:r>
        <w:tab/>
        <w:t>Reports about authorities for assumed identities</w:t>
      </w:r>
      <w:bookmarkEnd w:id="864"/>
      <w:bookmarkEnd w:id="865"/>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866" w:name="_Toc377544527"/>
      <w:bookmarkStart w:id="867" w:name="_Toc341692636"/>
      <w:r>
        <w:rPr>
          <w:rStyle w:val="CharSectno"/>
        </w:rPr>
        <w:t>77</w:t>
      </w:r>
      <w:r>
        <w:t>.</w:t>
      </w:r>
      <w:r>
        <w:tab/>
        <w:t>Record</w:t>
      </w:r>
      <w:r>
        <w:noBreakHyphen/>
        <w:t>keeping</w:t>
      </w:r>
      <w:bookmarkEnd w:id="866"/>
      <w:bookmarkEnd w:id="867"/>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868" w:name="_Toc377544528"/>
      <w:bookmarkStart w:id="869" w:name="_Toc341692637"/>
      <w:r>
        <w:rPr>
          <w:rStyle w:val="CharSectno"/>
        </w:rPr>
        <w:t>78</w:t>
      </w:r>
      <w:r>
        <w:t>.</w:t>
      </w:r>
      <w:r>
        <w:tab/>
        <w:t>Audit of records</w:t>
      </w:r>
      <w:bookmarkEnd w:id="868"/>
      <w:bookmarkEnd w:id="869"/>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870" w:name="_Toc377544529"/>
      <w:bookmarkStart w:id="871" w:name="_Toc294538334"/>
      <w:bookmarkStart w:id="872" w:name="_Toc294538510"/>
      <w:bookmarkStart w:id="873" w:name="_Toc294539500"/>
      <w:bookmarkStart w:id="874" w:name="_Toc294598914"/>
      <w:bookmarkStart w:id="875" w:name="_Toc294600812"/>
      <w:bookmarkStart w:id="876" w:name="_Toc294781277"/>
      <w:bookmarkStart w:id="877" w:name="_Toc295299965"/>
      <w:bookmarkStart w:id="878" w:name="_Toc295301795"/>
      <w:bookmarkStart w:id="879" w:name="_Toc295301972"/>
      <w:bookmarkStart w:id="880" w:name="_Toc295307831"/>
      <w:bookmarkStart w:id="881" w:name="_Toc295308078"/>
      <w:bookmarkStart w:id="882" w:name="_Toc306966041"/>
      <w:bookmarkStart w:id="883" w:name="_Toc306967180"/>
      <w:bookmarkStart w:id="884" w:name="_Toc307396275"/>
      <w:bookmarkStart w:id="885" w:name="_Toc341182214"/>
      <w:bookmarkStart w:id="886" w:name="_Toc341182391"/>
      <w:bookmarkStart w:id="887" w:name="_Toc341248205"/>
      <w:bookmarkStart w:id="888" w:name="_Toc341248390"/>
      <w:bookmarkStart w:id="889" w:name="_Toc341248575"/>
      <w:bookmarkStart w:id="890" w:name="_Toc341252214"/>
      <w:bookmarkStart w:id="891" w:name="_Toc341252414"/>
      <w:bookmarkStart w:id="892" w:name="_Toc341418952"/>
      <w:bookmarkStart w:id="893" w:name="_Toc341690394"/>
      <w:bookmarkStart w:id="894" w:name="_Toc341691767"/>
      <w:bookmarkStart w:id="895" w:name="_Toc341691967"/>
      <w:bookmarkStart w:id="896" w:name="_Toc341692438"/>
      <w:bookmarkStart w:id="897" w:name="_Toc341692638"/>
      <w:r>
        <w:rPr>
          <w:rStyle w:val="CharDivNo"/>
        </w:rPr>
        <w:t>Division 7</w:t>
      </w:r>
      <w:r>
        <w:t> — </w:t>
      </w:r>
      <w:r>
        <w:rPr>
          <w:rStyle w:val="CharDivText"/>
        </w:rPr>
        <w:t>Miscellaneous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377544530"/>
      <w:bookmarkStart w:id="899" w:name="_Toc341692639"/>
      <w:r>
        <w:rPr>
          <w:rStyle w:val="CharSectno"/>
        </w:rPr>
        <w:t>79</w:t>
      </w:r>
      <w:r>
        <w:t>.</w:t>
      </w:r>
      <w:r>
        <w:tab/>
        <w:t>Delegation</w:t>
      </w:r>
      <w:bookmarkEnd w:id="898"/>
      <w:bookmarkEnd w:id="899"/>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900" w:name="_Toc377544531"/>
      <w:bookmarkStart w:id="901" w:name="_Toc294538336"/>
      <w:bookmarkStart w:id="902" w:name="_Toc294538512"/>
      <w:bookmarkStart w:id="903" w:name="_Toc294539502"/>
      <w:bookmarkStart w:id="904" w:name="_Toc294598916"/>
      <w:bookmarkStart w:id="905" w:name="_Toc294600814"/>
      <w:bookmarkStart w:id="906" w:name="_Toc294781279"/>
      <w:bookmarkStart w:id="907" w:name="_Toc295299967"/>
      <w:bookmarkStart w:id="908" w:name="_Toc295301797"/>
      <w:bookmarkStart w:id="909" w:name="_Toc295301974"/>
      <w:bookmarkStart w:id="910" w:name="_Toc295307833"/>
      <w:bookmarkStart w:id="911" w:name="_Toc295308080"/>
      <w:bookmarkStart w:id="912" w:name="_Toc306966043"/>
      <w:bookmarkStart w:id="913" w:name="_Toc306967182"/>
      <w:bookmarkStart w:id="914" w:name="_Toc307396277"/>
      <w:bookmarkStart w:id="915" w:name="_Toc341182216"/>
      <w:bookmarkStart w:id="916" w:name="_Toc341182393"/>
      <w:bookmarkStart w:id="917" w:name="_Toc341248207"/>
      <w:bookmarkStart w:id="918" w:name="_Toc341248392"/>
      <w:bookmarkStart w:id="919" w:name="_Toc341248577"/>
      <w:bookmarkStart w:id="920" w:name="_Toc341252216"/>
      <w:bookmarkStart w:id="921" w:name="_Toc341252416"/>
      <w:bookmarkStart w:id="922" w:name="_Toc341418954"/>
      <w:bookmarkStart w:id="923" w:name="_Toc341690396"/>
      <w:bookmarkStart w:id="924" w:name="_Toc341691769"/>
      <w:bookmarkStart w:id="925" w:name="_Toc341691969"/>
      <w:bookmarkStart w:id="926" w:name="_Toc341692440"/>
      <w:bookmarkStart w:id="927" w:name="_Toc341692640"/>
      <w:r>
        <w:rPr>
          <w:rStyle w:val="CharPartNo"/>
        </w:rPr>
        <w:t>Part 4</w:t>
      </w:r>
      <w:r>
        <w:t xml:space="preserve"> — </w:t>
      </w:r>
      <w:r>
        <w:rPr>
          <w:rStyle w:val="CharPartText"/>
        </w:rPr>
        <w:t>Witness identity protection</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3"/>
        <w:spacing w:before="120"/>
      </w:pPr>
      <w:bookmarkStart w:id="928" w:name="_Toc377544532"/>
      <w:bookmarkStart w:id="929" w:name="_Toc294538337"/>
      <w:bookmarkStart w:id="930" w:name="_Toc294538513"/>
      <w:bookmarkStart w:id="931" w:name="_Toc294539503"/>
      <w:bookmarkStart w:id="932" w:name="_Toc294598917"/>
      <w:bookmarkStart w:id="933" w:name="_Toc294600815"/>
      <w:bookmarkStart w:id="934" w:name="_Toc294781280"/>
      <w:bookmarkStart w:id="935" w:name="_Toc295299968"/>
      <w:bookmarkStart w:id="936" w:name="_Toc295301798"/>
      <w:bookmarkStart w:id="937" w:name="_Toc295301975"/>
      <w:bookmarkStart w:id="938" w:name="_Toc295307834"/>
      <w:bookmarkStart w:id="939" w:name="_Toc295308081"/>
      <w:bookmarkStart w:id="940" w:name="_Toc306966044"/>
      <w:bookmarkStart w:id="941" w:name="_Toc306967183"/>
      <w:bookmarkStart w:id="942" w:name="_Toc307396278"/>
      <w:bookmarkStart w:id="943" w:name="_Toc341182217"/>
      <w:bookmarkStart w:id="944" w:name="_Toc341182394"/>
      <w:bookmarkStart w:id="945" w:name="_Toc341248208"/>
      <w:bookmarkStart w:id="946" w:name="_Toc341248393"/>
      <w:bookmarkStart w:id="947" w:name="_Toc341248578"/>
      <w:bookmarkStart w:id="948" w:name="_Toc341252217"/>
      <w:bookmarkStart w:id="949" w:name="_Toc341252417"/>
      <w:bookmarkStart w:id="950" w:name="_Toc341418955"/>
      <w:bookmarkStart w:id="951" w:name="_Toc341690397"/>
      <w:bookmarkStart w:id="952" w:name="_Toc341691770"/>
      <w:bookmarkStart w:id="953" w:name="_Toc341691970"/>
      <w:bookmarkStart w:id="954" w:name="_Toc341692441"/>
      <w:bookmarkStart w:id="955" w:name="_Toc341692641"/>
      <w:r>
        <w:rPr>
          <w:rStyle w:val="CharDivNo"/>
        </w:rPr>
        <w:t>Division 1</w:t>
      </w:r>
      <w:r>
        <w:t xml:space="preserve"> — </w:t>
      </w:r>
      <w:r>
        <w:rPr>
          <w:rStyle w:val="CharDivText"/>
        </w:rPr>
        <w:t>General</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377544533"/>
      <w:bookmarkStart w:id="957" w:name="_Toc341692642"/>
      <w:r>
        <w:rPr>
          <w:rStyle w:val="CharSectno"/>
        </w:rPr>
        <w:t>80</w:t>
      </w:r>
      <w:r>
        <w:t>.</w:t>
      </w:r>
      <w:r>
        <w:tab/>
        <w:t>Terms used</w:t>
      </w:r>
      <w:bookmarkEnd w:id="956"/>
      <w:bookmarkEnd w:id="957"/>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958" w:name="_Toc377544534"/>
      <w:bookmarkStart w:id="959" w:name="_Toc341692643"/>
      <w:r>
        <w:rPr>
          <w:rStyle w:val="CharSectno"/>
        </w:rPr>
        <w:t>81</w:t>
      </w:r>
      <w:r>
        <w:t>.</w:t>
      </w:r>
      <w:r>
        <w:tab/>
        <w:t>Things done by, or given to, party’s lawyer</w:t>
      </w:r>
      <w:bookmarkEnd w:id="958"/>
      <w:bookmarkEnd w:id="959"/>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960" w:name="_Toc377544535"/>
      <w:bookmarkStart w:id="961" w:name="_Toc294538340"/>
      <w:bookmarkStart w:id="962" w:name="_Toc294538516"/>
      <w:bookmarkStart w:id="963" w:name="_Toc294539506"/>
      <w:bookmarkStart w:id="964" w:name="_Toc294598920"/>
      <w:bookmarkStart w:id="965" w:name="_Toc294600818"/>
      <w:bookmarkStart w:id="966" w:name="_Toc294781283"/>
      <w:bookmarkStart w:id="967" w:name="_Toc295299971"/>
      <w:bookmarkStart w:id="968" w:name="_Toc295301801"/>
      <w:bookmarkStart w:id="969" w:name="_Toc295301978"/>
      <w:bookmarkStart w:id="970" w:name="_Toc295307837"/>
      <w:bookmarkStart w:id="971" w:name="_Toc295308084"/>
      <w:bookmarkStart w:id="972" w:name="_Toc306966047"/>
      <w:bookmarkStart w:id="973" w:name="_Toc306967186"/>
      <w:bookmarkStart w:id="974" w:name="_Toc307396281"/>
      <w:bookmarkStart w:id="975" w:name="_Toc341182220"/>
      <w:bookmarkStart w:id="976" w:name="_Toc341182397"/>
      <w:bookmarkStart w:id="977" w:name="_Toc341248211"/>
      <w:bookmarkStart w:id="978" w:name="_Toc341248396"/>
      <w:bookmarkStart w:id="979" w:name="_Toc341248581"/>
      <w:bookmarkStart w:id="980" w:name="_Toc341252220"/>
      <w:bookmarkStart w:id="981" w:name="_Toc341252420"/>
      <w:bookmarkStart w:id="982" w:name="_Toc341418958"/>
      <w:bookmarkStart w:id="983" w:name="_Toc341690400"/>
      <w:bookmarkStart w:id="984" w:name="_Toc341691773"/>
      <w:bookmarkStart w:id="985" w:name="_Toc341691973"/>
      <w:bookmarkStart w:id="986" w:name="_Toc341692444"/>
      <w:bookmarkStart w:id="987" w:name="_Toc341692644"/>
      <w:r>
        <w:rPr>
          <w:rStyle w:val="CharDivNo"/>
        </w:rPr>
        <w:t>Division 2</w:t>
      </w:r>
      <w:r>
        <w:t xml:space="preserve"> — </w:t>
      </w:r>
      <w:r>
        <w:rPr>
          <w:rStyle w:val="CharDivText"/>
        </w:rPr>
        <w:t>Witness identity protection certificates for operatives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377544536"/>
      <w:bookmarkStart w:id="989" w:name="_Toc341692645"/>
      <w:r>
        <w:rPr>
          <w:rStyle w:val="CharSectno"/>
        </w:rPr>
        <w:t>82</w:t>
      </w:r>
      <w:r>
        <w:t>.</w:t>
      </w:r>
      <w:r>
        <w:tab/>
        <w:t>Witness identity protection certificate — giving</w:t>
      </w:r>
      <w:bookmarkEnd w:id="988"/>
      <w:bookmarkEnd w:id="989"/>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990" w:name="_Toc377544537"/>
      <w:bookmarkStart w:id="991" w:name="_Toc341692646"/>
      <w:r>
        <w:rPr>
          <w:rStyle w:val="CharSectno"/>
        </w:rPr>
        <w:t>83</w:t>
      </w:r>
      <w:r>
        <w:t>.</w:t>
      </w:r>
      <w:r>
        <w:tab/>
        <w:t>Form of witness identity protection certificate</w:t>
      </w:r>
      <w:bookmarkEnd w:id="990"/>
      <w:bookmarkEnd w:id="991"/>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992" w:name="_Toc377544538"/>
      <w:bookmarkStart w:id="993" w:name="_Toc341248214"/>
      <w:bookmarkStart w:id="994" w:name="_Toc341248399"/>
      <w:bookmarkStart w:id="995" w:name="_Toc341248584"/>
      <w:bookmarkStart w:id="996" w:name="_Toc341252223"/>
      <w:bookmarkStart w:id="997" w:name="_Toc341252423"/>
      <w:bookmarkStart w:id="998" w:name="_Toc341418961"/>
      <w:bookmarkStart w:id="999" w:name="_Toc341690403"/>
      <w:bookmarkStart w:id="1000" w:name="_Toc341691776"/>
      <w:bookmarkStart w:id="1001" w:name="_Toc341691976"/>
      <w:bookmarkStart w:id="1002" w:name="_Toc341692447"/>
      <w:bookmarkStart w:id="1003" w:name="_Toc341692647"/>
      <w:r>
        <w:rPr>
          <w:rStyle w:val="CharDivNo"/>
        </w:rPr>
        <w:t>Division 3</w:t>
      </w:r>
      <w:r>
        <w:t> — </w:t>
      </w:r>
      <w:r>
        <w:rPr>
          <w:rStyle w:val="CharDivText"/>
        </w:rPr>
        <w:t>Provisions applicable to court proceeding</w:t>
      </w:r>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Toc377544539"/>
      <w:bookmarkStart w:id="1005" w:name="_Toc341692648"/>
      <w:r>
        <w:rPr>
          <w:rStyle w:val="CharSectno"/>
        </w:rPr>
        <w:t>84</w:t>
      </w:r>
      <w:r>
        <w:t>.</w:t>
      </w:r>
      <w:r>
        <w:tab/>
        <w:t>Application of Division</w:t>
      </w:r>
      <w:bookmarkEnd w:id="1004"/>
      <w:bookmarkEnd w:id="1005"/>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1006" w:name="_Toc377544540"/>
      <w:bookmarkStart w:id="1007" w:name="_Toc341692649"/>
      <w:r>
        <w:rPr>
          <w:rStyle w:val="CharSectno"/>
        </w:rPr>
        <w:t>85</w:t>
      </w:r>
      <w:r>
        <w:t>.</w:t>
      </w:r>
      <w:r>
        <w:tab/>
        <w:t>Filing and notification</w:t>
      </w:r>
      <w:bookmarkEnd w:id="1006"/>
      <w:bookmarkEnd w:id="1007"/>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1008" w:name="_Toc377544541"/>
      <w:bookmarkStart w:id="1009" w:name="_Toc341692650"/>
      <w:r>
        <w:rPr>
          <w:rStyle w:val="CharSectno"/>
        </w:rPr>
        <w:t>86</w:t>
      </w:r>
      <w:r>
        <w:t>.</w:t>
      </w:r>
      <w:r>
        <w:tab/>
        <w:t>Leave for non</w:t>
      </w:r>
      <w:r>
        <w:noBreakHyphen/>
        <w:t>compliance</w:t>
      </w:r>
      <w:bookmarkEnd w:id="1008"/>
      <w:bookmarkEnd w:id="1009"/>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1010" w:name="_Toc377544542"/>
      <w:bookmarkStart w:id="1011" w:name="_Toc341692651"/>
      <w:r>
        <w:rPr>
          <w:rStyle w:val="CharSectno"/>
        </w:rPr>
        <w:t>87</w:t>
      </w:r>
      <w:r>
        <w:t>.</w:t>
      </w:r>
      <w:r>
        <w:tab/>
        <w:t>Effect of witness identity protection certificate</w:t>
      </w:r>
      <w:bookmarkEnd w:id="1010"/>
      <w:bookmarkEnd w:id="1011"/>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1012" w:name="_Toc377544543"/>
      <w:bookmarkStart w:id="1013" w:name="_Toc341692652"/>
      <w:r>
        <w:rPr>
          <w:rStyle w:val="CharSectno"/>
        </w:rPr>
        <w:t>88</w:t>
      </w:r>
      <w:r>
        <w:t>.</w:t>
      </w:r>
      <w:r>
        <w:tab/>
        <w:t>Orders to protect operative’s true identity or location</w:t>
      </w:r>
      <w:bookmarkEnd w:id="1012"/>
      <w:bookmarkEnd w:id="1013"/>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1014" w:name="_Toc377544544"/>
      <w:bookmarkStart w:id="1015" w:name="_Toc341692653"/>
      <w:r>
        <w:rPr>
          <w:rStyle w:val="CharSectno"/>
        </w:rPr>
        <w:t>89</w:t>
      </w:r>
      <w:r>
        <w:t>.</w:t>
      </w:r>
      <w:r>
        <w:tab/>
        <w:t>Disclosure of operative’s true identity to presiding officer</w:t>
      </w:r>
      <w:bookmarkEnd w:id="1014"/>
      <w:bookmarkEnd w:id="1015"/>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1016" w:name="_Toc377544545"/>
      <w:bookmarkStart w:id="1017" w:name="_Toc341692654"/>
      <w:r>
        <w:rPr>
          <w:rStyle w:val="CharSectno"/>
        </w:rPr>
        <w:t>90</w:t>
      </w:r>
      <w:r>
        <w:t>.</w:t>
      </w:r>
      <w:r>
        <w:tab/>
        <w:t>Disclosure of operative’s true identity or location despite certificate</w:t>
      </w:r>
      <w:bookmarkEnd w:id="1016"/>
      <w:bookmarkEnd w:id="1017"/>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1018" w:name="_Toc377544546"/>
      <w:bookmarkStart w:id="1019" w:name="_Toc341692655"/>
      <w:r>
        <w:rPr>
          <w:rStyle w:val="CharSectno"/>
        </w:rPr>
        <w:t>91</w:t>
      </w:r>
      <w:r>
        <w:t>.</w:t>
      </w:r>
      <w:r>
        <w:tab/>
        <w:t>Application for leave — joinder as respondent</w:t>
      </w:r>
      <w:bookmarkEnd w:id="1018"/>
      <w:bookmarkEnd w:id="1019"/>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1020" w:name="_Toc377544547"/>
      <w:bookmarkStart w:id="1021" w:name="_Toc341692656"/>
      <w:r>
        <w:rPr>
          <w:rStyle w:val="CharSectno"/>
        </w:rPr>
        <w:t>92</w:t>
      </w:r>
      <w:r>
        <w:t>.</w:t>
      </w:r>
      <w:r>
        <w:tab/>
        <w:t>Directions to jury</w:t>
      </w:r>
      <w:bookmarkEnd w:id="1020"/>
      <w:bookmarkEnd w:id="1021"/>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1022" w:name="_Toc377544548"/>
      <w:bookmarkStart w:id="1023" w:name="_Toc341692657"/>
      <w:r>
        <w:rPr>
          <w:rStyle w:val="CharSectno"/>
        </w:rPr>
        <w:t>93</w:t>
      </w:r>
      <w:r>
        <w:t>.</w:t>
      </w:r>
      <w:r>
        <w:tab/>
        <w:t>Adjournment for appeal decision</w:t>
      </w:r>
      <w:bookmarkEnd w:id="1022"/>
      <w:bookmarkEnd w:id="1023"/>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1024" w:name="_Toc377544549"/>
      <w:bookmarkStart w:id="1025" w:name="_Toc341248225"/>
      <w:bookmarkStart w:id="1026" w:name="_Toc341248410"/>
      <w:bookmarkStart w:id="1027" w:name="_Toc341248595"/>
      <w:bookmarkStart w:id="1028" w:name="_Toc341252234"/>
      <w:bookmarkStart w:id="1029" w:name="_Toc341252434"/>
      <w:bookmarkStart w:id="1030" w:name="_Toc341418972"/>
      <w:bookmarkStart w:id="1031" w:name="_Toc341690414"/>
      <w:bookmarkStart w:id="1032" w:name="_Toc341691787"/>
      <w:bookmarkStart w:id="1033" w:name="_Toc341691987"/>
      <w:bookmarkStart w:id="1034" w:name="_Toc341692458"/>
      <w:bookmarkStart w:id="1035" w:name="_Toc341692658"/>
      <w:r>
        <w:rPr>
          <w:rStyle w:val="CharDivNo"/>
        </w:rPr>
        <w:t>Division 4</w:t>
      </w:r>
      <w:r>
        <w:t> — </w:t>
      </w:r>
      <w:r>
        <w:rPr>
          <w:rStyle w:val="CharDivText"/>
        </w:rPr>
        <w:t>Provisions applicable to parliamentary proceeding</w:t>
      </w:r>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377544550"/>
      <w:bookmarkStart w:id="1037" w:name="_Toc341692659"/>
      <w:r>
        <w:rPr>
          <w:rStyle w:val="CharSectno"/>
        </w:rPr>
        <w:t>94</w:t>
      </w:r>
      <w:r>
        <w:t>.</w:t>
      </w:r>
      <w:r>
        <w:tab/>
        <w:t>Application of Division</w:t>
      </w:r>
      <w:bookmarkEnd w:id="1036"/>
      <w:bookmarkEnd w:id="1037"/>
    </w:p>
    <w:p>
      <w:pPr>
        <w:pStyle w:val="Subsection"/>
      </w:pPr>
      <w:r>
        <w:tab/>
      </w:r>
      <w:r>
        <w:tab/>
        <w:t>This Division applies in relation to a parliamentary proceeding in which an operative is, or may be, required to give evidence obtained as an operative.</w:t>
      </w:r>
    </w:p>
    <w:p>
      <w:pPr>
        <w:pStyle w:val="Heading5"/>
      </w:pPr>
      <w:bookmarkStart w:id="1038" w:name="_Toc377544551"/>
      <w:bookmarkStart w:id="1039" w:name="_Toc341692660"/>
      <w:r>
        <w:rPr>
          <w:rStyle w:val="CharSectno"/>
        </w:rPr>
        <w:t>95</w:t>
      </w:r>
      <w:r>
        <w:t>.</w:t>
      </w:r>
      <w:r>
        <w:tab/>
        <w:t>Witness identity protection certificate to be given to Parliament</w:t>
      </w:r>
      <w:bookmarkEnd w:id="1038"/>
      <w:bookmarkEnd w:id="1039"/>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1040" w:name="_Toc377544552"/>
      <w:bookmarkStart w:id="1041" w:name="_Toc341692661"/>
      <w:r>
        <w:rPr>
          <w:rStyle w:val="CharSectno"/>
        </w:rPr>
        <w:t>96</w:t>
      </w:r>
      <w:r>
        <w:t>.</w:t>
      </w:r>
      <w:r>
        <w:tab/>
        <w:t>Effect of witness identity protection certificate</w:t>
      </w:r>
      <w:bookmarkEnd w:id="1040"/>
      <w:bookmarkEnd w:id="1041"/>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1042" w:name="_Toc377544553"/>
      <w:bookmarkStart w:id="1043" w:name="_Toc341692662"/>
      <w:r>
        <w:rPr>
          <w:rStyle w:val="CharSectno"/>
        </w:rPr>
        <w:t>97</w:t>
      </w:r>
      <w:r>
        <w:t>.</w:t>
      </w:r>
      <w:r>
        <w:tab/>
        <w:t>Disclosure of operative’s true identity or location despite certificate</w:t>
      </w:r>
      <w:bookmarkEnd w:id="1042"/>
      <w:bookmarkEnd w:id="1043"/>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Pr>
      <w:bookmarkStart w:id="1044" w:name="_Toc377544554"/>
      <w:bookmarkStart w:id="1045" w:name="_Toc341692663"/>
      <w:r>
        <w:rPr>
          <w:rStyle w:val="CharSectno"/>
        </w:rPr>
        <w:t>98</w:t>
      </w:r>
      <w:r>
        <w:t>.</w:t>
      </w:r>
      <w:r>
        <w:tab/>
        <w:t>Restrictions on content of reports to Parliament</w:t>
      </w:r>
      <w:bookmarkEnd w:id="1044"/>
      <w:bookmarkEnd w:id="1045"/>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1046" w:name="_Toc377544555"/>
      <w:bookmarkStart w:id="1047" w:name="_Toc341248231"/>
      <w:bookmarkStart w:id="1048" w:name="_Toc341248416"/>
      <w:bookmarkStart w:id="1049" w:name="_Toc341248601"/>
      <w:bookmarkStart w:id="1050" w:name="_Toc341252240"/>
      <w:bookmarkStart w:id="1051" w:name="_Toc341252440"/>
      <w:bookmarkStart w:id="1052" w:name="_Toc341418978"/>
      <w:bookmarkStart w:id="1053" w:name="_Toc341690420"/>
      <w:bookmarkStart w:id="1054" w:name="_Toc341691793"/>
      <w:bookmarkStart w:id="1055" w:name="_Toc341691993"/>
      <w:bookmarkStart w:id="1056" w:name="_Toc341692464"/>
      <w:bookmarkStart w:id="1057" w:name="_Toc341692664"/>
      <w:r>
        <w:rPr>
          <w:rStyle w:val="CharDivNo"/>
        </w:rPr>
        <w:t>Division 5</w:t>
      </w:r>
      <w:r>
        <w:t> — </w:t>
      </w:r>
      <w:r>
        <w:rPr>
          <w:rStyle w:val="CharDivText"/>
        </w:rPr>
        <w:t>Other matters</w:t>
      </w:r>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Toc377544556"/>
      <w:bookmarkStart w:id="1059" w:name="_Toc341692665"/>
      <w:r>
        <w:rPr>
          <w:rStyle w:val="CharSectno"/>
        </w:rPr>
        <w:t>99</w:t>
      </w:r>
      <w:r>
        <w:t>.</w:t>
      </w:r>
      <w:r>
        <w:tab/>
        <w:t>Witness identity protection certificate — cancellation</w:t>
      </w:r>
      <w:bookmarkEnd w:id="1058"/>
      <w:bookmarkEnd w:id="1059"/>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1060" w:name="_Toc377544557"/>
      <w:bookmarkStart w:id="1061" w:name="_Toc341692666"/>
      <w:r>
        <w:rPr>
          <w:rStyle w:val="CharSectno"/>
        </w:rPr>
        <w:t>100</w:t>
      </w:r>
      <w:r>
        <w:t>.</w:t>
      </w:r>
      <w:r>
        <w:tab/>
        <w:t>Permission to give information disclosing operative’s true identity or location</w:t>
      </w:r>
      <w:bookmarkEnd w:id="1060"/>
      <w:bookmarkEnd w:id="1061"/>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1062" w:name="_Toc377544558"/>
      <w:bookmarkStart w:id="1063" w:name="_Toc341692667"/>
      <w:r>
        <w:rPr>
          <w:rStyle w:val="CharSectno"/>
        </w:rPr>
        <w:t>101</w:t>
      </w:r>
      <w:r>
        <w:t>.</w:t>
      </w:r>
      <w:r>
        <w:tab/>
        <w:t>Disclosure offences</w:t>
      </w:r>
      <w:bookmarkEnd w:id="1062"/>
      <w:bookmarkEnd w:id="1063"/>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1064" w:name="_Toc377544559"/>
      <w:bookmarkStart w:id="1065" w:name="_Toc341692668"/>
      <w:r>
        <w:rPr>
          <w:rStyle w:val="CharSectno"/>
        </w:rPr>
        <w:t>102</w:t>
      </w:r>
      <w:r>
        <w:t>.</w:t>
      </w:r>
      <w:r>
        <w:tab/>
        <w:t>Evidentiary certificates</w:t>
      </w:r>
      <w:bookmarkEnd w:id="1064"/>
      <w:bookmarkEnd w:id="1065"/>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1066" w:name="_Toc377544560"/>
      <w:bookmarkStart w:id="1067" w:name="_Toc341692669"/>
      <w:r>
        <w:rPr>
          <w:rStyle w:val="CharSectno"/>
        </w:rPr>
        <w:t>103</w:t>
      </w:r>
      <w:r>
        <w:t>.</w:t>
      </w:r>
      <w:r>
        <w:tab/>
      </w:r>
      <w:r>
        <w:rPr>
          <w:szCs w:val="24"/>
        </w:rPr>
        <w:t>Reports about witness identity protection certificates</w:t>
      </w:r>
      <w:bookmarkEnd w:id="1066"/>
      <w:bookmarkEnd w:id="1067"/>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1068" w:name="_Toc377544561"/>
      <w:bookmarkStart w:id="1069" w:name="_Toc294538358"/>
      <w:bookmarkStart w:id="1070" w:name="_Toc294538534"/>
      <w:bookmarkStart w:id="1071" w:name="_Toc294539524"/>
      <w:bookmarkStart w:id="1072" w:name="_Toc294598938"/>
      <w:bookmarkStart w:id="1073" w:name="_Toc294600836"/>
      <w:bookmarkStart w:id="1074" w:name="_Toc294781301"/>
      <w:bookmarkStart w:id="1075" w:name="_Toc295299989"/>
      <w:bookmarkStart w:id="1076" w:name="_Toc295301819"/>
      <w:bookmarkStart w:id="1077" w:name="_Toc295301996"/>
      <w:bookmarkStart w:id="1078" w:name="_Toc295307855"/>
      <w:bookmarkStart w:id="1079" w:name="_Toc295308102"/>
      <w:bookmarkStart w:id="1080" w:name="_Toc306966065"/>
      <w:bookmarkStart w:id="1081" w:name="_Toc306967204"/>
      <w:bookmarkStart w:id="1082" w:name="_Toc307396299"/>
      <w:bookmarkStart w:id="1083" w:name="_Toc341182238"/>
      <w:bookmarkStart w:id="1084" w:name="_Toc341182415"/>
      <w:bookmarkStart w:id="1085" w:name="_Toc341248237"/>
      <w:bookmarkStart w:id="1086" w:name="_Toc341248422"/>
      <w:bookmarkStart w:id="1087" w:name="_Toc341248607"/>
      <w:bookmarkStart w:id="1088" w:name="_Toc341252246"/>
      <w:bookmarkStart w:id="1089" w:name="_Toc341252446"/>
      <w:bookmarkStart w:id="1090" w:name="_Toc341418984"/>
      <w:bookmarkStart w:id="1091" w:name="_Toc341690426"/>
      <w:bookmarkStart w:id="1092" w:name="_Toc341691799"/>
      <w:bookmarkStart w:id="1093" w:name="_Toc341691999"/>
      <w:bookmarkStart w:id="1094" w:name="_Toc341692470"/>
      <w:bookmarkStart w:id="1095" w:name="_Toc341692670"/>
      <w:r>
        <w:rPr>
          <w:rStyle w:val="CharDivNo"/>
        </w:rPr>
        <w:t>Division 6</w:t>
      </w:r>
      <w:r>
        <w:t xml:space="preserve"> — </w:t>
      </w:r>
      <w:r>
        <w:rPr>
          <w:rStyle w:val="CharDivText"/>
        </w:rPr>
        <w:t>Mutual recognition under corresponding laws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377544562"/>
      <w:bookmarkStart w:id="1097" w:name="_Toc341692671"/>
      <w:r>
        <w:rPr>
          <w:rStyle w:val="CharSectno"/>
        </w:rPr>
        <w:t>104</w:t>
      </w:r>
      <w:r>
        <w:t>.</w:t>
      </w:r>
      <w:r>
        <w:tab/>
        <w:t>Recognition of witness identity protection certificates under corresponding laws</w:t>
      </w:r>
      <w:bookmarkEnd w:id="1096"/>
      <w:bookmarkEnd w:id="1097"/>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1098" w:name="_Toc377544563"/>
      <w:bookmarkStart w:id="1099" w:name="_Toc294538360"/>
      <w:bookmarkStart w:id="1100" w:name="_Toc294538536"/>
      <w:bookmarkStart w:id="1101" w:name="_Toc294539526"/>
      <w:bookmarkStart w:id="1102" w:name="_Toc294598940"/>
      <w:bookmarkStart w:id="1103" w:name="_Toc294600838"/>
      <w:bookmarkStart w:id="1104" w:name="_Toc294781303"/>
      <w:bookmarkStart w:id="1105" w:name="_Toc295299991"/>
      <w:bookmarkStart w:id="1106" w:name="_Toc295301821"/>
      <w:bookmarkStart w:id="1107" w:name="_Toc295301998"/>
      <w:bookmarkStart w:id="1108" w:name="_Toc295307857"/>
      <w:bookmarkStart w:id="1109" w:name="_Toc295308104"/>
      <w:bookmarkStart w:id="1110" w:name="_Toc306966067"/>
      <w:bookmarkStart w:id="1111" w:name="_Toc306967206"/>
      <w:bookmarkStart w:id="1112" w:name="_Toc307396301"/>
      <w:bookmarkStart w:id="1113" w:name="_Toc341182240"/>
      <w:bookmarkStart w:id="1114" w:name="_Toc341182417"/>
      <w:bookmarkStart w:id="1115" w:name="_Toc341248239"/>
      <w:bookmarkStart w:id="1116" w:name="_Toc341248424"/>
      <w:bookmarkStart w:id="1117" w:name="_Toc341248609"/>
      <w:bookmarkStart w:id="1118" w:name="_Toc341252248"/>
      <w:bookmarkStart w:id="1119" w:name="_Toc341252448"/>
      <w:bookmarkStart w:id="1120" w:name="_Toc341418986"/>
      <w:bookmarkStart w:id="1121" w:name="_Toc341690428"/>
      <w:bookmarkStart w:id="1122" w:name="_Toc341691801"/>
      <w:bookmarkStart w:id="1123" w:name="_Toc341692001"/>
      <w:bookmarkStart w:id="1124" w:name="_Toc341692472"/>
      <w:bookmarkStart w:id="1125" w:name="_Toc341692672"/>
      <w:r>
        <w:rPr>
          <w:rStyle w:val="CharDivNo"/>
        </w:rPr>
        <w:t>Division 7</w:t>
      </w:r>
      <w:r>
        <w:t> — </w:t>
      </w:r>
      <w:r>
        <w:rPr>
          <w:rStyle w:val="CharDivText"/>
        </w:rPr>
        <w:t>Miscellaneous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pPr>
      <w:bookmarkStart w:id="1126" w:name="_Toc377544564"/>
      <w:bookmarkStart w:id="1127" w:name="_Toc341692673"/>
      <w:r>
        <w:rPr>
          <w:rStyle w:val="CharSectno"/>
        </w:rPr>
        <w:t>105</w:t>
      </w:r>
      <w:r>
        <w:t>.</w:t>
      </w:r>
      <w:r>
        <w:tab/>
        <w:t>Delegation</w:t>
      </w:r>
      <w:bookmarkEnd w:id="1126"/>
      <w:bookmarkEnd w:id="1127"/>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1128" w:name="_Toc377544565"/>
      <w:bookmarkStart w:id="1129" w:name="_Toc294538362"/>
      <w:bookmarkStart w:id="1130" w:name="_Toc294538538"/>
      <w:bookmarkStart w:id="1131" w:name="_Toc294539528"/>
      <w:bookmarkStart w:id="1132" w:name="_Toc294598942"/>
      <w:bookmarkStart w:id="1133" w:name="_Toc294600840"/>
      <w:bookmarkStart w:id="1134" w:name="_Toc294781305"/>
      <w:bookmarkStart w:id="1135" w:name="_Toc295299993"/>
      <w:bookmarkStart w:id="1136" w:name="_Toc295301823"/>
      <w:bookmarkStart w:id="1137" w:name="_Toc295302000"/>
      <w:bookmarkStart w:id="1138" w:name="_Toc295307859"/>
      <w:bookmarkStart w:id="1139" w:name="_Toc295308106"/>
      <w:bookmarkStart w:id="1140" w:name="_Toc306966069"/>
      <w:bookmarkStart w:id="1141" w:name="_Toc306967208"/>
      <w:bookmarkStart w:id="1142" w:name="_Toc307396303"/>
      <w:bookmarkStart w:id="1143" w:name="_Toc341182242"/>
      <w:bookmarkStart w:id="1144" w:name="_Toc341182419"/>
      <w:bookmarkStart w:id="1145" w:name="_Toc341248241"/>
      <w:bookmarkStart w:id="1146" w:name="_Toc341248426"/>
      <w:bookmarkStart w:id="1147" w:name="_Toc341248611"/>
      <w:bookmarkStart w:id="1148" w:name="_Toc341252250"/>
      <w:bookmarkStart w:id="1149" w:name="_Toc341252450"/>
      <w:bookmarkStart w:id="1150" w:name="_Toc341418988"/>
      <w:bookmarkStart w:id="1151" w:name="_Toc341690430"/>
      <w:bookmarkStart w:id="1152" w:name="_Toc341691803"/>
      <w:bookmarkStart w:id="1153" w:name="_Toc341692003"/>
      <w:bookmarkStart w:id="1154" w:name="_Toc341692474"/>
      <w:bookmarkStart w:id="1155" w:name="_Toc341692674"/>
      <w:r>
        <w:rPr>
          <w:rStyle w:val="CharPartNo"/>
        </w:rPr>
        <w:t>Part 5</w:t>
      </w:r>
      <w:r>
        <w:rPr>
          <w:rStyle w:val="CharDivNo"/>
        </w:rPr>
        <w:t> </w:t>
      </w:r>
      <w:r>
        <w:t>—</w:t>
      </w:r>
      <w:r>
        <w:rPr>
          <w:rStyle w:val="CharDivText"/>
        </w:rPr>
        <w:t> </w:t>
      </w:r>
      <w:r>
        <w:rPr>
          <w:rStyle w:val="CharPartText"/>
        </w:rPr>
        <w:t>Miscellaneous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pPr>
      <w:bookmarkStart w:id="1156" w:name="_Toc377544566"/>
      <w:bookmarkStart w:id="1157" w:name="_Toc341692675"/>
      <w:r>
        <w:rPr>
          <w:rStyle w:val="CharSectno"/>
        </w:rPr>
        <w:t>106</w:t>
      </w:r>
      <w:r>
        <w:t>.</w:t>
      </w:r>
      <w:r>
        <w:tab/>
        <w:t>Regulations</w:t>
      </w:r>
      <w:bookmarkEnd w:id="1156"/>
      <w:bookmarkEnd w:id="115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58" w:name="_Toc377544567"/>
      <w:bookmarkStart w:id="1159" w:name="_Toc341692676"/>
      <w:r>
        <w:rPr>
          <w:rStyle w:val="CharSectno"/>
        </w:rPr>
        <w:t>107</w:t>
      </w:r>
      <w:r>
        <w:t>.</w:t>
      </w:r>
      <w:r>
        <w:tab/>
        <w:t>Review of Parts 2 and 3</w:t>
      </w:r>
      <w:bookmarkEnd w:id="1158"/>
      <w:bookmarkEnd w:id="1159"/>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1160" w:name="_Toc377544568"/>
      <w:bookmarkStart w:id="1161" w:name="_Toc294538364"/>
      <w:bookmarkStart w:id="1162" w:name="_Toc294538540"/>
      <w:bookmarkStart w:id="1163" w:name="_Toc294539530"/>
      <w:bookmarkStart w:id="1164" w:name="_Toc294598944"/>
      <w:bookmarkStart w:id="1165" w:name="_Toc294600842"/>
      <w:bookmarkStart w:id="1166" w:name="_Toc294781307"/>
      <w:bookmarkStart w:id="1167" w:name="_Toc295299995"/>
      <w:bookmarkStart w:id="1168" w:name="_Toc295301825"/>
      <w:bookmarkStart w:id="1169" w:name="_Toc295302002"/>
      <w:bookmarkStart w:id="1170" w:name="_Toc295307861"/>
      <w:bookmarkStart w:id="1171" w:name="_Toc295308108"/>
      <w:bookmarkStart w:id="1172" w:name="_Toc306966071"/>
      <w:bookmarkStart w:id="1173" w:name="_Toc306967210"/>
      <w:bookmarkStart w:id="1174" w:name="_Toc307396305"/>
      <w:bookmarkStart w:id="1175" w:name="_Toc341182244"/>
      <w:bookmarkStart w:id="1176" w:name="_Toc341182421"/>
      <w:bookmarkStart w:id="1177" w:name="_Toc341248243"/>
      <w:bookmarkStart w:id="1178" w:name="_Toc341248428"/>
      <w:bookmarkStart w:id="1179" w:name="_Toc341248613"/>
      <w:bookmarkStart w:id="1180" w:name="_Toc341252253"/>
      <w:bookmarkStart w:id="1181" w:name="_Toc341252453"/>
      <w:bookmarkStart w:id="1182" w:name="_Toc341418991"/>
      <w:bookmarkStart w:id="1183" w:name="_Toc341690433"/>
      <w:bookmarkStart w:id="1184" w:name="_Toc341691806"/>
      <w:bookmarkStart w:id="1185" w:name="_Toc341692006"/>
      <w:bookmarkStart w:id="1186" w:name="_Toc341692477"/>
      <w:bookmarkStart w:id="1187" w:name="_Toc341692677"/>
      <w:r>
        <w:rPr>
          <w:rStyle w:val="CharPartNo"/>
        </w:rPr>
        <w:t>Part 6</w:t>
      </w:r>
      <w:r>
        <w:rPr>
          <w:rStyle w:val="CharDivNo"/>
        </w:rPr>
        <w:t> </w:t>
      </w:r>
      <w:r>
        <w:t>—</w:t>
      </w:r>
      <w:r>
        <w:rPr>
          <w:rStyle w:val="CharDivText"/>
        </w:rPr>
        <w:t> </w:t>
      </w:r>
      <w:r>
        <w:rPr>
          <w:rStyle w:val="CharPartText"/>
        </w:rPr>
        <w:t>Savings provisions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377544569"/>
      <w:bookmarkStart w:id="1189" w:name="_Toc341692678"/>
      <w:r>
        <w:rPr>
          <w:rStyle w:val="CharSectno"/>
        </w:rPr>
        <w:t>108</w:t>
      </w:r>
      <w:r>
        <w:t>.</w:t>
      </w:r>
      <w:r>
        <w:tab/>
        <w:t>Term used: commencement day</w:t>
      </w:r>
      <w:bookmarkEnd w:id="1188"/>
      <w:bookmarkEnd w:id="1189"/>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1190" w:name="_Toc377544570"/>
      <w:bookmarkStart w:id="1191" w:name="_Toc341692679"/>
      <w:r>
        <w:rPr>
          <w:rStyle w:val="CharSectno"/>
        </w:rPr>
        <w:t>109</w:t>
      </w:r>
      <w:r>
        <w:t>.</w:t>
      </w:r>
      <w:r>
        <w:tab/>
        <w:t xml:space="preserve">Savings provision relating to </w:t>
      </w:r>
      <w:r>
        <w:rPr>
          <w:i/>
        </w:rPr>
        <w:t>Misuse of Drugs Act 1981</w:t>
      </w:r>
      <w:bookmarkEnd w:id="1190"/>
      <w:bookmarkEnd w:id="1191"/>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1192" w:name="_Toc377544571"/>
      <w:bookmarkStart w:id="1193" w:name="_Toc341692680"/>
      <w:r>
        <w:rPr>
          <w:rStyle w:val="CharSectno"/>
        </w:rPr>
        <w:t>110</w:t>
      </w:r>
      <w:r>
        <w:t>.</w:t>
      </w:r>
      <w:r>
        <w:tab/>
        <w:t xml:space="preserve">Savings provision relating to </w:t>
      </w:r>
      <w:r>
        <w:rPr>
          <w:i/>
        </w:rPr>
        <w:t>Prostitution Act 2000</w:t>
      </w:r>
      <w:bookmarkEnd w:id="1192"/>
      <w:bookmarkEnd w:id="1193"/>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2"/>
      </w:pPr>
      <w:bookmarkStart w:id="1194" w:name="_Toc377544572"/>
      <w:bookmarkStart w:id="1195" w:name="_Toc294538368"/>
      <w:bookmarkStart w:id="1196" w:name="_Toc294538544"/>
      <w:bookmarkStart w:id="1197" w:name="_Toc294539534"/>
      <w:bookmarkStart w:id="1198" w:name="_Toc294598948"/>
      <w:bookmarkStart w:id="1199" w:name="_Toc294600846"/>
      <w:bookmarkStart w:id="1200" w:name="_Toc294781311"/>
      <w:bookmarkStart w:id="1201" w:name="_Toc295299999"/>
      <w:bookmarkStart w:id="1202" w:name="_Toc295301829"/>
      <w:bookmarkStart w:id="1203" w:name="_Toc295302006"/>
      <w:bookmarkStart w:id="1204" w:name="_Toc295307865"/>
      <w:bookmarkStart w:id="1205" w:name="_Toc295308112"/>
      <w:bookmarkStart w:id="1206" w:name="_Toc306966075"/>
      <w:bookmarkStart w:id="1207" w:name="_Toc306967214"/>
      <w:bookmarkStart w:id="1208" w:name="_Toc307396309"/>
      <w:bookmarkStart w:id="1209" w:name="_Toc341182248"/>
      <w:bookmarkStart w:id="1210" w:name="_Toc341182425"/>
      <w:bookmarkStart w:id="1211" w:name="_Toc341248247"/>
      <w:bookmarkStart w:id="1212" w:name="_Toc341248432"/>
      <w:bookmarkStart w:id="1213" w:name="_Toc341248617"/>
      <w:bookmarkStart w:id="1214" w:name="_Toc341252257"/>
      <w:bookmarkStart w:id="1215" w:name="_Toc341252457"/>
      <w:bookmarkStart w:id="1216" w:name="_Toc341418995"/>
      <w:bookmarkStart w:id="1217" w:name="_Toc341690437"/>
      <w:bookmarkStart w:id="1218" w:name="_Toc341691810"/>
      <w:bookmarkStart w:id="1219" w:name="_Toc341692010"/>
      <w:bookmarkStart w:id="1220" w:name="_Toc341692481"/>
      <w:bookmarkStart w:id="1221" w:name="_Toc341692681"/>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rPr>
          <w:snapToGrid w:val="0"/>
        </w:rPr>
      </w:pPr>
      <w:bookmarkStart w:id="1222" w:name="_Toc377544573"/>
      <w:bookmarkStart w:id="1223" w:name="_Toc341692682"/>
      <w:r>
        <w:rPr>
          <w:rStyle w:val="CharSectno"/>
        </w:rPr>
        <w:t>111</w:t>
      </w:r>
      <w:r>
        <w:rPr>
          <w:snapToGrid w:val="0"/>
        </w:rPr>
        <w:t>.</w:t>
      </w:r>
      <w:r>
        <w:rPr>
          <w:snapToGrid w:val="0"/>
        </w:rPr>
        <w:tab/>
        <w:t>Act amended</w:t>
      </w:r>
      <w:bookmarkEnd w:id="1222"/>
      <w:bookmarkEnd w:id="1223"/>
    </w:p>
    <w:p>
      <w:pPr>
        <w:pStyle w:val="Subsection"/>
      </w:pPr>
      <w:r>
        <w:tab/>
      </w:r>
      <w:r>
        <w:tab/>
        <w:t xml:space="preserve">This Part amends the </w:t>
      </w:r>
      <w:r>
        <w:rPr>
          <w:i/>
        </w:rPr>
        <w:t>Corruption and Crime Commission Act 2003</w:t>
      </w:r>
      <w:r>
        <w:t>.</w:t>
      </w:r>
    </w:p>
    <w:p>
      <w:pPr>
        <w:pStyle w:val="Heading5"/>
      </w:pPr>
      <w:bookmarkStart w:id="1224" w:name="_Toc377544574"/>
      <w:bookmarkStart w:id="1225" w:name="_Toc341692683"/>
      <w:r>
        <w:rPr>
          <w:rStyle w:val="CharSectno"/>
        </w:rPr>
        <w:t>112</w:t>
      </w:r>
      <w:r>
        <w:t>.</w:t>
      </w:r>
      <w:r>
        <w:tab/>
        <w:t>Section 91 amended</w:t>
      </w:r>
      <w:bookmarkEnd w:id="1224"/>
      <w:bookmarkEnd w:id="1225"/>
    </w:p>
    <w:p>
      <w:pPr>
        <w:pStyle w:val="Subsection"/>
      </w:pPr>
      <w:r>
        <w:tab/>
      </w:r>
      <w:r>
        <w:tab/>
        <w:t>In section 91(2)(n) after “issued to” insert:</w:t>
      </w:r>
    </w:p>
    <w:p>
      <w:pPr>
        <w:pStyle w:val="BlankOpen"/>
      </w:pPr>
    </w:p>
    <w:p>
      <w:pPr>
        <w:pStyle w:val="Subsection"/>
      </w:pPr>
      <w:r>
        <w:tab/>
      </w:r>
      <w:r>
        <w:tab/>
        <w:t>officers of</w:t>
      </w:r>
    </w:p>
    <w:p>
      <w:pPr>
        <w:pStyle w:val="BlankClose"/>
      </w:pPr>
    </w:p>
    <w:p>
      <w:pPr>
        <w:pStyle w:val="Heading2"/>
      </w:pPr>
      <w:bookmarkStart w:id="1226" w:name="_Toc377544575"/>
      <w:bookmarkStart w:id="1227" w:name="_Toc341252260"/>
      <w:bookmarkStart w:id="1228" w:name="_Toc341252460"/>
      <w:bookmarkStart w:id="1229" w:name="_Toc341418998"/>
      <w:bookmarkStart w:id="1230" w:name="_Toc341690440"/>
      <w:bookmarkStart w:id="1231" w:name="_Toc341691813"/>
      <w:bookmarkStart w:id="1232" w:name="_Toc341692013"/>
      <w:bookmarkStart w:id="1233" w:name="_Toc341692484"/>
      <w:bookmarkStart w:id="1234" w:name="_Toc341692684"/>
      <w:bookmarkStart w:id="1235" w:name="_Toc294538371"/>
      <w:bookmarkStart w:id="1236" w:name="_Toc294538547"/>
      <w:bookmarkStart w:id="1237" w:name="_Toc294539537"/>
      <w:bookmarkStart w:id="1238" w:name="_Toc294598951"/>
      <w:bookmarkStart w:id="1239" w:name="_Toc294600849"/>
      <w:bookmarkStart w:id="1240" w:name="_Toc294781314"/>
      <w:bookmarkStart w:id="1241" w:name="_Toc295300002"/>
      <w:bookmarkStart w:id="1242" w:name="_Toc295301832"/>
      <w:bookmarkStart w:id="1243" w:name="_Toc295302009"/>
      <w:bookmarkStart w:id="1244" w:name="_Toc295307868"/>
      <w:bookmarkStart w:id="1245" w:name="_Toc295308115"/>
      <w:bookmarkStart w:id="1246" w:name="_Toc306966078"/>
      <w:bookmarkStart w:id="1247" w:name="_Toc306967217"/>
      <w:bookmarkStart w:id="1248" w:name="_Toc307396312"/>
      <w:bookmarkStart w:id="1249" w:name="_Toc341182251"/>
      <w:bookmarkStart w:id="1250" w:name="_Toc341182428"/>
      <w:bookmarkStart w:id="1251" w:name="_Toc341248250"/>
      <w:bookmarkStart w:id="1252" w:name="_Toc341248435"/>
      <w:bookmarkStart w:id="1253" w:name="_Toc341248620"/>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1226"/>
      <w:bookmarkEnd w:id="1227"/>
      <w:bookmarkEnd w:id="1228"/>
      <w:bookmarkEnd w:id="1229"/>
      <w:bookmarkEnd w:id="1230"/>
      <w:bookmarkEnd w:id="1231"/>
      <w:bookmarkEnd w:id="1232"/>
      <w:bookmarkEnd w:id="1233"/>
      <w:bookmarkEnd w:id="1234"/>
    </w:p>
    <w:p>
      <w:pPr>
        <w:pStyle w:val="Heading5"/>
      </w:pPr>
      <w:bookmarkStart w:id="1254" w:name="_Toc377544576"/>
      <w:bookmarkStart w:id="1255" w:name="_Toc341692685"/>
      <w:r>
        <w:rPr>
          <w:rStyle w:val="CharSectno"/>
        </w:rPr>
        <w:t>113</w:t>
      </w:r>
      <w:r>
        <w:t>.</w:t>
      </w:r>
      <w:r>
        <w:tab/>
        <w:t>Act amended</w:t>
      </w:r>
      <w:bookmarkEnd w:id="1254"/>
      <w:bookmarkEnd w:id="1255"/>
    </w:p>
    <w:p>
      <w:pPr>
        <w:pStyle w:val="Subsection"/>
      </w:pPr>
      <w:r>
        <w:tab/>
      </w:r>
      <w:r>
        <w:tab/>
        <w:t xml:space="preserve">This Part amends the </w:t>
      </w:r>
      <w:r>
        <w:rPr>
          <w:i/>
        </w:rPr>
        <w:t>Criminal Injuries Compensation Act 2003</w:t>
      </w:r>
      <w:r>
        <w:t>.</w:t>
      </w:r>
    </w:p>
    <w:p>
      <w:pPr>
        <w:pStyle w:val="Heading5"/>
      </w:pPr>
      <w:bookmarkStart w:id="1256" w:name="_Toc377544577"/>
      <w:bookmarkStart w:id="1257" w:name="_Toc341692686"/>
      <w:r>
        <w:rPr>
          <w:rStyle w:val="CharSectno"/>
        </w:rPr>
        <w:t>114</w:t>
      </w:r>
      <w:r>
        <w:t>.</w:t>
      </w:r>
      <w:r>
        <w:tab/>
        <w:t>Section 13 amended</w:t>
      </w:r>
      <w:bookmarkEnd w:id="1256"/>
      <w:bookmarkEnd w:id="1257"/>
    </w:p>
    <w:p>
      <w:pPr>
        <w:pStyle w:val="Subsection"/>
      </w:pPr>
      <w:r>
        <w:tab/>
      </w:r>
      <w:r>
        <w:tab/>
        <w:t>In section 13(5)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1258" w:name="_Toc377544578"/>
      <w:bookmarkStart w:id="1259" w:name="_Toc341692687"/>
      <w:r>
        <w:rPr>
          <w:rStyle w:val="CharSectno"/>
        </w:rPr>
        <w:t>115</w:t>
      </w:r>
      <w:r>
        <w:t>.</w:t>
      </w:r>
      <w:r>
        <w:tab/>
        <w:t>Section 16 amended</w:t>
      </w:r>
      <w:bookmarkEnd w:id="1258"/>
      <w:bookmarkEnd w:id="1259"/>
    </w:p>
    <w:p>
      <w:pPr>
        <w:pStyle w:val="Subsection"/>
      </w:pPr>
      <w:r>
        <w:tab/>
      </w:r>
      <w:r>
        <w:tab/>
        <w:t>In section 16(5)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1260" w:name="_Toc377544579"/>
      <w:bookmarkStart w:id="1261" w:name="_Toc341692688"/>
      <w:r>
        <w:rPr>
          <w:rStyle w:val="CharSectno"/>
        </w:rPr>
        <w:t>116</w:t>
      </w:r>
      <w:r>
        <w:t>.</w:t>
      </w:r>
      <w:r>
        <w:tab/>
        <w:t>Section 17 amended</w:t>
      </w:r>
      <w:bookmarkEnd w:id="1260"/>
      <w:bookmarkEnd w:id="1261"/>
    </w:p>
    <w:p>
      <w:pPr>
        <w:pStyle w:val="Subsection"/>
      </w:pPr>
      <w:r>
        <w:tab/>
      </w:r>
      <w:r>
        <w:tab/>
        <w:t>In section 17(5)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2"/>
      </w:pPr>
      <w:bookmarkStart w:id="1262" w:name="_Toc377544580"/>
      <w:bookmarkStart w:id="1263" w:name="_Toc341252265"/>
      <w:bookmarkStart w:id="1264" w:name="_Toc341252465"/>
      <w:bookmarkStart w:id="1265" w:name="_Toc341419003"/>
      <w:bookmarkStart w:id="1266" w:name="_Toc341690445"/>
      <w:bookmarkStart w:id="1267" w:name="_Toc341691818"/>
      <w:bookmarkStart w:id="1268" w:name="_Toc341692018"/>
      <w:bookmarkStart w:id="1269" w:name="_Toc341692489"/>
      <w:bookmarkStart w:id="1270" w:name="_Toc341692689"/>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1262"/>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63"/>
      <w:bookmarkEnd w:id="1264"/>
      <w:bookmarkEnd w:id="1265"/>
      <w:bookmarkEnd w:id="1266"/>
      <w:bookmarkEnd w:id="1267"/>
      <w:bookmarkEnd w:id="1268"/>
      <w:bookmarkEnd w:id="1269"/>
      <w:bookmarkEnd w:id="1270"/>
    </w:p>
    <w:p>
      <w:pPr>
        <w:pStyle w:val="Heading5"/>
        <w:rPr>
          <w:snapToGrid w:val="0"/>
        </w:rPr>
      </w:pPr>
      <w:bookmarkStart w:id="1271" w:name="_Toc377544581"/>
      <w:bookmarkStart w:id="1272" w:name="_Toc341692690"/>
      <w:r>
        <w:rPr>
          <w:rStyle w:val="CharSectno"/>
        </w:rPr>
        <w:t>117</w:t>
      </w:r>
      <w:r>
        <w:rPr>
          <w:snapToGrid w:val="0"/>
        </w:rPr>
        <w:t>.</w:t>
      </w:r>
      <w:r>
        <w:rPr>
          <w:snapToGrid w:val="0"/>
        </w:rPr>
        <w:tab/>
        <w:t>Act amended</w:t>
      </w:r>
      <w:bookmarkEnd w:id="1271"/>
      <w:bookmarkEnd w:id="1272"/>
    </w:p>
    <w:p>
      <w:pPr>
        <w:pStyle w:val="Subsection"/>
      </w:pPr>
      <w:r>
        <w:tab/>
      </w:r>
      <w:r>
        <w:tab/>
        <w:t xml:space="preserve">This Part amends the </w:t>
      </w:r>
      <w:r>
        <w:rPr>
          <w:i/>
        </w:rPr>
        <w:t>Misuse of Drugs Act 1981</w:t>
      </w:r>
      <w:r>
        <w:t>.</w:t>
      </w:r>
    </w:p>
    <w:p>
      <w:pPr>
        <w:pStyle w:val="Heading5"/>
      </w:pPr>
      <w:bookmarkStart w:id="1273" w:name="_Toc377544582"/>
      <w:bookmarkStart w:id="1274" w:name="_Toc341692691"/>
      <w:r>
        <w:rPr>
          <w:rStyle w:val="CharSectno"/>
        </w:rPr>
        <w:t>118</w:t>
      </w:r>
      <w:r>
        <w:t>.</w:t>
      </w:r>
      <w:r>
        <w:tab/>
        <w:t>Section 3 amended</w:t>
      </w:r>
      <w:bookmarkEnd w:id="1273"/>
      <w:bookmarkEnd w:id="1274"/>
    </w:p>
    <w:p>
      <w:pPr>
        <w:pStyle w:val="Subsection"/>
      </w:pPr>
      <w:r>
        <w:tab/>
      </w:r>
      <w:r>
        <w:tab/>
        <w:t>In section 3(1) insert in alphabetical order:</w:t>
      </w:r>
    </w:p>
    <w:p>
      <w:pPr>
        <w:pStyle w:val="BlankOpen"/>
      </w:pPr>
    </w:p>
    <w:p>
      <w:pPr>
        <w:pStyle w:val="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Heading5"/>
      </w:pPr>
      <w:bookmarkStart w:id="1275" w:name="_Toc377544583"/>
      <w:bookmarkStart w:id="1276" w:name="_Toc341692692"/>
      <w:r>
        <w:rPr>
          <w:rStyle w:val="CharSectno"/>
        </w:rPr>
        <w:t>119</w:t>
      </w:r>
      <w:r>
        <w:t>.</w:t>
      </w:r>
      <w:r>
        <w:tab/>
        <w:t>Section 26 amended</w:t>
      </w:r>
      <w:bookmarkEnd w:id="1275"/>
      <w:bookmarkEnd w:id="1276"/>
    </w:p>
    <w:p>
      <w:pPr>
        <w:pStyle w:val="Subsection"/>
      </w:pPr>
      <w:r>
        <w:tab/>
        <w:t>(1)</w:t>
      </w:r>
      <w:r>
        <w:tab/>
        <w:t>In section 26(2):</w:t>
      </w:r>
    </w:p>
    <w:p>
      <w:pPr>
        <w:pStyle w:val="Indenta"/>
      </w:pPr>
      <w:r>
        <w:tab/>
        <w:t>(a)</w:t>
      </w:r>
      <w:r>
        <w:tab/>
        <w:t>delete paragraph (a) and insert:</w:t>
      </w:r>
    </w:p>
    <w:p>
      <w:pPr>
        <w:pStyle w:val="BlankOpen"/>
      </w:pPr>
    </w:p>
    <w:p>
      <w:pPr>
        <w:pStyle w:val="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Indenta"/>
      </w:pPr>
      <w:r>
        <w:tab/>
        <w:t>(b)</w:t>
      </w:r>
      <w:r>
        <w:tab/>
        <w:t>in paragraph (b) delete “an authorised person” and insert:</w:t>
      </w:r>
    </w:p>
    <w:p>
      <w:pPr>
        <w:pStyle w:val="BlankOpen"/>
      </w:pPr>
    </w:p>
    <w:p>
      <w:pPr>
        <w:pStyle w:val="Indenta"/>
      </w:pPr>
      <w:r>
        <w:tab/>
      </w:r>
      <w:r>
        <w:tab/>
        <w:t>an undercover officer</w:t>
      </w:r>
    </w:p>
    <w:p>
      <w:pPr>
        <w:pStyle w:val="BlankClose"/>
      </w:pPr>
    </w:p>
    <w:p>
      <w:pPr>
        <w:pStyle w:val="Subsection"/>
      </w:pPr>
      <w:r>
        <w:tab/>
        <w:t>(2)</w:t>
      </w:r>
      <w:r>
        <w:tab/>
        <w:t>Delete section 26(3).</w:t>
      </w:r>
    </w:p>
    <w:p>
      <w:pPr>
        <w:pStyle w:val="Heading5"/>
      </w:pPr>
      <w:bookmarkStart w:id="1277" w:name="_Toc377544584"/>
      <w:bookmarkStart w:id="1278" w:name="_Toc341692693"/>
      <w:r>
        <w:rPr>
          <w:rStyle w:val="CharSectno"/>
        </w:rPr>
        <w:t>120</w:t>
      </w:r>
      <w:r>
        <w:t>.</w:t>
      </w:r>
      <w:r>
        <w:tab/>
        <w:t>Section 31 replaced</w:t>
      </w:r>
      <w:bookmarkEnd w:id="1277"/>
      <w:bookmarkEnd w:id="1278"/>
    </w:p>
    <w:p>
      <w:pPr>
        <w:pStyle w:val="Subsection"/>
      </w:pPr>
      <w:r>
        <w:tab/>
      </w:r>
      <w:r>
        <w:tab/>
        <w:t>Delete section 31 and insert:</w:t>
      </w:r>
    </w:p>
    <w:p>
      <w:pPr>
        <w:pStyle w:val="BlankOpen"/>
      </w:pPr>
    </w:p>
    <w:p>
      <w:pPr>
        <w:pStyle w:val="zHeading5"/>
      </w:pPr>
      <w:bookmarkStart w:id="1279" w:name="_Toc341692694"/>
      <w:r>
        <w:t>31.</w:t>
      </w:r>
      <w:r>
        <w:tab/>
        <w:t>Undercover officers</w:t>
      </w:r>
      <w:bookmarkEnd w:id="1279"/>
    </w:p>
    <w:p>
      <w:pPr>
        <w:pStyle w:val="z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z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Heading5"/>
      </w:pPr>
      <w:bookmarkStart w:id="1280" w:name="_Toc377544585"/>
      <w:bookmarkStart w:id="1281" w:name="_Toc341692695"/>
      <w:r>
        <w:rPr>
          <w:rStyle w:val="CharSectno"/>
        </w:rPr>
        <w:t>121</w:t>
      </w:r>
      <w:r>
        <w:t>.</w:t>
      </w:r>
      <w:r>
        <w:tab/>
        <w:t>Section 34 amended</w:t>
      </w:r>
      <w:bookmarkEnd w:id="1280"/>
      <w:bookmarkEnd w:id="1281"/>
    </w:p>
    <w:p>
      <w:pPr>
        <w:pStyle w:val="Subsection"/>
      </w:pPr>
      <w:r>
        <w:tab/>
      </w:r>
      <w:r>
        <w:tab/>
        <w:t>In section 34(1)(e) delete “or 31(4)” and insert:</w:t>
      </w:r>
    </w:p>
    <w:p>
      <w:pPr>
        <w:pStyle w:val="BlankOpen"/>
      </w:pPr>
    </w:p>
    <w:p>
      <w:pPr>
        <w:pStyle w:val="Subsection"/>
      </w:pPr>
      <w:r>
        <w:tab/>
      </w:r>
      <w:r>
        <w:tab/>
        <w:t>or 31(1)</w:t>
      </w:r>
    </w:p>
    <w:p>
      <w:pPr>
        <w:pStyle w:val="BlankClose"/>
      </w:pPr>
    </w:p>
    <w:p>
      <w:pPr>
        <w:pStyle w:val="Heading2"/>
      </w:pPr>
      <w:bookmarkStart w:id="1282" w:name="_Toc377544586"/>
      <w:bookmarkStart w:id="1283" w:name="_Toc294538378"/>
      <w:bookmarkStart w:id="1284" w:name="_Toc294538554"/>
      <w:bookmarkStart w:id="1285" w:name="_Toc294539544"/>
      <w:bookmarkStart w:id="1286" w:name="_Toc294598958"/>
      <w:bookmarkStart w:id="1287" w:name="_Toc294600856"/>
      <w:bookmarkStart w:id="1288" w:name="_Toc294781321"/>
      <w:bookmarkStart w:id="1289" w:name="_Toc295300009"/>
      <w:bookmarkStart w:id="1290" w:name="_Toc295301839"/>
      <w:bookmarkStart w:id="1291" w:name="_Toc295302016"/>
      <w:bookmarkStart w:id="1292" w:name="_Toc295307875"/>
      <w:bookmarkStart w:id="1293" w:name="_Toc295308122"/>
      <w:bookmarkStart w:id="1294" w:name="_Toc306966085"/>
      <w:bookmarkStart w:id="1295" w:name="_Toc306967224"/>
      <w:bookmarkStart w:id="1296" w:name="_Toc307396319"/>
      <w:bookmarkStart w:id="1297" w:name="_Toc341182258"/>
      <w:bookmarkStart w:id="1298" w:name="_Toc341182435"/>
      <w:bookmarkStart w:id="1299" w:name="_Toc341248257"/>
      <w:bookmarkStart w:id="1300" w:name="_Toc341248442"/>
      <w:bookmarkStart w:id="1301" w:name="_Toc341248627"/>
      <w:bookmarkStart w:id="1302" w:name="_Toc341252272"/>
      <w:bookmarkStart w:id="1303" w:name="_Toc341252472"/>
      <w:bookmarkStart w:id="1304" w:name="_Toc341419010"/>
      <w:bookmarkStart w:id="1305" w:name="_Toc341690452"/>
      <w:bookmarkStart w:id="1306" w:name="_Toc341691825"/>
      <w:bookmarkStart w:id="1307" w:name="_Toc341692025"/>
      <w:bookmarkStart w:id="1308" w:name="_Toc341692496"/>
      <w:bookmarkStart w:id="1309" w:name="_Toc341692696"/>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rPr>
          <w:snapToGrid w:val="0"/>
        </w:rPr>
      </w:pPr>
      <w:bookmarkStart w:id="1310" w:name="_Toc377544587"/>
      <w:bookmarkStart w:id="1311" w:name="_Toc341692697"/>
      <w:r>
        <w:rPr>
          <w:rStyle w:val="CharSectno"/>
        </w:rPr>
        <w:t>122</w:t>
      </w:r>
      <w:r>
        <w:rPr>
          <w:snapToGrid w:val="0"/>
        </w:rPr>
        <w:t>.</w:t>
      </w:r>
      <w:r>
        <w:rPr>
          <w:snapToGrid w:val="0"/>
        </w:rPr>
        <w:tab/>
        <w:t>Act amended</w:t>
      </w:r>
      <w:bookmarkEnd w:id="1310"/>
      <w:bookmarkEnd w:id="1311"/>
    </w:p>
    <w:p>
      <w:pPr>
        <w:pStyle w:val="Subsection"/>
      </w:pPr>
      <w:r>
        <w:tab/>
      </w:r>
      <w:r>
        <w:tab/>
        <w:t xml:space="preserve">This Part amends the </w:t>
      </w:r>
      <w:r>
        <w:rPr>
          <w:i/>
        </w:rPr>
        <w:t>Prostitution Act 2000</w:t>
      </w:r>
      <w:r>
        <w:t>.</w:t>
      </w:r>
    </w:p>
    <w:p>
      <w:pPr>
        <w:pStyle w:val="Heading5"/>
      </w:pPr>
      <w:bookmarkStart w:id="1312" w:name="_Toc377544588"/>
      <w:bookmarkStart w:id="1313" w:name="_Toc341692698"/>
      <w:r>
        <w:rPr>
          <w:rStyle w:val="CharSectno"/>
        </w:rPr>
        <w:t>123</w:t>
      </w:r>
      <w:r>
        <w:t>.</w:t>
      </w:r>
      <w:r>
        <w:tab/>
        <w:t>Section 35 deleted</w:t>
      </w:r>
      <w:bookmarkEnd w:id="1312"/>
      <w:bookmarkEnd w:id="1313"/>
    </w:p>
    <w:p>
      <w:pPr>
        <w:pStyle w:val="Subsection"/>
      </w:pPr>
      <w:r>
        <w:tab/>
      </w:r>
      <w:r>
        <w:tab/>
        <w:t>Delete section 35.</w:t>
      </w:r>
    </w:p>
    <w:p>
      <w:pPr>
        <w:pStyle w:val="Heading5"/>
      </w:pPr>
      <w:bookmarkStart w:id="1314" w:name="_Toc377544589"/>
      <w:bookmarkStart w:id="1315" w:name="_Toc341692699"/>
      <w:r>
        <w:rPr>
          <w:rStyle w:val="CharSectno"/>
        </w:rPr>
        <w:t>124</w:t>
      </w:r>
      <w:r>
        <w:t>.</w:t>
      </w:r>
      <w:r>
        <w:tab/>
        <w:t>Section 36 amended</w:t>
      </w:r>
      <w:bookmarkEnd w:id="1314"/>
      <w:bookmarkEnd w:id="1315"/>
    </w:p>
    <w:p>
      <w:pPr>
        <w:pStyle w:val="Subsection"/>
      </w:pPr>
      <w:r>
        <w:tab/>
      </w:r>
      <w:r>
        <w:tab/>
        <w:t>In section 36 delete “a function given by section 35(6) or”.</w:t>
      </w:r>
    </w:p>
    <w:p>
      <w:pPr>
        <w:pStyle w:val="Heading5"/>
      </w:pPr>
      <w:bookmarkStart w:id="1316" w:name="_Toc377544590"/>
      <w:bookmarkStart w:id="1317" w:name="_Toc341692700"/>
      <w:r>
        <w:rPr>
          <w:rStyle w:val="CharSectno"/>
        </w:rPr>
        <w:t>125</w:t>
      </w:r>
      <w:r>
        <w:t>.</w:t>
      </w:r>
      <w:r>
        <w:tab/>
        <w:t>Section 53 deleted</w:t>
      </w:r>
      <w:bookmarkEnd w:id="1316"/>
      <w:bookmarkEnd w:id="1317"/>
    </w:p>
    <w:p>
      <w:pPr>
        <w:pStyle w:val="Subsection"/>
      </w:pPr>
      <w:r>
        <w:tab/>
      </w:r>
      <w:r>
        <w:tab/>
        <w:t>Delete section 53.</w:t>
      </w:r>
    </w:p>
    <w:p>
      <w:pPr>
        <w:pStyle w:val="Heading2"/>
      </w:pPr>
      <w:bookmarkStart w:id="1318" w:name="_Toc377544591"/>
      <w:bookmarkStart w:id="1319" w:name="_Toc294538383"/>
      <w:bookmarkStart w:id="1320" w:name="_Toc294538559"/>
      <w:bookmarkStart w:id="1321" w:name="_Toc294539549"/>
      <w:bookmarkStart w:id="1322" w:name="_Toc294598963"/>
      <w:bookmarkStart w:id="1323" w:name="_Toc294600861"/>
      <w:bookmarkStart w:id="1324" w:name="_Toc294781326"/>
      <w:bookmarkStart w:id="1325" w:name="_Toc295300014"/>
      <w:bookmarkStart w:id="1326" w:name="_Toc295301844"/>
      <w:bookmarkStart w:id="1327" w:name="_Toc295302021"/>
      <w:bookmarkStart w:id="1328" w:name="_Toc295307880"/>
      <w:bookmarkStart w:id="1329" w:name="_Toc295308127"/>
      <w:bookmarkStart w:id="1330" w:name="_Toc306966090"/>
      <w:bookmarkStart w:id="1331" w:name="_Toc306967229"/>
      <w:bookmarkStart w:id="1332" w:name="_Toc307396324"/>
      <w:bookmarkStart w:id="1333" w:name="_Toc341182263"/>
      <w:bookmarkStart w:id="1334" w:name="_Toc341182440"/>
      <w:bookmarkStart w:id="1335" w:name="_Toc341248262"/>
      <w:bookmarkStart w:id="1336" w:name="_Toc341248447"/>
      <w:bookmarkStart w:id="1337" w:name="_Toc341248632"/>
      <w:bookmarkStart w:id="1338" w:name="_Toc341252277"/>
      <w:bookmarkStart w:id="1339" w:name="_Toc341252477"/>
      <w:bookmarkStart w:id="1340" w:name="_Toc341419015"/>
      <w:bookmarkStart w:id="1341" w:name="_Toc341690457"/>
      <w:bookmarkStart w:id="1342" w:name="_Toc341691830"/>
      <w:bookmarkStart w:id="1343" w:name="_Toc341692030"/>
      <w:bookmarkStart w:id="1344" w:name="_Toc341692501"/>
      <w:bookmarkStart w:id="1345" w:name="_Toc341692701"/>
      <w:r>
        <w:rPr>
          <w:rStyle w:val="CharPartNo"/>
        </w:rPr>
        <w:t>Part 11</w:t>
      </w:r>
      <w:r>
        <w:rPr>
          <w:rStyle w:val="CharDivNo"/>
        </w:rPr>
        <w:t> </w:t>
      </w:r>
      <w:r>
        <w:t>—</w:t>
      </w:r>
      <w:r>
        <w:rPr>
          <w:rStyle w:val="CharDivText"/>
        </w:rPr>
        <w:t> </w:t>
      </w:r>
      <w:r>
        <w:rPr>
          <w:rStyle w:val="CharPartText"/>
          <w:i/>
          <w:iCs/>
        </w:rPr>
        <w:t>Witness Protection (</w:t>
      </w:r>
      <w:smartTag w:uri="urn:schemas-microsoft-com:office:smarttags" w:element="State">
        <w:smartTag w:uri="urn:schemas-microsoft-com:office:smarttags" w:element="place">
          <w:r>
            <w:rPr>
              <w:rStyle w:val="CharPartText"/>
              <w:i/>
              <w:iCs/>
            </w:rPr>
            <w:t>Western Australia</w:t>
          </w:r>
        </w:smartTag>
      </w:smartTag>
      <w:r>
        <w:rPr>
          <w:rStyle w:val="CharPartText"/>
          <w:i/>
          <w:iCs/>
        </w:rPr>
        <w:t>) Act 1996</w:t>
      </w:r>
      <w:r>
        <w:rPr>
          <w:rStyle w:val="CharPartText"/>
        </w:rPr>
        <w:t xml:space="preserve"> amended</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rPr>
          <w:snapToGrid w:val="0"/>
        </w:rPr>
      </w:pPr>
      <w:bookmarkStart w:id="1346" w:name="_Toc377544592"/>
      <w:bookmarkStart w:id="1347" w:name="_Toc341692702"/>
      <w:r>
        <w:rPr>
          <w:rStyle w:val="CharSectno"/>
        </w:rPr>
        <w:t>126</w:t>
      </w:r>
      <w:r>
        <w:rPr>
          <w:snapToGrid w:val="0"/>
        </w:rPr>
        <w:t>.</w:t>
      </w:r>
      <w:r>
        <w:rPr>
          <w:snapToGrid w:val="0"/>
        </w:rPr>
        <w:tab/>
        <w:t>Act amended</w:t>
      </w:r>
      <w:bookmarkEnd w:id="1346"/>
      <w:bookmarkEnd w:id="1347"/>
    </w:p>
    <w:p>
      <w:pPr>
        <w:pStyle w:val="Subsection"/>
      </w:pPr>
      <w:r>
        <w:tab/>
      </w:r>
      <w:r>
        <w:tab/>
        <w:t xml:space="preserve">This Part amends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Heading5"/>
      </w:pPr>
      <w:bookmarkStart w:id="1348" w:name="_Toc377544593"/>
      <w:bookmarkStart w:id="1349" w:name="_Toc341692703"/>
      <w:r>
        <w:rPr>
          <w:rStyle w:val="CharSectno"/>
        </w:rPr>
        <w:t>127</w:t>
      </w:r>
      <w:r>
        <w:t>.</w:t>
      </w:r>
      <w:r>
        <w:tab/>
        <w:t>Section 22A inserted</w:t>
      </w:r>
      <w:bookmarkEnd w:id="1348"/>
      <w:bookmarkEnd w:id="1349"/>
    </w:p>
    <w:p>
      <w:pPr>
        <w:pStyle w:val="Subsection"/>
      </w:pPr>
      <w:r>
        <w:tab/>
      </w:r>
      <w:r>
        <w:tab/>
        <w:t>After section 21 insert:</w:t>
      </w:r>
    </w:p>
    <w:p>
      <w:pPr>
        <w:pStyle w:val="BlankOpen"/>
      </w:pPr>
    </w:p>
    <w:p>
      <w:pPr>
        <w:pStyle w:val="zHeading5"/>
      </w:pPr>
      <w:bookmarkStart w:id="1350" w:name="_Toc341692704"/>
      <w:r>
        <w:t>22A.</w:t>
      </w:r>
      <w:r>
        <w:tab/>
        <w:t>Effect of new identity order</w:t>
      </w:r>
      <w:bookmarkEnd w:id="1350"/>
    </w:p>
    <w:p>
      <w:pPr>
        <w:pStyle w:val="z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BlankClose"/>
      </w:pPr>
    </w:p>
    <w:p>
      <w:pPr>
        <w:pStyle w:val="Heading5"/>
      </w:pPr>
      <w:bookmarkStart w:id="1351" w:name="_Toc377544594"/>
      <w:bookmarkStart w:id="1352" w:name="_Toc341692705"/>
      <w:r>
        <w:rPr>
          <w:rStyle w:val="CharSectno"/>
        </w:rPr>
        <w:t>128</w:t>
      </w:r>
      <w:r>
        <w:t>.</w:t>
      </w:r>
      <w:r>
        <w:tab/>
        <w:t>Section 25 amended</w:t>
      </w:r>
      <w:bookmarkEnd w:id="1351"/>
      <w:bookmarkEnd w:id="1352"/>
    </w:p>
    <w:p>
      <w:pPr>
        <w:pStyle w:val="Subsection"/>
      </w:pPr>
      <w:r>
        <w:tab/>
      </w:r>
      <w:r>
        <w:tab/>
        <w:t>In section 25(2):</w:t>
      </w:r>
    </w:p>
    <w:p>
      <w:pPr>
        <w:pStyle w:val="Indenta"/>
      </w:pPr>
      <w:r>
        <w:tab/>
        <w:t>(a)</w:t>
      </w:r>
      <w:r>
        <w:tab/>
        <w:t>in paragraph (h) delete “SWPP,” and insert:</w:t>
      </w:r>
    </w:p>
    <w:p>
      <w:pPr>
        <w:pStyle w:val="BlankOpen"/>
      </w:pPr>
    </w:p>
    <w:p>
      <w:pPr>
        <w:pStyle w:val="Indenta"/>
      </w:pPr>
      <w:r>
        <w:tab/>
      </w:r>
      <w:r>
        <w:tab/>
        <w:t>SWPP;</w:t>
      </w:r>
    </w:p>
    <w:p>
      <w:pPr>
        <w:pStyle w:val="BlankClose"/>
      </w:pPr>
    </w:p>
    <w:p>
      <w:pPr>
        <w:pStyle w:val="Indenta"/>
      </w:pPr>
      <w:r>
        <w:tab/>
        <w:t>(b)</w:t>
      </w:r>
      <w:r>
        <w:tab/>
        <w:t>after paragraph (h) insert:</w:t>
      </w:r>
    </w:p>
    <w:p>
      <w:pPr>
        <w:pStyle w:val="BlankOpen"/>
      </w:pPr>
    </w:p>
    <w:p>
      <w:pPr>
        <w:pStyle w:val="zIndenta"/>
      </w:pPr>
      <w:r>
        <w:tab/>
        <w:t>(i)</w:t>
      </w:r>
      <w:r>
        <w:tab/>
        <w:t>the participant fails to comply with section 34A(2),</w:t>
      </w:r>
    </w:p>
    <w:p>
      <w:pPr>
        <w:pStyle w:val="BlankClose"/>
      </w:pPr>
    </w:p>
    <w:p>
      <w:pPr>
        <w:pStyle w:val="Indenta"/>
        <w:keepNext/>
      </w:pPr>
      <w:r>
        <w:tab/>
        <w:t>(c)</w:t>
      </w:r>
      <w:r>
        <w:tab/>
        <w:t>after each of paragraphs (a) to (f) insert:</w:t>
      </w:r>
    </w:p>
    <w:p>
      <w:pPr>
        <w:pStyle w:val="BlankOpen"/>
      </w:pPr>
    </w:p>
    <w:p>
      <w:pPr>
        <w:pStyle w:val="Indenta"/>
        <w:keepNext/>
      </w:pPr>
      <w:r>
        <w:tab/>
      </w:r>
      <w:r>
        <w:tab/>
        <w:t>or</w:t>
      </w:r>
    </w:p>
    <w:p>
      <w:pPr>
        <w:pStyle w:val="BlankClose"/>
        <w:keepNext/>
      </w:pPr>
    </w:p>
    <w:p>
      <w:pPr>
        <w:pStyle w:val="Heading5"/>
      </w:pPr>
      <w:bookmarkStart w:id="1353" w:name="_Toc377544595"/>
      <w:bookmarkStart w:id="1354" w:name="_Toc341692706"/>
      <w:r>
        <w:rPr>
          <w:rStyle w:val="CharSectno"/>
        </w:rPr>
        <w:t>129</w:t>
      </w:r>
      <w:r>
        <w:t>.</w:t>
      </w:r>
      <w:r>
        <w:tab/>
        <w:t>Part 3 Division 1 heading inserted</w:t>
      </w:r>
      <w:bookmarkEnd w:id="1353"/>
      <w:bookmarkEnd w:id="1354"/>
    </w:p>
    <w:p>
      <w:pPr>
        <w:pStyle w:val="Subsection"/>
      </w:pPr>
      <w:r>
        <w:tab/>
      </w:r>
      <w:r>
        <w:tab/>
        <w:t>At the beginning of Part 3 insert:</w:t>
      </w:r>
    </w:p>
    <w:p>
      <w:pPr>
        <w:pStyle w:val="BlankOpen"/>
      </w:pPr>
    </w:p>
    <w:p>
      <w:pPr>
        <w:pStyle w:val="zHeading3"/>
      </w:pPr>
      <w:bookmarkStart w:id="1355" w:name="_Toc377544596"/>
      <w:bookmarkStart w:id="1356" w:name="_Toc294538389"/>
      <w:bookmarkStart w:id="1357" w:name="_Toc294538565"/>
      <w:bookmarkStart w:id="1358" w:name="_Toc294539555"/>
      <w:bookmarkStart w:id="1359" w:name="_Toc294598969"/>
      <w:bookmarkStart w:id="1360" w:name="_Toc294600867"/>
      <w:bookmarkStart w:id="1361" w:name="_Toc294781332"/>
      <w:bookmarkStart w:id="1362" w:name="_Toc295300020"/>
      <w:bookmarkStart w:id="1363" w:name="_Toc295301850"/>
      <w:bookmarkStart w:id="1364" w:name="_Toc295302027"/>
      <w:bookmarkStart w:id="1365" w:name="_Toc295307886"/>
      <w:bookmarkStart w:id="1366" w:name="_Toc295308133"/>
      <w:bookmarkStart w:id="1367" w:name="_Toc306966096"/>
      <w:bookmarkStart w:id="1368" w:name="_Toc306967235"/>
      <w:bookmarkStart w:id="1369" w:name="_Toc307396330"/>
      <w:bookmarkStart w:id="1370" w:name="_Toc341182269"/>
      <w:bookmarkStart w:id="1371" w:name="_Toc341182446"/>
      <w:bookmarkStart w:id="1372" w:name="_Toc341248268"/>
      <w:bookmarkStart w:id="1373" w:name="_Toc341248453"/>
      <w:bookmarkStart w:id="1374" w:name="_Toc341248638"/>
      <w:bookmarkStart w:id="1375" w:name="_Toc341252283"/>
      <w:bookmarkStart w:id="1376" w:name="_Toc341252483"/>
      <w:bookmarkStart w:id="1377" w:name="_Toc341419021"/>
      <w:bookmarkStart w:id="1378" w:name="_Toc341690463"/>
      <w:bookmarkStart w:id="1379" w:name="_Toc341691836"/>
      <w:bookmarkStart w:id="1380" w:name="_Toc341692036"/>
      <w:bookmarkStart w:id="1381" w:name="_Toc341692507"/>
      <w:bookmarkStart w:id="1382" w:name="_Toc341692707"/>
      <w:r>
        <w:t>Division 1 — General</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BlankClose"/>
      </w:pPr>
    </w:p>
    <w:p>
      <w:pPr>
        <w:pStyle w:val="Heading5"/>
      </w:pPr>
      <w:bookmarkStart w:id="1383" w:name="_Toc377544597"/>
      <w:bookmarkStart w:id="1384" w:name="_Toc341692708"/>
      <w:r>
        <w:rPr>
          <w:rStyle w:val="CharSectno"/>
        </w:rPr>
        <w:t>130</w:t>
      </w:r>
      <w:r>
        <w:t>.</w:t>
      </w:r>
      <w:r>
        <w:tab/>
        <w:t>Sections 30 and 31 deleted</w:t>
      </w:r>
      <w:bookmarkEnd w:id="1383"/>
      <w:bookmarkEnd w:id="1384"/>
    </w:p>
    <w:p>
      <w:pPr>
        <w:pStyle w:val="Subsection"/>
      </w:pPr>
      <w:r>
        <w:tab/>
      </w:r>
      <w:r>
        <w:tab/>
        <w:t>Delete sections 30 and 31.</w:t>
      </w:r>
    </w:p>
    <w:p>
      <w:pPr>
        <w:pStyle w:val="Heading5"/>
      </w:pPr>
      <w:bookmarkStart w:id="1385" w:name="_Toc377544598"/>
      <w:bookmarkStart w:id="1386" w:name="_Toc341692709"/>
      <w:r>
        <w:rPr>
          <w:rStyle w:val="CharSectno"/>
        </w:rPr>
        <w:t>131</w:t>
      </w:r>
      <w:r>
        <w:t>.</w:t>
      </w:r>
      <w:r>
        <w:tab/>
        <w:t>Section 32 amended</w:t>
      </w:r>
      <w:bookmarkEnd w:id="1385"/>
      <w:bookmarkEnd w:id="1386"/>
    </w:p>
    <w:p>
      <w:pPr>
        <w:pStyle w:val="Subsection"/>
      </w:pPr>
      <w:r>
        <w:tab/>
      </w:r>
      <w:r>
        <w:tab/>
        <w:t>Before section 32(1) insert:</w:t>
      </w:r>
    </w:p>
    <w:p>
      <w:pPr>
        <w:pStyle w:val="BlankOpen"/>
      </w:pPr>
    </w:p>
    <w:p>
      <w:pPr>
        <w:pStyle w:val="zSubsection"/>
      </w:pPr>
      <w:r>
        <w:tab/>
        <w:t>(1A)</w:t>
      </w:r>
      <w:r>
        <w:tab/>
        <w:t>This section does not apply to the disclosure of a protected person’s identity under section 34D or 34K.</w:t>
      </w:r>
    </w:p>
    <w:p>
      <w:pPr>
        <w:pStyle w:val="BlankClose"/>
      </w:pPr>
    </w:p>
    <w:p>
      <w:pPr>
        <w:pStyle w:val="Heading5"/>
      </w:pPr>
      <w:bookmarkStart w:id="1387" w:name="_Toc377544599"/>
      <w:bookmarkStart w:id="1388" w:name="_Toc341692710"/>
      <w:r>
        <w:rPr>
          <w:rStyle w:val="CharSectno"/>
        </w:rPr>
        <w:t>132</w:t>
      </w:r>
      <w:r>
        <w:t>.</w:t>
      </w:r>
      <w:r>
        <w:tab/>
        <w:t>Part 3 Division 2 heading and Part 3 Division 2 Subdivision 1 heading inserted</w:t>
      </w:r>
      <w:bookmarkEnd w:id="1387"/>
      <w:bookmarkEnd w:id="1388"/>
    </w:p>
    <w:p>
      <w:pPr>
        <w:pStyle w:val="Subsection"/>
      </w:pPr>
      <w:r>
        <w:tab/>
      </w:r>
      <w:r>
        <w:tab/>
        <w:t>After section 32 insert:</w:t>
      </w:r>
    </w:p>
    <w:p>
      <w:pPr>
        <w:pStyle w:val="BlankOpen"/>
      </w:pPr>
    </w:p>
    <w:p>
      <w:pPr>
        <w:pStyle w:val="zHeading3"/>
      </w:pPr>
      <w:bookmarkStart w:id="1389" w:name="_Toc377544600"/>
      <w:bookmarkStart w:id="1390" w:name="_Toc294538393"/>
      <w:bookmarkStart w:id="1391" w:name="_Toc294538569"/>
      <w:bookmarkStart w:id="1392" w:name="_Toc294539559"/>
      <w:bookmarkStart w:id="1393" w:name="_Toc294598973"/>
      <w:bookmarkStart w:id="1394" w:name="_Toc294600871"/>
      <w:bookmarkStart w:id="1395" w:name="_Toc294781336"/>
      <w:bookmarkStart w:id="1396" w:name="_Toc295300024"/>
      <w:bookmarkStart w:id="1397" w:name="_Toc295301854"/>
      <w:bookmarkStart w:id="1398" w:name="_Toc295302031"/>
      <w:bookmarkStart w:id="1399" w:name="_Toc295307890"/>
      <w:bookmarkStart w:id="1400" w:name="_Toc295308137"/>
      <w:bookmarkStart w:id="1401" w:name="_Toc306966100"/>
      <w:bookmarkStart w:id="1402" w:name="_Toc306967239"/>
      <w:bookmarkStart w:id="1403" w:name="_Toc307396334"/>
      <w:bookmarkStart w:id="1404" w:name="_Toc341182273"/>
      <w:bookmarkStart w:id="1405" w:name="_Toc341182450"/>
      <w:bookmarkStart w:id="1406" w:name="_Toc341248272"/>
      <w:bookmarkStart w:id="1407" w:name="_Toc341248457"/>
      <w:bookmarkStart w:id="1408" w:name="_Toc341248642"/>
      <w:bookmarkStart w:id="1409" w:name="_Toc341252287"/>
      <w:bookmarkStart w:id="1410" w:name="_Toc341252487"/>
      <w:bookmarkStart w:id="1411" w:name="_Toc341419025"/>
      <w:bookmarkStart w:id="1412" w:name="_Toc341690467"/>
      <w:bookmarkStart w:id="1413" w:name="_Toc341691840"/>
      <w:bookmarkStart w:id="1414" w:name="_Toc341692040"/>
      <w:bookmarkStart w:id="1415" w:name="_Toc341692511"/>
      <w:bookmarkStart w:id="1416" w:name="_Toc341692711"/>
      <w:r>
        <w:t>Division 2 — Evidence by participants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zHeading4"/>
      </w:pPr>
      <w:bookmarkStart w:id="1417" w:name="_Toc377544601"/>
      <w:bookmarkStart w:id="1418" w:name="_Toc341252288"/>
      <w:bookmarkStart w:id="1419" w:name="_Toc341252488"/>
      <w:bookmarkStart w:id="1420" w:name="_Toc341419026"/>
      <w:bookmarkStart w:id="1421" w:name="_Toc341690468"/>
      <w:bookmarkStart w:id="1422" w:name="_Toc341691841"/>
      <w:bookmarkStart w:id="1423" w:name="_Toc341692041"/>
      <w:bookmarkStart w:id="1424" w:name="_Toc341692512"/>
      <w:bookmarkStart w:id="1425" w:name="_Toc341692712"/>
      <w:r>
        <w:t>Subdivision 1 — Terms used</w:t>
      </w:r>
      <w:bookmarkEnd w:id="1417"/>
      <w:bookmarkEnd w:id="1418"/>
      <w:bookmarkEnd w:id="1419"/>
      <w:bookmarkEnd w:id="1420"/>
      <w:bookmarkEnd w:id="1421"/>
      <w:bookmarkEnd w:id="1422"/>
      <w:bookmarkEnd w:id="1423"/>
      <w:bookmarkEnd w:id="1424"/>
      <w:bookmarkEnd w:id="1425"/>
    </w:p>
    <w:p>
      <w:pPr>
        <w:pStyle w:val="BlankClose"/>
      </w:pPr>
    </w:p>
    <w:p>
      <w:pPr>
        <w:pStyle w:val="Heading5"/>
      </w:pPr>
      <w:bookmarkStart w:id="1426" w:name="_Toc377544602"/>
      <w:bookmarkStart w:id="1427" w:name="_Toc341692713"/>
      <w:r>
        <w:rPr>
          <w:rStyle w:val="CharSectno"/>
        </w:rPr>
        <w:t>133</w:t>
      </w:r>
      <w:r>
        <w:t>.</w:t>
      </w:r>
      <w:r>
        <w:tab/>
        <w:t>Section 33 replaced</w:t>
      </w:r>
      <w:bookmarkEnd w:id="1426"/>
      <w:bookmarkEnd w:id="1427"/>
    </w:p>
    <w:p>
      <w:pPr>
        <w:pStyle w:val="Subsection"/>
        <w:keepNext/>
      </w:pPr>
      <w:r>
        <w:tab/>
      </w:r>
      <w:r>
        <w:tab/>
        <w:t>Delete section 33 and insert:</w:t>
      </w:r>
    </w:p>
    <w:p>
      <w:pPr>
        <w:pStyle w:val="BlankOpen"/>
      </w:pPr>
    </w:p>
    <w:p>
      <w:pPr>
        <w:pStyle w:val="zHeading5"/>
      </w:pPr>
      <w:bookmarkStart w:id="1428" w:name="_Toc341692714"/>
      <w:r>
        <w:t>33.</w:t>
      </w:r>
      <w:r>
        <w:tab/>
        <w:t>Terms used</w:t>
      </w:r>
      <w:bookmarkEnd w:id="1428"/>
    </w:p>
    <w:p>
      <w:pPr>
        <w:pStyle w:val="zSubsection"/>
      </w:pPr>
      <w:r>
        <w:tab/>
      </w:r>
      <w:r>
        <w:tab/>
        <w:t>In this Division —</w:t>
      </w:r>
    </w:p>
    <w:p>
      <w:pPr>
        <w:pStyle w:val="zDefstart"/>
      </w:pPr>
      <w:r>
        <w:tab/>
      </w:r>
      <w:r>
        <w:rPr>
          <w:rStyle w:val="CharDefText"/>
        </w:rPr>
        <w:t>another jurisdiction</w:t>
      </w:r>
      <w:r>
        <w:t xml:space="preserve"> means another State, a Territory or the Commonwealth;</w:t>
      </w:r>
    </w:p>
    <w:p>
      <w:pPr>
        <w:pStyle w:val="zDefstart"/>
      </w:pPr>
      <w:r>
        <w:tab/>
      </w:r>
      <w:r>
        <w:rPr>
          <w:rStyle w:val="CharDefText"/>
        </w:rPr>
        <w:t>corresponding law</w:t>
      </w:r>
      <w:r>
        <w:t xml:space="preserve"> means a law of another jurisdiction that corresponds to this Division, and includes a prescribed law of another jurisdiction;</w:t>
      </w:r>
    </w:p>
    <w:p>
      <w:pPr>
        <w:pStyle w:val="z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zDefstart"/>
      </w:pPr>
      <w:r>
        <w:tab/>
      </w:r>
      <w:r>
        <w:rPr>
          <w:rStyle w:val="CharDefText"/>
        </w:rPr>
        <w:t>court</w:t>
      </w:r>
      <w:r>
        <w:t xml:space="preserve"> includes — </w:t>
      </w:r>
    </w:p>
    <w:p>
      <w:pPr>
        <w:pStyle w:val="zDefpara"/>
      </w:pPr>
      <w:r>
        <w:tab/>
        <w:t>(a)</w:t>
      </w:r>
      <w:r>
        <w:tab/>
        <w:t>a tribunal or other body established or continued under a written law and having a power to obtain evidence or information;</w:t>
      </w:r>
    </w:p>
    <w:p>
      <w:pPr>
        <w:pStyle w:val="zDefpara"/>
      </w:pPr>
      <w:r>
        <w:tab/>
        <w:t>(b)</w:t>
      </w:r>
      <w:r>
        <w:tab/>
        <w:t xml:space="preserve">a Royal Commission established under the </w:t>
      </w:r>
      <w:r>
        <w:rPr>
          <w:i/>
        </w:rPr>
        <w:t>Royal Commissions Act 1968</w:t>
      </w:r>
      <w:r>
        <w:t>;</w:t>
      </w:r>
    </w:p>
    <w:p>
      <w:pPr>
        <w:pStyle w:val="zDefpara"/>
      </w:pPr>
      <w:r>
        <w:tab/>
        <w:t>(c)</w:t>
      </w:r>
      <w:r>
        <w:tab/>
        <w:t>a commission, board, committee or other body established by the Governor or by the Government of the State to inquire into any matter;</w:t>
      </w:r>
    </w:p>
    <w:p>
      <w:pPr>
        <w:pStyle w:val="zDefstart"/>
      </w:pPr>
      <w:r>
        <w:tab/>
      </w:r>
      <w:r>
        <w:rPr>
          <w:rStyle w:val="CharDefText"/>
        </w:rPr>
        <w:t>court proceedings</w:t>
      </w:r>
      <w:r>
        <w:t xml:space="preserve"> means any proceedings in a court;</w:t>
      </w:r>
    </w:p>
    <w:p>
      <w:pPr>
        <w:pStyle w:val="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zDefstart"/>
      </w:pPr>
      <w:r>
        <w:tab/>
      </w:r>
      <w:r>
        <w:rPr>
          <w:rStyle w:val="CharDefText"/>
        </w:rPr>
        <w:t>non</w:t>
      </w:r>
      <w:r>
        <w:rPr>
          <w:rStyle w:val="CharDefText"/>
        </w:rPr>
        <w:noBreakHyphen/>
        <w:t>disclosure certificate</w:t>
      </w:r>
      <w:r>
        <w:t xml:space="preserve"> means a certificate given under section 34A(3);</w:t>
      </w:r>
    </w:p>
    <w:p>
      <w:pPr>
        <w:pStyle w:val="zDefstart"/>
      </w:pPr>
      <w:r>
        <w:tab/>
      </w:r>
      <w:r>
        <w:rPr>
          <w:rStyle w:val="CharDefText"/>
        </w:rPr>
        <w:t>parliamentary committee</w:t>
      </w:r>
      <w:r>
        <w:t xml:space="preserve"> means a committee or other body established by either or both Houses of Parliament to inquire into any matter;</w:t>
      </w:r>
    </w:p>
    <w:p>
      <w:pPr>
        <w:pStyle w:val="zDefstart"/>
      </w:pPr>
      <w:r>
        <w:tab/>
      </w:r>
      <w:r>
        <w:rPr>
          <w:rStyle w:val="CharDefText"/>
        </w:rPr>
        <w:t>parliamentary proceedings</w:t>
      </w:r>
      <w:r>
        <w:t xml:space="preserve"> means any proceedings before a parliamentary committee;</w:t>
      </w:r>
    </w:p>
    <w:p>
      <w:pPr>
        <w:pStyle w:val="zDefstart"/>
      </w:pPr>
      <w:r>
        <w:tab/>
      </w:r>
      <w:r>
        <w:rPr>
          <w:rStyle w:val="CharDefText"/>
        </w:rPr>
        <w:t>party</w:t>
      </w:r>
      <w:r>
        <w:t>, to proceedings, means —</w:t>
      </w:r>
    </w:p>
    <w:p>
      <w:pPr>
        <w:pStyle w:val="zDefpara"/>
      </w:pPr>
      <w:r>
        <w:tab/>
        <w:t>(a)</w:t>
      </w:r>
      <w:r>
        <w:tab/>
        <w:t>for criminal proceedings, the prosecutor and each accused person; or</w:t>
      </w:r>
    </w:p>
    <w:p>
      <w:pPr>
        <w:pStyle w:val="zDefpara"/>
      </w:pPr>
      <w:r>
        <w:tab/>
        <w:t>(b)</w:t>
      </w:r>
      <w:r>
        <w:tab/>
        <w:t>for civil proceedings, each person who is a party to the proceedings; or</w:t>
      </w:r>
    </w:p>
    <w:p>
      <w:pPr>
        <w:pStyle w:val="zDefpara"/>
      </w:pPr>
      <w:r>
        <w:tab/>
        <w:t>(c)</w:t>
      </w:r>
      <w:r>
        <w:tab/>
        <w:t>for any other proceedings, each person who may appear or give evidence in the proceedings;</w:t>
      </w:r>
    </w:p>
    <w:p>
      <w:pPr>
        <w:pStyle w:val="zDefstart"/>
      </w:pPr>
      <w:r>
        <w:tab/>
      </w:r>
      <w:r>
        <w:rPr>
          <w:rStyle w:val="CharDefText"/>
        </w:rPr>
        <w:t>proceedings</w:t>
      </w:r>
      <w:r>
        <w:t xml:space="preserve"> means court proceedings or parliamentary proceedings;</w:t>
      </w:r>
    </w:p>
    <w:p>
      <w:pPr>
        <w:pStyle w:val="zDefstart"/>
      </w:pPr>
      <w:r>
        <w:tab/>
      </w:r>
      <w:r>
        <w:rPr>
          <w:rStyle w:val="CharDefText"/>
        </w:rPr>
        <w:t>protected address</w:t>
      </w:r>
      <w:r>
        <w:t xml:space="preserve">, of a protected person, means — </w:t>
      </w:r>
    </w:p>
    <w:p>
      <w:pPr>
        <w:pStyle w:val="zDefpara"/>
      </w:pPr>
      <w:r>
        <w:tab/>
        <w:t>(a)</w:t>
      </w:r>
      <w:r>
        <w:tab/>
        <w:t>for proceedings in which the protected person is or may be required to give evidence under the person’s new identity, the last place where the person lived under the person’s former identity; or</w:t>
      </w:r>
    </w:p>
    <w:p>
      <w:pPr>
        <w:pStyle w:val="zDefpara"/>
      </w:pPr>
      <w:r>
        <w:tab/>
        <w:t>(b)</w:t>
      </w:r>
      <w:r>
        <w:tab/>
        <w:t>for proceedings in which the protected person is or may be required to give evidence under the person’s former identity, the place where the person lives;</w:t>
      </w:r>
    </w:p>
    <w:p>
      <w:pPr>
        <w:pStyle w:val="zDefstart"/>
      </w:pPr>
      <w:r>
        <w:tab/>
      </w:r>
      <w:r>
        <w:rPr>
          <w:rStyle w:val="CharDefText"/>
        </w:rPr>
        <w:t>protected identity</w:t>
      </w:r>
      <w:r>
        <w:t>, of a protected person, means —</w:t>
      </w:r>
    </w:p>
    <w:p>
      <w:pPr>
        <w:pStyle w:val="zDefpara"/>
      </w:pPr>
      <w:r>
        <w:tab/>
        <w:t>(a)</w:t>
      </w:r>
      <w:r>
        <w:tab/>
        <w:t>for proceedings in which the protected person is or may be required to give evidence under the person’s new identity, the person’s former identity; or</w:t>
      </w:r>
    </w:p>
    <w:p>
      <w:pPr>
        <w:pStyle w:val="zDefpara"/>
      </w:pPr>
      <w:r>
        <w:tab/>
        <w:t>(b)</w:t>
      </w:r>
      <w:r>
        <w:tab/>
        <w:t>for proceedings in which the protected person is or may be required to give evidence under the person’s former identity, the person’s new identity;</w:t>
      </w:r>
    </w:p>
    <w:p>
      <w:pPr>
        <w:pStyle w:val="zDefstart"/>
      </w:pPr>
      <w:r>
        <w:tab/>
      </w:r>
      <w:r>
        <w:rPr>
          <w:rStyle w:val="CharDefText"/>
        </w:rPr>
        <w:t>protected person</w:t>
      </w:r>
      <w:r>
        <w:t xml:space="preserve"> means a person who, having been given a new identity under the SWPP, keeps the identity whether or not the person remains a participant.</w:t>
      </w:r>
    </w:p>
    <w:p>
      <w:pPr>
        <w:pStyle w:val="zHeading4"/>
      </w:pPr>
      <w:bookmarkStart w:id="1429" w:name="_Toc377544603"/>
      <w:bookmarkStart w:id="1430" w:name="_Toc341252291"/>
      <w:bookmarkStart w:id="1431" w:name="_Toc341252491"/>
      <w:bookmarkStart w:id="1432" w:name="_Toc341419029"/>
      <w:bookmarkStart w:id="1433" w:name="_Toc341690471"/>
      <w:bookmarkStart w:id="1434" w:name="_Toc341691844"/>
      <w:bookmarkStart w:id="1435" w:name="_Toc341692044"/>
      <w:bookmarkStart w:id="1436" w:name="_Toc341692515"/>
      <w:bookmarkStart w:id="1437" w:name="_Toc341692715"/>
      <w:r>
        <w:t>Subdivision 2 — Non-disclosure certificates for protected persons</w:t>
      </w:r>
      <w:bookmarkEnd w:id="1429"/>
      <w:bookmarkEnd w:id="1430"/>
      <w:bookmarkEnd w:id="1431"/>
      <w:bookmarkEnd w:id="1432"/>
      <w:bookmarkEnd w:id="1433"/>
      <w:bookmarkEnd w:id="1434"/>
      <w:bookmarkEnd w:id="1435"/>
      <w:bookmarkEnd w:id="1436"/>
      <w:bookmarkEnd w:id="1437"/>
    </w:p>
    <w:p>
      <w:pPr>
        <w:pStyle w:val="zHeading5"/>
      </w:pPr>
      <w:bookmarkStart w:id="1438" w:name="_Toc341692716"/>
      <w:r>
        <w:t>34A.</w:t>
      </w:r>
      <w:r>
        <w:tab/>
        <w:t>Non</w:t>
      </w:r>
      <w:r>
        <w:noBreakHyphen/>
        <w:t>disclosure certificates</w:t>
      </w:r>
      <w:bookmarkEnd w:id="1438"/>
    </w:p>
    <w:p>
      <w:pPr>
        <w:pStyle w:val="zSubsection"/>
      </w:pPr>
      <w:r>
        <w:tab/>
        <w:t>(1)</w:t>
      </w:r>
      <w:r>
        <w:tab/>
        <w:t xml:space="preserve">In this section — </w:t>
      </w:r>
    </w:p>
    <w:p>
      <w:pPr>
        <w:pStyle w:val="zDefstart"/>
      </w:pPr>
      <w:r>
        <w:tab/>
      </w:r>
      <w:r>
        <w:rPr>
          <w:rStyle w:val="CharDefText"/>
        </w:rPr>
        <w:t>court</w:t>
      </w:r>
      <w:r>
        <w:t xml:space="preserve"> includes a court, within the meaning of that term in this Act, of another jurisdiction.</w:t>
      </w:r>
    </w:p>
    <w:p>
      <w:pPr>
        <w:pStyle w:val="z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zSubsection"/>
      </w:pPr>
      <w:r>
        <w:tab/>
        <w:t>(3)</w:t>
      </w:r>
      <w:r>
        <w:tab/>
        <w:t>The Commissioner may give a certificate for the protected person in relation to the proceedings and —</w:t>
      </w:r>
    </w:p>
    <w:p>
      <w:pPr>
        <w:pStyle w:val="zIndenta"/>
      </w:pPr>
      <w:r>
        <w:tab/>
        <w:t>(a)</w:t>
      </w:r>
      <w:r>
        <w:tab/>
        <w:t>file a copy with the court; or</w:t>
      </w:r>
    </w:p>
    <w:p>
      <w:pPr>
        <w:pStyle w:val="z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zSubsection"/>
      </w:pPr>
      <w:r>
        <w:tab/>
      </w:r>
      <w:r>
        <w:tab/>
        <w:t>as the case requires.</w:t>
      </w:r>
    </w:p>
    <w:p>
      <w:pPr>
        <w:pStyle w:val="zHeading5"/>
      </w:pPr>
      <w:bookmarkStart w:id="1439" w:name="_Toc341692717"/>
      <w:r>
        <w:t>34B.</w:t>
      </w:r>
      <w:r>
        <w:tab/>
        <w:t>What non</w:t>
      </w:r>
      <w:r>
        <w:noBreakHyphen/>
        <w:t>disclosure certificate must state</w:t>
      </w:r>
      <w:bookmarkEnd w:id="1439"/>
      <w:r>
        <w:t xml:space="preserve"> </w:t>
      </w:r>
    </w:p>
    <w:p>
      <w:pPr>
        <w:pStyle w:val="zSubsection"/>
        <w:keepNext/>
      </w:pPr>
      <w:r>
        <w:tab/>
        <w:t>(1)</w:t>
      </w:r>
      <w:r>
        <w:tab/>
        <w:t>A non</w:t>
      </w:r>
      <w:r>
        <w:noBreakHyphen/>
        <w:t>disclosure certificate for a protected person must state —</w:t>
      </w:r>
    </w:p>
    <w:p>
      <w:pPr>
        <w:pStyle w:val="zIndenta"/>
      </w:pPr>
      <w:r>
        <w:tab/>
        <w:t>(a)</w:t>
      </w:r>
      <w:r>
        <w:tab/>
        <w:t>that the person is, or has been, included in the SWPP; and</w:t>
      </w:r>
    </w:p>
    <w:p>
      <w:pPr>
        <w:pStyle w:val="zIndenta"/>
      </w:pPr>
      <w:r>
        <w:tab/>
        <w:t>(b)</w:t>
      </w:r>
      <w:r>
        <w:tab/>
        <w:t>that the person has been given a new identity under the SWPP; and</w:t>
      </w:r>
    </w:p>
    <w:p>
      <w:pPr>
        <w:pStyle w:val="zIndenta"/>
      </w:pPr>
      <w:r>
        <w:tab/>
        <w:t>(c)</w:t>
      </w:r>
      <w:r>
        <w:tab/>
        <w:t>that the person has not been convicted or found guilty of any offence other than an offence mentioned in the certificate.</w:t>
      </w:r>
    </w:p>
    <w:p>
      <w:pPr>
        <w:pStyle w:val="zSubsection"/>
      </w:pPr>
      <w:r>
        <w:tab/>
        <w:t>(2)</w:t>
      </w:r>
      <w:r>
        <w:tab/>
        <w:t>The non</w:t>
      </w:r>
      <w:r>
        <w:noBreakHyphen/>
        <w:t xml:space="preserve">disclosure certificate must not include information that discloses, or may lead to the disclosure of any of the following — </w:t>
      </w:r>
    </w:p>
    <w:p>
      <w:pPr>
        <w:pStyle w:val="zIndenta"/>
      </w:pPr>
      <w:r>
        <w:tab/>
        <w:t>(a)</w:t>
      </w:r>
      <w:r>
        <w:tab/>
        <w:t>the person’s protected identity;</w:t>
      </w:r>
    </w:p>
    <w:p>
      <w:pPr>
        <w:pStyle w:val="zIndenta"/>
      </w:pPr>
      <w:r>
        <w:tab/>
        <w:t>(b)</w:t>
      </w:r>
      <w:r>
        <w:tab/>
        <w:t>the person’s protected address;</w:t>
      </w:r>
    </w:p>
    <w:p>
      <w:pPr>
        <w:pStyle w:val="zIndenta"/>
      </w:pPr>
      <w:r>
        <w:tab/>
        <w:t>(c)</w:t>
      </w:r>
      <w:r>
        <w:tab/>
        <w:t>any other sensitive information as defined in section 32(2).</w:t>
      </w:r>
    </w:p>
    <w:p>
      <w:pPr>
        <w:pStyle w:val="zHeading4"/>
      </w:pPr>
      <w:bookmarkStart w:id="1440" w:name="_Toc377544604"/>
      <w:bookmarkStart w:id="1441" w:name="_Toc341252294"/>
      <w:bookmarkStart w:id="1442" w:name="_Toc341252494"/>
      <w:bookmarkStart w:id="1443" w:name="_Toc341419032"/>
      <w:bookmarkStart w:id="1444" w:name="_Toc341690474"/>
      <w:bookmarkStart w:id="1445" w:name="_Toc341691847"/>
      <w:bookmarkStart w:id="1446" w:name="_Toc341692047"/>
      <w:bookmarkStart w:id="1447" w:name="_Toc341692518"/>
      <w:bookmarkStart w:id="1448" w:name="_Toc341692718"/>
      <w:r>
        <w:t>Subdivision 3 — Provisions applicable to court proceedings</w:t>
      </w:r>
      <w:bookmarkEnd w:id="1440"/>
      <w:bookmarkEnd w:id="1441"/>
      <w:bookmarkEnd w:id="1442"/>
      <w:bookmarkEnd w:id="1443"/>
      <w:bookmarkEnd w:id="1444"/>
      <w:bookmarkEnd w:id="1445"/>
      <w:bookmarkEnd w:id="1446"/>
      <w:bookmarkEnd w:id="1447"/>
      <w:bookmarkEnd w:id="1448"/>
    </w:p>
    <w:p>
      <w:pPr>
        <w:pStyle w:val="zHeading5"/>
      </w:pPr>
      <w:bookmarkStart w:id="1449" w:name="_Toc341692719"/>
      <w:r>
        <w:t>34CA.</w:t>
      </w:r>
      <w:r>
        <w:tab/>
        <w:t>Application of Subdivision</w:t>
      </w:r>
      <w:bookmarkEnd w:id="1449"/>
    </w:p>
    <w:p>
      <w:pPr>
        <w:pStyle w:val="zSubsection"/>
      </w:pPr>
      <w:r>
        <w:tab/>
      </w:r>
      <w:r>
        <w:tab/>
        <w:t>This Subdivision applies in relation to court proceedings in which a protected person is, or may be, required to give evidence.</w:t>
      </w:r>
    </w:p>
    <w:p>
      <w:pPr>
        <w:pStyle w:val="zHeading5"/>
      </w:pPr>
      <w:bookmarkStart w:id="1450" w:name="_Toc341692720"/>
      <w:r>
        <w:t>34C.</w:t>
      </w:r>
      <w:r>
        <w:tab/>
        <w:t>Effect of non</w:t>
      </w:r>
      <w:r>
        <w:noBreakHyphen/>
        <w:t>disclosure certificate</w:t>
      </w:r>
      <w:bookmarkEnd w:id="1450"/>
    </w:p>
    <w:p>
      <w:pPr>
        <w:pStyle w:val="zSubsection"/>
      </w:pPr>
      <w:r>
        <w:tab/>
        <w:t>(1)</w:t>
      </w:r>
      <w:r>
        <w:tab/>
        <w:t xml:space="preserve">In this section — </w:t>
      </w:r>
    </w:p>
    <w:p>
      <w:pPr>
        <w:pStyle w:val="zDefstart"/>
      </w:pPr>
      <w:r>
        <w:tab/>
      </w:r>
      <w:r>
        <w:rPr>
          <w:rStyle w:val="CharDefText"/>
        </w:rPr>
        <w:t>person involved</w:t>
      </w:r>
      <w:r>
        <w:t xml:space="preserve">, in proceedings, includes — </w:t>
      </w:r>
    </w:p>
    <w:p>
      <w:pPr>
        <w:pStyle w:val="zDefpara"/>
      </w:pPr>
      <w:r>
        <w:tab/>
        <w:t>(a)</w:t>
      </w:r>
      <w:r>
        <w:tab/>
        <w:t>the court; and</w:t>
      </w:r>
    </w:p>
    <w:p>
      <w:pPr>
        <w:pStyle w:val="zDefpara"/>
      </w:pPr>
      <w:r>
        <w:tab/>
        <w:t>(b)</w:t>
      </w:r>
      <w:r>
        <w:tab/>
        <w:t>a party to the proceedings; and</w:t>
      </w:r>
    </w:p>
    <w:p>
      <w:pPr>
        <w:pStyle w:val="zDefpara"/>
      </w:pPr>
      <w:r>
        <w:tab/>
        <w:t>(c)</w:t>
      </w:r>
      <w:r>
        <w:tab/>
        <w:t>a person given leave to be heard or make submissions in the proceedings; and</w:t>
      </w:r>
    </w:p>
    <w:p>
      <w:pPr>
        <w:pStyle w:val="zDefpara"/>
      </w:pPr>
      <w:r>
        <w:tab/>
        <w:t>(d)</w:t>
      </w:r>
      <w:r>
        <w:tab/>
        <w:t>a lawyer representing a person referred to in paragraph (b) or (c) or a lawyer assisting the court in the proceedings; and</w:t>
      </w:r>
    </w:p>
    <w:p>
      <w:pPr>
        <w:pStyle w:val="zDefpara"/>
      </w:pPr>
      <w:r>
        <w:tab/>
        <w:t>(e)</w:t>
      </w:r>
      <w:r>
        <w:tab/>
        <w:t>any other officer of the court or person assisting the court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w:t>
      </w:r>
      <w:r>
        <w:noBreakHyphen/>
        <w:t>disclosure certificate for a protected person in relation to proceedings is filed in a court in this State.</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court may disclose to each party to the proceedings —</w:t>
      </w:r>
    </w:p>
    <w:p>
      <w:pPr>
        <w:pStyle w:val="zIndenta"/>
      </w:pPr>
      <w:r>
        <w:tab/>
        <w:t>(a)</w:t>
      </w:r>
      <w:r>
        <w:tab/>
        <w:t>that the court has been given a non</w:t>
      </w:r>
      <w:r>
        <w:noBreakHyphen/>
        <w:t>disclosure certificate for a person who may be required to give evidence in the proceedings; and</w:t>
      </w:r>
    </w:p>
    <w:p>
      <w:pPr>
        <w:pStyle w:val="zIndenta"/>
      </w:pPr>
      <w:r>
        <w:tab/>
        <w:t>(b)</w:t>
      </w:r>
      <w:r>
        <w:tab/>
        <w:t>what the certificate states.</w:t>
      </w:r>
    </w:p>
    <w:p>
      <w:pPr>
        <w:pStyle w:val="zSubsection"/>
      </w:pPr>
      <w:r>
        <w:tab/>
        <w:t>(5)</w:t>
      </w:r>
      <w:r>
        <w:tab/>
        <w:t>The court may only disclose what the non</w:t>
      </w:r>
      <w:r>
        <w:noBreakHyphen/>
        <w:t xml:space="preserve">disclosure certificate states in the absence of the jury (if any) and the public. </w:t>
      </w:r>
    </w:p>
    <w:p>
      <w:pPr>
        <w:pStyle w:val="zSubsection"/>
      </w:pPr>
      <w:r>
        <w:tab/>
        <w:t>(6)</w:t>
      </w:r>
      <w:r>
        <w:tab/>
        <w:t>If the court makes a disclosure about the non</w:t>
      </w:r>
      <w:r>
        <w:noBreakHyphen/>
        <w:t>disclosure certificate under subsection (4), the court must also inform the parties of the effect of the certificate.</w:t>
      </w:r>
    </w:p>
    <w:p>
      <w:pPr>
        <w:pStyle w:val="zSubsection"/>
      </w:pPr>
      <w:r>
        <w:tab/>
        <w:t>(7)</w:t>
      </w:r>
      <w:r>
        <w:tab/>
        <w:t>This section applies despite any other Act, but subject to section 34D.</w:t>
      </w:r>
    </w:p>
    <w:p>
      <w:pPr>
        <w:pStyle w:val="zHeading5"/>
      </w:pPr>
      <w:bookmarkStart w:id="1451" w:name="_Toc341692721"/>
      <w:r>
        <w:t>34D.</w:t>
      </w:r>
      <w:r>
        <w:tab/>
        <w:t>Disclosure of protected person’s identity despite certificate</w:t>
      </w:r>
      <w:bookmarkEnd w:id="1451"/>
    </w:p>
    <w:p>
      <w:pPr>
        <w:pStyle w:val="zSubsection"/>
      </w:pPr>
      <w:r>
        <w:tab/>
        <w:t>(1)</w:t>
      </w:r>
      <w:r>
        <w:tab/>
        <w:t>This section applies if a non</w:t>
      </w:r>
      <w:r>
        <w:noBreakHyphen/>
        <w:t xml:space="preserve">disclosure certificate for a protected person in relation to proceedings is filed in a court in this State. </w:t>
      </w:r>
    </w:p>
    <w:p>
      <w:pPr>
        <w:pStyle w:val="zSubsection"/>
      </w:pPr>
      <w:r>
        <w:tab/>
        <w:t>(2)</w:t>
      </w:r>
      <w:r>
        <w:tab/>
        <w:t>A party to the proceedings, or a lawyer assisting the court in the proceedings, may apply to the court —</w:t>
      </w:r>
    </w:p>
    <w:p>
      <w:pPr>
        <w:pStyle w:val="zIndenta"/>
      </w:pPr>
      <w:r>
        <w:tab/>
        <w:t>(a)</w:t>
      </w:r>
      <w:r>
        <w:tab/>
        <w:t>for leave —</w:t>
      </w:r>
    </w:p>
    <w:p>
      <w:pPr>
        <w:pStyle w:val="zIndenti"/>
      </w:pPr>
      <w:r>
        <w:tab/>
        <w:t>(i)</w:t>
      </w:r>
      <w:r>
        <w:tab/>
        <w:t>to ask a question of a witness, including the protected person, that may lead to the disclosure of the protected person’s protected identity or protected address or both; or</w:t>
      </w:r>
    </w:p>
    <w:p>
      <w:pPr>
        <w:pStyle w:val="zIndenti"/>
      </w:pPr>
      <w:r>
        <w:tab/>
        <w:t>(ii)</w:t>
      </w:r>
      <w:r>
        <w:tab/>
        <w:t xml:space="preserve">for a person involved in the proceedings to make a statement that discloses, or may lead to the disclosure of, the protected person’s protected identity or protected address or both; </w:t>
      </w:r>
    </w:p>
    <w:p>
      <w:pPr>
        <w:pStyle w:val="zIndenta"/>
      </w:pPr>
      <w:r>
        <w:tab/>
      </w:r>
      <w:r>
        <w:tab/>
        <w:t>or</w:t>
      </w:r>
    </w:p>
    <w:p>
      <w:pPr>
        <w:pStyle w:val="z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zSubsection"/>
      </w:pPr>
      <w:r>
        <w:tab/>
        <w:t>(3)</w:t>
      </w:r>
      <w:r>
        <w:tab/>
        <w:t>The court may —</w:t>
      </w:r>
    </w:p>
    <w:p>
      <w:pPr>
        <w:pStyle w:val="zIndenta"/>
      </w:pPr>
      <w:r>
        <w:tab/>
        <w:t>(a)</w:t>
      </w:r>
      <w:r>
        <w:tab/>
        <w:t>give leave for the party or lawyer to do anything mentioned in subsection (2)(a); and</w:t>
      </w:r>
    </w:p>
    <w:p>
      <w:pPr>
        <w:pStyle w:val="zIndenta"/>
      </w:pPr>
      <w:r>
        <w:tab/>
        <w:t>(b)</w:t>
      </w:r>
      <w:r>
        <w:tab/>
        <w:t>make an order requiring a witness to do anything mentioned in subsection (2)(b).</w:t>
      </w:r>
    </w:p>
    <w:p>
      <w:pPr>
        <w:pStyle w:val="zSubsection"/>
      </w:pPr>
      <w:r>
        <w:tab/>
        <w:t>(4)</w:t>
      </w:r>
      <w:r>
        <w:tab/>
        <w:t xml:space="preserve">However, the court must not give leave or make an order unless satisfied about each of the following —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Indenta"/>
      </w:pPr>
      <w:r>
        <w:tab/>
        <w:t>(c)</w:t>
      </w:r>
      <w:r>
        <w:tab/>
        <w:t>it is in the interests of justice for the protected person’s credibility to be able to be tested.</w:t>
      </w:r>
    </w:p>
    <w:p>
      <w:pPr>
        <w:pStyle w:val="zSubsection"/>
      </w:pPr>
      <w:r>
        <w:tab/>
        <w:t>(5)</w:t>
      </w:r>
      <w:r>
        <w:tab/>
        <w:t xml:space="preserve">If there is a jury in the proceedings, the application must be heard in the absence of the jury. </w:t>
      </w:r>
    </w:p>
    <w:p>
      <w:pPr>
        <w:pStyle w:val="zSubsection"/>
      </w:pPr>
      <w:r>
        <w:tab/>
        <w:t>(6)</w:t>
      </w:r>
      <w:r>
        <w:tab/>
        <w:t>Unless the court considers that the interests of justice require otherwise, the court must be closed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(7)</w:t>
      </w:r>
      <w:r>
        <w:tab/>
        <w:t>The court must make an order suppressing the publication of anything said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zSubsection"/>
      </w:pPr>
      <w:r>
        <w:tab/>
        <w:t>(9)</w:t>
      </w:r>
      <w:r>
        <w:tab/>
        <w:t>The court may make any other order it considers appropriate to protect the protected person’s protected identity or protected address or both.</w:t>
      </w:r>
    </w:p>
    <w:p>
      <w:pPr>
        <w:pStyle w:val="zSubsection"/>
      </w:pPr>
      <w:r>
        <w:tab/>
        <w:t>(10)</w:t>
      </w:r>
      <w:r>
        <w:tab/>
        <w:t>A person must not contravene an order under subsection (7), (8) or (9).</w:t>
      </w:r>
    </w:p>
    <w:p>
      <w:pPr>
        <w:pStyle w:val="zPenstart"/>
      </w:pPr>
      <w:r>
        <w:tab/>
        <w:t>Penalty: imprisonment for 2 years.</w:t>
      </w:r>
    </w:p>
    <w:p>
      <w:pPr>
        <w:pStyle w:val="zSubsection"/>
      </w:pPr>
      <w:r>
        <w:tab/>
        <w:t>(11)</w:t>
      </w:r>
      <w:r>
        <w:tab/>
        <w:t xml:space="preserve">Subsection (10) does not limit the court’s power to punish for contempt. </w:t>
      </w:r>
    </w:p>
    <w:p>
      <w:pPr>
        <w:pStyle w:val="zHeading5"/>
      </w:pPr>
      <w:bookmarkStart w:id="1452" w:name="_Toc341692722"/>
      <w:r>
        <w:t>34E.</w:t>
      </w:r>
      <w:r>
        <w:tab/>
        <w:t>Directions to jury</w:t>
      </w:r>
      <w:bookmarkEnd w:id="1452"/>
    </w:p>
    <w:p>
      <w:pPr>
        <w:pStyle w:val="zSubsection"/>
      </w:pPr>
      <w:r>
        <w:tab/>
        <w:t>(1)</w:t>
      </w:r>
      <w:r>
        <w:tab/>
        <w:t>This section applies if —</w:t>
      </w:r>
    </w:p>
    <w:p>
      <w:pPr>
        <w:pStyle w:val="zIndenta"/>
      </w:pPr>
      <w:r>
        <w:tab/>
        <w:t>(a)</w:t>
      </w:r>
      <w:r>
        <w:tab/>
        <w:t>a non</w:t>
      </w:r>
      <w:r>
        <w:noBreakHyphen/>
        <w:t>disclosure certificate for a protected person in relation to proceedings is filed in a court; and</w:t>
      </w:r>
    </w:p>
    <w:p>
      <w:pPr>
        <w:pStyle w:val="zIndenta"/>
      </w:pPr>
      <w:r>
        <w:tab/>
        <w:t>(b)</w:t>
      </w:r>
      <w:r>
        <w:tab/>
        <w:t>there is a jury in the proceedings; and</w:t>
      </w:r>
    </w:p>
    <w:p>
      <w:pPr>
        <w:pStyle w:val="zIndenta"/>
      </w:pPr>
      <w:r>
        <w:tab/>
        <w:t>(c)</w:t>
      </w:r>
      <w:r>
        <w:tab/>
        <w:t>the protected person gives evidence.</w:t>
      </w:r>
    </w:p>
    <w:p>
      <w:pPr>
        <w:pStyle w:val="z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zIndenta"/>
      </w:pPr>
      <w:r>
        <w:tab/>
        <w:t>(a)</w:t>
      </w:r>
      <w:r>
        <w:tab/>
        <w:t>there is a non</w:t>
      </w:r>
      <w:r>
        <w:noBreakHyphen/>
        <w:t>disclosure certificate for the protected person; or</w:t>
      </w:r>
    </w:p>
    <w:p>
      <w:pPr>
        <w:pStyle w:val="zIndenta"/>
      </w:pPr>
      <w:r>
        <w:tab/>
        <w:t>(b)</w:t>
      </w:r>
      <w:r>
        <w:tab/>
        <w:t>the court has made an order under section 32 or 34D(7), (8) or (9).</w:t>
      </w:r>
    </w:p>
    <w:p>
      <w:pPr>
        <w:pStyle w:val="zHeading5"/>
      </w:pPr>
      <w:bookmarkStart w:id="1453" w:name="_Toc341692723"/>
      <w:r>
        <w:t>34F.</w:t>
      </w:r>
      <w:r>
        <w:tab/>
        <w:t>Adjournment for appeal decision</w:t>
      </w:r>
      <w:bookmarkEnd w:id="1453"/>
    </w:p>
    <w:p>
      <w:pPr>
        <w:pStyle w:val="zSubsection"/>
        <w:keepNext/>
      </w:pPr>
      <w:r>
        <w:tab/>
        <w:t>(1)</w:t>
      </w:r>
      <w:r>
        <w:tab/>
        <w:t xml:space="preserve">This section applies if, in proceedings before a court (the </w:t>
      </w:r>
      <w:r>
        <w:rPr>
          <w:rStyle w:val="CharDefText"/>
        </w:rPr>
        <w:t>original court</w:t>
      </w:r>
      <w:r>
        <w:t xml:space="preserve">) — </w:t>
      </w:r>
    </w:p>
    <w:p>
      <w:pPr>
        <w:pStyle w:val="zIndenta"/>
      </w:pPr>
      <w:r>
        <w:tab/>
        <w:t>(a)</w:t>
      </w:r>
      <w:r>
        <w:tab/>
        <w:t>the original court gives, or refuses, leave under section 34D(3)(a) in relation to a non</w:t>
      </w:r>
      <w:r>
        <w:noBreakHyphen/>
        <w:t>disclosure certificate for a protected person; or</w:t>
      </w:r>
    </w:p>
    <w:p>
      <w:pPr>
        <w:pStyle w:val="zIndenta"/>
      </w:pPr>
      <w:r>
        <w:tab/>
        <w:t>(b)</w:t>
      </w:r>
      <w:r>
        <w:tab/>
        <w:t>the original court makes, or refuses to make, an order under section 34D(3)(b) in relation to a non</w:t>
      </w:r>
      <w:r>
        <w:noBreakHyphen/>
        <w:t>disclosure certificate for a protected person.</w:t>
      </w:r>
    </w:p>
    <w:p>
      <w:pPr>
        <w:pStyle w:val="zSubsection"/>
      </w:pPr>
      <w:r>
        <w:tab/>
        <w:t>(2)</w:t>
      </w:r>
      <w:r>
        <w:tab/>
        <w:t xml:space="preserve">A party to the proceedings may apply to the original court for an adjournment — </w:t>
      </w:r>
    </w:p>
    <w:p>
      <w:pPr>
        <w:pStyle w:val="zIndenta"/>
      </w:pPr>
      <w:r>
        <w:tab/>
        <w:t>(a)</w:t>
      </w:r>
      <w:r>
        <w:tab/>
        <w:t>to appeal against the decision of the original court to give or refuse leave, or to make or refuse to make the order; or</w:t>
      </w:r>
    </w:p>
    <w:p>
      <w:pPr>
        <w:pStyle w:val="zIndenta"/>
      </w:pPr>
      <w:r>
        <w:tab/>
        <w:t>(b)</w:t>
      </w:r>
      <w:r>
        <w:tab/>
        <w:t>to decide whether to appeal or seek leave to appeal against the decision.</w:t>
      </w:r>
    </w:p>
    <w:p>
      <w:pPr>
        <w:pStyle w:val="zSubsection"/>
      </w:pPr>
      <w:r>
        <w:tab/>
        <w:t>(3)</w:t>
      </w:r>
      <w:r>
        <w:tab/>
        <w:t>If an application is made under subsection (2), the original court must grant the adjournment.</w:t>
      </w:r>
    </w:p>
    <w:p>
      <w:pPr>
        <w:pStyle w:val="zHeading5"/>
      </w:pPr>
      <w:bookmarkStart w:id="1454" w:name="_Toc341692724"/>
      <w:r>
        <w:t>34G.</w:t>
      </w:r>
      <w:r>
        <w:tab/>
        <w:t>Jurisdiction to hear and determine appeals</w:t>
      </w:r>
      <w:bookmarkEnd w:id="1454"/>
    </w:p>
    <w:p>
      <w:pPr>
        <w:pStyle w:val="z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zHeading5"/>
      </w:pPr>
      <w:bookmarkStart w:id="1455" w:name="_Toc341692725"/>
      <w:r>
        <w:t>34H.</w:t>
      </w:r>
      <w:r>
        <w:tab/>
        <w:t>Recognition of non</w:t>
      </w:r>
      <w:r>
        <w:noBreakHyphen/>
        <w:t>disclosure certificates under corresponding laws</w:t>
      </w:r>
      <w:bookmarkEnd w:id="1455"/>
      <w:r>
        <w:t xml:space="preserve"> </w:t>
      </w:r>
    </w:p>
    <w:p>
      <w:pPr>
        <w:pStyle w:val="z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zIndenta"/>
      </w:pPr>
      <w:r>
        <w:tab/>
        <w:t>(a)</w:t>
      </w:r>
      <w:r>
        <w:tab/>
        <w:t>section 34C (Effect of non</w:t>
      </w:r>
      <w:r>
        <w:noBreakHyphen/>
        <w:t>disclosure certificate);</w:t>
      </w:r>
    </w:p>
    <w:p>
      <w:pPr>
        <w:pStyle w:val="zIndenta"/>
      </w:pPr>
      <w:r>
        <w:tab/>
        <w:t>(b)</w:t>
      </w:r>
      <w:r>
        <w:tab/>
        <w:t>section 34D (Disclosure of protected person’s identity despite certificate).</w:t>
      </w:r>
    </w:p>
    <w:p>
      <w:pPr>
        <w:pStyle w:val="zHeading4"/>
      </w:pPr>
      <w:bookmarkStart w:id="1456" w:name="_Toc377544605"/>
      <w:bookmarkStart w:id="1457" w:name="_Toc341252302"/>
      <w:bookmarkStart w:id="1458" w:name="_Toc341252502"/>
      <w:bookmarkStart w:id="1459" w:name="_Toc341419040"/>
      <w:bookmarkStart w:id="1460" w:name="_Toc341690482"/>
      <w:bookmarkStart w:id="1461" w:name="_Toc341691855"/>
      <w:bookmarkStart w:id="1462" w:name="_Toc341692055"/>
      <w:bookmarkStart w:id="1463" w:name="_Toc341692526"/>
      <w:bookmarkStart w:id="1464" w:name="_Toc341692726"/>
      <w:r>
        <w:t>Subdivision 4 — Provisions applicable to parliamentary proceedings</w:t>
      </w:r>
      <w:bookmarkEnd w:id="1456"/>
      <w:bookmarkEnd w:id="1457"/>
      <w:bookmarkEnd w:id="1458"/>
      <w:bookmarkEnd w:id="1459"/>
      <w:bookmarkEnd w:id="1460"/>
      <w:bookmarkEnd w:id="1461"/>
      <w:bookmarkEnd w:id="1462"/>
      <w:bookmarkEnd w:id="1463"/>
      <w:bookmarkEnd w:id="1464"/>
    </w:p>
    <w:p>
      <w:pPr>
        <w:pStyle w:val="zHeading5"/>
      </w:pPr>
      <w:bookmarkStart w:id="1465" w:name="_Toc341692727"/>
      <w:r>
        <w:t>34I.</w:t>
      </w:r>
      <w:r>
        <w:tab/>
        <w:t>Application of Subdivision</w:t>
      </w:r>
      <w:bookmarkEnd w:id="1465"/>
    </w:p>
    <w:p>
      <w:pPr>
        <w:pStyle w:val="zSubsection"/>
      </w:pPr>
      <w:r>
        <w:tab/>
      </w:r>
      <w:r>
        <w:tab/>
        <w:t>This Subdivision applies in relation to parliamentary proceedings in which a protected person is, or may be, required to give evidence.</w:t>
      </w:r>
    </w:p>
    <w:p>
      <w:pPr>
        <w:pStyle w:val="zHeading5"/>
      </w:pPr>
      <w:bookmarkStart w:id="1466" w:name="_Toc341692728"/>
      <w:r>
        <w:t>34J.</w:t>
      </w:r>
      <w:r>
        <w:tab/>
        <w:t>Effect of non-disclosure certificate</w:t>
      </w:r>
      <w:bookmarkEnd w:id="1466"/>
    </w:p>
    <w:p>
      <w:pPr>
        <w:pStyle w:val="zSubsection"/>
      </w:pPr>
      <w:r>
        <w:tab/>
        <w:t>(1)</w:t>
      </w:r>
      <w:r>
        <w:tab/>
        <w:t>In this section —</w:t>
      </w:r>
    </w:p>
    <w:p>
      <w:pPr>
        <w:pStyle w:val="zDefstart"/>
      </w:pPr>
      <w:r>
        <w:tab/>
      </w:r>
      <w:r>
        <w:rPr>
          <w:rStyle w:val="CharDefText"/>
        </w:rPr>
        <w:t>person involved</w:t>
      </w:r>
      <w:r>
        <w:rPr>
          <w:rStyle w:val="CharDefText"/>
          <w:b w:val="0"/>
          <w:i w:val="0"/>
        </w:rPr>
        <w:t>,</w:t>
      </w:r>
      <w:r>
        <w:t xml:space="preserve"> in proceedings, includes —</w:t>
      </w:r>
    </w:p>
    <w:p>
      <w:pPr>
        <w:pStyle w:val="zDefpara"/>
      </w:pPr>
      <w:r>
        <w:tab/>
        <w:t>(a)</w:t>
      </w:r>
      <w:r>
        <w:tab/>
        <w:t>a member of the parliamentary committee; and</w:t>
      </w:r>
    </w:p>
    <w:p>
      <w:pPr>
        <w:pStyle w:val="zDefpara"/>
      </w:pPr>
      <w:r>
        <w:tab/>
        <w:t>(b)</w:t>
      </w:r>
      <w:r>
        <w:tab/>
        <w:t>a party to the proceedings; and</w:t>
      </w:r>
    </w:p>
    <w:p>
      <w:pPr>
        <w:pStyle w:val="zDefpara"/>
        <w:tabs>
          <w:tab w:val="left" w:pos="2600"/>
        </w:tabs>
      </w:pPr>
      <w:r>
        <w:tab/>
        <w:t>(c)</w:t>
      </w:r>
      <w:r>
        <w:tab/>
        <w:t>a person given leave to be heard or make submissions in the proceedings; and</w:t>
      </w:r>
    </w:p>
    <w:p>
      <w:pPr>
        <w:pStyle w:val="zDefpara"/>
      </w:pPr>
      <w:r>
        <w:tab/>
        <w:t>(d)</w:t>
      </w:r>
      <w:r>
        <w:tab/>
        <w:t>a lawyer representing a person referred to in paragraph (b) or (c) or a lawyer assisting the parliamentary committee in the proceedings; and</w:t>
      </w:r>
    </w:p>
    <w:p>
      <w:pPr>
        <w:pStyle w:val="zDefpara"/>
      </w:pPr>
      <w:r>
        <w:tab/>
        <w:t>(e)</w:t>
      </w:r>
      <w:r>
        <w:tab/>
        <w:t>any other person assisting the parliamentary committee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parliamentary committee may disclose to each party to the proceedings —</w:t>
      </w:r>
    </w:p>
    <w:p>
      <w:pPr>
        <w:pStyle w:val="zIndenta"/>
      </w:pPr>
      <w:r>
        <w:tab/>
        <w:t>(a)</w:t>
      </w:r>
      <w:r>
        <w:tab/>
        <w:t>that a non-disclosure certificate for a person who may be required to give evidence in the proceedings has been given; and</w:t>
      </w:r>
    </w:p>
    <w:p>
      <w:pPr>
        <w:pStyle w:val="zIndenta"/>
      </w:pPr>
      <w:r>
        <w:tab/>
        <w:t>(b)</w:t>
      </w:r>
      <w:r>
        <w:tab/>
        <w:t>what the certificate states.</w:t>
      </w:r>
    </w:p>
    <w:p>
      <w:pPr>
        <w:pStyle w:val="zSubsection"/>
      </w:pPr>
      <w:r>
        <w:tab/>
        <w:t>(5)</w:t>
      </w:r>
      <w:r>
        <w:tab/>
        <w:t>If the parliamentary committee makes a disclosure about the non-disclosure certificate under subsection (4), the committee must also inform the parties of the effect of the certificate.</w:t>
      </w:r>
    </w:p>
    <w:p>
      <w:pPr>
        <w:pStyle w:val="zSubsection"/>
      </w:pPr>
      <w:r>
        <w:tab/>
        <w:t>(6)</w:t>
      </w:r>
      <w:r>
        <w:tab/>
        <w:t>This section applies despite any other Act, but subject to section 34K.</w:t>
      </w:r>
    </w:p>
    <w:p>
      <w:pPr>
        <w:pStyle w:val="zHeading5"/>
      </w:pPr>
      <w:bookmarkStart w:id="1467" w:name="_Toc341692729"/>
      <w:r>
        <w:t>34K.</w:t>
      </w:r>
      <w:r>
        <w:tab/>
        <w:t>Disclosure of protected person’s identity despite certificate</w:t>
      </w:r>
      <w:bookmarkEnd w:id="1467"/>
    </w:p>
    <w:p>
      <w:pPr>
        <w:pStyle w:val="zSubsection"/>
      </w:pPr>
      <w:r>
        <w:tab/>
        <w:t>(1)</w:t>
      </w:r>
      <w:r>
        <w:tab/>
        <w:t>In this section —</w:t>
      </w:r>
    </w:p>
    <w:p>
      <w:pPr>
        <w:pStyle w:val="zDefstart"/>
      </w:pPr>
      <w:r>
        <w:tab/>
      </w:r>
      <w:r>
        <w:rPr>
          <w:rStyle w:val="CharDefText"/>
        </w:rPr>
        <w:t>relevant House</w:t>
      </w:r>
      <w:r>
        <w:rPr>
          <w:rStyle w:val="CharDefText"/>
          <w:b w:val="0"/>
          <w:i w:val="0"/>
        </w:rPr>
        <w:t>,</w:t>
      </w:r>
      <w:r>
        <w:t xml:space="preserve"> in relation to a parliamentary committee, means —</w:t>
      </w:r>
    </w:p>
    <w:p>
      <w:pPr>
        <w:pStyle w:val="zDefpara"/>
      </w:pPr>
      <w:r>
        <w:tab/>
        <w:t>(a)</w:t>
      </w:r>
      <w:r>
        <w:tab/>
        <w:t>if the parliamentary committee was established by a House of Parliament — that House; or</w:t>
      </w:r>
    </w:p>
    <w:p>
      <w:pPr>
        <w:pStyle w:val="zDefpara"/>
      </w:pPr>
      <w:r>
        <w:tab/>
        <w:t>(b)</w:t>
      </w:r>
      <w:r>
        <w:tab/>
        <w:t>if the parliamentary committee was established by both Houses of Parliament — each House.</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The parliamentary committee may seek the authorisation of the relevant House —</w:t>
      </w:r>
    </w:p>
    <w:p>
      <w:pPr>
        <w:pStyle w:val="zIndenta"/>
      </w:pPr>
      <w:r>
        <w:tab/>
        <w:t>(a)</w:t>
      </w:r>
      <w:r>
        <w:tab/>
        <w:t>to ask a question of a witness, including the protected person, that may lead to the disclosure of the protected person’s protected identity or protected address or both; or</w:t>
      </w:r>
    </w:p>
    <w:p>
      <w:pPr>
        <w:pStyle w:val="z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zIndenta"/>
      </w:pPr>
      <w:r>
        <w:tab/>
        <w:t>(c)</w:t>
      </w:r>
      <w:r>
        <w:tab/>
        <w:t>for a person involved in the proceedings to make a statement that discloses, or may lead to the disclosure of, the protected person’s protected identity or protected address or both.</w:t>
      </w:r>
    </w:p>
    <w:p>
      <w:pPr>
        <w:pStyle w:val="zSubsection"/>
      </w:pPr>
      <w:r>
        <w:tab/>
        <w:t>(4)</w:t>
      </w:r>
      <w:r>
        <w:tab/>
        <w:t>The relevant House may pass a resolution authorising the doing of anything mentioned in subsection (3)(a), (b) or (c).</w:t>
      </w:r>
    </w:p>
    <w:p>
      <w:pPr>
        <w:pStyle w:val="zSubsection"/>
      </w:pPr>
      <w:r>
        <w:tab/>
        <w:t>(5)</w:t>
      </w:r>
      <w:r>
        <w:tab/>
        <w:t>However, the relevant House must not pass a resolution unless satisfied about each of the following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Heading5"/>
      </w:pPr>
      <w:bookmarkStart w:id="1468" w:name="_Toc341692730"/>
      <w:r>
        <w:t>34L.</w:t>
      </w:r>
      <w:r>
        <w:tab/>
        <w:t>Restrictions on content of reports to Parliament</w:t>
      </w:r>
      <w:bookmarkEnd w:id="1468"/>
    </w:p>
    <w:p>
      <w:pPr>
        <w:pStyle w:val="zSubsection"/>
      </w:pPr>
      <w:r>
        <w:tab/>
      </w:r>
      <w:r>
        <w:tab/>
        <w:t>If a non-disclosure certificate for a protected person is given under section 34A(3)(b) in relation to parliamentary proceedings, the parliamentary committee must not disclose in a report to a House of Parliament —</w:t>
      </w:r>
    </w:p>
    <w:p>
      <w:pPr>
        <w:pStyle w:val="zIndenta"/>
      </w:pPr>
      <w:r>
        <w:tab/>
        <w:t>(a)</w:t>
      </w:r>
      <w:r>
        <w:tab/>
        <w:t>the protected person’s protected identity or protected address; or</w:t>
      </w:r>
    </w:p>
    <w:p>
      <w:pPr>
        <w:pStyle w:val="zIndenta"/>
      </w:pPr>
      <w:r>
        <w:tab/>
        <w:t>(b)</w:t>
      </w:r>
      <w:r>
        <w:tab/>
        <w:t>information that may lead to the disclosure of the protected person’s protected identity or protected address.</w:t>
      </w:r>
    </w:p>
    <w:p>
      <w:pPr>
        <w:pStyle w:val="BlankClose"/>
      </w:pPr>
    </w:p>
    <w:p>
      <w:pPr>
        <w:pStyle w:val="Heading5"/>
      </w:pPr>
      <w:bookmarkStart w:id="1469" w:name="_Toc377544606"/>
      <w:bookmarkStart w:id="1470" w:name="_Toc341692731"/>
      <w:r>
        <w:rPr>
          <w:rStyle w:val="CharSectno"/>
        </w:rPr>
        <w:t>134</w:t>
      </w:r>
      <w:r>
        <w:t>.</w:t>
      </w:r>
      <w:r>
        <w:tab/>
        <w:t>Part 3 Division 3 heading inserted</w:t>
      </w:r>
      <w:bookmarkEnd w:id="1469"/>
      <w:bookmarkEnd w:id="1470"/>
    </w:p>
    <w:p>
      <w:pPr>
        <w:pStyle w:val="Subsection"/>
      </w:pPr>
      <w:r>
        <w:tab/>
      </w:r>
      <w:r>
        <w:tab/>
        <w:t>Before section 34 insert:</w:t>
      </w:r>
    </w:p>
    <w:p>
      <w:pPr>
        <w:pStyle w:val="BlankOpen"/>
      </w:pPr>
    </w:p>
    <w:p>
      <w:pPr>
        <w:pStyle w:val="zHeading3"/>
      </w:pPr>
      <w:bookmarkStart w:id="1471" w:name="_Toc377544607"/>
      <w:bookmarkStart w:id="1472" w:name="_Toc294538405"/>
      <w:bookmarkStart w:id="1473" w:name="_Toc294538581"/>
      <w:bookmarkStart w:id="1474" w:name="_Toc294539571"/>
      <w:bookmarkStart w:id="1475" w:name="_Toc294598985"/>
      <w:bookmarkStart w:id="1476" w:name="_Toc294600883"/>
      <w:bookmarkStart w:id="1477" w:name="_Toc294781348"/>
      <w:bookmarkStart w:id="1478" w:name="_Toc295300036"/>
      <w:bookmarkStart w:id="1479" w:name="_Toc295301866"/>
      <w:bookmarkStart w:id="1480" w:name="_Toc295302043"/>
      <w:bookmarkStart w:id="1481" w:name="_Toc295307902"/>
      <w:bookmarkStart w:id="1482" w:name="_Toc295308149"/>
      <w:bookmarkStart w:id="1483" w:name="_Toc306966112"/>
      <w:bookmarkStart w:id="1484" w:name="_Toc306967251"/>
      <w:bookmarkStart w:id="1485" w:name="_Toc307396346"/>
      <w:bookmarkStart w:id="1486" w:name="_Toc341182285"/>
      <w:bookmarkStart w:id="1487" w:name="_Toc341182462"/>
      <w:bookmarkStart w:id="1488" w:name="_Toc341248284"/>
      <w:bookmarkStart w:id="1489" w:name="_Toc341248469"/>
      <w:bookmarkStart w:id="1490" w:name="_Toc341248654"/>
      <w:bookmarkStart w:id="1491" w:name="_Toc341252308"/>
      <w:bookmarkStart w:id="1492" w:name="_Toc341252508"/>
      <w:bookmarkStart w:id="1493" w:name="_Toc341419046"/>
      <w:bookmarkStart w:id="1494" w:name="_Toc341690488"/>
      <w:bookmarkStart w:id="1495" w:name="_Toc341691861"/>
      <w:bookmarkStart w:id="1496" w:name="_Toc341692061"/>
      <w:bookmarkStart w:id="1497" w:name="_Toc341692532"/>
      <w:bookmarkStart w:id="1498" w:name="_Toc341692732"/>
      <w:r>
        <w:t>Division 3 — Miscellaneous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BlankClose"/>
      </w:pPr>
    </w:p>
    <w:p>
      <w:pPr>
        <w:pStyle w:val="Heading5"/>
      </w:pPr>
      <w:bookmarkStart w:id="1499" w:name="_Toc377544608"/>
      <w:bookmarkStart w:id="1500" w:name="_Toc341692733"/>
      <w:r>
        <w:rPr>
          <w:rStyle w:val="CharSectno"/>
        </w:rPr>
        <w:t>135</w:t>
      </w:r>
      <w:r>
        <w:t>.</w:t>
      </w:r>
      <w:r>
        <w:tab/>
        <w:t>Part 5 heading inserted</w:t>
      </w:r>
      <w:bookmarkEnd w:id="1499"/>
      <w:bookmarkEnd w:id="1500"/>
    </w:p>
    <w:p>
      <w:pPr>
        <w:pStyle w:val="Subsection"/>
        <w:keepNext/>
      </w:pPr>
      <w:r>
        <w:tab/>
      </w:r>
      <w:r>
        <w:tab/>
        <w:t>After section 39 insert:</w:t>
      </w:r>
    </w:p>
    <w:p>
      <w:pPr>
        <w:pStyle w:val="BlankOpen"/>
      </w:pPr>
    </w:p>
    <w:p>
      <w:pPr>
        <w:pStyle w:val="zHeading2"/>
      </w:pPr>
      <w:bookmarkStart w:id="1501" w:name="_Toc377544609"/>
      <w:bookmarkStart w:id="1502" w:name="_Toc294538407"/>
      <w:bookmarkStart w:id="1503" w:name="_Toc294538583"/>
      <w:bookmarkStart w:id="1504" w:name="_Toc294539573"/>
      <w:bookmarkStart w:id="1505" w:name="_Toc294598987"/>
      <w:bookmarkStart w:id="1506" w:name="_Toc294600885"/>
      <w:bookmarkStart w:id="1507" w:name="_Toc294781350"/>
      <w:bookmarkStart w:id="1508" w:name="_Toc295300038"/>
      <w:bookmarkStart w:id="1509" w:name="_Toc295301868"/>
      <w:bookmarkStart w:id="1510" w:name="_Toc295302045"/>
      <w:bookmarkStart w:id="1511" w:name="_Toc295307904"/>
      <w:bookmarkStart w:id="1512" w:name="_Toc295308151"/>
      <w:bookmarkStart w:id="1513" w:name="_Toc306966114"/>
      <w:bookmarkStart w:id="1514" w:name="_Toc306967253"/>
      <w:bookmarkStart w:id="1515" w:name="_Toc307396348"/>
      <w:bookmarkStart w:id="1516" w:name="_Toc341182287"/>
      <w:bookmarkStart w:id="1517" w:name="_Toc341182464"/>
      <w:bookmarkStart w:id="1518" w:name="_Toc341248286"/>
      <w:bookmarkStart w:id="1519" w:name="_Toc341248471"/>
      <w:bookmarkStart w:id="1520" w:name="_Toc341248656"/>
      <w:bookmarkStart w:id="1521" w:name="_Toc341252310"/>
      <w:bookmarkStart w:id="1522" w:name="_Toc341252510"/>
      <w:bookmarkStart w:id="1523" w:name="_Toc341419048"/>
      <w:bookmarkStart w:id="1524" w:name="_Toc341690490"/>
      <w:bookmarkStart w:id="1525" w:name="_Toc341691863"/>
      <w:bookmarkStart w:id="1526" w:name="_Toc341692063"/>
      <w:bookmarkStart w:id="1527" w:name="_Toc341692534"/>
      <w:bookmarkStart w:id="1528" w:name="_Toc341692734"/>
      <w:r>
        <w:t>Part 5 — Transitional and savings provisions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BlankClose"/>
      </w:pPr>
    </w:p>
    <w:p>
      <w:pPr>
        <w:pStyle w:val="Heading5"/>
      </w:pPr>
      <w:bookmarkStart w:id="1529" w:name="_Toc377544610"/>
      <w:bookmarkStart w:id="1530" w:name="_Toc341692735"/>
      <w:r>
        <w:rPr>
          <w:rStyle w:val="CharSectno"/>
        </w:rPr>
        <w:t>136</w:t>
      </w:r>
      <w:r>
        <w:t>.</w:t>
      </w:r>
      <w:r>
        <w:tab/>
        <w:t>Section 41 inserted</w:t>
      </w:r>
      <w:bookmarkEnd w:id="1529"/>
      <w:bookmarkEnd w:id="1530"/>
    </w:p>
    <w:p>
      <w:pPr>
        <w:pStyle w:val="Subsection"/>
      </w:pPr>
      <w:r>
        <w:tab/>
      </w:r>
      <w:r>
        <w:tab/>
        <w:t>After section 40 insert:</w:t>
      </w:r>
    </w:p>
    <w:p>
      <w:pPr>
        <w:pStyle w:val="BlankOpen"/>
      </w:pPr>
    </w:p>
    <w:p>
      <w:pPr>
        <w:pStyle w:val="zHeading5"/>
      </w:pPr>
      <w:bookmarkStart w:id="1531" w:name="_Toc341692736"/>
      <w:r>
        <w:t>41.</w:t>
      </w:r>
      <w:r>
        <w:tab/>
        <w:t xml:space="preserve">Savings provision relating to </w:t>
      </w:r>
      <w:r>
        <w:rPr>
          <w:i/>
        </w:rPr>
        <w:t>Criminal Investigation (Covert Powers) Act 2012</w:t>
      </w:r>
      <w:bookmarkEnd w:id="1531"/>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zDefstart"/>
      </w:pPr>
      <w:r>
        <w:tab/>
      </w:r>
      <w:r>
        <w:rPr>
          <w:rStyle w:val="CharDefText"/>
        </w:rPr>
        <w:t>permission</w:t>
      </w:r>
      <w:r>
        <w:t xml:space="preserve"> means a permission under section 33(1)(b) as in force immediately before the commencement day.</w:t>
      </w:r>
    </w:p>
    <w:p>
      <w:pPr>
        <w:pStyle w:val="z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zIndenta"/>
      </w:pPr>
      <w:r>
        <w:tab/>
        <w:t>(a)</w:t>
      </w:r>
      <w:r>
        <w:tab/>
        <w:t>for the person; and</w:t>
      </w:r>
    </w:p>
    <w:p>
      <w:pPr>
        <w:pStyle w:val="zIndenta"/>
      </w:pPr>
      <w:r>
        <w:tab/>
        <w:t>(b)</w:t>
      </w:r>
      <w:r>
        <w:tab/>
        <w:t>in relation to the proceedings,</w:t>
      </w:r>
    </w:p>
    <w:p>
      <w:pPr>
        <w:pStyle w:val="zSubsection"/>
      </w:pPr>
      <w:r>
        <w:tab/>
      </w:r>
      <w:r>
        <w:tab/>
        <w:t>and Part 3 Division 3 applies, with any necessary modifications, to that certificate.</w:t>
      </w:r>
    </w:p>
    <w:p>
      <w:pPr>
        <w:pStyle w:val="BlankClose"/>
      </w:pPr>
    </w:p>
    <w:p>
      <w:pPr>
        <w:pStyle w:val="BlankClose"/>
        <w:rPr>
          <w:del w:id="1532" w:author="svcMRProcess" w:date="2018-09-19T09:18:00Z"/>
        </w:rPr>
      </w:pPr>
    </w:p>
    <w:p>
      <w:pPr>
        <w:rPr>
          <w:ins w:id="1533" w:author="svcMRProcess" w:date="2018-09-19T09:18:00Z"/>
        </w:rPr>
        <w:sectPr>
          <w:headerReference w:type="even" r:id="rId21"/>
          <w:headerReference w:type="default" r:id="rId22"/>
          <w:headerReference w:type="first" r:id="rId23"/>
          <w:endnotePr>
            <w:numFmt w:val="decimal"/>
          </w:endnotePr>
          <w:pgSz w:w="11906" w:h="16838" w:code="9"/>
          <w:pgMar w:top="2381" w:right="2410" w:bottom="3544" w:left="2410" w:header="720" w:footer="3379" w:gutter="0"/>
          <w:pgNumType w:start="1"/>
          <w:cols w:space="720"/>
          <w:titlePg/>
          <w:docGrid w:linePitch="326"/>
        </w:sectPr>
      </w:pPr>
    </w:p>
    <w:p>
      <w:pPr>
        <w:pStyle w:val="nHeading2"/>
        <w:rPr>
          <w:ins w:id="1534" w:author="svcMRProcess" w:date="2018-09-19T09:18:00Z"/>
        </w:rPr>
      </w:pPr>
      <w:bookmarkStart w:id="1535" w:name="_Toc377544611"/>
      <w:ins w:id="1536" w:author="svcMRProcess" w:date="2018-09-19T09:18:00Z">
        <w:r>
          <w:t>Notes</w:t>
        </w:r>
        <w:bookmarkEnd w:id="1535"/>
      </w:ins>
    </w:p>
    <w:p>
      <w:pPr>
        <w:pStyle w:val="nSubsection"/>
        <w:rPr>
          <w:ins w:id="1537" w:author="svcMRProcess" w:date="2018-09-19T09:18:00Z"/>
          <w:snapToGrid w:val="0"/>
        </w:rPr>
      </w:pPr>
      <w:ins w:id="1538" w:author="svcMRProcess" w:date="2018-09-19T09:18:00Z">
        <w:r>
          <w:rPr>
            <w:snapToGrid w:val="0"/>
            <w:vertAlign w:val="superscript"/>
          </w:rPr>
          <w:t>1</w:t>
        </w:r>
        <w:r>
          <w:rPr>
            <w:snapToGrid w:val="0"/>
          </w:rPr>
          <w:tab/>
          <w:t xml:space="preserve">This is a compilation of the </w:t>
        </w:r>
        <w:r>
          <w:rPr>
            <w:i/>
            <w:snapToGrid w:val="0"/>
          </w:rPr>
          <w:t>Criminal Investigation (Covert Powers) Act 2012</w:t>
        </w:r>
        <w:r>
          <w:rPr>
            <w:snapToGrid w:val="0"/>
          </w:rPr>
          <w:t>.  The following table contains information about that Act.</w:t>
        </w:r>
      </w:ins>
    </w:p>
    <w:p>
      <w:pPr>
        <w:pStyle w:val="nHeading3"/>
        <w:rPr>
          <w:ins w:id="1539" w:author="svcMRProcess" w:date="2018-09-19T09:18:00Z"/>
          <w:snapToGrid w:val="0"/>
        </w:rPr>
      </w:pPr>
      <w:bookmarkStart w:id="1540" w:name="_Toc377544612"/>
      <w:ins w:id="1541" w:author="svcMRProcess" w:date="2018-09-19T09:18:00Z">
        <w:r>
          <w:rPr>
            <w:snapToGrid w:val="0"/>
          </w:rPr>
          <w:t>Compilation table</w:t>
        </w:r>
        <w:bookmarkEnd w:id="154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542" w:author="svcMRProcess" w:date="2018-09-19T09:18:00Z"/>
        </w:trPr>
        <w:tc>
          <w:tcPr>
            <w:tcW w:w="2268" w:type="dxa"/>
          </w:tcPr>
          <w:p>
            <w:pPr>
              <w:pStyle w:val="nTable"/>
              <w:spacing w:after="40"/>
              <w:rPr>
                <w:ins w:id="1543" w:author="svcMRProcess" w:date="2018-09-19T09:18:00Z"/>
                <w:b/>
                <w:sz w:val="19"/>
                <w:szCs w:val="19"/>
              </w:rPr>
            </w:pPr>
            <w:ins w:id="1544" w:author="svcMRProcess" w:date="2018-09-19T09:18:00Z">
              <w:r>
                <w:rPr>
                  <w:b/>
                  <w:sz w:val="19"/>
                  <w:szCs w:val="19"/>
                </w:rPr>
                <w:t>Short title</w:t>
              </w:r>
            </w:ins>
          </w:p>
        </w:tc>
        <w:tc>
          <w:tcPr>
            <w:tcW w:w="1134" w:type="dxa"/>
          </w:tcPr>
          <w:p>
            <w:pPr>
              <w:pStyle w:val="nTable"/>
              <w:spacing w:after="40"/>
              <w:rPr>
                <w:ins w:id="1545" w:author="svcMRProcess" w:date="2018-09-19T09:18:00Z"/>
                <w:b/>
                <w:sz w:val="19"/>
                <w:szCs w:val="19"/>
              </w:rPr>
            </w:pPr>
            <w:ins w:id="1546" w:author="svcMRProcess" w:date="2018-09-19T09:18:00Z">
              <w:r>
                <w:rPr>
                  <w:b/>
                  <w:sz w:val="19"/>
                  <w:szCs w:val="19"/>
                </w:rPr>
                <w:t>Number and year</w:t>
              </w:r>
            </w:ins>
          </w:p>
        </w:tc>
        <w:tc>
          <w:tcPr>
            <w:tcW w:w="1134" w:type="dxa"/>
          </w:tcPr>
          <w:p>
            <w:pPr>
              <w:pStyle w:val="nTable"/>
              <w:spacing w:after="40"/>
              <w:rPr>
                <w:ins w:id="1547" w:author="svcMRProcess" w:date="2018-09-19T09:18:00Z"/>
                <w:b/>
                <w:sz w:val="19"/>
                <w:szCs w:val="19"/>
              </w:rPr>
            </w:pPr>
            <w:ins w:id="1548" w:author="svcMRProcess" w:date="2018-09-19T09:18:00Z">
              <w:r>
                <w:rPr>
                  <w:b/>
                  <w:sz w:val="19"/>
                  <w:szCs w:val="19"/>
                </w:rPr>
                <w:t>Assent</w:t>
              </w:r>
            </w:ins>
          </w:p>
        </w:tc>
        <w:tc>
          <w:tcPr>
            <w:tcW w:w="2552" w:type="dxa"/>
          </w:tcPr>
          <w:p>
            <w:pPr>
              <w:pStyle w:val="nTable"/>
              <w:spacing w:after="40"/>
              <w:rPr>
                <w:ins w:id="1549" w:author="svcMRProcess" w:date="2018-09-19T09:18:00Z"/>
                <w:b/>
                <w:sz w:val="19"/>
                <w:szCs w:val="19"/>
              </w:rPr>
            </w:pPr>
            <w:ins w:id="1550" w:author="svcMRProcess" w:date="2018-09-19T09:18:00Z">
              <w:r>
                <w:rPr>
                  <w:b/>
                  <w:sz w:val="19"/>
                  <w:szCs w:val="19"/>
                </w:rPr>
                <w:t>Commencement</w:t>
              </w:r>
            </w:ins>
          </w:p>
        </w:tc>
      </w:tr>
      <w:tr>
        <w:trPr>
          <w:ins w:id="1551" w:author="svcMRProcess" w:date="2018-09-19T09:18:00Z"/>
        </w:trPr>
        <w:tc>
          <w:tcPr>
            <w:tcW w:w="2268" w:type="dxa"/>
          </w:tcPr>
          <w:p>
            <w:pPr>
              <w:pStyle w:val="nTable"/>
              <w:spacing w:after="40"/>
              <w:rPr>
                <w:ins w:id="1552" w:author="svcMRProcess" w:date="2018-09-19T09:18:00Z"/>
                <w:sz w:val="19"/>
                <w:szCs w:val="19"/>
              </w:rPr>
            </w:pPr>
            <w:ins w:id="1553" w:author="svcMRProcess" w:date="2018-09-19T09:18:00Z">
              <w:r>
                <w:rPr>
                  <w:i/>
                  <w:snapToGrid w:val="0"/>
                  <w:sz w:val="19"/>
                  <w:szCs w:val="19"/>
                </w:rPr>
                <w:t>Criminal Investigation (Covert Powers) Act 2012</w:t>
              </w:r>
            </w:ins>
          </w:p>
        </w:tc>
        <w:tc>
          <w:tcPr>
            <w:tcW w:w="1134" w:type="dxa"/>
          </w:tcPr>
          <w:p>
            <w:pPr>
              <w:pStyle w:val="nTable"/>
              <w:spacing w:after="40"/>
              <w:rPr>
                <w:ins w:id="1554" w:author="svcMRProcess" w:date="2018-09-19T09:18:00Z"/>
                <w:sz w:val="19"/>
                <w:szCs w:val="19"/>
              </w:rPr>
            </w:pPr>
            <w:ins w:id="1555" w:author="svcMRProcess" w:date="2018-09-19T09:18:00Z">
              <w:r>
                <w:rPr>
                  <w:sz w:val="19"/>
                  <w:szCs w:val="19"/>
                </w:rPr>
                <w:t>55 of 2012</w:t>
              </w:r>
            </w:ins>
          </w:p>
        </w:tc>
        <w:tc>
          <w:tcPr>
            <w:tcW w:w="1134" w:type="dxa"/>
          </w:tcPr>
          <w:p>
            <w:pPr>
              <w:pStyle w:val="nTable"/>
              <w:spacing w:after="40"/>
              <w:rPr>
                <w:ins w:id="1556" w:author="svcMRProcess" w:date="2018-09-19T09:18:00Z"/>
                <w:sz w:val="19"/>
                <w:szCs w:val="19"/>
              </w:rPr>
            </w:pPr>
            <w:ins w:id="1557" w:author="svcMRProcess" w:date="2018-09-19T09:18:00Z">
              <w:r>
                <w:rPr>
                  <w:sz w:val="19"/>
                  <w:szCs w:val="19"/>
                </w:rPr>
                <w:t>3 Dec 2012</w:t>
              </w:r>
            </w:ins>
          </w:p>
        </w:tc>
        <w:tc>
          <w:tcPr>
            <w:tcW w:w="2552" w:type="dxa"/>
          </w:tcPr>
          <w:p>
            <w:pPr>
              <w:pStyle w:val="nTable"/>
              <w:spacing w:after="40"/>
              <w:rPr>
                <w:ins w:id="1558" w:author="svcMRProcess" w:date="2018-09-19T09:18:00Z"/>
                <w:sz w:val="19"/>
                <w:szCs w:val="19"/>
              </w:rPr>
            </w:pPr>
            <w:ins w:id="1559" w:author="svcMRProcess" w:date="2018-09-19T09:18:00Z">
              <w:r>
                <w:rPr>
                  <w:sz w:val="19"/>
                  <w:szCs w:val="19"/>
                </w:rPr>
                <w:t>s. 1 and 2: 3 Dec 2012 (see s. 2(a));</w:t>
              </w:r>
              <w:r>
                <w:rPr>
                  <w:sz w:val="19"/>
                  <w:szCs w:val="19"/>
                </w:rPr>
                <w:br/>
                <w:t xml:space="preserve">Act other than s. 1 and 2: 1 Mar 2013 (see s. 2(b) and </w:t>
              </w:r>
              <w:r>
                <w:rPr>
                  <w:i/>
                  <w:sz w:val="19"/>
                  <w:szCs w:val="19"/>
                </w:rPr>
                <w:t>Gazette</w:t>
              </w:r>
              <w:r>
                <w:rPr>
                  <w:sz w:val="19"/>
                  <w:szCs w:val="19"/>
                </w:rPr>
                <w:t xml:space="preserve"> 25 Jan 2013 p. 271)</w:t>
              </w:r>
            </w:ins>
          </w:p>
        </w:tc>
      </w:tr>
    </w:tbl>
    <w:p/>
    <w:p>
      <w:pPr>
        <w:sectPr>
          <w:headerReference w:type="even" r:id="rId24"/>
          <w:headerReference w:type="default" r:id="rId25"/>
          <w:headerReference w:type="first" r:id="rId26"/>
          <w:pgSz w:w="11906" w:h="16838" w:code="9"/>
          <w:pgMar w:top="2376" w:right="2404" w:bottom="3544" w:left="2404" w:header="709" w:footer="3379"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(Covert Powers) Act 2012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(Covert Powers) Act 2012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Criminal Investigation (Covert Powers)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17</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Criminal Investigation (Covert Powers)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14</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Criminal Investigation (Covert Powers)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17</w:instrText>
          </w:r>
          <w:r>
            <w:rPr>
              <w:b/>
            </w:rPr>
            <w:fldChar w:fldCharType="end"/>
          </w:r>
          <w:r>
            <w:rPr>
              <w:b/>
            </w:rPr>
            <w:instrText>"</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Criminal Investigation (Covert Powers) Act 2012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14</w:instrText>
            </w:r>
          </w:fldSimple>
          <w:r>
            <w:instrText>"</w:instrText>
          </w:r>
          <w:r>
            <w:fldChar w:fldCharType="separate"/>
          </w:r>
          <w:r>
            <w:rPr>
              <w:noProof/>
            </w:rPr>
            <w:t>2</w: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98611C5"/>
    <w:multiLevelType w:val="hybridMultilevel"/>
    <w:tmpl w:val="DE6EC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4C03A2D"/>
    <w:multiLevelType w:val="hybridMultilevel"/>
    <w:tmpl w:val="3CF612BC"/>
    <w:lvl w:ilvl="0" w:tplc="04090001">
      <w:start w:val="1"/>
      <w:numFmt w:val="bullet"/>
      <w:lvlText w:val=""/>
      <w:lvlJc w:val="left"/>
      <w:pPr>
        <w:tabs>
          <w:tab w:val="num" w:pos="1239"/>
        </w:tabs>
        <w:ind w:left="1239" w:hanging="360"/>
      </w:pPr>
      <w:rPr>
        <w:rFonts w:ascii="Symbol" w:hAnsi="Symbol" w:hint="default"/>
      </w:rPr>
    </w:lvl>
    <w:lvl w:ilvl="1" w:tplc="04090003" w:tentative="1">
      <w:start w:val="1"/>
      <w:numFmt w:val="bullet"/>
      <w:lvlText w:val="o"/>
      <w:lvlJc w:val="left"/>
      <w:pPr>
        <w:tabs>
          <w:tab w:val="num" w:pos="1959"/>
        </w:tabs>
        <w:ind w:left="1959" w:hanging="360"/>
      </w:pPr>
      <w:rPr>
        <w:rFonts w:ascii="Courier New" w:hAnsi="Courier New" w:hint="default"/>
      </w:rPr>
    </w:lvl>
    <w:lvl w:ilvl="2" w:tplc="04090005" w:tentative="1">
      <w:start w:val="1"/>
      <w:numFmt w:val="bullet"/>
      <w:lvlText w:val=""/>
      <w:lvlJc w:val="left"/>
      <w:pPr>
        <w:tabs>
          <w:tab w:val="num" w:pos="2679"/>
        </w:tabs>
        <w:ind w:left="2679" w:hanging="360"/>
      </w:pPr>
      <w:rPr>
        <w:rFonts w:ascii="Wingdings" w:hAnsi="Wingdings" w:hint="default"/>
      </w:rPr>
    </w:lvl>
    <w:lvl w:ilvl="3" w:tplc="04090001" w:tentative="1">
      <w:start w:val="1"/>
      <w:numFmt w:val="bullet"/>
      <w:lvlText w:val=""/>
      <w:lvlJc w:val="left"/>
      <w:pPr>
        <w:tabs>
          <w:tab w:val="num" w:pos="3399"/>
        </w:tabs>
        <w:ind w:left="3399" w:hanging="360"/>
      </w:pPr>
      <w:rPr>
        <w:rFonts w:ascii="Symbol" w:hAnsi="Symbol" w:hint="default"/>
      </w:rPr>
    </w:lvl>
    <w:lvl w:ilvl="4" w:tplc="04090003" w:tentative="1">
      <w:start w:val="1"/>
      <w:numFmt w:val="bullet"/>
      <w:lvlText w:val="o"/>
      <w:lvlJc w:val="left"/>
      <w:pPr>
        <w:tabs>
          <w:tab w:val="num" w:pos="4119"/>
        </w:tabs>
        <w:ind w:left="4119" w:hanging="360"/>
      </w:pPr>
      <w:rPr>
        <w:rFonts w:ascii="Courier New" w:hAnsi="Courier New" w:hint="default"/>
      </w:rPr>
    </w:lvl>
    <w:lvl w:ilvl="5" w:tplc="04090005" w:tentative="1">
      <w:start w:val="1"/>
      <w:numFmt w:val="bullet"/>
      <w:lvlText w:val=""/>
      <w:lvlJc w:val="left"/>
      <w:pPr>
        <w:tabs>
          <w:tab w:val="num" w:pos="4839"/>
        </w:tabs>
        <w:ind w:left="4839" w:hanging="360"/>
      </w:pPr>
      <w:rPr>
        <w:rFonts w:ascii="Wingdings" w:hAnsi="Wingdings" w:hint="default"/>
      </w:rPr>
    </w:lvl>
    <w:lvl w:ilvl="6" w:tplc="04090001" w:tentative="1">
      <w:start w:val="1"/>
      <w:numFmt w:val="bullet"/>
      <w:lvlText w:val=""/>
      <w:lvlJc w:val="left"/>
      <w:pPr>
        <w:tabs>
          <w:tab w:val="num" w:pos="5559"/>
        </w:tabs>
        <w:ind w:left="5559" w:hanging="360"/>
      </w:pPr>
      <w:rPr>
        <w:rFonts w:ascii="Symbol" w:hAnsi="Symbol" w:hint="default"/>
      </w:rPr>
    </w:lvl>
    <w:lvl w:ilvl="7" w:tplc="04090003" w:tentative="1">
      <w:start w:val="1"/>
      <w:numFmt w:val="bullet"/>
      <w:lvlText w:val="o"/>
      <w:lvlJc w:val="left"/>
      <w:pPr>
        <w:tabs>
          <w:tab w:val="num" w:pos="6279"/>
        </w:tabs>
        <w:ind w:left="6279" w:hanging="360"/>
      </w:pPr>
      <w:rPr>
        <w:rFonts w:ascii="Courier New" w:hAnsi="Courier New" w:hint="default"/>
      </w:rPr>
    </w:lvl>
    <w:lvl w:ilvl="8" w:tplc="04090005" w:tentative="1">
      <w:start w:val="1"/>
      <w:numFmt w:val="bullet"/>
      <w:lvlText w:val=""/>
      <w:lvlJc w:val="left"/>
      <w:pPr>
        <w:tabs>
          <w:tab w:val="num" w:pos="6999"/>
        </w:tabs>
        <w:ind w:left="6999"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3">
    <w:nsid w:val="507C790D"/>
    <w:multiLevelType w:val="hybridMultilevel"/>
    <w:tmpl w:val="755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FE255A8"/>
    <w:multiLevelType w:val="hybridMultilevel"/>
    <w:tmpl w:val="98FC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1"/>
  </w:num>
  <w:num w:numId="3">
    <w:abstractNumId w:val="14"/>
  </w:num>
  <w:num w:numId="4">
    <w:abstractNumId w:val="16"/>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5"/>
  </w:num>
  <w:num w:numId="18">
    <w:abstractNumId w:val="33"/>
  </w:num>
  <w:num w:numId="19">
    <w:abstractNumId w:val="39"/>
  </w:num>
  <w:num w:numId="20">
    <w:abstractNumId w:val="12"/>
  </w:num>
  <w:num w:numId="21">
    <w:abstractNumId w:val="44"/>
  </w:num>
  <w:num w:numId="22">
    <w:abstractNumId w:val="34"/>
  </w:num>
  <w:num w:numId="23">
    <w:abstractNumId w:val="22"/>
  </w:num>
  <w:num w:numId="24">
    <w:abstractNumId w:val="43"/>
  </w:num>
  <w:num w:numId="25">
    <w:abstractNumId w:val="29"/>
  </w:num>
  <w:num w:numId="26">
    <w:abstractNumId w:val="38"/>
  </w:num>
  <w:num w:numId="27">
    <w:abstractNumId w:val="37"/>
  </w:num>
  <w:num w:numId="28">
    <w:abstractNumId w:val="32"/>
  </w:num>
  <w:num w:numId="29">
    <w:abstractNumId w:val="18"/>
  </w:num>
  <w:num w:numId="30">
    <w:abstractNumId w:val="31"/>
  </w:num>
  <w:num w:numId="31">
    <w:abstractNumId w:val="3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5319"/>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24505</Words>
  <Characters>125222</Characters>
  <Application>Microsoft Office Word</Application>
  <DocSecurity>0</DocSecurity>
  <Lines>3384</Lines>
  <Paragraphs>1803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147924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00-b0-01 - 00-c0-02</dc:title>
  <dc:subject/>
  <dc:creator/>
  <cp:keywords/>
  <dc:description/>
  <cp:lastModifiedBy>svcMRProcess</cp:lastModifiedBy>
  <cp:revision>2</cp:revision>
  <cp:lastPrinted>2012-11-26T03:28:00Z</cp:lastPrinted>
  <dcterms:created xsi:type="dcterms:W3CDTF">2018-09-19T01:18:00Z</dcterms:created>
  <dcterms:modified xsi:type="dcterms:W3CDTF">2018-09-19T01:18:00Z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CommencementDate">
    <vt:lpwstr>20130301</vt:lpwstr>
  </property>
  <property fmtid="{D5CDD505-2E9C-101B-9397-08002B2CF9AE}" pid="4" name="DocumentType">
    <vt:lpwstr>Act</vt:lpwstr>
  </property>
  <property fmtid="{D5CDD505-2E9C-101B-9397-08002B2CF9AE}" pid="5" name="FromSuffix">
    <vt:lpwstr>00-b0-01</vt:lpwstr>
  </property>
  <property fmtid="{D5CDD505-2E9C-101B-9397-08002B2CF9AE}" pid="6" name="FromAsAtDate">
    <vt:lpwstr>25 Jan 2013</vt:lpwstr>
  </property>
  <property fmtid="{D5CDD505-2E9C-101B-9397-08002B2CF9AE}" pid="7" name="ToSuffix">
    <vt:lpwstr>00-c0-02</vt:lpwstr>
  </property>
  <property fmtid="{D5CDD505-2E9C-101B-9397-08002B2CF9AE}" pid="8" name="ToAsAtDate">
    <vt:lpwstr>01 Mar 2013</vt:lpwstr>
  </property>
</Properties>
</file>