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06 Mar 2013</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0" w:name="_Toc111608516"/>
      <w:bookmarkStart w:id="1" w:name="_Toc111608647"/>
      <w:bookmarkStart w:id="2" w:name="_Toc111609163"/>
      <w:bookmarkStart w:id="3" w:name="_Toc111609956"/>
      <w:bookmarkStart w:id="4" w:name="_Toc112573403"/>
      <w:bookmarkStart w:id="5" w:name="_Toc112636804"/>
      <w:bookmarkStart w:id="6" w:name="_Toc113263161"/>
      <w:bookmarkStart w:id="7" w:name="_Toc113264543"/>
      <w:bookmarkStart w:id="8" w:name="_Toc113335383"/>
      <w:bookmarkStart w:id="9" w:name="_Toc113335561"/>
      <w:bookmarkStart w:id="10" w:name="_Toc113338433"/>
      <w:bookmarkStart w:id="11" w:name="_Toc113343815"/>
      <w:bookmarkStart w:id="12" w:name="_Toc113345020"/>
      <w:bookmarkStart w:id="13" w:name="_Toc113345421"/>
      <w:bookmarkStart w:id="14" w:name="_Toc113345613"/>
      <w:bookmarkStart w:id="15" w:name="_Toc113346291"/>
      <w:bookmarkStart w:id="16" w:name="_Toc113351311"/>
      <w:bookmarkStart w:id="17" w:name="_Toc113427855"/>
      <w:bookmarkStart w:id="18" w:name="_Toc113429937"/>
      <w:bookmarkStart w:id="19" w:name="_Toc114278379"/>
      <w:bookmarkStart w:id="20" w:name="_Toc114301405"/>
      <w:bookmarkStart w:id="21" w:name="_Toc114534947"/>
      <w:bookmarkStart w:id="22" w:name="_Toc114984107"/>
      <w:bookmarkStart w:id="23" w:name="_Toc115058200"/>
      <w:bookmarkStart w:id="24" w:name="_Toc115059272"/>
      <w:bookmarkStart w:id="25" w:name="_Toc115061032"/>
      <w:bookmarkStart w:id="26" w:name="_Toc115072285"/>
      <w:bookmarkStart w:id="27" w:name="_Toc115072552"/>
      <w:bookmarkStart w:id="28" w:name="_Toc115073942"/>
      <w:bookmarkStart w:id="29" w:name="_Toc115074665"/>
      <w:bookmarkStart w:id="30" w:name="_Toc115075960"/>
      <w:bookmarkStart w:id="31" w:name="_Toc115076884"/>
      <w:bookmarkStart w:id="32" w:name="_Toc115076998"/>
      <w:bookmarkStart w:id="33" w:name="_Toc115140167"/>
      <w:bookmarkStart w:id="34" w:name="_Toc115141099"/>
      <w:bookmarkStart w:id="35" w:name="_Toc115141322"/>
      <w:bookmarkStart w:id="36" w:name="_Toc115144365"/>
      <w:bookmarkStart w:id="37" w:name="_Toc115144671"/>
      <w:bookmarkStart w:id="38" w:name="_Toc115149687"/>
      <w:bookmarkStart w:id="39" w:name="_Toc115244730"/>
      <w:bookmarkStart w:id="40" w:name="_Toc116794051"/>
      <w:bookmarkStart w:id="41" w:name="_Toc116794430"/>
      <w:bookmarkStart w:id="42" w:name="_Toc116869163"/>
      <w:bookmarkStart w:id="43" w:name="_Toc116874768"/>
      <w:bookmarkStart w:id="44" w:name="_Toc116960570"/>
      <w:bookmarkStart w:id="45" w:name="_Toc116961233"/>
      <w:bookmarkStart w:id="46" w:name="_Toc116961351"/>
      <w:bookmarkStart w:id="47" w:name="_Toc116961469"/>
      <w:bookmarkStart w:id="48" w:name="_Toc116961587"/>
      <w:bookmarkStart w:id="49" w:name="_Toc116961705"/>
      <w:bookmarkStart w:id="50" w:name="_Toc116961823"/>
      <w:bookmarkStart w:id="51" w:name="_Toc116961941"/>
      <w:bookmarkStart w:id="52" w:name="_Toc116962059"/>
      <w:bookmarkStart w:id="53" w:name="_Toc116962177"/>
      <w:bookmarkStart w:id="54" w:name="_Toc116962295"/>
      <w:bookmarkStart w:id="55" w:name="_Toc116962413"/>
      <w:bookmarkStart w:id="56" w:name="_Toc116962536"/>
      <w:bookmarkStart w:id="57" w:name="_Toc116962654"/>
      <w:bookmarkStart w:id="58" w:name="_Toc116962823"/>
      <w:bookmarkStart w:id="59" w:name="_Toc116971064"/>
      <w:bookmarkStart w:id="60" w:name="_Toc116979883"/>
      <w:bookmarkStart w:id="61" w:name="_Toc117039708"/>
      <w:bookmarkStart w:id="62" w:name="_Toc117065448"/>
      <w:bookmarkStart w:id="63" w:name="_Toc117066940"/>
      <w:bookmarkStart w:id="64" w:name="_Toc117300966"/>
      <w:bookmarkStart w:id="65" w:name="_Toc117301099"/>
      <w:bookmarkStart w:id="66" w:name="_Toc117302095"/>
      <w:bookmarkStart w:id="67" w:name="_Toc117305565"/>
      <w:bookmarkStart w:id="68" w:name="_Toc117311541"/>
      <w:bookmarkStart w:id="69" w:name="_Toc117313144"/>
      <w:bookmarkStart w:id="70" w:name="_Toc117315630"/>
      <w:bookmarkStart w:id="71" w:name="_Toc117315793"/>
      <w:bookmarkStart w:id="72" w:name="_Toc117323122"/>
      <w:bookmarkStart w:id="73" w:name="_Toc117325911"/>
      <w:bookmarkStart w:id="74" w:name="_Toc117387545"/>
      <w:bookmarkStart w:id="75" w:name="_Toc117392644"/>
      <w:bookmarkStart w:id="76" w:name="_Toc117397006"/>
      <w:bookmarkStart w:id="77" w:name="_Toc117403416"/>
      <w:bookmarkStart w:id="78" w:name="_Toc117407568"/>
      <w:bookmarkStart w:id="79" w:name="_Toc117408073"/>
      <w:bookmarkStart w:id="80" w:name="_Toc117411232"/>
      <w:bookmarkStart w:id="81" w:name="_Toc117472133"/>
      <w:bookmarkStart w:id="82" w:name="_Toc117478478"/>
      <w:bookmarkStart w:id="83" w:name="_Toc117483416"/>
      <w:bookmarkStart w:id="84" w:name="_Toc117485280"/>
      <w:bookmarkStart w:id="85" w:name="_Toc117498806"/>
      <w:bookmarkStart w:id="86" w:name="_Toc117584544"/>
      <w:bookmarkStart w:id="87" w:name="_Toc117649280"/>
      <w:bookmarkStart w:id="88" w:name="_Toc117655153"/>
      <w:bookmarkStart w:id="89" w:name="_Toc117655529"/>
      <w:bookmarkStart w:id="90" w:name="_Toc117655817"/>
      <w:bookmarkStart w:id="91" w:name="_Toc117658002"/>
      <w:bookmarkStart w:id="92" w:name="_Toc117670978"/>
      <w:bookmarkStart w:id="93" w:name="_Toc117930308"/>
      <w:bookmarkStart w:id="94" w:name="_Toc118096518"/>
      <w:bookmarkStart w:id="95" w:name="_Toc118189565"/>
      <w:bookmarkStart w:id="96" w:name="_Toc118251192"/>
      <w:bookmarkStart w:id="97" w:name="_Toc118253585"/>
      <w:bookmarkStart w:id="98" w:name="_Toc118254891"/>
      <w:bookmarkStart w:id="99" w:name="_Toc118255123"/>
      <w:bookmarkStart w:id="100" w:name="_Toc118256372"/>
      <w:bookmarkStart w:id="101" w:name="_Toc118260213"/>
      <w:bookmarkStart w:id="102" w:name="_Toc118261746"/>
      <w:bookmarkStart w:id="103" w:name="_Toc118262519"/>
      <w:bookmarkStart w:id="104" w:name="_Toc118263229"/>
      <w:bookmarkStart w:id="105" w:name="_Toc118263485"/>
      <w:bookmarkStart w:id="106" w:name="_Toc118267144"/>
      <w:bookmarkStart w:id="107" w:name="_Toc118267575"/>
      <w:bookmarkStart w:id="108" w:name="_Toc118275747"/>
      <w:bookmarkStart w:id="109" w:name="_Toc118519703"/>
      <w:bookmarkStart w:id="110" w:name="_Toc118520138"/>
      <w:bookmarkStart w:id="111" w:name="_Toc118520269"/>
      <w:bookmarkStart w:id="112" w:name="_Toc118520400"/>
      <w:bookmarkStart w:id="113" w:name="_Toc118521811"/>
      <w:bookmarkStart w:id="114" w:name="_Toc118528771"/>
      <w:bookmarkStart w:id="115" w:name="_Toc118528902"/>
      <w:bookmarkStart w:id="116" w:name="_Toc118786302"/>
      <w:bookmarkStart w:id="117" w:name="_Toc118794249"/>
      <w:bookmarkStart w:id="118" w:name="_Toc118872911"/>
      <w:bookmarkStart w:id="119" w:name="_Toc118874135"/>
      <w:bookmarkStart w:id="120" w:name="_Toc118875506"/>
      <w:bookmarkStart w:id="121" w:name="_Toc118878828"/>
      <w:bookmarkStart w:id="122" w:name="_Toc118880721"/>
      <w:bookmarkStart w:id="123" w:name="_Toc118881089"/>
      <w:bookmarkStart w:id="124" w:name="_Toc119200702"/>
      <w:bookmarkStart w:id="125" w:name="_Toc119207626"/>
      <w:bookmarkStart w:id="126" w:name="_Toc119209167"/>
      <w:bookmarkStart w:id="127" w:name="_Toc119226052"/>
      <w:bookmarkStart w:id="128" w:name="_Toc119305071"/>
      <w:bookmarkStart w:id="129" w:name="_Toc119310271"/>
      <w:bookmarkStart w:id="130" w:name="_Toc119312563"/>
      <w:bookmarkStart w:id="131" w:name="_Toc119478756"/>
      <w:bookmarkStart w:id="132" w:name="_Toc119484546"/>
      <w:bookmarkStart w:id="133" w:name="_Toc119484857"/>
      <w:bookmarkStart w:id="134" w:name="_Toc119721658"/>
      <w:bookmarkStart w:id="135" w:name="_Toc119739851"/>
      <w:bookmarkStart w:id="136" w:name="_Toc119741441"/>
      <w:bookmarkStart w:id="137" w:name="_Toc119742253"/>
      <w:bookmarkStart w:id="138" w:name="_Toc119742580"/>
      <w:bookmarkStart w:id="139" w:name="_Toc119742730"/>
      <w:bookmarkStart w:id="140" w:name="_Toc119742860"/>
      <w:bookmarkStart w:id="141" w:name="_Toc119743454"/>
      <w:bookmarkStart w:id="142" w:name="_Toc119743660"/>
      <w:bookmarkStart w:id="143" w:name="_Toc119744487"/>
      <w:bookmarkStart w:id="144" w:name="_Toc119824661"/>
      <w:bookmarkStart w:id="145" w:name="_Toc119829960"/>
      <w:bookmarkStart w:id="146" w:name="_Toc119830092"/>
      <w:bookmarkStart w:id="147" w:name="_Toc119895482"/>
      <w:bookmarkStart w:id="148" w:name="_Toc119908734"/>
      <w:bookmarkStart w:id="149" w:name="_Toc119912702"/>
      <w:bookmarkStart w:id="150" w:name="_Toc119912952"/>
      <w:bookmarkStart w:id="151" w:name="_Toc119917403"/>
      <w:bookmarkStart w:id="152" w:name="_Toc119982355"/>
      <w:bookmarkStart w:id="153" w:name="_Toc119986915"/>
      <w:bookmarkStart w:id="154" w:name="_Toc120063443"/>
      <w:bookmarkStart w:id="155" w:name="_Toc120063959"/>
      <w:bookmarkStart w:id="156" w:name="_Toc120064301"/>
      <w:bookmarkStart w:id="157" w:name="_Toc120064433"/>
      <w:bookmarkStart w:id="158" w:name="_Toc120072132"/>
      <w:bookmarkStart w:id="159" w:name="_Toc120080495"/>
      <w:bookmarkStart w:id="160" w:name="_Toc120082274"/>
      <w:bookmarkStart w:id="161" w:name="_Toc120089065"/>
      <w:bookmarkStart w:id="162" w:name="_Toc120096287"/>
      <w:bookmarkStart w:id="163" w:name="_Toc120328388"/>
      <w:bookmarkStart w:id="164" w:name="_Toc120328520"/>
      <w:bookmarkStart w:id="165" w:name="_Toc120341157"/>
      <w:bookmarkStart w:id="166" w:name="_Toc120343805"/>
      <w:bookmarkStart w:id="167" w:name="_Toc120344085"/>
      <w:bookmarkStart w:id="168" w:name="_Toc120355093"/>
      <w:bookmarkStart w:id="169" w:name="_Toc120355225"/>
      <w:bookmarkStart w:id="170" w:name="_Toc120439252"/>
      <w:bookmarkStart w:id="171" w:name="_Toc120439384"/>
      <w:bookmarkStart w:id="172" w:name="_Toc120494376"/>
      <w:bookmarkStart w:id="173" w:name="_Toc120933045"/>
      <w:bookmarkStart w:id="174" w:name="_Toc120933177"/>
      <w:bookmarkStart w:id="175" w:name="_Toc120933309"/>
      <w:bookmarkStart w:id="176" w:name="_Toc122159455"/>
      <w:bookmarkStart w:id="177" w:name="_Toc122251119"/>
      <w:bookmarkStart w:id="178" w:name="_Toc122325114"/>
      <w:bookmarkStart w:id="179" w:name="_Toc122331149"/>
      <w:bookmarkStart w:id="180" w:name="_Toc122331275"/>
      <w:bookmarkStart w:id="181" w:name="_Toc122332013"/>
      <w:bookmarkStart w:id="182" w:name="_Toc122332139"/>
      <w:bookmarkStart w:id="183" w:name="_Toc122332575"/>
      <w:bookmarkStart w:id="184" w:name="_Toc122333110"/>
      <w:bookmarkStart w:id="185" w:name="_Toc122333696"/>
      <w:bookmarkStart w:id="186" w:name="_Toc122334224"/>
      <w:bookmarkStart w:id="187" w:name="_Toc122335614"/>
      <w:bookmarkStart w:id="188" w:name="_Toc122336736"/>
      <w:bookmarkStart w:id="189" w:name="_Toc122409838"/>
      <w:bookmarkStart w:id="190" w:name="_Toc122409963"/>
      <w:bookmarkStart w:id="191" w:name="_Toc122422995"/>
      <w:bookmarkStart w:id="192" w:name="_Toc122483763"/>
      <w:bookmarkStart w:id="193" w:name="_Toc122484027"/>
      <w:bookmarkStart w:id="194" w:name="_Toc122486241"/>
      <w:bookmarkStart w:id="195" w:name="_Toc122487254"/>
      <w:bookmarkStart w:id="196" w:name="_Toc122487519"/>
      <w:bookmarkStart w:id="197" w:name="_Toc122489114"/>
      <w:bookmarkStart w:id="198" w:name="_Toc122490624"/>
      <w:bookmarkStart w:id="199" w:name="_Toc122490750"/>
      <w:bookmarkStart w:id="200" w:name="_Toc122756274"/>
      <w:bookmarkStart w:id="201" w:name="_Toc122756400"/>
      <w:bookmarkStart w:id="202" w:name="_Toc122756526"/>
      <w:bookmarkStart w:id="203" w:name="_Toc122756652"/>
      <w:bookmarkStart w:id="204" w:name="_Toc122759630"/>
      <w:bookmarkStart w:id="205" w:name="_Toc122760983"/>
      <w:bookmarkStart w:id="206" w:name="_Toc122936983"/>
      <w:bookmarkStart w:id="207" w:name="_Toc122937230"/>
      <w:bookmarkStart w:id="208" w:name="_Toc123519211"/>
      <w:bookmarkStart w:id="209" w:name="_Toc123524578"/>
      <w:bookmarkStart w:id="210" w:name="_Toc123525068"/>
      <w:bookmarkStart w:id="211" w:name="_Toc123526460"/>
      <w:bookmarkStart w:id="212" w:name="_Toc123529151"/>
      <w:bookmarkStart w:id="213" w:name="_Toc123529589"/>
      <w:bookmarkStart w:id="214" w:name="_Toc123529799"/>
      <w:bookmarkStart w:id="215" w:name="_Toc123530805"/>
      <w:bookmarkStart w:id="216" w:name="_Toc123530931"/>
      <w:bookmarkStart w:id="217" w:name="_Toc123544855"/>
      <w:bookmarkStart w:id="218" w:name="_Toc123623744"/>
      <w:bookmarkStart w:id="219" w:name="_Toc123626604"/>
      <w:bookmarkStart w:id="220" w:name="_Toc123626730"/>
      <w:bookmarkStart w:id="221" w:name="_Toc123626856"/>
      <w:bookmarkStart w:id="222" w:name="_Toc123626982"/>
      <w:bookmarkStart w:id="223" w:name="_Toc124049587"/>
      <w:bookmarkStart w:id="224" w:name="_Toc124050130"/>
      <w:bookmarkStart w:id="225" w:name="_Toc124060749"/>
      <w:bookmarkStart w:id="226" w:name="_Toc124210433"/>
      <w:bookmarkStart w:id="227" w:name="_Toc124211199"/>
      <w:bookmarkStart w:id="228" w:name="_Toc124212641"/>
      <w:bookmarkStart w:id="229" w:name="_Toc124212767"/>
      <w:bookmarkStart w:id="230" w:name="_Toc124212893"/>
      <w:bookmarkStart w:id="231" w:name="_Toc124242848"/>
      <w:bookmarkStart w:id="232" w:name="_Toc124297371"/>
      <w:bookmarkStart w:id="233" w:name="_Toc124297705"/>
      <w:bookmarkStart w:id="234" w:name="_Toc125367545"/>
      <w:bookmarkStart w:id="235" w:name="_Toc125431818"/>
      <w:bookmarkStart w:id="236" w:name="_Toc128284713"/>
      <w:bookmarkStart w:id="237" w:name="_Toc128361963"/>
      <w:bookmarkStart w:id="238" w:name="_Toc129067325"/>
      <w:bookmarkStart w:id="239" w:name="_Toc129075321"/>
      <w:bookmarkStart w:id="240" w:name="_Toc131498649"/>
      <w:bookmarkStart w:id="241" w:name="_Toc131564504"/>
      <w:bookmarkStart w:id="242" w:name="_Toc131565392"/>
      <w:bookmarkStart w:id="243" w:name="_Toc132597361"/>
      <w:bookmarkStart w:id="244" w:name="_Toc133117082"/>
      <w:bookmarkStart w:id="245" w:name="_Toc133117212"/>
      <w:bookmarkStart w:id="246" w:name="_Toc133227842"/>
      <w:bookmarkStart w:id="247" w:name="_Toc135208178"/>
      <w:bookmarkStart w:id="248" w:name="_Toc153255643"/>
      <w:bookmarkStart w:id="249" w:name="_Toc153260426"/>
      <w:bookmarkStart w:id="250" w:name="_Toc153274312"/>
      <w:bookmarkStart w:id="251" w:name="_Toc156095800"/>
      <w:bookmarkStart w:id="252" w:name="_Toc156097545"/>
      <w:bookmarkStart w:id="253" w:name="_Toc156381256"/>
      <w:bookmarkStart w:id="254" w:name="_Toc158432398"/>
      <w:bookmarkStart w:id="255" w:name="_Toc174270412"/>
      <w:bookmarkStart w:id="256" w:name="_Toc174424790"/>
      <w:bookmarkStart w:id="257" w:name="_Toc176931909"/>
      <w:bookmarkStart w:id="258" w:name="_Toc176932901"/>
      <w:bookmarkStart w:id="259" w:name="_Toc176933113"/>
      <w:bookmarkStart w:id="260" w:name="_Toc179078827"/>
      <w:bookmarkStart w:id="261" w:name="_Toc181071628"/>
      <w:bookmarkStart w:id="262" w:name="_Toc181072857"/>
      <w:bookmarkStart w:id="263" w:name="_Toc313525745"/>
      <w:bookmarkStart w:id="264" w:name="_Toc313525870"/>
      <w:bookmarkStart w:id="265" w:name="_Toc313884576"/>
      <w:bookmarkStart w:id="266" w:name="_Toc350247742"/>
      <w:bookmarkStart w:id="267" w:name="_Toc350249656"/>
      <w:r>
        <w:rPr>
          <w:rStyle w:val="CharPartNo"/>
        </w:rPr>
        <w:t>P</w:t>
      </w:r>
      <w:bookmarkStart w:id="268" w:name="_GoBack"/>
      <w:bookmarkEnd w:id="2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9" w:name="_Toc423332722"/>
      <w:bookmarkStart w:id="270" w:name="_Toc425219441"/>
      <w:bookmarkStart w:id="271" w:name="_Toc426249308"/>
      <w:bookmarkStart w:id="272" w:name="_Toc449924704"/>
      <w:bookmarkStart w:id="273" w:name="_Toc449947722"/>
      <w:bookmarkStart w:id="274" w:name="_Toc454185713"/>
      <w:bookmarkStart w:id="275" w:name="_Toc515958686"/>
      <w:bookmarkStart w:id="276" w:name="_Toc135208179"/>
      <w:bookmarkStart w:id="277" w:name="_Toc350249657"/>
      <w:bookmarkStart w:id="278" w:name="_Toc313884577"/>
      <w:r>
        <w:rPr>
          <w:rStyle w:val="CharSectno"/>
        </w:rPr>
        <w:t>1</w:t>
      </w:r>
      <w:r>
        <w:t>.</w:t>
      </w:r>
      <w:r>
        <w:tab/>
        <w:t>Citation</w:t>
      </w:r>
      <w:bookmarkEnd w:id="269"/>
      <w:bookmarkEnd w:id="270"/>
      <w:bookmarkEnd w:id="271"/>
      <w:bookmarkEnd w:id="272"/>
      <w:bookmarkEnd w:id="273"/>
      <w:bookmarkEnd w:id="274"/>
      <w:bookmarkEnd w:id="275"/>
      <w:bookmarkEnd w:id="276"/>
      <w:bookmarkEnd w:id="277"/>
      <w:bookmarkEnd w:id="278"/>
    </w:p>
    <w:p>
      <w:pPr>
        <w:pStyle w:val="Subsection"/>
      </w:pPr>
      <w:r>
        <w:tab/>
      </w:r>
      <w:r>
        <w:tab/>
      </w:r>
      <w:r>
        <w:rPr>
          <w:spacing w:val="-2"/>
        </w:rPr>
        <w:t>These regulations</w:t>
      </w:r>
      <w:r>
        <w:t xml:space="preserve"> are the </w:t>
      </w:r>
      <w:r>
        <w:rPr>
          <w:i/>
          <w:iCs/>
        </w:rPr>
        <w:t>Child Care</w:t>
      </w:r>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79" w:name="_Toc423332723"/>
      <w:bookmarkStart w:id="280" w:name="_Toc425219442"/>
      <w:bookmarkStart w:id="281" w:name="_Toc426249309"/>
      <w:bookmarkStart w:id="282" w:name="_Toc449924705"/>
      <w:bookmarkStart w:id="283" w:name="_Toc449947723"/>
      <w:bookmarkStart w:id="284" w:name="_Toc454185714"/>
      <w:bookmarkStart w:id="285" w:name="_Toc515958687"/>
      <w:bookmarkStart w:id="286" w:name="_Toc135208180"/>
      <w:bookmarkStart w:id="287" w:name="_Toc350249658"/>
      <w:bookmarkStart w:id="288" w:name="_Toc313884578"/>
      <w:r>
        <w:rPr>
          <w:rStyle w:val="CharSectno"/>
        </w:rPr>
        <w:t>2</w:t>
      </w:r>
      <w:r>
        <w:rPr>
          <w:spacing w:val="-2"/>
        </w:rPr>
        <w:t>.</w:t>
      </w:r>
      <w:r>
        <w:rPr>
          <w:spacing w:val="-2"/>
        </w:rPr>
        <w:tab/>
        <w:t>Commencement</w:t>
      </w:r>
      <w:bookmarkEnd w:id="279"/>
      <w:bookmarkEnd w:id="280"/>
      <w:bookmarkEnd w:id="281"/>
      <w:bookmarkEnd w:id="282"/>
      <w:bookmarkEnd w:id="283"/>
      <w:bookmarkEnd w:id="284"/>
      <w:bookmarkEnd w:id="285"/>
      <w:bookmarkEnd w:id="286"/>
      <w:bookmarkEnd w:id="287"/>
      <w:bookmarkEnd w:id="288"/>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89" w:name="_Toc124297708"/>
      <w:bookmarkStart w:id="290" w:name="_Toc135208181"/>
      <w:bookmarkStart w:id="291" w:name="_Toc350249659"/>
      <w:bookmarkStart w:id="292" w:name="_Toc313884579"/>
      <w:r>
        <w:rPr>
          <w:rStyle w:val="CharSectno"/>
        </w:rPr>
        <w:t>3</w:t>
      </w:r>
      <w:r>
        <w:t>.</w:t>
      </w:r>
      <w:r>
        <w:tab/>
        <w:t>Terms used in these regulations</w:t>
      </w:r>
      <w:bookmarkEnd w:id="289"/>
      <w:bookmarkEnd w:id="290"/>
      <w:bookmarkEnd w:id="291"/>
      <w:bookmarkEnd w:id="292"/>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rPr>
          <w:i/>
        </w:rPr>
      </w:pPr>
      <w:r>
        <w:rPr>
          <w:i/>
        </w:rPr>
        <w:tab/>
        <w:t>[(a)</w:t>
      </w:r>
      <w:r>
        <w:rPr>
          <w:i/>
        </w:rP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w:t>
      </w:r>
      <w:r>
        <w:noBreakHyphen/>
        <w:t>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del w:id="293" w:author="Master Repository Process" w:date="2021-07-31T19:11:00Z">
        <w:r>
          <w:delText xml:space="preserve"> provided for a child who has not commenced a secondary programme but does not include a service as defined in the </w:delText>
        </w:r>
        <w:r>
          <w:rPr>
            <w:i/>
            <w:iCs/>
          </w:rPr>
          <w:delText>Child Care</w:delText>
        </w:r>
        <w:r>
          <w:delText xml:space="preserve"> </w:delText>
        </w:r>
        <w:r>
          <w:rPr>
            <w:i/>
            <w:iCs/>
          </w:rPr>
          <w:delText>Services (Family Day Care) Regulations 2006</w:delText>
        </w:r>
        <w:r>
          <w:delText xml:space="preserve"> regulation 3</w:delText>
        </w:r>
      </w:del>
      <w:r>
        <w:t>;</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w:t>
      </w:r>
      <w:del w:id="294" w:author="Master Repository Process" w:date="2021-07-31T19:11:00Z">
        <w:r>
          <w:delText>15</w:delText>
        </w:r>
      </w:del>
      <w:ins w:id="295" w:author="Master Repository Process" w:date="2021-07-31T19:11:00Z">
        <w:r>
          <w:t>15; 5 Mar 2013 p. 1111</w:t>
        </w:r>
      </w:ins>
      <w:r>
        <w:t>.]</w:t>
      </w:r>
    </w:p>
    <w:p>
      <w:pPr>
        <w:pStyle w:val="Heading5"/>
      </w:pPr>
      <w:bookmarkStart w:id="296" w:name="_Toc124297709"/>
      <w:bookmarkStart w:id="297" w:name="_Toc135208182"/>
      <w:bookmarkStart w:id="298" w:name="_Toc350249660"/>
      <w:bookmarkStart w:id="299" w:name="_Toc313884580"/>
      <w:r>
        <w:rPr>
          <w:rStyle w:val="CharSectno"/>
        </w:rPr>
        <w:t>4</w:t>
      </w:r>
      <w:r>
        <w:t>.</w:t>
      </w:r>
      <w:r>
        <w:tab/>
        <w:t>Saving</w:t>
      </w:r>
      <w:bookmarkEnd w:id="296"/>
      <w:bookmarkEnd w:id="297"/>
      <w:bookmarkEnd w:id="298"/>
      <w:bookmarkEnd w:id="299"/>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300" w:name="_Toc124297710"/>
      <w:bookmarkStart w:id="301" w:name="_Toc135208183"/>
      <w:bookmarkStart w:id="302" w:name="_Toc350249661"/>
      <w:bookmarkStart w:id="303" w:name="_Toc313884581"/>
      <w:r>
        <w:rPr>
          <w:rStyle w:val="CharSectno"/>
        </w:rPr>
        <w:t>5</w:t>
      </w:r>
      <w:r>
        <w:t>.</w:t>
      </w:r>
      <w:r>
        <w:tab/>
        <w:t>Meaning of “on duty”</w:t>
      </w:r>
      <w:bookmarkEnd w:id="300"/>
      <w:bookmarkEnd w:id="301"/>
      <w:bookmarkEnd w:id="302"/>
      <w:bookmarkEnd w:id="303"/>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rPr>
          <w:del w:id="304" w:author="Master Repository Process" w:date="2021-07-31T19:11:00Z"/>
        </w:rPr>
      </w:pPr>
      <w:bookmarkStart w:id="305" w:name="_Toc313884582"/>
      <w:bookmarkStart w:id="306" w:name="_Toc350249662"/>
      <w:bookmarkStart w:id="307" w:name="_Toc135208184"/>
      <w:bookmarkStart w:id="308" w:name="_Toc116960578"/>
      <w:bookmarkStart w:id="309" w:name="_Toc116961241"/>
      <w:bookmarkStart w:id="310" w:name="_Toc116961359"/>
      <w:bookmarkStart w:id="311" w:name="_Toc116961477"/>
      <w:bookmarkStart w:id="312" w:name="_Toc116961595"/>
      <w:bookmarkStart w:id="313" w:name="_Toc116961713"/>
      <w:bookmarkStart w:id="314" w:name="_Toc116961831"/>
      <w:bookmarkStart w:id="315" w:name="_Toc116961949"/>
      <w:bookmarkStart w:id="316" w:name="_Toc116962067"/>
      <w:bookmarkStart w:id="317" w:name="_Toc116962185"/>
      <w:bookmarkStart w:id="318" w:name="_Toc116962303"/>
      <w:bookmarkStart w:id="319" w:name="_Toc116962421"/>
      <w:bookmarkStart w:id="320" w:name="_Toc116962544"/>
      <w:bookmarkStart w:id="321" w:name="_Toc116962662"/>
      <w:bookmarkStart w:id="322" w:name="_Toc116962831"/>
      <w:bookmarkStart w:id="323" w:name="_Toc116971072"/>
      <w:bookmarkStart w:id="324" w:name="_Toc116979891"/>
      <w:bookmarkStart w:id="325" w:name="_Toc117039716"/>
      <w:bookmarkStart w:id="326" w:name="_Toc117065456"/>
      <w:bookmarkStart w:id="327" w:name="_Toc117066948"/>
      <w:bookmarkStart w:id="328" w:name="_Toc117300974"/>
      <w:bookmarkStart w:id="329" w:name="_Toc117301107"/>
      <w:bookmarkStart w:id="330" w:name="_Toc117302103"/>
      <w:bookmarkStart w:id="331" w:name="_Toc117305573"/>
      <w:bookmarkStart w:id="332" w:name="_Toc117311549"/>
      <w:bookmarkStart w:id="333" w:name="_Toc117313152"/>
      <w:bookmarkStart w:id="334" w:name="_Toc117315638"/>
      <w:bookmarkStart w:id="335" w:name="_Toc117315801"/>
      <w:bookmarkStart w:id="336" w:name="_Toc117323130"/>
      <w:bookmarkStart w:id="337" w:name="_Toc117325919"/>
      <w:bookmarkStart w:id="338" w:name="_Toc117387552"/>
      <w:bookmarkStart w:id="339" w:name="_Toc117392651"/>
      <w:bookmarkStart w:id="340" w:name="_Toc117397013"/>
      <w:bookmarkStart w:id="341" w:name="_Toc117403423"/>
      <w:bookmarkStart w:id="342" w:name="_Toc117407575"/>
      <w:bookmarkStart w:id="343" w:name="_Toc117408080"/>
      <w:bookmarkStart w:id="344" w:name="_Toc117411239"/>
      <w:bookmarkStart w:id="345" w:name="_Toc117472140"/>
      <w:bookmarkStart w:id="346" w:name="_Toc117478485"/>
      <w:bookmarkStart w:id="347" w:name="_Toc117483423"/>
      <w:bookmarkStart w:id="348" w:name="_Toc117485287"/>
      <w:bookmarkStart w:id="349" w:name="_Toc117498813"/>
      <w:bookmarkStart w:id="350" w:name="_Toc117584551"/>
      <w:bookmarkStart w:id="351" w:name="_Toc117649287"/>
      <w:bookmarkStart w:id="352" w:name="_Toc117655160"/>
      <w:bookmarkStart w:id="353" w:name="_Toc117655536"/>
      <w:bookmarkStart w:id="354" w:name="_Toc117655824"/>
      <w:bookmarkStart w:id="355" w:name="_Toc117658009"/>
      <w:bookmarkStart w:id="356" w:name="_Toc117670985"/>
      <w:bookmarkStart w:id="357" w:name="_Toc117930315"/>
      <w:bookmarkStart w:id="358" w:name="_Toc118096525"/>
      <w:bookmarkStart w:id="359" w:name="_Toc118189572"/>
      <w:bookmarkStart w:id="360" w:name="_Toc118251199"/>
      <w:bookmarkStart w:id="361" w:name="_Toc118253592"/>
      <w:bookmarkStart w:id="362" w:name="_Toc118254898"/>
      <w:bookmarkStart w:id="363" w:name="_Toc118255130"/>
      <w:bookmarkStart w:id="364" w:name="_Toc118256379"/>
      <w:bookmarkStart w:id="365" w:name="_Toc118260220"/>
      <w:bookmarkStart w:id="366" w:name="_Toc118261753"/>
      <w:bookmarkStart w:id="367" w:name="_Toc118262526"/>
      <w:bookmarkStart w:id="368" w:name="_Toc118263236"/>
      <w:bookmarkStart w:id="369" w:name="_Toc118263492"/>
      <w:bookmarkStart w:id="370" w:name="_Toc118267151"/>
      <w:bookmarkStart w:id="371" w:name="_Toc118267582"/>
      <w:bookmarkStart w:id="372" w:name="_Toc118275754"/>
      <w:bookmarkStart w:id="373" w:name="_Toc118519710"/>
      <w:bookmarkStart w:id="374" w:name="_Toc118520145"/>
      <w:bookmarkStart w:id="375" w:name="_Toc118520276"/>
      <w:bookmarkStart w:id="376" w:name="_Toc118520407"/>
      <w:bookmarkStart w:id="377" w:name="_Toc118521818"/>
      <w:bookmarkStart w:id="378" w:name="_Toc118528778"/>
      <w:bookmarkStart w:id="379" w:name="_Toc118528909"/>
      <w:bookmarkStart w:id="380" w:name="_Toc118786309"/>
      <w:bookmarkStart w:id="381" w:name="_Toc118794256"/>
      <w:bookmarkStart w:id="382" w:name="_Toc118872918"/>
      <w:bookmarkStart w:id="383" w:name="_Toc118874142"/>
      <w:bookmarkStart w:id="384" w:name="_Toc118875513"/>
      <w:bookmarkStart w:id="385" w:name="_Toc118878835"/>
      <w:bookmarkStart w:id="386" w:name="_Toc118880728"/>
      <w:bookmarkStart w:id="387" w:name="_Toc118881096"/>
      <w:bookmarkStart w:id="388" w:name="_Toc119200709"/>
      <w:bookmarkStart w:id="389" w:name="_Toc119207633"/>
      <w:bookmarkStart w:id="390" w:name="_Toc119209174"/>
      <w:bookmarkStart w:id="391" w:name="_Toc119226059"/>
      <w:bookmarkStart w:id="392" w:name="_Toc119305078"/>
      <w:bookmarkStart w:id="393" w:name="_Toc119310278"/>
      <w:bookmarkStart w:id="394" w:name="_Toc119312570"/>
      <w:bookmarkStart w:id="395" w:name="_Toc119478763"/>
      <w:bookmarkStart w:id="396" w:name="_Toc119484553"/>
      <w:bookmarkStart w:id="397" w:name="_Toc119484864"/>
      <w:bookmarkStart w:id="398" w:name="_Toc119721665"/>
      <w:bookmarkStart w:id="399" w:name="_Toc119739858"/>
      <w:bookmarkStart w:id="400" w:name="_Toc119741448"/>
      <w:bookmarkStart w:id="401" w:name="_Toc119742260"/>
      <w:bookmarkStart w:id="402" w:name="_Toc119742587"/>
      <w:bookmarkStart w:id="403" w:name="_Toc119742737"/>
      <w:bookmarkStart w:id="404" w:name="_Toc119742867"/>
      <w:bookmarkStart w:id="405" w:name="_Toc119743461"/>
      <w:bookmarkStart w:id="406" w:name="_Toc119743667"/>
      <w:bookmarkStart w:id="407" w:name="_Toc119744494"/>
      <w:bookmarkStart w:id="408" w:name="_Toc119824668"/>
      <w:bookmarkStart w:id="409" w:name="_Toc119829967"/>
      <w:bookmarkStart w:id="410" w:name="_Toc119830099"/>
      <w:bookmarkStart w:id="411" w:name="_Toc119895489"/>
      <w:bookmarkStart w:id="412" w:name="_Toc119908741"/>
      <w:bookmarkStart w:id="413" w:name="_Toc119912709"/>
      <w:bookmarkStart w:id="414" w:name="_Toc119912959"/>
      <w:bookmarkStart w:id="415" w:name="_Toc119917410"/>
      <w:bookmarkStart w:id="416" w:name="_Toc119982362"/>
      <w:bookmarkStart w:id="417" w:name="_Toc119986922"/>
      <w:bookmarkStart w:id="418" w:name="_Toc120063450"/>
      <w:bookmarkStart w:id="419" w:name="_Toc120063966"/>
      <w:bookmarkStart w:id="420" w:name="_Toc120064308"/>
      <w:bookmarkStart w:id="421" w:name="_Toc120064440"/>
      <w:bookmarkStart w:id="422" w:name="_Toc120072139"/>
      <w:bookmarkStart w:id="423" w:name="_Toc120080502"/>
      <w:bookmarkStart w:id="424" w:name="_Toc120082281"/>
      <w:bookmarkStart w:id="425" w:name="_Toc120089072"/>
      <w:bookmarkStart w:id="426" w:name="_Toc120096294"/>
      <w:bookmarkStart w:id="427" w:name="_Toc120328395"/>
      <w:bookmarkStart w:id="428" w:name="_Toc120328527"/>
      <w:bookmarkStart w:id="429" w:name="_Toc120341164"/>
      <w:bookmarkStart w:id="430" w:name="_Toc120343812"/>
      <w:bookmarkStart w:id="431" w:name="_Toc120344092"/>
      <w:bookmarkStart w:id="432" w:name="_Toc120355100"/>
      <w:bookmarkStart w:id="433" w:name="_Toc120355232"/>
      <w:bookmarkStart w:id="434" w:name="_Toc120439259"/>
      <w:bookmarkStart w:id="435" w:name="_Toc120439391"/>
      <w:bookmarkStart w:id="436" w:name="_Toc120494383"/>
      <w:bookmarkStart w:id="437" w:name="_Toc120933052"/>
      <w:bookmarkStart w:id="438" w:name="_Toc120933184"/>
      <w:bookmarkStart w:id="439" w:name="_Toc120933316"/>
      <w:bookmarkStart w:id="440" w:name="_Toc122159462"/>
      <w:bookmarkStart w:id="441" w:name="_Toc122251126"/>
      <w:bookmarkStart w:id="442" w:name="_Toc122325121"/>
      <w:bookmarkStart w:id="443" w:name="_Toc122331156"/>
      <w:bookmarkStart w:id="444" w:name="_Toc122331282"/>
      <w:bookmarkStart w:id="445" w:name="_Toc122332020"/>
      <w:bookmarkStart w:id="446" w:name="_Toc122332146"/>
      <w:bookmarkStart w:id="447" w:name="_Toc122332582"/>
      <w:bookmarkStart w:id="448" w:name="_Toc122333117"/>
      <w:bookmarkStart w:id="449" w:name="_Toc122333703"/>
      <w:bookmarkStart w:id="450" w:name="_Toc122334231"/>
      <w:bookmarkStart w:id="451" w:name="_Toc122335621"/>
      <w:bookmarkStart w:id="452" w:name="_Toc122336743"/>
      <w:bookmarkStart w:id="453" w:name="_Toc122409845"/>
      <w:bookmarkStart w:id="454" w:name="_Toc122409970"/>
      <w:bookmarkStart w:id="455" w:name="_Toc122423002"/>
      <w:bookmarkStart w:id="456" w:name="_Toc122483770"/>
      <w:bookmarkStart w:id="457" w:name="_Toc122484034"/>
      <w:bookmarkStart w:id="458" w:name="_Toc122486248"/>
      <w:bookmarkStart w:id="459" w:name="_Toc122487261"/>
      <w:bookmarkStart w:id="460" w:name="_Toc122487526"/>
      <w:bookmarkStart w:id="461" w:name="_Toc122489121"/>
      <w:bookmarkStart w:id="462" w:name="_Toc122490631"/>
      <w:bookmarkStart w:id="463" w:name="_Toc122490757"/>
      <w:bookmarkStart w:id="464" w:name="_Toc122756281"/>
      <w:bookmarkStart w:id="465" w:name="_Toc122756407"/>
      <w:bookmarkStart w:id="466" w:name="_Toc122756533"/>
      <w:bookmarkStart w:id="467" w:name="_Toc122756659"/>
      <w:bookmarkStart w:id="468" w:name="_Toc122759637"/>
      <w:bookmarkStart w:id="469" w:name="_Toc122760990"/>
      <w:bookmarkStart w:id="470" w:name="_Toc122936990"/>
      <w:bookmarkStart w:id="471" w:name="_Toc122937237"/>
      <w:bookmarkStart w:id="472" w:name="_Toc123519218"/>
      <w:bookmarkStart w:id="473" w:name="_Toc123524585"/>
      <w:bookmarkStart w:id="474" w:name="_Toc123525075"/>
      <w:bookmarkStart w:id="475" w:name="_Toc123526467"/>
      <w:bookmarkStart w:id="476" w:name="_Toc123529158"/>
      <w:bookmarkStart w:id="477" w:name="_Toc123529596"/>
      <w:bookmarkStart w:id="478" w:name="_Toc123529806"/>
      <w:bookmarkStart w:id="479" w:name="_Toc123530812"/>
      <w:bookmarkStart w:id="480" w:name="_Toc123530938"/>
      <w:bookmarkStart w:id="481" w:name="_Toc123544862"/>
      <w:bookmarkStart w:id="482" w:name="_Toc123623751"/>
      <w:bookmarkStart w:id="483" w:name="_Toc123626611"/>
      <w:bookmarkStart w:id="484" w:name="_Toc123626737"/>
      <w:bookmarkStart w:id="485" w:name="_Toc123626863"/>
      <w:bookmarkStart w:id="486" w:name="_Toc123626989"/>
      <w:bookmarkStart w:id="487" w:name="_Toc124049594"/>
      <w:bookmarkStart w:id="488" w:name="_Toc124050137"/>
      <w:bookmarkStart w:id="489" w:name="_Toc124060756"/>
      <w:bookmarkStart w:id="490" w:name="_Toc124210440"/>
      <w:bookmarkStart w:id="491" w:name="_Toc124211206"/>
      <w:bookmarkStart w:id="492" w:name="_Toc124212648"/>
      <w:bookmarkStart w:id="493" w:name="_Toc124212774"/>
      <w:bookmarkStart w:id="494" w:name="_Toc124212900"/>
      <w:bookmarkStart w:id="495" w:name="_Toc124242855"/>
      <w:bookmarkStart w:id="496" w:name="_Toc124297378"/>
      <w:bookmarkStart w:id="497" w:name="_Toc124297712"/>
      <w:bookmarkStart w:id="498" w:name="_Toc128284720"/>
      <w:bookmarkStart w:id="499" w:name="_Toc128361970"/>
      <w:del w:id="500" w:author="Master Repository Process" w:date="2021-07-31T19:11:00Z">
        <w:r>
          <w:rPr>
            <w:rStyle w:val="CharSectno"/>
          </w:rPr>
          <w:delText>6</w:delText>
        </w:r>
        <w:r>
          <w:delText>.</w:delText>
        </w:r>
        <w:r>
          <w:tab/>
          <w:delText>Service prescribed</w:delText>
        </w:r>
        <w:bookmarkEnd w:id="305"/>
      </w:del>
    </w:p>
    <w:p>
      <w:pPr>
        <w:pStyle w:val="Heading5"/>
        <w:rPr>
          <w:ins w:id="501" w:author="Master Repository Process" w:date="2021-07-31T19:11:00Z"/>
        </w:rPr>
      </w:pPr>
      <w:del w:id="502" w:author="Master Repository Process" w:date="2021-07-31T19:11:00Z">
        <w:r>
          <w:tab/>
        </w:r>
        <w:r>
          <w:tab/>
          <w:delText>A service</w:delText>
        </w:r>
      </w:del>
      <w:ins w:id="503" w:author="Master Repository Process" w:date="2021-07-31T19:11:00Z">
        <w:r>
          <w:rPr>
            <w:rStyle w:val="CharSectno"/>
          </w:rPr>
          <w:t>6</w:t>
        </w:r>
        <w:r>
          <w:t>.</w:t>
        </w:r>
        <w:r>
          <w:tab/>
          <w:t>Child care services: section 4</w:t>
        </w:r>
        <w:bookmarkEnd w:id="306"/>
      </w:ins>
    </w:p>
    <w:p>
      <w:pPr>
        <w:pStyle w:val="Subsection"/>
        <w:rPr>
          <w:ins w:id="504" w:author="Master Repository Process" w:date="2021-07-31T19:11:00Z"/>
        </w:rPr>
      </w:pPr>
      <w:ins w:id="505" w:author="Master Repository Process" w:date="2021-07-31T19:11:00Z">
        <w:r>
          <w:tab/>
          <w:t>(1)</w:t>
        </w:r>
        <w:r>
          <w:tab/>
          <w:t>For the purposes of section 4, the age of 15 years and 6 months</w:t>
        </w:r>
      </w:ins>
      <w:r>
        <w:t xml:space="preserve"> is prescribed</w:t>
      </w:r>
      <w:ins w:id="506" w:author="Master Repository Process" w:date="2021-07-31T19:11:00Z">
        <w:r>
          <w:t>.</w:t>
        </w:r>
      </w:ins>
    </w:p>
    <w:p>
      <w:pPr>
        <w:pStyle w:val="Subsection"/>
      </w:pPr>
      <w:ins w:id="507" w:author="Master Repository Process" w:date="2021-07-31T19:11:00Z">
        <w:r>
          <w:tab/>
          <w:t>(2)</w:t>
        </w:r>
        <w:r>
          <w:tab/>
          <w:t xml:space="preserve">For the purposes of section 4(b), the services described in the </w:t>
        </w:r>
        <w:r>
          <w:rPr>
            <w:i/>
          </w:rPr>
          <w:t>Education and Care Services National Regulations 2012</w:t>
        </w:r>
        <w:r>
          <w:t xml:space="preserve"> regulation 5(2)(c), (h) and (k) are prescribed</w:t>
        </w:r>
      </w:ins>
      <w:r>
        <w:t xml:space="preserve"> as </w:t>
      </w:r>
      <w:del w:id="508" w:author="Master Repository Process" w:date="2021-07-31T19:11:00Z">
        <w:r>
          <w:delText>a type of child care service</w:delText>
        </w:r>
      </w:del>
      <w:ins w:id="509" w:author="Master Repository Process" w:date="2021-07-31T19:11:00Z">
        <w:r>
          <w:t>types of services to which the Act applies</w:t>
        </w:r>
      </w:ins>
      <w:r>
        <w:t>.</w:t>
      </w:r>
    </w:p>
    <w:p>
      <w:pPr>
        <w:pStyle w:val="Footnotesection"/>
      </w:pPr>
      <w:r>
        <w:tab/>
        <w:t xml:space="preserve">[Regulation 6 inserted in Gazette </w:t>
      </w:r>
      <w:del w:id="510" w:author="Master Repository Process" w:date="2021-07-31T19:11:00Z">
        <w:r>
          <w:delText>1</w:delText>
        </w:r>
      </w:del>
      <w:ins w:id="511" w:author="Master Repository Process" w:date="2021-07-31T19:11:00Z">
        <w:r>
          <w:t>5</w:t>
        </w:r>
      </w:ins>
      <w:r>
        <w:t> Mar</w:t>
      </w:r>
      <w:del w:id="512" w:author="Master Repository Process" w:date="2021-07-31T19:11:00Z">
        <w:r>
          <w:delText> 2006</w:delText>
        </w:r>
      </w:del>
      <w:ins w:id="513" w:author="Master Repository Process" w:date="2021-07-31T19:11:00Z">
        <w:r>
          <w:t xml:space="preserve"> 2013</w:t>
        </w:r>
      </w:ins>
      <w:r>
        <w:t xml:space="preserve"> p. </w:t>
      </w:r>
      <w:del w:id="514" w:author="Master Repository Process" w:date="2021-07-31T19:11:00Z">
        <w:r>
          <w:delText>931; amended in Gazette 7 Aug 2007 p. 4031</w:delText>
        </w:r>
      </w:del>
      <w:ins w:id="515" w:author="Master Repository Process" w:date="2021-07-31T19:11:00Z">
        <w:r>
          <w:t>1111</w:t>
        </w:r>
      </w:ins>
      <w:r>
        <w:t>.]</w:t>
      </w:r>
    </w:p>
    <w:p>
      <w:pPr>
        <w:pStyle w:val="Heading2"/>
      </w:pPr>
      <w:bookmarkStart w:id="516" w:name="_Toc129067333"/>
      <w:bookmarkStart w:id="517" w:name="_Toc129075328"/>
      <w:bookmarkStart w:id="518" w:name="_Toc131498656"/>
      <w:bookmarkStart w:id="519" w:name="_Toc131564511"/>
      <w:bookmarkStart w:id="520" w:name="_Toc131565399"/>
      <w:bookmarkStart w:id="521" w:name="_Toc132597368"/>
      <w:bookmarkStart w:id="522" w:name="_Toc133117089"/>
      <w:bookmarkStart w:id="523" w:name="_Toc133117219"/>
      <w:bookmarkStart w:id="524" w:name="_Toc133227849"/>
      <w:bookmarkStart w:id="525" w:name="_Toc135208185"/>
      <w:bookmarkStart w:id="526" w:name="_Toc153255650"/>
      <w:bookmarkStart w:id="527" w:name="_Toc153260433"/>
      <w:bookmarkStart w:id="528" w:name="_Toc153274319"/>
      <w:bookmarkStart w:id="529" w:name="_Toc156095807"/>
      <w:bookmarkStart w:id="530" w:name="_Toc156097552"/>
      <w:bookmarkStart w:id="531" w:name="_Toc156381263"/>
      <w:bookmarkStart w:id="532" w:name="_Toc158432405"/>
      <w:bookmarkStart w:id="533" w:name="_Toc174270419"/>
      <w:bookmarkStart w:id="534" w:name="_Toc174424797"/>
      <w:bookmarkStart w:id="535" w:name="_Toc176931916"/>
      <w:bookmarkStart w:id="536" w:name="_Toc176932908"/>
      <w:bookmarkStart w:id="537" w:name="_Toc176933120"/>
      <w:bookmarkStart w:id="538" w:name="_Toc179078834"/>
      <w:bookmarkStart w:id="539" w:name="_Toc181071635"/>
      <w:bookmarkStart w:id="540" w:name="_Toc181072864"/>
      <w:bookmarkStart w:id="541" w:name="_Toc313525752"/>
      <w:bookmarkStart w:id="542" w:name="_Toc313525877"/>
      <w:bookmarkStart w:id="543" w:name="_Toc313884583"/>
      <w:bookmarkStart w:id="544" w:name="_Toc350247749"/>
      <w:bookmarkStart w:id="545" w:name="_Toc350249663"/>
      <w:bookmarkEnd w:id="307"/>
      <w:r>
        <w:rPr>
          <w:rStyle w:val="CharPartNo"/>
        </w:rPr>
        <w:t>Part 2</w:t>
      </w:r>
      <w:r>
        <w:t> — </w:t>
      </w:r>
      <w:r>
        <w:rPr>
          <w:rStyle w:val="CharPartText"/>
        </w:rPr>
        <w:t>Licences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118175932"/>
      <w:bookmarkStart w:id="547" w:name="_Toc118176160"/>
      <w:bookmarkStart w:id="548" w:name="_Toc118184926"/>
      <w:bookmarkStart w:id="549" w:name="_Toc118185042"/>
      <w:bookmarkStart w:id="550" w:name="_Toc118185158"/>
      <w:bookmarkStart w:id="551" w:name="_Toc118189458"/>
      <w:bookmarkStart w:id="552" w:name="_Toc118251200"/>
      <w:bookmarkStart w:id="553" w:name="_Toc118253593"/>
      <w:bookmarkStart w:id="554" w:name="_Toc118254899"/>
      <w:bookmarkStart w:id="555" w:name="_Toc118255131"/>
      <w:bookmarkStart w:id="556" w:name="_Toc118256380"/>
      <w:bookmarkStart w:id="557" w:name="_Toc118260221"/>
      <w:bookmarkStart w:id="558" w:name="_Toc118261754"/>
      <w:bookmarkStart w:id="559" w:name="_Toc118262527"/>
      <w:bookmarkStart w:id="560" w:name="_Toc118263237"/>
      <w:bookmarkStart w:id="561" w:name="_Toc118263493"/>
      <w:bookmarkStart w:id="562" w:name="_Toc118267152"/>
      <w:bookmarkStart w:id="563" w:name="_Toc118267583"/>
      <w:bookmarkStart w:id="564" w:name="_Toc118275755"/>
      <w:bookmarkStart w:id="565" w:name="_Toc118519711"/>
      <w:bookmarkStart w:id="566" w:name="_Toc118520146"/>
      <w:bookmarkStart w:id="567" w:name="_Toc118520277"/>
      <w:bookmarkStart w:id="568" w:name="_Toc118520408"/>
      <w:bookmarkStart w:id="569" w:name="_Toc118521819"/>
      <w:bookmarkStart w:id="570" w:name="_Toc118528779"/>
      <w:bookmarkStart w:id="571" w:name="_Toc118528910"/>
      <w:bookmarkStart w:id="572" w:name="_Toc118786310"/>
      <w:bookmarkStart w:id="573" w:name="_Toc118794257"/>
      <w:bookmarkStart w:id="574" w:name="_Toc118872919"/>
      <w:bookmarkStart w:id="575" w:name="_Toc118874143"/>
      <w:bookmarkStart w:id="576" w:name="_Toc118875514"/>
      <w:bookmarkStart w:id="577" w:name="_Toc118878836"/>
      <w:bookmarkStart w:id="578" w:name="_Toc118880729"/>
      <w:bookmarkStart w:id="579" w:name="_Toc118881097"/>
      <w:bookmarkStart w:id="580" w:name="_Toc119200710"/>
      <w:bookmarkStart w:id="581" w:name="_Toc119207634"/>
      <w:bookmarkStart w:id="582" w:name="_Toc119209175"/>
      <w:bookmarkStart w:id="583" w:name="_Toc119226060"/>
      <w:bookmarkStart w:id="584" w:name="_Toc119305079"/>
      <w:bookmarkStart w:id="585" w:name="_Toc119310279"/>
      <w:bookmarkStart w:id="586" w:name="_Toc119312571"/>
      <w:bookmarkStart w:id="587" w:name="_Toc119478764"/>
      <w:bookmarkStart w:id="588" w:name="_Toc119484554"/>
      <w:bookmarkStart w:id="589" w:name="_Toc119484865"/>
      <w:bookmarkStart w:id="590" w:name="_Toc119721666"/>
      <w:bookmarkStart w:id="591" w:name="_Toc119739859"/>
      <w:bookmarkStart w:id="592" w:name="_Toc119741449"/>
      <w:bookmarkStart w:id="593" w:name="_Toc119742261"/>
      <w:bookmarkStart w:id="594" w:name="_Toc119742588"/>
      <w:bookmarkStart w:id="595" w:name="_Toc119742738"/>
      <w:bookmarkStart w:id="596" w:name="_Toc119742868"/>
      <w:bookmarkStart w:id="597" w:name="_Toc119743462"/>
      <w:bookmarkStart w:id="598" w:name="_Toc119743668"/>
      <w:bookmarkStart w:id="599" w:name="_Toc119744495"/>
      <w:bookmarkStart w:id="600" w:name="_Toc119824669"/>
      <w:bookmarkStart w:id="601" w:name="_Toc119829968"/>
      <w:bookmarkStart w:id="602" w:name="_Toc119830100"/>
      <w:bookmarkStart w:id="603" w:name="_Toc119895490"/>
      <w:bookmarkStart w:id="604" w:name="_Toc119908742"/>
      <w:bookmarkStart w:id="605" w:name="_Toc119912710"/>
      <w:bookmarkStart w:id="606" w:name="_Toc119912960"/>
      <w:bookmarkStart w:id="607" w:name="_Toc119917411"/>
      <w:bookmarkStart w:id="608" w:name="_Toc119982363"/>
      <w:bookmarkStart w:id="609" w:name="_Toc119986923"/>
      <w:bookmarkStart w:id="610" w:name="_Toc120063451"/>
      <w:bookmarkStart w:id="611" w:name="_Toc120063967"/>
      <w:bookmarkStart w:id="612" w:name="_Toc120064309"/>
      <w:bookmarkStart w:id="613" w:name="_Toc120064441"/>
      <w:bookmarkStart w:id="614" w:name="_Toc120072140"/>
      <w:bookmarkStart w:id="615" w:name="_Toc120080503"/>
      <w:bookmarkStart w:id="616" w:name="_Toc120082282"/>
      <w:bookmarkStart w:id="617" w:name="_Toc120089073"/>
      <w:bookmarkStart w:id="618" w:name="_Toc120096295"/>
      <w:bookmarkStart w:id="619" w:name="_Toc120328396"/>
      <w:bookmarkStart w:id="620" w:name="_Toc120328528"/>
      <w:bookmarkStart w:id="621" w:name="_Toc120341165"/>
      <w:bookmarkStart w:id="622" w:name="_Toc120343813"/>
      <w:bookmarkStart w:id="623" w:name="_Toc120344093"/>
      <w:bookmarkStart w:id="624" w:name="_Toc120355101"/>
      <w:bookmarkStart w:id="625" w:name="_Toc120355233"/>
      <w:bookmarkStart w:id="626" w:name="_Toc120439260"/>
      <w:bookmarkStart w:id="627" w:name="_Toc120439392"/>
      <w:bookmarkStart w:id="628" w:name="_Toc120494384"/>
      <w:bookmarkStart w:id="629" w:name="_Toc120933053"/>
      <w:bookmarkStart w:id="630" w:name="_Toc120933185"/>
      <w:bookmarkStart w:id="631" w:name="_Toc120933317"/>
      <w:bookmarkStart w:id="632" w:name="_Toc122159463"/>
      <w:bookmarkStart w:id="633" w:name="_Toc122251127"/>
      <w:bookmarkStart w:id="634" w:name="_Toc122325122"/>
      <w:bookmarkStart w:id="635" w:name="_Toc122331157"/>
      <w:bookmarkStart w:id="636" w:name="_Toc122331283"/>
      <w:bookmarkStart w:id="637" w:name="_Toc122332021"/>
      <w:bookmarkStart w:id="638" w:name="_Toc122332147"/>
      <w:bookmarkStart w:id="639" w:name="_Toc122332583"/>
      <w:bookmarkStart w:id="640" w:name="_Toc122333118"/>
      <w:bookmarkStart w:id="641" w:name="_Toc122333704"/>
      <w:bookmarkStart w:id="642" w:name="_Toc122334232"/>
      <w:bookmarkStart w:id="643" w:name="_Toc122335622"/>
      <w:bookmarkStart w:id="644" w:name="_Toc122336744"/>
      <w:bookmarkStart w:id="645" w:name="_Toc122409846"/>
      <w:bookmarkStart w:id="646" w:name="_Toc122409971"/>
      <w:bookmarkStart w:id="647" w:name="_Toc122423003"/>
      <w:bookmarkStart w:id="648" w:name="_Toc122483771"/>
      <w:bookmarkStart w:id="649" w:name="_Toc122484035"/>
      <w:bookmarkStart w:id="650" w:name="_Toc122486249"/>
      <w:bookmarkStart w:id="651" w:name="_Toc122487262"/>
      <w:bookmarkStart w:id="652" w:name="_Toc122487527"/>
      <w:bookmarkStart w:id="653" w:name="_Toc122489122"/>
      <w:bookmarkStart w:id="654" w:name="_Toc122490632"/>
      <w:bookmarkStart w:id="655" w:name="_Toc122490758"/>
      <w:bookmarkStart w:id="656" w:name="_Toc122756282"/>
      <w:bookmarkStart w:id="657" w:name="_Toc122756408"/>
      <w:bookmarkStart w:id="658" w:name="_Toc122756534"/>
      <w:bookmarkStart w:id="659" w:name="_Toc122756660"/>
      <w:bookmarkStart w:id="660" w:name="_Toc122759638"/>
      <w:bookmarkStart w:id="661" w:name="_Toc122760991"/>
      <w:bookmarkStart w:id="662" w:name="_Toc122936991"/>
      <w:bookmarkStart w:id="663" w:name="_Toc122937238"/>
      <w:bookmarkStart w:id="664" w:name="_Toc123519219"/>
      <w:bookmarkStart w:id="665" w:name="_Toc123524586"/>
      <w:bookmarkStart w:id="666" w:name="_Toc123525076"/>
      <w:bookmarkStart w:id="667" w:name="_Toc123526468"/>
      <w:bookmarkStart w:id="668" w:name="_Toc123529159"/>
      <w:bookmarkStart w:id="669" w:name="_Toc123529597"/>
      <w:bookmarkStart w:id="670" w:name="_Toc123529807"/>
      <w:bookmarkStart w:id="671" w:name="_Toc123530813"/>
      <w:bookmarkStart w:id="672" w:name="_Toc123530939"/>
      <w:bookmarkStart w:id="673" w:name="_Toc123544863"/>
      <w:bookmarkStart w:id="674" w:name="_Toc123623752"/>
      <w:bookmarkStart w:id="675" w:name="_Toc123626612"/>
      <w:bookmarkStart w:id="676" w:name="_Toc123626738"/>
      <w:bookmarkStart w:id="677" w:name="_Toc123626864"/>
      <w:bookmarkStart w:id="678" w:name="_Toc123626990"/>
      <w:bookmarkStart w:id="679" w:name="_Toc124049595"/>
      <w:bookmarkStart w:id="680" w:name="_Toc124050138"/>
      <w:bookmarkStart w:id="681" w:name="_Toc124060757"/>
      <w:bookmarkStart w:id="682" w:name="_Toc124210441"/>
      <w:bookmarkStart w:id="683" w:name="_Toc124211207"/>
      <w:bookmarkStart w:id="684" w:name="_Toc124212649"/>
      <w:bookmarkStart w:id="685" w:name="_Toc124212775"/>
      <w:bookmarkStart w:id="686" w:name="_Toc124212901"/>
      <w:bookmarkStart w:id="687" w:name="_Toc124242856"/>
      <w:bookmarkStart w:id="688" w:name="_Toc124297379"/>
      <w:bookmarkStart w:id="689" w:name="_Toc124297713"/>
      <w:bookmarkStart w:id="690" w:name="_Toc128284721"/>
      <w:bookmarkStart w:id="691" w:name="_Toc128361971"/>
      <w:bookmarkStart w:id="692" w:name="_Toc129067334"/>
      <w:bookmarkStart w:id="693" w:name="_Toc129075329"/>
      <w:bookmarkStart w:id="694" w:name="_Toc131498657"/>
      <w:bookmarkStart w:id="695" w:name="_Toc131564512"/>
      <w:bookmarkStart w:id="696" w:name="_Toc131565400"/>
      <w:bookmarkStart w:id="697" w:name="_Toc132597369"/>
      <w:bookmarkStart w:id="698" w:name="_Toc133117090"/>
      <w:bookmarkStart w:id="699" w:name="_Toc133117220"/>
      <w:bookmarkStart w:id="700" w:name="_Toc133227850"/>
      <w:bookmarkStart w:id="701" w:name="_Toc135208186"/>
      <w:bookmarkStart w:id="702" w:name="_Toc153255651"/>
      <w:bookmarkStart w:id="703" w:name="_Toc153260434"/>
      <w:bookmarkStart w:id="704" w:name="_Toc153274320"/>
      <w:bookmarkStart w:id="705" w:name="_Toc156095808"/>
      <w:bookmarkStart w:id="706" w:name="_Toc156097553"/>
      <w:bookmarkStart w:id="707" w:name="_Toc156381264"/>
      <w:bookmarkStart w:id="708" w:name="_Toc158432406"/>
      <w:bookmarkStart w:id="709" w:name="_Toc174270420"/>
      <w:bookmarkStart w:id="710" w:name="_Toc174424798"/>
      <w:bookmarkStart w:id="711" w:name="_Toc176931917"/>
      <w:bookmarkStart w:id="712" w:name="_Toc176932909"/>
      <w:bookmarkStart w:id="713" w:name="_Toc176933121"/>
      <w:bookmarkStart w:id="714" w:name="_Toc179078835"/>
      <w:bookmarkStart w:id="715" w:name="_Toc181071636"/>
      <w:bookmarkStart w:id="716" w:name="_Toc181072865"/>
      <w:bookmarkStart w:id="717" w:name="_Toc313525753"/>
      <w:bookmarkStart w:id="718" w:name="_Toc313525878"/>
      <w:bookmarkStart w:id="719" w:name="_Toc313884584"/>
      <w:bookmarkStart w:id="720" w:name="_Toc350247750"/>
      <w:bookmarkStart w:id="721" w:name="_Toc350249664"/>
      <w:r>
        <w:rPr>
          <w:rStyle w:val="CharDivNo"/>
        </w:rPr>
        <w:t>Division 1 </w:t>
      </w:r>
      <w:r>
        <w:t>—</w:t>
      </w:r>
      <w:r>
        <w:rPr>
          <w:rStyle w:val="CharDivText"/>
        </w:rPr>
        <w:t> Prescribed matters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spacing w:before="180"/>
      </w:pPr>
      <w:bookmarkStart w:id="722" w:name="_Toc118189459"/>
      <w:bookmarkStart w:id="723" w:name="_Toc124297714"/>
      <w:bookmarkStart w:id="724" w:name="_Toc135208187"/>
      <w:bookmarkStart w:id="725" w:name="_Toc350249665"/>
      <w:bookmarkStart w:id="726" w:name="_Toc313884585"/>
      <w:r>
        <w:rPr>
          <w:rStyle w:val="CharSectno"/>
        </w:rPr>
        <w:t>7</w:t>
      </w:r>
      <w:r>
        <w:t>.</w:t>
      </w:r>
      <w:r>
        <w:tab/>
        <w:t xml:space="preserve">Prescribed qualifications: </w:t>
      </w:r>
      <w:bookmarkEnd w:id="722"/>
      <w:bookmarkEnd w:id="723"/>
      <w:bookmarkEnd w:id="724"/>
      <w:r>
        <w:t>section 12(2)(c)</w:t>
      </w:r>
      <w:bookmarkEnd w:id="725"/>
      <w:bookmarkEnd w:id="726"/>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727" w:name="_Toc124297715"/>
      <w:bookmarkStart w:id="728" w:name="_Toc135208188"/>
      <w:bookmarkStart w:id="729" w:name="_Toc350249666"/>
      <w:bookmarkStart w:id="730" w:name="_Toc313884586"/>
      <w:r>
        <w:rPr>
          <w:rStyle w:val="CharSectno"/>
        </w:rPr>
        <w:t>8</w:t>
      </w:r>
      <w:r>
        <w:t>.</w:t>
      </w:r>
      <w:r>
        <w:tab/>
        <w:t>Prescribed details: section 33</w:t>
      </w:r>
      <w:bookmarkEnd w:id="727"/>
      <w:bookmarkEnd w:id="728"/>
      <w:bookmarkEnd w:id="729"/>
      <w:bookmarkEnd w:id="730"/>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731" w:name="_Toc313525756"/>
      <w:bookmarkStart w:id="732" w:name="_Toc313525881"/>
      <w:bookmarkStart w:id="733" w:name="_Toc313884587"/>
      <w:bookmarkStart w:id="734" w:name="_Toc350247753"/>
      <w:bookmarkStart w:id="735" w:name="_Toc350249667"/>
      <w:bookmarkStart w:id="736" w:name="_Toc115140179"/>
      <w:bookmarkStart w:id="737" w:name="_Toc115141111"/>
      <w:bookmarkStart w:id="738" w:name="_Toc115141334"/>
      <w:bookmarkStart w:id="739" w:name="_Toc115144377"/>
      <w:bookmarkStart w:id="740" w:name="_Toc115144683"/>
      <w:bookmarkStart w:id="741" w:name="_Toc115149699"/>
      <w:bookmarkStart w:id="742" w:name="_Toc115244742"/>
      <w:bookmarkStart w:id="743" w:name="_Toc116794063"/>
      <w:bookmarkStart w:id="744" w:name="_Toc116794442"/>
      <w:bookmarkStart w:id="745" w:name="_Toc116869175"/>
      <w:bookmarkStart w:id="746" w:name="_Toc116874780"/>
      <w:bookmarkStart w:id="747" w:name="_Toc116960582"/>
      <w:bookmarkStart w:id="748" w:name="_Toc116961245"/>
      <w:bookmarkStart w:id="749" w:name="_Toc116961363"/>
      <w:bookmarkStart w:id="750" w:name="_Toc116961481"/>
      <w:bookmarkStart w:id="751" w:name="_Toc116961599"/>
      <w:bookmarkStart w:id="752" w:name="_Toc116961717"/>
      <w:bookmarkStart w:id="753" w:name="_Toc116961835"/>
      <w:bookmarkStart w:id="754" w:name="_Toc116961953"/>
      <w:bookmarkStart w:id="755" w:name="_Toc116962071"/>
      <w:bookmarkStart w:id="756" w:name="_Toc116962189"/>
      <w:bookmarkStart w:id="757" w:name="_Toc116962307"/>
      <w:bookmarkStart w:id="758" w:name="_Toc116962425"/>
      <w:bookmarkStart w:id="759" w:name="_Toc116962548"/>
      <w:bookmarkStart w:id="760" w:name="_Toc116962666"/>
      <w:bookmarkStart w:id="761" w:name="_Toc116962835"/>
      <w:bookmarkStart w:id="762" w:name="_Toc116971076"/>
      <w:bookmarkStart w:id="763" w:name="_Toc116979895"/>
      <w:bookmarkStart w:id="764" w:name="_Toc117039720"/>
      <w:bookmarkStart w:id="765" w:name="_Toc117065460"/>
      <w:bookmarkStart w:id="766" w:name="_Toc117066952"/>
      <w:bookmarkStart w:id="767" w:name="_Toc117300978"/>
      <w:bookmarkStart w:id="768" w:name="_Toc117301111"/>
      <w:bookmarkStart w:id="769" w:name="_Toc117302107"/>
      <w:bookmarkStart w:id="770" w:name="_Toc117305577"/>
      <w:bookmarkStart w:id="771" w:name="_Toc117311553"/>
      <w:bookmarkStart w:id="772" w:name="_Toc117313156"/>
      <w:bookmarkStart w:id="773" w:name="_Toc117315642"/>
      <w:bookmarkStart w:id="774" w:name="_Toc117315805"/>
      <w:bookmarkStart w:id="775" w:name="_Toc117323134"/>
      <w:bookmarkStart w:id="776" w:name="_Toc117325923"/>
      <w:bookmarkStart w:id="777" w:name="_Toc117387556"/>
      <w:bookmarkStart w:id="778" w:name="_Toc117392655"/>
      <w:bookmarkStart w:id="779" w:name="_Toc117397017"/>
      <w:bookmarkStart w:id="780" w:name="_Toc117403427"/>
      <w:bookmarkStart w:id="781" w:name="_Toc117407579"/>
      <w:bookmarkStart w:id="782" w:name="_Toc117408084"/>
      <w:bookmarkStart w:id="783" w:name="_Toc117411243"/>
      <w:bookmarkStart w:id="784" w:name="_Toc117472144"/>
      <w:bookmarkStart w:id="785" w:name="_Toc117478489"/>
      <w:bookmarkStart w:id="786" w:name="_Toc117483427"/>
      <w:bookmarkStart w:id="787" w:name="_Toc117485291"/>
      <w:bookmarkStart w:id="788" w:name="_Toc117498817"/>
      <w:bookmarkStart w:id="789" w:name="_Toc117584555"/>
      <w:bookmarkStart w:id="790" w:name="_Toc117649291"/>
      <w:bookmarkStart w:id="791" w:name="_Toc117655164"/>
      <w:bookmarkStart w:id="792" w:name="_Toc117655540"/>
      <w:bookmarkStart w:id="793" w:name="_Toc117655828"/>
      <w:bookmarkStart w:id="794" w:name="_Toc117658013"/>
      <w:bookmarkStart w:id="795" w:name="_Toc117670989"/>
      <w:bookmarkStart w:id="796" w:name="_Toc117930319"/>
      <w:bookmarkStart w:id="797" w:name="_Toc118096529"/>
      <w:bookmarkStart w:id="798" w:name="_Toc118189576"/>
      <w:bookmarkStart w:id="799" w:name="_Toc118251202"/>
      <w:bookmarkStart w:id="800" w:name="_Toc118253595"/>
      <w:bookmarkStart w:id="801" w:name="_Toc118254901"/>
      <w:bookmarkStart w:id="802" w:name="_Toc118255133"/>
      <w:bookmarkStart w:id="803" w:name="_Toc118256382"/>
      <w:bookmarkStart w:id="804" w:name="_Toc118260223"/>
      <w:bookmarkStart w:id="805" w:name="_Toc118261756"/>
      <w:bookmarkStart w:id="806" w:name="_Toc118262529"/>
      <w:bookmarkStart w:id="807" w:name="_Toc118263239"/>
      <w:bookmarkStart w:id="808" w:name="_Toc118263495"/>
      <w:bookmarkStart w:id="809" w:name="_Toc118267154"/>
      <w:bookmarkStart w:id="810" w:name="_Toc118267585"/>
      <w:bookmarkStart w:id="811" w:name="_Toc118275757"/>
      <w:bookmarkStart w:id="812" w:name="_Toc118519713"/>
      <w:bookmarkStart w:id="813" w:name="_Toc118520148"/>
      <w:bookmarkStart w:id="814" w:name="_Toc118520279"/>
      <w:bookmarkStart w:id="815" w:name="_Toc118520410"/>
      <w:bookmarkStart w:id="816" w:name="_Toc118521821"/>
      <w:bookmarkStart w:id="817" w:name="_Toc118528781"/>
      <w:bookmarkStart w:id="818" w:name="_Toc118528912"/>
      <w:bookmarkStart w:id="819" w:name="_Toc118786312"/>
      <w:bookmarkStart w:id="820" w:name="_Toc118794259"/>
      <w:bookmarkStart w:id="821" w:name="_Toc118872921"/>
      <w:bookmarkStart w:id="822" w:name="_Toc118874145"/>
      <w:bookmarkStart w:id="823" w:name="_Toc118875516"/>
      <w:bookmarkStart w:id="824" w:name="_Toc118878838"/>
      <w:bookmarkStart w:id="825" w:name="_Toc118880731"/>
      <w:bookmarkStart w:id="826" w:name="_Toc118881099"/>
      <w:bookmarkStart w:id="827" w:name="_Toc119200712"/>
      <w:bookmarkStart w:id="828" w:name="_Toc119207636"/>
      <w:bookmarkStart w:id="829" w:name="_Toc119209177"/>
      <w:bookmarkStart w:id="830" w:name="_Toc119226062"/>
      <w:bookmarkStart w:id="831" w:name="_Toc119305081"/>
      <w:bookmarkStart w:id="832" w:name="_Toc119310281"/>
      <w:bookmarkStart w:id="833" w:name="_Toc119312573"/>
      <w:bookmarkStart w:id="834" w:name="_Toc119478766"/>
      <w:bookmarkStart w:id="835" w:name="_Toc119484556"/>
      <w:bookmarkStart w:id="836" w:name="_Toc119484867"/>
      <w:bookmarkStart w:id="837" w:name="_Toc119721668"/>
      <w:bookmarkStart w:id="838" w:name="_Toc119739861"/>
      <w:bookmarkStart w:id="839" w:name="_Toc119741451"/>
      <w:bookmarkStart w:id="840" w:name="_Toc119742263"/>
      <w:bookmarkStart w:id="841" w:name="_Toc119742590"/>
      <w:bookmarkStart w:id="842" w:name="_Toc119742740"/>
      <w:bookmarkStart w:id="843" w:name="_Toc119742870"/>
      <w:bookmarkStart w:id="844" w:name="_Toc119743464"/>
      <w:bookmarkStart w:id="845" w:name="_Toc119743670"/>
      <w:bookmarkStart w:id="846" w:name="_Toc119744497"/>
      <w:bookmarkStart w:id="847" w:name="_Toc119824671"/>
      <w:bookmarkStart w:id="848" w:name="_Toc119829971"/>
      <w:bookmarkStart w:id="849" w:name="_Toc119830103"/>
      <w:bookmarkStart w:id="850" w:name="_Toc119895493"/>
      <w:bookmarkStart w:id="851" w:name="_Toc119908745"/>
      <w:bookmarkStart w:id="852" w:name="_Toc119912713"/>
      <w:bookmarkStart w:id="853" w:name="_Toc119912963"/>
      <w:bookmarkStart w:id="854" w:name="_Toc119917414"/>
      <w:bookmarkStart w:id="855" w:name="_Toc119982366"/>
      <w:bookmarkStart w:id="856" w:name="_Toc119986926"/>
      <w:bookmarkStart w:id="857" w:name="_Toc120063454"/>
      <w:bookmarkStart w:id="858" w:name="_Toc120063970"/>
      <w:bookmarkStart w:id="859" w:name="_Toc120064312"/>
      <w:bookmarkStart w:id="860" w:name="_Toc120064444"/>
      <w:bookmarkStart w:id="861" w:name="_Toc120072143"/>
      <w:bookmarkStart w:id="862" w:name="_Toc120080506"/>
      <w:bookmarkStart w:id="863" w:name="_Toc120082285"/>
      <w:bookmarkStart w:id="864" w:name="_Toc120089076"/>
      <w:bookmarkStart w:id="865" w:name="_Toc120096298"/>
      <w:bookmarkStart w:id="866" w:name="_Toc120328399"/>
      <w:bookmarkStart w:id="867" w:name="_Toc120328531"/>
      <w:bookmarkStart w:id="868" w:name="_Toc120341168"/>
      <w:bookmarkStart w:id="869" w:name="_Toc120343816"/>
      <w:bookmarkStart w:id="870" w:name="_Toc120344096"/>
      <w:bookmarkStart w:id="871" w:name="_Toc120355104"/>
      <w:bookmarkStart w:id="872" w:name="_Toc120355236"/>
      <w:bookmarkStart w:id="873" w:name="_Toc120439263"/>
      <w:bookmarkStart w:id="874" w:name="_Toc120439395"/>
      <w:bookmarkStart w:id="875" w:name="_Toc120494387"/>
      <w:bookmarkStart w:id="876" w:name="_Toc120933056"/>
      <w:bookmarkStart w:id="877" w:name="_Toc120933188"/>
      <w:bookmarkStart w:id="878" w:name="_Toc120933320"/>
      <w:bookmarkStart w:id="879" w:name="_Toc122159466"/>
      <w:bookmarkStart w:id="880" w:name="_Toc122251130"/>
      <w:bookmarkStart w:id="881" w:name="_Toc122325125"/>
      <w:bookmarkStart w:id="882" w:name="_Toc122331160"/>
      <w:bookmarkStart w:id="883" w:name="_Toc122331286"/>
      <w:bookmarkStart w:id="884" w:name="_Toc122332024"/>
      <w:bookmarkStart w:id="885" w:name="_Toc122332150"/>
      <w:bookmarkStart w:id="886" w:name="_Toc122332586"/>
      <w:bookmarkStart w:id="887" w:name="_Toc122333121"/>
      <w:bookmarkStart w:id="888" w:name="_Toc122333707"/>
      <w:bookmarkStart w:id="889" w:name="_Toc122334235"/>
      <w:bookmarkStart w:id="890" w:name="_Toc122335625"/>
      <w:bookmarkStart w:id="891" w:name="_Toc122336747"/>
      <w:bookmarkStart w:id="892" w:name="_Toc122409849"/>
      <w:bookmarkStart w:id="893" w:name="_Toc122409974"/>
      <w:bookmarkStart w:id="894" w:name="_Toc122423006"/>
      <w:bookmarkStart w:id="895" w:name="_Toc122483774"/>
      <w:bookmarkStart w:id="896" w:name="_Toc122484038"/>
      <w:bookmarkStart w:id="897" w:name="_Toc122486252"/>
      <w:bookmarkStart w:id="898" w:name="_Toc122487265"/>
      <w:bookmarkStart w:id="899" w:name="_Toc122487530"/>
      <w:bookmarkStart w:id="900" w:name="_Toc122489125"/>
      <w:bookmarkStart w:id="901" w:name="_Toc122490635"/>
      <w:bookmarkStart w:id="902" w:name="_Toc122490761"/>
      <w:bookmarkStart w:id="903" w:name="_Toc122756285"/>
      <w:bookmarkStart w:id="904" w:name="_Toc122756411"/>
      <w:bookmarkStart w:id="905" w:name="_Toc122756537"/>
      <w:bookmarkStart w:id="906" w:name="_Toc122756663"/>
      <w:bookmarkStart w:id="907" w:name="_Toc122759641"/>
      <w:bookmarkStart w:id="908" w:name="_Toc122760994"/>
      <w:bookmarkStart w:id="909" w:name="_Toc122936994"/>
      <w:bookmarkStart w:id="910" w:name="_Toc122937241"/>
      <w:bookmarkStart w:id="911" w:name="_Toc123519222"/>
      <w:bookmarkStart w:id="912" w:name="_Toc123524589"/>
      <w:bookmarkStart w:id="913" w:name="_Toc123525079"/>
      <w:bookmarkStart w:id="914" w:name="_Toc123526471"/>
      <w:bookmarkStart w:id="915" w:name="_Toc123529162"/>
      <w:bookmarkStart w:id="916" w:name="_Toc123529600"/>
      <w:bookmarkStart w:id="917" w:name="_Toc123529810"/>
      <w:bookmarkStart w:id="918" w:name="_Toc123530816"/>
      <w:bookmarkStart w:id="919" w:name="_Toc123530942"/>
      <w:bookmarkStart w:id="920" w:name="_Toc123544866"/>
      <w:bookmarkStart w:id="921" w:name="_Toc123623755"/>
      <w:bookmarkStart w:id="922" w:name="_Toc123626615"/>
      <w:bookmarkStart w:id="923" w:name="_Toc123626741"/>
      <w:bookmarkStart w:id="924" w:name="_Toc123626867"/>
      <w:bookmarkStart w:id="925" w:name="_Toc123626993"/>
      <w:bookmarkStart w:id="926" w:name="_Toc124049598"/>
      <w:bookmarkStart w:id="927" w:name="_Toc124050141"/>
      <w:bookmarkStart w:id="928" w:name="_Toc124060760"/>
      <w:bookmarkStart w:id="929" w:name="_Toc124210444"/>
      <w:bookmarkStart w:id="930" w:name="_Toc124211210"/>
      <w:bookmarkStart w:id="931" w:name="_Toc124212652"/>
      <w:bookmarkStart w:id="932" w:name="_Toc124212778"/>
      <w:bookmarkStart w:id="933" w:name="_Toc124212904"/>
      <w:bookmarkStart w:id="934" w:name="_Toc124242859"/>
      <w:bookmarkStart w:id="935" w:name="_Toc124297382"/>
      <w:bookmarkStart w:id="936" w:name="_Toc124297716"/>
      <w:bookmarkStart w:id="937" w:name="_Toc128284724"/>
      <w:bookmarkStart w:id="938" w:name="_Toc128361974"/>
      <w:bookmarkStart w:id="939" w:name="_Toc129067337"/>
      <w:bookmarkStart w:id="940" w:name="_Toc129075332"/>
      <w:bookmarkStart w:id="941" w:name="_Toc131498660"/>
      <w:bookmarkStart w:id="942" w:name="_Toc131564515"/>
      <w:bookmarkStart w:id="943" w:name="_Toc131565403"/>
      <w:bookmarkStart w:id="944" w:name="_Toc132597372"/>
      <w:bookmarkStart w:id="945" w:name="_Toc133117093"/>
      <w:bookmarkStart w:id="946" w:name="_Toc133117223"/>
      <w:bookmarkStart w:id="947" w:name="_Toc133227853"/>
      <w:bookmarkStart w:id="948" w:name="_Toc135208189"/>
      <w:bookmarkStart w:id="949" w:name="_Toc153255654"/>
      <w:bookmarkStart w:id="950" w:name="_Toc153260437"/>
      <w:bookmarkStart w:id="951" w:name="_Toc153274323"/>
      <w:bookmarkStart w:id="952" w:name="_Toc156095811"/>
      <w:bookmarkStart w:id="953" w:name="_Toc156097556"/>
      <w:bookmarkStart w:id="954" w:name="_Toc156381267"/>
      <w:bookmarkStart w:id="955" w:name="_Toc158432409"/>
      <w:bookmarkStart w:id="956" w:name="_Toc174270423"/>
      <w:bookmarkStart w:id="957" w:name="_Toc174424801"/>
      <w:bookmarkStart w:id="958" w:name="_Toc176931920"/>
      <w:bookmarkStart w:id="959" w:name="_Toc176932912"/>
      <w:bookmarkStart w:id="960" w:name="_Toc176933124"/>
      <w:bookmarkStart w:id="961" w:name="_Toc179078838"/>
      <w:bookmarkStart w:id="962" w:name="_Toc181071639"/>
      <w:bookmarkStart w:id="963" w:name="_Toc181072868"/>
      <w:r>
        <w:rPr>
          <w:rStyle w:val="CharDivNo"/>
        </w:rPr>
        <w:t>Division 2</w:t>
      </w:r>
      <w:r>
        <w:t> — </w:t>
      </w:r>
      <w:r>
        <w:rPr>
          <w:rStyle w:val="CharDivText"/>
        </w:rPr>
        <w:t>Licence applications and renewal applications</w:t>
      </w:r>
      <w:bookmarkEnd w:id="731"/>
      <w:bookmarkEnd w:id="732"/>
      <w:bookmarkEnd w:id="733"/>
      <w:bookmarkEnd w:id="734"/>
      <w:bookmarkEnd w:id="735"/>
    </w:p>
    <w:p>
      <w:pPr>
        <w:pStyle w:val="Footnoteheading"/>
      </w:pPr>
      <w:r>
        <w:tab/>
        <w:t>[Heading inserted in Gazette 6 Jan 2012 p. 16.]</w:t>
      </w:r>
    </w:p>
    <w:p>
      <w:pPr>
        <w:pStyle w:val="Heading5"/>
      </w:pPr>
      <w:bookmarkStart w:id="964" w:name="_Toc124297717"/>
      <w:bookmarkStart w:id="965" w:name="_Toc135208190"/>
      <w:bookmarkStart w:id="966" w:name="_Toc350249668"/>
      <w:bookmarkStart w:id="967" w:name="_Toc313884588"/>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Sectno"/>
        </w:rPr>
        <w:t>9</w:t>
      </w:r>
      <w:r>
        <w:t>.</w:t>
      </w:r>
      <w:r>
        <w:tab/>
        <w:t>Prescribed time for renewal applications</w:t>
      </w:r>
      <w:bookmarkEnd w:id="964"/>
      <w:bookmarkEnd w:id="965"/>
      <w:bookmarkEnd w:id="966"/>
      <w:bookmarkEnd w:id="967"/>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968" w:name="_Toc350249669"/>
      <w:bookmarkStart w:id="969" w:name="_Toc313884589"/>
      <w:bookmarkStart w:id="970" w:name="_Toc124297718"/>
      <w:bookmarkStart w:id="971" w:name="_Toc135208191"/>
      <w:r>
        <w:rPr>
          <w:rStyle w:val="CharSectno"/>
        </w:rPr>
        <w:t>10</w:t>
      </w:r>
      <w:r>
        <w:t>.</w:t>
      </w:r>
      <w:r>
        <w:tab/>
        <w:t>Documents and information to accompany licence application</w:t>
      </w:r>
      <w:bookmarkEnd w:id="968"/>
      <w:bookmarkEnd w:id="969"/>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972" w:name="_Toc350249670"/>
      <w:bookmarkStart w:id="973" w:name="_Toc313884590"/>
      <w:r>
        <w:rPr>
          <w:rStyle w:val="CharSectno"/>
        </w:rPr>
        <w:t>11</w:t>
      </w:r>
      <w:r>
        <w:t>.</w:t>
      </w:r>
      <w:r>
        <w:tab/>
        <w:t>Documents and information to accompany renewal application</w:t>
      </w:r>
      <w:bookmarkEnd w:id="972"/>
      <w:bookmarkEnd w:id="973"/>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974" w:name="_Toc115140184"/>
      <w:bookmarkStart w:id="975" w:name="_Toc115141116"/>
      <w:bookmarkStart w:id="976" w:name="_Toc115141339"/>
      <w:bookmarkStart w:id="977" w:name="_Toc115144382"/>
      <w:bookmarkStart w:id="978" w:name="_Toc115144688"/>
      <w:bookmarkStart w:id="979" w:name="_Toc115149704"/>
      <w:bookmarkStart w:id="980" w:name="_Toc115244747"/>
      <w:bookmarkStart w:id="981" w:name="_Toc116794068"/>
      <w:bookmarkStart w:id="982" w:name="_Toc116794447"/>
      <w:bookmarkStart w:id="983" w:name="_Toc116869180"/>
      <w:bookmarkStart w:id="984" w:name="_Toc116874785"/>
      <w:bookmarkStart w:id="985" w:name="_Toc116960587"/>
      <w:bookmarkStart w:id="986" w:name="_Toc116961250"/>
      <w:bookmarkStart w:id="987" w:name="_Toc116961368"/>
      <w:bookmarkStart w:id="988" w:name="_Toc116961486"/>
      <w:bookmarkStart w:id="989" w:name="_Toc116961604"/>
      <w:bookmarkStart w:id="990" w:name="_Toc116961722"/>
      <w:bookmarkStart w:id="991" w:name="_Toc116961840"/>
      <w:bookmarkStart w:id="992" w:name="_Toc116961958"/>
      <w:bookmarkStart w:id="993" w:name="_Toc116962076"/>
      <w:bookmarkStart w:id="994" w:name="_Toc116962194"/>
      <w:bookmarkStart w:id="995" w:name="_Toc116962312"/>
      <w:bookmarkStart w:id="996" w:name="_Toc116962430"/>
      <w:bookmarkStart w:id="997" w:name="_Toc116962553"/>
      <w:bookmarkStart w:id="998" w:name="_Toc116962671"/>
      <w:bookmarkStart w:id="999" w:name="_Toc116962840"/>
      <w:bookmarkStart w:id="1000" w:name="_Toc116971081"/>
      <w:bookmarkStart w:id="1001" w:name="_Toc116979900"/>
      <w:bookmarkStart w:id="1002" w:name="_Toc117039725"/>
      <w:bookmarkStart w:id="1003" w:name="_Toc117065465"/>
      <w:bookmarkStart w:id="1004" w:name="_Toc117066957"/>
      <w:bookmarkStart w:id="1005" w:name="_Toc117300983"/>
      <w:bookmarkStart w:id="1006" w:name="_Toc117301116"/>
      <w:bookmarkStart w:id="1007" w:name="_Toc117302112"/>
      <w:bookmarkStart w:id="1008" w:name="_Toc117305582"/>
      <w:bookmarkStart w:id="1009" w:name="_Toc117311558"/>
      <w:bookmarkStart w:id="1010" w:name="_Toc117313161"/>
      <w:bookmarkStart w:id="1011" w:name="_Toc117315647"/>
      <w:bookmarkStart w:id="1012" w:name="_Toc117315810"/>
      <w:bookmarkStart w:id="1013" w:name="_Toc117323139"/>
      <w:bookmarkStart w:id="1014" w:name="_Toc117325928"/>
      <w:bookmarkStart w:id="1015" w:name="_Toc117387561"/>
      <w:bookmarkStart w:id="1016" w:name="_Toc117392660"/>
      <w:bookmarkStart w:id="1017" w:name="_Toc117397022"/>
      <w:bookmarkStart w:id="1018" w:name="_Toc117403432"/>
      <w:bookmarkStart w:id="1019" w:name="_Toc117407584"/>
      <w:bookmarkStart w:id="1020" w:name="_Toc117408089"/>
      <w:bookmarkStart w:id="1021" w:name="_Toc117411248"/>
      <w:bookmarkStart w:id="1022" w:name="_Toc117472149"/>
      <w:bookmarkStart w:id="1023" w:name="_Toc117478494"/>
      <w:bookmarkStart w:id="1024" w:name="_Toc117483432"/>
      <w:bookmarkStart w:id="1025" w:name="_Toc117485296"/>
      <w:bookmarkStart w:id="1026" w:name="_Toc117498822"/>
      <w:bookmarkStart w:id="1027" w:name="_Toc117584560"/>
      <w:bookmarkStart w:id="1028" w:name="_Toc117649296"/>
      <w:bookmarkStart w:id="1029" w:name="_Toc117655169"/>
      <w:bookmarkStart w:id="1030" w:name="_Toc117655545"/>
      <w:bookmarkStart w:id="1031" w:name="_Toc117655833"/>
      <w:bookmarkStart w:id="1032" w:name="_Toc117658018"/>
      <w:bookmarkStart w:id="1033" w:name="_Toc117670994"/>
      <w:bookmarkStart w:id="1034" w:name="_Toc117930324"/>
      <w:bookmarkStart w:id="1035" w:name="_Toc118096534"/>
      <w:bookmarkStart w:id="1036" w:name="_Toc118189581"/>
      <w:bookmarkStart w:id="1037" w:name="_Toc118251207"/>
      <w:bookmarkStart w:id="1038" w:name="_Toc118253600"/>
      <w:bookmarkStart w:id="1039" w:name="_Toc118254906"/>
      <w:bookmarkStart w:id="1040" w:name="_Toc118255138"/>
      <w:bookmarkStart w:id="1041" w:name="_Toc118256387"/>
      <w:bookmarkStart w:id="1042" w:name="_Toc118260228"/>
      <w:bookmarkStart w:id="1043" w:name="_Toc118261761"/>
      <w:bookmarkStart w:id="1044" w:name="_Toc118262534"/>
      <w:bookmarkStart w:id="1045" w:name="_Toc118263244"/>
      <w:bookmarkStart w:id="1046" w:name="_Toc118263500"/>
      <w:bookmarkStart w:id="1047" w:name="_Toc118267159"/>
      <w:bookmarkStart w:id="1048" w:name="_Toc118267590"/>
      <w:bookmarkStart w:id="1049" w:name="_Toc118275762"/>
      <w:bookmarkStart w:id="1050" w:name="_Toc118519718"/>
      <w:bookmarkStart w:id="1051" w:name="_Toc118520153"/>
      <w:bookmarkStart w:id="1052" w:name="_Toc118520284"/>
      <w:bookmarkStart w:id="1053" w:name="_Toc118520415"/>
      <w:bookmarkStart w:id="1054" w:name="_Toc118521826"/>
      <w:bookmarkStart w:id="1055" w:name="_Toc118528786"/>
      <w:bookmarkStart w:id="1056" w:name="_Toc118528917"/>
      <w:bookmarkStart w:id="1057" w:name="_Toc118786317"/>
      <w:bookmarkStart w:id="1058" w:name="_Toc118794264"/>
      <w:bookmarkStart w:id="1059" w:name="_Toc118872926"/>
      <w:bookmarkStart w:id="1060" w:name="_Toc118874150"/>
      <w:bookmarkStart w:id="1061" w:name="_Toc118875521"/>
      <w:bookmarkStart w:id="1062" w:name="_Toc118878843"/>
      <w:bookmarkStart w:id="1063" w:name="_Toc118880736"/>
      <w:bookmarkStart w:id="1064" w:name="_Toc118881104"/>
      <w:bookmarkStart w:id="1065" w:name="_Toc119200717"/>
      <w:bookmarkStart w:id="1066" w:name="_Toc119207641"/>
      <w:bookmarkStart w:id="1067" w:name="_Toc119209182"/>
      <w:bookmarkStart w:id="1068" w:name="_Toc119226067"/>
      <w:bookmarkStart w:id="1069" w:name="_Toc119305086"/>
      <w:bookmarkStart w:id="1070" w:name="_Toc119310286"/>
      <w:bookmarkStart w:id="1071" w:name="_Toc119312578"/>
      <w:bookmarkStart w:id="1072" w:name="_Toc119478771"/>
      <w:bookmarkStart w:id="1073" w:name="_Toc119484561"/>
      <w:bookmarkStart w:id="1074" w:name="_Toc119484872"/>
      <w:bookmarkStart w:id="1075" w:name="_Toc119721673"/>
      <w:bookmarkStart w:id="1076" w:name="_Toc119739866"/>
      <w:bookmarkStart w:id="1077" w:name="_Toc119741456"/>
      <w:bookmarkStart w:id="1078" w:name="_Toc119742268"/>
      <w:bookmarkStart w:id="1079" w:name="_Toc119742595"/>
      <w:bookmarkStart w:id="1080" w:name="_Toc119742745"/>
      <w:bookmarkStart w:id="1081" w:name="_Toc119742875"/>
      <w:bookmarkStart w:id="1082" w:name="_Toc119743469"/>
      <w:bookmarkStart w:id="1083" w:name="_Toc119743675"/>
      <w:bookmarkStart w:id="1084" w:name="_Toc119744502"/>
      <w:bookmarkStart w:id="1085" w:name="_Toc119824676"/>
      <w:bookmarkStart w:id="1086" w:name="_Toc119829976"/>
      <w:bookmarkStart w:id="1087" w:name="_Toc119830108"/>
      <w:bookmarkStart w:id="1088" w:name="_Toc119895498"/>
      <w:bookmarkStart w:id="1089" w:name="_Toc119908750"/>
      <w:bookmarkStart w:id="1090" w:name="_Toc119912718"/>
      <w:bookmarkStart w:id="1091" w:name="_Toc119912968"/>
      <w:bookmarkStart w:id="1092" w:name="_Toc119917419"/>
      <w:bookmarkStart w:id="1093" w:name="_Toc119982371"/>
      <w:bookmarkStart w:id="1094" w:name="_Toc119986931"/>
      <w:bookmarkStart w:id="1095" w:name="_Toc120063459"/>
      <w:bookmarkStart w:id="1096" w:name="_Toc120063975"/>
      <w:bookmarkStart w:id="1097" w:name="_Toc120064317"/>
      <w:bookmarkStart w:id="1098" w:name="_Toc120064449"/>
      <w:bookmarkStart w:id="1099" w:name="_Toc120072148"/>
      <w:bookmarkStart w:id="1100" w:name="_Toc120080511"/>
      <w:bookmarkStart w:id="1101" w:name="_Toc120082290"/>
      <w:bookmarkStart w:id="1102" w:name="_Toc120089081"/>
      <w:bookmarkStart w:id="1103" w:name="_Toc120096303"/>
      <w:bookmarkStart w:id="1104" w:name="_Toc120328404"/>
      <w:bookmarkStart w:id="1105" w:name="_Toc120328536"/>
      <w:bookmarkStart w:id="1106" w:name="_Toc120341173"/>
      <w:bookmarkStart w:id="1107" w:name="_Toc120343821"/>
      <w:bookmarkStart w:id="1108" w:name="_Toc120344101"/>
      <w:bookmarkStart w:id="1109" w:name="_Toc120355109"/>
      <w:bookmarkStart w:id="1110" w:name="_Toc120355241"/>
      <w:bookmarkStart w:id="1111" w:name="_Toc120439268"/>
      <w:bookmarkStart w:id="1112" w:name="_Toc120439400"/>
      <w:bookmarkStart w:id="1113" w:name="_Toc120494392"/>
      <w:bookmarkStart w:id="1114" w:name="_Toc120933061"/>
      <w:bookmarkStart w:id="1115" w:name="_Toc120933193"/>
      <w:bookmarkStart w:id="1116" w:name="_Toc120933325"/>
      <w:bookmarkStart w:id="1117" w:name="_Toc122159471"/>
      <w:bookmarkStart w:id="1118" w:name="_Toc122251135"/>
      <w:bookmarkStart w:id="1119" w:name="_Toc122325130"/>
      <w:bookmarkStart w:id="1120" w:name="_Toc122331165"/>
      <w:bookmarkStart w:id="1121" w:name="_Toc122331291"/>
      <w:bookmarkStart w:id="1122" w:name="_Toc122332029"/>
      <w:bookmarkStart w:id="1123" w:name="_Toc122332155"/>
      <w:bookmarkStart w:id="1124" w:name="_Toc122332591"/>
      <w:bookmarkStart w:id="1125" w:name="_Toc122333126"/>
      <w:bookmarkStart w:id="1126" w:name="_Toc122333712"/>
      <w:bookmarkStart w:id="1127" w:name="_Toc122334240"/>
      <w:bookmarkStart w:id="1128" w:name="_Toc122335630"/>
      <w:bookmarkStart w:id="1129" w:name="_Toc122336752"/>
      <w:bookmarkStart w:id="1130" w:name="_Toc122409854"/>
      <w:bookmarkStart w:id="1131" w:name="_Toc122409979"/>
      <w:bookmarkStart w:id="1132" w:name="_Toc122423011"/>
      <w:bookmarkStart w:id="1133" w:name="_Toc122483779"/>
      <w:bookmarkStart w:id="1134" w:name="_Toc122484043"/>
      <w:bookmarkStart w:id="1135" w:name="_Toc122486257"/>
      <w:bookmarkStart w:id="1136" w:name="_Toc122487270"/>
      <w:bookmarkStart w:id="1137" w:name="_Toc122487535"/>
      <w:bookmarkStart w:id="1138" w:name="_Toc122489130"/>
      <w:bookmarkStart w:id="1139" w:name="_Toc122490640"/>
      <w:bookmarkStart w:id="1140" w:name="_Toc122490766"/>
      <w:bookmarkStart w:id="1141" w:name="_Toc122756290"/>
      <w:bookmarkStart w:id="1142" w:name="_Toc122756416"/>
      <w:bookmarkStart w:id="1143" w:name="_Toc122756542"/>
      <w:bookmarkStart w:id="1144" w:name="_Toc122756668"/>
      <w:bookmarkStart w:id="1145" w:name="_Toc122759646"/>
      <w:bookmarkStart w:id="1146" w:name="_Toc122760999"/>
      <w:bookmarkStart w:id="1147" w:name="_Toc122936999"/>
      <w:bookmarkStart w:id="1148" w:name="_Toc122937246"/>
      <w:bookmarkStart w:id="1149" w:name="_Toc123519227"/>
      <w:bookmarkStart w:id="1150" w:name="_Toc123524594"/>
      <w:bookmarkStart w:id="1151" w:name="_Toc123525084"/>
      <w:bookmarkStart w:id="1152" w:name="_Toc123526476"/>
      <w:bookmarkStart w:id="1153" w:name="_Toc123529167"/>
      <w:bookmarkStart w:id="1154" w:name="_Toc123529605"/>
      <w:bookmarkStart w:id="1155" w:name="_Toc123529815"/>
      <w:bookmarkStart w:id="1156" w:name="_Toc123530821"/>
      <w:bookmarkStart w:id="1157" w:name="_Toc123530947"/>
      <w:bookmarkStart w:id="1158" w:name="_Toc123544871"/>
      <w:bookmarkStart w:id="1159" w:name="_Toc123623760"/>
      <w:bookmarkStart w:id="1160" w:name="_Toc123626620"/>
      <w:bookmarkStart w:id="1161" w:name="_Toc123626746"/>
      <w:bookmarkStart w:id="1162" w:name="_Toc123626872"/>
      <w:bookmarkStart w:id="1163" w:name="_Toc123626998"/>
      <w:bookmarkStart w:id="1164" w:name="_Toc124049603"/>
      <w:bookmarkStart w:id="1165" w:name="_Toc124050146"/>
      <w:bookmarkStart w:id="1166" w:name="_Toc124060765"/>
      <w:bookmarkStart w:id="1167" w:name="_Toc124210449"/>
      <w:bookmarkStart w:id="1168" w:name="_Toc124211215"/>
      <w:bookmarkStart w:id="1169" w:name="_Toc124212657"/>
      <w:bookmarkStart w:id="1170" w:name="_Toc124212783"/>
      <w:bookmarkStart w:id="1171" w:name="_Toc124212909"/>
      <w:bookmarkStart w:id="1172" w:name="_Toc124242864"/>
      <w:bookmarkStart w:id="1173" w:name="_Toc124297387"/>
      <w:bookmarkStart w:id="1174" w:name="_Toc124297721"/>
      <w:bookmarkStart w:id="1175" w:name="_Toc128284729"/>
      <w:bookmarkStart w:id="1176" w:name="_Toc128361979"/>
      <w:bookmarkStart w:id="1177" w:name="_Toc129067342"/>
      <w:bookmarkStart w:id="1178" w:name="_Toc129075337"/>
      <w:bookmarkStart w:id="1179" w:name="_Toc131498665"/>
      <w:bookmarkStart w:id="1180" w:name="_Toc131564520"/>
      <w:bookmarkStart w:id="1181" w:name="_Toc131565408"/>
      <w:bookmarkStart w:id="1182" w:name="_Toc132597377"/>
      <w:bookmarkStart w:id="1183" w:name="_Toc133117098"/>
      <w:bookmarkStart w:id="1184" w:name="_Toc133117228"/>
      <w:bookmarkStart w:id="1185" w:name="_Toc133227858"/>
      <w:bookmarkStart w:id="1186" w:name="_Toc135208194"/>
      <w:bookmarkStart w:id="1187" w:name="_Toc153255659"/>
      <w:bookmarkStart w:id="1188" w:name="_Toc153260442"/>
      <w:bookmarkStart w:id="1189" w:name="_Toc153274328"/>
      <w:bookmarkStart w:id="1190" w:name="_Toc156095816"/>
      <w:bookmarkStart w:id="1191" w:name="_Toc156097561"/>
      <w:bookmarkStart w:id="1192" w:name="_Toc156381272"/>
      <w:bookmarkStart w:id="1193" w:name="_Toc158432414"/>
      <w:bookmarkStart w:id="1194" w:name="_Toc174270428"/>
      <w:bookmarkStart w:id="1195" w:name="_Toc174424806"/>
      <w:bookmarkStart w:id="1196" w:name="_Toc176931925"/>
      <w:bookmarkStart w:id="1197" w:name="_Toc176932917"/>
      <w:bookmarkStart w:id="1198" w:name="_Toc176933129"/>
      <w:bookmarkStart w:id="1199" w:name="_Toc179078843"/>
      <w:bookmarkStart w:id="1200" w:name="_Toc181071644"/>
      <w:bookmarkStart w:id="1201" w:name="_Toc181072873"/>
      <w:bookmarkStart w:id="1202" w:name="_Toc313525760"/>
      <w:bookmarkStart w:id="1203" w:name="_Toc313525885"/>
      <w:bookmarkStart w:id="1204" w:name="_Toc313884591"/>
      <w:bookmarkStart w:id="1205" w:name="_Toc350247757"/>
      <w:bookmarkStart w:id="1206" w:name="_Toc350249671"/>
      <w:bookmarkEnd w:id="970"/>
      <w:bookmarkEnd w:id="971"/>
      <w:r>
        <w:rPr>
          <w:rStyle w:val="CharDivNo"/>
        </w:rPr>
        <w:t>Division 3</w:t>
      </w:r>
      <w:r>
        <w:t> — </w:t>
      </w:r>
      <w:r>
        <w:rPr>
          <w:rStyle w:val="CharDivText"/>
        </w:rPr>
        <w:t>Matters ancillary to licence applications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pPr>
      <w:bookmarkStart w:id="1207" w:name="_Toc124297722"/>
      <w:bookmarkStart w:id="1208" w:name="_Toc135208195"/>
      <w:r>
        <w:tab/>
        <w:t>[Heading amended in Gazette 6 Jan 2012 p. 18.]</w:t>
      </w:r>
    </w:p>
    <w:p>
      <w:pPr>
        <w:pStyle w:val="Heading5"/>
      </w:pPr>
      <w:bookmarkStart w:id="1209" w:name="_Toc350249672"/>
      <w:bookmarkStart w:id="1210" w:name="_Toc313884592"/>
      <w:r>
        <w:rPr>
          <w:rStyle w:val="CharSectno"/>
        </w:rPr>
        <w:t>13</w:t>
      </w:r>
      <w:r>
        <w:t>.</w:t>
      </w:r>
      <w:r>
        <w:tab/>
        <w:t>Referees</w:t>
      </w:r>
      <w:bookmarkEnd w:id="1209"/>
      <w:bookmarkEnd w:id="1210"/>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13 inserted in Gazette 6 Jan 2012 p. 18.]</w:t>
      </w:r>
    </w:p>
    <w:p>
      <w:pPr>
        <w:pStyle w:val="Ednotesection"/>
      </w:pPr>
      <w:bookmarkStart w:id="1211" w:name="_Toc124297723"/>
      <w:bookmarkStart w:id="1212" w:name="_Toc135208196"/>
      <w:bookmarkEnd w:id="1207"/>
      <w:bookmarkEnd w:id="1208"/>
      <w:r>
        <w:t>[</w:t>
      </w:r>
      <w:r>
        <w:rPr>
          <w:b/>
          <w:bCs/>
        </w:rPr>
        <w:t>14.</w:t>
      </w:r>
      <w:r>
        <w:rPr>
          <w:b/>
          <w:bCs/>
        </w:rPr>
        <w:tab/>
      </w:r>
      <w:r>
        <w:t>Deleted in Gazette 6 Jan 2012 p. 18.]</w:t>
      </w:r>
    </w:p>
    <w:p>
      <w:pPr>
        <w:pStyle w:val="Ednotesection"/>
      </w:pPr>
      <w:bookmarkStart w:id="1213" w:name="_Toc124297725"/>
      <w:bookmarkStart w:id="1214" w:name="_Toc135208198"/>
      <w:bookmarkEnd w:id="1211"/>
      <w:bookmarkEnd w:id="1212"/>
      <w:r>
        <w:t>[</w:t>
      </w:r>
      <w:r>
        <w:rPr>
          <w:b/>
          <w:bCs/>
        </w:rPr>
        <w:t>15.</w:t>
      </w:r>
      <w:r>
        <w:rPr>
          <w:b/>
          <w:bCs/>
        </w:rPr>
        <w:tab/>
      </w:r>
      <w:r>
        <w:t>Deleted in Gazette 8 Dec 2006 p. 5373.]</w:t>
      </w:r>
    </w:p>
    <w:p>
      <w:pPr>
        <w:pStyle w:val="Ednotesection"/>
      </w:pPr>
      <w:r>
        <w:t>[</w:t>
      </w:r>
      <w:r>
        <w:rPr>
          <w:b/>
          <w:bCs/>
        </w:rPr>
        <w:t>16.</w:t>
      </w:r>
      <w:r>
        <w:rPr>
          <w:b/>
          <w:bCs/>
        </w:rPr>
        <w:tab/>
      </w:r>
      <w:r>
        <w:t>Deleted in Gazette 6 Jan 2012 p. 18.]</w:t>
      </w:r>
    </w:p>
    <w:p>
      <w:pPr>
        <w:pStyle w:val="Heading3"/>
      </w:pPr>
      <w:bookmarkStart w:id="1215" w:name="_Toc115140189"/>
      <w:bookmarkStart w:id="1216" w:name="_Toc115141121"/>
      <w:bookmarkStart w:id="1217" w:name="_Toc115141344"/>
      <w:bookmarkStart w:id="1218" w:name="_Toc115144387"/>
      <w:bookmarkStart w:id="1219" w:name="_Toc115144693"/>
      <w:bookmarkStart w:id="1220" w:name="_Toc115149709"/>
      <w:bookmarkStart w:id="1221" w:name="_Toc115244752"/>
      <w:bookmarkStart w:id="1222" w:name="_Toc116794073"/>
      <w:bookmarkStart w:id="1223" w:name="_Toc116794452"/>
      <w:bookmarkStart w:id="1224" w:name="_Toc116869185"/>
      <w:bookmarkStart w:id="1225" w:name="_Toc116874790"/>
      <w:bookmarkStart w:id="1226" w:name="_Toc116960592"/>
      <w:bookmarkStart w:id="1227" w:name="_Toc116961255"/>
      <w:bookmarkStart w:id="1228" w:name="_Toc116961373"/>
      <w:bookmarkStart w:id="1229" w:name="_Toc116961491"/>
      <w:bookmarkStart w:id="1230" w:name="_Toc116961609"/>
      <w:bookmarkStart w:id="1231" w:name="_Toc116961727"/>
      <w:bookmarkStart w:id="1232" w:name="_Toc116961845"/>
      <w:bookmarkStart w:id="1233" w:name="_Toc116961963"/>
      <w:bookmarkStart w:id="1234" w:name="_Toc116962081"/>
      <w:bookmarkStart w:id="1235" w:name="_Toc116962199"/>
      <w:bookmarkStart w:id="1236" w:name="_Toc116962317"/>
      <w:bookmarkStart w:id="1237" w:name="_Toc116962435"/>
      <w:bookmarkStart w:id="1238" w:name="_Toc116962558"/>
      <w:bookmarkStart w:id="1239" w:name="_Toc116962676"/>
      <w:bookmarkStart w:id="1240" w:name="_Toc116962845"/>
      <w:bookmarkStart w:id="1241" w:name="_Toc116971086"/>
      <w:bookmarkStart w:id="1242" w:name="_Toc116979905"/>
      <w:bookmarkStart w:id="1243" w:name="_Toc117039730"/>
      <w:bookmarkStart w:id="1244" w:name="_Toc117065470"/>
      <w:bookmarkStart w:id="1245" w:name="_Toc117066962"/>
      <w:bookmarkStart w:id="1246" w:name="_Toc117300988"/>
      <w:bookmarkStart w:id="1247" w:name="_Toc117301121"/>
      <w:bookmarkStart w:id="1248" w:name="_Toc117302117"/>
      <w:bookmarkStart w:id="1249" w:name="_Toc117305587"/>
      <w:bookmarkStart w:id="1250" w:name="_Toc117311563"/>
      <w:bookmarkStart w:id="1251" w:name="_Toc117313166"/>
      <w:bookmarkStart w:id="1252" w:name="_Toc117315652"/>
      <w:bookmarkStart w:id="1253" w:name="_Toc117315815"/>
      <w:bookmarkStart w:id="1254" w:name="_Toc117323144"/>
      <w:bookmarkStart w:id="1255" w:name="_Toc117325933"/>
      <w:bookmarkStart w:id="1256" w:name="_Toc117387566"/>
      <w:bookmarkStart w:id="1257" w:name="_Toc117392665"/>
      <w:bookmarkStart w:id="1258" w:name="_Toc117397027"/>
      <w:bookmarkStart w:id="1259" w:name="_Toc117403437"/>
      <w:bookmarkStart w:id="1260" w:name="_Toc117407589"/>
      <w:bookmarkStart w:id="1261" w:name="_Toc117408094"/>
      <w:bookmarkStart w:id="1262" w:name="_Toc117411253"/>
      <w:bookmarkStart w:id="1263" w:name="_Toc117472154"/>
      <w:bookmarkStart w:id="1264" w:name="_Toc117478499"/>
      <w:bookmarkStart w:id="1265" w:name="_Toc117483437"/>
      <w:bookmarkStart w:id="1266" w:name="_Toc117485301"/>
      <w:bookmarkStart w:id="1267" w:name="_Toc117498827"/>
      <w:bookmarkStart w:id="1268" w:name="_Toc117584565"/>
      <w:bookmarkStart w:id="1269" w:name="_Toc117649301"/>
      <w:bookmarkStart w:id="1270" w:name="_Toc117655174"/>
      <w:bookmarkStart w:id="1271" w:name="_Toc117655550"/>
      <w:bookmarkStart w:id="1272" w:name="_Toc117655838"/>
      <w:bookmarkStart w:id="1273" w:name="_Toc117658023"/>
      <w:bookmarkStart w:id="1274" w:name="_Toc117670999"/>
      <w:bookmarkStart w:id="1275" w:name="_Toc117930329"/>
      <w:bookmarkStart w:id="1276" w:name="_Toc118096539"/>
      <w:bookmarkStart w:id="1277" w:name="_Toc118189586"/>
      <w:bookmarkStart w:id="1278" w:name="_Toc118251212"/>
      <w:bookmarkStart w:id="1279" w:name="_Toc118253605"/>
      <w:bookmarkStart w:id="1280" w:name="_Toc118254911"/>
      <w:bookmarkStart w:id="1281" w:name="_Toc118255143"/>
      <w:bookmarkStart w:id="1282" w:name="_Toc118256392"/>
      <w:bookmarkStart w:id="1283" w:name="_Toc118260233"/>
      <w:bookmarkStart w:id="1284" w:name="_Toc118261766"/>
      <w:bookmarkStart w:id="1285" w:name="_Toc118262539"/>
      <w:bookmarkStart w:id="1286" w:name="_Toc118263249"/>
      <w:bookmarkStart w:id="1287" w:name="_Toc118263505"/>
      <w:bookmarkStart w:id="1288" w:name="_Toc118267164"/>
      <w:bookmarkStart w:id="1289" w:name="_Toc118267595"/>
      <w:bookmarkStart w:id="1290" w:name="_Toc118275767"/>
      <w:bookmarkStart w:id="1291" w:name="_Toc118519723"/>
      <w:bookmarkStart w:id="1292" w:name="_Toc118520158"/>
      <w:bookmarkStart w:id="1293" w:name="_Toc118520289"/>
      <w:bookmarkStart w:id="1294" w:name="_Toc118520420"/>
      <w:bookmarkStart w:id="1295" w:name="_Toc118521831"/>
      <w:bookmarkStart w:id="1296" w:name="_Toc118528791"/>
      <w:bookmarkStart w:id="1297" w:name="_Toc118528922"/>
      <w:bookmarkStart w:id="1298" w:name="_Toc118786322"/>
      <w:bookmarkStart w:id="1299" w:name="_Toc118794269"/>
      <w:bookmarkStart w:id="1300" w:name="_Toc118872931"/>
      <w:bookmarkStart w:id="1301" w:name="_Toc118874155"/>
      <w:bookmarkStart w:id="1302" w:name="_Toc118875526"/>
      <w:bookmarkStart w:id="1303" w:name="_Toc118878848"/>
      <w:bookmarkStart w:id="1304" w:name="_Toc118880741"/>
      <w:bookmarkStart w:id="1305" w:name="_Toc118881109"/>
      <w:bookmarkStart w:id="1306" w:name="_Toc119200722"/>
      <w:bookmarkStart w:id="1307" w:name="_Toc119207646"/>
      <w:bookmarkStart w:id="1308" w:name="_Toc119209187"/>
      <w:bookmarkStart w:id="1309" w:name="_Toc119226072"/>
      <w:bookmarkStart w:id="1310" w:name="_Toc119305091"/>
      <w:bookmarkStart w:id="1311" w:name="_Toc119310291"/>
      <w:bookmarkStart w:id="1312" w:name="_Toc119312583"/>
      <w:bookmarkStart w:id="1313" w:name="_Toc119478776"/>
      <w:bookmarkStart w:id="1314" w:name="_Toc119484566"/>
      <w:bookmarkStart w:id="1315" w:name="_Toc119484877"/>
      <w:bookmarkStart w:id="1316" w:name="_Toc119721678"/>
      <w:bookmarkStart w:id="1317" w:name="_Toc119739871"/>
      <w:bookmarkStart w:id="1318" w:name="_Toc119741461"/>
      <w:bookmarkStart w:id="1319" w:name="_Toc119742273"/>
      <w:bookmarkStart w:id="1320" w:name="_Toc119742600"/>
      <w:bookmarkStart w:id="1321" w:name="_Toc119742750"/>
      <w:bookmarkStart w:id="1322" w:name="_Toc119742880"/>
      <w:bookmarkStart w:id="1323" w:name="_Toc119743474"/>
      <w:bookmarkStart w:id="1324" w:name="_Toc119743680"/>
      <w:bookmarkStart w:id="1325" w:name="_Toc119744507"/>
      <w:bookmarkStart w:id="1326" w:name="_Toc119824681"/>
      <w:bookmarkStart w:id="1327" w:name="_Toc119829981"/>
      <w:bookmarkStart w:id="1328" w:name="_Toc119830113"/>
      <w:bookmarkStart w:id="1329" w:name="_Toc119895503"/>
      <w:bookmarkStart w:id="1330" w:name="_Toc119908755"/>
      <w:bookmarkStart w:id="1331" w:name="_Toc119912723"/>
      <w:bookmarkStart w:id="1332" w:name="_Toc119912973"/>
      <w:bookmarkStart w:id="1333" w:name="_Toc119917424"/>
      <w:bookmarkStart w:id="1334" w:name="_Toc119982376"/>
      <w:bookmarkStart w:id="1335" w:name="_Toc119986936"/>
      <w:bookmarkStart w:id="1336" w:name="_Toc120063464"/>
      <w:bookmarkStart w:id="1337" w:name="_Toc120063980"/>
      <w:bookmarkStart w:id="1338" w:name="_Toc120064322"/>
      <w:bookmarkStart w:id="1339" w:name="_Toc120064454"/>
      <w:bookmarkStart w:id="1340" w:name="_Toc120072153"/>
      <w:bookmarkStart w:id="1341" w:name="_Toc120080516"/>
      <w:bookmarkStart w:id="1342" w:name="_Toc120082295"/>
      <w:bookmarkStart w:id="1343" w:name="_Toc120089086"/>
      <w:bookmarkStart w:id="1344" w:name="_Toc120096308"/>
      <w:bookmarkStart w:id="1345" w:name="_Toc120328409"/>
      <w:bookmarkStart w:id="1346" w:name="_Toc120328541"/>
      <w:bookmarkStart w:id="1347" w:name="_Toc120341178"/>
      <w:bookmarkStart w:id="1348" w:name="_Toc120343826"/>
      <w:bookmarkStart w:id="1349" w:name="_Toc120344106"/>
      <w:bookmarkStart w:id="1350" w:name="_Toc120355114"/>
      <w:bookmarkStart w:id="1351" w:name="_Toc120355246"/>
      <w:bookmarkStart w:id="1352" w:name="_Toc120439273"/>
      <w:bookmarkStart w:id="1353" w:name="_Toc120439405"/>
      <w:bookmarkStart w:id="1354" w:name="_Toc120494397"/>
      <w:bookmarkStart w:id="1355" w:name="_Toc120933066"/>
      <w:bookmarkStart w:id="1356" w:name="_Toc120933198"/>
      <w:bookmarkStart w:id="1357" w:name="_Toc120933330"/>
      <w:bookmarkStart w:id="1358" w:name="_Toc122159476"/>
      <w:bookmarkStart w:id="1359" w:name="_Toc122251140"/>
      <w:bookmarkStart w:id="1360" w:name="_Toc122325135"/>
      <w:bookmarkStart w:id="1361" w:name="_Toc122331170"/>
      <w:bookmarkStart w:id="1362" w:name="_Toc122331296"/>
      <w:bookmarkStart w:id="1363" w:name="_Toc122332034"/>
      <w:bookmarkStart w:id="1364" w:name="_Toc122332160"/>
      <w:bookmarkStart w:id="1365" w:name="_Toc122332596"/>
      <w:bookmarkStart w:id="1366" w:name="_Toc122333131"/>
      <w:bookmarkStart w:id="1367" w:name="_Toc122333717"/>
      <w:bookmarkStart w:id="1368" w:name="_Toc122334245"/>
      <w:bookmarkStart w:id="1369" w:name="_Toc122335635"/>
      <w:bookmarkStart w:id="1370" w:name="_Toc122336757"/>
      <w:bookmarkStart w:id="1371" w:name="_Toc122409859"/>
      <w:bookmarkStart w:id="1372" w:name="_Toc122409984"/>
      <w:bookmarkStart w:id="1373" w:name="_Toc122423016"/>
      <w:bookmarkStart w:id="1374" w:name="_Toc122483784"/>
      <w:bookmarkStart w:id="1375" w:name="_Toc122484048"/>
      <w:bookmarkStart w:id="1376" w:name="_Toc122486262"/>
      <w:bookmarkStart w:id="1377" w:name="_Toc122487275"/>
      <w:bookmarkStart w:id="1378" w:name="_Toc122487540"/>
      <w:bookmarkStart w:id="1379" w:name="_Toc122489135"/>
      <w:bookmarkStart w:id="1380" w:name="_Toc122490645"/>
      <w:bookmarkStart w:id="1381" w:name="_Toc122490771"/>
      <w:bookmarkStart w:id="1382" w:name="_Toc122756295"/>
      <w:bookmarkStart w:id="1383" w:name="_Toc122756421"/>
      <w:bookmarkStart w:id="1384" w:name="_Toc122756547"/>
      <w:bookmarkStart w:id="1385" w:name="_Toc122756673"/>
      <w:bookmarkStart w:id="1386" w:name="_Toc122759651"/>
      <w:bookmarkStart w:id="1387" w:name="_Toc122761004"/>
      <w:bookmarkStart w:id="1388" w:name="_Toc122937004"/>
      <w:bookmarkStart w:id="1389" w:name="_Toc122937251"/>
      <w:bookmarkStart w:id="1390" w:name="_Toc123519232"/>
      <w:bookmarkStart w:id="1391" w:name="_Toc123524599"/>
      <w:bookmarkStart w:id="1392" w:name="_Toc123525089"/>
      <w:bookmarkStart w:id="1393" w:name="_Toc123526481"/>
      <w:bookmarkStart w:id="1394" w:name="_Toc123529172"/>
      <w:bookmarkStart w:id="1395" w:name="_Toc123529610"/>
      <w:bookmarkStart w:id="1396" w:name="_Toc123529820"/>
      <w:bookmarkStart w:id="1397" w:name="_Toc123530826"/>
      <w:bookmarkStart w:id="1398" w:name="_Toc123530952"/>
      <w:bookmarkStart w:id="1399" w:name="_Toc123544876"/>
      <w:bookmarkStart w:id="1400" w:name="_Toc123623765"/>
      <w:bookmarkStart w:id="1401" w:name="_Toc123626625"/>
      <w:bookmarkStart w:id="1402" w:name="_Toc123626751"/>
      <w:bookmarkStart w:id="1403" w:name="_Toc123626877"/>
      <w:bookmarkStart w:id="1404" w:name="_Toc123627003"/>
      <w:bookmarkStart w:id="1405" w:name="_Toc124049608"/>
      <w:bookmarkStart w:id="1406" w:name="_Toc124050151"/>
      <w:bookmarkStart w:id="1407" w:name="_Toc124060770"/>
      <w:bookmarkStart w:id="1408" w:name="_Toc124210454"/>
      <w:bookmarkStart w:id="1409" w:name="_Toc124211220"/>
      <w:bookmarkStart w:id="1410" w:name="_Toc124212662"/>
      <w:bookmarkStart w:id="1411" w:name="_Toc124212788"/>
      <w:bookmarkStart w:id="1412" w:name="_Toc124212914"/>
      <w:bookmarkStart w:id="1413" w:name="_Toc124242869"/>
      <w:bookmarkStart w:id="1414" w:name="_Toc124297392"/>
      <w:bookmarkStart w:id="1415" w:name="_Toc124297726"/>
      <w:bookmarkStart w:id="1416" w:name="_Toc128284734"/>
      <w:bookmarkStart w:id="1417" w:name="_Toc128361984"/>
      <w:bookmarkStart w:id="1418" w:name="_Toc129067347"/>
      <w:bookmarkStart w:id="1419" w:name="_Toc129075342"/>
      <w:bookmarkStart w:id="1420" w:name="_Toc131498670"/>
      <w:bookmarkStart w:id="1421" w:name="_Toc131564525"/>
      <w:bookmarkStart w:id="1422" w:name="_Toc131565413"/>
      <w:bookmarkStart w:id="1423" w:name="_Toc132597382"/>
      <w:bookmarkStart w:id="1424" w:name="_Toc133117103"/>
      <w:bookmarkStart w:id="1425" w:name="_Toc133117233"/>
      <w:bookmarkStart w:id="1426" w:name="_Toc133227863"/>
      <w:bookmarkStart w:id="1427" w:name="_Toc135208199"/>
      <w:bookmarkStart w:id="1428" w:name="_Toc153255664"/>
      <w:bookmarkStart w:id="1429" w:name="_Toc153260447"/>
      <w:bookmarkStart w:id="1430" w:name="_Toc153274332"/>
      <w:bookmarkStart w:id="1431" w:name="_Toc156095820"/>
      <w:bookmarkStart w:id="1432" w:name="_Toc156097565"/>
      <w:bookmarkStart w:id="1433" w:name="_Toc156381276"/>
      <w:bookmarkStart w:id="1434" w:name="_Toc158432418"/>
      <w:bookmarkStart w:id="1435" w:name="_Toc174270432"/>
      <w:bookmarkStart w:id="1436" w:name="_Toc174424810"/>
      <w:bookmarkStart w:id="1437" w:name="_Toc176931929"/>
      <w:bookmarkStart w:id="1438" w:name="_Toc176932921"/>
      <w:bookmarkStart w:id="1439" w:name="_Toc176933133"/>
      <w:bookmarkStart w:id="1440" w:name="_Toc179078847"/>
      <w:bookmarkStart w:id="1441" w:name="_Toc181071648"/>
      <w:bookmarkStart w:id="1442" w:name="_Toc181072877"/>
      <w:bookmarkStart w:id="1443" w:name="_Toc313525762"/>
      <w:bookmarkStart w:id="1444" w:name="_Toc313525887"/>
      <w:bookmarkStart w:id="1445" w:name="_Toc313884593"/>
      <w:bookmarkStart w:id="1446" w:name="_Toc350247759"/>
      <w:bookmarkStart w:id="1447" w:name="_Toc350249673"/>
      <w:bookmarkEnd w:id="1213"/>
      <w:bookmarkEnd w:id="1214"/>
      <w:r>
        <w:rPr>
          <w:rStyle w:val="CharDivNo"/>
        </w:rPr>
        <w:t>Division 4</w:t>
      </w:r>
      <w:r>
        <w:t> — </w:t>
      </w:r>
      <w:r>
        <w:rPr>
          <w:rStyle w:val="CharDivText"/>
        </w:rPr>
        <w:t>Surrenders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pPr>
      <w:bookmarkStart w:id="1448" w:name="_Toc124297727"/>
      <w:bookmarkStart w:id="1449" w:name="_Toc135208200"/>
      <w:bookmarkStart w:id="1450" w:name="_Toc350249674"/>
      <w:bookmarkStart w:id="1451" w:name="_Toc313884594"/>
      <w:r>
        <w:rPr>
          <w:rStyle w:val="CharSectno"/>
        </w:rPr>
        <w:t>17</w:t>
      </w:r>
      <w:r>
        <w:t>.</w:t>
      </w:r>
      <w:r>
        <w:tab/>
        <w:t>Surrender of licences</w:t>
      </w:r>
      <w:bookmarkEnd w:id="1448"/>
      <w:bookmarkEnd w:id="1449"/>
      <w:bookmarkEnd w:id="1450"/>
      <w:bookmarkEnd w:id="1451"/>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17 amended in Gazette 7 Aug 2007 p. 4032; 6 Jan 2012 p. 18.]</w:t>
      </w:r>
    </w:p>
    <w:p>
      <w:pPr>
        <w:pStyle w:val="Heading2"/>
      </w:pPr>
      <w:bookmarkStart w:id="1452" w:name="_Toc116961376"/>
      <w:bookmarkStart w:id="1453" w:name="_Toc116961494"/>
      <w:bookmarkStart w:id="1454" w:name="_Toc116961612"/>
      <w:bookmarkStart w:id="1455" w:name="_Toc116961730"/>
      <w:bookmarkStart w:id="1456" w:name="_Toc116961848"/>
      <w:bookmarkStart w:id="1457" w:name="_Toc116961966"/>
      <w:bookmarkStart w:id="1458" w:name="_Toc116962084"/>
      <w:bookmarkStart w:id="1459" w:name="_Toc116962202"/>
      <w:bookmarkStart w:id="1460" w:name="_Toc116962320"/>
      <w:bookmarkStart w:id="1461" w:name="_Toc116962438"/>
      <w:bookmarkStart w:id="1462" w:name="_Toc116962561"/>
      <w:bookmarkStart w:id="1463" w:name="_Toc116962679"/>
      <w:bookmarkStart w:id="1464" w:name="_Toc116962848"/>
      <w:bookmarkStart w:id="1465" w:name="_Toc116971089"/>
      <w:bookmarkStart w:id="1466" w:name="_Toc116979908"/>
      <w:bookmarkStart w:id="1467" w:name="_Toc117039733"/>
      <w:bookmarkStart w:id="1468" w:name="_Toc117065473"/>
      <w:bookmarkStart w:id="1469" w:name="_Toc117066965"/>
      <w:bookmarkStart w:id="1470" w:name="_Toc117300991"/>
      <w:bookmarkStart w:id="1471" w:name="_Toc117301124"/>
      <w:bookmarkStart w:id="1472" w:name="_Toc117302120"/>
      <w:bookmarkStart w:id="1473" w:name="_Toc117305590"/>
      <w:bookmarkStart w:id="1474" w:name="_Toc117311566"/>
      <w:bookmarkStart w:id="1475" w:name="_Toc117313169"/>
      <w:bookmarkStart w:id="1476" w:name="_Toc117315655"/>
      <w:bookmarkStart w:id="1477" w:name="_Toc117315818"/>
      <w:bookmarkStart w:id="1478" w:name="_Toc117323147"/>
      <w:bookmarkStart w:id="1479" w:name="_Toc117325936"/>
      <w:bookmarkStart w:id="1480" w:name="_Toc117387569"/>
      <w:bookmarkStart w:id="1481" w:name="_Toc117392668"/>
      <w:bookmarkStart w:id="1482" w:name="_Toc117397030"/>
      <w:bookmarkStart w:id="1483" w:name="_Toc117403440"/>
      <w:bookmarkStart w:id="1484" w:name="_Toc117407592"/>
      <w:bookmarkStart w:id="1485" w:name="_Toc117408097"/>
      <w:bookmarkStart w:id="1486" w:name="_Toc117411256"/>
      <w:bookmarkStart w:id="1487" w:name="_Toc117472157"/>
      <w:bookmarkStart w:id="1488" w:name="_Toc117478502"/>
      <w:bookmarkStart w:id="1489" w:name="_Toc117483440"/>
      <w:bookmarkStart w:id="1490" w:name="_Toc117485304"/>
      <w:bookmarkStart w:id="1491" w:name="_Toc117498830"/>
      <w:bookmarkStart w:id="1492" w:name="_Toc117584568"/>
      <w:bookmarkStart w:id="1493" w:name="_Toc117649303"/>
      <w:bookmarkStart w:id="1494" w:name="_Toc117655176"/>
      <w:bookmarkStart w:id="1495" w:name="_Toc117655552"/>
      <w:bookmarkStart w:id="1496" w:name="_Toc117655840"/>
      <w:bookmarkStart w:id="1497" w:name="_Toc117658025"/>
      <w:bookmarkStart w:id="1498" w:name="_Toc117671001"/>
      <w:bookmarkStart w:id="1499" w:name="_Toc117930331"/>
      <w:bookmarkStart w:id="1500" w:name="_Toc118096541"/>
      <w:bookmarkStart w:id="1501" w:name="_Toc118189588"/>
      <w:bookmarkStart w:id="1502" w:name="_Toc118251214"/>
      <w:bookmarkStart w:id="1503" w:name="_Toc118253607"/>
      <w:bookmarkStart w:id="1504" w:name="_Toc118254913"/>
      <w:bookmarkStart w:id="1505" w:name="_Toc118255145"/>
      <w:bookmarkStart w:id="1506" w:name="_Toc118256394"/>
      <w:bookmarkStart w:id="1507" w:name="_Toc118260235"/>
      <w:bookmarkStart w:id="1508" w:name="_Toc118261768"/>
      <w:bookmarkStart w:id="1509" w:name="_Toc118262541"/>
      <w:bookmarkStart w:id="1510" w:name="_Toc118263251"/>
      <w:bookmarkStart w:id="1511" w:name="_Toc118263507"/>
      <w:bookmarkStart w:id="1512" w:name="_Toc118267166"/>
      <w:bookmarkStart w:id="1513" w:name="_Toc118267597"/>
      <w:bookmarkStart w:id="1514" w:name="_Toc118275769"/>
      <w:bookmarkStart w:id="1515" w:name="_Toc118519725"/>
      <w:bookmarkStart w:id="1516" w:name="_Toc118520160"/>
      <w:bookmarkStart w:id="1517" w:name="_Toc118520291"/>
      <w:bookmarkStart w:id="1518" w:name="_Toc118520422"/>
      <w:bookmarkStart w:id="1519" w:name="_Toc118521833"/>
      <w:bookmarkStart w:id="1520" w:name="_Toc118528793"/>
      <w:bookmarkStart w:id="1521" w:name="_Toc118528924"/>
      <w:bookmarkStart w:id="1522" w:name="_Toc118786324"/>
      <w:bookmarkStart w:id="1523" w:name="_Toc118794271"/>
      <w:bookmarkStart w:id="1524" w:name="_Toc118872933"/>
      <w:bookmarkStart w:id="1525" w:name="_Toc118874157"/>
      <w:bookmarkStart w:id="1526" w:name="_Toc118875528"/>
      <w:bookmarkStart w:id="1527" w:name="_Toc118878850"/>
      <w:bookmarkStart w:id="1528" w:name="_Toc118880743"/>
      <w:bookmarkStart w:id="1529" w:name="_Toc118881111"/>
      <w:bookmarkStart w:id="1530" w:name="_Toc119200724"/>
      <w:bookmarkStart w:id="1531" w:name="_Toc119207648"/>
      <w:bookmarkStart w:id="1532" w:name="_Toc119209189"/>
      <w:bookmarkStart w:id="1533" w:name="_Toc119226074"/>
      <w:bookmarkStart w:id="1534" w:name="_Toc119305093"/>
      <w:bookmarkStart w:id="1535" w:name="_Toc119310293"/>
      <w:bookmarkStart w:id="1536" w:name="_Toc119312585"/>
      <w:bookmarkStart w:id="1537" w:name="_Toc119478778"/>
      <w:bookmarkStart w:id="1538" w:name="_Toc119484568"/>
      <w:bookmarkStart w:id="1539" w:name="_Toc119484879"/>
      <w:bookmarkStart w:id="1540" w:name="_Toc119721680"/>
      <w:bookmarkStart w:id="1541" w:name="_Toc119739873"/>
      <w:bookmarkStart w:id="1542" w:name="_Toc119741463"/>
      <w:bookmarkStart w:id="1543" w:name="_Toc119742275"/>
      <w:bookmarkStart w:id="1544" w:name="_Toc119742602"/>
      <w:bookmarkStart w:id="1545" w:name="_Toc119742752"/>
      <w:bookmarkStart w:id="1546" w:name="_Toc119742882"/>
      <w:bookmarkStart w:id="1547" w:name="_Toc119743476"/>
      <w:bookmarkStart w:id="1548" w:name="_Toc119743682"/>
      <w:bookmarkStart w:id="1549" w:name="_Toc119744509"/>
      <w:bookmarkStart w:id="1550" w:name="_Toc119824683"/>
      <w:bookmarkStart w:id="1551" w:name="_Toc119829983"/>
      <w:bookmarkStart w:id="1552" w:name="_Toc119830115"/>
      <w:bookmarkStart w:id="1553" w:name="_Toc119895505"/>
      <w:bookmarkStart w:id="1554" w:name="_Toc119908757"/>
      <w:bookmarkStart w:id="1555" w:name="_Toc119912725"/>
      <w:bookmarkStart w:id="1556" w:name="_Toc119912975"/>
      <w:bookmarkStart w:id="1557" w:name="_Toc119917426"/>
      <w:bookmarkStart w:id="1558" w:name="_Toc119982378"/>
      <w:bookmarkStart w:id="1559" w:name="_Toc119986938"/>
      <w:bookmarkStart w:id="1560" w:name="_Toc120063466"/>
      <w:bookmarkStart w:id="1561" w:name="_Toc120063982"/>
      <w:bookmarkStart w:id="1562" w:name="_Toc120064324"/>
      <w:bookmarkStart w:id="1563" w:name="_Toc120064456"/>
      <w:bookmarkStart w:id="1564" w:name="_Toc120072155"/>
      <w:bookmarkStart w:id="1565" w:name="_Toc120080518"/>
      <w:bookmarkStart w:id="1566" w:name="_Toc120082297"/>
      <w:bookmarkStart w:id="1567" w:name="_Toc120089088"/>
      <w:bookmarkStart w:id="1568" w:name="_Toc120096310"/>
      <w:bookmarkStart w:id="1569" w:name="_Toc120328411"/>
      <w:bookmarkStart w:id="1570" w:name="_Toc120328543"/>
      <w:bookmarkStart w:id="1571" w:name="_Toc120341180"/>
      <w:bookmarkStart w:id="1572" w:name="_Toc120343828"/>
      <w:bookmarkStart w:id="1573" w:name="_Toc120344108"/>
      <w:bookmarkStart w:id="1574" w:name="_Toc120355116"/>
      <w:bookmarkStart w:id="1575" w:name="_Toc120355248"/>
      <w:bookmarkStart w:id="1576" w:name="_Toc120439275"/>
      <w:bookmarkStart w:id="1577" w:name="_Toc120439407"/>
      <w:bookmarkStart w:id="1578" w:name="_Toc120494399"/>
      <w:bookmarkStart w:id="1579" w:name="_Toc120933068"/>
      <w:bookmarkStart w:id="1580" w:name="_Toc120933200"/>
      <w:bookmarkStart w:id="1581" w:name="_Toc120933332"/>
      <w:bookmarkStart w:id="1582" w:name="_Toc122159478"/>
      <w:bookmarkStart w:id="1583" w:name="_Toc122251142"/>
      <w:bookmarkStart w:id="1584" w:name="_Toc122325137"/>
      <w:bookmarkStart w:id="1585" w:name="_Toc122331172"/>
      <w:bookmarkStart w:id="1586" w:name="_Toc122331298"/>
      <w:bookmarkStart w:id="1587" w:name="_Toc122332036"/>
      <w:bookmarkStart w:id="1588" w:name="_Toc122332162"/>
      <w:bookmarkStart w:id="1589" w:name="_Toc122332598"/>
      <w:bookmarkStart w:id="1590" w:name="_Toc122333133"/>
      <w:bookmarkStart w:id="1591" w:name="_Toc122333719"/>
      <w:bookmarkStart w:id="1592" w:name="_Toc122334247"/>
      <w:bookmarkStart w:id="1593" w:name="_Toc122335637"/>
      <w:bookmarkStart w:id="1594" w:name="_Toc122336759"/>
      <w:bookmarkStart w:id="1595" w:name="_Toc122409861"/>
      <w:bookmarkStart w:id="1596" w:name="_Toc122409986"/>
      <w:bookmarkStart w:id="1597" w:name="_Toc122423018"/>
      <w:bookmarkStart w:id="1598" w:name="_Toc122483786"/>
      <w:bookmarkStart w:id="1599" w:name="_Toc122484050"/>
      <w:bookmarkStart w:id="1600" w:name="_Toc122486264"/>
      <w:bookmarkStart w:id="1601" w:name="_Toc122487277"/>
      <w:bookmarkStart w:id="1602" w:name="_Toc122487542"/>
      <w:bookmarkStart w:id="1603" w:name="_Toc122489137"/>
      <w:bookmarkStart w:id="1604" w:name="_Toc122490647"/>
      <w:bookmarkStart w:id="1605" w:name="_Toc122490773"/>
      <w:bookmarkStart w:id="1606" w:name="_Toc122756297"/>
      <w:bookmarkStart w:id="1607" w:name="_Toc122756423"/>
      <w:bookmarkStart w:id="1608" w:name="_Toc122756549"/>
      <w:bookmarkStart w:id="1609" w:name="_Toc122756675"/>
      <w:bookmarkStart w:id="1610" w:name="_Toc122759653"/>
      <w:bookmarkStart w:id="1611" w:name="_Toc122761006"/>
      <w:bookmarkStart w:id="1612" w:name="_Toc122937006"/>
      <w:bookmarkStart w:id="1613" w:name="_Toc122937253"/>
      <w:bookmarkStart w:id="1614" w:name="_Toc123519234"/>
      <w:bookmarkStart w:id="1615" w:name="_Toc123524601"/>
      <w:bookmarkStart w:id="1616" w:name="_Toc123525091"/>
      <w:bookmarkStart w:id="1617" w:name="_Toc123526483"/>
      <w:bookmarkStart w:id="1618" w:name="_Toc123529174"/>
      <w:bookmarkStart w:id="1619" w:name="_Toc123529612"/>
      <w:bookmarkStart w:id="1620" w:name="_Toc123529822"/>
      <w:bookmarkStart w:id="1621" w:name="_Toc123530828"/>
      <w:bookmarkStart w:id="1622" w:name="_Toc123530954"/>
      <w:bookmarkStart w:id="1623" w:name="_Toc123544878"/>
      <w:bookmarkStart w:id="1624" w:name="_Toc123623767"/>
      <w:bookmarkStart w:id="1625" w:name="_Toc123626627"/>
      <w:bookmarkStart w:id="1626" w:name="_Toc123626753"/>
      <w:bookmarkStart w:id="1627" w:name="_Toc123626879"/>
      <w:bookmarkStart w:id="1628" w:name="_Toc123627005"/>
      <w:bookmarkStart w:id="1629" w:name="_Toc124049610"/>
      <w:bookmarkStart w:id="1630" w:name="_Toc124050153"/>
      <w:bookmarkStart w:id="1631" w:name="_Toc124060772"/>
      <w:bookmarkStart w:id="1632" w:name="_Toc124210456"/>
      <w:bookmarkStart w:id="1633" w:name="_Toc124211222"/>
      <w:bookmarkStart w:id="1634" w:name="_Toc124212664"/>
      <w:bookmarkStart w:id="1635" w:name="_Toc124212790"/>
      <w:bookmarkStart w:id="1636" w:name="_Toc124212916"/>
      <w:bookmarkStart w:id="1637" w:name="_Toc124242871"/>
      <w:bookmarkStart w:id="1638" w:name="_Toc124297394"/>
      <w:bookmarkStart w:id="1639" w:name="_Toc124297728"/>
      <w:bookmarkStart w:id="1640" w:name="_Toc128284736"/>
      <w:bookmarkStart w:id="1641" w:name="_Toc128361986"/>
      <w:bookmarkStart w:id="1642" w:name="_Toc129067349"/>
      <w:bookmarkStart w:id="1643" w:name="_Toc129075344"/>
      <w:bookmarkStart w:id="1644" w:name="_Toc131498672"/>
      <w:bookmarkStart w:id="1645" w:name="_Toc131564527"/>
      <w:bookmarkStart w:id="1646" w:name="_Toc131565415"/>
      <w:bookmarkStart w:id="1647" w:name="_Toc132597384"/>
      <w:bookmarkStart w:id="1648" w:name="_Toc133117105"/>
      <w:bookmarkStart w:id="1649" w:name="_Toc133117235"/>
      <w:bookmarkStart w:id="1650" w:name="_Toc133227865"/>
      <w:bookmarkStart w:id="1651" w:name="_Toc135208201"/>
      <w:bookmarkStart w:id="1652" w:name="_Toc153255666"/>
      <w:bookmarkStart w:id="1653" w:name="_Toc153260449"/>
      <w:bookmarkStart w:id="1654" w:name="_Toc153274334"/>
      <w:bookmarkStart w:id="1655" w:name="_Toc156095822"/>
      <w:bookmarkStart w:id="1656" w:name="_Toc156097567"/>
      <w:bookmarkStart w:id="1657" w:name="_Toc156381278"/>
      <w:bookmarkStart w:id="1658" w:name="_Toc158432420"/>
      <w:bookmarkStart w:id="1659" w:name="_Toc174270434"/>
      <w:bookmarkStart w:id="1660" w:name="_Toc174424812"/>
      <w:bookmarkStart w:id="1661" w:name="_Toc176931931"/>
      <w:bookmarkStart w:id="1662" w:name="_Toc176932923"/>
      <w:bookmarkStart w:id="1663" w:name="_Toc176933135"/>
      <w:bookmarkStart w:id="1664" w:name="_Toc179078849"/>
      <w:bookmarkStart w:id="1665" w:name="_Toc181071650"/>
      <w:bookmarkStart w:id="1666" w:name="_Toc181072879"/>
      <w:bookmarkStart w:id="1667" w:name="_Toc313525764"/>
      <w:bookmarkStart w:id="1668" w:name="_Toc313525889"/>
      <w:bookmarkStart w:id="1669" w:name="_Toc313884595"/>
      <w:bookmarkStart w:id="1670" w:name="_Toc350247761"/>
      <w:bookmarkStart w:id="1671" w:name="_Toc350249675"/>
      <w:bookmarkStart w:id="1672" w:name="_Toc111608548"/>
      <w:bookmarkStart w:id="1673" w:name="_Toc111608679"/>
      <w:bookmarkStart w:id="1674" w:name="_Toc111609195"/>
      <w:bookmarkStart w:id="1675" w:name="_Toc111609988"/>
      <w:bookmarkStart w:id="1676" w:name="_Toc112573435"/>
      <w:bookmarkStart w:id="1677" w:name="_Toc112636836"/>
      <w:bookmarkStart w:id="1678" w:name="_Toc113263193"/>
      <w:bookmarkStart w:id="1679" w:name="_Toc113264575"/>
      <w:bookmarkStart w:id="1680" w:name="_Toc113335408"/>
      <w:bookmarkStart w:id="1681" w:name="_Toc113335586"/>
      <w:bookmarkStart w:id="1682" w:name="_Toc113338458"/>
      <w:bookmarkStart w:id="1683" w:name="_Toc113343840"/>
      <w:bookmarkStart w:id="1684" w:name="_Toc113345045"/>
      <w:bookmarkStart w:id="1685" w:name="_Toc113345446"/>
      <w:bookmarkStart w:id="1686" w:name="_Toc113345638"/>
      <w:bookmarkStart w:id="1687" w:name="_Toc113346316"/>
      <w:bookmarkStart w:id="1688" w:name="_Toc113351336"/>
      <w:bookmarkStart w:id="1689" w:name="_Toc113427880"/>
      <w:bookmarkStart w:id="1690" w:name="_Toc113429962"/>
      <w:bookmarkStart w:id="1691" w:name="_Toc114278404"/>
      <w:bookmarkStart w:id="1692" w:name="_Toc114301430"/>
      <w:bookmarkStart w:id="1693" w:name="_Toc114534972"/>
      <w:bookmarkStart w:id="1694" w:name="_Toc114984132"/>
      <w:bookmarkStart w:id="1695" w:name="_Toc115058225"/>
      <w:bookmarkStart w:id="1696" w:name="_Toc115059297"/>
      <w:bookmarkStart w:id="1697" w:name="_Toc115061057"/>
      <w:bookmarkStart w:id="1698" w:name="_Toc115072308"/>
      <w:bookmarkStart w:id="1699" w:name="_Toc115072574"/>
      <w:bookmarkStart w:id="1700" w:name="_Toc115073964"/>
      <w:bookmarkStart w:id="1701" w:name="_Toc115074687"/>
      <w:bookmarkStart w:id="1702" w:name="_Toc115075982"/>
      <w:bookmarkStart w:id="1703" w:name="_Toc115076906"/>
      <w:bookmarkStart w:id="1704" w:name="_Toc115077020"/>
      <w:bookmarkStart w:id="1705" w:name="_Toc115140192"/>
      <w:bookmarkStart w:id="1706" w:name="_Toc115141124"/>
      <w:bookmarkStart w:id="1707" w:name="_Toc115141347"/>
      <w:bookmarkStart w:id="1708" w:name="_Toc115144390"/>
      <w:bookmarkStart w:id="1709" w:name="_Toc115144696"/>
      <w:bookmarkStart w:id="1710" w:name="_Toc115149712"/>
      <w:bookmarkStart w:id="1711" w:name="_Toc115244755"/>
      <w:bookmarkStart w:id="1712" w:name="_Toc116794076"/>
      <w:bookmarkStart w:id="1713" w:name="_Toc116794455"/>
      <w:bookmarkStart w:id="1714" w:name="_Toc116869188"/>
      <w:bookmarkStart w:id="1715" w:name="_Toc116874793"/>
      <w:bookmarkStart w:id="1716" w:name="_Toc116960595"/>
      <w:bookmarkStart w:id="1717" w:name="_Toc116961258"/>
      <w:r>
        <w:rPr>
          <w:rStyle w:val="CharPartNo"/>
        </w:rPr>
        <w:t>Part 3</w:t>
      </w:r>
      <w:r>
        <w:t> — </w:t>
      </w:r>
      <w:r>
        <w:rPr>
          <w:rStyle w:val="CharPartText"/>
        </w:rPr>
        <w:t>Obligations of licensee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3"/>
        <w:spacing w:before="260"/>
      </w:pPr>
      <w:bookmarkStart w:id="1718" w:name="_Toc116961377"/>
      <w:bookmarkStart w:id="1719" w:name="_Toc116961495"/>
      <w:bookmarkStart w:id="1720" w:name="_Toc116961613"/>
      <w:bookmarkStart w:id="1721" w:name="_Toc116961731"/>
      <w:bookmarkStart w:id="1722" w:name="_Toc116961849"/>
      <w:bookmarkStart w:id="1723" w:name="_Toc116961967"/>
      <w:bookmarkStart w:id="1724" w:name="_Toc116962085"/>
      <w:bookmarkStart w:id="1725" w:name="_Toc116962203"/>
      <w:bookmarkStart w:id="1726" w:name="_Toc116962321"/>
      <w:bookmarkStart w:id="1727" w:name="_Toc116962439"/>
      <w:bookmarkStart w:id="1728" w:name="_Toc116962562"/>
      <w:bookmarkStart w:id="1729" w:name="_Toc116962680"/>
      <w:bookmarkStart w:id="1730" w:name="_Toc116962849"/>
      <w:bookmarkStart w:id="1731" w:name="_Toc116971090"/>
      <w:bookmarkStart w:id="1732" w:name="_Toc116979909"/>
      <w:bookmarkStart w:id="1733" w:name="_Toc117039734"/>
      <w:bookmarkStart w:id="1734" w:name="_Toc117065474"/>
      <w:bookmarkStart w:id="1735" w:name="_Toc117066966"/>
      <w:bookmarkStart w:id="1736" w:name="_Toc117300992"/>
      <w:bookmarkStart w:id="1737" w:name="_Toc117301125"/>
      <w:bookmarkStart w:id="1738" w:name="_Toc117302121"/>
      <w:bookmarkStart w:id="1739" w:name="_Toc117305591"/>
      <w:bookmarkStart w:id="1740" w:name="_Toc117311567"/>
      <w:bookmarkStart w:id="1741" w:name="_Toc117313170"/>
      <w:bookmarkStart w:id="1742" w:name="_Toc117315656"/>
      <w:bookmarkStart w:id="1743" w:name="_Toc117315819"/>
      <w:bookmarkStart w:id="1744" w:name="_Toc117323148"/>
      <w:bookmarkStart w:id="1745" w:name="_Toc117325937"/>
      <w:bookmarkStart w:id="1746" w:name="_Toc117387570"/>
      <w:bookmarkStart w:id="1747" w:name="_Toc117392669"/>
      <w:bookmarkStart w:id="1748" w:name="_Toc117397031"/>
      <w:bookmarkStart w:id="1749" w:name="_Toc117403441"/>
      <w:bookmarkStart w:id="1750" w:name="_Toc117407593"/>
      <w:bookmarkStart w:id="1751" w:name="_Toc117408098"/>
      <w:bookmarkStart w:id="1752" w:name="_Toc117411257"/>
      <w:bookmarkStart w:id="1753" w:name="_Toc117472158"/>
      <w:bookmarkStart w:id="1754" w:name="_Toc117478503"/>
      <w:bookmarkStart w:id="1755" w:name="_Toc117483441"/>
      <w:bookmarkStart w:id="1756" w:name="_Toc117485305"/>
      <w:bookmarkStart w:id="1757" w:name="_Toc117498831"/>
      <w:bookmarkStart w:id="1758" w:name="_Toc117584569"/>
      <w:bookmarkStart w:id="1759" w:name="_Toc117649304"/>
      <w:bookmarkStart w:id="1760" w:name="_Toc117655177"/>
      <w:bookmarkStart w:id="1761" w:name="_Toc117655553"/>
      <w:bookmarkStart w:id="1762" w:name="_Toc117655841"/>
      <w:bookmarkStart w:id="1763" w:name="_Toc117658026"/>
      <w:bookmarkStart w:id="1764" w:name="_Toc117671002"/>
      <w:bookmarkStart w:id="1765" w:name="_Toc117930332"/>
      <w:bookmarkStart w:id="1766" w:name="_Toc118096542"/>
      <w:bookmarkStart w:id="1767" w:name="_Toc118189589"/>
      <w:bookmarkStart w:id="1768" w:name="_Toc118251215"/>
      <w:bookmarkStart w:id="1769" w:name="_Toc118253608"/>
      <w:bookmarkStart w:id="1770" w:name="_Toc118254914"/>
      <w:bookmarkStart w:id="1771" w:name="_Toc118255146"/>
      <w:bookmarkStart w:id="1772" w:name="_Toc118256395"/>
      <w:bookmarkStart w:id="1773" w:name="_Toc118260236"/>
      <w:bookmarkStart w:id="1774" w:name="_Toc118261769"/>
      <w:bookmarkStart w:id="1775" w:name="_Toc118262542"/>
      <w:bookmarkStart w:id="1776" w:name="_Toc118263252"/>
      <w:bookmarkStart w:id="1777" w:name="_Toc118263508"/>
      <w:bookmarkStart w:id="1778" w:name="_Toc118267167"/>
      <w:bookmarkStart w:id="1779" w:name="_Toc118267598"/>
      <w:bookmarkStart w:id="1780" w:name="_Toc118275770"/>
      <w:bookmarkStart w:id="1781" w:name="_Toc118519726"/>
      <w:bookmarkStart w:id="1782" w:name="_Toc118520161"/>
      <w:bookmarkStart w:id="1783" w:name="_Toc118520292"/>
      <w:bookmarkStart w:id="1784" w:name="_Toc118520423"/>
      <w:bookmarkStart w:id="1785" w:name="_Toc118521834"/>
      <w:bookmarkStart w:id="1786" w:name="_Toc118528794"/>
      <w:bookmarkStart w:id="1787" w:name="_Toc118528925"/>
      <w:bookmarkStart w:id="1788" w:name="_Toc118786325"/>
      <w:bookmarkStart w:id="1789" w:name="_Toc118794272"/>
      <w:bookmarkStart w:id="1790" w:name="_Toc118872934"/>
      <w:bookmarkStart w:id="1791" w:name="_Toc118874158"/>
      <w:bookmarkStart w:id="1792" w:name="_Toc118875529"/>
      <w:bookmarkStart w:id="1793" w:name="_Toc118878851"/>
      <w:bookmarkStart w:id="1794" w:name="_Toc118880744"/>
      <w:bookmarkStart w:id="1795" w:name="_Toc118881112"/>
      <w:bookmarkStart w:id="1796" w:name="_Toc119200725"/>
      <w:bookmarkStart w:id="1797" w:name="_Toc119207649"/>
      <w:bookmarkStart w:id="1798" w:name="_Toc119209190"/>
      <w:bookmarkStart w:id="1799" w:name="_Toc119226075"/>
      <w:bookmarkStart w:id="1800" w:name="_Toc119305094"/>
      <w:bookmarkStart w:id="1801" w:name="_Toc119310294"/>
      <w:bookmarkStart w:id="1802" w:name="_Toc119312586"/>
      <w:bookmarkStart w:id="1803" w:name="_Toc119478779"/>
      <w:bookmarkStart w:id="1804" w:name="_Toc119484569"/>
      <w:bookmarkStart w:id="1805" w:name="_Toc119484880"/>
      <w:bookmarkStart w:id="1806" w:name="_Toc119721681"/>
      <w:bookmarkStart w:id="1807" w:name="_Toc119739874"/>
      <w:bookmarkStart w:id="1808" w:name="_Toc119741464"/>
      <w:bookmarkStart w:id="1809" w:name="_Toc119742276"/>
      <w:bookmarkStart w:id="1810" w:name="_Toc119742603"/>
      <w:bookmarkStart w:id="1811" w:name="_Toc119742753"/>
      <w:bookmarkStart w:id="1812" w:name="_Toc119742883"/>
      <w:bookmarkStart w:id="1813" w:name="_Toc119743477"/>
      <w:bookmarkStart w:id="1814" w:name="_Toc119743683"/>
      <w:bookmarkStart w:id="1815" w:name="_Toc119744510"/>
      <w:bookmarkStart w:id="1816" w:name="_Toc119824684"/>
      <w:bookmarkStart w:id="1817" w:name="_Toc119829984"/>
      <w:bookmarkStart w:id="1818" w:name="_Toc119830116"/>
      <w:bookmarkStart w:id="1819" w:name="_Toc119895506"/>
      <w:bookmarkStart w:id="1820" w:name="_Toc119908758"/>
      <w:bookmarkStart w:id="1821" w:name="_Toc119912726"/>
      <w:bookmarkStart w:id="1822" w:name="_Toc119912976"/>
      <w:bookmarkStart w:id="1823" w:name="_Toc119917427"/>
      <w:bookmarkStart w:id="1824" w:name="_Toc119982379"/>
      <w:bookmarkStart w:id="1825" w:name="_Toc119986939"/>
      <w:bookmarkStart w:id="1826" w:name="_Toc120063467"/>
      <w:bookmarkStart w:id="1827" w:name="_Toc120063983"/>
      <w:bookmarkStart w:id="1828" w:name="_Toc120064325"/>
      <w:bookmarkStart w:id="1829" w:name="_Toc120064457"/>
      <w:bookmarkStart w:id="1830" w:name="_Toc120072156"/>
      <w:bookmarkStart w:id="1831" w:name="_Toc120080519"/>
      <w:bookmarkStart w:id="1832" w:name="_Toc120082298"/>
      <w:bookmarkStart w:id="1833" w:name="_Toc120089089"/>
      <w:bookmarkStart w:id="1834" w:name="_Toc120096311"/>
      <w:bookmarkStart w:id="1835" w:name="_Toc120328412"/>
      <w:bookmarkStart w:id="1836" w:name="_Toc120328544"/>
      <w:bookmarkStart w:id="1837" w:name="_Toc120341181"/>
      <w:bookmarkStart w:id="1838" w:name="_Toc120343829"/>
      <w:bookmarkStart w:id="1839" w:name="_Toc120344109"/>
      <w:bookmarkStart w:id="1840" w:name="_Toc120355117"/>
      <w:bookmarkStart w:id="1841" w:name="_Toc120355249"/>
      <w:bookmarkStart w:id="1842" w:name="_Toc120439276"/>
      <w:bookmarkStart w:id="1843" w:name="_Toc120439408"/>
      <w:bookmarkStart w:id="1844" w:name="_Toc120494400"/>
      <w:bookmarkStart w:id="1845" w:name="_Toc120933069"/>
      <w:bookmarkStart w:id="1846" w:name="_Toc120933201"/>
      <w:bookmarkStart w:id="1847" w:name="_Toc120933333"/>
      <w:bookmarkStart w:id="1848" w:name="_Toc122159479"/>
      <w:bookmarkStart w:id="1849" w:name="_Toc122251143"/>
      <w:bookmarkStart w:id="1850" w:name="_Toc122325138"/>
      <w:bookmarkStart w:id="1851" w:name="_Toc122331173"/>
      <w:bookmarkStart w:id="1852" w:name="_Toc122331299"/>
      <w:bookmarkStart w:id="1853" w:name="_Toc122332037"/>
      <w:bookmarkStart w:id="1854" w:name="_Toc122332163"/>
      <w:bookmarkStart w:id="1855" w:name="_Toc122332599"/>
      <w:bookmarkStart w:id="1856" w:name="_Toc122333134"/>
      <w:bookmarkStart w:id="1857" w:name="_Toc122333720"/>
      <w:bookmarkStart w:id="1858" w:name="_Toc122334248"/>
      <w:bookmarkStart w:id="1859" w:name="_Toc122335638"/>
      <w:bookmarkStart w:id="1860" w:name="_Toc122336760"/>
      <w:bookmarkStart w:id="1861" w:name="_Toc122409862"/>
      <w:bookmarkStart w:id="1862" w:name="_Toc122409987"/>
      <w:bookmarkStart w:id="1863" w:name="_Toc122423019"/>
      <w:bookmarkStart w:id="1864" w:name="_Toc122483787"/>
      <w:bookmarkStart w:id="1865" w:name="_Toc122484051"/>
      <w:bookmarkStart w:id="1866" w:name="_Toc122486265"/>
      <w:bookmarkStart w:id="1867" w:name="_Toc122487278"/>
      <w:bookmarkStart w:id="1868" w:name="_Toc122487543"/>
      <w:bookmarkStart w:id="1869" w:name="_Toc122489138"/>
      <w:bookmarkStart w:id="1870" w:name="_Toc122490648"/>
      <w:bookmarkStart w:id="1871" w:name="_Toc122490774"/>
      <w:bookmarkStart w:id="1872" w:name="_Toc122756298"/>
      <w:bookmarkStart w:id="1873" w:name="_Toc122756424"/>
      <w:bookmarkStart w:id="1874" w:name="_Toc122756550"/>
      <w:bookmarkStart w:id="1875" w:name="_Toc122756676"/>
      <w:bookmarkStart w:id="1876" w:name="_Toc122759654"/>
      <w:bookmarkStart w:id="1877" w:name="_Toc122761007"/>
      <w:bookmarkStart w:id="1878" w:name="_Toc122937007"/>
      <w:bookmarkStart w:id="1879" w:name="_Toc122937254"/>
      <w:bookmarkStart w:id="1880" w:name="_Toc123519235"/>
      <w:bookmarkStart w:id="1881" w:name="_Toc123524602"/>
      <w:bookmarkStart w:id="1882" w:name="_Toc123525092"/>
      <w:bookmarkStart w:id="1883" w:name="_Toc123526484"/>
      <w:bookmarkStart w:id="1884" w:name="_Toc123529175"/>
      <w:bookmarkStart w:id="1885" w:name="_Toc123529613"/>
      <w:bookmarkStart w:id="1886" w:name="_Toc123529823"/>
      <w:bookmarkStart w:id="1887" w:name="_Toc123530829"/>
      <w:bookmarkStart w:id="1888" w:name="_Toc123530955"/>
      <w:bookmarkStart w:id="1889" w:name="_Toc123544879"/>
      <w:bookmarkStart w:id="1890" w:name="_Toc123623768"/>
      <w:bookmarkStart w:id="1891" w:name="_Toc123626628"/>
      <w:bookmarkStart w:id="1892" w:name="_Toc123626754"/>
      <w:bookmarkStart w:id="1893" w:name="_Toc123626880"/>
      <w:bookmarkStart w:id="1894" w:name="_Toc123627006"/>
      <w:bookmarkStart w:id="1895" w:name="_Toc124049611"/>
      <w:bookmarkStart w:id="1896" w:name="_Toc124050154"/>
      <w:bookmarkStart w:id="1897" w:name="_Toc124060773"/>
      <w:bookmarkStart w:id="1898" w:name="_Toc124210457"/>
      <w:bookmarkStart w:id="1899" w:name="_Toc124211223"/>
      <w:bookmarkStart w:id="1900" w:name="_Toc124212665"/>
      <w:bookmarkStart w:id="1901" w:name="_Toc124212791"/>
      <w:bookmarkStart w:id="1902" w:name="_Toc124212917"/>
      <w:bookmarkStart w:id="1903" w:name="_Toc124242872"/>
      <w:bookmarkStart w:id="1904" w:name="_Toc124297395"/>
      <w:bookmarkStart w:id="1905" w:name="_Toc124297729"/>
      <w:bookmarkStart w:id="1906" w:name="_Toc128284737"/>
      <w:bookmarkStart w:id="1907" w:name="_Toc128361987"/>
      <w:bookmarkStart w:id="1908" w:name="_Toc129067350"/>
      <w:bookmarkStart w:id="1909" w:name="_Toc129075345"/>
      <w:bookmarkStart w:id="1910" w:name="_Toc131498673"/>
      <w:bookmarkStart w:id="1911" w:name="_Toc131564528"/>
      <w:bookmarkStart w:id="1912" w:name="_Toc131565416"/>
      <w:bookmarkStart w:id="1913" w:name="_Toc132597385"/>
      <w:bookmarkStart w:id="1914" w:name="_Toc133117106"/>
      <w:bookmarkStart w:id="1915" w:name="_Toc133117236"/>
      <w:bookmarkStart w:id="1916" w:name="_Toc133227866"/>
      <w:bookmarkStart w:id="1917" w:name="_Toc135208202"/>
      <w:bookmarkStart w:id="1918" w:name="_Toc153255667"/>
      <w:bookmarkStart w:id="1919" w:name="_Toc153260450"/>
      <w:bookmarkStart w:id="1920" w:name="_Toc153274335"/>
      <w:bookmarkStart w:id="1921" w:name="_Toc156095823"/>
      <w:bookmarkStart w:id="1922" w:name="_Toc156097568"/>
      <w:bookmarkStart w:id="1923" w:name="_Toc156381279"/>
      <w:bookmarkStart w:id="1924" w:name="_Toc158432421"/>
      <w:bookmarkStart w:id="1925" w:name="_Toc174270435"/>
      <w:bookmarkStart w:id="1926" w:name="_Toc174424813"/>
      <w:bookmarkStart w:id="1927" w:name="_Toc176931932"/>
      <w:bookmarkStart w:id="1928" w:name="_Toc176932924"/>
      <w:bookmarkStart w:id="1929" w:name="_Toc176933136"/>
      <w:bookmarkStart w:id="1930" w:name="_Toc179078850"/>
      <w:bookmarkStart w:id="1931" w:name="_Toc181071651"/>
      <w:bookmarkStart w:id="1932" w:name="_Toc181072880"/>
      <w:bookmarkStart w:id="1933" w:name="_Toc313525765"/>
      <w:bookmarkStart w:id="1934" w:name="_Toc313525890"/>
      <w:bookmarkStart w:id="1935" w:name="_Toc313884596"/>
      <w:bookmarkStart w:id="1936" w:name="_Toc350247762"/>
      <w:bookmarkStart w:id="1937" w:name="_Toc350249676"/>
      <w:bookmarkStart w:id="1938" w:name="_Toc111608549"/>
      <w:bookmarkStart w:id="1939" w:name="_Toc111608680"/>
      <w:bookmarkStart w:id="1940" w:name="_Toc111609196"/>
      <w:bookmarkStart w:id="1941" w:name="_Toc111609989"/>
      <w:bookmarkStart w:id="1942" w:name="_Toc112573436"/>
      <w:bookmarkStart w:id="1943" w:name="_Toc112636837"/>
      <w:bookmarkStart w:id="1944" w:name="_Toc113263194"/>
      <w:bookmarkStart w:id="1945" w:name="_Toc113264576"/>
      <w:bookmarkStart w:id="1946" w:name="_Toc113335409"/>
      <w:bookmarkStart w:id="1947" w:name="_Toc113335587"/>
      <w:bookmarkStart w:id="1948" w:name="_Toc113338459"/>
      <w:bookmarkStart w:id="1949" w:name="_Toc113343841"/>
      <w:bookmarkStart w:id="1950" w:name="_Toc113345046"/>
      <w:bookmarkStart w:id="1951" w:name="_Toc113345447"/>
      <w:bookmarkStart w:id="1952" w:name="_Toc113345639"/>
      <w:bookmarkStart w:id="1953" w:name="_Toc113346317"/>
      <w:bookmarkStart w:id="1954" w:name="_Toc113351337"/>
      <w:bookmarkStart w:id="1955" w:name="_Toc113427881"/>
      <w:bookmarkStart w:id="1956" w:name="_Toc113429963"/>
      <w:bookmarkStart w:id="1957" w:name="_Toc114278405"/>
      <w:bookmarkStart w:id="1958" w:name="_Toc114301431"/>
      <w:bookmarkStart w:id="1959" w:name="_Toc114534973"/>
      <w:bookmarkStart w:id="1960" w:name="_Toc114984133"/>
      <w:bookmarkStart w:id="1961" w:name="_Toc115058226"/>
      <w:bookmarkStart w:id="1962" w:name="_Toc115059298"/>
      <w:bookmarkStart w:id="1963" w:name="_Toc115061058"/>
      <w:bookmarkStart w:id="1964" w:name="_Toc115072309"/>
      <w:bookmarkStart w:id="1965" w:name="_Toc115072575"/>
      <w:bookmarkStart w:id="1966" w:name="_Toc115073965"/>
      <w:bookmarkStart w:id="1967" w:name="_Toc115074688"/>
      <w:bookmarkStart w:id="1968" w:name="_Toc115075983"/>
      <w:bookmarkStart w:id="1969" w:name="_Toc115076907"/>
      <w:bookmarkStart w:id="1970" w:name="_Toc115077021"/>
      <w:bookmarkStart w:id="1971" w:name="_Toc115140193"/>
      <w:bookmarkStart w:id="1972" w:name="_Toc115141125"/>
      <w:bookmarkStart w:id="1973" w:name="_Toc115141348"/>
      <w:bookmarkStart w:id="1974" w:name="_Toc115144391"/>
      <w:bookmarkStart w:id="1975" w:name="_Toc115144697"/>
      <w:bookmarkStart w:id="1976" w:name="_Toc115149713"/>
      <w:bookmarkStart w:id="1977" w:name="_Toc115244756"/>
      <w:bookmarkStart w:id="1978" w:name="_Toc116794077"/>
      <w:bookmarkStart w:id="1979" w:name="_Toc116794456"/>
      <w:bookmarkStart w:id="1980" w:name="_Toc116869189"/>
      <w:bookmarkStart w:id="1981" w:name="_Toc116874794"/>
      <w:bookmarkStart w:id="1982" w:name="_Toc116960596"/>
      <w:bookmarkStart w:id="1983" w:name="_Toc116961259"/>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DivNo"/>
        </w:rPr>
        <w:t>Division 1</w:t>
      </w:r>
      <w:r>
        <w:t> — </w:t>
      </w:r>
      <w:r>
        <w:rPr>
          <w:rStyle w:val="CharDivText"/>
        </w:rPr>
        <w:t>General obligations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spacing w:before="240"/>
      </w:pPr>
      <w:bookmarkStart w:id="1984" w:name="_Toc124297730"/>
      <w:bookmarkStart w:id="1985" w:name="_Toc135208203"/>
      <w:bookmarkStart w:id="1986" w:name="_Toc350249677"/>
      <w:bookmarkStart w:id="1987" w:name="_Toc31388459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Sectno"/>
        </w:rPr>
        <w:t>18</w:t>
      </w:r>
      <w:r>
        <w:t>.</w:t>
      </w:r>
      <w:r>
        <w:tab/>
        <w:t>Exemptions</w:t>
      </w:r>
      <w:bookmarkEnd w:id="1984"/>
      <w:bookmarkEnd w:id="1985"/>
      <w:bookmarkEnd w:id="1986"/>
      <w:bookmarkEnd w:id="1987"/>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1988" w:name="_Toc124297731"/>
      <w:bookmarkStart w:id="1989" w:name="_Toc135208204"/>
      <w:bookmarkStart w:id="1990" w:name="_Toc350249678"/>
      <w:bookmarkStart w:id="1991" w:name="_Toc313884598"/>
      <w:r>
        <w:rPr>
          <w:rStyle w:val="CharSectno"/>
        </w:rPr>
        <w:t>19</w:t>
      </w:r>
      <w:r>
        <w:t>.</w:t>
      </w:r>
      <w:r>
        <w:tab/>
        <w:t>Notification of change of circumstances</w:t>
      </w:r>
      <w:bookmarkEnd w:id="1988"/>
      <w:bookmarkEnd w:id="1989"/>
      <w:bookmarkEnd w:id="1990"/>
      <w:bookmarkEnd w:id="1991"/>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pPr>
      <w:r>
        <w:tab/>
        <w:t>(b)</w:t>
      </w:r>
      <w:r>
        <w:tab/>
        <w:t>give the CEO a current criminal record check on or relating to the officer.</w:t>
      </w:r>
    </w:p>
    <w:p>
      <w:pPr>
        <w:pStyle w:val="Ednotepara"/>
      </w:pPr>
      <w:r>
        <w:tab/>
        <w:t>[(c)</w:t>
      </w:r>
      <w:r>
        <w:tab/>
        <w:t>deleted]</w:t>
      </w:r>
    </w:p>
    <w:p>
      <w:pPr>
        <w:pStyle w:val="Penstart"/>
      </w:pPr>
      <w:r>
        <w:tab/>
        <w:t>Penalty: a fine of $2 000.</w:t>
      </w:r>
    </w:p>
    <w:p>
      <w:pPr>
        <w:pStyle w:val="Footnotesection"/>
      </w:pPr>
      <w:r>
        <w:tab/>
        <w:t>[Regulation 19 amended in Gazette 1 Mar 2006 p. 933; 8 Dec 2006 p. 5373; 6 Jan 2012 p. 19.]</w:t>
      </w:r>
    </w:p>
    <w:p>
      <w:pPr>
        <w:pStyle w:val="Heading5"/>
      </w:pPr>
      <w:bookmarkStart w:id="1992" w:name="_Toc124297732"/>
      <w:bookmarkStart w:id="1993" w:name="_Toc135208205"/>
      <w:bookmarkStart w:id="1994" w:name="_Toc350249679"/>
      <w:bookmarkStart w:id="1995" w:name="_Toc313884599"/>
      <w:r>
        <w:rPr>
          <w:rStyle w:val="CharSectno"/>
        </w:rPr>
        <w:t>20</w:t>
      </w:r>
      <w:r>
        <w:t>.</w:t>
      </w:r>
      <w:r>
        <w:tab/>
        <w:t>Notification of harm to enrolled child</w:t>
      </w:r>
      <w:bookmarkEnd w:id="1992"/>
      <w:bookmarkEnd w:id="1993"/>
      <w:bookmarkEnd w:id="1994"/>
      <w:bookmarkEnd w:id="1995"/>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4032</w:t>
      </w:r>
      <w:r>
        <w:noBreakHyphen/>
        <w:t>3.]</w:t>
      </w:r>
    </w:p>
    <w:p>
      <w:pPr>
        <w:pStyle w:val="Heading5"/>
      </w:pPr>
      <w:bookmarkStart w:id="1996" w:name="_Toc124297733"/>
      <w:bookmarkStart w:id="1997" w:name="_Toc135208206"/>
      <w:bookmarkStart w:id="1998" w:name="_Toc350249680"/>
      <w:bookmarkStart w:id="1999" w:name="_Toc313884600"/>
      <w:r>
        <w:rPr>
          <w:rStyle w:val="CharSectno"/>
        </w:rPr>
        <w:t>21</w:t>
      </w:r>
      <w:r>
        <w:t>.</w:t>
      </w:r>
      <w:r>
        <w:tab/>
        <w:t>Visual images of enrolled child</w:t>
      </w:r>
      <w:bookmarkEnd w:id="1996"/>
      <w:bookmarkEnd w:id="1997"/>
      <w:bookmarkEnd w:id="1998"/>
      <w:bookmarkEnd w:id="1999"/>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2000" w:name="_Toc111608556"/>
      <w:bookmarkStart w:id="2001" w:name="_Toc111608687"/>
      <w:bookmarkStart w:id="2002" w:name="_Toc111609203"/>
      <w:bookmarkStart w:id="2003" w:name="_Toc111609996"/>
      <w:bookmarkStart w:id="2004" w:name="_Toc112573443"/>
      <w:bookmarkStart w:id="2005" w:name="_Toc112636844"/>
      <w:bookmarkStart w:id="2006" w:name="_Toc113263201"/>
      <w:bookmarkStart w:id="2007" w:name="_Toc113264583"/>
      <w:bookmarkStart w:id="2008" w:name="_Toc113335416"/>
      <w:bookmarkStart w:id="2009" w:name="_Toc113335594"/>
      <w:bookmarkStart w:id="2010" w:name="_Toc113338465"/>
      <w:bookmarkStart w:id="2011" w:name="_Toc113343847"/>
      <w:bookmarkStart w:id="2012" w:name="_Toc113345052"/>
      <w:bookmarkStart w:id="2013" w:name="_Toc113345453"/>
      <w:bookmarkStart w:id="2014" w:name="_Toc113345645"/>
      <w:bookmarkStart w:id="2015" w:name="_Toc113346323"/>
      <w:bookmarkStart w:id="2016" w:name="_Toc113351343"/>
      <w:bookmarkStart w:id="2017" w:name="_Toc113427887"/>
      <w:bookmarkStart w:id="2018" w:name="_Toc113429969"/>
      <w:bookmarkStart w:id="2019" w:name="_Toc114278411"/>
      <w:bookmarkStart w:id="2020" w:name="_Toc114301437"/>
      <w:bookmarkStart w:id="2021" w:name="_Toc114534979"/>
      <w:bookmarkStart w:id="2022" w:name="_Toc114984139"/>
      <w:bookmarkStart w:id="2023" w:name="_Toc115058232"/>
      <w:bookmarkStart w:id="2024" w:name="_Toc115059304"/>
      <w:bookmarkStart w:id="2025" w:name="_Toc115061064"/>
      <w:bookmarkStart w:id="2026" w:name="_Toc115072315"/>
      <w:bookmarkStart w:id="2027" w:name="_Toc115072581"/>
      <w:bookmarkStart w:id="2028" w:name="_Toc115073971"/>
      <w:bookmarkStart w:id="2029" w:name="_Toc115074694"/>
      <w:bookmarkStart w:id="2030" w:name="_Toc115075989"/>
      <w:bookmarkStart w:id="2031" w:name="_Toc115076913"/>
      <w:bookmarkStart w:id="2032" w:name="_Toc115077027"/>
      <w:bookmarkStart w:id="2033" w:name="_Toc115140199"/>
      <w:bookmarkStart w:id="2034" w:name="_Toc115141131"/>
      <w:bookmarkStart w:id="2035" w:name="_Toc115141354"/>
      <w:bookmarkStart w:id="2036" w:name="_Toc115144397"/>
      <w:bookmarkStart w:id="2037" w:name="_Toc115144703"/>
      <w:bookmarkStart w:id="2038" w:name="_Toc115149719"/>
      <w:bookmarkStart w:id="2039" w:name="_Toc115244762"/>
      <w:bookmarkStart w:id="2040" w:name="_Toc116794083"/>
      <w:bookmarkStart w:id="2041" w:name="_Toc116794462"/>
      <w:bookmarkStart w:id="2042" w:name="_Toc116869195"/>
      <w:bookmarkStart w:id="2043" w:name="_Toc116874800"/>
      <w:bookmarkStart w:id="2044" w:name="_Toc116960602"/>
      <w:bookmarkStart w:id="2045" w:name="_Toc116961265"/>
      <w:bookmarkStart w:id="2046" w:name="_Toc116961383"/>
      <w:bookmarkStart w:id="2047" w:name="_Toc116961501"/>
      <w:bookmarkStart w:id="2048" w:name="_Toc116961619"/>
      <w:bookmarkStart w:id="2049" w:name="_Toc116961737"/>
      <w:bookmarkStart w:id="2050" w:name="_Toc116961855"/>
      <w:bookmarkStart w:id="2051" w:name="_Toc116961973"/>
      <w:bookmarkStart w:id="2052" w:name="_Toc116962091"/>
      <w:bookmarkStart w:id="2053" w:name="_Toc116962209"/>
      <w:bookmarkStart w:id="2054" w:name="_Toc116962327"/>
      <w:bookmarkStart w:id="2055" w:name="_Toc116962445"/>
      <w:bookmarkStart w:id="2056" w:name="_Toc116962568"/>
      <w:bookmarkStart w:id="2057" w:name="_Toc116962686"/>
      <w:bookmarkStart w:id="2058" w:name="_Toc116962855"/>
      <w:bookmarkStart w:id="2059" w:name="_Toc116971096"/>
      <w:bookmarkStart w:id="2060" w:name="_Toc116979915"/>
      <w:bookmarkStart w:id="2061" w:name="_Toc117039740"/>
      <w:bookmarkStart w:id="2062" w:name="_Toc117065480"/>
      <w:bookmarkStart w:id="2063" w:name="_Toc117066972"/>
      <w:bookmarkStart w:id="2064" w:name="_Toc117300998"/>
      <w:bookmarkStart w:id="2065" w:name="_Toc117301131"/>
      <w:bookmarkStart w:id="2066" w:name="_Toc117302127"/>
      <w:bookmarkStart w:id="2067" w:name="_Toc117305600"/>
      <w:bookmarkStart w:id="2068" w:name="_Toc117311576"/>
      <w:bookmarkStart w:id="2069" w:name="_Toc117313179"/>
      <w:bookmarkStart w:id="2070" w:name="_Toc117315665"/>
      <w:bookmarkStart w:id="2071" w:name="_Toc117315828"/>
      <w:bookmarkStart w:id="2072" w:name="_Toc117323157"/>
      <w:bookmarkStart w:id="2073" w:name="_Toc117325946"/>
      <w:bookmarkStart w:id="2074" w:name="_Toc117387579"/>
      <w:bookmarkStart w:id="2075" w:name="_Toc117392676"/>
      <w:bookmarkStart w:id="2076" w:name="_Toc117397038"/>
      <w:bookmarkStart w:id="2077" w:name="_Toc117403448"/>
      <w:bookmarkStart w:id="2078" w:name="_Toc117407600"/>
      <w:bookmarkStart w:id="2079" w:name="_Toc117408105"/>
      <w:bookmarkStart w:id="2080" w:name="_Toc117411264"/>
      <w:bookmarkStart w:id="2081" w:name="_Toc117472165"/>
      <w:bookmarkStart w:id="2082" w:name="_Toc117478510"/>
      <w:bookmarkStart w:id="2083" w:name="_Toc117483448"/>
      <w:bookmarkStart w:id="2084" w:name="_Toc117485312"/>
      <w:bookmarkStart w:id="2085" w:name="_Toc117498838"/>
      <w:bookmarkStart w:id="2086" w:name="_Toc117584576"/>
      <w:bookmarkStart w:id="2087" w:name="_Toc117649311"/>
      <w:bookmarkStart w:id="2088" w:name="_Toc117655184"/>
      <w:bookmarkStart w:id="2089" w:name="_Toc117655560"/>
      <w:bookmarkStart w:id="2090" w:name="_Toc117655848"/>
      <w:bookmarkStart w:id="2091" w:name="_Toc117658033"/>
      <w:bookmarkStart w:id="2092" w:name="_Toc117671009"/>
      <w:bookmarkStart w:id="2093" w:name="_Toc117930339"/>
      <w:bookmarkStart w:id="2094" w:name="_Toc118096549"/>
      <w:bookmarkStart w:id="2095" w:name="_Toc118189596"/>
      <w:bookmarkStart w:id="2096" w:name="_Toc118251221"/>
      <w:bookmarkStart w:id="2097" w:name="_Toc118253613"/>
      <w:bookmarkStart w:id="2098" w:name="_Toc118254919"/>
      <w:bookmarkStart w:id="2099" w:name="_Toc118255151"/>
      <w:bookmarkStart w:id="2100" w:name="_Toc118256400"/>
      <w:bookmarkStart w:id="2101" w:name="_Toc118260241"/>
      <w:bookmarkStart w:id="2102" w:name="_Toc118261774"/>
      <w:bookmarkStart w:id="2103" w:name="_Toc118262547"/>
      <w:bookmarkStart w:id="2104" w:name="_Toc118263257"/>
      <w:bookmarkStart w:id="2105" w:name="_Toc118263513"/>
      <w:bookmarkStart w:id="2106" w:name="_Toc118267172"/>
      <w:bookmarkStart w:id="2107" w:name="_Toc118267603"/>
      <w:bookmarkStart w:id="2108" w:name="_Toc118275775"/>
      <w:bookmarkStart w:id="2109" w:name="_Toc118519731"/>
      <w:bookmarkStart w:id="2110" w:name="_Toc118520166"/>
      <w:bookmarkStart w:id="2111" w:name="_Toc118520297"/>
      <w:bookmarkStart w:id="2112" w:name="_Toc118520428"/>
      <w:bookmarkStart w:id="2113" w:name="_Toc118521839"/>
      <w:bookmarkStart w:id="2114" w:name="_Toc118528799"/>
      <w:bookmarkStart w:id="2115" w:name="_Toc118528930"/>
      <w:bookmarkStart w:id="2116" w:name="_Toc118786330"/>
      <w:bookmarkStart w:id="2117" w:name="_Toc118794277"/>
      <w:bookmarkStart w:id="2118" w:name="_Toc118872939"/>
      <w:bookmarkStart w:id="2119" w:name="_Toc118874163"/>
      <w:bookmarkStart w:id="2120" w:name="_Toc118875534"/>
      <w:bookmarkStart w:id="2121" w:name="_Toc118878856"/>
      <w:bookmarkStart w:id="2122" w:name="_Toc118880749"/>
      <w:bookmarkStart w:id="2123" w:name="_Toc118881117"/>
      <w:bookmarkStart w:id="2124" w:name="_Toc119200730"/>
      <w:bookmarkStart w:id="2125" w:name="_Toc119207654"/>
      <w:bookmarkStart w:id="2126" w:name="_Toc119209195"/>
      <w:bookmarkStart w:id="2127" w:name="_Toc119226080"/>
      <w:bookmarkStart w:id="2128" w:name="_Toc119305099"/>
      <w:bookmarkStart w:id="2129" w:name="_Toc119310299"/>
      <w:bookmarkStart w:id="2130" w:name="_Toc119312591"/>
      <w:bookmarkStart w:id="2131" w:name="_Toc119478784"/>
      <w:bookmarkStart w:id="2132" w:name="_Toc119484574"/>
      <w:bookmarkStart w:id="2133" w:name="_Toc119484885"/>
      <w:bookmarkStart w:id="2134" w:name="_Toc119721686"/>
      <w:bookmarkStart w:id="2135" w:name="_Toc119739879"/>
      <w:bookmarkStart w:id="2136" w:name="_Toc119741469"/>
      <w:bookmarkStart w:id="2137" w:name="_Toc119742281"/>
      <w:bookmarkStart w:id="2138" w:name="_Toc119742608"/>
      <w:bookmarkStart w:id="2139" w:name="_Toc119742758"/>
      <w:bookmarkStart w:id="2140" w:name="_Toc119742888"/>
      <w:bookmarkStart w:id="2141" w:name="_Toc119743482"/>
      <w:bookmarkStart w:id="2142" w:name="_Toc119743688"/>
      <w:bookmarkStart w:id="2143" w:name="_Toc119744515"/>
      <w:bookmarkStart w:id="2144" w:name="_Toc119824689"/>
      <w:bookmarkStart w:id="2145" w:name="_Toc119829989"/>
      <w:bookmarkStart w:id="2146" w:name="_Toc119830121"/>
      <w:bookmarkStart w:id="2147" w:name="_Toc119895511"/>
      <w:bookmarkStart w:id="2148" w:name="_Toc119908763"/>
      <w:bookmarkStart w:id="2149" w:name="_Toc119912731"/>
      <w:bookmarkStart w:id="2150" w:name="_Toc119912981"/>
      <w:bookmarkStart w:id="2151" w:name="_Toc119917432"/>
      <w:bookmarkStart w:id="2152" w:name="_Toc119982384"/>
      <w:bookmarkStart w:id="2153" w:name="_Toc119986944"/>
      <w:bookmarkStart w:id="2154" w:name="_Toc120063472"/>
      <w:bookmarkStart w:id="2155" w:name="_Toc120063988"/>
      <w:bookmarkStart w:id="2156" w:name="_Toc120064330"/>
      <w:bookmarkStart w:id="2157" w:name="_Toc120064462"/>
      <w:bookmarkStart w:id="2158" w:name="_Toc120072161"/>
      <w:bookmarkStart w:id="2159" w:name="_Toc120080524"/>
      <w:bookmarkStart w:id="2160" w:name="_Toc120082303"/>
      <w:bookmarkStart w:id="2161" w:name="_Toc120089094"/>
      <w:bookmarkStart w:id="2162" w:name="_Toc120096316"/>
      <w:bookmarkStart w:id="2163" w:name="_Toc120328417"/>
      <w:bookmarkStart w:id="2164" w:name="_Toc120328549"/>
      <w:bookmarkStart w:id="2165" w:name="_Toc120341186"/>
      <w:bookmarkStart w:id="2166" w:name="_Toc120343834"/>
      <w:bookmarkStart w:id="2167" w:name="_Toc120344114"/>
      <w:bookmarkStart w:id="2168" w:name="_Toc120355122"/>
      <w:bookmarkStart w:id="2169" w:name="_Toc120355254"/>
      <w:bookmarkStart w:id="2170" w:name="_Toc120439281"/>
      <w:bookmarkStart w:id="2171" w:name="_Toc120439413"/>
      <w:bookmarkStart w:id="2172" w:name="_Toc120494405"/>
      <w:bookmarkStart w:id="2173" w:name="_Toc120933074"/>
      <w:bookmarkStart w:id="2174" w:name="_Toc120933206"/>
      <w:bookmarkStart w:id="2175" w:name="_Toc120933338"/>
      <w:bookmarkStart w:id="2176" w:name="_Toc122159484"/>
      <w:bookmarkStart w:id="2177" w:name="_Toc122251148"/>
      <w:bookmarkStart w:id="2178" w:name="_Toc122325143"/>
      <w:bookmarkStart w:id="2179" w:name="_Toc122331178"/>
      <w:bookmarkStart w:id="2180" w:name="_Toc122331304"/>
      <w:bookmarkStart w:id="2181" w:name="_Toc122332042"/>
      <w:bookmarkStart w:id="2182" w:name="_Toc122332168"/>
      <w:bookmarkStart w:id="2183" w:name="_Toc122332604"/>
      <w:bookmarkStart w:id="2184" w:name="_Toc122333139"/>
      <w:bookmarkStart w:id="2185" w:name="_Toc122333725"/>
      <w:bookmarkStart w:id="2186" w:name="_Toc122334253"/>
      <w:bookmarkStart w:id="2187" w:name="_Toc122335643"/>
      <w:bookmarkStart w:id="2188" w:name="_Toc122336765"/>
      <w:bookmarkStart w:id="2189" w:name="_Toc122409867"/>
      <w:bookmarkStart w:id="2190" w:name="_Toc122409992"/>
      <w:bookmarkStart w:id="2191" w:name="_Toc122423024"/>
      <w:bookmarkStart w:id="2192" w:name="_Toc122483792"/>
      <w:bookmarkStart w:id="2193" w:name="_Toc122484056"/>
      <w:bookmarkStart w:id="2194" w:name="_Toc122486270"/>
      <w:bookmarkStart w:id="2195" w:name="_Toc122487283"/>
      <w:bookmarkStart w:id="2196" w:name="_Toc122487548"/>
      <w:bookmarkStart w:id="2197" w:name="_Toc122489143"/>
      <w:bookmarkStart w:id="2198" w:name="_Toc122490653"/>
      <w:bookmarkStart w:id="2199" w:name="_Toc122490779"/>
      <w:bookmarkStart w:id="2200" w:name="_Toc122756303"/>
      <w:bookmarkStart w:id="2201" w:name="_Toc122756429"/>
      <w:bookmarkStart w:id="2202" w:name="_Toc122756555"/>
      <w:bookmarkStart w:id="2203" w:name="_Toc122756681"/>
      <w:bookmarkStart w:id="2204" w:name="_Toc122759659"/>
      <w:bookmarkStart w:id="2205" w:name="_Toc122761012"/>
      <w:bookmarkStart w:id="2206" w:name="_Toc122937012"/>
      <w:bookmarkStart w:id="2207" w:name="_Toc122937259"/>
      <w:bookmarkStart w:id="2208" w:name="_Toc123519240"/>
      <w:bookmarkStart w:id="2209" w:name="_Toc123524607"/>
      <w:bookmarkStart w:id="2210" w:name="_Toc123525097"/>
      <w:bookmarkStart w:id="2211" w:name="_Toc123526489"/>
      <w:bookmarkStart w:id="2212" w:name="_Toc123529180"/>
      <w:bookmarkStart w:id="2213" w:name="_Toc123529618"/>
      <w:bookmarkStart w:id="2214" w:name="_Toc123529828"/>
      <w:bookmarkStart w:id="2215" w:name="_Toc123530834"/>
      <w:bookmarkStart w:id="2216" w:name="_Toc123530960"/>
      <w:bookmarkStart w:id="2217" w:name="_Toc123544884"/>
      <w:bookmarkStart w:id="2218" w:name="_Toc123623773"/>
      <w:bookmarkStart w:id="2219" w:name="_Toc123626633"/>
      <w:bookmarkStart w:id="2220" w:name="_Toc123626759"/>
      <w:bookmarkStart w:id="2221" w:name="_Toc123626885"/>
      <w:bookmarkStart w:id="2222" w:name="_Toc123627011"/>
      <w:bookmarkStart w:id="2223" w:name="_Toc124049616"/>
      <w:bookmarkStart w:id="2224" w:name="_Toc124050159"/>
      <w:bookmarkStart w:id="2225" w:name="_Toc124060778"/>
      <w:bookmarkStart w:id="2226" w:name="_Toc124210462"/>
      <w:bookmarkStart w:id="2227" w:name="_Toc124211228"/>
      <w:bookmarkStart w:id="2228" w:name="_Toc124212670"/>
      <w:bookmarkStart w:id="2229" w:name="_Toc124212796"/>
      <w:bookmarkStart w:id="2230" w:name="_Toc124212922"/>
      <w:bookmarkStart w:id="2231" w:name="_Toc124242877"/>
      <w:bookmarkStart w:id="2232" w:name="_Toc124297400"/>
      <w:bookmarkStart w:id="2233" w:name="_Toc124297734"/>
      <w:bookmarkStart w:id="2234" w:name="_Toc128284742"/>
      <w:bookmarkStart w:id="2235" w:name="_Toc128361992"/>
      <w:bookmarkStart w:id="2236" w:name="_Toc129067355"/>
      <w:bookmarkStart w:id="2237" w:name="_Toc129075350"/>
      <w:bookmarkStart w:id="2238" w:name="_Toc131498678"/>
      <w:bookmarkStart w:id="2239" w:name="_Toc131564533"/>
      <w:bookmarkStart w:id="2240" w:name="_Toc131565421"/>
      <w:bookmarkStart w:id="2241" w:name="_Toc132597390"/>
      <w:bookmarkStart w:id="2242" w:name="_Toc133117111"/>
      <w:bookmarkStart w:id="2243" w:name="_Toc133117241"/>
      <w:bookmarkStart w:id="2244" w:name="_Toc133227871"/>
      <w:bookmarkStart w:id="2245" w:name="_Toc135208207"/>
      <w:bookmarkStart w:id="2246" w:name="_Toc153255672"/>
      <w:r>
        <w:tab/>
        <w:t>[Regulation 21 amended in Gazette 8 Dec 2006 p. 5373.]</w:t>
      </w:r>
    </w:p>
    <w:p>
      <w:pPr>
        <w:pStyle w:val="Heading3"/>
      </w:pPr>
      <w:bookmarkStart w:id="2247" w:name="_Toc153260455"/>
      <w:bookmarkStart w:id="2248" w:name="_Toc153274340"/>
      <w:bookmarkStart w:id="2249" w:name="_Toc156095828"/>
      <w:bookmarkStart w:id="2250" w:name="_Toc156097573"/>
      <w:bookmarkStart w:id="2251" w:name="_Toc156381284"/>
      <w:bookmarkStart w:id="2252" w:name="_Toc158432426"/>
      <w:bookmarkStart w:id="2253" w:name="_Toc174270440"/>
      <w:bookmarkStart w:id="2254" w:name="_Toc174424818"/>
      <w:bookmarkStart w:id="2255" w:name="_Toc176931937"/>
      <w:bookmarkStart w:id="2256" w:name="_Toc176932929"/>
      <w:bookmarkStart w:id="2257" w:name="_Toc176933141"/>
      <w:bookmarkStart w:id="2258" w:name="_Toc179078855"/>
      <w:bookmarkStart w:id="2259" w:name="_Toc181071656"/>
      <w:bookmarkStart w:id="2260" w:name="_Toc181072885"/>
      <w:bookmarkStart w:id="2261" w:name="_Toc313525770"/>
      <w:bookmarkStart w:id="2262" w:name="_Toc313525895"/>
      <w:bookmarkStart w:id="2263" w:name="_Toc313884601"/>
      <w:bookmarkStart w:id="2264" w:name="_Toc350247767"/>
      <w:bookmarkStart w:id="2265" w:name="_Toc350249681"/>
      <w:r>
        <w:rPr>
          <w:rStyle w:val="CharDivNo"/>
        </w:rPr>
        <w:t>Division 2</w:t>
      </w:r>
      <w:r>
        <w:t> — </w:t>
      </w:r>
      <w:r>
        <w:rPr>
          <w:rStyle w:val="CharDivText"/>
        </w:rPr>
        <w:t>Staffing requirements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spacing w:before="240"/>
      </w:pPr>
      <w:bookmarkStart w:id="2266" w:name="_Toc124297735"/>
      <w:bookmarkStart w:id="2267" w:name="_Toc135208208"/>
      <w:bookmarkStart w:id="2268" w:name="_Toc350249682"/>
      <w:bookmarkStart w:id="2269" w:name="_Toc313884602"/>
      <w:r>
        <w:rPr>
          <w:rStyle w:val="CharSectno"/>
        </w:rPr>
        <w:t>22</w:t>
      </w:r>
      <w:r>
        <w:t>.</w:t>
      </w:r>
      <w:r>
        <w:tab/>
        <w:t>Presence of supervising officer at place</w:t>
      </w:r>
      <w:bookmarkEnd w:id="2266"/>
      <w:bookmarkEnd w:id="2267"/>
      <w:bookmarkEnd w:id="2268"/>
      <w:bookmarkEnd w:id="2269"/>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spacing w:before="200"/>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spacing w:before="180"/>
      </w:pPr>
      <w:bookmarkStart w:id="2270" w:name="_Toc124297736"/>
      <w:bookmarkStart w:id="2271" w:name="_Toc135208209"/>
      <w:bookmarkStart w:id="2272" w:name="_Toc350249683"/>
      <w:bookmarkStart w:id="2273" w:name="_Toc313884603"/>
      <w:r>
        <w:rPr>
          <w:rStyle w:val="CharSectno"/>
        </w:rPr>
        <w:t>23</w:t>
      </w:r>
      <w:r>
        <w:t>.</w:t>
      </w:r>
      <w:r>
        <w:tab/>
        <w:t>Staff supervision of enrolled children</w:t>
      </w:r>
      <w:bookmarkEnd w:id="2270"/>
      <w:bookmarkEnd w:id="2271"/>
      <w:bookmarkEnd w:id="2272"/>
      <w:bookmarkEnd w:id="2273"/>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274" w:name="_Toc124297737"/>
      <w:bookmarkStart w:id="2275" w:name="_Toc135208210"/>
      <w:bookmarkStart w:id="2276" w:name="_Toc350249684"/>
      <w:bookmarkStart w:id="2277" w:name="_Toc313884604"/>
      <w:r>
        <w:rPr>
          <w:rStyle w:val="CharSectno"/>
        </w:rPr>
        <w:t>24</w:t>
      </w:r>
      <w:r>
        <w:t>.</w:t>
      </w:r>
      <w:r>
        <w:tab/>
        <w:t>Staff under 18 years of age</w:t>
      </w:r>
      <w:bookmarkEnd w:id="2274"/>
      <w:bookmarkEnd w:id="2275"/>
      <w:bookmarkEnd w:id="2276"/>
      <w:bookmarkEnd w:id="2277"/>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278" w:name="_Toc124297738"/>
      <w:bookmarkStart w:id="2279" w:name="_Toc135208211"/>
      <w:bookmarkStart w:id="2280" w:name="_Toc350249685"/>
      <w:bookmarkStart w:id="2281" w:name="_Toc313884605"/>
      <w:r>
        <w:rPr>
          <w:rStyle w:val="CharSectno"/>
        </w:rPr>
        <w:t>25</w:t>
      </w:r>
      <w:r>
        <w:t>.</w:t>
      </w:r>
      <w:r>
        <w:tab/>
        <w:t>Additional staff</w:t>
      </w:r>
      <w:bookmarkEnd w:id="2278"/>
      <w:bookmarkEnd w:id="2279"/>
      <w:bookmarkEnd w:id="2280"/>
      <w:bookmarkEnd w:id="2281"/>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282" w:name="_Toc124297739"/>
      <w:bookmarkStart w:id="2283" w:name="_Toc135208212"/>
      <w:bookmarkStart w:id="2284" w:name="_Toc350249686"/>
      <w:bookmarkStart w:id="2285" w:name="_Toc313884606"/>
      <w:r>
        <w:rPr>
          <w:rStyle w:val="CharSectno"/>
        </w:rPr>
        <w:t>26</w:t>
      </w:r>
      <w:r>
        <w:t>.</w:t>
      </w:r>
      <w:r>
        <w:tab/>
        <w:t>Food preparation staff</w:t>
      </w:r>
      <w:bookmarkEnd w:id="2282"/>
      <w:bookmarkEnd w:id="2283"/>
      <w:bookmarkEnd w:id="2284"/>
      <w:bookmarkEnd w:id="2285"/>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286" w:name="_Toc124297740"/>
      <w:bookmarkStart w:id="2287" w:name="_Toc135208213"/>
      <w:bookmarkStart w:id="2288" w:name="_Toc350249687"/>
      <w:bookmarkStart w:id="2289" w:name="_Toc313884607"/>
      <w:r>
        <w:rPr>
          <w:rStyle w:val="CharSectno"/>
        </w:rPr>
        <w:t>27</w:t>
      </w:r>
      <w:r>
        <w:t>.</w:t>
      </w:r>
      <w:r>
        <w:tab/>
        <w:t>Absent or indisposed staff</w:t>
      </w:r>
      <w:bookmarkEnd w:id="2286"/>
      <w:bookmarkEnd w:id="2287"/>
      <w:bookmarkEnd w:id="2288"/>
      <w:bookmarkEnd w:id="2289"/>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bookmarkStart w:id="2290" w:name="_Toc124297741"/>
      <w:bookmarkStart w:id="2291" w:name="_Toc135208214"/>
      <w:r>
        <w:t>[</w:t>
      </w:r>
      <w:r>
        <w:rPr>
          <w:b/>
          <w:bCs/>
        </w:rPr>
        <w:t>28, 29.</w:t>
      </w:r>
      <w:r>
        <w:rPr>
          <w:b/>
          <w:bCs/>
        </w:rPr>
        <w:tab/>
      </w:r>
      <w:r>
        <w:t>Deleted in Gazette 6 Jan 2012 p. 19.]</w:t>
      </w:r>
    </w:p>
    <w:p>
      <w:pPr>
        <w:pStyle w:val="Heading5"/>
      </w:pPr>
      <w:bookmarkStart w:id="2292" w:name="_Toc350249688"/>
      <w:bookmarkStart w:id="2293" w:name="_Toc313884608"/>
      <w:bookmarkStart w:id="2294" w:name="_Toc124297743"/>
      <w:bookmarkStart w:id="2295" w:name="_Toc135208216"/>
      <w:bookmarkEnd w:id="2290"/>
      <w:bookmarkEnd w:id="2291"/>
      <w:r>
        <w:rPr>
          <w:rStyle w:val="CharSectno"/>
        </w:rPr>
        <w:t>30</w:t>
      </w:r>
      <w:r>
        <w:t>.</w:t>
      </w:r>
      <w:r>
        <w:tab/>
        <w:t>First aid officers</w:t>
      </w:r>
      <w:bookmarkEnd w:id="2292"/>
      <w:bookmarkEnd w:id="2293"/>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2296" w:name="_Toc124297744"/>
      <w:bookmarkStart w:id="2297" w:name="_Toc135208217"/>
      <w:bookmarkStart w:id="2298" w:name="_Toc350249689"/>
      <w:bookmarkStart w:id="2299" w:name="_Toc313884609"/>
      <w:bookmarkEnd w:id="2294"/>
      <w:bookmarkEnd w:id="2295"/>
      <w:r>
        <w:rPr>
          <w:rStyle w:val="CharSectno"/>
        </w:rPr>
        <w:t>31</w:t>
      </w:r>
      <w:r>
        <w:t>.</w:t>
      </w:r>
      <w:r>
        <w:tab/>
        <w:t>Medical clearance for contact staff and staff preparing food</w:t>
      </w:r>
      <w:bookmarkEnd w:id="2296"/>
      <w:bookmarkEnd w:id="2297"/>
      <w:bookmarkEnd w:id="2298"/>
      <w:bookmarkEnd w:id="2299"/>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300" w:name="_Toc116961508"/>
      <w:bookmarkStart w:id="2301" w:name="_Toc116961626"/>
      <w:bookmarkStart w:id="2302" w:name="_Toc116961744"/>
      <w:bookmarkStart w:id="2303" w:name="_Toc116961862"/>
      <w:bookmarkStart w:id="2304" w:name="_Toc116961980"/>
      <w:bookmarkStart w:id="2305" w:name="_Toc116962098"/>
      <w:bookmarkStart w:id="2306" w:name="_Toc116962216"/>
      <w:bookmarkStart w:id="2307" w:name="_Toc116962334"/>
      <w:bookmarkStart w:id="2308" w:name="_Toc116962452"/>
      <w:bookmarkStart w:id="2309" w:name="_Toc116962575"/>
      <w:bookmarkStart w:id="2310" w:name="_Toc116962693"/>
      <w:bookmarkStart w:id="2311" w:name="_Toc116962862"/>
      <w:bookmarkStart w:id="2312" w:name="_Toc116971103"/>
      <w:bookmarkStart w:id="2313" w:name="_Toc116979922"/>
      <w:bookmarkStart w:id="2314" w:name="_Toc117039747"/>
      <w:bookmarkStart w:id="2315" w:name="_Toc117065487"/>
      <w:bookmarkStart w:id="2316" w:name="_Toc117066979"/>
      <w:bookmarkStart w:id="2317" w:name="_Toc117301005"/>
      <w:bookmarkStart w:id="2318" w:name="_Toc117301138"/>
      <w:bookmarkStart w:id="2319" w:name="_Toc117302134"/>
      <w:bookmarkStart w:id="2320" w:name="_Toc117305607"/>
      <w:bookmarkStart w:id="2321" w:name="_Toc117311583"/>
      <w:bookmarkStart w:id="2322" w:name="_Toc117313186"/>
      <w:bookmarkStart w:id="2323" w:name="_Toc117315672"/>
      <w:bookmarkStart w:id="2324" w:name="_Toc117315835"/>
      <w:bookmarkStart w:id="2325" w:name="_Toc117323164"/>
      <w:bookmarkStart w:id="2326" w:name="_Toc117325953"/>
      <w:bookmarkStart w:id="2327" w:name="_Toc117387586"/>
      <w:bookmarkStart w:id="2328" w:name="_Toc117392688"/>
      <w:bookmarkStart w:id="2329" w:name="_Toc117397050"/>
      <w:bookmarkStart w:id="2330" w:name="_Toc117403460"/>
      <w:bookmarkStart w:id="2331" w:name="_Toc117407612"/>
      <w:bookmarkStart w:id="2332" w:name="_Toc117408117"/>
      <w:bookmarkStart w:id="2333" w:name="_Toc117411276"/>
      <w:bookmarkStart w:id="2334" w:name="_Toc117472177"/>
      <w:bookmarkStart w:id="2335" w:name="_Toc117478522"/>
      <w:bookmarkStart w:id="2336" w:name="_Toc117483460"/>
      <w:bookmarkStart w:id="2337" w:name="_Toc117485324"/>
      <w:bookmarkStart w:id="2338" w:name="_Toc117498850"/>
      <w:bookmarkStart w:id="2339" w:name="_Toc117584588"/>
      <w:bookmarkStart w:id="2340" w:name="_Toc117649323"/>
      <w:bookmarkStart w:id="2341" w:name="_Toc117655196"/>
      <w:bookmarkStart w:id="2342" w:name="_Toc117655572"/>
      <w:bookmarkStart w:id="2343" w:name="_Toc117655860"/>
      <w:bookmarkStart w:id="2344" w:name="_Toc117658045"/>
      <w:bookmarkStart w:id="2345" w:name="_Toc117671021"/>
      <w:bookmarkStart w:id="2346" w:name="_Toc117930351"/>
      <w:bookmarkStart w:id="2347" w:name="_Toc118096561"/>
      <w:bookmarkStart w:id="2348" w:name="_Toc118189608"/>
      <w:bookmarkStart w:id="2349" w:name="_Toc118251233"/>
      <w:bookmarkStart w:id="2350" w:name="_Toc118253625"/>
      <w:bookmarkStart w:id="2351" w:name="_Toc118254931"/>
      <w:bookmarkStart w:id="2352" w:name="_Toc118255163"/>
      <w:bookmarkStart w:id="2353" w:name="_Toc118256412"/>
      <w:bookmarkStart w:id="2354" w:name="_Toc118260253"/>
      <w:bookmarkStart w:id="2355" w:name="_Toc118261786"/>
      <w:bookmarkStart w:id="2356" w:name="_Toc118262559"/>
      <w:bookmarkStart w:id="2357" w:name="_Toc118263269"/>
      <w:bookmarkStart w:id="2358" w:name="_Toc118263525"/>
      <w:bookmarkStart w:id="2359" w:name="_Toc118267184"/>
      <w:bookmarkStart w:id="2360" w:name="_Toc118267615"/>
      <w:bookmarkStart w:id="2361" w:name="_Toc118275787"/>
      <w:bookmarkStart w:id="2362" w:name="_Toc118519743"/>
      <w:bookmarkStart w:id="2363" w:name="_Toc118520178"/>
      <w:bookmarkStart w:id="2364" w:name="_Toc118520309"/>
      <w:bookmarkStart w:id="2365" w:name="_Toc118520440"/>
      <w:bookmarkStart w:id="2366" w:name="_Toc118521851"/>
      <w:bookmarkStart w:id="2367" w:name="_Toc118528811"/>
      <w:bookmarkStart w:id="2368" w:name="_Toc118528942"/>
      <w:bookmarkStart w:id="2369" w:name="_Toc118786342"/>
      <w:bookmarkStart w:id="2370" w:name="_Toc118794289"/>
      <w:bookmarkStart w:id="2371" w:name="_Toc118872951"/>
      <w:bookmarkStart w:id="2372" w:name="_Toc118874174"/>
      <w:bookmarkStart w:id="2373" w:name="_Toc118875545"/>
      <w:bookmarkStart w:id="2374" w:name="_Toc118878867"/>
      <w:bookmarkStart w:id="2375" w:name="_Toc118880760"/>
      <w:bookmarkStart w:id="2376" w:name="_Toc118881128"/>
      <w:bookmarkStart w:id="2377" w:name="_Toc119200741"/>
      <w:bookmarkStart w:id="2378" w:name="_Toc119207665"/>
      <w:bookmarkStart w:id="2379" w:name="_Toc119209206"/>
      <w:bookmarkStart w:id="2380" w:name="_Toc119226091"/>
      <w:bookmarkStart w:id="2381" w:name="_Toc119305110"/>
      <w:bookmarkStart w:id="2382" w:name="_Toc119310310"/>
      <w:bookmarkStart w:id="2383" w:name="_Toc119312602"/>
      <w:bookmarkStart w:id="2384" w:name="_Toc119478795"/>
      <w:bookmarkStart w:id="2385" w:name="_Toc119484585"/>
      <w:bookmarkStart w:id="2386" w:name="_Toc119484896"/>
      <w:bookmarkStart w:id="2387" w:name="_Toc119721697"/>
      <w:bookmarkStart w:id="2388" w:name="_Toc119739890"/>
      <w:bookmarkStart w:id="2389" w:name="_Toc119741480"/>
      <w:bookmarkStart w:id="2390" w:name="_Toc119742292"/>
      <w:bookmarkStart w:id="2391" w:name="_Toc119742619"/>
      <w:bookmarkStart w:id="2392" w:name="_Toc119742769"/>
      <w:bookmarkStart w:id="2393" w:name="_Toc119742899"/>
      <w:bookmarkStart w:id="2394" w:name="_Toc119743493"/>
      <w:bookmarkStart w:id="2395" w:name="_Toc119743699"/>
      <w:bookmarkStart w:id="2396" w:name="_Toc119744526"/>
      <w:bookmarkStart w:id="2397" w:name="_Toc119824700"/>
      <w:bookmarkStart w:id="2398" w:name="_Toc119830000"/>
      <w:bookmarkStart w:id="2399" w:name="_Toc119830132"/>
      <w:bookmarkStart w:id="2400" w:name="_Toc119895522"/>
      <w:bookmarkStart w:id="2401" w:name="_Toc119908774"/>
      <w:bookmarkStart w:id="2402" w:name="_Toc119912742"/>
      <w:bookmarkStart w:id="2403" w:name="_Toc119912992"/>
      <w:bookmarkStart w:id="2404" w:name="_Toc119917443"/>
      <w:bookmarkStart w:id="2405" w:name="_Toc119982395"/>
      <w:bookmarkStart w:id="2406" w:name="_Toc119986955"/>
      <w:bookmarkStart w:id="2407" w:name="_Toc120063483"/>
      <w:bookmarkStart w:id="2408" w:name="_Toc120063999"/>
      <w:bookmarkStart w:id="2409" w:name="_Toc120064341"/>
      <w:bookmarkStart w:id="2410" w:name="_Toc120064473"/>
      <w:bookmarkStart w:id="2411" w:name="_Toc120072172"/>
      <w:bookmarkStart w:id="2412" w:name="_Toc120080535"/>
      <w:bookmarkStart w:id="2413" w:name="_Toc120082314"/>
      <w:bookmarkStart w:id="2414" w:name="_Toc120089105"/>
      <w:bookmarkStart w:id="2415" w:name="_Toc120096327"/>
      <w:bookmarkStart w:id="2416" w:name="_Toc120328428"/>
      <w:bookmarkStart w:id="2417" w:name="_Toc120328560"/>
      <w:bookmarkStart w:id="2418" w:name="_Toc120341197"/>
      <w:bookmarkStart w:id="2419" w:name="_Toc120343845"/>
      <w:bookmarkStart w:id="2420" w:name="_Toc120344125"/>
      <w:bookmarkStart w:id="2421" w:name="_Toc120355133"/>
      <w:bookmarkStart w:id="2422" w:name="_Toc120355265"/>
      <w:bookmarkStart w:id="2423" w:name="_Toc120439292"/>
      <w:bookmarkStart w:id="2424" w:name="_Toc120439424"/>
      <w:bookmarkStart w:id="2425" w:name="_Toc120494416"/>
      <w:bookmarkStart w:id="2426" w:name="_Toc120933085"/>
      <w:bookmarkStart w:id="2427" w:name="_Toc120933217"/>
      <w:bookmarkStart w:id="2428" w:name="_Toc120933349"/>
      <w:bookmarkStart w:id="2429" w:name="_Toc122159495"/>
      <w:bookmarkStart w:id="2430" w:name="_Toc122251159"/>
      <w:bookmarkStart w:id="2431" w:name="_Toc122325154"/>
      <w:bookmarkStart w:id="2432" w:name="_Toc122331189"/>
      <w:bookmarkStart w:id="2433" w:name="_Toc122331315"/>
      <w:bookmarkStart w:id="2434" w:name="_Toc122332053"/>
      <w:bookmarkStart w:id="2435" w:name="_Toc122332179"/>
      <w:bookmarkStart w:id="2436" w:name="_Toc122332615"/>
      <w:bookmarkStart w:id="2437" w:name="_Toc122333150"/>
      <w:bookmarkStart w:id="2438" w:name="_Toc122333736"/>
      <w:bookmarkStart w:id="2439" w:name="_Toc122334264"/>
      <w:bookmarkStart w:id="2440" w:name="_Toc122335654"/>
      <w:bookmarkStart w:id="2441" w:name="_Toc122336776"/>
      <w:bookmarkStart w:id="2442" w:name="_Toc122409878"/>
      <w:bookmarkStart w:id="2443" w:name="_Toc122410003"/>
      <w:bookmarkStart w:id="2444" w:name="_Toc122423035"/>
      <w:bookmarkStart w:id="2445" w:name="_Toc122483803"/>
      <w:bookmarkStart w:id="2446" w:name="_Toc122484067"/>
      <w:bookmarkStart w:id="2447" w:name="_Toc122486281"/>
      <w:bookmarkStart w:id="2448" w:name="_Toc122487294"/>
      <w:bookmarkStart w:id="2449" w:name="_Toc122487559"/>
      <w:bookmarkStart w:id="2450" w:name="_Toc122489154"/>
      <w:bookmarkStart w:id="2451" w:name="_Toc122490664"/>
      <w:bookmarkStart w:id="2452" w:name="_Toc122490790"/>
      <w:bookmarkStart w:id="2453" w:name="_Toc122756314"/>
      <w:bookmarkStart w:id="2454" w:name="_Toc122756440"/>
      <w:bookmarkStart w:id="2455" w:name="_Toc122756566"/>
      <w:bookmarkStart w:id="2456" w:name="_Toc122756692"/>
      <w:bookmarkStart w:id="2457" w:name="_Toc122759670"/>
      <w:bookmarkStart w:id="2458" w:name="_Toc122761023"/>
      <w:bookmarkStart w:id="2459" w:name="_Toc122937023"/>
      <w:bookmarkStart w:id="2460" w:name="_Toc122937270"/>
      <w:bookmarkStart w:id="2461" w:name="_Toc123519251"/>
      <w:bookmarkStart w:id="2462" w:name="_Toc123524618"/>
      <w:bookmarkStart w:id="2463" w:name="_Toc123525108"/>
      <w:bookmarkStart w:id="2464" w:name="_Toc123526500"/>
      <w:bookmarkStart w:id="2465" w:name="_Toc123529191"/>
      <w:bookmarkStart w:id="2466" w:name="_Toc123529629"/>
      <w:bookmarkStart w:id="2467" w:name="_Toc123529839"/>
      <w:bookmarkStart w:id="2468" w:name="_Toc123530845"/>
      <w:bookmarkStart w:id="2469" w:name="_Toc123530971"/>
      <w:bookmarkStart w:id="2470" w:name="_Toc123544895"/>
      <w:bookmarkStart w:id="2471" w:name="_Toc123623784"/>
      <w:bookmarkStart w:id="2472" w:name="_Toc123626644"/>
      <w:bookmarkStart w:id="2473" w:name="_Toc123626770"/>
      <w:bookmarkStart w:id="2474" w:name="_Toc123626896"/>
      <w:bookmarkStart w:id="2475" w:name="_Toc123627022"/>
      <w:bookmarkStart w:id="2476" w:name="_Toc124049627"/>
      <w:bookmarkStart w:id="2477" w:name="_Toc124050170"/>
      <w:bookmarkStart w:id="2478" w:name="_Toc124060789"/>
      <w:bookmarkStart w:id="2479" w:name="_Toc124210473"/>
      <w:bookmarkStart w:id="2480" w:name="_Toc124211239"/>
      <w:bookmarkStart w:id="2481" w:name="_Toc124212681"/>
      <w:bookmarkStart w:id="2482" w:name="_Toc124212807"/>
      <w:bookmarkStart w:id="2483" w:name="_Toc124212933"/>
      <w:bookmarkStart w:id="2484" w:name="_Toc124242888"/>
      <w:bookmarkStart w:id="2485" w:name="_Toc124297411"/>
      <w:bookmarkStart w:id="2486" w:name="_Toc124297745"/>
      <w:bookmarkStart w:id="2487" w:name="_Toc128284753"/>
      <w:bookmarkStart w:id="2488" w:name="_Toc128362003"/>
      <w:bookmarkStart w:id="2489" w:name="_Toc129067366"/>
      <w:bookmarkStart w:id="2490" w:name="_Toc129075361"/>
      <w:bookmarkStart w:id="2491" w:name="_Toc131498689"/>
      <w:bookmarkStart w:id="2492" w:name="_Toc131564544"/>
      <w:bookmarkStart w:id="2493" w:name="_Toc131565432"/>
      <w:bookmarkStart w:id="2494" w:name="_Toc132597401"/>
      <w:bookmarkStart w:id="2495" w:name="_Toc133117122"/>
      <w:bookmarkStart w:id="2496" w:name="_Toc133117252"/>
      <w:bookmarkStart w:id="2497" w:name="_Toc133227882"/>
      <w:bookmarkStart w:id="2498" w:name="_Toc135208218"/>
      <w:bookmarkStart w:id="2499" w:name="_Toc153255683"/>
      <w:bookmarkStart w:id="2500" w:name="_Toc153260466"/>
      <w:bookmarkStart w:id="2501" w:name="_Toc153274351"/>
      <w:bookmarkStart w:id="2502" w:name="_Toc156095839"/>
      <w:bookmarkStart w:id="2503" w:name="_Toc156097584"/>
      <w:bookmarkStart w:id="2504" w:name="_Toc156381295"/>
      <w:bookmarkStart w:id="2505" w:name="_Toc158432437"/>
      <w:bookmarkStart w:id="2506" w:name="_Toc174270451"/>
      <w:bookmarkStart w:id="2507" w:name="_Toc174424829"/>
      <w:bookmarkStart w:id="2508" w:name="_Toc176931948"/>
      <w:bookmarkStart w:id="2509" w:name="_Toc176932940"/>
      <w:bookmarkStart w:id="2510" w:name="_Toc176933152"/>
      <w:bookmarkStart w:id="2511" w:name="_Toc179078866"/>
      <w:bookmarkStart w:id="2512" w:name="_Toc181071667"/>
      <w:bookmarkStart w:id="2513" w:name="_Toc181072896"/>
      <w:bookmarkStart w:id="2514" w:name="_Toc313525779"/>
      <w:bookmarkStart w:id="2515" w:name="_Toc313525904"/>
      <w:bookmarkStart w:id="2516" w:name="_Toc313884610"/>
      <w:bookmarkStart w:id="2517" w:name="_Toc350247776"/>
      <w:bookmarkStart w:id="2518" w:name="_Toc350249690"/>
      <w:bookmarkStart w:id="2519" w:name="_Toc111608564"/>
      <w:bookmarkStart w:id="2520" w:name="_Toc111608695"/>
      <w:bookmarkStart w:id="2521" w:name="_Toc111609211"/>
      <w:bookmarkStart w:id="2522" w:name="_Toc111610004"/>
      <w:bookmarkStart w:id="2523" w:name="_Toc112573451"/>
      <w:bookmarkStart w:id="2524" w:name="_Toc112636852"/>
      <w:bookmarkStart w:id="2525" w:name="_Toc113263209"/>
      <w:bookmarkStart w:id="2526" w:name="_Toc113264591"/>
      <w:bookmarkStart w:id="2527" w:name="_Toc113335424"/>
      <w:bookmarkStart w:id="2528" w:name="_Toc113335602"/>
      <w:bookmarkStart w:id="2529" w:name="_Toc113338473"/>
      <w:bookmarkStart w:id="2530" w:name="_Toc113343855"/>
      <w:bookmarkStart w:id="2531" w:name="_Toc113345060"/>
      <w:bookmarkStart w:id="2532" w:name="_Toc113345461"/>
      <w:bookmarkStart w:id="2533" w:name="_Toc113345653"/>
      <w:bookmarkStart w:id="2534" w:name="_Toc113346331"/>
      <w:bookmarkStart w:id="2535" w:name="_Toc113351351"/>
      <w:bookmarkStart w:id="2536" w:name="_Toc113427895"/>
      <w:bookmarkStart w:id="2537" w:name="_Toc113429977"/>
      <w:bookmarkStart w:id="2538" w:name="_Toc114278419"/>
      <w:bookmarkStart w:id="2539" w:name="_Toc114301445"/>
      <w:bookmarkStart w:id="2540" w:name="_Toc114534987"/>
      <w:bookmarkStart w:id="2541" w:name="_Toc114984147"/>
      <w:bookmarkStart w:id="2542" w:name="_Toc115058240"/>
      <w:bookmarkStart w:id="2543" w:name="_Toc115059312"/>
      <w:bookmarkStart w:id="2544" w:name="_Toc115061072"/>
      <w:bookmarkStart w:id="2545" w:name="_Toc115072323"/>
      <w:bookmarkStart w:id="2546" w:name="_Toc115072589"/>
      <w:bookmarkStart w:id="2547" w:name="_Toc115073978"/>
      <w:bookmarkStart w:id="2548" w:name="_Toc115074701"/>
      <w:bookmarkStart w:id="2549" w:name="_Toc115075996"/>
      <w:bookmarkStart w:id="2550" w:name="_Toc115076920"/>
      <w:bookmarkStart w:id="2551" w:name="_Toc115077034"/>
      <w:bookmarkStart w:id="2552" w:name="_Toc115140206"/>
      <w:bookmarkStart w:id="2553" w:name="_Toc115141138"/>
      <w:bookmarkStart w:id="2554" w:name="_Toc115141361"/>
      <w:bookmarkStart w:id="2555" w:name="_Toc115144404"/>
      <w:bookmarkStart w:id="2556" w:name="_Toc115144710"/>
      <w:bookmarkStart w:id="2557" w:name="_Toc115149726"/>
      <w:bookmarkStart w:id="2558" w:name="_Toc115244769"/>
      <w:bookmarkStart w:id="2559" w:name="_Toc116794090"/>
      <w:bookmarkStart w:id="2560" w:name="_Toc116794469"/>
      <w:bookmarkStart w:id="2561" w:name="_Toc116869202"/>
      <w:bookmarkStart w:id="2562" w:name="_Toc116874807"/>
      <w:bookmarkStart w:id="2563" w:name="_Toc116960609"/>
      <w:bookmarkStart w:id="2564" w:name="_Toc116961272"/>
      <w:bookmarkStart w:id="2565" w:name="_Toc116961390"/>
      <w:r>
        <w:rPr>
          <w:rStyle w:val="CharDivNo"/>
        </w:rPr>
        <w:t>Division 3</w:t>
      </w:r>
      <w:r>
        <w:t> —</w:t>
      </w:r>
      <w:r>
        <w:rPr>
          <w:rStyle w:val="CharDivText"/>
        </w:rPr>
        <w:t> Requirements for place</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66" w:name="_Toc124297746"/>
      <w:bookmarkStart w:id="2567" w:name="_Toc135208219"/>
      <w:bookmarkStart w:id="2568" w:name="_Toc350249691"/>
      <w:bookmarkStart w:id="2569" w:name="_Toc313884611"/>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Pr>
          <w:rStyle w:val="CharSectno"/>
        </w:rPr>
        <w:t>32</w:t>
      </w:r>
      <w:r>
        <w:t>.</w:t>
      </w:r>
      <w:r>
        <w:tab/>
        <w:t>Play areas on place</w:t>
      </w:r>
      <w:bookmarkEnd w:id="2566"/>
      <w:bookmarkEnd w:id="2567"/>
      <w:bookmarkEnd w:id="2568"/>
      <w:bookmarkEnd w:id="2569"/>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570" w:name="_Toc124297747"/>
      <w:bookmarkStart w:id="2571" w:name="_Toc135208220"/>
      <w:bookmarkStart w:id="2572" w:name="_Toc350249692"/>
      <w:bookmarkStart w:id="2573" w:name="_Toc313884612"/>
      <w:r>
        <w:rPr>
          <w:rStyle w:val="CharSectno"/>
        </w:rPr>
        <w:t>33</w:t>
      </w:r>
      <w:r>
        <w:t>.</w:t>
      </w:r>
      <w:r>
        <w:tab/>
        <w:t>Exits</w:t>
      </w:r>
      <w:bookmarkEnd w:id="2570"/>
      <w:bookmarkEnd w:id="2571"/>
      <w:bookmarkEnd w:id="2572"/>
      <w:bookmarkEnd w:id="2573"/>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574" w:name="_Toc124297748"/>
      <w:bookmarkStart w:id="2575" w:name="_Toc135208221"/>
      <w:bookmarkStart w:id="2576" w:name="_Toc350249693"/>
      <w:bookmarkStart w:id="2577" w:name="_Toc313884613"/>
      <w:r>
        <w:rPr>
          <w:rStyle w:val="CharSectno"/>
        </w:rPr>
        <w:t>34</w:t>
      </w:r>
      <w:r>
        <w:t>.</w:t>
      </w:r>
      <w:r>
        <w:tab/>
        <w:t>Shade</w:t>
      </w:r>
      <w:bookmarkEnd w:id="2574"/>
      <w:bookmarkEnd w:id="2575"/>
      <w:bookmarkEnd w:id="2576"/>
      <w:bookmarkEnd w:id="2577"/>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578" w:name="_Toc124297749"/>
      <w:bookmarkStart w:id="2579" w:name="_Toc135208222"/>
      <w:bookmarkStart w:id="2580" w:name="_Toc350249694"/>
      <w:bookmarkStart w:id="2581" w:name="_Toc313884614"/>
      <w:r>
        <w:rPr>
          <w:rStyle w:val="CharSectno"/>
        </w:rPr>
        <w:t>35</w:t>
      </w:r>
      <w:r>
        <w:t>.</w:t>
      </w:r>
      <w:r>
        <w:tab/>
        <w:t>Fencing</w:t>
      </w:r>
      <w:bookmarkEnd w:id="2578"/>
      <w:bookmarkEnd w:id="2579"/>
      <w:bookmarkEnd w:id="2580"/>
      <w:bookmarkEnd w:id="2581"/>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582" w:name="_Toc124297750"/>
      <w:bookmarkStart w:id="2583" w:name="_Toc135208223"/>
      <w:bookmarkStart w:id="2584" w:name="_Toc350249695"/>
      <w:bookmarkStart w:id="2585" w:name="_Toc313884615"/>
      <w:r>
        <w:rPr>
          <w:rStyle w:val="CharSectno"/>
        </w:rPr>
        <w:t>36</w:t>
      </w:r>
      <w:r>
        <w:t>.</w:t>
      </w:r>
      <w:r>
        <w:tab/>
        <w:t>Swimming pools</w:t>
      </w:r>
      <w:bookmarkEnd w:id="2582"/>
      <w:bookmarkEnd w:id="2583"/>
      <w:bookmarkEnd w:id="2584"/>
      <w:bookmarkEnd w:id="2585"/>
    </w:p>
    <w:p>
      <w:pPr>
        <w:pStyle w:val="Subsection"/>
      </w:pPr>
      <w:r>
        <w:tab/>
      </w:r>
      <w:r>
        <w:tab/>
        <w:t>A licensee must ensure that there is no swimming pool at the place.</w:t>
      </w:r>
    </w:p>
    <w:p>
      <w:pPr>
        <w:pStyle w:val="Penstart"/>
      </w:pPr>
      <w:r>
        <w:tab/>
        <w:t>Penalty: a fine of $4 000.</w:t>
      </w:r>
    </w:p>
    <w:p>
      <w:pPr>
        <w:pStyle w:val="Heading5"/>
      </w:pPr>
      <w:bookmarkStart w:id="2586" w:name="_Toc124297751"/>
      <w:bookmarkStart w:id="2587" w:name="_Toc135208224"/>
      <w:bookmarkStart w:id="2588" w:name="_Toc350249696"/>
      <w:bookmarkStart w:id="2589" w:name="_Toc313884616"/>
      <w:r>
        <w:rPr>
          <w:rStyle w:val="CharSectno"/>
        </w:rPr>
        <w:t>37</w:t>
      </w:r>
      <w:r>
        <w:t>.</w:t>
      </w:r>
      <w:r>
        <w:tab/>
        <w:t>Smoke or fire detectors</w:t>
      </w:r>
      <w:bookmarkEnd w:id="2586"/>
      <w:bookmarkEnd w:id="2587"/>
      <w:bookmarkEnd w:id="2588"/>
      <w:bookmarkEnd w:id="2589"/>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90" w:name="_Toc124297752"/>
      <w:bookmarkStart w:id="2591" w:name="_Toc135208225"/>
      <w:bookmarkStart w:id="2592" w:name="_Toc350249697"/>
      <w:bookmarkStart w:id="2593" w:name="_Toc313884617"/>
      <w:r>
        <w:rPr>
          <w:rStyle w:val="CharSectno"/>
        </w:rPr>
        <w:t>38</w:t>
      </w:r>
      <w:r>
        <w:t>.</w:t>
      </w:r>
      <w:r>
        <w:tab/>
        <w:t>Staff room</w:t>
      </w:r>
      <w:bookmarkEnd w:id="2590"/>
      <w:bookmarkEnd w:id="2591"/>
      <w:bookmarkEnd w:id="2592"/>
      <w:bookmarkEnd w:id="2593"/>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594" w:name="_Toc124297753"/>
      <w:bookmarkStart w:id="2595" w:name="_Toc135208226"/>
      <w:bookmarkStart w:id="2596" w:name="_Toc350249698"/>
      <w:bookmarkStart w:id="2597" w:name="_Toc313884618"/>
      <w:r>
        <w:rPr>
          <w:rStyle w:val="CharSectno"/>
        </w:rPr>
        <w:t>39</w:t>
      </w:r>
      <w:r>
        <w:t>.</w:t>
      </w:r>
      <w:r>
        <w:tab/>
        <w:t>Area for administration etc.</w:t>
      </w:r>
      <w:bookmarkEnd w:id="2594"/>
      <w:bookmarkEnd w:id="2595"/>
      <w:bookmarkEnd w:id="2596"/>
      <w:bookmarkEnd w:id="2597"/>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598" w:name="_Toc124297754"/>
      <w:bookmarkStart w:id="2599" w:name="_Toc135208227"/>
      <w:bookmarkStart w:id="2600" w:name="_Toc350249699"/>
      <w:bookmarkStart w:id="2601" w:name="_Toc313884619"/>
      <w:r>
        <w:rPr>
          <w:rStyle w:val="CharSectno"/>
        </w:rPr>
        <w:t>40</w:t>
      </w:r>
      <w:r>
        <w:t>.</w:t>
      </w:r>
      <w:r>
        <w:tab/>
        <w:t>Kitchen</w:t>
      </w:r>
      <w:bookmarkEnd w:id="2598"/>
      <w:bookmarkEnd w:id="2599"/>
      <w:bookmarkEnd w:id="2600"/>
      <w:bookmarkEnd w:id="2601"/>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602" w:name="_Toc124297755"/>
      <w:bookmarkStart w:id="2603" w:name="_Toc135208228"/>
      <w:bookmarkStart w:id="2604" w:name="_Toc350249700"/>
      <w:bookmarkStart w:id="2605" w:name="_Toc313884620"/>
      <w:r>
        <w:rPr>
          <w:rStyle w:val="CharSectno"/>
        </w:rPr>
        <w:t>41</w:t>
      </w:r>
      <w:r>
        <w:t>.</w:t>
      </w:r>
      <w:r>
        <w:tab/>
        <w:t>Laundry</w:t>
      </w:r>
      <w:bookmarkEnd w:id="2602"/>
      <w:bookmarkEnd w:id="2603"/>
      <w:bookmarkEnd w:id="2604"/>
      <w:bookmarkEnd w:id="2605"/>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606" w:name="_Toc124297756"/>
      <w:bookmarkStart w:id="2607" w:name="_Toc135208229"/>
      <w:bookmarkStart w:id="2608" w:name="_Toc350249701"/>
      <w:bookmarkStart w:id="2609" w:name="_Toc313884621"/>
      <w:r>
        <w:rPr>
          <w:rStyle w:val="CharSectno"/>
        </w:rPr>
        <w:t>42</w:t>
      </w:r>
      <w:r>
        <w:t>.</w:t>
      </w:r>
      <w:r>
        <w:tab/>
        <w:t>Windows</w:t>
      </w:r>
      <w:bookmarkEnd w:id="2606"/>
      <w:bookmarkEnd w:id="2607"/>
      <w:bookmarkEnd w:id="2608"/>
      <w:bookmarkEnd w:id="2609"/>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610" w:name="_Toc124297757"/>
      <w:bookmarkStart w:id="2611" w:name="_Toc135208230"/>
      <w:bookmarkStart w:id="2612" w:name="_Toc350249702"/>
      <w:bookmarkStart w:id="2613" w:name="_Toc313884622"/>
      <w:r>
        <w:rPr>
          <w:rStyle w:val="CharSectno"/>
        </w:rPr>
        <w:t>43</w:t>
      </w:r>
      <w:r>
        <w:t>.</w:t>
      </w:r>
      <w:r>
        <w:tab/>
        <w:t>Bathroom facilities</w:t>
      </w:r>
      <w:bookmarkEnd w:id="2610"/>
      <w:bookmarkEnd w:id="2611"/>
      <w:bookmarkEnd w:id="2612"/>
      <w:bookmarkEnd w:id="2613"/>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614" w:name="_Toc124297758"/>
      <w:bookmarkStart w:id="2615" w:name="_Toc135208231"/>
      <w:bookmarkStart w:id="2616" w:name="_Toc350249703"/>
      <w:bookmarkStart w:id="2617" w:name="_Toc313884623"/>
      <w:r>
        <w:rPr>
          <w:rStyle w:val="CharSectno"/>
        </w:rPr>
        <w:t>44</w:t>
      </w:r>
      <w:r>
        <w:t>.</w:t>
      </w:r>
      <w:r>
        <w:tab/>
        <w:t>Hot water</w:t>
      </w:r>
      <w:bookmarkEnd w:id="2614"/>
      <w:bookmarkEnd w:id="2615"/>
      <w:bookmarkEnd w:id="2616"/>
      <w:bookmarkEnd w:id="2617"/>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618" w:name="_Toc124297759"/>
      <w:bookmarkStart w:id="2619" w:name="_Toc135208232"/>
      <w:bookmarkStart w:id="2620" w:name="_Toc350249704"/>
      <w:bookmarkStart w:id="2621" w:name="_Toc313884624"/>
      <w:r>
        <w:rPr>
          <w:rStyle w:val="CharSectno"/>
        </w:rPr>
        <w:t>45</w:t>
      </w:r>
      <w:r>
        <w:t>.</w:t>
      </w:r>
      <w:r>
        <w:tab/>
        <w:t>Storage</w:t>
      </w:r>
      <w:bookmarkEnd w:id="2618"/>
      <w:bookmarkEnd w:id="2619"/>
      <w:bookmarkEnd w:id="2620"/>
      <w:bookmarkEnd w:id="2621"/>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622" w:name="_Toc124297760"/>
      <w:bookmarkStart w:id="2623" w:name="_Toc135208233"/>
      <w:bookmarkStart w:id="2624" w:name="_Toc350249705"/>
      <w:bookmarkStart w:id="2625" w:name="_Toc313884625"/>
      <w:r>
        <w:rPr>
          <w:rStyle w:val="CharSectno"/>
        </w:rPr>
        <w:t>46</w:t>
      </w:r>
      <w:r>
        <w:t>.</w:t>
      </w:r>
      <w:r>
        <w:tab/>
        <w:t>Electrical installations</w:t>
      </w:r>
      <w:bookmarkEnd w:id="2622"/>
      <w:bookmarkEnd w:id="2623"/>
      <w:bookmarkEnd w:id="2624"/>
      <w:bookmarkEnd w:id="2625"/>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626" w:name="_Toc124297761"/>
      <w:bookmarkStart w:id="2627" w:name="_Toc135208234"/>
      <w:bookmarkStart w:id="2628" w:name="_Toc350249706"/>
      <w:bookmarkStart w:id="2629" w:name="_Toc313884626"/>
      <w:r>
        <w:rPr>
          <w:rStyle w:val="CharSectno"/>
        </w:rPr>
        <w:t>47</w:t>
      </w:r>
      <w:r>
        <w:t>.</w:t>
      </w:r>
      <w:r>
        <w:tab/>
        <w:t>General purpose power outlets</w:t>
      </w:r>
      <w:bookmarkEnd w:id="2626"/>
      <w:bookmarkEnd w:id="2627"/>
      <w:bookmarkEnd w:id="2628"/>
      <w:bookmarkEnd w:id="2629"/>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630" w:name="_Toc124297762"/>
      <w:bookmarkStart w:id="2631" w:name="_Toc135208235"/>
      <w:bookmarkStart w:id="2632" w:name="_Toc350249707"/>
      <w:bookmarkStart w:id="2633" w:name="_Toc313884627"/>
      <w:r>
        <w:rPr>
          <w:rStyle w:val="CharSectno"/>
        </w:rPr>
        <w:t>48</w:t>
      </w:r>
      <w:r>
        <w:t>.</w:t>
      </w:r>
      <w:r>
        <w:tab/>
        <w:t>Telephone</w:t>
      </w:r>
      <w:bookmarkEnd w:id="2630"/>
      <w:bookmarkEnd w:id="2631"/>
      <w:bookmarkEnd w:id="2632"/>
      <w:bookmarkEnd w:id="2633"/>
    </w:p>
    <w:p>
      <w:pPr>
        <w:pStyle w:val="Subsection"/>
      </w:pPr>
      <w:r>
        <w:tab/>
      </w:r>
      <w:r>
        <w:tab/>
        <w:t>A licensee must ensure that a telephone service is connected to the place.</w:t>
      </w:r>
    </w:p>
    <w:p>
      <w:pPr>
        <w:pStyle w:val="Penstart"/>
      </w:pPr>
      <w:r>
        <w:tab/>
        <w:t>Penalty: a fine of $2 000.</w:t>
      </w:r>
    </w:p>
    <w:p>
      <w:pPr>
        <w:pStyle w:val="Heading5"/>
      </w:pPr>
      <w:bookmarkStart w:id="2634" w:name="_Toc124297763"/>
      <w:bookmarkStart w:id="2635" w:name="_Toc135208236"/>
      <w:bookmarkStart w:id="2636" w:name="_Toc350249708"/>
      <w:bookmarkStart w:id="2637" w:name="_Toc313884628"/>
      <w:r>
        <w:rPr>
          <w:rStyle w:val="CharSectno"/>
        </w:rPr>
        <w:t>49</w:t>
      </w:r>
      <w:r>
        <w:t>.</w:t>
      </w:r>
      <w:r>
        <w:tab/>
        <w:t>Heating</w:t>
      </w:r>
      <w:bookmarkEnd w:id="2634"/>
      <w:bookmarkEnd w:id="2635"/>
      <w:bookmarkEnd w:id="2636"/>
      <w:bookmarkEnd w:id="2637"/>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pPr>
      <w:bookmarkStart w:id="2638" w:name="_Toc124297764"/>
      <w:bookmarkStart w:id="2639" w:name="_Toc135208237"/>
      <w:bookmarkStart w:id="2640" w:name="_Toc350249709"/>
      <w:bookmarkStart w:id="2641" w:name="_Toc313884629"/>
      <w:r>
        <w:rPr>
          <w:rStyle w:val="CharSectno"/>
        </w:rPr>
        <w:t>50</w:t>
      </w:r>
      <w:r>
        <w:t>.</w:t>
      </w:r>
      <w:r>
        <w:tab/>
        <w:t>Fans</w:t>
      </w:r>
      <w:bookmarkEnd w:id="2638"/>
      <w:bookmarkEnd w:id="2639"/>
      <w:bookmarkEnd w:id="2640"/>
      <w:bookmarkEnd w:id="2641"/>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642" w:name="_Toc117649344"/>
      <w:bookmarkStart w:id="2643" w:name="_Toc117655217"/>
      <w:bookmarkStart w:id="2644" w:name="_Toc117655593"/>
      <w:bookmarkStart w:id="2645" w:name="_Toc117655881"/>
      <w:bookmarkStart w:id="2646" w:name="_Toc117658066"/>
      <w:bookmarkStart w:id="2647" w:name="_Toc117671042"/>
      <w:bookmarkStart w:id="2648" w:name="_Toc117930372"/>
      <w:bookmarkStart w:id="2649" w:name="_Toc118096582"/>
      <w:bookmarkStart w:id="2650" w:name="_Toc118189629"/>
      <w:bookmarkStart w:id="2651" w:name="_Toc118251254"/>
      <w:bookmarkStart w:id="2652" w:name="_Toc118253646"/>
      <w:bookmarkStart w:id="2653" w:name="_Toc118254951"/>
      <w:bookmarkStart w:id="2654" w:name="_Toc118255183"/>
      <w:bookmarkStart w:id="2655" w:name="_Toc118256432"/>
      <w:bookmarkStart w:id="2656" w:name="_Toc118260273"/>
      <w:bookmarkStart w:id="2657" w:name="_Toc118261806"/>
      <w:bookmarkStart w:id="2658" w:name="_Toc118262579"/>
      <w:bookmarkStart w:id="2659" w:name="_Toc118263289"/>
      <w:bookmarkStart w:id="2660" w:name="_Toc118263545"/>
      <w:bookmarkStart w:id="2661" w:name="_Toc118267204"/>
      <w:bookmarkStart w:id="2662" w:name="_Toc118267635"/>
      <w:bookmarkStart w:id="2663" w:name="_Toc118275807"/>
      <w:bookmarkStart w:id="2664" w:name="_Toc118519763"/>
      <w:bookmarkStart w:id="2665" w:name="_Toc118520198"/>
      <w:bookmarkStart w:id="2666" w:name="_Toc118520329"/>
      <w:bookmarkStart w:id="2667" w:name="_Toc118520460"/>
      <w:bookmarkStart w:id="2668" w:name="_Toc118521871"/>
      <w:bookmarkStart w:id="2669" w:name="_Toc118528831"/>
      <w:bookmarkStart w:id="2670" w:name="_Toc118528962"/>
      <w:bookmarkStart w:id="2671" w:name="_Toc118786362"/>
      <w:bookmarkStart w:id="2672" w:name="_Toc118794309"/>
      <w:bookmarkStart w:id="2673" w:name="_Toc118872971"/>
      <w:bookmarkStart w:id="2674" w:name="_Toc118874194"/>
      <w:bookmarkStart w:id="2675" w:name="_Toc118875565"/>
      <w:bookmarkStart w:id="2676" w:name="_Toc118878887"/>
      <w:bookmarkStart w:id="2677" w:name="_Toc118880780"/>
      <w:bookmarkStart w:id="2678" w:name="_Toc118881148"/>
      <w:bookmarkStart w:id="2679" w:name="_Toc119200761"/>
      <w:bookmarkStart w:id="2680" w:name="_Toc119207685"/>
      <w:bookmarkStart w:id="2681" w:name="_Toc119209226"/>
      <w:bookmarkStart w:id="2682" w:name="_Toc119226111"/>
      <w:bookmarkStart w:id="2683" w:name="_Toc119305130"/>
      <w:bookmarkStart w:id="2684" w:name="_Toc119310330"/>
      <w:bookmarkStart w:id="2685" w:name="_Toc119312622"/>
      <w:bookmarkStart w:id="2686" w:name="_Toc119478815"/>
      <w:bookmarkStart w:id="2687" w:name="_Toc119484605"/>
      <w:bookmarkStart w:id="2688" w:name="_Toc119484916"/>
      <w:bookmarkStart w:id="2689" w:name="_Toc119721717"/>
      <w:bookmarkStart w:id="2690" w:name="_Toc119739910"/>
      <w:bookmarkStart w:id="2691" w:name="_Toc119741500"/>
      <w:bookmarkStart w:id="2692" w:name="_Toc119742312"/>
      <w:bookmarkStart w:id="2693" w:name="_Toc119742639"/>
      <w:bookmarkStart w:id="2694" w:name="_Toc119742789"/>
      <w:bookmarkStart w:id="2695" w:name="_Toc119742919"/>
      <w:bookmarkStart w:id="2696" w:name="_Toc119743513"/>
      <w:bookmarkStart w:id="2697" w:name="_Toc119743719"/>
      <w:bookmarkStart w:id="2698" w:name="_Toc119744546"/>
      <w:bookmarkStart w:id="2699" w:name="_Toc119824720"/>
      <w:bookmarkStart w:id="2700" w:name="_Toc119830020"/>
      <w:bookmarkStart w:id="2701" w:name="_Toc119830152"/>
      <w:bookmarkStart w:id="2702" w:name="_Toc119895542"/>
      <w:bookmarkStart w:id="2703" w:name="_Toc119908794"/>
      <w:bookmarkStart w:id="2704" w:name="_Toc119912762"/>
      <w:bookmarkStart w:id="2705" w:name="_Toc119913012"/>
      <w:bookmarkStart w:id="2706" w:name="_Toc119917463"/>
      <w:bookmarkStart w:id="2707" w:name="_Toc119982415"/>
      <w:bookmarkStart w:id="2708" w:name="_Toc119986975"/>
      <w:bookmarkStart w:id="2709" w:name="_Toc120063503"/>
      <w:bookmarkStart w:id="2710" w:name="_Toc120064019"/>
      <w:bookmarkStart w:id="2711" w:name="_Toc120064361"/>
      <w:bookmarkStart w:id="2712" w:name="_Toc120064493"/>
      <w:bookmarkStart w:id="2713" w:name="_Toc120072192"/>
      <w:bookmarkStart w:id="2714" w:name="_Toc120080555"/>
      <w:bookmarkStart w:id="2715" w:name="_Toc120082334"/>
      <w:bookmarkStart w:id="2716" w:name="_Toc120089125"/>
      <w:bookmarkStart w:id="2717" w:name="_Toc120096347"/>
      <w:bookmarkStart w:id="2718" w:name="_Toc120328448"/>
      <w:bookmarkStart w:id="2719" w:name="_Toc120328580"/>
      <w:bookmarkStart w:id="2720" w:name="_Toc120341217"/>
      <w:bookmarkStart w:id="2721" w:name="_Toc120343865"/>
      <w:bookmarkStart w:id="2722" w:name="_Toc120344145"/>
      <w:bookmarkStart w:id="2723" w:name="_Toc120355153"/>
      <w:bookmarkStart w:id="2724" w:name="_Toc120355285"/>
      <w:bookmarkStart w:id="2725" w:name="_Toc120439312"/>
      <w:bookmarkStart w:id="2726" w:name="_Toc120439444"/>
      <w:bookmarkStart w:id="2727" w:name="_Toc120494436"/>
      <w:bookmarkStart w:id="2728" w:name="_Toc120933105"/>
      <w:bookmarkStart w:id="2729" w:name="_Toc120933237"/>
      <w:bookmarkStart w:id="2730" w:name="_Toc120933369"/>
      <w:bookmarkStart w:id="2731" w:name="_Toc122159515"/>
      <w:bookmarkStart w:id="2732" w:name="_Toc122251179"/>
      <w:bookmarkStart w:id="2733" w:name="_Toc122325174"/>
      <w:bookmarkStart w:id="2734" w:name="_Toc122331209"/>
      <w:bookmarkStart w:id="2735" w:name="_Toc122331335"/>
      <w:bookmarkStart w:id="2736" w:name="_Toc122332073"/>
      <w:bookmarkStart w:id="2737" w:name="_Toc122332199"/>
      <w:bookmarkStart w:id="2738" w:name="_Toc122332635"/>
      <w:bookmarkStart w:id="2739" w:name="_Toc122333170"/>
      <w:bookmarkStart w:id="2740" w:name="_Toc122333756"/>
      <w:bookmarkStart w:id="2741" w:name="_Toc122334284"/>
      <w:bookmarkStart w:id="2742" w:name="_Toc122335674"/>
      <w:bookmarkStart w:id="2743" w:name="_Toc122336796"/>
      <w:bookmarkStart w:id="2744" w:name="_Toc122409898"/>
      <w:bookmarkStart w:id="2745" w:name="_Toc122410023"/>
      <w:bookmarkStart w:id="2746" w:name="_Toc122423055"/>
      <w:bookmarkStart w:id="2747" w:name="_Toc122483823"/>
      <w:bookmarkStart w:id="2748" w:name="_Toc122484087"/>
      <w:bookmarkStart w:id="2749" w:name="_Toc122486301"/>
      <w:bookmarkStart w:id="2750" w:name="_Toc122487314"/>
      <w:bookmarkStart w:id="2751" w:name="_Toc122487579"/>
      <w:bookmarkStart w:id="2752" w:name="_Toc122489174"/>
      <w:bookmarkStart w:id="2753" w:name="_Toc122490684"/>
      <w:bookmarkStart w:id="2754" w:name="_Toc122490810"/>
      <w:bookmarkStart w:id="2755" w:name="_Toc122756334"/>
      <w:bookmarkStart w:id="2756" w:name="_Toc122756460"/>
      <w:bookmarkStart w:id="2757" w:name="_Toc122756586"/>
      <w:bookmarkStart w:id="2758" w:name="_Toc122756712"/>
      <w:bookmarkStart w:id="2759" w:name="_Toc122759690"/>
      <w:bookmarkStart w:id="2760" w:name="_Toc122761043"/>
      <w:bookmarkStart w:id="2761" w:name="_Toc122937043"/>
      <w:bookmarkStart w:id="2762" w:name="_Toc122937290"/>
      <w:bookmarkStart w:id="2763" w:name="_Toc123519271"/>
      <w:bookmarkStart w:id="2764" w:name="_Toc123524638"/>
      <w:bookmarkStart w:id="2765" w:name="_Toc123525128"/>
      <w:bookmarkStart w:id="2766" w:name="_Toc123526520"/>
      <w:bookmarkStart w:id="2767" w:name="_Toc123529211"/>
      <w:bookmarkStart w:id="2768" w:name="_Toc123529733"/>
      <w:bookmarkStart w:id="2769" w:name="_Toc123529859"/>
      <w:bookmarkStart w:id="2770" w:name="_Toc123530865"/>
      <w:bookmarkStart w:id="2771" w:name="_Toc123530991"/>
      <w:bookmarkStart w:id="2772" w:name="_Toc123544915"/>
      <w:bookmarkStart w:id="2773" w:name="_Toc123623804"/>
      <w:bookmarkStart w:id="2774" w:name="_Toc123626664"/>
      <w:bookmarkStart w:id="2775" w:name="_Toc123626790"/>
      <w:bookmarkStart w:id="2776" w:name="_Toc123626916"/>
      <w:bookmarkStart w:id="2777" w:name="_Toc123627042"/>
      <w:bookmarkStart w:id="2778" w:name="_Toc124049647"/>
      <w:bookmarkStart w:id="2779" w:name="_Toc124050190"/>
      <w:bookmarkStart w:id="2780" w:name="_Toc124060809"/>
      <w:bookmarkStart w:id="2781" w:name="_Toc124210493"/>
      <w:bookmarkStart w:id="2782" w:name="_Toc124211259"/>
      <w:bookmarkStart w:id="2783" w:name="_Toc124212701"/>
      <w:bookmarkStart w:id="2784" w:name="_Toc124212827"/>
      <w:bookmarkStart w:id="2785" w:name="_Toc124212953"/>
      <w:bookmarkStart w:id="2786" w:name="_Toc124242908"/>
      <w:bookmarkStart w:id="2787" w:name="_Toc124297431"/>
      <w:bookmarkStart w:id="2788" w:name="_Toc124297765"/>
      <w:bookmarkStart w:id="2789" w:name="_Toc128284773"/>
      <w:bookmarkStart w:id="2790" w:name="_Toc128362023"/>
      <w:bookmarkStart w:id="2791" w:name="_Toc129067386"/>
      <w:bookmarkStart w:id="2792" w:name="_Toc129075381"/>
      <w:bookmarkStart w:id="2793" w:name="_Toc131498709"/>
      <w:bookmarkStart w:id="2794" w:name="_Toc131564564"/>
      <w:bookmarkStart w:id="2795" w:name="_Toc131565452"/>
      <w:bookmarkStart w:id="2796" w:name="_Toc132597421"/>
      <w:bookmarkStart w:id="2797" w:name="_Toc133117142"/>
      <w:bookmarkStart w:id="2798" w:name="_Toc133117272"/>
      <w:bookmarkStart w:id="2799" w:name="_Toc133227902"/>
      <w:bookmarkStart w:id="2800" w:name="_Toc135208238"/>
      <w:bookmarkStart w:id="2801" w:name="_Toc153255703"/>
      <w:bookmarkStart w:id="2802" w:name="_Toc153260486"/>
      <w:bookmarkStart w:id="2803" w:name="_Toc153274371"/>
      <w:bookmarkStart w:id="2804" w:name="_Toc156095859"/>
      <w:bookmarkStart w:id="2805" w:name="_Toc156097604"/>
      <w:bookmarkStart w:id="2806" w:name="_Toc156381315"/>
      <w:bookmarkStart w:id="2807" w:name="_Toc158432457"/>
      <w:bookmarkStart w:id="2808" w:name="_Toc174270471"/>
      <w:bookmarkStart w:id="2809" w:name="_Toc174424849"/>
      <w:bookmarkStart w:id="2810" w:name="_Toc176931968"/>
      <w:bookmarkStart w:id="2811" w:name="_Toc176932960"/>
      <w:bookmarkStart w:id="2812" w:name="_Toc176933172"/>
      <w:bookmarkStart w:id="2813" w:name="_Toc179078886"/>
      <w:bookmarkStart w:id="2814" w:name="_Toc181071687"/>
      <w:bookmarkStart w:id="2815" w:name="_Toc181072916"/>
      <w:bookmarkStart w:id="2816" w:name="_Toc313525799"/>
      <w:bookmarkStart w:id="2817" w:name="_Toc313525924"/>
      <w:bookmarkStart w:id="2818" w:name="_Toc313884630"/>
      <w:bookmarkStart w:id="2819" w:name="_Toc350247796"/>
      <w:bookmarkStart w:id="2820" w:name="_Toc350249710"/>
      <w:r>
        <w:rPr>
          <w:rStyle w:val="CharDivNo"/>
        </w:rPr>
        <w:t>Division 4</w:t>
      </w:r>
      <w:r>
        <w:t> — </w:t>
      </w:r>
      <w:r>
        <w:rPr>
          <w:rStyle w:val="CharDivText"/>
        </w:rPr>
        <w:t>Other obligations relating to the place</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Heading5"/>
      </w:pPr>
      <w:bookmarkStart w:id="2821" w:name="_Toc124297766"/>
      <w:bookmarkStart w:id="2822" w:name="_Toc135208239"/>
      <w:bookmarkStart w:id="2823" w:name="_Toc350249711"/>
      <w:bookmarkStart w:id="2824" w:name="_Toc313884631"/>
      <w:r>
        <w:rPr>
          <w:rStyle w:val="CharSectno"/>
        </w:rPr>
        <w:t>51</w:t>
      </w:r>
      <w:r>
        <w:t>.</w:t>
      </w:r>
      <w:r>
        <w:tab/>
        <w:t>Display of licence</w:t>
      </w:r>
      <w:bookmarkEnd w:id="2821"/>
      <w:bookmarkEnd w:id="2822"/>
      <w:bookmarkEnd w:id="2823"/>
      <w:bookmarkEnd w:id="282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825" w:name="_Toc124297767"/>
      <w:bookmarkStart w:id="2826" w:name="_Toc135208240"/>
      <w:bookmarkStart w:id="2827" w:name="_Toc350249712"/>
      <w:bookmarkStart w:id="2828" w:name="_Toc313884632"/>
      <w:r>
        <w:rPr>
          <w:rStyle w:val="CharSectno"/>
        </w:rPr>
        <w:t>52</w:t>
      </w:r>
      <w:r>
        <w:t>.</w:t>
      </w:r>
      <w:r>
        <w:tab/>
        <w:t>Place not to be used as a residence</w:t>
      </w:r>
      <w:bookmarkEnd w:id="2825"/>
      <w:bookmarkEnd w:id="2826"/>
      <w:bookmarkEnd w:id="2827"/>
      <w:bookmarkEnd w:id="2828"/>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829" w:name="_Toc124297768"/>
      <w:bookmarkStart w:id="2830" w:name="_Toc135208241"/>
      <w:bookmarkStart w:id="2831" w:name="_Toc350249713"/>
      <w:bookmarkStart w:id="2832" w:name="_Toc313884633"/>
      <w:r>
        <w:rPr>
          <w:rStyle w:val="CharSectno"/>
        </w:rPr>
        <w:t>53</w:t>
      </w:r>
      <w:r>
        <w:t>.</w:t>
      </w:r>
      <w:r>
        <w:tab/>
        <w:t>First aid kit</w:t>
      </w:r>
      <w:bookmarkEnd w:id="2829"/>
      <w:bookmarkEnd w:id="2830"/>
      <w:bookmarkEnd w:id="2831"/>
      <w:bookmarkEnd w:id="2832"/>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833" w:name="_Toc124297769"/>
      <w:bookmarkStart w:id="2834" w:name="_Toc135208242"/>
      <w:bookmarkStart w:id="2835" w:name="_Toc350249714"/>
      <w:bookmarkStart w:id="2836" w:name="_Toc313884634"/>
      <w:r>
        <w:rPr>
          <w:rStyle w:val="CharSectno"/>
        </w:rPr>
        <w:t>54</w:t>
      </w:r>
      <w:r>
        <w:t>.</w:t>
      </w:r>
      <w:r>
        <w:tab/>
        <w:t>Furniture</w:t>
      </w:r>
      <w:bookmarkEnd w:id="2833"/>
      <w:bookmarkEnd w:id="2834"/>
      <w:bookmarkEnd w:id="2835"/>
      <w:bookmarkEnd w:id="2836"/>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837" w:name="_Toc124297770"/>
      <w:bookmarkStart w:id="2838" w:name="_Toc135208243"/>
      <w:bookmarkStart w:id="2839" w:name="_Toc350249715"/>
      <w:bookmarkStart w:id="2840" w:name="_Toc313884635"/>
      <w:r>
        <w:rPr>
          <w:rStyle w:val="CharSectno"/>
        </w:rPr>
        <w:t>55</w:t>
      </w:r>
      <w:r>
        <w:t>.</w:t>
      </w:r>
      <w:r>
        <w:tab/>
        <w:t>Storage of tools and dangerous materials</w:t>
      </w:r>
      <w:bookmarkEnd w:id="2837"/>
      <w:bookmarkEnd w:id="2838"/>
      <w:bookmarkEnd w:id="2839"/>
      <w:bookmarkEnd w:id="2840"/>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841" w:name="_Toc124297771"/>
      <w:bookmarkStart w:id="2842" w:name="_Toc135208244"/>
      <w:bookmarkStart w:id="2843" w:name="_Toc350249716"/>
      <w:bookmarkStart w:id="2844" w:name="_Toc313884636"/>
      <w:r>
        <w:rPr>
          <w:rStyle w:val="CharSectno"/>
        </w:rPr>
        <w:t>56</w:t>
      </w:r>
      <w:r>
        <w:t>.</w:t>
      </w:r>
      <w:r>
        <w:tab/>
        <w:t>Playground equipment</w:t>
      </w:r>
      <w:bookmarkEnd w:id="2841"/>
      <w:bookmarkEnd w:id="2842"/>
      <w:bookmarkEnd w:id="2843"/>
      <w:bookmarkEnd w:id="2844"/>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845" w:name="_Toc124297772"/>
      <w:bookmarkStart w:id="2846" w:name="_Toc135208245"/>
      <w:bookmarkStart w:id="2847" w:name="_Toc350249717"/>
      <w:bookmarkStart w:id="2848" w:name="_Toc313884637"/>
      <w:r>
        <w:rPr>
          <w:rStyle w:val="CharSectno"/>
        </w:rPr>
        <w:t>57</w:t>
      </w:r>
      <w:r>
        <w:t>.</w:t>
      </w:r>
      <w:r>
        <w:tab/>
        <w:t>Animals on place</w:t>
      </w:r>
      <w:bookmarkEnd w:id="2845"/>
      <w:bookmarkEnd w:id="2846"/>
      <w:bookmarkEnd w:id="2847"/>
      <w:bookmarkEnd w:id="2848"/>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849" w:name="_Toc124297773"/>
      <w:bookmarkStart w:id="2850" w:name="_Toc135208246"/>
      <w:bookmarkStart w:id="2851" w:name="_Toc350249718"/>
      <w:bookmarkStart w:id="2852" w:name="_Toc313884638"/>
      <w:r>
        <w:rPr>
          <w:rStyle w:val="CharSectno"/>
        </w:rPr>
        <w:t>58</w:t>
      </w:r>
      <w:r>
        <w:t>.</w:t>
      </w:r>
      <w:r>
        <w:tab/>
        <w:t>Plants</w:t>
      </w:r>
      <w:bookmarkEnd w:id="2849"/>
      <w:bookmarkEnd w:id="2850"/>
      <w:bookmarkEnd w:id="2851"/>
      <w:bookmarkEnd w:id="2852"/>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853" w:name="_Toc124297774"/>
      <w:bookmarkStart w:id="2854" w:name="_Toc135208247"/>
      <w:bookmarkStart w:id="2855" w:name="_Toc350249719"/>
      <w:bookmarkStart w:id="2856" w:name="_Toc313884639"/>
      <w:r>
        <w:rPr>
          <w:rStyle w:val="CharSectno"/>
        </w:rPr>
        <w:t>59</w:t>
      </w:r>
      <w:r>
        <w:t>.</w:t>
      </w:r>
      <w:r>
        <w:tab/>
        <w:t>Cleanliness, maintenance and repair of place</w:t>
      </w:r>
      <w:bookmarkEnd w:id="2853"/>
      <w:bookmarkEnd w:id="2854"/>
      <w:bookmarkEnd w:id="2855"/>
      <w:bookmarkEnd w:id="285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857" w:name="_Toc124297775"/>
      <w:bookmarkStart w:id="2858" w:name="_Toc135208248"/>
      <w:bookmarkStart w:id="2859" w:name="_Toc350249720"/>
      <w:bookmarkStart w:id="2860" w:name="_Toc313884640"/>
      <w:r>
        <w:rPr>
          <w:rStyle w:val="CharSectno"/>
        </w:rPr>
        <w:t>60</w:t>
      </w:r>
      <w:r>
        <w:t>.</w:t>
      </w:r>
      <w:r>
        <w:tab/>
        <w:t>People convicted of a prescribed offence</w:t>
      </w:r>
      <w:bookmarkEnd w:id="2857"/>
      <w:bookmarkEnd w:id="2858"/>
      <w:bookmarkEnd w:id="2859"/>
      <w:bookmarkEnd w:id="2860"/>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2861" w:name="_Toc124297776"/>
      <w:bookmarkStart w:id="2862" w:name="_Toc135208249"/>
      <w:r>
        <w:tab/>
        <w:t>[Regulation 60 amended in Gazette 6 Jan 2012 p. 20.]</w:t>
      </w:r>
    </w:p>
    <w:p>
      <w:pPr>
        <w:pStyle w:val="Heading5"/>
      </w:pPr>
      <w:bookmarkStart w:id="2863" w:name="_Toc350249721"/>
      <w:bookmarkStart w:id="2864" w:name="_Toc313884641"/>
      <w:r>
        <w:rPr>
          <w:rStyle w:val="CharSectno"/>
        </w:rPr>
        <w:t>61</w:t>
      </w:r>
      <w:r>
        <w:t>.</w:t>
      </w:r>
      <w:r>
        <w:tab/>
        <w:t>Application to modify the place</w:t>
      </w:r>
      <w:bookmarkEnd w:id="2861"/>
      <w:bookmarkEnd w:id="2862"/>
      <w:bookmarkEnd w:id="2863"/>
      <w:bookmarkEnd w:id="2864"/>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865" w:name="_Toc116961639"/>
      <w:bookmarkStart w:id="2866" w:name="_Toc116961757"/>
      <w:bookmarkStart w:id="2867" w:name="_Toc116961875"/>
      <w:bookmarkStart w:id="2868" w:name="_Toc116961993"/>
      <w:bookmarkStart w:id="2869" w:name="_Toc116962111"/>
      <w:bookmarkStart w:id="2870" w:name="_Toc116962229"/>
      <w:bookmarkStart w:id="2871" w:name="_Toc116962347"/>
      <w:bookmarkStart w:id="2872" w:name="_Toc116962465"/>
      <w:bookmarkStart w:id="2873" w:name="_Toc116962588"/>
      <w:bookmarkStart w:id="2874" w:name="_Toc116962706"/>
      <w:bookmarkStart w:id="2875" w:name="_Toc116962875"/>
      <w:bookmarkStart w:id="2876" w:name="_Toc116971116"/>
      <w:bookmarkStart w:id="2877" w:name="_Toc116979935"/>
      <w:bookmarkStart w:id="2878" w:name="_Toc117039760"/>
      <w:bookmarkStart w:id="2879" w:name="_Toc117065513"/>
      <w:bookmarkStart w:id="2880" w:name="_Toc117067005"/>
      <w:bookmarkStart w:id="2881" w:name="_Toc117301033"/>
      <w:bookmarkStart w:id="2882" w:name="_Toc117301166"/>
      <w:bookmarkStart w:id="2883" w:name="_Toc117302164"/>
      <w:bookmarkStart w:id="2884" w:name="_Toc117305637"/>
      <w:bookmarkStart w:id="2885" w:name="_Toc117311613"/>
      <w:bookmarkStart w:id="2886" w:name="_Toc117313216"/>
      <w:bookmarkStart w:id="2887" w:name="_Toc117315702"/>
      <w:bookmarkStart w:id="2888" w:name="_Toc117315865"/>
      <w:bookmarkStart w:id="2889" w:name="_Toc117323194"/>
      <w:bookmarkStart w:id="2890" w:name="_Toc117325983"/>
      <w:bookmarkStart w:id="2891" w:name="_Toc117387616"/>
      <w:bookmarkStart w:id="2892" w:name="_Toc117392720"/>
      <w:bookmarkStart w:id="2893" w:name="_Toc117397082"/>
      <w:bookmarkStart w:id="2894" w:name="_Toc117403492"/>
      <w:bookmarkStart w:id="2895" w:name="_Toc117407644"/>
      <w:bookmarkStart w:id="2896" w:name="_Toc117408149"/>
      <w:bookmarkStart w:id="2897" w:name="_Toc117411308"/>
      <w:bookmarkStart w:id="2898" w:name="_Toc117472209"/>
      <w:bookmarkStart w:id="2899" w:name="_Toc117478554"/>
      <w:bookmarkStart w:id="2900" w:name="_Toc117483492"/>
      <w:bookmarkStart w:id="2901" w:name="_Toc117485356"/>
      <w:bookmarkStart w:id="2902" w:name="_Toc117498882"/>
      <w:bookmarkStart w:id="2903" w:name="_Toc117584620"/>
      <w:bookmarkStart w:id="2904" w:name="_Toc117649356"/>
      <w:bookmarkStart w:id="2905" w:name="_Toc117655229"/>
      <w:bookmarkStart w:id="2906" w:name="_Toc117655605"/>
      <w:bookmarkStart w:id="2907" w:name="_Toc117655893"/>
      <w:bookmarkStart w:id="2908" w:name="_Toc117658078"/>
      <w:bookmarkStart w:id="2909" w:name="_Toc117671054"/>
      <w:bookmarkStart w:id="2910" w:name="_Toc117930384"/>
      <w:bookmarkStart w:id="2911" w:name="_Toc118096594"/>
      <w:bookmarkStart w:id="2912" w:name="_Toc118189641"/>
      <w:bookmarkStart w:id="2913" w:name="_Toc118251266"/>
      <w:bookmarkStart w:id="2914" w:name="_Toc118253659"/>
      <w:bookmarkStart w:id="2915" w:name="_Toc118254964"/>
      <w:bookmarkStart w:id="2916" w:name="_Toc118255196"/>
      <w:bookmarkStart w:id="2917" w:name="_Toc118256445"/>
      <w:bookmarkStart w:id="2918" w:name="_Toc118260286"/>
      <w:bookmarkStart w:id="2919" w:name="_Toc118261819"/>
      <w:bookmarkStart w:id="2920" w:name="_Toc118262592"/>
      <w:bookmarkStart w:id="2921" w:name="_Toc118263302"/>
      <w:bookmarkStart w:id="2922" w:name="_Toc118263558"/>
      <w:bookmarkStart w:id="2923" w:name="_Toc118267217"/>
      <w:bookmarkStart w:id="2924" w:name="_Toc118267648"/>
      <w:bookmarkStart w:id="2925" w:name="_Toc118275820"/>
      <w:bookmarkStart w:id="2926" w:name="_Toc118519776"/>
      <w:bookmarkStart w:id="2927" w:name="_Toc118520211"/>
      <w:bookmarkStart w:id="2928" w:name="_Toc118520342"/>
      <w:bookmarkStart w:id="2929" w:name="_Toc118520473"/>
      <w:bookmarkStart w:id="2930" w:name="_Toc118521884"/>
      <w:bookmarkStart w:id="2931" w:name="_Toc118528844"/>
      <w:bookmarkStart w:id="2932" w:name="_Toc118528975"/>
      <w:bookmarkStart w:id="2933" w:name="_Toc118786375"/>
      <w:bookmarkStart w:id="2934" w:name="_Toc118794322"/>
      <w:bookmarkStart w:id="2935" w:name="_Toc118872984"/>
      <w:bookmarkStart w:id="2936" w:name="_Toc118874207"/>
      <w:bookmarkStart w:id="2937" w:name="_Toc118875578"/>
      <w:bookmarkStart w:id="2938" w:name="_Toc118878900"/>
      <w:bookmarkStart w:id="2939" w:name="_Toc118880793"/>
      <w:bookmarkStart w:id="2940" w:name="_Toc118881161"/>
      <w:bookmarkStart w:id="2941" w:name="_Toc119200774"/>
      <w:bookmarkStart w:id="2942" w:name="_Toc119207698"/>
      <w:bookmarkStart w:id="2943" w:name="_Toc119209239"/>
      <w:bookmarkStart w:id="2944" w:name="_Toc119226124"/>
      <w:bookmarkStart w:id="2945" w:name="_Toc119305143"/>
      <w:bookmarkStart w:id="2946" w:name="_Toc119310343"/>
      <w:bookmarkStart w:id="2947" w:name="_Toc119312635"/>
      <w:bookmarkStart w:id="2948" w:name="_Toc119478828"/>
      <w:bookmarkStart w:id="2949" w:name="_Toc119484618"/>
      <w:bookmarkStart w:id="2950" w:name="_Toc119484929"/>
      <w:bookmarkStart w:id="2951" w:name="_Toc119721730"/>
      <w:bookmarkStart w:id="2952" w:name="_Toc119739923"/>
      <w:bookmarkStart w:id="2953" w:name="_Toc119741513"/>
      <w:bookmarkStart w:id="2954" w:name="_Toc119742325"/>
      <w:bookmarkStart w:id="2955" w:name="_Toc119742652"/>
      <w:bookmarkStart w:id="2956" w:name="_Toc119742802"/>
      <w:bookmarkStart w:id="2957" w:name="_Toc119742932"/>
      <w:bookmarkStart w:id="2958" w:name="_Toc119743526"/>
      <w:bookmarkStart w:id="2959" w:name="_Toc119743732"/>
      <w:bookmarkStart w:id="2960" w:name="_Toc119744559"/>
      <w:bookmarkStart w:id="2961" w:name="_Toc119824733"/>
      <w:bookmarkStart w:id="2962" w:name="_Toc119830033"/>
      <w:bookmarkStart w:id="2963" w:name="_Toc119830165"/>
      <w:bookmarkStart w:id="2964" w:name="_Toc119895555"/>
      <w:bookmarkStart w:id="2965" w:name="_Toc119908807"/>
      <w:bookmarkStart w:id="2966" w:name="_Toc119912775"/>
      <w:bookmarkStart w:id="2967" w:name="_Toc119913025"/>
      <w:bookmarkStart w:id="2968" w:name="_Toc119917476"/>
      <w:bookmarkStart w:id="2969" w:name="_Toc119982428"/>
      <w:bookmarkStart w:id="2970" w:name="_Toc119986988"/>
      <w:bookmarkStart w:id="2971" w:name="_Toc120063516"/>
      <w:bookmarkStart w:id="2972" w:name="_Toc120064032"/>
      <w:bookmarkStart w:id="2973" w:name="_Toc120064374"/>
      <w:bookmarkStart w:id="2974" w:name="_Toc120064506"/>
      <w:bookmarkStart w:id="2975" w:name="_Toc120072205"/>
      <w:bookmarkStart w:id="2976" w:name="_Toc120080568"/>
      <w:bookmarkStart w:id="2977" w:name="_Toc120082347"/>
      <w:bookmarkStart w:id="2978" w:name="_Toc120089138"/>
      <w:bookmarkStart w:id="2979" w:name="_Toc120096360"/>
      <w:bookmarkStart w:id="2980" w:name="_Toc120328461"/>
      <w:bookmarkStart w:id="2981" w:name="_Toc120328593"/>
      <w:bookmarkStart w:id="2982" w:name="_Toc120341230"/>
      <w:bookmarkStart w:id="2983" w:name="_Toc120343878"/>
      <w:bookmarkStart w:id="2984" w:name="_Toc120344158"/>
      <w:bookmarkStart w:id="2985" w:name="_Toc120355166"/>
      <w:bookmarkStart w:id="2986" w:name="_Toc120355298"/>
      <w:bookmarkStart w:id="2987" w:name="_Toc120439325"/>
      <w:bookmarkStart w:id="2988" w:name="_Toc120439457"/>
      <w:bookmarkStart w:id="2989" w:name="_Toc120494449"/>
      <w:bookmarkStart w:id="2990" w:name="_Toc120933118"/>
      <w:bookmarkStart w:id="2991" w:name="_Toc120933250"/>
      <w:bookmarkStart w:id="2992" w:name="_Toc120933382"/>
      <w:bookmarkStart w:id="2993" w:name="_Toc122159528"/>
      <w:bookmarkStart w:id="2994" w:name="_Toc122251191"/>
      <w:bookmarkStart w:id="2995" w:name="_Toc122325186"/>
      <w:bookmarkStart w:id="2996" w:name="_Toc122331221"/>
      <w:bookmarkStart w:id="2997" w:name="_Toc122331347"/>
      <w:bookmarkStart w:id="2998" w:name="_Toc122332085"/>
      <w:bookmarkStart w:id="2999" w:name="_Toc122332211"/>
      <w:bookmarkStart w:id="3000" w:name="_Toc122332647"/>
      <w:bookmarkStart w:id="3001" w:name="_Toc122333182"/>
      <w:bookmarkStart w:id="3002" w:name="_Toc122333768"/>
      <w:bookmarkStart w:id="3003" w:name="_Toc122334296"/>
      <w:bookmarkStart w:id="3004" w:name="_Toc122335686"/>
      <w:bookmarkStart w:id="3005" w:name="_Toc122336808"/>
      <w:bookmarkStart w:id="3006" w:name="_Toc122409910"/>
      <w:bookmarkStart w:id="3007" w:name="_Toc122410035"/>
      <w:bookmarkStart w:id="3008" w:name="_Toc122423067"/>
      <w:bookmarkStart w:id="3009" w:name="_Toc122483835"/>
      <w:bookmarkStart w:id="3010" w:name="_Toc122484099"/>
      <w:bookmarkStart w:id="3011" w:name="_Toc122486313"/>
      <w:bookmarkStart w:id="3012" w:name="_Toc122487326"/>
      <w:bookmarkStart w:id="3013" w:name="_Toc122487591"/>
      <w:bookmarkStart w:id="3014" w:name="_Toc122489186"/>
      <w:bookmarkStart w:id="3015" w:name="_Toc122490696"/>
      <w:bookmarkStart w:id="3016" w:name="_Toc122490822"/>
      <w:bookmarkStart w:id="3017" w:name="_Toc122756346"/>
      <w:bookmarkStart w:id="3018" w:name="_Toc122756472"/>
      <w:bookmarkStart w:id="3019" w:name="_Toc122756598"/>
      <w:bookmarkStart w:id="3020" w:name="_Toc122756724"/>
      <w:bookmarkStart w:id="3021" w:name="_Toc122759702"/>
      <w:bookmarkStart w:id="3022" w:name="_Toc122761055"/>
      <w:bookmarkStart w:id="3023" w:name="_Toc122937055"/>
      <w:bookmarkStart w:id="3024" w:name="_Toc122937302"/>
      <w:bookmarkStart w:id="3025" w:name="_Toc123519283"/>
      <w:bookmarkStart w:id="3026" w:name="_Toc123524650"/>
      <w:bookmarkStart w:id="3027" w:name="_Toc123525140"/>
      <w:bookmarkStart w:id="3028" w:name="_Toc123526532"/>
      <w:bookmarkStart w:id="3029" w:name="_Toc123529223"/>
      <w:bookmarkStart w:id="3030" w:name="_Toc123529745"/>
      <w:bookmarkStart w:id="3031" w:name="_Toc123529871"/>
      <w:bookmarkStart w:id="3032" w:name="_Toc123530877"/>
      <w:bookmarkStart w:id="3033" w:name="_Toc123531003"/>
      <w:bookmarkStart w:id="3034" w:name="_Toc123544927"/>
      <w:bookmarkStart w:id="3035" w:name="_Toc123623816"/>
      <w:bookmarkStart w:id="3036" w:name="_Toc123626676"/>
      <w:bookmarkStart w:id="3037" w:name="_Toc123626802"/>
      <w:bookmarkStart w:id="3038" w:name="_Toc123626928"/>
      <w:bookmarkStart w:id="3039" w:name="_Toc123627054"/>
      <w:bookmarkStart w:id="3040" w:name="_Toc124049659"/>
      <w:bookmarkStart w:id="3041" w:name="_Toc124050202"/>
      <w:bookmarkStart w:id="3042" w:name="_Toc124060821"/>
      <w:bookmarkStart w:id="3043" w:name="_Toc124210505"/>
      <w:bookmarkStart w:id="3044" w:name="_Toc124211271"/>
      <w:bookmarkStart w:id="3045" w:name="_Toc124212713"/>
      <w:bookmarkStart w:id="3046" w:name="_Toc124212839"/>
      <w:bookmarkStart w:id="3047" w:name="_Toc124212965"/>
      <w:bookmarkStart w:id="3048" w:name="_Toc124242920"/>
      <w:bookmarkStart w:id="3049" w:name="_Toc124297443"/>
      <w:bookmarkStart w:id="3050" w:name="_Toc124297777"/>
      <w:bookmarkStart w:id="3051" w:name="_Toc128284785"/>
      <w:bookmarkStart w:id="3052" w:name="_Toc128362035"/>
      <w:bookmarkStart w:id="3053" w:name="_Toc129067398"/>
      <w:bookmarkStart w:id="3054" w:name="_Toc129075393"/>
      <w:bookmarkStart w:id="3055" w:name="_Toc131498721"/>
      <w:bookmarkStart w:id="3056" w:name="_Toc131564576"/>
      <w:bookmarkStart w:id="3057" w:name="_Toc131565464"/>
      <w:bookmarkStart w:id="3058" w:name="_Toc132597433"/>
      <w:bookmarkStart w:id="3059" w:name="_Toc133117154"/>
      <w:bookmarkStart w:id="3060" w:name="_Toc133117284"/>
      <w:bookmarkStart w:id="3061" w:name="_Toc133227914"/>
      <w:bookmarkStart w:id="3062" w:name="_Toc135208250"/>
      <w:bookmarkStart w:id="3063" w:name="_Toc153255715"/>
      <w:bookmarkStart w:id="3064" w:name="_Toc153260498"/>
      <w:bookmarkStart w:id="3065" w:name="_Toc153274383"/>
      <w:bookmarkStart w:id="3066" w:name="_Toc156095871"/>
      <w:bookmarkStart w:id="3067" w:name="_Toc156097616"/>
      <w:bookmarkStart w:id="3068" w:name="_Toc156381327"/>
      <w:bookmarkStart w:id="3069" w:name="_Toc158432469"/>
      <w:bookmarkStart w:id="3070" w:name="_Toc174270483"/>
      <w:bookmarkStart w:id="3071" w:name="_Toc174424861"/>
      <w:bookmarkStart w:id="3072" w:name="_Toc176931980"/>
      <w:bookmarkStart w:id="3073" w:name="_Toc176932972"/>
      <w:bookmarkStart w:id="3074" w:name="_Toc176933184"/>
      <w:bookmarkStart w:id="3075" w:name="_Toc179078898"/>
      <w:bookmarkStart w:id="3076" w:name="_Toc181071699"/>
      <w:bookmarkStart w:id="3077" w:name="_Toc181072928"/>
      <w:bookmarkStart w:id="3078" w:name="_Toc313525811"/>
      <w:bookmarkStart w:id="3079" w:name="_Toc313525936"/>
      <w:bookmarkStart w:id="3080" w:name="_Toc313884642"/>
      <w:bookmarkStart w:id="3081" w:name="_Toc350247808"/>
      <w:bookmarkStart w:id="3082" w:name="_Toc350249722"/>
      <w:bookmarkStart w:id="3083" w:name="_Toc111608576"/>
      <w:bookmarkStart w:id="3084" w:name="_Toc111608707"/>
      <w:bookmarkStart w:id="3085" w:name="_Toc111609223"/>
      <w:bookmarkStart w:id="3086" w:name="_Toc111610016"/>
      <w:bookmarkStart w:id="3087" w:name="_Toc112573463"/>
      <w:bookmarkStart w:id="3088" w:name="_Toc112636864"/>
      <w:bookmarkStart w:id="3089" w:name="_Toc113263221"/>
      <w:bookmarkStart w:id="3090" w:name="_Toc113264603"/>
      <w:bookmarkStart w:id="3091" w:name="_Toc113335436"/>
      <w:bookmarkStart w:id="3092" w:name="_Toc113335614"/>
      <w:bookmarkStart w:id="3093" w:name="_Toc113338485"/>
      <w:bookmarkStart w:id="3094" w:name="_Toc113343867"/>
      <w:bookmarkStart w:id="3095" w:name="_Toc113345072"/>
      <w:bookmarkStart w:id="3096" w:name="_Toc113345473"/>
      <w:bookmarkStart w:id="3097" w:name="_Toc113345665"/>
      <w:bookmarkStart w:id="3098" w:name="_Toc113346343"/>
      <w:bookmarkStart w:id="3099" w:name="_Toc113351363"/>
      <w:bookmarkStart w:id="3100" w:name="_Toc113427907"/>
      <w:bookmarkStart w:id="3101" w:name="_Toc113429989"/>
      <w:bookmarkStart w:id="3102" w:name="_Toc114278431"/>
      <w:bookmarkStart w:id="3103" w:name="_Toc114301457"/>
      <w:bookmarkStart w:id="3104" w:name="_Toc114534999"/>
      <w:bookmarkStart w:id="3105" w:name="_Toc114984159"/>
      <w:bookmarkStart w:id="3106" w:name="_Toc115058252"/>
      <w:bookmarkStart w:id="3107" w:name="_Toc115059324"/>
      <w:bookmarkStart w:id="3108" w:name="_Toc115061084"/>
      <w:bookmarkStart w:id="3109" w:name="_Toc115072335"/>
      <w:bookmarkStart w:id="3110" w:name="_Toc115072601"/>
      <w:bookmarkStart w:id="3111" w:name="_Toc115073990"/>
      <w:bookmarkStart w:id="3112" w:name="_Toc115074713"/>
      <w:bookmarkStart w:id="3113" w:name="_Toc115076008"/>
      <w:bookmarkStart w:id="3114" w:name="_Toc115076932"/>
      <w:bookmarkStart w:id="3115" w:name="_Toc115077046"/>
      <w:bookmarkStart w:id="3116" w:name="_Toc115140219"/>
      <w:bookmarkStart w:id="3117" w:name="_Toc115141151"/>
      <w:bookmarkStart w:id="3118" w:name="_Toc115141374"/>
      <w:bookmarkStart w:id="3119" w:name="_Toc115144417"/>
      <w:bookmarkStart w:id="3120" w:name="_Toc115144723"/>
      <w:bookmarkStart w:id="3121" w:name="_Toc115149739"/>
      <w:bookmarkStart w:id="3122" w:name="_Toc115244782"/>
      <w:bookmarkStart w:id="3123" w:name="_Toc116794103"/>
      <w:bookmarkStart w:id="3124" w:name="_Toc116794482"/>
      <w:bookmarkStart w:id="3125" w:name="_Toc116869215"/>
      <w:bookmarkStart w:id="3126" w:name="_Toc116874820"/>
      <w:bookmarkStart w:id="3127" w:name="_Toc116960622"/>
      <w:bookmarkStart w:id="3128" w:name="_Toc116961285"/>
      <w:bookmarkStart w:id="3129" w:name="_Toc116961403"/>
      <w:bookmarkStart w:id="3130" w:name="_Toc116961521"/>
      <w:r>
        <w:rPr>
          <w:rStyle w:val="CharDivNo"/>
        </w:rPr>
        <w:t>Division 5</w:t>
      </w:r>
      <w:r>
        <w:t> — </w:t>
      </w:r>
      <w:r>
        <w:rPr>
          <w:rStyle w:val="CharDivText"/>
        </w:rPr>
        <w:t>Operating procedures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Heading5"/>
      </w:pPr>
      <w:bookmarkStart w:id="3131" w:name="_Toc124297778"/>
      <w:bookmarkStart w:id="3132" w:name="_Toc135208251"/>
      <w:bookmarkStart w:id="3133" w:name="_Toc350249723"/>
      <w:bookmarkStart w:id="3134" w:name="_Toc313884643"/>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rPr>
          <w:rStyle w:val="CharSectno"/>
        </w:rPr>
        <w:t>62</w:t>
      </w:r>
      <w:r>
        <w:t>.</w:t>
      </w:r>
      <w:r>
        <w:tab/>
        <w:t>Compliance with procedures</w:t>
      </w:r>
      <w:bookmarkEnd w:id="3131"/>
      <w:bookmarkEnd w:id="3132"/>
      <w:bookmarkEnd w:id="3133"/>
      <w:bookmarkEnd w:id="3134"/>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135" w:name="_Toc124297779"/>
      <w:bookmarkStart w:id="3136" w:name="_Toc135208252"/>
      <w:bookmarkStart w:id="3137" w:name="_Toc350249724"/>
      <w:bookmarkStart w:id="3138" w:name="_Toc313884644"/>
      <w:r>
        <w:rPr>
          <w:rStyle w:val="CharSectno"/>
        </w:rPr>
        <w:t>63</w:t>
      </w:r>
      <w:r>
        <w:t>.</w:t>
      </w:r>
      <w:r>
        <w:tab/>
        <w:t>Emergency procedures and rehearsals</w:t>
      </w:r>
      <w:bookmarkEnd w:id="3135"/>
      <w:bookmarkEnd w:id="3136"/>
      <w:bookmarkEnd w:id="3137"/>
      <w:bookmarkEnd w:id="3138"/>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139" w:name="_Toc124297780"/>
      <w:bookmarkStart w:id="3140" w:name="_Toc135208253"/>
      <w:bookmarkStart w:id="3141" w:name="_Toc350249725"/>
      <w:bookmarkStart w:id="3142" w:name="_Toc313884645"/>
      <w:r>
        <w:rPr>
          <w:rStyle w:val="CharSectno"/>
        </w:rPr>
        <w:t>64</w:t>
      </w:r>
      <w:r>
        <w:t>.</w:t>
      </w:r>
      <w:r>
        <w:tab/>
        <w:t>Behaviour management procedures</w:t>
      </w:r>
      <w:bookmarkEnd w:id="3139"/>
      <w:bookmarkEnd w:id="3140"/>
      <w:bookmarkEnd w:id="3141"/>
      <w:bookmarkEnd w:id="3142"/>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143" w:name="_Toc124297781"/>
      <w:bookmarkStart w:id="3144" w:name="_Toc135208254"/>
      <w:bookmarkStart w:id="3145" w:name="_Toc350249726"/>
      <w:bookmarkStart w:id="3146" w:name="_Toc313884646"/>
      <w:r>
        <w:rPr>
          <w:rStyle w:val="CharSectno"/>
        </w:rPr>
        <w:t>65</w:t>
      </w:r>
      <w:r>
        <w:t>.</w:t>
      </w:r>
      <w:r>
        <w:tab/>
        <w:t>Procedure for dealing with parent’s concerns</w:t>
      </w:r>
      <w:bookmarkEnd w:id="3143"/>
      <w:bookmarkEnd w:id="3144"/>
      <w:bookmarkEnd w:id="3145"/>
      <w:bookmarkEnd w:id="3146"/>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147" w:name="_Toc124297782"/>
      <w:bookmarkStart w:id="3148" w:name="_Toc135208255"/>
      <w:bookmarkStart w:id="3149" w:name="_Toc350249727"/>
      <w:bookmarkStart w:id="3150" w:name="_Toc313884647"/>
      <w:r>
        <w:rPr>
          <w:rStyle w:val="CharSectno"/>
        </w:rPr>
        <w:t>66</w:t>
      </w:r>
      <w:r>
        <w:t>.</w:t>
      </w:r>
      <w:r>
        <w:tab/>
        <w:t>Transport procedures</w:t>
      </w:r>
      <w:bookmarkEnd w:id="3147"/>
      <w:bookmarkEnd w:id="3148"/>
      <w:bookmarkEnd w:id="3149"/>
      <w:bookmarkEnd w:id="3150"/>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151" w:name="_Toc116961764"/>
      <w:bookmarkStart w:id="3152" w:name="_Toc116961882"/>
      <w:bookmarkStart w:id="3153" w:name="_Toc116962000"/>
      <w:bookmarkStart w:id="3154" w:name="_Toc116962118"/>
      <w:bookmarkStart w:id="3155" w:name="_Toc116962236"/>
      <w:bookmarkStart w:id="3156" w:name="_Toc116962354"/>
      <w:bookmarkStart w:id="3157" w:name="_Toc116962472"/>
      <w:bookmarkStart w:id="3158" w:name="_Toc116962595"/>
      <w:bookmarkStart w:id="3159" w:name="_Toc116962713"/>
      <w:bookmarkStart w:id="3160" w:name="_Toc116962882"/>
      <w:bookmarkStart w:id="3161" w:name="_Toc116971123"/>
      <w:bookmarkStart w:id="3162" w:name="_Toc116979942"/>
      <w:bookmarkStart w:id="3163" w:name="_Toc117039767"/>
      <w:bookmarkStart w:id="3164" w:name="_Toc117065520"/>
      <w:bookmarkStart w:id="3165" w:name="_Toc117067012"/>
      <w:bookmarkStart w:id="3166" w:name="_Toc117301040"/>
      <w:bookmarkStart w:id="3167" w:name="_Toc117301173"/>
      <w:bookmarkStart w:id="3168" w:name="_Toc117302171"/>
      <w:bookmarkStart w:id="3169" w:name="_Toc117305644"/>
      <w:bookmarkStart w:id="3170" w:name="_Toc117311620"/>
      <w:bookmarkStart w:id="3171" w:name="_Toc117313223"/>
      <w:bookmarkStart w:id="3172" w:name="_Toc117315709"/>
      <w:bookmarkStart w:id="3173" w:name="_Toc117315872"/>
      <w:bookmarkStart w:id="3174" w:name="_Toc117323201"/>
      <w:bookmarkStart w:id="3175" w:name="_Toc117325990"/>
      <w:bookmarkStart w:id="3176" w:name="_Toc117387623"/>
      <w:bookmarkStart w:id="3177" w:name="_Toc117392727"/>
      <w:bookmarkStart w:id="3178" w:name="_Toc117397089"/>
      <w:bookmarkStart w:id="3179" w:name="_Toc117403499"/>
      <w:bookmarkStart w:id="3180" w:name="_Toc117407651"/>
      <w:bookmarkStart w:id="3181" w:name="_Toc117408156"/>
      <w:bookmarkStart w:id="3182" w:name="_Toc117411315"/>
      <w:bookmarkStart w:id="3183" w:name="_Toc117472216"/>
      <w:bookmarkStart w:id="3184" w:name="_Toc117478561"/>
      <w:bookmarkStart w:id="3185" w:name="_Toc117483499"/>
      <w:bookmarkStart w:id="3186" w:name="_Toc117485363"/>
      <w:bookmarkStart w:id="3187" w:name="_Toc117498889"/>
      <w:bookmarkStart w:id="3188" w:name="_Toc117584627"/>
      <w:bookmarkStart w:id="3189" w:name="_Toc117649363"/>
      <w:bookmarkStart w:id="3190" w:name="_Toc117655236"/>
      <w:bookmarkStart w:id="3191" w:name="_Toc117655612"/>
      <w:bookmarkStart w:id="3192" w:name="_Toc117655900"/>
      <w:bookmarkStart w:id="3193" w:name="_Toc117658085"/>
      <w:bookmarkStart w:id="3194" w:name="_Toc117671061"/>
      <w:bookmarkStart w:id="3195" w:name="_Toc117930391"/>
      <w:bookmarkStart w:id="3196" w:name="_Toc118096601"/>
      <w:bookmarkStart w:id="3197" w:name="_Toc118189648"/>
      <w:bookmarkStart w:id="3198" w:name="_Toc118251273"/>
      <w:bookmarkStart w:id="3199" w:name="_Toc118253666"/>
      <w:bookmarkStart w:id="3200" w:name="_Toc118254971"/>
      <w:bookmarkStart w:id="3201" w:name="_Toc118255203"/>
      <w:bookmarkStart w:id="3202" w:name="_Toc118256452"/>
      <w:bookmarkStart w:id="3203" w:name="_Toc118260292"/>
      <w:bookmarkStart w:id="3204" w:name="_Toc118261825"/>
      <w:bookmarkStart w:id="3205" w:name="_Toc118262598"/>
      <w:bookmarkStart w:id="3206" w:name="_Toc118263308"/>
      <w:bookmarkStart w:id="3207" w:name="_Toc118263564"/>
      <w:bookmarkStart w:id="3208" w:name="_Toc118267223"/>
      <w:bookmarkStart w:id="3209" w:name="_Toc118267654"/>
      <w:bookmarkStart w:id="3210" w:name="_Toc118275826"/>
      <w:bookmarkStart w:id="3211" w:name="_Toc118519782"/>
      <w:bookmarkStart w:id="3212" w:name="_Toc118520217"/>
      <w:bookmarkStart w:id="3213" w:name="_Toc118520348"/>
      <w:bookmarkStart w:id="3214" w:name="_Toc118520479"/>
      <w:bookmarkStart w:id="3215" w:name="_Toc118521890"/>
      <w:bookmarkStart w:id="3216" w:name="_Toc118528850"/>
      <w:bookmarkStart w:id="3217" w:name="_Toc118528981"/>
      <w:bookmarkStart w:id="3218" w:name="_Toc118786381"/>
      <w:bookmarkStart w:id="3219" w:name="_Toc118794328"/>
      <w:bookmarkStart w:id="3220" w:name="_Toc118872990"/>
      <w:bookmarkStart w:id="3221" w:name="_Toc118874213"/>
      <w:bookmarkStart w:id="3222" w:name="_Toc118875584"/>
      <w:bookmarkStart w:id="3223" w:name="_Toc118878906"/>
      <w:bookmarkStart w:id="3224" w:name="_Toc118880799"/>
      <w:bookmarkStart w:id="3225" w:name="_Toc118881167"/>
      <w:bookmarkStart w:id="3226" w:name="_Toc119200780"/>
      <w:bookmarkStart w:id="3227" w:name="_Toc119207704"/>
      <w:bookmarkStart w:id="3228" w:name="_Toc119209245"/>
      <w:bookmarkStart w:id="3229" w:name="_Toc119226130"/>
      <w:bookmarkStart w:id="3230" w:name="_Toc119305149"/>
      <w:bookmarkStart w:id="3231" w:name="_Toc119310350"/>
      <w:bookmarkStart w:id="3232" w:name="_Toc119312642"/>
      <w:bookmarkStart w:id="3233" w:name="_Toc119478835"/>
      <w:bookmarkStart w:id="3234" w:name="_Toc119484625"/>
      <w:bookmarkStart w:id="3235" w:name="_Toc119484936"/>
      <w:bookmarkStart w:id="3236" w:name="_Toc119721737"/>
      <w:bookmarkStart w:id="3237" w:name="_Toc119739930"/>
      <w:bookmarkStart w:id="3238" w:name="_Toc119741520"/>
      <w:bookmarkStart w:id="3239" w:name="_Toc119742332"/>
      <w:bookmarkStart w:id="3240" w:name="_Toc119742659"/>
      <w:bookmarkStart w:id="3241" w:name="_Toc119742809"/>
      <w:bookmarkStart w:id="3242" w:name="_Toc119742939"/>
      <w:bookmarkStart w:id="3243" w:name="_Toc119743533"/>
      <w:bookmarkStart w:id="3244" w:name="_Toc119743739"/>
      <w:bookmarkStart w:id="3245" w:name="_Toc119744566"/>
      <w:bookmarkStart w:id="3246" w:name="_Toc119824740"/>
      <w:bookmarkStart w:id="3247" w:name="_Toc119830040"/>
      <w:bookmarkStart w:id="3248" w:name="_Toc119830172"/>
      <w:bookmarkStart w:id="3249" w:name="_Toc119895562"/>
      <w:bookmarkStart w:id="3250" w:name="_Toc119908814"/>
      <w:bookmarkStart w:id="3251" w:name="_Toc119912782"/>
      <w:bookmarkStart w:id="3252" w:name="_Toc119913032"/>
      <w:bookmarkStart w:id="3253" w:name="_Toc119917483"/>
      <w:bookmarkStart w:id="3254" w:name="_Toc119982435"/>
      <w:bookmarkStart w:id="3255" w:name="_Toc119986995"/>
      <w:bookmarkStart w:id="3256" w:name="_Toc120063523"/>
      <w:bookmarkStart w:id="3257" w:name="_Toc120064039"/>
      <w:bookmarkStart w:id="3258" w:name="_Toc120064381"/>
      <w:bookmarkStart w:id="3259" w:name="_Toc120064513"/>
      <w:bookmarkStart w:id="3260" w:name="_Toc120072212"/>
      <w:bookmarkStart w:id="3261" w:name="_Toc120080575"/>
      <w:bookmarkStart w:id="3262" w:name="_Toc120082354"/>
      <w:bookmarkStart w:id="3263" w:name="_Toc120089145"/>
      <w:bookmarkStart w:id="3264" w:name="_Toc120096367"/>
      <w:bookmarkStart w:id="3265" w:name="_Toc120328468"/>
      <w:bookmarkStart w:id="3266" w:name="_Toc120328600"/>
      <w:bookmarkStart w:id="3267" w:name="_Toc120341237"/>
      <w:bookmarkStart w:id="3268" w:name="_Toc120343885"/>
      <w:bookmarkStart w:id="3269" w:name="_Toc120344165"/>
      <w:bookmarkStart w:id="3270" w:name="_Toc120355173"/>
      <w:bookmarkStart w:id="3271" w:name="_Toc120355305"/>
      <w:bookmarkStart w:id="3272" w:name="_Toc120439332"/>
      <w:bookmarkStart w:id="3273" w:name="_Toc120439464"/>
      <w:bookmarkStart w:id="3274" w:name="_Toc120494456"/>
      <w:bookmarkStart w:id="3275" w:name="_Toc120933125"/>
      <w:bookmarkStart w:id="3276" w:name="_Toc120933257"/>
      <w:bookmarkStart w:id="3277" w:name="_Toc120933389"/>
      <w:bookmarkStart w:id="3278" w:name="_Toc122159535"/>
      <w:bookmarkStart w:id="3279" w:name="_Toc122251197"/>
      <w:bookmarkStart w:id="3280" w:name="_Toc122325192"/>
      <w:bookmarkStart w:id="3281" w:name="_Toc122331227"/>
      <w:bookmarkStart w:id="3282" w:name="_Toc122331353"/>
      <w:bookmarkStart w:id="3283" w:name="_Toc122332091"/>
      <w:bookmarkStart w:id="3284" w:name="_Toc122332217"/>
      <w:bookmarkStart w:id="3285" w:name="_Toc122332653"/>
      <w:bookmarkStart w:id="3286" w:name="_Toc122333188"/>
      <w:bookmarkStart w:id="3287" w:name="_Toc122333774"/>
      <w:bookmarkStart w:id="3288" w:name="_Toc122334302"/>
      <w:bookmarkStart w:id="3289" w:name="_Toc122335692"/>
      <w:bookmarkStart w:id="3290" w:name="_Toc122336814"/>
      <w:bookmarkStart w:id="3291" w:name="_Toc122409916"/>
      <w:bookmarkStart w:id="3292" w:name="_Toc122410041"/>
      <w:bookmarkStart w:id="3293" w:name="_Toc122423073"/>
      <w:bookmarkStart w:id="3294" w:name="_Toc122483841"/>
      <w:bookmarkStart w:id="3295" w:name="_Toc122484105"/>
      <w:bookmarkStart w:id="3296" w:name="_Toc122486319"/>
      <w:bookmarkStart w:id="3297" w:name="_Toc122487332"/>
      <w:bookmarkStart w:id="3298" w:name="_Toc122487597"/>
      <w:bookmarkStart w:id="3299" w:name="_Toc122489192"/>
      <w:bookmarkStart w:id="3300" w:name="_Toc122490702"/>
      <w:bookmarkStart w:id="3301" w:name="_Toc122490828"/>
      <w:bookmarkStart w:id="3302" w:name="_Toc122756352"/>
      <w:bookmarkStart w:id="3303" w:name="_Toc122756478"/>
      <w:bookmarkStart w:id="3304" w:name="_Toc122756604"/>
      <w:bookmarkStart w:id="3305" w:name="_Toc122756730"/>
      <w:bookmarkStart w:id="3306" w:name="_Toc122759708"/>
      <w:bookmarkStart w:id="3307" w:name="_Toc122761061"/>
      <w:bookmarkStart w:id="3308" w:name="_Toc122937061"/>
      <w:bookmarkStart w:id="3309" w:name="_Toc122937308"/>
      <w:bookmarkStart w:id="3310" w:name="_Toc123519289"/>
      <w:bookmarkStart w:id="3311" w:name="_Toc123524656"/>
      <w:bookmarkStart w:id="3312" w:name="_Toc123525146"/>
      <w:bookmarkStart w:id="3313" w:name="_Toc123526538"/>
      <w:bookmarkStart w:id="3314" w:name="_Toc123529229"/>
      <w:bookmarkStart w:id="3315" w:name="_Toc123529751"/>
      <w:bookmarkStart w:id="3316" w:name="_Toc123529877"/>
      <w:bookmarkStart w:id="3317" w:name="_Toc123530883"/>
      <w:bookmarkStart w:id="3318" w:name="_Toc123531009"/>
      <w:bookmarkStart w:id="3319" w:name="_Toc123544933"/>
      <w:bookmarkStart w:id="3320" w:name="_Toc123623822"/>
      <w:bookmarkStart w:id="3321" w:name="_Toc123626682"/>
      <w:bookmarkStart w:id="3322" w:name="_Toc123626808"/>
      <w:bookmarkStart w:id="3323" w:name="_Toc123626934"/>
      <w:bookmarkStart w:id="3324" w:name="_Toc123627060"/>
      <w:bookmarkStart w:id="3325" w:name="_Toc124049665"/>
      <w:bookmarkStart w:id="3326" w:name="_Toc124050208"/>
      <w:bookmarkStart w:id="3327" w:name="_Toc124060827"/>
      <w:bookmarkStart w:id="3328" w:name="_Toc124210511"/>
      <w:bookmarkStart w:id="3329" w:name="_Toc124211277"/>
      <w:bookmarkStart w:id="3330" w:name="_Toc124212719"/>
      <w:bookmarkStart w:id="3331" w:name="_Toc124212845"/>
      <w:bookmarkStart w:id="3332" w:name="_Toc124212971"/>
      <w:bookmarkStart w:id="3333" w:name="_Toc124242926"/>
      <w:bookmarkStart w:id="3334" w:name="_Toc124297449"/>
      <w:bookmarkStart w:id="3335" w:name="_Toc124297783"/>
      <w:bookmarkStart w:id="3336" w:name="_Toc128284791"/>
      <w:bookmarkStart w:id="3337" w:name="_Toc128362041"/>
      <w:bookmarkStart w:id="3338" w:name="_Toc129067404"/>
      <w:bookmarkStart w:id="3339" w:name="_Toc129075399"/>
      <w:bookmarkStart w:id="3340" w:name="_Toc131498727"/>
      <w:bookmarkStart w:id="3341" w:name="_Toc131564582"/>
      <w:bookmarkStart w:id="3342" w:name="_Toc131565470"/>
      <w:bookmarkStart w:id="3343" w:name="_Toc132597439"/>
      <w:bookmarkStart w:id="3344" w:name="_Toc133117160"/>
      <w:bookmarkStart w:id="3345" w:name="_Toc133117290"/>
      <w:bookmarkStart w:id="3346" w:name="_Toc133227920"/>
      <w:bookmarkStart w:id="3347" w:name="_Toc135208256"/>
      <w:bookmarkStart w:id="3348" w:name="_Toc153255721"/>
      <w:bookmarkStart w:id="3349" w:name="_Toc153260504"/>
      <w:bookmarkStart w:id="3350" w:name="_Toc153274389"/>
      <w:bookmarkStart w:id="3351" w:name="_Toc156095877"/>
      <w:bookmarkStart w:id="3352" w:name="_Toc156097622"/>
      <w:bookmarkStart w:id="3353" w:name="_Toc156381333"/>
      <w:bookmarkStart w:id="3354" w:name="_Toc158432475"/>
      <w:bookmarkStart w:id="3355" w:name="_Toc174270489"/>
      <w:bookmarkStart w:id="3356" w:name="_Toc174424867"/>
      <w:bookmarkStart w:id="3357" w:name="_Toc176931986"/>
      <w:bookmarkStart w:id="3358" w:name="_Toc176932978"/>
      <w:bookmarkStart w:id="3359" w:name="_Toc176933190"/>
      <w:bookmarkStart w:id="3360" w:name="_Toc179078904"/>
      <w:bookmarkStart w:id="3361" w:name="_Toc181071705"/>
      <w:bookmarkStart w:id="3362" w:name="_Toc181072934"/>
      <w:bookmarkStart w:id="3363" w:name="_Toc313525817"/>
      <w:bookmarkStart w:id="3364" w:name="_Toc313525942"/>
      <w:bookmarkStart w:id="3365" w:name="_Toc313884648"/>
      <w:bookmarkStart w:id="3366" w:name="_Toc350247814"/>
      <w:bookmarkStart w:id="3367" w:name="_Toc350249728"/>
      <w:bookmarkStart w:id="3368" w:name="_Toc111608582"/>
      <w:bookmarkStart w:id="3369" w:name="_Toc111608713"/>
      <w:bookmarkStart w:id="3370" w:name="_Toc111609229"/>
      <w:bookmarkStart w:id="3371" w:name="_Toc111610022"/>
      <w:bookmarkStart w:id="3372" w:name="_Toc112573469"/>
      <w:bookmarkStart w:id="3373" w:name="_Toc112636870"/>
      <w:bookmarkStart w:id="3374" w:name="_Toc113263227"/>
      <w:bookmarkStart w:id="3375" w:name="_Toc113264609"/>
      <w:bookmarkStart w:id="3376" w:name="_Toc113335442"/>
      <w:bookmarkStart w:id="3377" w:name="_Toc113335620"/>
      <w:bookmarkStart w:id="3378" w:name="_Toc113338492"/>
      <w:bookmarkStart w:id="3379" w:name="_Toc113343874"/>
      <w:bookmarkStart w:id="3380" w:name="_Toc113345079"/>
      <w:bookmarkStart w:id="3381" w:name="_Toc113345480"/>
      <w:bookmarkStart w:id="3382" w:name="_Toc113345672"/>
      <w:bookmarkStart w:id="3383" w:name="_Toc113346350"/>
      <w:bookmarkStart w:id="3384" w:name="_Toc113351370"/>
      <w:bookmarkStart w:id="3385" w:name="_Toc113427914"/>
      <w:bookmarkStart w:id="3386" w:name="_Toc113429996"/>
      <w:bookmarkStart w:id="3387" w:name="_Toc114278438"/>
      <w:bookmarkStart w:id="3388" w:name="_Toc114301464"/>
      <w:bookmarkStart w:id="3389" w:name="_Toc114535006"/>
      <w:bookmarkStart w:id="3390" w:name="_Toc114984166"/>
      <w:bookmarkStart w:id="3391" w:name="_Toc115058259"/>
      <w:bookmarkStart w:id="3392" w:name="_Toc115059331"/>
      <w:bookmarkStart w:id="3393" w:name="_Toc115061091"/>
      <w:bookmarkStart w:id="3394" w:name="_Toc115072342"/>
      <w:bookmarkStart w:id="3395" w:name="_Toc115072608"/>
      <w:bookmarkStart w:id="3396" w:name="_Toc115073997"/>
      <w:bookmarkStart w:id="3397" w:name="_Toc115074720"/>
      <w:bookmarkStart w:id="3398" w:name="_Toc115076015"/>
      <w:bookmarkStart w:id="3399" w:name="_Toc115076939"/>
      <w:bookmarkStart w:id="3400" w:name="_Toc115077053"/>
      <w:bookmarkStart w:id="3401" w:name="_Toc115140226"/>
      <w:bookmarkStart w:id="3402" w:name="_Toc115141158"/>
      <w:bookmarkStart w:id="3403" w:name="_Toc115141381"/>
      <w:bookmarkStart w:id="3404" w:name="_Toc115144424"/>
      <w:bookmarkStart w:id="3405" w:name="_Toc115144730"/>
      <w:bookmarkStart w:id="3406" w:name="_Toc115149746"/>
      <w:bookmarkStart w:id="3407" w:name="_Toc115244789"/>
      <w:bookmarkStart w:id="3408" w:name="_Toc116794110"/>
      <w:bookmarkStart w:id="3409" w:name="_Toc116794489"/>
      <w:bookmarkStart w:id="3410" w:name="_Toc116869222"/>
      <w:bookmarkStart w:id="3411" w:name="_Toc116874827"/>
      <w:bookmarkStart w:id="3412" w:name="_Toc116960629"/>
      <w:bookmarkStart w:id="3413" w:name="_Toc116961292"/>
      <w:bookmarkStart w:id="3414" w:name="_Toc116961410"/>
      <w:bookmarkStart w:id="3415" w:name="_Toc116961528"/>
      <w:bookmarkStart w:id="3416" w:name="_Toc116961646"/>
      <w:r>
        <w:rPr>
          <w:rStyle w:val="CharDivNo"/>
        </w:rPr>
        <w:t>Division 6 </w:t>
      </w:r>
      <w:r>
        <w:t>—</w:t>
      </w:r>
      <w:r>
        <w:rPr>
          <w:rStyle w:val="CharDivText"/>
        </w:rPr>
        <w:t> Administration of service</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pPr>
      <w:r>
        <w:tab/>
        <w:t>[Heading amended in Gazette 1 Mar 2006 p. 932.]</w:t>
      </w:r>
    </w:p>
    <w:p>
      <w:pPr>
        <w:pStyle w:val="Heading5"/>
      </w:pPr>
      <w:bookmarkStart w:id="3417" w:name="_Toc124297784"/>
      <w:bookmarkStart w:id="3418" w:name="_Toc135208257"/>
      <w:bookmarkStart w:id="3419" w:name="_Toc350249729"/>
      <w:bookmarkStart w:id="3420" w:name="_Toc313884649"/>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rPr>
          <w:rStyle w:val="CharSectno"/>
        </w:rPr>
        <w:t>67</w:t>
      </w:r>
      <w:r>
        <w:t>.</w:t>
      </w:r>
      <w:r>
        <w:tab/>
        <w:t>Enrolment form</w:t>
      </w:r>
      <w:bookmarkEnd w:id="3417"/>
      <w:bookmarkEnd w:id="3418"/>
      <w:bookmarkEnd w:id="3419"/>
      <w:bookmarkEnd w:id="3420"/>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3421" w:name="_Toc124297785"/>
      <w:bookmarkStart w:id="3422" w:name="_Toc135208258"/>
      <w:bookmarkStart w:id="3423" w:name="_Toc350249730"/>
      <w:bookmarkStart w:id="3424" w:name="_Toc313884650"/>
      <w:r>
        <w:rPr>
          <w:rStyle w:val="CharSectno"/>
        </w:rPr>
        <w:t>68</w:t>
      </w:r>
      <w:r>
        <w:t>.</w:t>
      </w:r>
      <w:r>
        <w:tab/>
        <w:t>Record of medication</w:t>
      </w:r>
      <w:bookmarkEnd w:id="3421"/>
      <w:bookmarkEnd w:id="3422"/>
      <w:bookmarkEnd w:id="3423"/>
      <w:bookmarkEnd w:id="3424"/>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425" w:name="_Toc124297786"/>
      <w:bookmarkStart w:id="3426" w:name="_Toc135208259"/>
      <w:bookmarkStart w:id="3427" w:name="_Toc350249731"/>
      <w:bookmarkStart w:id="3428" w:name="_Toc313884651"/>
      <w:r>
        <w:rPr>
          <w:rStyle w:val="CharSectno"/>
        </w:rPr>
        <w:t>69</w:t>
      </w:r>
      <w:r>
        <w:t>.</w:t>
      </w:r>
      <w:r>
        <w:tab/>
        <w:t>Record of injury or accident</w:t>
      </w:r>
      <w:bookmarkEnd w:id="3425"/>
      <w:bookmarkEnd w:id="3426"/>
      <w:bookmarkEnd w:id="3427"/>
      <w:bookmarkEnd w:id="3428"/>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429" w:name="_Toc350249732"/>
      <w:bookmarkStart w:id="3430" w:name="_Toc313884652"/>
      <w:bookmarkStart w:id="3431" w:name="_Toc124297787"/>
      <w:bookmarkStart w:id="3432" w:name="_Toc135208260"/>
      <w:r>
        <w:rPr>
          <w:rStyle w:val="CharSectno"/>
        </w:rPr>
        <w:t>70</w:t>
      </w:r>
      <w:r>
        <w:t>.</w:t>
      </w:r>
      <w:r>
        <w:tab/>
        <w:t>Record of attendance</w:t>
      </w:r>
      <w:bookmarkEnd w:id="3429"/>
      <w:bookmarkEnd w:id="3430"/>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3433" w:name="_Toc124297788"/>
      <w:bookmarkStart w:id="3434" w:name="_Toc135208261"/>
      <w:bookmarkStart w:id="3435" w:name="_Toc350249733"/>
      <w:bookmarkStart w:id="3436" w:name="_Toc313884653"/>
      <w:bookmarkEnd w:id="3431"/>
      <w:bookmarkEnd w:id="3432"/>
      <w:r>
        <w:rPr>
          <w:rStyle w:val="CharSectno"/>
        </w:rPr>
        <w:t>71</w:t>
      </w:r>
      <w:r>
        <w:t>.</w:t>
      </w:r>
      <w:r>
        <w:tab/>
        <w:t>Record of excursions</w:t>
      </w:r>
      <w:bookmarkEnd w:id="3433"/>
      <w:bookmarkEnd w:id="3434"/>
      <w:bookmarkEnd w:id="3435"/>
      <w:bookmarkEnd w:id="3436"/>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437" w:name="_Toc124297789"/>
      <w:bookmarkStart w:id="3438" w:name="_Toc135208262"/>
      <w:bookmarkStart w:id="3439" w:name="_Toc350249734"/>
      <w:bookmarkStart w:id="3440" w:name="_Toc313884654"/>
      <w:r>
        <w:rPr>
          <w:rStyle w:val="CharSectno"/>
        </w:rPr>
        <w:t>72</w:t>
      </w:r>
      <w:r>
        <w:t>.</w:t>
      </w:r>
      <w:r>
        <w:tab/>
        <w:t>Other records</w:t>
      </w:r>
      <w:bookmarkEnd w:id="3437"/>
      <w:bookmarkEnd w:id="3438"/>
      <w:bookmarkEnd w:id="3439"/>
      <w:bookmarkEnd w:id="3440"/>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441" w:name="_Toc124297790"/>
      <w:bookmarkStart w:id="3442" w:name="_Toc135208263"/>
      <w:bookmarkStart w:id="3443" w:name="_Toc350249735"/>
      <w:bookmarkStart w:id="3444" w:name="_Toc313884655"/>
      <w:r>
        <w:rPr>
          <w:rStyle w:val="CharSectno"/>
        </w:rPr>
        <w:t>73</w:t>
      </w:r>
      <w:r>
        <w:t>.</w:t>
      </w:r>
      <w:r>
        <w:tab/>
        <w:t>Storing records</w:t>
      </w:r>
      <w:bookmarkEnd w:id="3441"/>
      <w:bookmarkEnd w:id="3442"/>
      <w:bookmarkEnd w:id="3443"/>
      <w:bookmarkEnd w:id="3444"/>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445" w:name="_Toc124297791"/>
      <w:bookmarkStart w:id="3446" w:name="_Toc135208264"/>
      <w:bookmarkStart w:id="3447" w:name="_Toc350249736"/>
      <w:bookmarkStart w:id="3448" w:name="_Toc313884656"/>
      <w:r>
        <w:rPr>
          <w:rStyle w:val="CharSectno"/>
        </w:rPr>
        <w:t>74</w:t>
      </w:r>
      <w:r>
        <w:t>.</w:t>
      </w:r>
      <w:r>
        <w:tab/>
        <w:t>Confidentiality of records</w:t>
      </w:r>
      <w:bookmarkEnd w:id="3445"/>
      <w:bookmarkEnd w:id="3446"/>
      <w:bookmarkEnd w:id="3447"/>
      <w:bookmarkEnd w:id="3448"/>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449" w:name="_Toc124297792"/>
      <w:bookmarkStart w:id="3450" w:name="_Toc135208265"/>
      <w:bookmarkStart w:id="3451" w:name="_Toc350249737"/>
      <w:bookmarkStart w:id="3452" w:name="_Toc313884657"/>
      <w:r>
        <w:rPr>
          <w:rStyle w:val="CharSectno"/>
        </w:rPr>
        <w:t>75</w:t>
      </w:r>
      <w:r>
        <w:t>.</w:t>
      </w:r>
      <w:r>
        <w:tab/>
        <w:t>Falsification of records</w:t>
      </w:r>
      <w:bookmarkEnd w:id="3449"/>
      <w:bookmarkEnd w:id="3450"/>
      <w:bookmarkEnd w:id="3451"/>
      <w:bookmarkEnd w:id="3452"/>
    </w:p>
    <w:p>
      <w:pPr>
        <w:pStyle w:val="Subsection"/>
      </w:pPr>
      <w:r>
        <w:tab/>
      </w:r>
      <w:r>
        <w:tab/>
        <w:t>A person must not falsify a record kept under regulation 67, 68, 69, 70, 71 or 72.</w:t>
      </w:r>
    </w:p>
    <w:p>
      <w:pPr>
        <w:pStyle w:val="Penstart"/>
      </w:pPr>
      <w:r>
        <w:tab/>
        <w:t>Penalty: a fine of $5 000.</w:t>
      </w:r>
    </w:p>
    <w:p>
      <w:pPr>
        <w:pStyle w:val="Heading5"/>
      </w:pPr>
      <w:bookmarkStart w:id="3453" w:name="_Toc124297793"/>
      <w:bookmarkStart w:id="3454" w:name="_Toc135208266"/>
      <w:bookmarkStart w:id="3455" w:name="_Toc350249738"/>
      <w:bookmarkStart w:id="3456" w:name="_Toc313884658"/>
      <w:r>
        <w:rPr>
          <w:rStyle w:val="CharSectno"/>
        </w:rPr>
        <w:t>76</w:t>
      </w:r>
      <w:r>
        <w:t>.</w:t>
      </w:r>
      <w:r>
        <w:tab/>
        <w:t>Information for parents</w:t>
      </w:r>
      <w:bookmarkEnd w:id="3453"/>
      <w:bookmarkEnd w:id="3454"/>
      <w:bookmarkEnd w:id="3455"/>
      <w:bookmarkEnd w:id="3456"/>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3457" w:name="_Toc124297794"/>
      <w:bookmarkStart w:id="3458" w:name="_Toc135208267"/>
      <w:bookmarkStart w:id="3459" w:name="_Toc350249739"/>
      <w:bookmarkStart w:id="3460" w:name="_Toc313884659"/>
      <w:r>
        <w:rPr>
          <w:rStyle w:val="CharSectno"/>
        </w:rPr>
        <w:t>77</w:t>
      </w:r>
      <w:r>
        <w:t>.</w:t>
      </w:r>
      <w:r>
        <w:tab/>
        <w:t>Parent visit</w:t>
      </w:r>
      <w:bookmarkEnd w:id="3457"/>
      <w:bookmarkEnd w:id="3458"/>
      <w:bookmarkEnd w:id="3459"/>
      <w:bookmarkEnd w:id="3460"/>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461" w:name="_Toc124297795"/>
      <w:bookmarkStart w:id="3462" w:name="_Toc135208268"/>
      <w:bookmarkStart w:id="3463" w:name="_Toc350249740"/>
      <w:bookmarkStart w:id="3464" w:name="_Toc313884660"/>
      <w:r>
        <w:rPr>
          <w:rStyle w:val="CharSectno"/>
        </w:rPr>
        <w:t>78</w:t>
      </w:r>
      <w:r>
        <w:t>.</w:t>
      </w:r>
      <w:r>
        <w:tab/>
        <w:t>Insurance</w:t>
      </w:r>
      <w:bookmarkEnd w:id="3461"/>
      <w:bookmarkEnd w:id="3462"/>
      <w:bookmarkEnd w:id="3463"/>
      <w:bookmarkEnd w:id="3464"/>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465" w:name="_Toc116962014"/>
      <w:bookmarkStart w:id="3466" w:name="_Toc116962132"/>
      <w:bookmarkStart w:id="3467" w:name="_Toc116962250"/>
      <w:bookmarkStart w:id="3468" w:name="_Toc116962368"/>
      <w:bookmarkStart w:id="3469" w:name="_Toc116962486"/>
      <w:bookmarkStart w:id="3470" w:name="_Toc116962609"/>
      <w:bookmarkStart w:id="3471" w:name="_Toc116962727"/>
      <w:bookmarkStart w:id="3472" w:name="_Toc116962896"/>
      <w:bookmarkStart w:id="3473" w:name="_Toc116971137"/>
      <w:bookmarkStart w:id="3474" w:name="_Toc116979956"/>
      <w:bookmarkStart w:id="3475" w:name="_Toc117039781"/>
      <w:bookmarkStart w:id="3476" w:name="_Toc117065534"/>
      <w:bookmarkStart w:id="3477" w:name="_Toc117067026"/>
      <w:bookmarkStart w:id="3478" w:name="_Toc117301054"/>
      <w:bookmarkStart w:id="3479" w:name="_Toc117301187"/>
      <w:bookmarkStart w:id="3480" w:name="_Toc117302185"/>
      <w:bookmarkStart w:id="3481" w:name="_Toc117305658"/>
      <w:bookmarkStart w:id="3482" w:name="_Toc117311634"/>
      <w:bookmarkStart w:id="3483" w:name="_Toc117313237"/>
      <w:bookmarkStart w:id="3484" w:name="_Toc117315723"/>
      <w:bookmarkStart w:id="3485" w:name="_Toc117315886"/>
      <w:bookmarkStart w:id="3486" w:name="_Toc117323215"/>
      <w:bookmarkStart w:id="3487" w:name="_Toc117326004"/>
      <w:bookmarkStart w:id="3488" w:name="_Toc117387637"/>
      <w:bookmarkStart w:id="3489" w:name="_Toc117392741"/>
      <w:bookmarkStart w:id="3490" w:name="_Toc117397103"/>
      <w:bookmarkStart w:id="3491" w:name="_Toc117403513"/>
      <w:bookmarkStart w:id="3492" w:name="_Toc117407665"/>
      <w:bookmarkStart w:id="3493" w:name="_Toc117408170"/>
      <w:bookmarkStart w:id="3494" w:name="_Toc117411329"/>
      <w:bookmarkStart w:id="3495" w:name="_Toc117472230"/>
      <w:bookmarkStart w:id="3496" w:name="_Toc117478575"/>
      <w:bookmarkStart w:id="3497" w:name="_Toc117483513"/>
      <w:bookmarkStart w:id="3498" w:name="_Toc117485377"/>
      <w:bookmarkStart w:id="3499" w:name="_Toc117498903"/>
      <w:bookmarkStart w:id="3500" w:name="_Toc117584641"/>
      <w:bookmarkStart w:id="3501" w:name="_Toc117649377"/>
      <w:bookmarkStart w:id="3502" w:name="_Toc117655250"/>
      <w:bookmarkStart w:id="3503" w:name="_Toc117655626"/>
      <w:bookmarkStart w:id="3504" w:name="_Toc117655914"/>
      <w:bookmarkStart w:id="3505" w:name="_Toc117658099"/>
      <w:bookmarkStart w:id="3506" w:name="_Toc117671075"/>
      <w:bookmarkStart w:id="3507" w:name="_Toc117930405"/>
      <w:bookmarkStart w:id="3508" w:name="_Toc118096615"/>
      <w:bookmarkStart w:id="3509" w:name="_Toc118189662"/>
      <w:bookmarkStart w:id="3510" w:name="_Toc118251287"/>
      <w:bookmarkStart w:id="3511" w:name="_Toc118253680"/>
      <w:bookmarkStart w:id="3512" w:name="_Toc118254985"/>
      <w:bookmarkStart w:id="3513" w:name="_Toc118255217"/>
      <w:bookmarkStart w:id="3514" w:name="_Toc118256466"/>
      <w:bookmarkStart w:id="3515" w:name="_Toc118260306"/>
      <w:bookmarkStart w:id="3516" w:name="_Toc118261839"/>
      <w:bookmarkStart w:id="3517" w:name="_Toc118262612"/>
      <w:bookmarkStart w:id="3518" w:name="_Toc118263322"/>
      <w:bookmarkStart w:id="3519" w:name="_Toc118263578"/>
      <w:bookmarkStart w:id="3520" w:name="_Toc118267237"/>
      <w:bookmarkStart w:id="3521" w:name="_Toc118267668"/>
      <w:bookmarkStart w:id="3522" w:name="_Toc118275840"/>
      <w:bookmarkStart w:id="3523" w:name="_Toc118519796"/>
      <w:bookmarkStart w:id="3524" w:name="_Toc118520231"/>
      <w:bookmarkStart w:id="3525" w:name="_Toc118520362"/>
      <w:bookmarkStart w:id="3526" w:name="_Toc118520493"/>
      <w:bookmarkStart w:id="3527" w:name="_Toc118521904"/>
      <w:bookmarkStart w:id="3528" w:name="_Toc118528864"/>
      <w:bookmarkStart w:id="3529" w:name="_Toc118528995"/>
      <w:bookmarkStart w:id="3530" w:name="_Toc118786395"/>
      <w:bookmarkStart w:id="3531" w:name="_Toc118794342"/>
      <w:bookmarkStart w:id="3532" w:name="_Toc118873004"/>
      <w:bookmarkStart w:id="3533" w:name="_Toc118874227"/>
      <w:bookmarkStart w:id="3534" w:name="_Toc118875598"/>
      <w:bookmarkStart w:id="3535" w:name="_Toc118878920"/>
      <w:bookmarkStart w:id="3536" w:name="_Toc118880813"/>
      <w:bookmarkStart w:id="3537" w:name="_Toc118881181"/>
      <w:bookmarkStart w:id="3538" w:name="_Toc119200794"/>
      <w:bookmarkStart w:id="3539" w:name="_Toc119207718"/>
      <w:bookmarkStart w:id="3540" w:name="_Toc119209259"/>
      <w:bookmarkStart w:id="3541" w:name="_Toc119226144"/>
      <w:bookmarkStart w:id="3542" w:name="_Toc119305163"/>
      <w:bookmarkStart w:id="3543" w:name="_Toc119310364"/>
      <w:bookmarkStart w:id="3544" w:name="_Toc119312656"/>
      <w:bookmarkStart w:id="3545" w:name="_Toc119478849"/>
      <w:bookmarkStart w:id="3546" w:name="_Toc119484639"/>
      <w:bookmarkStart w:id="3547" w:name="_Toc119484950"/>
      <w:bookmarkStart w:id="3548" w:name="_Toc119721751"/>
      <w:bookmarkStart w:id="3549" w:name="_Toc119739944"/>
      <w:bookmarkStart w:id="3550" w:name="_Toc119741534"/>
      <w:bookmarkStart w:id="3551" w:name="_Toc119742346"/>
      <w:bookmarkStart w:id="3552" w:name="_Toc119742673"/>
      <w:bookmarkStart w:id="3553" w:name="_Toc119742823"/>
      <w:bookmarkStart w:id="3554" w:name="_Toc119742953"/>
      <w:bookmarkStart w:id="3555" w:name="_Toc119743547"/>
      <w:bookmarkStart w:id="3556" w:name="_Toc119743753"/>
      <w:bookmarkStart w:id="3557" w:name="_Toc119744580"/>
      <w:bookmarkStart w:id="3558" w:name="_Toc119824754"/>
      <w:bookmarkStart w:id="3559" w:name="_Toc119830054"/>
      <w:bookmarkStart w:id="3560" w:name="_Toc119830186"/>
      <w:bookmarkStart w:id="3561" w:name="_Toc119895576"/>
      <w:bookmarkStart w:id="3562" w:name="_Toc119908828"/>
      <w:bookmarkStart w:id="3563" w:name="_Toc119912796"/>
      <w:bookmarkStart w:id="3564" w:name="_Toc119913046"/>
      <w:bookmarkStart w:id="3565" w:name="_Toc119917497"/>
      <w:bookmarkStart w:id="3566" w:name="_Toc119982449"/>
      <w:bookmarkStart w:id="3567" w:name="_Toc119987009"/>
      <w:bookmarkStart w:id="3568" w:name="_Toc120063537"/>
      <w:bookmarkStart w:id="3569" w:name="_Toc120064053"/>
      <w:bookmarkStart w:id="3570" w:name="_Toc120064395"/>
      <w:bookmarkStart w:id="3571" w:name="_Toc120064527"/>
      <w:bookmarkStart w:id="3572" w:name="_Toc120072226"/>
      <w:bookmarkStart w:id="3573" w:name="_Toc120080589"/>
      <w:bookmarkStart w:id="3574" w:name="_Toc120082368"/>
      <w:bookmarkStart w:id="3575" w:name="_Toc120089159"/>
      <w:bookmarkStart w:id="3576" w:name="_Toc120096381"/>
      <w:bookmarkStart w:id="3577" w:name="_Toc120328482"/>
      <w:bookmarkStart w:id="3578" w:name="_Toc120328614"/>
      <w:bookmarkStart w:id="3579" w:name="_Toc120341251"/>
      <w:bookmarkStart w:id="3580" w:name="_Toc120343899"/>
      <w:bookmarkStart w:id="3581" w:name="_Toc120344179"/>
      <w:bookmarkStart w:id="3582" w:name="_Toc120355187"/>
      <w:bookmarkStart w:id="3583" w:name="_Toc120355319"/>
      <w:bookmarkStart w:id="3584" w:name="_Toc120439346"/>
      <w:bookmarkStart w:id="3585" w:name="_Toc120439478"/>
      <w:bookmarkStart w:id="3586" w:name="_Toc120494470"/>
      <w:bookmarkStart w:id="3587" w:name="_Toc120933139"/>
      <w:bookmarkStart w:id="3588" w:name="_Toc120933271"/>
      <w:bookmarkStart w:id="3589" w:name="_Toc120933403"/>
      <w:bookmarkStart w:id="3590" w:name="_Toc122159549"/>
      <w:bookmarkStart w:id="3591" w:name="_Toc122251209"/>
      <w:bookmarkStart w:id="3592" w:name="_Toc122325204"/>
      <w:bookmarkStart w:id="3593" w:name="_Toc122331239"/>
      <w:bookmarkStart w:id="3594" w:name="_Toc122331365"/>
      <w:bookmarkStart w:id="3595" w:name="_Toc122332103"/>
      <w:bookmarkStart w:id="3596" w:name="_Toc122332229"/>
      <w:bookmarkStart w:id="3597" w:name="_Toc122332665"/>
      <w:bookmarkStart w:id="3598" w:name="_Toc122333200"/>
      <w:bookmarkStart w:id="3599" w:name="_Toc122333786"/>
      <w:bookmarkStart w:id="3600" w:name="_Toc122334314"/>
      <w:bookmarkStart w:id="3601" w:name="_Toc122335704"/>
      <w:bookmarkStart w:id="3602" w:name="_Toc122336826"/>
      <w:bookmarkStart w:id="3603" w:name="_Toc122409928"/>
      <w:bookmarkStart w:id="3604" w:name="_Toc122410053"/>
      <w:bookmarkStart w:id="3605" w:name="_Toc122423085"/>
      <w:bookmarkStart w:id="3606" w:name="_Toc122483854"/>
      <w:bookmarkStart w:id="3607" w:name="_Toc122484118"/>
      <w:bookmarkStart w:id="3608" w:name="_Toc122486332"/>
      <w:bookmarkStart w:id="3609" w:name="_Toc122487345"/>
      <w:bookmarkStart w:id="3610" w:name="_Toc122487610"/>
      <w:bookmarkStart w:id="3611" w:name="_Toc122489205"/>
      <w:bookmarkStart w:id="3612" w:name="_Toc122490715"/>
      <w:bookmarkStart w:id="3613" w:name="_Toc122490841"/>
      <w:bookmarkStart w:id="3614" w:name="_Toc122756365"/>
      <w:bookmarkStart w:id="3615" w:name="_Toc122756491"/>
      <w:bookmarkStart w:id="3616" w:name="_Toc122756617"/>
      <w:bookmarkStart w:id="3617" w:name="_Toc122756743"/>
      <w:bookmarkStart w:id="3618" w:name="_Toc122759721"/>
      <w:bookmarkStart w:id="3619" w:name="_Toc122761074"/>
      <w:bookmarkStart w:id="3620" w:name="_Toc122937074"/>
      <w:bookmarkStart w:id="3621" w:name="_Toc122937321"/>
      <w:bookmarkStart w:id="3622" w:name="_Toc123519302"/>
      <w:bookmarkStart w:id="3623" w:name="_Toc123524669"/>
      <w:bookmarkStart w:id="3624" w:name="_Toc123525159"/>
      <w:bookmarkStart w:id="3625" w:name="_Toc123526551"/>
      <w:bookmarkStart w:id="3626" w:name="_Toc123529242"/>
      <w:bookmarkStart w:id="3627" w:name="_Toc123529764"/>
      <w:bookmarkStart w:id="3628" w:name="_Toc123529890"/>
      <w:bookmarkStart w:id="3629" w:name="_Toc123530896"/>
      <w:bookmarkStart w:id="3630" w:name="_Toc123531022"/>
      <w:bookmarkStart w:id="3631" w:name="_Toc123544946"/>
      <w:bookmarkStart w:id="3632" w:name="_Toc123623835"/>
      <w:bookmarkStart w:id="3633" w:name="_Toc123626695"/>
      <w:bookmarkStart w:id="3634" w:name="_Toc123626821"/>
      <w:bookmarkStart w:id="3635" w:name="_Toc123626947"/>
      <w:bookmarkStart w:id="3636" w:name="_Toc123627073"/>
      <w:bookmarkStart w:id="3637" w:name="_Toc124049678"/>
      <w:bookmarkStart w:id="3638" w:name="_Toc124050221"/>
      <w:bookmarkStart w:id="3639" w:name="_Toc124060840"/>
      <w:bookmarkStart w:id="3640" w:name="_Toc124210524"/>
      <w:bookmarkStart w:id="3641" w:name="_Toc124211290"/>
      <w:bookmarkStart w:id="3642" w:name="_Toc124212732"/>
      <w:bookmarkStart w:id="3643" w:name="_Toc124212858"/>
      <w:bookmarkStart w:id="3644" w:name="_Toc124212984"/>
      <w:bookmarkStart w:id="3645" w:name="_Toc124242939"/>
      <w:bookmarkStart w:id="3646" w:name="_Toc124297462"/>
      <w:bookmarkStart w:id="3647" w:name="_Toc124297796"/>
      <w:bookmarkStart w:id="3648" w:name="_Toc128284804"/>
      <w:bookmarkStart w:id="3649" w:name="_Toc128362054"/>
      <w:bookmarkStart w:id="3650" w:name="_Toc129067417"/>
      <w:bookmarkStart w:id="3651" w:name="_Toc129075412"/>
      <w:bookmarkStart w:id="3652" w:name="_Toc131498740"/>
      <w:bookmarkStart w:id="3653" w:name="_Toc131564595"/>
      <w:bookmarkStart w:id="3654" w:name="_Toc131565483"/>
      <w:bookmarkStart w:id="3655" w:name="_Toc132597452"/>
      <w:bookmarkStart w:id="3656" w:name="_Toc133117173"/>
      <w:bookmarkStart w:id="3657" w:name="_Toc133117303"/>
      <w:bookmarkStart w:id="3658" w:name="_Toc133227933"/>
      <w:bookmarkStart w:id="3659" w:name="_Toc135208269"/>
      <w:bookmarkStart w:id="3660" w:name="_Toc153255734"/>
      <w:bookmarkStart w:id="3661" w:name="_Toc153260517"/>
      <w:bookmarkStart w:id="3662" w:name="_Toc153274402"/>
      <w:bookmarkStart w:id="3663" w:name="_Toc156095890"/>
      <w:bookmarkStart w:id="3664" w:name="_Toc156097635"/>
      <w:bookmarkStart w:id="3665" w:name="_Toc156381346"/>
      <w:bookmarkStart w:id="3666" w:name="_Toc158432488"/>
      <w:bookmarkStart w:id="3667" w:name="_Toc174270502"/>
      <w:bookmarkStart w:id="3668" w:name="_Toc174424880"/>
      <w:bookmarkStart w:id="3669" w:name="_Toc176931999"/>
      <w:bookmarkStart w:id="3670" w:name="_Toc176932991"/>
      <w:bookmarkStart w:id="3671" w:name="_Toc176933203"/>
      <w:bookmarkStart w:id="3672" w:name="_Toc179078917"/>
      <w:bookmarkStart w:id="3673" w:name="_Toc181071718"/>
      <w:bookmarkStart w:id="3674" w:name="_Toc181072947"/>
      <w:bookmarkStart w:id="3675" w:name="_Toc313525830"/>
      <w:bookmarkStart w:id="3676" w:name="_Toc313525955"/>
      <w:bookmarkStart w:id="3677" w:name="_Toc313884661"/>
      <w:bookmarkStart w:id="3678" w:name="_Toc350247827"/>
      <w:bookmarkStart w:id="3679" w:name="_Toc350249741"/>
      <w:bookmarkStart w:id="3680" w:name="_Toc111608594"/>
      <w:bookmarkStart w:id="3681" w:name="_Toc111608725"/>
      <w:bookmarkStart w:id="3682" w:name="_Toc111609241"/>
      <w:bookmarkStart w:id="3683" w:name="_Toc111610034"/>
      <w:bookmarkStart w:id="3684" w:name="_Toc112573481"/>
      <w:bookmarkStart w:id="3685" w:name="_Toc112636882"/>
      <w:bookmarkStart w:id="3686" w:name="_Toc113263239"/>
      <w:bookmarkStart w:id="3687" w:name="_Toc113264621"/>
      <w:bookmarkStart w:id="3688" w:name="_Toc113335454"/>
      <w:bookmarkStart w:id="3689" w:name="_Toc113335632"/>
      <w:bookmarkStart w:id="3690" w:name="_Toc113338504"/>
      <w:bookmarkStart w:id="3691" w:name="_Toc113343888"/>
      <w:bookmarkStart w:id="3692" w:name="_Toc113345093"/>
      <w:bookmarkStart w:id="3693" w:name="_Toc113345494"/>
      <w:bookmarkStart w:id="3694" w:name="_Toc113345686"/>
      <w:bookmarkStart w:id="3695" w:name="_Toc113346364"/>
      <w:bookmarkStart w:id="3696" w:name="_Toc113351384"/>
      <w:bookmarkStart w:id="3697" w:name="_Toc113427928"/>
      <w:bookmarkStart w:id="3698" w:name="_Toc113430010"/>
      <w:bookmarkStart w:id="3699" w:name="_Toc114278452"/>
      <w:bookmarkStart w:id="3700" w:name="_Toc114301478"/>
      <w:bookmarkStart w:id="3701" w:name="_Toc114535020"/>
      <w:bookmarkStart w:id="3702" w:name="_Toc114984180"/>
      <w:bookmarkStart w:id="3703" w:name="_Toc115058273"/>
      <w:bookmarkStart w:id="3704" w:name="_Toc115059345"/>
      <w:bookmarkStart w:id="3705" w:name="_Toc115061105"/>
      <w:bookmarkStart w:id="3706" w:name="_Toc115072356"/>
      <w:bookmarkStart w:id="3707" w:name="_Toc115072622"/>
      <w:bookmarkStart w:id="3708" w:name="_Toc115074011"/>
      <w:bookmarkStart w:id="3709" w:name="_Toc115074734"/>
      <w:bookmarkStart w:id="3710" w:name="_Toc115076029"/>
      <w:bookmarkStart w:id="3711" w:name="_Toc115076953"/>
      <w:bookmarkStart w:id="3712" w:name="_Toc115077067"/>
      <w:bookmarkStart w:id="3713" w:name="_Toc115140240"/>
      <w:bookmarkStart w:id="3714" w:name="_Toc115141172"/>
      <w:bookmarkStart w:id="3715" w:name="_Toc115141395"/>
      <w:bookmarkStart w:id="3716" w:name="_Toc115144438"/>
      <w:bookmarkStart w:id="3717" w:name="_Toc115144744"/>
      <w:bookmarkStart w:id="3718" w:name="_Toc115149760"/>
      <w:bookmarkStart w:id="3719" w:name="_Toc115244803"/>
      <w:bookmarkStart w:id="3720" w:name="_Toc116794124"/>
      <w:bookmarkStart w:id="3721" w:name="_Toc116794503"/>
      <w:bookmarkStart w:id="3722" w:name="_Toc116869236"/>
      <w:bookmarkStart w:id="3723" w:name="_Toc116874841"/>
      <w:bookmarkStart w:id="3724" w:name="_Toc116960643"/>
      <w:bookmarkStart w:id="3725" w:name="_Toc116961306"/>
      <w:bookmarkStart w:id="3726" w:name="_Toc116961424"/>
      <w:bookmarkStart w:id="3727" w:name="_Toc116961542"/>
      <w:bookmarkStart w:id="3728" w:name="_Toc116961660"/>
      <w:bookmarkStart w:id="3729" w:name="_Toc116961778"/>
      <w:bookmarkStart w:id="3730" w:name="_Toc116961896"/>
      <w:r>
        <w:rPr>
          <w:rStyle w:val="CharPartNo"/>
        </w:rPr>
        <w:t>Part 4</w:t>
      </w:r>
      <w:r>
        <w:t> — </w:t>
      </w:r>
      <w:r>
        <w:rPr>
          <w:rStyle w:val="CharPartText"/>
        </w:rPr>
        <w:t>Operating the service</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pPr>
      <w:r>
        <w:tab/>
        <w:t>[Heading amended in Gazette 1 Mar 2006 p. 932.]</w:t>
      </w:r>
    </w:p>
    <w:p>
      <w:pPr>
        <w:pStyle w:val="Heading3"/>
      </w:pPr>
      <w:bookmarkStart w:id="3731" w:name="_Toc116962015"/>
      <w:bookmarkStart w:id="3732" w:name="_Toc116962133"/>
      <w:bookmarkStart w:id="3733" w:name="_Toc116962251"/>
      <w:bookmarkStart w:id="3734" w:name="_Toc116962369"/>
      <w:bookmarkStart w:id="3735" w:name="_Toc116962487"/>
      <w:bookmarkStart w:id="3736" w:name="_Toc116962610"/>
      <w:bookmarkStart w:id="3737" w:name="_Toc116962728"/>
      <w:bookmarkStart w:id="3738" w:name="_Toc116962897"/>
      <w:bookmarkStart w:id="3739" w:name="_Toc116971138"/>
      <w:bookmarkStart w:id="3740" w:name="_Toc116979957"/>
      <w:bookmarkStart w:id="3741" w:name="_Toc117039782"/>
      <w:bookmarkStart w:id="3742" w:name="_Toc117065535"/>
      <w:bookmarkStart w:id="3743" w:name="_Toc117067027"/>
      <w:bookmarkStart w:id="3744" w:name="_Toc117301055"/>
      <w:bookmarkStart w:id="3745" w:name="_Toc117301188"/>
      <w:bookmarkStart w:id="3746" w:name="_Toc117302186"/>
      <w:bookmarkStart w:id="3747" w:name="_Toc117305659"/>
      <w:bookmarkStart w:id="3748" w:name="_Toc117311635"/>
      <w:bookmarkStart w:id="3749" w:name="_Toc117313238"/>
      <w:bookmarkStart w:id="3750" w:name="_Toc117315724"/>
      <w:bookmarkStart w:id="3751" w:name="_Toc117315887"/>
      <w:bookmarkStart w:id="3752" w:name="_Toc117323216"/>
      <w:bookmarkStart w:id="3753" w:name="_Toc117326005"/>
      <w:bookmarkStart w:id="3754" w:name="_Toc117387638"/>
      <w:bookmarkStart w:id="3755" w:name="_Toc117392742"/>
      <w:bookmarkStart w:id="3756" w:name="_Toc117397104"/>
      <w:bookmarkStart w:id="3757" w:name="_Toc117403514"/>
      <w:bookmarkStart w:id="3758" w:name="_Toc117407666"/>
      <w:bookmarkStart w:id="3759" w:name="_Toc117408171"/>
      <w:bookmarkStart w:id="3760" w:name="_Toc117411330"/>
      <w:bookmarkStart w:id="3761" w:name="_Toc117472231"/>
      <w:bookmarkStart w:id="3762" w:name="_Toc117478576"/>
      <w:bookmarkStart w:id="3763" w:name="_Toc117483514"/>
      <w:bookmarkStart w:id="3764" w:name="_Toc117485378"/>
      <w:bookmarkStart w:id="3765" w:name="_Toc117498904"/>
      <w:bookmarkStart w:id="3766" w:name="_Toc117584642"/>
      <w:bookmarkStart w:id="3767" w:name="_Toc117649378"/>
      <w:bookmarkStart w:id="3768" w:name="_Toc117655251"/>
      <w:bookmarkStart w:id="3769" w:name="_Toc117655627"/>
      <w:bookmarkStart w:id="3770" w:name="_Toc117655915"/>
      <w:bookmarkStart w:id="3771" w:name="_Toc117658100"/>
      <w:bookmarkStart w:id="3772" w:name="_Toc117671076"/>
      <w:bookmarkStart w:id="3773" w:name="_Toc117930406"/>
      <w:bookmarkStart w:id="3774" w:name="_Toc118096616"/>
      <w:bookmarkStart w:id="3775" w:name="_Toc118189663"/>
      <w:bookmarkStart w:id="3776" w:name="_Toc118251288"/>
      <w:bookmarkStart w:id="3777" w:name="_Toc118253681"/>
      <w:bookmarkStart w:id="3778" w:name="_Toc118254986"/>
      <w:bookmarkStart w:id="3779" w:name="_Toc118255218"/>
      <w:bookmarkStart w:id="3780" w:name="_Toc118256467"/>
      <w:bookmarkStart w:id="3781" w:name="_Toc118260307"/>
      <w:bookmarkStart w:id="3782" w:name="_Toc118261840"/>
      <w:bookmarkStart w:id="3783" w:name="_Toc118262613"/>
      <w:bookmarkStart w:id="3784" w:name="_Toc118263323"/>
      <w:bookmarkStart w:id="3785" w:name="_Toc118263579"/>
      <w:bookmarkStart w:id="3786" w:name="_Toc118267238"/>
      <w:bookmarkStart w:id="3787" w:name="_Toc118267669"/>
      <w:bookmarkStart w:id="3788" w:name="_Toc118275841"/>
      <w:bookmarkStart w:id="3789" w:name="_Toc118519797"/>
      <w:bookmarkStart w:id="3790" w:name="_Toc118520232"/>
      <w:bookmarkStart w:id="3791" w:name="_Toc118520363"/>
      <w:bookmarkStart w:id="3792" w:name="_Toc118520494"/>
      <w:bookmarkStart w:id="3793" w:name="_Toc118521905"/>
      <w:bookmarkStart w:id="3794" w:name="_Toc118528865"/>
      <w:bookmarkStart w:id="3795" w:name="_Toc118528996"/>
      <w:bookmarkStart w:id="3796" w:name="_Toc118786396"/>
      <w:bookmarkStart w:id="3797" w:name="_Toc118794343"/>
      <w:bookmarkStart w:id="3798" w:name="_Toc118873005"/>
      <w:bookmarkStart w:id="3799" w:name="_Toc118874228"/>
      <w:bookmarkStart w:id="3800" w:name="_Toc118875599"/>
      <w:bookmarkStart w:id="3801" w:name="_Toc118878921"/>
      <w:bookmarkStart w:id="3802" w:name="_Toc118880814"/>
      <w:bookmarkStart w:id="3803" w:name="_Toc118881182"/>
      <w:bookmarkStart w:id="3804" w:name="_Toc119200795"/>
      <w:bookmarkStart w:id="3805" w:name="_Toc119207719"/>
      <w:bookmarkStart w:id="3806" w:name="_Toc119209260"/>
      <w:bookmarkStart w:id="3807" w:name="_Toc119226145"/>
      <w:bookmarkStart w:id="3808" w:name="_Toc119305164"/>
      <w:bookmarkStart w:id="3809" w:name="_Toc119310365"/>
      <w:bookmarkStart w:id="3810" w:name="_Toc119312657"/>
      <w:bookmarkStart w:id="3811" w:name="_Toc119478850"/>
      <w:bookmarkStart w:id="3812" w:name="_Toc119484640"/>
      <w:bookmarkStart w:id="3813" w:name="_Toc119484951"/>
      <w:bookmarkStart w:id="3814" w:name="_Toc119721752"/>
      <w:bookmarkStart w:id="3815" w:name="_Toc119739945"/>
      <w:bookmarkStart w:id="3816" w:name="_Toc119741535"/>
      <w:bookmarkStart w:id="3817" w:name="_Toc119742347"/>
      <w:bookmarkStart w:id="3818" w:name="_Toc119742674"/>
      <w:bookmarkStart w:id="3819" w:name="_Toc119742824"/>
      <w:bookmarkStart w:id="3820" w:name="_Toc119742954"/>
      <w:bookmarkStart w:id="3821" w:name="_Toc119743548"/>
      <w:bookmarkStart w:id="3822" w:name="_Toc119743754"/>
      <w:bookmarkStart w:id="3823" w:name="_Toc119744581"/>
      <w:bookmarkStart w:id="3824" w:name="_Toc119824755"/>
      <w:bookmarkStart w:id="3825" w:name="_Toc119830055"/>
      <w:bookmarkStart w:id="3826" w:name="_Toc119830187"/>
      <w:bookmarkStart w:id="3827" w:name="_Toc119895577"/>
      <w:bookmarkStart w:id="3828" w:name="_Toc119908829"/>
      <w:bookmarkStart w:id="3829" w:name="_Toc119912797"/>
      <w:bookmarkStart w:id="3830" w:name="_Toc119913047"/>
      <w:bookmarkStart w:id="3831" w:name="_Toc119917498"/>
      <w:bookmarkStart w:id="3832" w:name="_Toc119982450"/>
      <w:bookmarkStart w:id="3833" w:name="_Toc119987010"/>
      <w:bookmarkStart w:id="3834" w:name="_Toc120063538"/>
      <w:bookmarkStart w:id="3835" w:name="_Toc120064054"/>
      <w:bookmarkStart w:id="3836" w:name="_Toc120064396"/>
      <w:bookmarkStart w:id="3837" w:name="_Toc120064528"/>
      <w:bookmarkStart w:id="3838" w:name="_Toc120072227"/>
      <w:bookmarkStart w:id="3839" w:name="_Toc120080590"/>
      <w:bookmarkStart w:id="3840" w:name="_Toc120082369"/>
      <w:bookmarkStart w:id="3841" w:name="_Toc120089160"/>
      <w:bookmarkStart w:id="3842" w:name="_Toc120096382"/>
      <w:bookmarkStart w:id="3843" w:name="_Toc120328483"/>
      <w:bookmarkStart w:id="3844" w:name="_Toc120328615"/>
      <w:bookmarkStart w:id="3845" w:name="_Toc120341252"/>
      <w:bookmarkStart w:id="3846" w:name="_Toc120343900"/>
      <w:bookmarkStart w:id="3847" w:name="_Toc120344180"/>
      <w:bookmarkStart w:id="3848" w:name="_Toc120355188"/>
      <w:bookmarkStart w:id="3849" w:name="_Toc120355320"/>
      <w:bookmarkStart w:id="3850" w:name="_Toc120439347"/>
      <w:bookmarkStart w:id="3851" w:name="_Toc120439479"/>
      <w:bookmarkStart w:id="3852" w:name="_Toc120494471"/>
      <w:bookmarkStart w:id="3853" w:name="_Toc120933140"/>
      <w:bookmarkStart w:id="3854" w:name="_Toc120933272"/>
      <w:bookmarkStart w:id="3855" w:name="_Toc120933404"/>
      <w:bookmarkStart w:id="3856" w:name="_Toc122159550"/>
      <w:bookmarkStart w:id="3857" w:name="_Toc122251210"/>
      <w:bookmarkStart w:id="3858" w:name="_Toc122325205"/>
      <w:bookmarkStart w:id="3859" w:name="_Toc122331240"/>
      <w:bookmarkStart w:id="3860" w:name="_Toc122331366"/>
      <w:bookmarkStart w:id="3861" w:name="_Toc122332104"/>
      <w:bookmarkStart w:id="3862" w:name="_Toc122332230"/>
      <w:bookmarkStart w:id="3863" w:name="_Toc122332666"/>
      <w:bookmarkStart w:id="3864" w:name="_Toc122333201"/>
      <w:bookmarkStart w:id="3865" w:name="_Toc122333787"/>
      <w:bookmarkStart w:id="3866" w:name="_Toc122334315"/>
      <w:bookmarkStart w:id="3867" w:name="_Toc122335705"/>
      <w:bookmarkStart w:id="3868" w:name="_Toc122336827"/>
      <w:bookmarkStart w:id="3869" w:name="_Toc122409929"/>
      <w:bookmarkStart w:id="3870" w:name="_Toc122410054"/>
      <w:bookmarkStart w:id="3871" w:name="_Toc122423086"/>
      <w:bookmarkStart w:id="3872" w:name="_Toc122483855"/>
      <w:bookmarkStart w:id="3873" w:name="_Toc122484119"/>
      <w:bookmarkStart w:id="3874" w:name="_Toc122486333"/>
      <w:bookmarkStart w:id="3875" w:name="_Toc122487346"/>
      <w:bookmarkStart w:id="3876" w:name="_Toc122487611"/>
      <w:bookmarkStart w:id="3877" w:name="_Toc122489206"/>
      <w:bookmarkStart w:id="3878" w:name="_Toc122490716"/>
      <w:bookmarkStart w:id="3879" w:name="_Toc122490842"/>
      <w:bookmarkStart w:id="3880" w:name="_Toc122756366"/>
      <w:bookmarkStart w:id="3881" w:name="_Toc122756492"/>
      <w:bookmarkStart w:id="3882" w:name="_Toc122756618"/>
      <w:bookmarkStart w:id="3883" w:name="_Toc122756744"/>
      <w:bookmarkStart w:id="3884" w:name="_Toc122759722"/>
      <w:bookmarkStart w:id="3885" w:name="_Toc122761075"/>
      <w:bookmarkStart w:id="3886" w:name="_Toc122937075"/>
      <w:bookmarkStart w:id="3887" w:name="_Toc122937322"/>
      <w:bookmarkStart w:id="3888" w:name="_Toc123519303"/>
      <w:bookmarkStart w:id="3889" w:name="_Toc123524670"/>
      <w:bookmarkStart w:id="3890" w:name="_Toc123525160"/>
      <w:bookmarkStart w:id="3891" w:name="_Toc123526552"/>
      <w:bookmarkStart w:id="3892" w:name="_Toc123529243"/>
      <w:bookmarkStart w:id="3893" w:name="_Toc123529765"/>
      <w:bookmarkStart w:id="3894" w:name="_Toc123529891"/>
      <w:bookmarkStart w:id="3895" w:name="_Toc123530897"/>
      <w:bookmarkStart w:id="3896" w:name="_Toc123531023"/>
      <w:bookmarkStart w:id="3897" w:name="_Toc123544947"/>
      <w:bookmarkStart w:id="3898" w:name="_Toc123623836"/>
      <w:bookmarkStart w:id="3899" w:name="_Toc123626696"/>
      <w:bookmarkStart w:id="3900" w:name="_Toc123626822"/>
      <w:bookmarkStart w:id="3901" w:name="_Toc123626948"/>
      <w:bookmarkStart w:id="3902" w:name="_Toc123627074"/>
      <w:bookmarkStart w:id="3903" w:name="_Toc124049679"/>
      <w:bookmarkStart w:id="3904" w:name="_Toc124050222"/>
      <w:bookmarkStart w:id="3905" w:name="_Toc124060841"/>
      <w:bookmarkStart w:id="3906" w:name="_Toc124210525"/>
      <w:bookmarkStart w:id="3907" w:name="_Toc124211291"/>
      <w:bookmarkStart w:id="3908" w:name="_Toc124212733"/>
      <w:bookmarkStart w:id="3909" w:name="_Toc124212859"/>
      <w:bookmarkStart w:id="3910" w:name="_Toc124212985"/>
      <w:bookmarkStart w:id="3911" w:name="_Toc124242940"/>
      <w:bookmarkStart w:id="3912" w:name="_Toc124297463"/>
      <w:bookmarkStart w:id="3913" w:name="_Toc124297797"/>
      <w:bookmarkStart w:id="3914" w:name="_Toc128284805"/>
      <w:bookmarkStart w:id="3915" w:name="_Toc128362055"/>
      <w:bookmarkStart w:id="3916" w:name="_Toc129067418"/>
      <w:bookmarkStart w:id="3917" w:name="_Toc129075413"/>
      <w:bookmarkStart w:id="3918" w:name="_Toc131498741"/>
      <w:bookmarkStart w:id="3919" w:name="_Toc131564596"/>
      <w:bookmarkStart w:id="3920" w:name="_Toc131565484"/>
      <w:bookmarkStart w:id="3921" w:name="_Toc132597453"/>
      <w:bookmarkStart w:id="3922" w:name="_Toc133117174"/>
      <w:bookmarkStart w:id="3923" w:name="_Toc133117304"/>
      <w:bookmarkStart w:id="3924" w:name="_Toc133227934"/>
      <w:bookmarkStart w:id="3925" w:name="_Toc135208270"/>
      <w:bookmarkStart w:id="3926" w:name="_Toc153255735"/>
      <w:bookmarkStart w:id="3927" w:name="_Toc153260518"/>
      <w:bookmarkStart w:id="3928" w:name="_Toc153274403"/>
      <w:bookmarkStart w:id="3929" w:name="_Toc156095891"/>
      <w:bookmarkStart w:id="3930" w:name="_Toc156097636"/>
      <w:bookmarkStart w:id="3931" w:name="_Toc156381347"/>
      <w:bookmarkStart w:id="3932" w:name="_Toc158432489"/>
      <w:bookmarkStart w:id="3933" w:name="_Toc174270503"/>
      <w:bookmarkStart w:id="3934" w:name="_Toc174424881"/>
      <w:bookmarkStart w:id="3935" w:name="_Toc176932000"/>
      <w:bookmarkStart w:id="3936" w:name="_Toc176932992"/>
      <w:bookmarkStart w:id="3937" w:name="_Toc176933204"/>
      <w:bookmarkStart w:id="3938" w:name="_Toc179078918"/>
      <w:bookmarkStart w:id="3939" w:name="_Toc181071719"/>
      <w:bookmarkStart w:id="3940" w:name="_Toc181072948"/>
      <w:bookmarkStart w:id="3941" w:name="_Toc313525831"/>
      <w:bookmarkStart w:id="3942" w:name="_Toc313525956"/>
      <w:bookmarkStart w:id="3943" w:name="_Toc313884662"/>
      <w:bookmarkStart w:id="3944" w:name="_Toc350247828"/>
      <w:bookmarkStart w:id="3945" w:name="_Toc350249742"/>
      <w:bookmarkStart w:id="3946" w:name="_Toc111608595"/>
      <w:bookmarkStart w:id="3947" w:name="_Toc111608726"/>
      <w:bookmarkStart w:id="3948" w:name="_Toc111609242"/>
      <w:bookmarkStart w:id="3949" w:name="_Toc111610035"/>
      <w:bookmarkStart w:id="3950" w:name="_Toc112573482"/>
      <w:bookmarkStart w:id="3951" w:name="_Toc112636883"/>
      <w:bookmarkStart w:id="3952" w:name="_Toc113263240"/>
      <w:bookmarkStart w:id="3953" w:name="_Toc113264622"/>
      <w:bookmarkStart w:id="3954" w:name="_Toc113335455"/>
      <w:bookmarkStart w:id="3955" w:name="_Toc113335633"/>
      <w:bookmarkStart w:id="3956" w:name="_Toc113338505"/>
      <w:bookmarkStart w:id="3957" w:name="_Toc113343889"/>
      <w:bookmarkStart w:id="3958" w:name="_Toc113345094"/>
      <w:bookmarkStart w:id="3959" w:name="_Toc113345495"/>
      <w:bookmarkStart w:id="3960" w:name="_Toc113345687"/>
      <w:bookmarkStart w:id="3961" w:name="_Toc113346365"/>
      <w:bookmarkStart w:id="3962" w:name="_Toc113351385"/>
      <w:bookmarkStart w:id="3963" w:name="_Toc113427929"/>
      <w:bookmarkStart w:id="3964" w:name="_Toc113430011"/>
      <w:bookmarkStart w:id="3965" w:name="_Toc114278453"/>
      <w:bookmarkStart w:id="3966" w:name="_Toc114301479"/>
      <w:bookmarkStart w:id="3967" w:name="_Toc114535021"/>
      <w:bookmarkStart w:id="3968" w:name="_Toc114984181"/>
      <w:bookmarkStart w:id="3969" w:name="_Toc115058274"/>
      <w:bookmarkStart w:id="3970" w:name="_Toc115059346"/>
      <w:bookmarkStart w:id="3971" w:name="_Toc115061106"/>
      <w:bookmarkStart w:id="3972" w:name="_Toc115072357"/>
      <w:bookmarkStart w:id="3973" w:name="_Toc115072623"/>
      <w:bookmarkStart w:id="3974" w:name="_Toc115074012"/>
      <w:bookmarkStart w:id="3975" w:name="_Toc115074735"/>
      <w:bookmarkStart w:id="3976" w:name="_Toc115076030"/>
      <w:bookmarkStart w:id="3977" w:name="_Toc115076954"/>
      <w:bookmarkStart w:id="3978" w:name="_Toc115077068"/>
      <w:bookmarkStart w:id="3979" w:name="_Toc115140241"/>
      <w:bookmarkStart w:id="3980" w:name="_Toc115141173"/>
      <w:bookmarkStart w:id="3981" w:name="_Toc115141396"/>
      <w:bookmarkStart w:id="3982" w:name="_Toc115144439"/>
      <w:bookmarkStart w:id="3983" w:name="_Toc115144745"/>
      <w:bookmarkStart w:id="3984" w:name="_Toc115149761"/>
      <w:bookmarkStart w:id="3985" w:name="_Toc115244804"/>
      <w:bookmarkStart w:id="3986" w:name="_Toc116794125"/>
      <w:bookmarkStart w:id="3987" w:name="_Toc116794504"/>
      <w:bookmarkStart w:id="3988" w:name="_Toc116869237"/>
      <w:bookmarkStart w:id="3989" w:name="_Toc116874842"/>
      <w:bookmarkStart w:id="3990" w:name="_Toc116960644"/>
      <w:bookmarkStart w:id="3991" w:name="_Toc116961307"/>
      <w:bookmarkStart w:id="3992" w:name="_Toc116961425"/>
      <w:bookmarkStart w:id="3993" w:name="_Toc116961543"/>
      <w:bookmarkStart w:id="3994" w:name="_Toc116961661"/>
      <w:bookmarkStart w:id="3995" w:name="_Toc116961779"/>
      <w:bookmarkStart w:id="3996" w:name="_Toc116961897"/>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r>
        <w:rPr>
          <w:rStyle w:val="CharDivNo"/>
        </w:rPr>
        <w:t>Division 1 </w:t>
      </w:r>
      <w:r>
        <w:t>—</w:t>
      </w:r>
      <w:r>
        <w:rPr>
          <w:rStyle w:val="CharDivText"/>
        </w:rPr>
        <w:t> Children</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r>
        <w:rPr>
          <w:rStyle w:val="CharDivText"/>
        </w:rPr>
        <w:t xml:space="preserve"> at care session</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Heading5"/>
      </w:pPr>
      <w:bookmarkStart w:id="3997" w:name="_Toc124297798"/>
      <w:bookmarkStart w:id="3998" w:name="_Toc135208271"/>
      <w:bookmarkStart w:id="3999" w:name="_Toc350249743"/>
      <w:bookmarkStart w:id="4000" w:name="_Toc313884663"/>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r>
        <w:rPr>
          <w:rStyle w:val="CharSectno"/>
        </w:rPr>
        <w:t>79</w:t>
      </w:r>
      <w:r>
        <w:t>.</w:t>
      </w:r>
      <w:r>
        <w:tab/>
        <w:t>Children who are not enrolled children</w:t>
      </w:r>
      <w:bookmarkEnd w:id="3997"/>
      <w:bookmarkEnd w:id="3998"/>
      <w:bookmarkEnd w:id="3999"/>
      <w:bookmarkEnd w:id="4000"/>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4001" w:name="_Toc350249744"/>
      <w:bookmarkStart w:id="4002" w:name="_Toc313884664"/>
      <w:bookmarkStart w:id="4003" w:name="_Toc124297799"/>
      <w:bookmarkStart w:id="4004" w:name="_Toc135208272"/>
      <w:r>
        <w:rPr>
          <w:rStyle w:val="CharSectno"/>
        </w:rPr>
        <w:t>80</w:t>
      </w:r>
      <w:r>
        <w:t>.</w:t>
      </w:r>
      <w:r>
        <w:tab/>
        <w:t>Primary school age enrolled child</w:t>
      </w:r>
      <w:bookmarkEnd w:id="4001"/>
      <w:bookmarkEnd w:id="4002"/>
      <w:r>
        <w:t xml:space="preserve"> </w:t>
      </w:r>
      <w:bookmarkEnd w:id="4003"/>
      <w:bookmarkEnd w:id="4004"/>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4005" w:name="_Toc116962136"/>
      <w:bookmarkStart w:id="4006" w:name="_Toc116962254"/>
      <w:bookmarkStart w:id="4007" w:name="_Toc116962372"/>
      <w:bookmarkStart w:id="4008" w:name="_Toc116962490"/>
      <w:bookmarkStart w:id="4009" w:name="_Toc116962613"/>
      <w:bookmarkStart w:id="4010" w:name="_Toc116962731"/>
      <w:bookmarkStart w:id="4011" w:name="_Toc116962900"/>
      <w:bookmarkStart w:id="4012" w:name="_Toc116971141"/>
      <w:bookmarkStart w:id="4013" w:name="_Toc116979960"/>
      <w:bookmarkStart w:id="4014" w:name="_Toc117039785"/>
      <w:bookmarkStart w:id="4015" w:name="_Toc117065538"/>
      <w:bookmarkStart w:id="4016" w:name="_Toc117067030"/>
      <w:bookmarkStart w:id="4017" w:name="_Toc117301058"/>
      <w:bookmarkStart w:id="4018" w:name="_Toc117301191"/>
      <w:bookmarkStart w:id="4019" w:name="_Toc117302189"/>
      <w:bookmarkStart w:id="4020" w:name="_Toc117305662"/>
      <w:bookmarkStart w:id="4021" w:name="_Toc117311639"/>
      <w:bookmarkStart w:id="4022" w:name="_Toc117313242"/>
      <w:bookmarkStart w:id="4023" w:name="_Toc117315728"/>
      <w:bookmarkStart w:id="4024" w:name="_Toc117315891"/>
      <w:bookmarkStart w:id="4025" w:name="_Toc117323220"/>
      <w:bookmarkStart w:id="4026" w:name="_Toc117326009"/>
      <w:bookmarkStart w:id="4027" w:name="_Toc117387642"/>
      <w:bookmarkStart w:id="4028" w:name="_Toc117392746"/>
      <w:bookmarkStart w:id="4029" w:name="_Toc117397108"/>
      <w:bookmarkStart w:id="4030" w:name="_Toc117403518"/>
      <w:bookmarkStart w:id="4031" w:name="_Toc117407670"/>
      <w:bookmarkStart w:id="4032" w:name="_Toc117408175"/>
      <w:bookmarkStart w:id="4033" w:name="_Toc117411334"/>
      <w:bookmarkStart w:id="4034" w:name="_Toc117472235"/>
      <w:bookmarkStart w:id="4035" w:name="_Toc117478580"/>
      <w:bookmarkStart w:id="4036" w:name="_Toc117483518"/>
      <w:bookmarkStart w:id="4037" w:name="_Toc117485382"/>
      <w:bookmarkStart w:id="4038" w:name="_Toc117498908"/>
      <w:bookmarkStart w:id="4039" w:name="_Toc117584646"/>
      <w:bookmarkStart w:id="4040" w:name="_Toc117649382"/>
      <w:bookmarkStart w:id="4041" w:name="_Toc117655255"/>
      <w:bookmarkStart w:id="4042" w:name="_Toc117655631"/>
      <w:bookmarkStart w:id="4043" w:name="_Toc117655919"/>
      <w:bookmarkStart w:id="4044" w:name="_Toc117658104"/>
      <w:bookmarkStart w:id="4045" w:name="_Toc117671080"/>
      <w:bookmarkStart w:id="4046" w:name="_Toc117930410"/>
      <w:bookmarkStart w:id="4047" w:name="_Toc118096620"/>
      <w:bookmarkStart w:id="4048" w:name="_Toc118189667"/>
      <w:bookmarkStart w:id="4049" w:name="_Toc118251292"/>
      <w:bookmarkStart w:id="4050" w:name="_Toc118253685"/>
      <w:bookmarkStart w:id="4051" w:name="_Toc118254990"/>
      <w:bookmarkStart w:id="4052" w:name="_Toc118255222"/>
      <w:bookmarkStart w:id="4053" w:name="_Toc118256471"/>
      <w:bookmarkStart w:id="4054" w:name="_Toc118260311"/>
      <w:bookmarkStart w:id="4055" w:name="_Toc118261844"/>
      <w:bookmarkStart w:id="4056" w:name="_Toc118262617"/>
      <w:bookmarkStart w:id="4057" w:name="_Toc118263327"/>
      <w:bookmarkStart w:id="4058" w:name="_Toc118263583"/>
      <w:bookmarkStart w:id="4059" w:name="_Toc118267242"/>
      <w:bookmarkStart w:id="4060" w:name="_Toc118267673"/>
      <w:bookmarkStart w:id="4061" w:name="_Toc118275845"/>
      <w:bookmarkStart w:id="4062" w:name="_Toc118519801"/>
      <w:bookmarkStart w:id="4063" w:name="_Toc118520236"/>
      <w:bookmarkStart w:id="4064" w:name="_Toc118520367"/>
      <w:bookmarkStart w:id="4065" w:name="_Toc118520498"/>
      <w:bookmarkStart w:id="4066" w:name="_Toc118521909"/>
      <w:bookmarkStart w:id="4067" w:name="_Toc118528869"/>
      <w:bookmarkStart w:id="4068" w:name="_Toc118529000"/>
      <w:bookmarkStart w:id="4069" w:name="_Toc118786400"/>
      <w:bookmarkStart w:id="4070" w:name="_Toc118794347"/>
      <w:bookmarkStart w:id="4071" w:name="_Toc118873009"/>
      <w:bookmarkStart w:id="4072" w:name="_Toc118874232"/>
      <w:bookmarkStart w:id="4073" w:name="_Toc118875603"/>
      <w:bookmarkStart w:id="4074" w:name="_Toc118878925"/>
      <w:bookmarkStart w:id="4075" w:name="_Toc118880818"/>
      <w:bookmarkStart w:id="4076" w:name="_Toc118881186"/>
      <w:bookmarkStart w:id="4077" w:name="_Toc119200799"/>
      <w:bookmarkStart w:id="4078" w:name="_Toc119207723"/>
      <w:bookmarkStart w:id="4079" w:name="_Toc119209264"/>
      <w:bookmarkStart w:id="4080" w:name="_Toc119226149"/>
      <w:bookmarkStart w:id="4081" w:name="_Toc119305168"/>
      <w:bookmarkStart w:id="4082" w:name="_Toc119310369"/>
      <w:bookmarkStart w:id="4083" w:name="_Toc119312661"/>
      <w:bookmarkStart w:id="4084" w:name="_Toc119478854"/>
      <w:bookmarkStart w:id="4085" w:name="_Toc119484644"/>
      <w:bookmarkStart w:id="4086" w:name="_Toc119484955"/>
      <w:bookmarkStart w:id="4087" w:name="_Toc119721756"/>
      <w:bookmarkStart w:id="4088" w:name="_Toc119739949"/>
      <w:bookmarkStart w:id="4089" w:name="_Toc119741539"/>
      <w:bookmarkStart w:id="4090" w:name="_Toc119742351"/>
      <w:bookmarkStart w:id="4091" w:name="_Toc119742678"/>
      <w:bookmarkStart w:id="4092" w:name="_Toc119742828"/>
      <w:bookmarkStart w:id="4093" w:name="_Toc119742958"/>
      <w:bookmarkStart w:id="4094" w:name="_Toc119743552"/>
      <w:bookmarkStart w:id="4095" w:name="_Toc119743758"/>
      <w:bookmarkStart w:id="4096" w:name="_Toc119744585"/>
      <w:bookmarkStart w:id="4097" w:name="_Toc119824759"/>
      <w:bookmarkStart w:id="4098" w:name="_Toc119830059"/>
      <w:bookmarkStart w:id="4099" w:name="_Toc119830191"/>
      <w:bookmarkStart w:id="4100" w:name="_Toc119895581"/>
      <w:bookmarkStart w:id="4101" w:name="_Toc119908833"/>
      <w:bookmarkStart w:id="4102" w:name="_Toc119912801"/>
      <w:bookmarkStart w:id="4103" w:name="_Toc119913051"/>
      <w:bookmarkStart w:id="4104" w:name="_Toc119917502"/>
      <w:bookmarkStart w:id="4105" w:name="_Toc119982454"/>
      <w:bookmarkStart w:id="4106" w:name="_Toc119987014"/>
      <w:bookmarkStart w:id="4107" w:name="_Toc120063542"/>
      <w:bookmarkStart w:id="4108" w:name="_Toc120064058"/>
      <w:bookmarkStart w:id="4109" w:name="_Toc120064400"/>
      <w:bookmarkStart w:id="4110" w:name="_Toc120064532"/>
      <w:bookmarkStart w:id="4111" w:name="_Toc120072231"/>
      <w:bookmarkStart w:id="4112" w:name="_Toc120080594"/>
      <w:bookmarkStart w:id="4113" w:name="_Toc120082373"/>
      <w:bookmarkStart w:id="4114" w:name="_Toc120089164"/>
      <w:bookmarkStart w:id="4115" w:name="_Toc120096386"/>
      <w:bookmarkStart w:id="4116" w:name="_Toc120328487"/>
      <w:bookmarkStart w:id="4117" w:name="_Toc120328619"/>
      <w:bookmarkStart w:id="4118" w:name="_Toc120341256"/>
      <w:bookmarkStart w:id="4119" w:name="_Toc120343904"/>
      <w:bookmarkStart w:id="4120" w:name="_Toc120344184"/>
      <w:bookmarkStart w:id="4121" w:name="_Toc120355192"/>
      <w:bookmarkStart w:id="4122" w:name="_Toc120355324"/>
      <w:bookmarkStart w:id="4123" w:name="_Toc120439351"/>
      <w:bookmarkStart w:id="4124" w:name="_Toc120439483"/>
      <w:bookmarkStart w:id="4125" w:name="_Toc120494475"/>
      <w:bookmarkStart w:id="4126" w:name="_Toc120933144"/>
      <w:bookmarkStart w:id="4127" w:name="_Toc120933276"/>
      <w:bookmarkStart w:id="4128" w:name="_Toc120933408"/>
      <w:bookmarkStart w:id="4129" w:name="_Toc122159554"/>
      <w:bookmarkStart w:id="4130" w:name="_Toc122251213"/>
      <w:bookmarkStart w:id="4131" w:name="_Toc122325208"/>
      <w:bookmarkStart w:id="4132" w:name="_Toc122331243"/>
      <w:bookmarkStart w:id="4133" w:name="_Toc122331369"/>
      <w:bookmarkStart w:id="4134" w:name="_Toc122332107"/>
      <w:bookmarkStart w:id="4135" w:name="_Toc122332233"/>
      <w:bookmarkStart w:id="4136" w:name="_Toc122332669"/>
      <w:bookmarkStart w:id="4137" w:name="_Toc122333204"/>
      <w:bookmarkStart w:id="4138" w:name="_Toc122333790"/>
      <w:bookmarkStart w:id="4139" w:name="_Toc122334318"/>
      <w:bookmarkStart w:id="4140" w:name="_Toc122335708"/>
      <w:bookmarkStart w:id="4141" w:name="_Toc122336830"/>
      <w:bookmarkStart w:id="4142" w:name="_Toc122409932"/>
      <w:bookmarkStart w:id="4143" w:name="_Toc122410057"/>
      <w:bookmarkStart w:id="4144" w:name="_Toc122423089"/>
      <w:bookmarkStart w:id="4145" w:name="_Toc122483858"/>
      <w:bookmarkStart w:id="4146" w:name="_Toc122484122"/>
      <w:bookmarkStart w:id="4147" w:name="_Toc122486336"/>
      <w:bookmarkStart w:id="4148" w:name="_Toc122487349"/>
      <w:bookmarkStart w:id="4149" w:name="_Toc122487614"/>
      <w:bookmarkStart w:id="4150" w:name="_Toc122489209"/>
      <w:bookmarkStart w:id="4151" w:name="_Toc122490719"/>
      <w:bookmarkStart w:id="4152" w:name="_Toc122490845"/>
      <w:bookmarkStart w:id="4153" w:name="_Toc122756369"/>
      <w:bookmarkStart w:id="4154" w:name="_Toc122756495"/>
      <w:bookmarkStart w:id="4155" w:name="_Toc122756621"/>
      <w:bookmarkStart w:id="4156" w:name="_Toc122756747"/>
      <w:bookmarkStart w:id="4157" w:name="_Toc122759725"/>
      <w:bookmarkStart w:id="4158" w:name="_Toc122761078"/>
      <w:bookmarkStart w:id="4159" w:name="_Toc122937078"/>
      <w:bookmarkStart w:id="4160" w:name="_Toc122937325"/>
      <w:bookmarkStart w:id="4161" w:name="_Toc123519306"/>
      <w:bookmarkStart w:id="4162" w:name="_Toc123524673"/>
      <w:bookmarkStart w:id="4163" w:name="_Toc123525163"/>
      <w:bookmarkStart w:id="4164" w:name="_Toc123526555"/>
      <w:bookmarkStart w:id="4165" w:name="_Toc123529246"/>
      <w:bookmarkStart w:id="4166" w:name="_Toc123529768"/>
      <w:bookmarkStart w:id="4167" w:name="_Toc123529894"/>
      <w:bookmarkStart w:id="4168" w:name="_Toc123530900"/>
      <w:bookmarkStart w:id="4169" w:name="_Toc123531026"/>
      <w:bookmarkStart w:id="4170" w:name="_Toc123544950"/>
      <w:bookmarkStart w:id="4171" w:name="_Toc123623839"/>
      <w:bookmarkStart w:id="4172" w:name="_Toc123626699"/>
      <w:bookmarkStart w:id="4173" w:name="_Toc123626825"/>
      <w:bookmarkStart w:id="4174" w:name="_Toc123626951"/>
      <w:bookmarkStart w:id="4175" w:name="_Toc123627077"/>
      <w:bookmarkStart w:id="4176" w:name="_Toc124049682"/>
      <w:bookmarkStart w:id="4177" w:name="_Toc124050225"/>
      <w:bookmarkStart w:id="4178" w:name="_Toc124060844"/>
      <w:bookmarkStart w:id="4179" w:name="_Toc124210528"/>
      <w:bookmarkStart w:id="4180" w:name="_Toc124211294"/>
      <w:bookmarkStart w:id="4181" w:name="_Toc124212736"/>
      <w:bookmarkStart w:id="4182" w:name="_Toc124212862"/>
      <w:bookmarkStart w:id="4183" w:name="_Toc124212988"/>
      <w:bookmarkStart w:id="4184" w:name="_Toc124242943"/>
      <w:bookmarkStart w:id="4185" w:name="_Toc124297466"/>
      <w:bookmarkStart w:id="4186" w:name="_Toc124297800"/>
      <w:bookmarkStart w:id="4187" w:name="_Toc128284808"/>
      <w:bookmarkStart w:id="4188" w:name="_Toc128362058"/>
      <w:bookmarkStart w:id="4189" w:name="_Toc129067421"/>
      <w:bookmarkStart w:id="4190" w:name="_Toc129075416"/>
      <w:bookmarkStart w:id="4191" w:name="_Toc131498744"/>
      <w:bookmarkStart w:id="4192" w:name="_Toc131564599"/>
      <w:bookmarkStart w:id="4193" w:name="_Toc131565487"/>
      <w:bookmarkStart w:id="4194" w:name="_Toc132597456"/>
      <w:bookmarkStart w:id="4195" w:name="_Toc133117177"/>
      <w:bookmarkStart w:id="4196" w:name="_Toc133117307"/>
      <w:bookmarkStart w:id="4197" w:name="_Toc133227937"/>
      <w:bookmarkStart w:id="4198" w:name="_Toc135208273"/>
      <w:bookmarkStart w:id="4199" w:name="_Toc153255738"/>
      <w:bookmarkStart w:id="4200" w:name="_Toc153260521"/>
      <w:bookmarkStart w:id="4201" w:name="_Toc153274406"/>
      <w:bookmarkStart w:id="4202" w:name="_Toc156095894"/>
      <w:bookmarkStart w:id="4203" w:name="_Toc156097639"/>
      <w:bookmarkStart w:id="4204" w:name="_Toc156381350"/>
      <w:bookmarkStart w:id="4205" w:name="_Toc158432492"/>
      <w:bookmarkStart w:id="4206" w:name="_Toc174270506"/>
      <w:bookmarkStart w:id="4207" w:name="_Toc174424884"/>
      <w:bookmarkStart w:id="4208" w:name="_Toc176932003"/>
      <w:bookmarkStart w:id="4209" w:name="_Toc176932995"/>
      <w:bookmarkStart w:id="4210" w:name="_Toc176933207"/>
      <w:bookmarkStart w:id="4211" w:name="_Toc179078921"/>
      <w:bookmarkStart w:id="4212" w:name="_Toc181071722"/>
      <w:bookmarkStart w:id="4213" w:name="_Toc181072951"/>
      <w:bookmarkStart w:id="4214" w:name="_Toc313525834"/>
      <w:bookmarkStart w:id="4215" w:name="_Toc313525959"/>
      <w:bookmarkStart w:id="4216" w:name="_Toc313884665"/>
      <w:bookmarkStart w:id="4217" w:name="_Toc350247831"/>
      <w:bookmarkStart w:id="4218" w:name="_Toc350249745"/>
      <w:bookmarkStart w:id="4219" w:name="_Toc111608599"/>
      <w:bookmarkStart w:id="4220" w:name="_Toc111608730"/>
      <w:bookmarkStart w:id="4221" w:name="_Toc111609246"/>
      <w:bookmarkStart w:id="4222" w:name="_Toc111610039"/>
      <w:bookmarkStart w:id="4223" w:name="_Toc112573486"/>
      <w:bookmarkStart w:id="4224" w:name="_Toc112636887"/>
      <w:bookmarkStart w:id="4225" w:name="_Toc113263244"/>
      <w:bookmarkStart w:id="4226" w:name="_Toc113264626"/>
      <w:bookmarkStart w:id="4227" w:name="_Toc113335459"/>
      <w:bookmarkStart w:id="4228" w:name="_Toc113335637"/>
      <w:bookmarkStart w:id="4229" w:name="_Toc113338509"/>
      <w:bookmarkStart w:id="4230" w:name="_Toc113343893"/>
      <w:bookmarkStart w:id="4231" w:name="_Toc113345097"/>
      <w:bookmarkStart w:id="4232" w:name="_Toc113345498"/>
      <w:bookmarkStart w:id="4233" w:name="_Toc113345690"/>
      <w:bookmarkStart w:id="4234" w:name="_Toc113346368"/>
      <w:bookmarkStart w:id="4235" w:name="_Toc113351388"/>
      <w:bookmarkStart w:id="4236" w:name="_Toc113427932"/>
      <w:bookmarkStart w:id="4237" w:name="_Toc113430014"/>
      <w:bookmarkStart w:id="4238" w:name="_Toc114278456"/>
      <w:bookmarkStart w:id="4239" w:name="_Toc114301482"/>
      <w:bookmarkStart w:id="4240" w:name="_Toc114535024"/>
      <w:bookmarkStart w:id="4241" w:name="_Toc114984184"/>
      <w:bookmarkStart w:id="4242" w:name="_Toc115058277"/>
      <w:bookmarkStart w:id="4243" w:name="_Toc115059349"/>
      <w:bookmarkStart w:id="4244" w:name="_Toc115061109"/>
      <w:bookmarkStart w:id="4245" w:name="_Toc115072360"/>
      <w:bookmarkStart w:id="4246" w:name="_Toc115072626"/>
      <w:bookmarkStart w:id="4247" w:name="_Toc115074015"/>
      <w:bookmarkStart w:id="4248" w:name="_Toc115074738"/>
      <w:bookmarkStart w:id="4249" w:name="_Toc115076033"/>
      <w:bookmarkStart w:id="4250" w:name="_Toc115076957"/>
      <w:bookmarkStart w:id="4251" w:name="_Toc115077071"/>
      <w:bookmarkStart w:id="4252" w:name="_Toc115140244"/>
      <w:bookmarkStart w:id="4253" w:name="_Toc115141176"/>
      <w:bookmarkStart w:id="4254" w:name="_Toc115141399"/>
      <w:bookmarkStart w:id="4255" w:name="_Toc115144442"/>
      <w:bookmarkStart w:id="4256" w:name="_Toc115144748"/>
      <w:bookmarkStart w:id="4257" w:name="_Toc115149764"/>
      <w:bookmarkStart w:id="4258" w:name="_Toc115244807"/>
      <w:bookmarkStart w:id="4259" w:name="_Toc116794128"/>
      <w:bookmarkStart w:id="4260" w:name="_Toc116794507"/>
      <w:bookmarkStart w:id="4261" w:name="_Toc116869240"/>
      <w:bookmarkStart w:id="4262" w:name="_Toc116874845"/>
      <w:bookmarkStart w:id="4263" w:name="_Toc116960647"/>
      <w:bookmarkStart w:id="4264" w:name="_Toc116961310"/>
      <w:bookmarkStart w:id="4265" w:name="_Toc116961428"/>
      <w:bookmarkStart w:id="4266" w:name="_Toc116961546"/>
      <w:bookmarkStart w:id="4267" w:name="_Toc116961664"/>
      <w:bookmarkStart w:id="4268" w:name="_Toc116961782"/>
      <w:bookmarkStart w:id="4269" w:name="_Toc116961900"/>
      <w:bookmarkStart w:id="4270" w:name="_Toc116962018"/>
      <w:r>
        <w:rPr>
          <w:rStyle w:val="CharDivNo"/>
        </w:rPr>
        <w:t>Division 2</w:t>
      </w:r>
      <w:r>
        <w:t> — </w:t>
      </w:r>
      <w:r>
        <w:rPr>
          <w:rStyle w:val="CharDivText"/>
        </w:rPr>
        <w:t>Contact staff requirements</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Heading5"/>
      </w:pPr>
      <w:bookmarkStart w:id="4271" w:name="_Toc350249746"/>
      <w:bookmarkStart w:id="4272" w:name="_Toc313884666"/>
      <w:bookmarkStart w:id="4273" w:name="_Toc124297802"/>
      <w:bookmarkStart w:id="4274" w:name="_Toc135208275"/>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r>
        <w:rPr>
          <w:rStyle w:val="CharSectno"/>
        </w:rPr>
        <w:t>81</w:t>
      </w:r>
      <w:r>
        <w:t>.</w:t>
      </w:r>
      <w:r>
        <w:tab/>
        <w:t>Minimum contact staff members required</w:t>
      </w:r>
      <w:bookmarkEnd w:id="4271"/>
      <w:bookmarkEnd w:id="4272"/>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275" w:name="_Toc350249747"/>
      <w:bookmarkStart w:id="4276" w:name="_Toc313884667"/>
      <w:r>
        <w:rPr>
          <w:rStyle w:val="CharSectno"/>
        </w:rPr>
        <w:t>81A</w:t>
      </w:r>
      <w:r>
        <w:t>.</w:t>
      </w:r>
      <w:r>
        <w:tab/>
        <w:t>Contact staff requirements in certain circumstances</w:t>
      </w:r>
      <w:bookmarkEnd w:id="4275"/>
      <w:bookmarkEnd w:id="4276"/>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pPr>
      <w:r>
        <w:tab/>
        <w:t>Penalty: a fine of $6 000.</w:t>
      </w:r>
    </w:p>
    <w:p>
      <w:pPr>
        <w:pStyle w:val="Footnotesection"/>
      </w:pPr>
      <w:r>
        <w:tab/>
        <w:t>[Regulation 81A inserted in Gazette 8 Dec 2006 p. 5377</w:t>
      </w:r>
      <w:r>
        <w:noBreakHyphen/>
        <w:t>8.]</w:t>
      </w:r>
    </w:p>
    <w:p>
      <w:pPr>
        <w:pStyle w:val="Heading5"/>
        <w:spacing w:before="180"/>
      </w:pPr>
      <w:bookmarkStart w:id="4277" w:name="_Toc350249748"/>
      <w:bookmarkStart w:id="4278" w:name="_Toc313884668"/>
      <w:r>
        <w:rPr>
          <w:rStyle w:val="CharSectno"/>
        </w:rPr>
        <w:t>82</w:t>
      </w:r>
      <w:r>
        <w:t>.</w:t>
      </w:r>
      <w:r>
        <w:tab/>
        <w:t>Contact staff arrangements during lunch period</w:t>
      </w:r>
      <w:bookmarkEnd w:id="4273"/>
      <w:bookmarkEnd w:id="4274"/>
      <w:bookmarkEnd w:id="4277"/>
      <w:bookmarkEnd w:id="4278"/>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279" w:name="_Toc111608605"/>
      <w:bookmarkStart w:id="4280" w:name="_Toc111608736"/>
      <w:bookmarkStart w:id="4281" w:name="_Toc111609252"/>
      <w:bookmarkStart w:id="4282" w:name="_Toc111610045"/>
      <w:bookmarkStart w:id="4283" w:name="_Toc112573492"/>
      <w:bookmarkStart w:id="4284" w:name="_Toc112636893"/>
      <w:bookmarkStart w:id="4285" w:name="_Toc113263250"/>
      <w:bookmarkStart w:id="4286" w:name="_Toc113264632"/>
      <w:bookmarkStart w:id="4287" w:name="_Toc113335465"/>
      <w:bookmarkStart w:id="4288" w:name="_Toc113335643"/>
      <w:bookmarkStart w:id="4289" w:name="_Toc113338515"/>
      <w:bookmarkStart w:id="4290" w:name="_Toc113343899"/>
      <w:bookmarkStart w:id="4291" w:name="_Toc113345102"/>
      <w:bookmarkStart w:id="4292" w:name="_Toc113345503"/>
      <w:bookmarkStart w:id="4293" w:name="_Toc113345695"/>
      <w:bookmarkStart w:id="4294" w:name="_Toc113346373"/>
      <w:bookmarkStart w:id="4295" w:name="_Toc113351393"/>
      <w:bookmarkStart w:id="4296" w:name="_Toc113427937"/>
      <w:bookmarkStart w:id="4297" w:name="_Toc113430019"/>
      <w:bookmarkStart w:id="4298" w:name="_Toc114278461"/>
      <w:bookmarkStart w:id="4299" w:name="_Toc114301487"/>
      <w:bookmarkStart w:id="4300" w:name="_Toc114535029"/>
      <w:bookmarkStart w:id="4301" w:name="_Toc114984189"/>
      <w:bookmarkStart w:id="4302" w:name="_Toc115058282"/>
      <w:bookmarkStart w:id="4303" w:name="_Toc115059354"/>
      <w:bookmarkStart w:id="4304" w:name="_Toc115061114"/>
      <w:bookmarkStart w:id="4305" w:name="_Toc115072365"/>
      <w:bookmarkStart w:id="4306" w:name="_Toc115072631"/>
      <w:bookmarkStart w:id="4307" w:name="_Toc115074020"/>
      <w:bookmarkStart w:id="4308" w:name="_Toc115074743"/>
      <w:bookmarkStart w:id="4309" w:name="_Toc115076038"/>
      <w:bookmarkStart w:id="4310" w:name="_Toc115076962"/>
      <w:bookmarkStart w:id="4311" w:name="_Toc115077076"/>
      <w:bookmarkStart w:id="4312" w:name="_Toc115140249"/>
      <w:bookmarkStart w:id="4313" w:name="_Toc115141181"/>
      <w:bookmarkStart w:id="4314" w:name="_Toc115141404"/>
      <w:bookmarkStart w:id="4315" w:name="_Toc115144447"/>
      <w:bookmarkStart w:id="4316" w:name="_Toc115144753"/>
      <w:bookmarkStart w:id="4317" w:name="_Toc115149769"/>
      <w:bookmarkStart w:id="4318" w:name="_Toc115244812"/>
      <w:bookmarkStart w:id="4319" w:name="_Toc116794133"/>
      <w:bookmarkStart w:id="4320" w:name="_Toc116794512"/>
      <w:bookmarkStart w:id="4321" w:name="_Toc116869245"/>
      <w:bookmarkStart w:id="4322" w:name="_Toc116874850"/>
      <w:bookmarkStart w:id="4323" w:name="_Toc116960652"/>
      <w:bookmarkStart w:id="4324" w:name="_Toc116961315"/>
      <w:bookmarkStart w:id="4325" w:name="_Toc116961433"/>
      <w:bookmarkStart w:id="4326" w:name="_Toc116961551"/>
      <w:bookmarkStart w:id="4327" w:name="_Toc116961669"/>
      <w:bookmarkStart w:id="4328" w:name="_Toc116961787"/>
      <w:bookmarkStart w:id="4329" w:name="_Toc116961905"/>
      <w:bookmarkStart w:id="4330" w:name="_Toc116962023"/>
      <w:bookmarkStart w:id="4331" w:name="_Toc116962141"/>
      <w:bookmarkStart w:id="4332" w:name="_Toc116962259"/>
      <w:bookmarkStart w:id="4333" w:name="_Toc116962377"/>
      <w:bookmarkStart w:id="4334" w:name="_Toc116962495"/>
      <w:bookmarkStart w:id="4335" w:name="_Toc116962618"/>
      <w:bookmarkStart w:id="4336" w:name="_Toc116962736"/>
      <w:bookmarkStart w:id="4337" w:name="_Toc116962905"/>
      <w:bookmarkStart w:id="4338" w:name="_Toc116971146"/>
      <w:bookmarkStart w:id="4339" w:name="_Toc116979965"/>
      <w:bookmarkStart w:id="4340" w:name="_Toc117039790"/>
      <w:bookmarkStart w:id="4341" w:name="_Toc117065543"/>
      <w:bookmarkStart w:id="4342" w:name="_Toc117067035"/>
      <w:bookmarkStart w:id="4343" w:name="_Toc117301063"/>
      <w:bookmarkStart w:id="4344" w:name="_Toc117301196"/>
      <w:bookmarkStart w:id="4345" w:name="_Toc117302194"/>
      <w:bookmarkStart w:id="4346" w:name="_Toc117305667"/>
      <w:bookmarkStart w:id="4347" w:name="_Toc117311644"/>
      <w:bookmarkStart w:id="4348" w:name="_Toc117313247"/>
      <w:bookmarkStart w:id="4349" w:name="_Toc117315733"/>
      <w:bookmarkStart w:id="4350" w:name="_Toc117315896"/>
      <w:bookmarkStart w:id="4351" w:name="_Toc117323225"/>
      <w:bookmarkStart w:id="4352" w:name="_Toc117326014"/>
      <w:bookmarkStart w:id="4353" w:name="_Toc117387647"/>
      <w:bookmarkStart w:id="4354" w:name="_Toc117392751"/>
      <w:bookmarkStart w:id="4355" w:name="_Toc117397112"/>
      <w:bookmarkStart w:id="4356" w:name="_Toc117403522"/>
      <w:bookmarkStart w:id="4357" w:name="_Toc117407674"/>
      <w:bookmarkStart w:id="4358" w:name="_Toc117408179"/>
      <w:bookmarkStart w:id="4359" w:name="_Toc117411338"/>
      <w:bookmarkStart w:id="4360" w:name="_Toc117472239"/>
      <w:bookmarkStart w:id="4361" w:name="_Toc117478584"/>
      <w:bookmarkStart w:id="4362" w:name="_Toc117483522"/>
      <w:bookmarkStart w:id="4363" w:name="_Toc117485386"/>
      <w:bookmarkStart w:id="4364" w:name="_Toc117498912"/>
      <w:bookmarkStart w:id="4365" w:name="_Toc117584650"/>
      <w:bookmarkStart w:id="4366" w:name="_Toc117649386"/>
      <w:bookmarkStart w:id="4367" w:name="_Toc117655259"/>
      <w:bookmarkStart w:id="4368" w:name="_Toc117655635"/>
      <w:bookmarkStart w:id="4369" w:name="_Toc117655923"/>
      <w:bookmarkStart w:id="4370" w:name="_Toc117658108"/>
      <w:bookmarkStart w:id="4371" w:name="_Toc117671084"/>
      <w:bookmarkStart w:id="4372" w:name="_Toc117930414"/>
      <w:bookmarkStart w:id="4373" w:name="_Toc118096624"/>
      <w:bookmarkStart w:id="4374" w:name="_Toc118189671"/>
      <w:bookmarkStart w:id="4375" w:name="_Toc118251296"/>
      <w:bookmarkStart w:id="4376" w:name="_Toc118253688"/>
      <w:bookmarkStart w:id="4377" w:name="_Toc118254993"/>
      <w:bookmarkStart w:id="4378" w:name="_Toc118255225"/>
      <w:bookmarkStart w:id="4379" w:name="_Toc118256474"/>
      <w:bookmarkStart w:id="4380" w:name="_Toc118260314"/>
      <w:bookmarkStart w:id="4381" w:name="_Toc118261847"/>
      <w:bookmarkStart w:id="4382" w:name="_Toc118262620"/>
      <w:bookmarkStart w:id="4383" w:name="_Toc118263330"/>
      <w:bookmarkStart w:id="4384" w:name="_Toc118263586"/>
      <w:bookmarkStart w:id="4385" w:name="_Toc118267245"/>
      <w:bookmarkStart w:id="4386" w:name="_Toc118267676"/>
      <w:bookmarkStart w:id="4387" w:name="_Toc118275848"/>
      <w:bookmarkStart w:id="4388" w:name="_Toc118519804"/>
      <w:bookmarkStart w:id="4389" w:name="_Toc118520239"/>
      <w:bookmarkStart w:id="4390" w:name="_Toc118520370"/>
      <w:bookmarkStart w:id="4391" w:name="_Toc118520501"/>
      <w:bookmarkStart w:id="4392" w:name="_Toc118521912"/>
      <w:bookmarkStart w:id="4393" w:name="_Toc118528872"/>
      <w:bookmarkStart w:id="4394" w:name="_Toc118529003"/>
      <w:bookmarkStart w:id="4395" w:name="_Toc118786403"/>
      <w:bookmarkStart w:id="4396" w:name="_Toc118794350"/>
      <w:bookmarkStart w:id="4397" w:name="_Toc118873012"/>
      <w:bookmarkStart w:id="4398" w:name="_Toc118874235"/>
      <w:bookmarkStart w:id="4399" w:name="_Toc118875606"/>
      <w:bookmarkStart w:id="4400" w:name="_Toc118878928"/>
      <w:bookmarkStart w:id="4401" w:name="_Toc118880821"/>
      <w:bookmarkStart w:id="4402" w:name="_Toc118881189"/>
      <w:bookmarkStart w:id="4403" w:name="_Toc119200802"/>
      <w:bookmarkStart w:id="4404" w:name="_Toc119207726"/>
      <w:bookmarkStart w:id="4405" w:name="_Toc119209267"/>
      <w:bookmarkStart w:id="4406" w:name="_Toc119226152"/>
      <w:bookmarkStart w:id="4407" w:name="_Toc119305171"/>
      <w:bookmarkStart w:id="4408" w:name="_Toc119310372"/>
      <w:bookmarkStart w:id="4409" w:name="_Toc119312664"/>
      <w:bookmarkStart w:id="4410" w:name="_Toc119478857"/>
      <w:bookmarkStart w:id="4411" w:name="_Toc119484647"/>
      <w:bookmarkStart w:id="4412" w:name="_Toc119484958"/>
      <w:bookmarkStart w:id="4413" w:name="_Toc119721759"/>
      <w:bookmarkStart w:id="4414" w:name="_Toc119739952"/>
      <w:bookmarkStart w:id="4415" w:name="_Toc119741542"/>
      <w:bookmarkStart w:id="4416" w:name="_Toc119742354"/>
      <w:bookmarkStart w:id="4417" w:name="_Toc119742681"/>
      <w:bookmarkStart w:id="4418" w:name="_Toc119742831"/>
      <w:bookmarkStart w:id="4419" w:name="_Toc119742961"/>
      <w:bookmarkStart w:id="4420" w:name="_Toc119743555"/>
      <w:bookmarkStart w:id="4421" w:name="_Toc119743761"/>
      <w:bookmarkStart w:id="4422" w:name="_Toc119744588"/>
      <w:bookmarkStart w:id="4423" w:name="_Toc119824762"/>
      <w:bookmarkStart w:id="4424" w:name="_Toc119830062"/>
      <w:bookmarkStart w:id="4425" w:name="_Toc119830194"/>
      <w:bookmarkStart w:id="4426" w:name="_Toc119895584"/>
      <w:bookmarkStart w:id="4427" w:name="_Toc119908836"/>
      <w:bookmarkStart w:id="4428" w:name="_Toc119912804"/>
      <w:bookmarkStart w:id="4429" w:name="_Toc119913054"/>
      <w:bookmarkStart w:id="4430" w:name="_Toc119917505"/>
      <w:bookmarkStart w:id="4431" w:name="_Toc119982457"/>
      <w:bookmarkStart w:id="4432" w:name="_Toc119987017"/>
      <w:bookmarkStart w:id="4433" w:name="_Toc120063545"/>
      <w:bookmarkStart w:id="4434" w:name="_Toc120064061"/>
      <w:bookmarkStart w:id="4435" w:name="_Toc120064403"/>
      <w:bookmarkStart w:id="4436" w:name="_Toc120064535"/>
      <w:bookmarkStart w:id="4437" w:name="_Toc120072234"/>
      <w:bookmarkStart w:id="4438" w:name="_Toc120080597"/>
      <w:bookmarkStart w:id="4439" w:name="_Toc120082376"/>
      <w:bookmarkStart w:id="4440" w:name="_Toc120089167"/>
      <w:bookmarkStart w:id="4441" w:name="_Toc120096389"/>
      <w:bookmarkStart w:id="4442" w:name="_Toc120328490"/>
      <w:bookmarkStart w:id="4443" w:name="_Toc120328622"/>
      <w:bookmarkStart w:id="4444" w:name="_Toc120341259"/>
      <w:bookmarkStart w:id="4445" w:name="_Toc120343907"/>
      <w:bookmarkStart w:id="4446" w:name="_Toc120344187"/>
      <w:bookmarkStart w:id="4447" w:name="_Toc120355195"/>
      <w:bookmarkStart w:id="4448" w:name="_Toc120355327"/>
      <w:bookmarkStart w:id="4449" w:name="_Toc120439354"/>
      <w:bookmarkStart w:id="4450" w:name="_Toc120439486"/>
      <w:bookmarkStart w:id="4451" w:name="_Toc120494478"/>
      <w:bookmarkStart w:id="4452" w:name="_Toc120933147"/>
      <w:bookmarkStart w:id="4453" w:name="_Toc120933279"/>
      <w:bookmarkStart w:id="4454" w:name="_Toc120933411"/>
      <w:bookmarkStart w:id="4455" w:name="_Toc122159557"/>
      <w:bookmarkStart w:id="4456" w:name="_Toc122251216"/>
      <w:bookmarkStart w:id="4457" w:name="_Toc122325211"/>
      <w:bookmarkStart w:id="4458" w:name="_Toc122331246"/>
      <w:bookmarkStart w:id="4459" w:name="_Toc122331372"/>
      <w:bookmarkStart w:id="4460" w:name="_Toc122332110"/>
      <w:bookmarkStart w:id="4461" w:name="_Toc122332236"/>
      <w:bookmarkStart w:id="4462" w:name="_Toc122332672"/>
      <w:bookmarkStart w:id="4463" w:name="_Toc122333207"/>
      <w:bookmarkStart w:id="4464" w:name="_Toc122333793"/>
      <w:bookmarkStart w:id="4465" w:name="_Toc122334321"/>
      <w:bookmarkStart w:id="4466" w:name="_Toc122335711"/>
      <w:bookmarkStart w:id="4467" w:name="_Toc122336833"/>
      <w:bookmarkStart w:id="4468" w:name="_Toc122409935"/>
      <w:bookmarkStart w:id="4469" w:name="_Toc122410060"/>
      <w:bookmarkStart w:id="4470" w:name="_Toc122423092"/>
      <w:bookmarkStart w:id="4471" w:name="_Toc122483861"/>
      <w:bookmarkStart w:id="4472" w:name="_Toc122484125"/>
      <w:bookmarkStart w:id="4473" w:name="_Toc122486339"/>
      <w:bookmarkStart w:id="4474" w:name="_Toc122487352"/>
      <w:bookmarkStart w:id="4475" w:name="_Toc122487617"/>
      <w:bookmarkStart w:id="4476" w:name="_Toc122489212"/>
      <w:bookmarkStart w:id="4477" w:name="_Toc122490722"/>
      <w:bookmarkStart w:id="4478" w:name="_Toc122490848"/>
      <w:bookmarkStart w:id="4479" w:name="_Toc122756372"/>
      <w:bookmarkStart w:id="4480" w:name="_Toc122756498"/>
      <w:bookmarkStart w:id="4481" w:name="_Toc122756624"/>
      <w:bookmarkStart w:id="4482" w:name="_Toc122756750"/>
      <w:bookmarkStart w:id="4483" w:name="_Toc122759728"/>
      <w:bookmarkStart w:id="4484" w:name="_Toc122761081"/>
      <w:bookmarkStart w:id="4485" w:name="_Toc122937081"/>
      <w:bookmarkStart w:id="4486" w:name="_Toc122937328"/>
      <w:bookmarkStart w:id="4487" w:name="_Toc123519309"/>
      <w:bookmarkStart w:id="4488" w:name="_Toc123524676"/>
      <w:bookmarkStart w:id="4489" w:name="_Toc123525166"/>
      <w:bookmarkStart w:id="4490" w:name="_Toc123526558"/>
      <w:bookmarkStart w:id="4491" w:name="_Toc123529249"/>
      <w:bookmarkStart w:id="4492" w:name="_Toc123529771"/>
      <w:bookmarkStart w:id="4493" w:name="_Toc123529897"/>
      <w:bookmarkStart w:id="4494" w:name="_Toc123530903"/>
      <w:bookmarkStart w:id="4495" w:name="_Toc123531029"/>
      <w:bookmarkStart w:id="4496" w:name="_Toc123544953"/>
      <w:bookmarkStart w:id="4497" w:name="_Toc123623842"/>
      <w:bookmarkStart w:id="4498" w:name="_Toc123626702"/>
      <w:bookmarkStart w:id="4499" w:name="_Toc123626828"/>
      <w:bookmarkStart w:id="4500" w:name="_Toc123626954"/>
      <w:bookmarkStart w:id="4501" w:name="_Toc123627080"/>
      <w:bookmarkStart w:id="4502" w:name="_Toc124049685"/>
      <w:bookmarkStart w:id="4503" w:name="_Toc124050228"/>
      <w:bookmarkStart w:id="4504" w:name="_Toc124060847"/>
      <w:bookmarkStart w:id="4505" w:name="_Toc124210531"/>
      <w:bookmarkStart w:id="4506" w:name="_Toc124211297"/>
      <w:bookmarkStart w:id="4507" w:name="_Toc124212739"/>
      <w:bookmarkStart w:id="4508" w:name="_Toc124212865"/>
      <w:bookmarkStart w:id="4509" w:name="_Toc124212991"/>
      <w:bookmarkStart w:id="4510" w:name="_Toc124242946"/>
      <w:bookmarkStart w:id="4511" w:name="_Toc124297469"/>
      <w:bookmarkStart w:id="4512" w:name="_Toc124297803"/>
      <w:bookmarkStart w:id="4513" w:name="_Toc128284811"/>
      <w:bookmarkStart w:id="4514" w:name="_Toc128362061"/>
      <w:bookmarkStart w:id="4515" w:name="_Toc129067424"/>
      <w:bookmarkStart w:id="4516" w:name="_Toc129075419"/>
      <w:bookmarkStart w:id="4517" w:name="_Toc131498747"/>
      <w:bookmarkStart w:id="4518" w:name="_Toc131564602"/>
      <w:bookmarkStart w:id="4519" w:name="_Toc131565490"/>
      <w:bookmarkStart w:id="4520" w:name="_Toc132597459"/>
      <w:bookmarkStart w:id="4521" w:name="_Toc133117180"/>
      <w:bookmarkStart w:id="4522" w:name="_Toc133117310"/>
      <w:bookmarkStart w:id="4523" w:name="_Toc133227940"/>
      <w:bookmarkStart w:id="4524" w:name="_Toc135208276"/>
      <w:bookmarkStart w:id="4525" w:name="_Toc153255741"/>
      <w:bookmarkStart w:id="4526" w:name="_Toc153260526"/>
      <w:bookmarkStart w:id="4527" w:name="_Toc153274410"/>
      <w:bookmarkStart w:id="4528" w:name="_Toc156095898"/>
      <w:bookmarkStart w:id="4529" w:name="_Toc156097643"/>
      <w:bookmarkStart w:id="4530" w:name="_Toc156381354"/>
      <w:bookmarkStart w:id="4531" w:name="_Toc158432496"/>
      <w:bookmarkStart w:id="4532" w:name="_Toc174270510"/>
      <w:bookmarkStart w:id="4533" w:name="_Toc174424888"/>
      <w:bookmarkStart w:id="4534" w:name="_Toc176932007"/>
      <w:bookmarkStart w:id="4535" w:name="_Toc176932999"/>
      <w:bookmarkStart w:id="4536" w:name="_Toc176933211"/>
      <w:bookmarkStart w:id="4537" w:name="_Toc179078925"/>
      <w:bookmarkStart w:id="4538" w:name="_Toc181071726"/>
      <w:bookmarkStart w:id="4539" w:name="_Toc181072955"/>
      <w:bookmarkStart w:id="4540" w:name="_Toc313525838"/>
      <w:bookmarkStart w:id="4541" w:name="_Toc313525963"/>
      <w:bookmarkStart w:id="4542" w:name="_Toc313884669"/>
      <w:bookmarkStart w:id="4543" w:name="_Toc350247835"/>
      <w:bookmarkStart w:id="4544" w:name="_Toc350249749"/>
      <w:r>
        <w:rPr>
          <w:rStyle w:val="CharDivNo"/>
        </w:rPr>
        <w:t>Division 3 </w:t>
      </w:r>
      <w:r>
        <w:t>—</w:t>
      </w:r>
      <w:r>
        <w:rPr>
          <w:rStyle w:val="CharDivText"/>
        </w:rPr>
        <w:t> Programmes and behaviour management</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Heading5"/>
      </w:pPr>
      <w:bookmarkStart w:id="4545" w:name="_Toc124297804"/>
      <w:bookmarkStart w:id="4546" w:name="_Toc135208277"/>
      <w:bookmarkStart w:id="4547" w:name="_Toc350249750"/>
      <w:bookmarkStart w:id="4548" w:name="_Toc313884670"/>
      <w:r>
        <w:rPr>
          <w:rStyle w:val="CharSectno"/>
        </w:rPr>
        <w:t>83</w:t>
      </w:r>
      <w:r>
        <w:t>.</w:t>
      </w:r>
      <w:r>
        <w:tab/>
        <w:t>Programme of activities</w:t>
      </w:r>
      <w:bookmarkEnd w:id="4545"/>
      <w:bookmarkEnd w:id="4546"/>
      <w:bookmarkEnd w:id="4547"/>
      <w:bookmarkEnd w:id="4548"/>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549" w:name="_Toc124297805"/>
      <w:bookmarkStart w:id="4550" w:name="_Toc135208278"/>
      <w:bookmarkStart w:id="4551" w:name="_Toc350249751"/>
      <w:bookmarkStart w:id="4552" w:name="_Toc313884671"/>
      <w:r>
        <w:rPr>
          <w:rStyle w:val="CharSectno"/>
        </w:rPr>
        <w:t>84</w:t>
      </w:r>
      <w:r>
        <w:t>.</w:t>
      </w:r>
      <w:r>
        <w:tab/>
        <w:t>Play equipment and materials</w:t>
      </w:r>
      <w:bookmarkEnd w:id="4549"/>
      <w:bookmarkEnd w:id="4550"/>
      <w:bookmarkEnd w:id="4551"/>
      <w:bookmarkEnd w:id="4552"/>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553" w:name="_Toc124297806"/>
      <w:bookmarkStart w:id="4554" w:name="_Toc135208279"/>
      <w:bookmarkStart w:id="4555" w:name="_Toc350249752"/>
      <w:bookmarkStart w:id="4556" w:name="_Toc313884672"/>
      <w:r>
        <w:rPr>
          <w:rStyle w:val="CharSectno"/>
        </w:rPr>
        <w:t>85</w:t>
      </w:r>
      <w:r>
        <w:t>.</w:t>
      </w:r>
      <w:r>
        <w:tab/>
        <w:t>Managing the behaviour of children</w:t>
      </w:r>
      <w:bookmarkEnd w:id="4553"/>
      <w:bookmarkEnd w:id="4554"/>
      <w:bookmarkEnd w:id="4555"/>
      <w:bookmarkEnd w:id="455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557" w:name="_Toc111608608"/>
      <w:bookmarkStart w:id="4558" w:name="_Toc111608739"/>
      <w:bookmarkStart w:id="4559" w:name="_Toc111609255"/>
      <w:bookmarkStart w:id="4560" w:name="_Toc111610048"/>
      <w:bookmarkStart w:id="4561" w:name="_Toc112573495"/>
      <w:bookmarkStart w:id="4562" w:name="_Toc112636896"/>
      <w:bookmarkStart w:id="4563" w:name="_Toc113263253"/>
      <w:bookmarkStart w:id="4564" w:name="_Toc113264635"/>
      <w:bookmarkStart w:id="4565" w:name="_Toc113335468"/>
      <w:bookmarkStart w:id="4566" w:name="_Toc113335646"/>
      <w:bookmarkStart w:id="4567" w:name="_Toc113338518"/>
      <w:bookmarkStart w:id="4568" w:name="_Toc113343902"/>
      <w:bookmarkStart w:id="4569" w:name="_Toc113345105"/>
      <w:bookmarkStart w:id="4570" w:name="_Toc113345506"/>
      <w:bookmarkStart w:id="4571" w:name="_Toc113345698"/>
      <w:bookmarkStart w:id="4572" w:name="_Toc113346376"/>
      <w:bookmarkStart w:id="4573" w:name="_Toc113351396"/>
      <w:bookmarkStart w:id="4574" w:name="_Toc113427940"/>
      <w:bookmarkStart w:id="4575" w:name="_Toc113430022"/>
      <w:bookmarkStart w:id="4576" w:name="_Toc114278464"/>
      <w:bookmarkStart w:id="4577" w:name="_Toc114301490"/>
      <w:bookmarkStart w:id="4578" w:name="_Toc114535032"/>
      <w:bookmarkStart w:id="4579" w:name="_Toc114984192"/>
      <w:bookmarkStart w:id="4580" w:name="_Toc115058285"/>
      <w:bookmarkStart w:id="4581" w:name="_Toc115059357"/>
      <w:bookmarkStart w:id="4582" w:name="_Toc115061117"/>
      <w:bookmarkStart w:id="4583" w:name="_Toc115072368"/>
      <w:bookmarkStart w:id="4584" w:name="_Toc115072634"/>
      <w:bookmarkStart w:id="4585" w:name="_Toc115074023"/>
      <w:bookmarkStart w:id="4586" w:name="_Toc115074746"/>
      <w:bookmarkStart w:id="4587" w:name="_Toc115076041"/>
      <w:bookmarkStart w:id="4588" w:name="_Toc115076965"/>
      <w:bookmarkStart w:id="4589" w:name="_Toc115077079"/>
      <w:bookmarkStart w:id="4590" w:name="_Toc115140252"/>
      <w:bookmarkStart w:id="4591" w:name="_Toc115141184"/>
      <w:bookmarkStart w:id="4592" w:name="_Toc115141407"/>
      <w:bookmarkStart w:id="4593" w:name="_Toc115144450"/>
      <w:bookmarkStart w:id="4594" w:name="_Toc115144756"/>
      <w:bookmarkStart w:id="4595" w:name="_Toc115149772"/>
      <w:bookmarkStart w:id="4596" w:name="_Toc115244815"/>
      <w:bookmarkStart w:id="4597" w:name="_Toc116794136"/>
      <w:bookmarkStart w:id="4598" w:name="_Toc116794515"/>
      <w:bookmarkStart w:id="4599" w:name="_Toc116869248"/>
      <w:bookmarkStart w:id="4600" w:name="_Toc116874853"/>
      <w:bookmarkStart w:id="4601" w:name="_Toc116960655"/>
      <w:bookmarkStart w:id="4602" w:name="_Toc116961318"/>
      <w:bookmarkStart w:id="4603" w:name="_Toc116961436"/>
      <w:bookmarkStart w:id="4604" w:name="_Toc116961554"/>
      <w:bookmarkStart w:id="4605" w:name="_Toc116961672"/>
      <w:bookmarkStart w:id="4606" w:name="_Toc116961790"/>
      <w:bookmarkStart w:id="4607" w:name="_Toc116961908"/>
      <w:bookmarkStart w:id="4608" w:name="_Toc116962026"/>
      <w:bookmarkStart w:id="4609" w:name="_Toc116962144"/>
      <w:bookmarkStart w:id="4610" w:name="_Toc116962262"/>
      <w:bookmarkStart w:id="4611" w:name="_Toc116962380"/>
      <w:bookmarkStart w:id="4612" w:name="_Toc116962498"/>
      <w:bookmarkStart w:id="4613" w:name="_Toc116962621"/>
      <w:bookmarkStart w:id="4614" w:name="_Toc116962739"/>
      <w:bookmarkStart w:id="4615" w:name="_Toc116962908"/>
      <w:bookmarkStart w:id="4616" w:name="_Toc116971149"/>
      <w:bookmarkStart w:id="4617" w:name="_Toc116979968"/>
      <w:bookmarkStart w:id="4618" w:name="_Toc117039793"/>
      <w:bookmarkStart w:id="4619" w:name="_Toc117065546"/>
      <w:bookmarkStart w:id="4620" w:name="_Toc117067038"/>
      <w:bookmarkStart w:id="4621" w:name="_Toc117301066"/>
      <w:bookmarkStart w:id="4622" w:name="_Toc117301199"/>
      <w:bookmarkStart w:id="4623" w:name="_Toc117302197"/>
      <w:bookmarkStart w:id="4624" w:name="_Toc117305670"/>
      <w:bookmarkStart w:id="4625" w:name="_Toc117311648"/>
      <w:bookmarkStart w:id="4626" w:name="_Toc117313251"/>
      <w:bookmarkStart w:id="4627" w:name="_Toc117315737"/>
      <w:bookmarkStart w:id="4628" w:name="_Toc117315900"/>
      <w:bookmarkStart w:id="4629" w:name="_Toc117323229"/>
      <w:bookmarkStart w:id="4630" w:name="_Toc117326018"/>
      <w:bookmarkStart w:id="4631" w:name="_Toc117387651"/>
      <w:bookmarkStart w:id="4632" w:name="_Toc117392755"/>
      <w:bookmarkStart w:id="4633" w:name="_Toc117397116"/>
      <w:bookmarkStart w:id="4634" w:name="_Toc117403526"/>
      <w:bookmarkStart w:id="4635" w:name="_Toc117407678"/>
      <w:bookmarkStart w:id="4636" w:name="_Toc117408183"/>
      <w:bookmarkStart w:id="4637" w:name="_Toc117411342"/>
      <w:bookmarkStart w:id="4638" w:name="_Toc117472243"/>
      <w:bookmarkStart w:id="4639" w:name="_Toc117478588"/>
      <w:bookmarkStart w:id="4640" w:name="_Toc117483526"/>
      <w:bookmarkStart w:id="4641" w:name="_Toc117485390"/>
      <w:bookmarkStart w:id="4642" w:name="_Toc117498916"/>
      <w:bookmarkStart w:id="4643" w:name="_Toc117584654"/>
      <w:bookmarkStart w:id="4644" w:name="_Toc117649390"/>
      <w:bookmarkStart w:id="4645" w:name="_Toc117655263"/>
      <w:bookmarkStart w:id="4646" w:name="_Toc117655639"/>
      <w:bookmarkStart w:id="4647" w:name="_Toc117655927"/>
      <w:bookmarkStart w:id="4648" w:name="_Toc117658112"/>
      <w:bookmarkStart w:id="4649" w:name="_Toc117671088"/>
      <w:bookmarkStart w:id="4650" w:name="_Toc117930418"/>
      <w:bookmarkStart w:id="4651" w:name="_Toc118096628"/>
      <w:bookmarkStart w:id="4652" w:name="_Toc118189675"/>
      <w:bookmarkStart w:id="4653" w:name="_Toc118251300"/>
      <w:bookmarkStart w:id="4654" w:name="_Toc118253692"/>
      <w:bookmarkStart w:id="4655" w:name="_Toc118254997"/>
      <w:bookmarkStart w:id="4656" w:name="_Toc118255229"/>
      <w:bookmarkStart w:id="4657" w:name="_Toc118256478"/>
      <w:bookmarkStart w:id="4658" w:name="_Toc118260318"/>
      <w:bookmarkStart w:id="4659" w:name="_Toc118261851"/>
      <w:bookmarkStart w:id="4660" w:name="_Toc118262624"/>
      <w:bookmarkStart w:id="4661" w:name="_Toc118263334"/>
      <w:bookmarkStart w:id="4662" w:name="_Toc118263590"/>
      <w:bookmarkStart w:id="4663" w:name="_Toc118267249"/>
      <w:bookmarkStart w:id="4664" w:name="_Toc118267680"/>
      <w:bookmarkStart w:id="4665" w:name="_Toc118275852"/>
      <w:bookmarkStart w:id="4666" w:name="_Toc118519808"/>
      <w:bookmarkStart w:id="4667" w:name="_Toc118520243"/>
      <w:bookmarkStart w:id="4668" w:name="_Toc118520374"/>
      <w:bookmarkStart w:id="4669" w:name="_Toc118520505"/>
      <w:bookmarkStart w:id="4670" w:name="_Toc118521916"/>
      <w:bookmarkStart w:id="4671" w:name="_Toc118528876"/>
      <w:bookmarkStart w:id="4672" w:name="_Toc118529007"/>
      <w:bookmarkStart w:id="4673" w:name="_Toc118786407"/>
      <w:bookmarkStart w:id="4674" w:name="_Toc118794354"/>
      <w:bookmarkStart w:id="4675" w:name="_Toc118873016"/>
      <w:bookmarkStart w:id="4676" w:name="_Toc118874239"/>
      <w:bookmarkStart w:id="4677" w:name="_Toc118875610"/>
      <w:bookmarkStart w:id="4678" w:name="_Toc118878932"/>
      <w:bookmarkStart w:id="4679" w:name="_Toc118880825"/>
      <w:bookmarkStart w:id="4680" w:name="_Toc118881193"/>
      <w:bookmarkStart w:id="4681" w:name="_Toc119200806"/>
      <w:bookmarkStart w:id="4682" w:name="_Toc119207730"/>
      <w:bookmarkStart w:id="4683" w:name="_Toc119209271"/>
      <w:bookmarkStart w:id="4684" w:name="_Toc119226156"/>
      <w:bookmarkStart w:id="4685" w:name="_Toc119305175"/>
      <w:bookmarkStart w:id="4686" w:name="_Toc119310376"/>
      <w:bookmarkStart w:id="4687" w:name="_Toc119312668"/>
      <w:bookmarkStart w:id="4688" w:name="_Toc119478861"/>
      <w:bookmarkStart w:id="4689" w:name="_Toc119484651"/>
      <w:bookmarkStart w:id="4690" w:name="_Toc119484962"/>
      <w:bookmarkStart w:id="4691" w:name="_Toc119721763"/>
      <w:bookmarkStart w:id="4692" w:name="_Toc119739956"/>
      <w:bookmarkStart w:id="4693" w:name="_Toc119741546"/>
      <w:bookmarkStart w:id="4694" w:name="_Toc119742358"/>
      <w:bookmarkStart w:id="4695" w:name="_Toc119742685"/>
      <w:bookmarkStart w:id="4696" w:name="_Toc119742835"/>
      <w:bookmarkStart w:id="4697" w:name="_Toc119742965"/>
      <w:bookmarkStart w:id="4698" w:name="_Toc119743559"/>
      <w:bookmarkStart w:id="4699" w:name="_Toc119743765"/>
      <w:bookmarkStart w:id="4700" w:name="_Toc119744592"/>
      <w:bookmarkStart w:id="4701" w:name="_Toc119824766"/>
      <w:bookmarkStart w:id="4702" w:name="_Toc119830066"/>
      <w:bookmarkStart w:id="4703" w:name="_Toc119830198"/>
      <w:bookmarkStart w:id="4704" w:name="_Toc119895588"/>
      <w:bookmarkStart w:id="4705" w:name="_Toc119908840"/>
      <w:bookmarkStart w:id="4706" w:name="_Toc119912808"/>
      <w:bookmarkStart w:id="4707" w:name="_Toc119913058"/>
      <w:bookmarkStart w:id="4708" w:name="_Toc119917509"/>
      <w:bookmarkStart w:id="4709" w:name="_Toc119982461"/>
      <w:bookmarkStart w:id="4710" w:name="_Toc119987021"/>
      <w:bookmarkStart w:id="4711" w:name="_Toc120063549"/>
      <w:bookmarkStart w:id="4712" w:name="_Toc120064065"/>
      <w:bookmarkStart w:id="4713" w:name="_Toc120064407"/>
      <w:bookmarkStart w:id="4714" w:name="_Toc120064539"/>
      <w:bookmarkStart w:id="4715" w:name="_Toc120072238"/>
      <w:bookmarkStart w:id="4716" w:name="_Toc120080601"/>
      <w:bookmarkStart w:id="4717" w:name="_Toc120082380"/>
      <w:bookmarkStart w:id="4718" w:name="_Toc120089171"/>
      <w:bookmarkStart w:id="4719" w:name="_Toc120096393"/>
      <w:bookmarkStart w:id="4720" w:name="_Toc120328494"/>
      <w:bookmarkStart w:id="4721" w:name="_Toc120328626"/>
      <w:bookmarkStart w:id="4722" w:name="_Toc120341263"/>
      <w:bookmarkStart w:id="4723" w:name="_Toc120343911"/>
      <w:bookmarkStart w:id="4724" w:name="_Toc120344191"/>
      <w:bookmarkStart w:id="4725" w:name="_Toc120355199"/>
      <w:bookmarkStart w:id="4726" w:name="_Toc120355331"/>
      <w:bookmarkStart w:id="4727" w:name="_Toc120439358"/>
      <w:bookmarkStart w:id="4728" w:name="_Toc120439490"/>
      <w:bookmarkStart w:id="4729" w:name="_Toc120494482"/>
      <w:bookmarkStart w:id="4730" w:name="_Toc120933151"/>
      <w:bookmarkStart w:id="4731" w:name="_Toc120933283"/>
      <w:bookmarkStart w:id="4732" w:name="_Toc120933415"/>
      <w:bookmarkStart w:id="4733" w:name="_Toc122159561"/>
      <w:bookmarkStart w:id="4734" w:name="_Toc122251220"/>
      <w:bookmarkStart w:id="4735" w:name="_Toc122325215"/>
      <w:bookmarkStart w:id="4736" w:name="_Toc122331250"/>
      <w:bookmarkStart w:id="4737" w:name="_Toc122331376"/>
      <w:bookmarkStart w:id="4738" w:name="_Toc122332114"/>
      <w:bookmarkStart w:id="4739" w:name="_Toc122332240"/>
      <w:bookmarkStart w:id="4740" w:name="_Toc122332676"/>
      <w:bookmarkStart w:id="4741" w:name="_Toc122333211"/>
      <w:bookmarkStart w:id="4742" w:name="_Toc122333797"/>
      <w:bookmarkStart w:id="4743" w:name="_Toc122334325"/>
      <w:bookmarkStart w:id="4744" w:name="_Toc122335715"/>
      <w:bookmarkStart w:id="4745" w:name="_Toc122336837"/>
      <w:bookmarkStart w:id="4746" w:name="_Toc122409939"/>
      <w:bookmarkStart w:id="4747" w:name="_Toc122410064"/>
      <w:bookmarkStart w:id="4748" w:name="_Toc122423096"/>
      <w:bookmarkStart w:id="4749" w:name="_Toc122483865"/>
      <w:bookmarkStart w:id="4750" w:name="_Toc122484129"/>
      <w:bookmarkStart w:id="4751" w:name="_Toc122486343"/>
      <w:bookmarkStart w:id="4752" w:name="_Toc122487356"/>
      <w:bookmarkStart w:id="4753" w:name="_Toc122487621"/>
      <w:bookmarkStart w:id="4754" w:name="_Toc122489216"/>
      <w:bookmarkStart w:id="4755" w:name="_Toc122490726"/>
      <w:bookmarkStart w:id="4756" w:name="_Toc122490852"/>
      <w:bookmarkStart w:id="4757" w:name="_Toc122756376"/>
      <w:bookmarkStart w:id="4758" w:name="_Toc122756502"/>
      <w:bookmarkStart w:id="4759" w:name="_Toc122756628"/>
      <w:bookmarkStart w:id="4760" w:name="_Toc122756754"/>
      <w:bookmarkStart w:id="4761" w:name="_Toc122759732"/>
      <w:bookmarkStart w:id="4762" w:name="_Toc122761085"/>
      <w:bookmarkStart w:id="4763" w:name="_Toc122937085"/>
      <w:bookmarkStart w:id="4764" w:name="_Toc122937332"/>
      <w:bookmarkStart w:id="4765" w:name="_Toc123519313"/>
      <w:bookmarkStart w:id="4766" w:name="_Toc123524680"/>
      <w:bookmarkStart w:id="4767" w:name="_Toc123525170"/>
      <w:bookmarkStart w:id="4768" w:name="_Toc123526562"/>
      <w:bookmarkStart w:id="4769" w:name="_Toc123529253"/>
      <w:bookmarkStart w:id="4770" w:name="_Toc123529775"/>
      <w:bookmarkStart w:id="4771" w:name="_Toc123529901"/>
      <w:bookmarkStart w:id="4772" w:name="_Toc123530907"/>
      <w:bookmarkStart w:id="4773" w:name="_Toc123531033"/>
      <w:bookmarkStart w:id="4774" w:name="_Toc123544957"/>
      <w:bookmarkStart w:id="4775" w:name="_Toc123623846"/>
      <w:bookmarkStart w:id="4776" w:name="_Toc123626706"/>
      <w:bookmarkStart w:id="4777" w:name="_Toc123626832"/>
      <w:bookmarkStart w:id="4778" w:name="_Toc123626958"/>
      <w:bookmarkStart w:id="4779" w:name="_Toc123627084"/>
      <w:bookmarkStart w:id="4780" w:name="_Toc124049689"/>
      <w:bookmarkStart w:id="4781" w:name="_Toc124050232"/>
      <w:bookmarkStart w:id="4782" w:name="_Toc124060851"/>
      <w:bookmarkStart w:id="4783" w:name="_Toc124210535"/>
      <w:bookmarkStart w:id="4784" w:name="_Toc124211301"/>
      <w:bookmarkStart w:id="4785" w:name="_Toc124212743"/>
      <w:bookmarkStart w:id="4786" w:name="_Toc124212869"/>
      <w:bookmarkStart w:id="4787" w:name="_Toc124212995"/>
      <w:bookmarkStart w:id="4788" w:name="_Toc124242950"/>
      <w:bookmarkStart w:id="4789" w:name="_Toc124297473"/>
      <w:bookmarkStart w:id="4790" w:name="_Toc124297807"/>
      <w:bookmarkStart w:id="4791" w:name="_Toc128284815"/>
      <w:bookmarkStart w:id="4792" w:name="_Toc128362065"/>
      <w:bookmarkStart w:id="4793" w:name="_Toc129067428"/>
      <w:bookmarkStart w:id="4794" w:name="_Toc129075423"/>
      <w:bookmarkStart w:id="4795" w:name="_Toc131498751"/>
      <w:bookmarkStart w:id="4796" w:name="_Toc131564606"/>
      <w:bookmarkStart w:id="4797" w:name="_Toc131565494"/>
      <w:bookmarkStart w:id="4798" w:name="_Toc132597463"/>
      <w:bookmarkStart w:id="4799" w:name="_Toc133117184"/>
      <w:bookmarkStart w:id="4800" w:name="_Toc133117314"/>
      <w:bookmarkStart w:id="4801" w:name="_Toc133227944"/>
      <w:bookmarkStart w:id="4802" w:name="_Toc135208280"/>
      <w:bookmarkStart w:id="4803" w:name="_Toc153255745"/>
      <w:bookmarkStart w:id="4804" w:name="_Toc153260530"/>
      <w:bookmarkStart w:id="4805" w:name="_Toc153274414"/>
      <w:bookmarkStart w:id="4806" w:name="_Toc156095902"/>
      <w:bookmarkStart w:id="4807" w:name="_Toc156097647"/>
      <w:bookmarkStart w:id="4808" w:name="_Toc156381358"/>
      <w:bookmarkStart w:id="4809" w:name="_Toc158432500"/>
      <w:bookmarkStart w:id="4810" w:name="_Toc174270514"/>
      <w:bookmarkStart w:id="4811" w:name="_Toc174424892"/>
      <w:bookmarkStart w:id="4812" w:name="_Toc176932011"/>
      <w:bookmarkStart w:id="4813" w:name="_Toc176933003"/>
      <w:bookmarkStart w:id="4814" w:name="_Toc176933215"/>
      <w:bookmarkStart w:id="4815" w:name="_Toc179078929"/>
      <w:bookmarkStart w:id="4816" w:name="_Toc181071730"/>
      <w:bookmarkStart w:id="4817" w:name="_Toc181072959"/>
      <w:bookmarkStart w:id="4818" w:name="_Toc313525842"/>
      <w:bookmarkStart w:id="4819" w:name="_Toc313525967"/>
      <w:bookmarkStart w:id="4820" w:name="_Toc313884673"/>
      <w:bookmarkStart w:id="4821" w:name="_Toc350247839"/>
      <w:bookmarkStart w:id="4822" w:name="_Toc350249753"/>
      <w:r>
        <w:rPr>
          <w:rStyle w:val="CharDivNo"/>
        </w:rPr>
        <w:t>Division 4</w:t>
      </w:r>
      <w:r>
        <w:t> — </w:t>
      </w:r>
      <w:r>
        <w:rPr>
          <w:rStyle w:val="CharDivText"/>
        </w:rPr>
        <w:t>Excursions</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pPr>
        <w:pStyle w:val="Heading5"/>
      </w:pPr>
      <w:bookmarkStart w:id="4823" w:name="_Toc124297808"/>
      <w:bookmarkStart w:id="4824" w:name="_Toc135208281"/>
      <w:bookmarkStart w:id="4825" w:name="_Toc350249754"/>
      <w:bookmarkStart w:id="4826" w:name="_Toc313884674"/>
      <w:r>
        <w:rPr>
          <w:rStyle w:val="CharSectno"/>
        </w:rPr>
        <w:t>86</w:t>
      </w:r>
      <w:r>
        <w:t>.</w:t>
      </w:r>
      <w:r>
        <w:tab/>
        <w:t>Excursions</w:t>
      </w:r>
      <w:bookmarkEnd w:id="4823"/>
      <w:bookmarkEnd w:id="4824"/>
      <w:bookmarkEnd w:id="4825"/>
      <w:bookmarkEnd w:id="4826"/>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827" w:name="_Toc124297809"/>
      <w:bookmarkStart w:id="4828" w:name="_Toc135208282"/>
      <w:bookmarkStart w:id="4829" w:name="_Toc350249755"/>
      <w:bookmarkStart w:id="4830" w:name="_Toc313884675"/>
      <w:r>
        <w:rPr>
          <w:rStyle w:val="CharSectno"/>
        </w:rPr>
        <w:t>87</w:t>
      </w:r>
      <w:r>
        <w:t>.</w:t>
      </w:r>
      <w:r>
        <w:tab/>
        <w:t>First aid kit on excursions</w:t>
      </w:r>
      <w:bookmarkEnd w:id="4827"/>
      <w:bookmarkEnd w:id="4828"/>
      <w:bookmarkEnd w:id="4829"/>
      <w:bookmarkEnd w:id="4830"/>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831" w:name="_Toc124297810"/>
      <w:bookmarkStart w:id="4832" w:name="_Toc135208283"/>
      <w:bookmarkStart w:id="4833" w:name="_Toc350249756"/>
      <w:bookmarkStart w:id="4834" w:name="_Toc313884676"/>
      <w:r>
        <w:rPr>
          <w:rStyle w:val="CharSectno"/>
        </w:rPr>
        <w:t>88</w:t>
      </w:r>
      <w:r>
        <w:t>.</w:t>
      </w:r>
      <w:r>
        <w:tab/>
        <w:t>Excursion plans</w:t>
      </w:r>
      <w:bookmarkEnd w:id="4831"/>
      <w:bookmarkEnd w:id="4832"/>
      <w:bookmarkEnd w:id="4833"/>
      <w:bookmarkEnd w:id="4834"/>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835" w:name="_Toc124297811"/>
      <w:bookmarkStart w:id="4836" w:name="_Toc135208284"/>
      <w:bookmarkStart w:id="4837" w:name="_Toc350249757"/>
      <w:bookmarkStart w:id="4838" w:name="_Toc313884677"/>
      <w:r>
        <w:rPr>
          <w:rStyle w:val="CharSectno"/>
        </w:rPr>
        <w:t>89</w:t>
      </w:r>
      <w:r>
        <w:t>.</w:t>
      </w:r>
      <w:r>
        <w:tab/>
        <w:t>Contact staff requirements for excursions</w:t>
      </w:r>
      <w:bookmarkEnd w:id="4835"/>
      <w:bookmarkEnd w:id="4836"/>
      <w:bookmarkEnd w:id="4837"/>
      <w:bookmarkEnd w:id="4838"/>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839" w:name="_Toc124297812"/>
      <w:bookmarkStart w:id="4840" w:name="_Toc135208285"/>
      <w:bookmarkStart w:id="4841" w:name="_Toc350249758"/>
      <w:bookmarkStart w:id="4842" w:name="_Toc313884678"/>
      <w:r>
        <w:rPr>
          <w:rStyle w:val="CharSectno"/>
        </w:rPr>
        <w:t>90</w:t>
      </w:r>
      <w:r>
        <w:t>.</w:t>
      </w:r>
      <w:r>
        <w:tab/>
        <w:t>Mobile telephones for excursions</w:t>
      </w:r>
      <w:bookmarkEnd w:id="4839"/>
      <w:bookmarkEnd w:id="4840"/>
      <w:bookmarkEnd w:id="4841"/>
      <w:bookmarkEnd w:id="4842"/>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843" w:name="_Toc124297813"/>
      <w:bookmarkStart w:id="4844" w:name="_Toc135208286"/>
      <w:bookmarkStart w:id="4845" w:name="_Toc350249759"/>
      <w:bookmarkStart w:id="4846" w:name="_Toc313884679"/>
      <w:r>
        <w:rPr>
          <w:rStyle w:val="CharSectno"/>
        </w:rPr>
        <w:t>91</w:t>
      </w:r>
      <w:r>
        <w:t>.</w:t>
      </w:r>
      <w:r>
        <w:tab/>
        <w:t>Transport of enrolled children</w:t>
      </w:r>
      <w:bookmarkEnd w:id="4843"/>
      <w:bookmarkEnd w:id="4844"/>
      <w:bookmarkEnd w:id="4845"/>
      <w:bookmarkEnd w:id="4846"/>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847" w:name="_Toc116962271"/>
      <w:bookmarkStart w:id="4848" w:name="_Toc116962389"/>
      <w:bookmarkStart w:id="4849" w:name="_Toc116962507"/>
      <w:bookmarkStart w:id="4850" w:name="_Toc116962630"/>
      <w:bookmarkStart w:id="4851" w:name="_Toc116962748"/>
      <w:bookmarkStart w:id="4852" w:name="_Toc116962917"/>
      <w:bookmarkStart w:id="4853" w:name="_Toc116971158"/>
      <w:bookmarkStart w:id="4854" w:name="_Toc116979977"/>
      <w:bookmarkStart w:id="4855" w:name="_Toc117039802"/>
      <w:bookmarkStart w:id="4856" w:name="_Toc117065555"/>
      <w:bookmarkStart w:id="4857" w:name="_Toc117067047"/>
      <w:bookmarkStart w:id="4858" w:name="_Toc117301075"/>
      <w:bookmarkStart w:id="4859" w:name="_Toc117301208"/>
      <w:bookmarkStart w:id="4860" w:name="_Toc117302206"/>
      <w:bookmarkStart w:id="4861" w:name="_Toc117305679"/>
      <w:bookmarkStart w:id="4862" w:name="_Toc117311657"/>
      <w:bookmarkStart w:id="4863" w:name="_Toc117313260"/>
      <w:bookmarkStart w:id="4864" w:name="_Toc117315746"/>
      <w:bookmarkStart w:id="4865" w:name="_Toc117315909"/>
      <w:bookmarkStart w:id="4866" w:name="_Toc117323242"/>
      <w:bookmarkStart w:id="4867" w:name="_Toc117326031"/>
      <w:bookmarkStart w:id="4868" w:name="_Toc117387664"/>
      <w:bookmarkStart w:id="4869" w:name="_Toc117392768"/>
      <w:bookmarkStart w:id="4870" w:name="_Toc117397129"/>
      <w:bookmarkStart w:id="4871" w:name="_Toc117403539"/>
      <w:bookmarkStart w:id="4872" w:name="_Toc117407691"/>
      <w:bookmarkStart w:id="4873" w:name="_Toc117408196"/>
      <w:bookmarkStart w:id="4874" w:name="_Toc117411355"/>
      <w:bookmarkStart w:id="4875" w:name="_Toc117472256"/>
      <w:bookmarkStart w:id="4876" w:name="_Toc117478601"/>
      <w:bookmarkStart w:id="4877" w:name="_Toc117483539"/>
      <w:bookmarkStart w:id="4878" w:name="_Toc117485403"/>
      <w:bookmarkStart w:id="4879" w:name="_Toc117498929"/>
      <w:bookmarkStart w:id="4880" w:name="_Toc117584667"/>
      <w:bookmarkStart w:id="4881" w:name="_Toc117649403"/>
      <w:bookmarkStart w:id="4882" w:name="_Toc117655271"/>
      <w:bookmarkStart w:id="4883" w:name="_Toc117655647"/>
      <w:bookmarkStart w:id="4884" w:name="_Toc117655935"/>
      <w:bookmarkStart w:id="4885" w:name="_Toc117658120"/>
      <w:bookmarkStart w:id="4886" w:name="_Toc117671096"/>
      <w:bookmarkStart w:id="4887" w:name="_Toc117930426"/>
      <w:bookmarkStart w:id="4888" w:name="_Toc118096636"/>
      <w:bookmarkStart w:id="4889" w:name="_Toc118189683"/>
      <w:bookmarkStart w:id="4890" w:name="_Toc118251308"/>
      <w:bookmarkStart w:id="4891" w:name="_Toc118253700"/>
      <w:bookmarkStart w:id="4892" w:name="_Toc118255005"/>
      <w:bookmarkStart w:id="4893" w:name="_Toc118255237"/>
      <w:bookmarkStart w:id="4894" w:name="_Toc118256486"/>
      <w:bookmarkStart w:id="4895" w:name="_Toc118260326"/>
      <w:bookmarkStart w:id="4896" w:name="_Toc118261859"/>
      <w:bookmarkStart w:id="4897" w:name="_Toc118262632"/>
      <w:bookmarkStart w:id="4898" w:name="_Toc118263342"/>
      <w:bookmarkStart w:id="4899" w:name="_Toc118263598"/>
      <w:bookmarkStart w:id="4900" w:name="_Toc118267257"/>
      <w:bookmarkStart w:id="4901" w:name="_Toc118267688"/>
      <w:bookmarkStart w:id="4902" w:name="_Toc118275860"/>
      <w:bookmarkStart w:id="4903" w:name="_Toc118519816"/>
      <w:bookmarkStart w:id="4904" w:name="_Toc118520251"/>
      <w:bookmarkStart w:id="4905" w:name="_Toc118520382"/>
      <w:bookmarkStart w:id="4906" w:name="_Toc118520513"/>
      <w:bookmarkStart w:id="4907" w:name="_Toc118521924"/>
      <w:bookmarkStart w:id="4908" w:name="_Toc118528884"/>
      <w:bookmarkStart w:id="4909" w:name="_Toc118529015"/>
      <w:bookmarkStart w:id="4910" w:name="_Toc118786415"/>
      <w:bookmarkStart w:id="4911" w:name="_Toc118794362"/>
      <w:bookmarkStart w:id="4912" w:name="_Toc118873024"/>
      <w:bookmarkStart w:id="4913" w:name="_Toc118874247"/>
      <w:bookmarkStart w:id="4914" w:name="_Toc118875618"/>
      <w:bookmarkStart w:id="4915" w:name="_Toc118878940"/>
      <w:bookmarkStart w:id="4916" w:name="_Toc118880833"/>
      <w:bookmarkStart w:id="4917" w:name="_Toc118881201"/>
      <w:bookmarkStart w:id="4918" w:name="_Toc119200814"/>
      <w:bookmarkStart w:id="4919" w:name="_Toc119207738"/>
      <w:bookmarkStart w:id="4920" w:name="_Toc119209279"/>
      <w:bookmarkStart w:id="4921" w:name="_Toc119226164"/>
      <w:bookmarkStart w:id="4922" w:name="_Toc119305183"/>
      <w:bookmarkStart w:id="4923" w:name="_Toc119310385"/>
      <w:bookmarkStart w:id="4924" w:name="_Toc119312677"/>
      <w:bookmarkStart w:id="4925" w:name="_Toc119478870"/>
      <w:bookmarkStart w:id="4926" w:name="_Toc119484660"/>
      <w:bookmarkStart w:id="4927" w:name="_Toc119484971"/>
      <w:bookmarkStart w:id="4928" w:name="_Toc119721772"/>
      <w:bookmarkStart w:id="4929" w:name="_Toc119739965"/>
      <w:bookmarkStart w:id="4930" w:name="_Toc119741555"/>
      <w:bookmarkStart w:id="4931" w:name="_Toc119742367"/>
      <w:bookmarkStart w:id="4932" w:name="_Toc119742694"/>
      <w:bookmarkStart w:id="4933" w:name="_Toc119742844"/>
      <w:bookmarkStart w:id="4934" w:name="_Toc119742974"/>
      <w:bookmarkStart w:id="4935" w:name="_Toc119743568"/>
      <w:bookmarkStart w:id="4936" w:name="_Toc119743774"/>
      <w:bookmarkStart w:id="4937" w:name="_Toc119744601"/>
      <w:bookmarkStart w:id="4938" w:name="_Toc119824775"/>
      <w:bookmarkStart w:id="4939" w:name="_Toc119830075"/>
      <w:bookmarkStart w:id="4940" w:name="_Toc119830207"/>
      <w:bookmarkStart w:id="4941" w:name="_Toc119895597"/>
      <w:bookmarkStart w:id="4942" w:name="_Toc119908849"/>
      <w:bookmarkStart w:id="4943" w:name="_Toc119912817"/>
      <w:bookmarkStart w:id="4944" w:name="_Toc119913067"/>
      <w:bookmarkStart w:id="4945" w:name="_Toc119917518"/>
      <w:bookmarkStart w:id="4946" w:name="_Toc119982470"/>
      <w:bookmarkStart w:id="4947" w:name="_Toc119987030"/>
      <w:bookmarkStart w:id="4948" w:name="_Toc120063558"/>
      <w:bookmarkStart w:id="4949" w:name="_Toc120064074"/>
      <w:bookmarkStart w:id="4950" w:name="_Toc120064416"/>
      <w:bookmarkStart w:id="4951" w:name="_Toc120064548"/>
      <w:bookmarkStart w:id="4952" w:name="_Toc120072247"/>
      <w:bookmarkStart w:id="4953" w:name="_Toc120080610"/>
      <w:bookmarkStart w:id="4954" w:name="_Toc120082389"/>
      <w:bookmarkStart w:id="4955" w:name="_Toc120089180"/>
      <w:bookmarkStart w:id="4956" w:name="_Toc120096402"/>
      <w:bookmarkStart w:id="4957" w:name="_Toc120328503"/>
      <w:bookmarkStart w:id="4958" w:name="_Toc120328635"/>
      <w:bookmarkStart w:id="4959" w:name="_Toc120341272"/>
      <w:bookmarkStart w:id="4960" w:name="_Toc120343920"/>
      <w:bookmarkStart w:id="4961" w:name="_Toc120344200"/>
      <w:bookmarkStart w:id="4962" w:name="_Toc120355208"/>
      <w:bookmarkStart w:id="4963" w:name="_Toc120355340"/>
      <w:bookmarkStart w:id="4964" w:name="_Toc120439367"/>
      <w:bookmarkStart w:id="4965" w:name="_Toc120439499"/>
      <w:bookmarkStart w:id="4966" w:name="_Toc120494491"/>
      <w:bookmarkStart w:id="4967" w:name="_Toc120933160"/>
      <w:bookmarkStart w:id="4968" w:name="_Toc120933292"/>
      <w:bookmarkStart w:id="4969" w:name="_Toc120933424"/>
      <w:bookmarkStart w:id="4970" w:name="_Toc122159570"/>
      <w:bookmarkStart w:id="4971" w:name="_Toc122251228"/>
      <w:bookmarkStart w:id="4972" w:name="_Toc122325223"/>
      <w:bookmarkStart w:id="4973" w:name="_Toc122331258"/>
      <w:bookmarkStart w:id="4974" w:name="_Toc122331384"/>
      <w:bookmarkStart w:id="4975" w:name="_Toc122332122"/>
      <w:bookmarkStart w:id="4976" w:name="_Toc122332248"/>
      <w:bookmarkStart w:id="4977" w:name="_Toc122332684"/>
      <w:bookmarkStart w:id="4978" w:name="_Toc122333219"/>
      <w:bookmarkStart w:id="4979" w:name="_Toc122333805"/>
      <w:bookmarkStart w:id="4980" w:name="_Toc122334333"/>
      <w:bookmarkStart w:id="4981" w:name="_Toc122335722"/>
      <w:bookmarkStart w:id="4982" w:name="_Toc122336844"/>
      <w:bookmarkStart w:id="4983" w:name="_Toc122409946"/>
      <w:bookmarkStart w:id="4984" w:name="_Toc122410071"/>
      <w:bookmarkStart w:id="4985" w:name="_Toc122423103"/>
      <w:bookmarkStart w:id="4986" w:name="_Toc122483872"/>
      <w:bookmarkStart w:id="4987" w:name="_Toc122484136"/>
      <w:bookmarkStart w:id="4988" w:name="_Toc122486350"/>
      <w:bookmarkStart w:id="4989" w:name="_Toc122487363"/>
      <w:bookmarkStart w:id="4990" w:name="_Toc122487628"/>
      <w:bookmarkStart w:id="4991" w:name="_Toc122489223"/>
      <w:bookmarkStart w:id="4992" w:name="_Toc122490733"/>
      <w:bookmarkStart w:id="4993" w:name="_Toc122490859"/>
      <w:bookmarkStart w:id="4994" w:name="_Toc122756383"/>
      <w:bookmarkStart w:id="4995" w:name="_Toc122756509"/>
      <w:bookmarkStart w:id="4996" w:name="_Toc122756635"/>
      <w:bookmarkStart w:id="4997" w:name="_Toc122756761"/>
      <w:bookmarkStart w:id="4998" w:name="_Toc122759739"/>
      <w:bookmarkStart w:id="4999" w:name="_Toc122761092"/>
      <w:bookmarkStart w:id="5000" w:name="_Toc122937092"/>
      <w:bookmarkStart w:id="5001" w:name="_Toc122937339"/>
      <w:bookmarkStart w:id="5002" w:name="_Toc123519320"/>
      <w:bookmarkStart w:id="5003" w:name="_Toc123524687"/>
      <w:bookmarkStart w:id="5004" w:name="_Toc123525177"/>
      <w:bookmarkStart w:id="5005" w:name="_Toc123526569"/>
      <w:bookmarkStart w:id="5006" w:name="_Toc123529260"/>
      <w:bookmarkStart w:id="5007" w:name="_Toc123529782"/>
      <w:bookmarkStart w:id="5008" w:name="_Toc123529908"/>
      <w:bookmarkStart w:id="5009" w:name="_Toc123530914"/>
      <w:bookmarkStart w:id="5010" w:name="_Toc123531040"/>
      <w:bookmarkStart w:id="5011" w:name="_Toc123544964"/>
      <w:bookmarkStart w:id="5012" w:name="_Toc123623853"/>
      <w:bookmarkStart w:id="5013" w:name="_Toc123626713"/>
      <w:bookmarkStart w:id="5014" w:name="_Toc123626839"/>
      <w:bookmarkStart w:id="5015" w:name="_Toc123626965"/>
      <w:bookmarkStart w:id="5016" w:name="_Toc123627091"/>
      <w:bookmarkStart w:id="5017" w:name="_Toc124049696"/>
      <w:bookmarkStart w:id="5018" w:name="_Toc124050239"/>
      <w:bookmarkStart w:id="5019" w:name="_Toc124060858"/>
      <w:bookmarkStart w:id="5020" w:name="_Toc124210542"/>
      <w:bookmarkStart w:id="5021" w:name="_Toc124211308"/>
      <w:bookmarkStart w:id="5022" w:name="_Toc124212750"/>
      <w:bookmarkStart w:id="5023" w:name="_Toc124212876"/>
      <w:bookmarkStart w:id="5024" w:name="_Toc124213002"/>
      <w:bookmarkStart w:id="5025" w:name="_Toc124242957"/>
      <w:bookmarkStart w:id="5026" w:name="_Toc124297480"/>
      <w:bookmarkStart w:id="5027" w:name="_Toc124297814"/>
      <w:bookmarkStart w:id="5028" w:name="_Toc128284822"/>
      <w:bookmarkStart w:id="5029" w:name="_Toc128362072"/>
      <w:bookmarkStart w:id="5030" w:name="_Toc129067435"/>
      <w:bookmarkStart w:id="5031" w:name="_Toc129075430"/>
      <w:bookmarkStart w:id="5032" w:name="_Toc131498758"/>
      <w:bookmarkStart w:id="5033" w:name="_Toc131564613"/>
      <w:bookmarkStart w:id="5034" w:name="_Toc131565501"/>
      <w:bookmarkStart w:id="5035" w:name="_Toc132597470"/>
      <w:bookmarkStart w:id="5036" w:name="_Toc133117191"/>
      <w:bookmarkStart w:id="5037" w:name="_Toc133117321"/>
      <w:bookmarkStart w:id="5038" w:name="_Toc133227951"/>
      <w:bookmarkStart w:id="5039" w:name="_Toc135208287"/>
      <w:bookmarkStart w:id="5040" w:name="_Toc153255752"/>
      <w:bookmarkStart w:id="5041" w:name="_Toc153260537"/>
      <w:bookmarkStart w:id="5042" w:name="_Toc153274421"/>
      <w:bookmarkStart w:id="5043" w:name="_Toc156095909"/>
      <w:bookmarkStart w:id="5044" w:name="_Toc156097654"/>
      <w:bookmarkStart w:id="5045" w:name="_Toc156381365"/>
      <w:bookmarkStart w:id="5046" w:name="_Toc158432507"/>
      <w:bookmarkStart w:id="5047" w:name="_Toc174270521"/>
      <w:bookmarkStart w:id="5048" w:name="_Toc174424899"/>
      <w:bookmarkStart w:id="5049" w:name="_Toc176932018"/>
      <w:bookmarkStart w:id="5050" w:name="_Toc176933010"/>
      <w:bookmarkStart w:id="5051" w:name="_Toc176933222"/>
      <w:bookmarkStart w:id="5052" w:name="_Toc179078936"/>
      <w:bookmarkStart w:id="5053" w:name="_Toc181071737"/>
      <w:bookmarkStart w:id="5054" w:name="_Toc181072966"/>
      <w:bookmarkStart w:id="5055" w:name="_Toc313525849"/>
      <w:bookmarkStart w:id="5056" w:name="_Toc313525974"/>
      <w:bookmarkStart w:id="5057" w:name="_Toc313884680"/>
      <w:bookmarkStart w:id="5058" w:name="_Toc350247846"/>
      <w:bookmarkStart w:id="5059" w:name="_Toc350249760"/>
      <w:bookmarkStart w:id="5060" w:name="_Toc111608617"/>
      <w:bookmarkStart w:id="5061" w:name="_Toc111608748"/>
      <w:bookmarkStart w:id="5062" w:name="_Toc111609264"/>
      <w:bookmarkStart w:id="5063" w:name="_Toc111610057"/>
      <w:bookmarkStart w:id="5064" w:name="_Toc112573504"/>
      <w:bookmarkStart w:id="5065" w:name="_Toc112636905"/>
      <w:bookmarkStart w:id="5066" w:name="_Toc113263262"/>
      <w:bookmarkStart w:id="5067" w:name="_Toc113264644"/>
      <w:bookmarkStart w:id="5068" w:name="_Toc113335477"/>
      <w:bookmarkStart w:id="5069" w:name="_Toc113335655"/>
      <w:bookmarkStart w:id="5070" w:name="_Toc113338527"/>
      <w:bookmarkStart w:id="5071" w:name="_Toc113343911"/>
      <w:bookmarkStart w:id="5072" w:name="_Toc113345114"/>
      <w:bookmarkStart w:id="5073" w:name="_Toc113345515"/>
      <w:bookmarkStart w:id="5074" w:name="_Toc113345707"/>
      <w:bookmarkStart w:id="5075" w:name="_Toc113346385"/>
      <w:bookmarkStart w:id="5076" w:name="_Toc113351405"/>
      <w:bookmarkStart w:id="5077" w:name="_Toc113427949"/>
      <w:bookmarkStart w:id="5078" w:name="_Toc113430031"/>
      <w:bookmarkStart w:id="5079" w:name="_Toc114278473"/>
      <w:bookmarkStart w:id="5080" w:name="_Toc114301499"/>
      <w:bookmarkStart w:id="5081" w:name="_Toc114535041"/>
      <w:bookmarkStart w:id="5082" w:name="_Toc114984201"/>
      <w:bookmarkStart w:id="5083" w:name="_Toc115058294"/>
      <w:bookmarkStart w:id="5084" w:name="_Toc115059366"/>
      <w:bookmarkStart w:id="5085" w:name="_Toc115061126"/>
      <w:bookmarkStart w:id="5086" w:name="_Toc115072377"/>
      <w:bookmarkStart w:id="5087" w:name="_Toc115072643"/>
      <w:bookmarkStart w:id="5088" w:name="_Toc115074032"/>
      <w:bookmarkStart w:id="5089" w:name="_Toc115074755"/>
      <w:bookmarkStart w:id="5090" w:name="_Toc115076050"/>
      <w:bookmarkStart w:id="5091" w:name="_Toc115076974"/>
      <w:bookmarkStart w:id="5092" w:name="_Toc115077088"/>
      <w:bookmarkStart w:id="5093" w:name="_Toc115140261"/>
      <w:bookmarkStart w:id="5094" w:name="_Toc115141193"/>
      <w:bookmarkStart w:id="5095" w:name="_Toc115141416"/>
      <w:bookmarkStart w:id="5096" w:name="_Toc115144459"/>
      <w:bookmarkStart w:id="5097" w:name="_Toc115144765"/>
      <w:bookmarkStart w:id="5098" w:name="_Toc115149781"/>
      <w:bookmarkStart w:id="5099" w:name="_Toc115244824"/>
      <w:bookmarkStart w:id="5100" w:name="_Toc116794145"/>
      <w:bookmarkStart w:id="5101" w:name="_Toc116794524"/>
      <w:bookmarkStart w:id="5102" w:name="_Toc116869257"/>
      <w:bookmarkStart w:id="5103" w:name="_Toc116874862"/>
      <w:bookmarkStart w:id="5104" w:name="_Toc116960664"/>
      <w:bookmarkStart w:id="5105" w:name="_Toc116961327"/>
      <w:bookmarkStart w:id="5106" w:name="_Toc116961445"/>
      <w:bookmarkStart w:id="5107" w:name="_Toc116961563"/>
      <w:bookmarkStart w:id="5108" w:name="_Toc116961681"/>
      <w:bookmarkStart w:id="5109" w:name="_Toc116961799"/>
      <w:bookmarkStart w:id="5110" w:name="_Toc116961917"/>
      <w:bookmarkStart w:id="5111" w:name="_Toc116962035"/>
      <w:bookmarkStart w:id="5112" w:name="_Toc116962153"/>
      <w:r>
        <w:rPr>
          <w:rStyle w:val="CharDivNo"/>
        </w:rPr>
        <w:t>Division 5</w:t>
      </w:r>
      <w:r>
        <w:t> — </w:t>
      </w:r>
      <w:r>
        <w:rPr>
          <w:rStyle w:val="CharDivText"/>
        </w:rPr>
        <w:t>Water activities</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Heading5"/>
      </w:pPr>
      <w:bookmarkStart w:id="5113" w:name="_Toc124297815"/>
      <w:bookmarkStart w:id="5114" w:name="_Toc135208288"/>
      <w:bookmarkStart w:id="5115" w:name="_Toc350249761"/>
      <w:bookmarkStart w:id="5116" w:name="_Toc313884681"/>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r>
        <w:rPr>
          <w:rStyle w:val="CharSectno"/>
        </w:rPr>
        <w:t>92</w:t>
      </w:r>
      <w:r>
        <w:t>.</w:t>
      </w:r>
      <w:r>
        <w:tab/>
        <w:t>Wading or paddling pools at the place</w:t>
      </w:r>
      <w:bookmarkEnd w:id="5113"/>
      <w:bookmarkEnd w:id="5114"/>
      <w:bookmarkEnd w:id="5115"/>
      <w:bookmarkEnd w:id="511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117" w:name="_Toc124297816"/>
      <w:bookmarkStart w:id="5118" w:name="_Toc135208289"/>
      <w:bookmarkStart w:id="5119" w:name="_Toc350249762"/>
      <w:bookmarkStart w:id="5120" w:name="_Toc313884682"/>
      <w:r>
        <w:rPr>
          <w:rStyle w:val="CharSectno"/>
        </w:rPr>
        <w:t>93</w:t>
      </w:r>
      <w:r>
        <w:t>.</w:t>
      </w:r>
      <w:r>
        <w:tab/>
        <w:t>Contact staff requirements for water play</w:t>
      </w:r>
      <w:bookmarkEnd w:id="5117"/>
      <w:bookmarkEnd w:id="5118"/>
      <w:bookmarkEnd w:id="5119"/>
      <w:bookmarkEnd w:id="5120"/>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5121" w:name="_Toc124297817"/>
      <w:bookmarkStart w:id="5122" w:name="_Toc135208290"/>
      <w:bookmarkStart w:id="5123" w:name="_Toc350249763"/>
      <w:bookmarkStart w:id="5124" w:name="_Toc313884683"/>
      <w:r>
        <w:rPr>
          <w:rStyle w:val="CharSectno"/>
        </w:rPr>
        <w:t>94</w:t>
      </w:r>
      <w:r>
        <w:t>.</w:t>
      </w:r>
      <w:r>
        <w:tab/>
        <w:t>Contact staff requirements for water activity excursion</w:t>
      </w:r>
      <w:bookmarkEnd w:id="5121"/>
      <w:bookmarkEnd w:id="5122"/>
      <w:bookmarkEnd w:id="5123"/>
      <w:bookmarkEnd w:id="5124"/>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125" w:name="_Toc111608623"/>
      <w:bookmarkStart w:id="5126" w:name="_Toc111608754"/>
      <w:bookmarkStart w:id="5127" w:name="_Toc111609270"/>
      <w:bookmarkStart w:id="5128" w:name="_Toc111610063"/>
      <w:bookmarkStart w:id="5129" w:name="_Toc112573510"/>
      <w:bookmarkStart w:id="5130" w:name="_Toc112636911"/>
      <w:bookmarkStart w:id="5131" w:name="_Toc113263268"/>
      <w:bookmarkStart w:id="5132" w:name="_Toc113264650"/>
      <w:bookmarkStart w:id="5133" w:name="_Toc113335483"/>
      <w:bookmarkStart w:id="5134" w:name="_Toc113335661"/>
      <w:bookmarkStart w:id="5135" w:name="_Toc113338533"/>
      <w:bookmarkStart w:id="5136" w:name="_Toc113343917"/>
      <w:bookmarkStart w:id="5137" w:name="_Toc113345119"/>
      <w:bookmarkStart w:id="5138" w:name="_Toc113345520"/>
      <w:bookmarkStart w:id="5139" w:name="_Toc113345712"/>
      <w:bookmarkStart w:id="5140" w:name="_Toc113346390"/>
      <w:bookmarkStart w:id="5141" w:name="_Toc113351410"/>
      <w:bookmarkStart w:id="5142" w:name="_Toc113427954"/>
      <w:bookmarkStart w:id="5143" w:name="_Toc113430036"/>
      <w:bookmarkStart w:id="5144" w:name="_Toc114278478"/>
      <w:bookmarkStart w:id="5145" w:name="_Toc114301504"/>
      <w:bookmarkStart w:id="5146" w:name="_Toc114535046"/>
      <w:bookmarkStart w:id="5147" w:name="_Toc114984206"/>
      <w:bookmarkStart w:id="5148" w:name="_Toc115058299"/>
      <w:bookmarkStart w:id="5149" w:name="_Toc115059371"/>
      <w:bookmarkStart w:id="5150" w:name="_Toc115061131"/>
      <w:bookmarkStart w:id="5151" w:name="_Toc115072382"/>
      <w:bookmarkStart w:id="5152" w:name="_Toc115072648"/>
      <w:bookmarkStart w:id="5153" w:name="_Toc115074037"/>
      <w:bookmarkStart w:id="5154" w:name="_Toc115074760"/>
      <w:bookmarkStart w:id="5155" w:name="_Toc115076055"/>
      <w:bookmarkStart w:id="5156" w:name="_Toc115076979"/>
      <w:bookmarkStart w:id="5157" w:name="_Toc115077093"/>
      <w:bookmarkStart w:id="5158" w:name="_Toc115140266"/>
      <w:bookmarkStart w:id="5159" w:name="_Toc115141198"/>
      <w:bookmarkStart w:id="5160" w:name="_Toc115141421"/>
      <w:bookmarkStart w:id="5161" w:name="_Toc115144464"/>
      <w:bookmarkStart w:id="5162" w:name="_Toc115144770"/>
      <w:bookmarkStart w:id="5163" w:name="_Toc115149786"/>
      <w:bookmarkStart w:id="5164" w:name="_Toc115244829"/>
      <w:bookmarkStart w:id="5165" w:name="_Toc116794150"/>
      <w:bookmarkStart w:id="5166" w:name="_Toc116794529"/>
      <w:bookmarkStart w:id="5167" w:name="_Toc116869262"/>
      <w:bookmarkStart w:id="5168" w:name="_Toc116874867"/>
      <w:bookmarkStart w:id="5169" w:name="_Toc116960669"/>
      <w:bookmarkStart w:id="5170" w:name="_Toc116961332"/>
      <w:bookmarkStart w:id="5171" w:name="_Toc116961450"/>
      <w:bookmarkStart w:id="5172" w:name="_Toc116961568"/>
      <w:bookmarkStart w:id="5173" w:name="_Toc116961686"/>
      <w:bookmarkStart w:id="5174" w:name="_Toc116961804"/>
      <w:bookmarkStart w:id="5175" w:name="_Toc116961922"/>
      <w:bookmarkStart w:id="5176" w:name="_Toc116962040"/>
      <w:bookmarkStart w:id="5177" w:name="_Toc116962158"/>
      <w:bookmarkStart w:id="5178" w:name="_Toc116962276"/>
      <w:bookmarkStart w:id="5179" w:name="_Toc116962394"/>
      <w:bookmarkStart w:id="5180" w:name="_Toc116962512"/>
      <w:bookmarkStart w:id="5181" w:name="_Toc116962635"/>
      <w:bookmarkStart w:id="5182" w:name="_Toc116962753"/>
      <w:bookmarkStart w:id="5183" w:name="_Toc116962922"/>
      <w:bookmarkStart w:id="5184" w:name="_Toc116971163"/>
      <w:bookmarkStart w:id="5185" w:name="_Toc116979982"/>
      <w:bookmarkStart w:id="5186" w:name="_Toc117039807"/>
      <w:bookmarkStart w:id="5187" w:name="_Toc117065560"/>
      <w:bookmarkStart w:id="5188" w:name="_Toc117067052"/>
      <w:bookmarkStart w:id="5189" w:name="_Toc117301080"/>
      <w:bookmarkStart w:id="5190" w:name="_Toc117301213"/>
      <w:bookmarkStart w:id="5191" w:name="_Toc117302211"/>
      <w:bookmarkStart w:id="5192" w:name="_Toc117305684"/>
      <w:bookmarkStart w:id="5193" w:name="_Toc117311662"/>
      <w:bookmarkStart w:id="5194" w:name="_Toc117313265"/>
      <w:bookmarkStart w:id="5195" w:name="_Toc117315751"/>
      <w:bookmarkStart w:id="5196" w:name="_Toc117315914"/>
      <w:bookmarkStart w:id="5197" w:name="_Toc117323247"/>
      <w:bookmarkStart w:id="5198" w:name="_Toc117326038"/>
      <w:bookmarkStart w:id="5199" w:name="_Toc117387668"/>
      <w:bookmarkStart w:id="5200" w:name="_Toc117392772"/>
      <w:bookmarkStart w:id="5201" w:name="_Toc117397133"/>
      <w:bookmarkStart w:id="5202" w:name="_Toc117403543"/>
      <w:bookmarkStart w:id="5203" w:name="_Toc117407695"/>
      <w:bookmarkStart w:id="5204" w:name="_Toc117408200"/>
      <w:bookmarkStart w:id="5205" w:name="_Toc117411359"/>
      <w:bookmarkStart w:id="5206" w:name="_Toc117472260"/>
      <w:bookmarkStart w:id="5207" w:name="_Toc117478605"/>
      <w:bookmarkStart w:id="5208" w:name="_Toc117483543"/>
      <w:bookmarkStart w:id="5209" w:name="_Toc117485407"/>
      <w:bookmarkStart w:id="5210" w:name="_Toc117498933"/>
      <w:bookmarkStart w:id="5211" w:name="_Toc117584671"/>
      <w:bookmarkStart w:id="5212" w:name="_Toc117649407"/>
      <w:bookmarkStart w:id="5213" w:name="_Toc117655275"/>
      <w:bookmarkStart w:id="5214" w:name="_Toc117655651"/>
      <w:bookmarkStart w:id="5215" w:name="_Toc117655939"/>
      <w:bookmarkStart w:id="5216" w:name="_Toc117658124"/>
      <w:bookmarkStart w:id="5217" w:name="_Toc117671100"/>
      <w:bookmarkStart w:id="5218" w:name="_Toc117930430"/>
      <w:bookmarkStart w:id="5219" w:name="_Toc118096640"/>
      <w:bookmarkStart w:id="5220" w:name="_Toc118189687"/>
      <w:bookmarkStart w:id="5221" w:name="_Toc118251312"/>
      <w:bookmarkStart w:id="5222" w:name="_Toc118253704"/>
      <w:bookmarkStart w:id="5223" w:name="_Toc118255009"/>
      <w:bookmarkStart w:id="5224" w:name="_Toc118255241"/>
      <w:bookmarkStart w:id="5225" w:name="_Toc118256490"/>
      <w:bookmarkStart w:id="5226" w:name="_Toc118260330"/>
      <w:bookmarkStart w:id="5227" w:name="_Toc118261863"/>
      <w:bookmarkStart w:id="5228" w:name="_Toc118262636"/>
      <w:bookmarkStart w:id="5229" w:name="_Toc118263346"/>
      <w:bookmarkStart w:id="5230" w:name="_Toc118263602"/>
      <w:bookmarkStart w:id="5231" w:name="_Toc118267261"/>
      <w:bookmarkStart w:id="5232" w:name="_Toc118267692"/>
      <w:bookmarkStart w:id="5233" w:name="_Toc118275864"/>
      <w:bookmarkStart w:id="5234" w:name="_Toc118519820"/>
      <w:bookmarkStart w:id="5235" w:name="_Toc118520255"/>
      <w:bookmarkStart w:id="5236" w:name="_Toc118520386"/>
      <w:bookmarkStart w:id="5237" w:name="_Toc118520517"/>
      <w:bookmarkStart w:id="5238" w:name="_Toc118521928"/>
      <w:bookmarkStart w:id="5239" w:name="_Toc118528888"/>
      <w:bookmarkStart w:id="5240" w:name="_Toc118529019"/>
      <w:bookmarkStart w:id="5241" w:name="_Toc118786419"/>
      <w:bookmarkStart w:id="5242" w:name="_Toc118794366"/>
      <w:bookmarkStart w:id="5243" w:name="_Toc118873028"/>
      <w:bookmarkStart w:id="5244" w:name="_Toc118874251"/>
      <w:bookmarkStart w:id="5245" w:name="_Toc118875622"/>
      <w:bookmarkStart w:id="5246" w:name="_Toc118878944"/>
      <w:bookmarkStart w:id="5247" w:name="_Toc118880837"/>
      <w:bookmarkStart w:id="5248" w:name="_Toc118881205"/>
      <w:bookmarkStart w:id="5249" w:name="_Toc119200818"/>
      <w:bookmarkStart w:id="5250" w:name="_Toc119207742"/>
      <w:bookmarkStart w:id="5251" w:name="_Toc119209283"/>
      <w:bookmarkStart w:id="5252" w:name="_Toc119226168"/>
      <w:bookmarkStart w:id="5253" w:name="_Toc119305187"/>
      <w:bookmarkStart w:id="5254" w:name="_Toc119310389"/>
      <w:bookmarkStart w:id="5255" w:name="_Toc119312681"/>
      <w:bookmarkStart w:id="5256" w:name="_Toc119478874"/>
      <w:bookmarkStart w:id="5257" w:name="_Toc119484664"/>
      <w:bookmarkStart w:id="5258" w:name="_Toc119484975"/>
      <w:bookmarkStart w:id="5259" w:name="_Toc119721776"/>
      <w:bookmarkStart w:id="5260" w:name="_Toc119739969"/>
      <w:bookmarkStart w:id="5261" w:name="_Toc119741559"/>
      <w:bookmarkStart w:id="5262" w:name="_Toc119742371"/>
      <w:bookmarkStart w:id="5263" w:name="_Toc119742698"/>
      <w:bookmarkStart w:id="5264" w:name="_Toc119742848"/>
      <w:bookmarkStart w:id="5265" w:name="_Toc119742978"/>
      <w:bookmarkStart w:id="5266" w:name="_Toc119743572"/>
      <w:bookmarkStart w:id="5267" w:name="_Toc119743778"/>
      <w:bookmarkStart w:id="5268" w:name="_Toc119744605"/>
      <w:bookmarkStart w:id="5269" w:name="_Toc119824779"/>
      <w:bookmarkStart w:id="5270" w:name="_Toc119830079"/>
      <w:bookmarkStart w:id="5271" w:name="_Toc119830211"/>
      <w:bookmarkStart w:id="5272" w:name="_Toc119895601"/>
      <w:bookmarkStart w:id="5273" w:name="_Toc119908853"/>
      <w:bookmarkStart w:id="5274" w:name="_Toc119912821"/>
      <w:bookmarkStart w:id="5275" w:name="_Toc119913071"/>
      <w:bookmarkStart w:id="5276" w:name="_Toc119917522"/>
      <w:bookmarkStart w:id="5277" w:name="_Toc119982474"/>
      <w:bookmarkStart w:id="5278" w:name="_Toc119987034"/>
      <w:bookmarkStart w:id="5279" w:name="_Toc120063562"/>
      <w:bookmarkStart w:id="5280" w:name="_Toc120064078"/>
      <w:bookmarkStart w:id="5281" w:name="_Toc120064420"/>
      <w:bookmarkStart w:id="5282" w:name="_Toc120064552"/>
      <w:bookmarkStart w:id="5283" w:name="_Toc120072251"/>
      <w:bookmarkStart w:id="5284" w:name="_Toc120080614"/>
      <w:bookmarkStart w:id="5285" w:name="_Toc120082393"/>
      <w:bookmarkStart w:id="5286" w:name="_Toc120089184"/>
      <w:bookmarkStart w:id="5287" w:name="_Toc120096406"/>
      <w:bookmarkStart w:id="5288" w:name="_Toc120328507"/>
      <w:bookmarkStart w:id="5289" w:name="_Toc120328639"/>
      <w:bookmarkStart w:id="5290" w:name="_Toc120341276"/>
      <w:bookmarkStart w:id="5291" w:name="_Toc120343924"/>
      <w:bookmarkStart w:id="5292" w:name="_Toc120344204"/>
      <w:bookmarkStart w:id="5293" w:name="_Toc120355212"/>
      <w:bookmarkStart w:id="5294" w:name="_Toc120355344"/>
      <w:bookmarkStart w:id="5295" w:name="_Toc120439371"/>
      <w:bookmarkStart w:id="5296" w:name="_Toc120439503"/>
      <w:bookmarkStart w:id="5297" w:name="_Toc120494495"/>
      <w:bookmarkStart w:id="5298" w:name="_Toc120933164"/>
      <w:bookmarkStart w:id="5299" w:name="_Toc120933296"/>
      <w:bookmarkStart w:id="5300" w:name="_Toc120933428"/>
      <w:bookmarkStart w:id="5301" w:name="_Toc122159574"/>
      <w:bookmarkStart w:id="5302" w:name="_Toc122251232"/>
      <w:bookmarkStart w:id="5303" w:name="_Toc122325227"/>
      <w:bookmarkStart w:id="5304" w:name="_Toc122331262"/>
      <w:bookmarkStart w:id="5305" w:name="_Toc122331388"/>
      <w:bookmarkStart w:id="5306" w:name="_Toc122332126"/>
      <w:bookmarkStart w:id="5307" w:name="_Toc122332252"/>
      <w:bookmarkStart w:id="5308" w:name="_Toc122332688"/>
      <w:bookmarkStart w:id="5309" w:name="_Toc122333223"/>
      <w:bookmarkStart w:id="5310" w:name="_Toc122333809"/>
      <w:bookmarkStart w:id="5311" w:name="_Toc122334337"/>
      <w:bookmarkStart w:id="5312" w:name="_Toc122335726"/>
      <w:bookmarkStart w:id="5313" w:name="_Toc122336848"/>
      <w:bookmarkStart w:id="5314" w:name="_Toc122409950"/>
      <w:bookmarkStart w:id="5315" w:name="_Toc122410075"/>
      <w:bookmarkStart w:id="5316" w:name="_Toc122423107"/>
      <w:bookmarkStart w:id="5317" w:name="_Toc122483876"/>
      <w:bookmarkStart w:id="5318" w:name="_Toc122484140"/>
      <w:bookmarkStart w:id="5319" w:name="_Toc122486354"/>
      <w:bookmarkStart w:id="5320" w:name="_Toc122487367"/>
      <w:bookmarkStart w:id="5321" w:name="_Toc122487632"/>
      <w:bookmarkStart w:id="5322" w:name="_Toc122489227"/>
      <w:bookmarkStart w:id="5323" w:name="_Toc122490737"/>
      <w:bookmarkStart w:id="5324" w:name="_Toc122490863"/>
      <w:bookmarkStart w:id="5325" w:name="_Toc122756387"/>
      <w:bookmarkStart w:id="5326" w:name="_Toc122756513"/>
      <w:bookmarkStart w:id="5327" w:name="_Toc122756639"/>
      <w:bookmarkStart w:id="5328" w:name="_Toc122756765"/>
      <w:bookmarkStart w:id="5329" w:name="_Toc122759743"/>
      <w:bookmarkStart w:id="5330" w:name="_Toc122761096"/>
      <w:bookmarkStart w:id="5331" w:name="_Toc122937096"/>
      <w:bookmarkStart w:id="5332" w:name="_Toc122937343"/>
      <w:bookmarkStart w:id="5333" w:name="_Toc123519324"/>
      <w:bookmarkStart w:id="5334" w:name="_Toc123524691"/>
      <w:bookmarkStart w:id="5335" w:name="_Toc123525181"/>
      <w:bookmarkStart w:id="5336" w:name="_Toc123526573"/>
      <w:bookmarkStart w:id="5337" w:name="_Toc123529264"/>
      <w:bookmarkStart w:id="5338" w:name="_Toc123529786"/>
      <w:bookmarkStart w:id="5339" w:name="_Toc123529912"/>
      <w:bookmarkStart w:id="5340" w:name="_Toc123530918"/>
      <w:bookmarkStart w:id="5341" w:name="_Toc123531044"/>
      <w:bookmarkStart w:id="5342" w:name="_Toc123544968"/>
      <w:bookmarkStart w:id="5343" w:name="_Toc123623857"/>
      <w:bookmarkStart w:id="5344" w:name="_Toc123626717"/>
      <w:bookmarkStart w:id="5345" w:name="_Toc123626843"/>
      <w:bookmarkStart w:id="5346" w:name="_Toc123626969"/>
      <w:bookmarkStart w:id="5347" w:name="_Toc123627095"/>
      <w:bookmarkStart w:id="5348" w:name="_Toc124049700"/>
      <w:bookmarkStart w:id="5349" w:name="_Toc124050243"/>
      <w:bookmarkStart w:id="5350" w:name="_Toc124060862"/>
      <w:bookmarkStart w:id="5351" w:name="_Toc124210546"/>
      <w:bookmarkStart w:id="5352" w:name="_Toc124211312"/>
      <w:bookmarkStart w:id="5353" w:name="_Toc124212754"/>
      <w:bookmarkStart w:id="5354" w:name="_Toc124212880"/>
      <w:bookmarkStart w:id="5355" w:name="_Toc124213006"/>
      <w:bookmarkStart w:id="5356" w:name="_Toc124242961"/>
      <w:bookmarkStart w:id="5357" w:name="_Toc124297484"/>
      <w:bookmarkStart w:id="5358" w:name="_Toc124297818"/>
      <w:bookmarkStart w:id="5359" w:name="_Toc128284826"/>
      <w:bookmarkStart w:id="5360" w:name="_Toc128362076"/>
      <w:bookmarkStart w:id="5361" w:name="_Toc129067439"/>
      <w:bookmarkStart w:id="5362" w:name="_Toc129075434"/>
      <w:bookmarkStart w:id="5363" w:name="_Toc131498762"/>
      <w:bookmarkStart w:id="5364" w:name="_Toc131564617"/>
      <w:bookmarkStart w:id="5365" w:name="_Toc131565505"/>
      <w:bookmarkStart w:id="5366" w:name="_Toc132597474"/>
      <w:bookmarkStart w:id="5367" w:name="_Toc133117195"/>
      <w:bookmarkStart w:id="5368" w:name="_Toc133117325"/>
      <w:bookmarkStart w:id="5369" w:name="_Toc133227955"/>
      <w:bookmarkStart w:id="5370" w:name="_Toc135208291"/>
      <w:bookmarkStart w:id="5371" w:name="_Toc153255756"/>
      <w:bookmarkStart w:id="5372" w:name="_Toc153260541"/>
      <w:bookmarkStart w:id="5373" w:name="_Toc153274425"/>
      <w:bookmarkStart w:id="5374" w:name="_Toc156095913"/>
      <w:bookmarkStart w:id="5375" w:name="_Toc156097658"/>
      <w:bookmarkStart w:id="5376" w:name="_Toc156381369"/>
      <w:bookmarkStart w:id="5377" w:name="_Toc158432511"/>
      <w:bookmarkStart w:id="5378" w:name="_Toc174270525"/>
      <w:bookmarkStart w:id="5379" w:name="_Toc174424903"/>
      <w:bookmarkStart w:id="5380" w:name="_Toc176932022"/>
      <w:bookmarkStart w:id="5381" w:name="_Toc176933014"/>
      <w:bookmarkStart w:id="5382" w:name="_Toc176933226"/>
      <w:bookmarkStart w:id="5383" w:name="_Toc179078940"/>
      <w:bookmarkStart w:id="5384" w:name="_Toc181071741"/>
      <w:bookmarkStart w:id="5385" w:name="_Toc181072970"/>
      <w:bookmarkStart w:id="5386" w:name="_Toc313525853"/>
      <w:bookmarkStart w:id="5387" w:name="_Toc313525978"/>
      <w:bookmarkStart w:id="5388" w:name="_Toc313884684"/>
      <w:bookmarkStart w:id="5389" w:name="_Toc350247850"/>
      <w:bookmarkStart w:id="5390" w:name="_Toc350249764"/>
      <w:r>
        <w:rPr>
          <w:rStyle w:val="CharDivNo"/>
        </w:rPr>
        <w:t>Division 6 </w:t>
      </w:r>
      <w:r>
        <w:t>—</w:t>
      </w:r>
      <w:r>
        <w:rPr>
          <w:rStyle w:val="CharDivText"/>
        </w:rPr>
        <w:t> Safety and health of enrolled children</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p>
    <w:p>
      <w:pPr>
        <w:pStyle w:val="Heading5"/>
      </w:pPr>
      <w:bookmarkStart w:id="5391" w:name="_Toc124297819"/>
      <w:bookmarkStart w:id="5392" w:name="_Toc135208292"/>
      <w:bookmarkStart w:id="5393" w:name="_Toc350249765"/>
      <w:bookmarkStart w:id="5394" w:name="_Toc313884685"/>
      <w:r>
        <w:rPr>
          <w:rStyle w:val="CharSectno"/>
        </w:rPr>
        <w:t>95</w:t>
      </w:r>
      <w:r>
        <w:t>.</w:t>
      </w:r>
      <w:r>
        <w:tab/>
        <w:t>Long attendance of enrolled child</w:t>
      </w:r>
      <w:bookmarkEnd w:id="5391"/>
      <w:bookmarkEnd w:id="5392"/>
      <w:bookmarkEnd w:id="5393"/>
      <w:bookmarkEnd w:id="5394"/>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395" w:name="_Toc350249766"/>
      <w:bookmarkStart w:id="5396" w:name="_Toc313884686"/>
      <w:bookmarkStart w:id="5397" w:name="_Toc124297820"/>
      <w:bookmarkStart w:id="5398" w:name="_Toc135208293"/>
      <w:r>
        <w:rPr>
          <w:rStyle w:val="CharSectno"/>
        </w:rPr>
        <w:t>96</w:t>
      </w:r>
      <w:r>
        <w:t>.</w:t>
      </w:r>
      <w:r>
        <w:tab/>
        <w:t>Protection of enrolled children leaving place</w:t>
      </w:r>
      <w:bookmarkEnd w:id="5395"/>
      <w:bookmarkEnd w:id="5396"/>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5399" w:name="_Toc350249767"/>
      <w:bookmarkStart w:id="5400" w:name="_Toc313884687"/>
      <w:r>
        <w:rPr>
          <w:rStyle w:val="CharSectno"/>
        </w:rPr>
        <w:t>97A</w:t>
      </w:r>
      <w:r>
        <w:t>.</w:t>
      </w:r>
      <w:r>
        <w:tab/>
        <w:t>Medication</w:t>
      </w:r>
      <w:bookmarkEnd w:id="5399"/>
      <w:bookmarkEnd w:id="5400"/>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5401" w:name="_Toc124297821"/>
      <w:bookmarkStart w:id="5402" w:name="_Toc135208294"/>
      <w:bookmarkStart w:id="5403" w:name="_Toc350249768"/>
      <w:bookmarkStart w:id="5404" w:name="_Toc313884688"/>
      <w:bookmarkEnd w:id="5397"/>
      <w:bookmarkEnd w:id="5398"/>
      <w:r>
        <w:rPr>
          <w:rStyle w:val="CharSectno"/>
        </w:rPr>
        <w:t>97</w:t>
      </w:r>
      <w:r>
        <w:t>.</w:t>
      </w:r>
      <w:r>
        <w:tab/>
        <w:t>Illness or accident to enrolled child</w:t>
      </w:r>
      <w:bookmarkEnd w:id="5401"/>
      <w:bookmarkEnd w:id="5402"/>
      <w:bookmarkEnd w:id="5403"/>
      <w:bookmarkEnd w:id="5404"/>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5405" w:name="_Toc124297822"/>
      <w:bookmarkStart w:id="5406" w:name="_Toc135208295"/>
      <w:r>
        <w:tab/>
        <w:t>[Regulation 97 amended in Gazette 6 Jan 2012 p. 22.]</w:t>
      </w:r>
    </w:p>
    <w:p>
      <w:pPr>
        <w:pStyle w:val="Heading5"/>
      </w:pPr>
      <w:bookmarkStart w:id="5407" w:name="_Toc350249769"/>
      <w:bookmarkStart w:id="5408" w:name="_Toc313884689"/>
      <w:r>
        <w:rPr>
          <w:rStyle w:val="CharSectno"/>
        </w:rPr>
        <w:t>98</w:t>
      </w:r>
      <w:r>
        <w:t>.</w:t>
      </w:r>
      <w:r>
        <w:tab/>
        <w:t>Nutrition and food service</w:t>
      </w:r>
      <w:bookmarkEnd w:id="5405"/>
      <w:bookmarkEnd w:id="5406"/>
      <w:bookmarkEnd w:id="5407"/>
      <w:bookmarkEnd w:id="5408"/>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409" w:name="_Toc124297823"/>
      <w:bookmarkStart w:id="5410" w:name="_Toc135208296"/>
      <w:bookmarkStart w:id="5411" w:name="_Toc350249770"/>
      <w:bookmarkStart w:id="5412" w:name="_Toc313884690"/>
      <w:r>
        <w:rPr>
          <w:rStyle w:val="CharSectno"/>
        </w:rPr>
        <w:t>99</w:t>
      </w:r>
      <w:r>
        <w:t>.</w:t>
      </w:r>
      <w:r>
        <w:tab/>
        <w:t>Hygiene standards</w:t>
      </w:r>
      <w:bookmarkEnd w:id="5409"/>
      <w:bookmarkEnd w:id="5410"/>
      <w:bookmarkEnd w:id="5411"/>
      <w:bookmarkEnd w:id="5412"/>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413" w:name="_Toc124297824"/>
      <w:bookmarkStart w:id="5414" w:name="_Toc135208297"/>
      <w:bookmarkStart w:id="5415" w:name="_Toc350249771"/>
      <w:bookmarkStart w:id="5416" w:name="_Toc313884691"/>
      <w:r>
        <w:rPr>
          <w:rStyle w:val="CharSectno"/>
        </w:rPr>
        <w:t>100</w:t>
      </w:r>
      <w:r>
        <w:t>.</w:t>
      </w:r>
      <w:r>
        <w:tab/>
        <w:t>Alcohol and drugs</w:t>
      </w:r>
      <w:bookmarkEnd w:id="5413"/>
      <w:bookmarkEnd w:id="5414"/>
      <w:bookmarkEnd w:id="5415"/>
      <w:bookmarkEnd w:id="541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417" w:name="_Toc124297825"/>
      <w:bookmarkStart w:id="5418" w:name="_Toc135208298"/>
      <w:bookmarkStart w:id="5419" w:name="_Toc350249772"/>
      <w:bookmarkStart w:id="5420" w:name="_Toc313884692"/>
      <w:r>
        <w:rPr>
          <w:rStyle w:val="CharSectno"/>
        </w:rPr>
        <w:t>101</w:t>
      </w:r>
      <w:r>
        <w:t>.</w:t>
      </w:r>
      <w:r>
        <w:tab/>
        <w:t>Smoking</w:t>
      </w:r>
      <w:bookmarkEnd w:id="5417"/>
      <w:bookmarkEnd w:id="5418"/>
      <w:bookmarkEnd w:id="5419"/>
      <w:bookmarkEnd w:id="5420"/>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421" w:name="_Toc124297826"/>
      <w:bookmarkStart w:id="5422" w:name="_Toc135208299"/>
      <w:bookmarkStart w:id="5423" w:name="_Toc350249773"/>
      <w:bookmarkStart w:id="5424" w:name="_Toc313884693"/>
      <w:r>
        <w:rPr>
          <w:rStyle w:val="CharSectno"/>
        </w:rPr>
        <w:t>102</w:t>
      </w:r>
      <w:r>
        <w:t>.</w:t>
      </w:r>
      <w:r>
        <w:tab/>
        <w:t>Trampolines</w:t>
      </w:r>
      <w:bookmarkEnd w:id="5421"/>
      <w:bookmarkEnd w:id="5422"/>
      <w:bookmarkEnd w:id="5423"/>
      <w:bookmarkEnd w:id="5424"/>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425" w:name="_Toc116962401"/>
      <w:bookmarkStart w:id="5426" w:name="_Toc116962519"/>
      <w:bookmarkStart w:id="5427" w:name="_Toc116962642"/>
      <w:bookmarkStart w:id="5428" w:name="_Toc116962760"/>
      <w:bookmarkStart w:id="5429" w:name="_Toc116962929"/>
      <w:bookmarkStart w:id="5430" w:name="_Toc116971170"/>
      <w:bookmarkStart w:id="5431" w:name="_Toc116979989"/>
      <w:bookmarkStart w:id="5432" w:name="_Toc117039814"/>
      <w:bookmarkStart w:id="5433" w:name="_Toc117065567"/>
      <w:bookmarkStart w:id="5434" w:name="_Toc117067059"/>
      <w:bookmarkStart w:id="5435" w:name="_Toc117301087"/>
      <w:bookmarkStart w:id="5436" w:name="_Toc117301220"/>
      <w:bookmarkStart w:id="5437" w:name="_Toc117302218"/>
      <w:bookmarkStart w:id="5438" w:name="_Toc117305692"/>
      <w:bookmarkStart w:id="5439" w:name="_Toc117311670"/>
      <w:bookmarkStart w:id="5440" w:name="_Toc117313274"/>
      <w:bookmarkStart w:id="5441" w:name="_Toc117315761"/>
      <w:bookmarkStart w:id="5442" w:name="_Toc117315924"/>
      <w:bookmarkStart w:id="5443" w:name="_Toc117323257"/>
      <w:bookmarkStart w:id="5444" w:name="_Toc117326048"/>
      <w:bookmarkStart w:id="5445" w:name="_Toc117387678"/>
      <w:bookmarkStart w:id="5446" w:name="_Toc117392782"/>
      <w:bookmarkStart w:id="5447" w:name="_Toc117397143"/>
      <w:bookmarkStart w:id="5448" w:name="_Toc117403553"/>
      <w:bookmarkStart w:id="5449" w:name="_Toc117407705"/>
      <w:bookmarkStart w:id="5450" w:name="_Toc117408210"/>
      <w:bookmarkStart w:id="5451" w:name="_Toc117411369"/>
      <w:bookmarkStart w:id="5452" w:name="_Toc117472270"/>
      <w:bookmarkStart w:id="5453" w:name="_Toc117478615"/>
      <w:bookmarkStart w:id="5454" w:name="_Toc117483553"/>
      <w:bookmarkStart w:id="5455" w:name="_Toc117485417"/>
      <w:bookmarkStart w:id="5456" w:name="_Toc117498943"/>
      <w:bookmarkStart w:id="5457" w:name="_Toc117584681"/>
      <w:bookmarkStart w:id="5458" w:name="_Toc117649417"/>
      <w:bookmarkStart w:id="5459" w:name="_Toc117655285"/>
      <w:bookmarkStart w:id="5460" w:name="_Toc117655661"/>
      <w:bookmarkStart w:id="5461" w:name="_Toc117655949"/>
      <w:bookmarkStart w:id="5462" w:name="_Toc117658134"/>
      <w:bookmarkStart w:id="5463" w:name="_Toc117671110"/>
      <w:bookmarkStart w:id="5464" w:name="_Toc117930440"/>
      <w:bookmarkStart w:id="5465" w:name="_Toc118096650"/>
      <w:bookmarkStart w:id="5466" w:name="_Toc118189697"/>
      <w:bookmarkStart w:id="5467" w:name="_Toc118251322"/>
      <w:bookmarkStart w:id="5468" w:name="_Toc118253714"/>
      <w:bookmarkStart w:id="5469" w:name="_Toc118255019"/>
      <w:bookmarkStart w:id="5470" w:name="_Toc118255251"/>
      <w:bookmarkStart w:id="5471" w:name="_Toc118256500"/>
      <w:bookmarkStart w:id="5472" w:name="_Toc118260341"/>
      <w:bookmarkStart w:id="5473" w:name="_Toc118261874"/>
      <w:bookmarkStart w:id="5474" w:name="_Toc118262647"/>
      <w:bookmarkStart w:id="5475" w:name="_Toc118263357"/>
      <w:bookmarkStart w:id="5476" w:name="_Toc118263613"/>
      <w:bookmarkStart w:id="5477" w:name="_Toc118267272"/>
      <w:bookmarkStart w:id="5478" w:name="_Toc118267703"/>
      <w:bookmarkStart w:id="5479" w:name="_Toc118275875"/>
      <w:bookmarkStart w:id="5480" w:name="_Toc118519831"/>
      <w:bookmarkStart w:id="5481" w:name="_Toc118520266"/>
      <w:bookmarkStart w:id="5482" w:name="_Toc118520397"/>
      <w:bookmarkStart w:id="5483" w:name="_Toc118520528"/>
      <w:bookmarkStart w:id="5484" w:name="_Toc118521939"/>
      <w:bookmarkStart w:id="5485" w:name="_Toc118528899"/>
      <w:bookmarkStart w:id="5486" w:name="_Toc118529030"/>
      <w:bookmarkStart w:id="5487" w:name="_Toc118786430"/>
      <w:bookmarkStart w:id="5488" w:name="_Toc118794377"/>
      <w:bookmarkStart w:id="5489" w:name="_Toc118873039"/>
      <w:bookmarkStart w:id="5490" w:name="_Toc118874262"/>
      <w:bookmarkStart w:id="5491" w:name="_Toc118875633"/>
      <w:bookmarkStart w:id="5492" w:name="_Toc118878955"/>
      <w:bookmarkStart w:id="5493" w:name="_Toc118880848"/>
      <w:bookmarkStart w:id="5494" w:name="_Toc118881216"/>
      <w:bookmarkStart w:id="5495" w:name="_Toc119200829"/>
      <w:bookmarkStart w:id="5496" w:name="_Toc119207753"/>
      <w:bookmarkStart w:id="5497" w:name="_Toc119209294"/>
      <w:bookmarkStart w:id="5498" w:name="_Toc119226179"/>
      <w:bookmarkStart w:id="5499" w:name="_Toc119305198"/>
      <w:bookmarkStart w:id="5500" w:name="_Toc119310398"/>
      <w:bookmarkStart w:id="5501" w:name="_Toc119312690"/>
      <w:bookmarkStart w:id="5502" w:name="_Toc119478883"/>
      <w:bookmarkStart w:id="5503" w:name="_Toc119484673"/>
      <w:bookmarkStart w:id="5504" w:name="_Toc119484984"/>
      <w:bookmarkStart w:id="5505" w:name="_Toc119721785"/>
      <w:bookmarkStart w:id="5506" w:name="_Toc119739978"/>
      <w:bookmarkStart w:id="5507" w:name="_Toc119741568"/>
      <w:bookmarkStart w:id="5508" w:name="_Toc119742380"/>
      <w:bookmarkStart w:id="5509" w:name="_Toc119742707"/>
      <w:bookmarkStart w:id="5510" w:name="_Toc119742857"/>
      <w:bookmarkStart w:id="5511" w:name="_Toc119742987"/>
      <w:bookmarkStart w:id="5512" w:name="_Toc119743581"/>
      <w:bookmarkStart w:id="5513" w:name="_Toc119743787"/>
      <w:bookmarkStart w:id="5514" w:name="_Toc119744614"/>
      <w:bookmarkStart w:id="5515" w:name="_Toc119824788"/>
      <w:bookmarkStart w:id="5516" w:name="_Toc119830088"/>
      <w:bookmarkStart w:id="5517" w:name="_Toc119830220"/>
      <w:bookmarkStart w:id="5518" w:name="_Toc119895610"/>
      <w:bookmarkStart w:id="5519" w:name="_Toc119908862"/>
      <w:bookmarkStart w:id="5520" w:name="_Toc119912830"/>
      <w:bookmarkStart w:id="5521" w:name="_Toc119913080"/>
      <w:bookmarkStart w:id="5522" w:name="_Toc119917531"/>
      <w:bookmarkStart w:id="5523" w:name="_Toc119982483"/>
      <w:bookmarkStart w:id="5524" w:name="_Toc119987043"/>
      <w:bookmarkStart w:id="5525" w:name="_Toc120063571"/>
      <w:bookmarkStart w:id="5526" w:name="_Toc120064087"/>
      <w:bookmarkStart w:id="5527" w:name="_Toc120064429"/>
      <w:bookmarkStart w:id="5528" w:name="_Toc120064561"/>
      <w:bookmarkStart w:id="5529" w:name="_Toc120072260"/>
      <w:bookmarkStart w:id="5530" w:name="_Toc120080623"/>
      <w:bookmarkStart w:id="5531" w:name="_Toc120082402"/>
      <w:bookmarkStart w:id="5532" w:name="_Toc120089193"/>
      <w:bookmarkStart w:id="5533" w:name="_Toc120096415"/>
      <w:bookmarkStart w:id="5534" w:name="_Toc120328516"/>
      <w:bookmarkStart w:id="5535" w:name="_Toc120328648"/>
      <w:bookmarkStart w:id="5536" w:name="_Toc120341285"/>
      <w:bookmarkStart w:id="5537" w:name="_Toc120343933"/>
      <w:bookmarkStart w:id="5538" w:name="_Toc120344213"/>
      <w:bookmarkStart w:id="5539" w:name="_Toc120355221"/>
      <w:bookmarkStart w:id="5540" w:name="_Toc120355353"/>
      <w:bookmarkStart w:id="5541" w:name="_Toc120439380"/>
      <w:bookmarkStart w:id="5542" w:name="_Toc120439512"/>
      <w:bookmarkStart w:id="5543" w:name="_Toc120494504"/>
      <w:bookmarkStart w:id="5544" w:name="_Toc120933173"/>
      <w:bookmarkStart w:id="5545" w:name="_Toc120933305"/>
      <w:bookmarkStart w:id="5546" w:name="_Toc120933437"/>
      <w:bookmarkStart w:id="5547" w:name="_Toc122159583"/>
      <w:bookmarkStart w:id="5548" w:name="_Toc122251241"/>
      <w:bookmarkStart w:id="5549" w:name="_Toc122325236"/>
      <w:bookmarkStart w:id="5550" w:name="_Toc122331271"/>
      <w:bookmarkStart w:id="5551" w:name="_Toc122331397"/>
      <w:bookmarkStart w:id="5552" w:name="_Toc122332135"/>
      <w:bookmarkStart w:id="5553" w:name="_Toc122332261"/>
      <w:bookmarkStart w:id="5554" w:name="_Toc122332697"/>
      <w:bookmarkStart w:id="5555" w:name="_Toc122333232"/>
      <w:bookmarkStart w:id="5556" w:name="_Toc122333818"/>
      <w:bookmarkStart w:id="5557" w:name="_Toc122334346"/>
      <w:bookmarkStart w:id="5558" w:name="_Toc122335735"/>
      <w:bookmarkStart w:id="5559" w:name="_Toc122336857"/>
      <w:bookmarkStart w:id="5560" w:name="_Toc122409959"/>
      <w:bookmarkStart w:id="5561" w:name="_Toc122410084"/>
      <w:bookmarkStart w:id="5562" w:name="_Toc122423116"/>
      <w:bookmarkStart w:id="5563" w:name="_Toc122483885"/>
      <w:bookmarkStart w:id="5564" w:name="_Toc122484149"/>
      <w:bookmarkStart w:id="5565" w:name="_Toc122486363"/>
      <w:bookmarkStart w:id="5566" w:name="_Toc122487376"/>
      <w:bookmarkStart w:id="5567" w:name="_Toc122487641"/>
      <w:bookmarkStart w:id="5568" w:name="_Toc122489236"/>
      <w:bookmarkStart w:id="5569" w:name="_Toc122490746"/>
      <w:bookmarkStart w:id="5570" w:name="_Toc122490872"/>
      <w:bookmarkStart w:id="5571" w:name="_Toc122756396"/>
      <w:bookmarkStart w:id="5572" w:name="_Toc122756522"/>
      <w:bookmarkStart w:id="5573" w:name="_Toc122756648"/>
      <w:bookmarkStart w:id="5574" w:name="_Toc122756774"/>
      <w:bookmarkStart w:id="5575" w:name="_Toc122759752"/>
      <w:bookmarkStart w:id="5576" w:name="_Toc122761105"/>
      <w:bookmarkStart w:id="5577" w:name="_Toc122937105"/>
      <w:bookmarkStart w:id="5578" w:name="_Toc122937352"/>
      <w:bookmarkStart w:id="5579" w:name="_Toc123519333"/>
      <w:bookmarkStart w:id="5580" w:name="_Toc123524700"/>
      <w:bookmarkStart w:id="5581" w:name="_Toc123525190"/>
      <w:bookmarkStart w:id="5582" w:name="_Toc123526582"/>
      <w:bookmarkStart w:id="5583" w:name="_Toc123529273"/>
      <w:bookmarkStart w:id="5584" w:name="_Toc123529795"/>
      <w:bookmarkStart w:id="5585" w:name="_Toc123529921"/>
      <w:bookmarkStart w:id="5586" w:name="_Toc123530927"/>
      <w:bookmarkStart w:id="5587" w:name="_Toc123531053"/>
      <w:bookmarkStart w:id="5588" w:name="_Toc123544977"/>
      <w:bookmarkStart w:id="5589" w:name="_Toc123623866"/>
      <w:bookmarkStart w:id="5590" w:name="_Toc123626726"/>
      <w:bookmarkStart w:id="5591" w:name="_Toc123626852"/>
      <w:bookmarkStart w:id="5592" w:name="_Toc123626978"/>
      <w:bookmarkStart w:id="5593" w:name="_Toc123627104"/>
      <w:bookmarkStart w:id="5594" w:name="_Toc124049709"/>
      <w:bookmarkStart w:id="5595" w:name="_Toc124050252"/>
      <w:bookmarkStart w:id="5596" w:name="_Toc124060871"/>
      <w:bookmarkStart w:id="5597" w:name="_Toc124210555"/>
      <w:bookmarkStart w:id="5598" w:name="_Toc124211321"/>
      <w:bookmarkStart w:id="5599" w:name="_Toc124212763"/>
      <w:bookmarkStart w:id="5600" w:name="_Toc124212889"/>
      <w:bookmarkStart w:id="5601" w:name="_Toc124213015"/>
      <w:bookmarkStart w:id="5602" w:name="_Toc124242970"/>
      <w:bookmarkStart w:id="5603" w:name="_Toc124297493"/>
      <w:bookmarkStart w:id="5604" w:name="_Toc124297827"/>
      <w:bookmarkStart w:id="5605" w:name="_Toc128284835"/>
      <w:bookmarkStart w:id="5606" w:name="_Toc128362085"/>
      <w:bookmarkStart w:id="5607" w:name="_Toc129067448"/>
      <w:bookmarkStart w:id="5608" w:name="_Toc129075443"/>
      <w:bookmarkStart w:id="5609" w:name="_Toc131498771"/>
      <w:bookmarkStart w:id="5610" w:name="_Toc131564626"/>
      <w:bookmarkStart w:id="5611" w:name="_Toc131565514"/>
      <w:bookmarkStart w:id="5612" w:name="_Toc132597483"/>
      <w:bookmarkStart w:id="5613" w:name="_Toc133117204"/>
      <w:bookmarkStart w:id="5614" w:name="_Toc133117334"/>
      <w:bookmarkStart w:id="5615" w:name="_Toc133227964"/>
      <w:bookmarkStart w:id="5616" w:name="_Toc135208300"/>
      <w:bookmarkStart w:id="5617" w:name="_Toc153255765"/>
      <w:bookmarkStart w:id="5618" w:name="_Toc153260550"/>
      <w:bookmarkStart w:id="5619" w:name="_Toc153274434"/>
      <w:bookmarkStart w:id="5620" w:name="_Toc156095922"/>
      <w:bookmarkStart w:id="5621" w:name="_Toc156097667"/>
      <w:bookmarkStart w:id="5622" w:name="_Toc156381378"/>
      <w:bookmarkStart w:id="5623" w:name="_Toc158432520"/>
      <w:bookmarkStart w:id="5624" w:name="_Toc174270534"/>
      <w:bookmarkStart w:id="5625" w:name="_Toc174424912"/>
      <w:bookmarkStart w:id="5626" w:name="_Toc176932031"/>
      <w:bookmarkStart w:id="5627" w:name="_Toc176933023"/>
      <w:bookmarkStart w:id="5628" w:name="_Toc176933235"/>
      <w:bookmarkStart w:id="5629" w:name="_Toc179078949"/>
      <w:bookmarkStart w:id="5630" w:name="_Toc181071750"/>
      <w:bookmarkStart w:id="5631" w:name="_Toc181072979"/>
      <w:bookmarkStart w:id="5632" w:name="_Toc313525863"/>
      <w:bookmarkStart w:id="5633" w:name="_Toc313525988"/>
      <w:bookmarkStart w:id="5634" w:name="_Toc313884694"/>
      <w:bookmarkStart w:id="5635" w:name="_Toc350247860"/>
      <w:bookmarkStart w:id="5636" w:name="_Toc350249774"/>
      <w:bookmarkStart w:id="5637" w:name="_Toc111608629"/>
      <w:bookmarkStart w:id="5638" w:name="_Toc111608760"/>
      <w:bookmarkStart w:id="5639" w:name="_Toc111609276"/>
      <w:bookmarkStart w:id="5640" w:name="_Toc111610069"/>
      <w:bookmarkStart w:id="5641" w:name="_Toc112573516"/>
      <w:bookmarkStart w:id="5642" w:name="_Toc112636917"/>
      <w:bookmarkStart w:id="5643" w:name="_Toc113263274"/>
      <w:bookmarkStart w:id="5644" w:name="_Toc113264656"/>
      <w:bookmarkStart w:id="5645" w:name="_Toc113335489"/>
      <w:bookmarkStart w:id="5646" w:name="_Toc113335667"/>
      <w:bookmarkStart w:id="5647" w:name="_Toc113338539"/>
      <w:bookmarkStart w:id="5648" w:name="_Toc113343923"/>
      <w:bookmarkStart w:id="5649" w:name="_Toc113345126"/>
      <w:bookmarkStart w:id="5650" w:name="_Toc113345527"/>
      <w:bookmarkStart w:id="5651" w:name="_Toc113345719"/>
      <w:bookmarkStart w:id="5652" w:name="_Toc113346397"/>
      <w:bookmarkStart w:id="5653" w:name="_Toc113351417"/>
      <w:bookmarkStart w:id="5654" w:name="_Toc113427961"/>
      <w:bookmarkStart w:id="5655" w:name="_Toc113430043"/>
      <w:bookmarkStart w:id="5656" w:name="_Toc114278485"/>
      <w:bookmarkStart w:id="5657" w:name="_Toc114301511"/>
      <w:bookmarkStart w:id="5658" w:name="_Toc114535053"/>
      <w:bookmarkStart w:id="5659" w:name="_Toc114984213"/>
      <w:bookmarkStart w:id="5660" w:name="_Toc115058306"/>
      <w:bookmarkStart w:id="5661" w:name="_Toc115059378"/>
      <w:bookmarkStart w:id="5662" w:name="_Toc115061138"/>
      <w:bookmarkStart w:id="5663" w:name="_Toc115072389"/>
      <w:bookmarkStart w:id="5664" w:name="_Toc115072655"/>
      <w:bookmarkStart w:id="5665" w:name="_Toc115074044"/>
      <w:bookmarkStart w:id="5666" w:name="_Toc115074767"/>
      <w:bookmarkStart w:id="5667" w:name="_Toc115076062"/>
      <w:bookmarkStart w:id="5668" w:name="_Toc115076986"/>
      <w:bookmarkStart w:id="5669" w:name="_Toc115077100"/>
      <w:bookmarkStart w:id="5670" w:name="_Toc115140273"/>
      <w:bookmarkStart w:id="5671" w:name="_Toc115141205"/>
      <w:bookmarkStart w:id="5672" w:name="_Toc115141428"/>
      <w:bookmarkStart w:id="5673" w:name="_Toc115144471"/>
      <w:bookmarkStart w:id="5674" w:name="_Toc115144777"/>
      <w:bookmarkStart w:id="5675" w:name="_Toc115149793"/>
      <w:bookmarkStart w:id="5676" w:name="_Toc115244836"/>
      <w:bookmarkStart w:id="5677" w:name="_Toc116794157"/>
      <w:bookmarkStart w:id="5678" w:name="_Toc116794536"/>
      <w:bookmarkStart w:id="5679" w:name="_Toc116869269"/>
      <w:bookmarkStart w:id="5680" w:name="_Toc116874874"/>
      <w:bookmarkStart w:id="5681" w:name="_Toc116960676"/>
      <w:bookmarkStart w:id="5682" w:name="_Toc116961339"/>
      <w:bookmarkStart w:id="5683" w:name="_Toc116961457"/>
      <w:bookmarkStart w:id="5684" w:name="_Toc116961575"/>
      <w:bookmarkStart w:id="5685" w:name="_Toc116961693"/>
      <w:bookmarkStart w:id="5686" w:name="_Toc116961811"/>
      <w:bookmarkStart w:id="5687" w:name="_Toc116961929"/>
      <w:bookmarkStart w:id="5688" w:name="_Toc116962047"/>
      <w:bookmarkStart w:id="5689" w:name="_Toc116962165"/>
      <w:bookmarkStart w:id="5690" w:name="_Toc116962283"/>
      <w:r>
        <w:rPr>
          <w:rStyle w:val="CharPartNo"/>
        </w:rPr>
        <w:t>Part 5</w:t>
      </w:r>
      <w:r>
        <w:rPr>
          <w:rStyle w:val="CharDivNo"/>
        </w:rPr>
        <w:t> </w:t>
      </w:r>
      <w:r>
        <w:t>—</w:t>
      </w:r>
      <w:r>
        <w:rPr>
          <w:rStyle w:val="CharDivText"/>
        </w:rPr>
        <w:t> </w:t>
      </w:r>
      <w:r>
        <w:rPr>
          <w:rStyle w:val="CharPartText"/>
        </w:rPr>
        <w:t>Other matters</w:t>
      </w:r>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p>
    <w:p>
      <w:pPr>
        <w:pStyle w:val="Heading5"/>
      </w:pPr>
      <w:bookmarkStart w:id="5691" w:name="_Toc124297828"/>
      <w:bookmarkStart w:id="5692" w:name="_Toc135208301"/>
      <w:bookmarkStart w:id="5693" w:name="_Toc350249775"/>
      <w:bookmarkStart w:id="5694" w:name="_Toc313884695"/>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r>
        <w:rPr>
          <w:rStyle w:val="CharSectno"/>
        </w:rPr>
        <w:t>103</w:t>
      </w:r>
      <w:r>
        <w:t>.</w:t>
      </w:r>
      <w:r>
        <w:tab/>
        <w:t>Medical examination</w:t>
      </w:r>
      <w:bookmarkEnd w:id="5691"/>
      <w:bookmarkEnd w:id="5692"/>
      <w:bookmarkEnd w:id="5693"/>
      <w:bookmarkEnd w:id="5694"/>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pPr>
      <w:r>
        <w:tab/>
        <w:t>Penalty: a fine of $2 000.</w:t>
      </w:r>
    </w:p>
    <w:p>
      <w:pPr>
        <w:pStyle w:val="Heading5"/>
      </w:pPr>
      <w:bookmarkStart w:id="5695" w:name="_Toc124297829"/>
      <w:bookmarkStart w:id="5696" w:name="_Toc135208302"/>
      <w:bookmarkStart w:id="5697" w:name="_Toc350249776"/>
      <w:bookmarkStart w:id="5698" w:name="_Toc313884696"/>
      <w:r>
        <w:rPr>
          <w:rStyle w:val="CharSectno"/>
        </w:rPr>
        <w:t>104</w:t>
      </w:r>
      <w:r>
        <w:t>.</w:t>
      </w:r>
      <w:r>
        <w:tab/>
        <w:t>Notification of convictions</w:t>
      </w:r>
      <w:bookmarkEnd w:id="5695"/>
      <w:bookmarkEnd w:id="5696"/>
      <w:bookmarkEnd w:id="5697"/>
      <w:bookmarkEnd w:id="5698"/>
    </w:p>
    <w:p>
      <w:pPr>
        <w:pStyle w:val="Subsection"/>
        <w:spacing w:before="180"/>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pPr>
      <w:r>
        <w:tab/>
        <w:t>Penalty: a fine of $3 000.</w:t>
      </w:r>
    </w:p>
    <w:p>
      <w:pPr>
        <w:pStyle w:val="Footnotesection"/>
        <w:keepNext/>
      </w:pPr>
      <w:r>
        <w:tab/>
        <w:t>[Regulation 104 amended in Gazette 1 Mar 2006 p. 932; 7 Aug 2007 p. 4033.]</w:t>
      </w:r>
    </w:p>
    <w:p>
      <w:pPr>
        <w:pStyle w:val="Heading5"/>
      </w:pPr>
      <w:bookmarkStart w:id="5699" w:name="_Toc135208303"/>
      <w:bookmarkStart w:id="5700" w:name="_Toc350249777"/>
      <w:bookmarkStart w:id="5701" w:name="_Toc313884697"/>
      <w:bookmarkStart w:id="5702" w:name="_Toc128284838"/>
      <w:r>
        <w:rPr>
          <w:rStyle w:val="CharSectno"/>
        </w:rPr>
        <w:t>105</w:t>
      </w:r>
      <w:r>
        <w:t>.</w:t>
      </w:r>
      <w:r>
        <w:tab/>
        <w:t>Continued operation of service in certain circumstances</w:t>
      </w:r>
      <w:bookmarkEnd w:id="5699"/>
      <w:bookmarkEnd w:id="5700"/>
      <w:bookmarkEnd w:id="5701"/>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rPr>
          <w:ins w:id="5703" w:author="Master Repository Process" w:date="2021-07-31T19:11:00Z"/>
        </w:rPr>
      </w:pPr>
      <w:bookmarkStart w:id="5704" w:name="_Toc350249778"/>
      <w:ins w:id="5705" w:author="Master Repository Process" w:date="2021-07-31T19:11:00Z">
        <w:r>
          <w:rPr>
            <w:rStyle w:val="CharSectno"/>
          </w:rPr>
          <w:t>106</w:t>
        </w:r>
        <w:r>
          <w:t>.</w:t>
        </w:r>
        <w:r>
          <w:tab/>
          <w:t>Licences in force immediately before 1 August 2012</w:t>
        </w:r>
        <w:bookmarkEnd w:id="5704"/>
      </w:ins>
    </w:p>
    <w:p>
      <w:pPr>
        <w:pStyle w:val="Subsection"/>
        <w:rPr>
          <w:ins w:id="5706" w:author="Master Repository Process" w:date="2021-07-31T19:11:00Z"/>
        </w:rPr>
      </w:pPr>
      <w:ins w:id="5707" w:author="Master Repository Process" w:date="2021-07-31T19:11:00Z">
        <w:r>
          <w:tab/>
          <w:t>(1)</w:t>
        </w:r>
        <w:r>
          <w:tab/>
          <w:t xml:space="preserve">In this regulation — </w:t>
        </w:r>
      </w:ins>
    </w:p>
    <w:p>
      <w:pPr>
        <w:pStyle w:val="Defstart"/>
        <w:rPr>
          <w:ins w:id="5708" w:author="Master Repository Process" w:date="2021-07-31T19:11:00Z"/>
        </w:rPr>
      </w:pPr>
      <w:ins w:id="5709" w:author="Master Repository Process" w:date="2021-07-31T19:11:00Z">
        <w:r>
          <w:tab/>
        </w:r>
        <w:r>
          <w:rPr>
            <w:rStyle w:val="CharDefText"/>
          </w:rPr>
          <w:t>2012 amending regulations</w:t>
        </w:r>
        <w:r>
          <w:t xml:space="preserve"> means the </w:t>
        </w:r>
        <w:r>
          <w:rPr>
            <w:i/>
          </w:rPr>
          <w:t>Child Care Services (Child Care) Amendment Regulations (No. 3) 2012</w:t>
        </w:r>
        <w:r>
          <w:t>;</w:t>
        </w:r>
      </w:ins>
    </w:p>
    <w:p>
      <w:pPr>
        <w:pStyle w:val="Defstart"/>
        <w:rPr>
          <w:ins w:id="5710" w:author="Master Repository Process" w:date="2021-07-31T19:11:00Z"/>
        </w:rPr>
      </w:pPr>
      <w:ins w:id="5711" w:author="Master Repository Process" w:date="2021-07-31T19:11:00Z">
        <w:r>
          <w:tab/>
        </w:r>
        <w:r>
          <w:rPr>
            <w:rStyle w:val="CharDefText"/>
          </w:rPr>
          <w:t>old licence</w:t>
        </w:r>
        <w:r>
          <w:t xml:space="preserve"> means a licence that — </w:t>
        </w:r>
      </w:ins>
    </w:p>
    <w:p>
      <w:pPr>
        <w:pStyle w:val="Defpara"/>
        <w:rPr>
          <w:ins w:id="5712" w:author="Master Repository Process" w:date="2021-07-31T19:11:00Z"/>
        </w:rPr>
      </w:pPr>
      <w:ins w:id="5713" w:author="Master Repository Process" w:date="2021-07-31T19:11:00Z">
        <w:r>
          <w:tab/>
          <w:t>(a)</w:t>
        </w:r>
        <w:r>
          <w:tab/>
          <w:t>was in force immediately before scheme commencement day; and</w:t>
        </w:r>
      </w:ins>
    </w:p>
    <w:p>
      <w:pPr>
        <w:pStyle w:val="Defpara"/>
        <w:rPr>
          <w:ins w:id="5714" w:author="Master Repository Process" w:date="2021-07-31T19:11:00Z"/>
        </w:rPr>
      </w:pPr>
      <w:ins w:id="5715" w:author="Master Repository Process" w:date="2021-07-31T19:11:00Z">
        <w:r>
          <w:tab/>
          <w:t>(b)</w:t>
        </w:r>
        <w:r>
          <w:tab/>
          <w:t>authorised the provision of a service that, after the commencement of the 2012 amending regulations, is a child care service;</w:t>
        </w:r>
      </w:ins>
    </w:p>
    <w:p>
      <w:pPr>
        <w:pStyle w:val="Defstart"/>
        <w:rPr>
          <w:ins w:id="5716" w:author="Master Repository Process" w:date="2021-07-31T19:11:00Z"/>
        </w:rPr>
      </w:pPr>
      <w:ins w:id="5717" w:author="Master Repository Process" w:date="2021-07-31T19:11:00Z">
        <w:r>
          <w:tab/>
        </w:r>
        <w:r>
          <w:rPr>
            <w:rStyle w:val="CharDefText"/>
          </w:rPr>
          <w:t>scheme commencement day</w:t>
        </w:r>
        <w:r>
          <w:t xml:space="preserve"> has the meaning given for Western Australia in the </w:t>
        </w:r>
        <w:r>
          <w:rPr>
            <w:i/>
          </w:rPr>
          <w:t>Education and Care Services National Regulations 2012</w:t>
        </w:r>
        <w:r>
          <w:t xml:space="preserve"> regulation 4(1).</w:t>
        </w:r>
      </w:ins>
    </w:p>
    <w:p>
      <w:pPr>
        <w:pStyle w:val="Subsection"/>
        <w:rPr>
          <w:ins w:id="5718" w:author="Master Repository Process" w:date="2021-07-31T19:11:00Z"/>
        </w:rPr>
      </w:pPr>
      <w:ins w:id="5719" w:author="Master Repository Process" w:date="2021-07-31T19:11:00Z">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ins>
    </w:p>
    <w:p>
      <w:pPr>
        <w:pStyle w:val="Subsection"/>
        <w:rPr>
          <w:ins w:id="5720" w:author="Master Repository Process" w:date="2021-07-31T19:11:00Z"/>
        </w:rPr>
      </w:pPr>
      <w:ins w:id="5721" w:author="Master Repository Process" w:date="2021-07-31T19:11:00Z">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ins>
    </w:p>
    <w:p>
      <w:pPr>
        <w:pStyle w:val="Subsection"/>
        <w:rPr>
          <w:ins w:id="5722" w:author="Master Repository Process" w:date="2021-07-31T19:11:00Z"/>
        </w:rPr>
      </w:pPr>
      <w:ins w:id="5723" w:author="Master Repository Process" w:date="2021-07-31T19:11:00Z">
        <w:r>
          <w:tab/>
          <w:t>(4)</w:t>
        </w:r>
        <w:r>
          <w:tab/>
          <w:t>Despite subregulations (2) and (3), a licence does not continue to have effect when it is suspended or has been cancelled or surrendered.</w:t>
        </w:r>
      </w:ins>
    </w:p>
    <w:p>
      <w:pPr>
        <w:pStyle w:val="Footnotesection"/>
        <w:rPr>
          <w:ins w:id="5724" w:author="Master Repository Process" w:date="2021-07-31T19:11:00Z"/>
        </w:rPr>
      </w:pPr>
      <w:ins w:id="5725" w:author="Master Repository Process" w:date="2021-07-31T19:11:00Z">
        <w:r>
          <w:tab/>
          <w:t>[Regulation 106 inserted in Gazette 5 Mar 2013 p. 1111-12.]</w:t>
        </w:r>
      </w:ins>
    </w:p>
    <w:p>
      <w:pPr>
        <w:pStyle w:val="Heading5"/>
        <w:rPr>
          <w:ins w:id="5726" w:author="Master Repository Process" w:date="2021-07-31T19:11:00Z"/>
        </w:rPr>
      </w:pPr>
      <w:bookmarkStart w:id="5727" w:name="_Toc350249779"/>
      <w:ins w:id="5728" w:author="Master Repository Process" w:date="2021-07-31T19:11:00Z">
        <w:r>
          <w:rPr>
            <w:rStyle w:val="CharSectno"/>
          </w:rPr>
          <w:t>107</w:t>
        </w:r>
        <w:r>
          <w:t>.</w:t>
        </w:r>
        <w:r>
          <w:tab/>
          <w:t>Certain new child care services taken to be licensed for a period of time</w:t>
        </w:r>
        <w:bookmarkEnd w:id="5727"/>
      </w:ins>
    </w:p>
    <w:p>
      <w:pPr>
        <w:pStyle w:val="Subsection"/>
        <w:rPr>
          <w:ins w:id="5729" w:author="Master Repository Process" w:date="2021-07-31T19:11:00Z"/>
        </w:rPr>
      </w:pPr>
      <w:ins w:id="5730" w:author="Master Repository Process" w:date="2021-07-31T19:11:00Z">
        <w:r>
          <w:tab/>
          <w:t>(1)</w:t>
        </w:r>
        <w:r>
          <w:tab/>
          <w:t xml:space="preserve">In this regulation — </w:t>
        </w:r>
      </w:ins>
    </w:p>
    <w:p>
      <w:pPr>
        <w:pStyle w:val="Defstart"/>
        <w:rPr>
          <w:ins w:id="5731" w:author="Master Repository Process" w:date="2021-07-31T19:11:00Z"/>
        </w:rPr>
      </w:pPr>
      <w:ins w:id="5732" w:author="Master Repository Process" w:date="2021-07-31T19:11:00Z">
        <w:r>
          <w:tab/>
        </w:r>
        <w:r>
          <w:rPr>
            <w:rStyle w:val="CharDefText"/>
          </w:rPr>
          <w:t>2012 amending regulations</w:t>
        </w:r>
        <w:r>
          <w:t xml:space="preserve"> means the </w:t>
        </w:r>
        <w:r>
          <w:rPr>
            <w:i/>
          </w:rPr>
          <w:t>Child Care Services (Child Care) Amendment Regulations (No. 3) 2012</w:t>
        </w:r>
        <w:r>
          <w:t>;</w:t>
        </w:r>
      </w:ins>
    </w:p>
    <w:p>
      <w:pPr>
        <w:pStyle w:val="Defstart"/>
        <w:rPr>
          <w:ins w:id="5733" w:author="Master Repository Process" w:date="2021-07-31T19:11:00Z"/>
        </w:rPr>
      </w:pPr>
      <w:ins w:id="5734" w:author="Master Repository Process" w:date="2021-07-31T19:11:00Z">
        <w:r>
          <w:tab/>
        </w:r>
        <w:r>
          <w:rPr>
            <w:rStyle w:val="CharDefText"/>
          </w:rPr>
          <w:t>new service</w:t>
        </w:r>
        <w:r>
          <w:t xml:space="preserve"> means a service that — </w:t>
        </w:r>
      </w:ins>
    </w:p>
    <w:p>
      <w:pPr>
        <w:pStyle w:val="Defpara"/>
        <w:rPr>
          <w:ins w:id="5735" w:author="Master Repository Process" w:date="2021-07-31T19:11:00Z"/>
        </w:rPr>
      </w:pPr>
      <w:ins w:id="5736" w:author="Master Repository Process" w:date="2021-07-31T19:11:00Z">
        <w:r>
          <w:tab/>
          <w:t>(a)</w:t>
        </w:r>
        <w:r>
          <w:tab/>
          <w:t>was being provided immediately before the commencement of the 2012 amending regulations; and</w:t>
        </w:r>
      </w:ins>
    </w:p>
    <w:p>
      <w:pPr>
        <w:pStyle w:val="Defpara"/>
        <w:rPr>
          <w:ins w:id="5737" w:author="Master Repository Process" w:date="2021-07-31T19:11:00Z"/>
        </w:rPr>
      </w:pPr>
      <w:ins w:id="5738" w:author="Master Repository Process" w:date="2021-07-31T19:11:00Z">
        <w:r>
          <w:tab/>
          <w:t>(b)</w:t>
        </w:r>
        <w:r>
          <w:tab/>
          <w:t>was not a child care service immediately before scheme commencement day; and</w:t>
        </w:r>
      </w:ins>
    </w:p>
    <w:p>
      <w:pPr>
        <w:pStyle w:val="Defpara"/>
        <w:rPr>
          <w:ins w:id="5739" w:author="Master Repository Process" w:date="2021-07-31T19:11:00Z"/>
        </w:rPr>
      </w:pPr>
      <w:ins w:id="5740" w:author="Master Repository Process" w:date="2021-07-31T19:11:00Z">
        <w:r>
          <w:tab/>
          <w:t>(c)</w:t>
        </w:r>
        <w:r>
          <w:tab/>
          <w:t>is a child care service immediately after the commencement of the 2012 amending regulations;</w:t>
        </w:r>
      </w:ins>
    </w:p>
    <w:p>
      <w:pPr>
        <w:pStyle w:val="Defstart"/>
        <w:rPr>
          <w:ins w:id="5741" w:author="Master Repository Process" w:date="2021-07-31T19:11:00Z"/>
        </w:rPr>
      </w:pPr>
      <w:ins w:id="5742" w:author="Master Repository Process" w:date="2021-07-31T19:11:00Z">
        <w:r>
          <w:tab/>
        </w:r>
        <w:r>
          <w:rPr>
            <w:rStyle w:val="CharDefText"/>
          </w:rPr>
          <w:t>scheme commencement day</w:t>
        </w:r>
        <w:r>
          <w:t xml:space="preserve"> has the meaning given for Western Australia in the </w:t>
        </w:r>
        <w:r>
          <w:rPr>
            <w:i/>
          </w:rPr>
          <w:t>Education and Care Services National Regulations 2012</w:t>
        </w:r>
        <w:r>
          <w:t xml:space="preserve"> regulation 4(1).</w:t>
        </w:r>
      </w:ins>
    </w:p>
    <w:p>
      <w:pPr>
        <w:pStyle w:val="Subsection"/>
        <w:rPr>
          <w:ins w:id="5743" w:author="Master Repository Process" w:date="2021-07-31T19:11:00Z"/>
        </w:rPr>
      </w:pPr>
      <w:ins w:id="5744" w:author="Master Repository Process" w:date="2021-07-31T19:11:00Z">
        <w:r>
          <w:tab/>
          <w:t>(2)</w:t>
        </w:r>
        <w:r>
          <w:tab/>
          <w:t xml:space="preserve">A person who makes a licence application — </w:t>
        </w:r>
      </w:ins>
    </w:p>
    <w:p>
      <w:pPr>
        <w:pStyle w:val="Indenta"/>
        <w:rPr>
          <w:ins w:id="5745" w:author="Master Repository Process" w:date="2021-07-31T19:11:00Z"/>
        </w:rPr>
      </w:pPr>
      <w:ins w:id="5746" w:author="Master Repository Process" w:date="2021-07-31T19:11:00Z">
        <w:r>
          <w:tab/>
          <w:t>(a)</w:t>
        </w:r>
        <w:r>
          <w:tab/>
          <w:t>for a licence authorising the person to provide a new service of a type specified in the application at a place specified in the application; and</w:t>
        </w:r>
      </w:ins>
    </w:p>
    <w:p>
      <w:pPr>
        <w:pStyle w:val="Indenta"/>
        <w:rPr>
          <w:ins w:id="5747" w:author="Master Repository Process" w:date="2021-07-31T19:11:00Z"/>
        </w:rPr>
      </w:pPr>
      <w:ins w:id="5748" w:author="Master Repository Process" w:date="2021-07-31T19:11:00Z">
        <w:r>
          <w:tab/>
          <w:t>(b)</w:t>
        </w:r>
        <w:r>
          <w:tab/>
          <w:t>during the period of 60 days commencing on the day on which the 2012 amending regulations come into operation,</w:t>
        </w:r>
      </w:ins>
    </w:p>
    <w:p>
      <w:pPr>
        <w:pStyle w:val="Subsection"/>
        <w:rPr>
          <w:ins w:id="5749" w:author="Master Repository Process" w:date="2021-07-31T19:11:00Z"/>
        </w:rPr>
      </w:pPr>
      <w:ins w:id="5750" w:author="Master Repository Process" w:date="2021-07-31T19:11:00Z">
        <w:r>
          <w:tab/>
        </w:r>
        <w:r>
          <w:tab/>
          <w:t>is, from the time the application is made until the application is determined, to be taken to hold a licence authorising the person to provide a service of the type specified, at the place specified, in the application.</w:t>
        </w:r>
      </w:ins>
    </w:p>
    <w:p>
      <w:pPr>
        <w:pStyle w:val="Footnotesection"/>
        <w:rPr>
          <w:ins w:id="5751" w:author="Master Repository Process" w:date="2021-07-31T19:11:00Z"/>
        </w:rPr>
      </w:pPr>
      <w:ins w:id="5752" w:author="Master Repository Process" w:date="2021-07-31T19:11:00Z">
        <w:r>
          <w:tab/>
          <w:t>[Regulation 107 inserted in Gazette 5 Mar 2013 p. 1112-13.]</w:t>
        </w:r>
      </w:ins>
    </w:p>
    <w:p>
      <w:pPr>
        <w:pStyle w:val="yEdnoteschedule"/>
      </w:pPr>
      <w:r>
        <w:t>[Schedule 1 deleted in Gazette 8 Dec 2006 p. 5379.]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753" w:name="_Toc113695922"/>
      <w:bookmarkStart w:id="5754" w:name="_Toc125367548"/>
      <w:bookmarkStart w:id="5755" w:name="_Toc125431821"/>
      <w:bookmarkStart w:id="5756" w:name="_Toc128284839"/>
      <w:bookmarkStart w:id="5757" w:name="_Toc128362089"/>
      <w:bookmarkStart w:id="5758" w:name="_Toc129067453"/>
      <w:bookmarkStart w:id="5759" w:name="_Toc129075448"/>
      <w:bookmarkStart w:id="5760" w:name="_Toc131498776"/>
      <w:bookmarkStart w:id="5761" w:name="_Toc131564631"/>
      <w:bookmarkStart w:id="5762" w:name="_Toc131565519"/>
      <w:bookmarkStart w:id="5763" w:name="_Toc132597488"/>
      <w:bookmarkStart w:id="5764" w:name="_Toc133117209"/>
      <w:bookmarkStart w:id="5765" w:name="_Toc133117339"/>
      <w:bookmarkStart w:id="5766" w:name="_Toc133227969"/>
      <w:bookmarkStart w:id="5767" w:name="_Toc135208305"/>
      <w:bookmarkStart w:id="5768" w:name="_Toc153255770"/>
      <w:bookmarkStart w:id="5769" w:name="_Toc153260555"/>
      <w:bookmarkStart w:id="5770" w:name="_Toc153274438"/>
      <w:bookmarkStart w:id="5771" w:name="_Toc156095926"/>
      <w:bookmarkStart w:id="5772" w:name="_Toc156097671"/>
      <w:bookmarkStart w:id="5773" w:name="_Toc156381382"/>
      <w:bookmarkStart w:id="5774" w:name="_Toc158432524"/>
      <w:bookmarkStart w:id="5775" w:name="_Toc174270538"/>
      <w:bookmarkStart w:id="5776" w:name="_Toc174424916"/>
      <w:bookmarkStart w:id="5777" w:name="_Toc176932035"/>
      <w:bookmarkStart w:id="5778" w:name="_Toc176933027"/>
      <w:bookmarkStart w:id="5779" w:name="_Toc176933239"/>
      <w:bookmarkStart w:id="5780" w:name="_Toc179078953"/>
      <w:bookmarkStart w:id="5781" w:name="_Toc181071754"/>
      <w:bookmarkStart w:id="5782" w:name="_Toc181072983"/>
      <w:bookmarkStart w:id="5783" w:name="_Toc313525867"/>
      <w:bookmarkStart w:id="5784" w:name="_Toc313525992"/>
      <w:bookmarkStart w:id="5785" w:name="_Toc313884698"/>
      <w:bookmarkStart w:id="5786" w:name="_Toc350247866"/>
      <w:bookmarkStart w:id="5787" w:name="_Toc350249780"/>
      <w:bookmarkEnd w:id="5702"/>
      <w:r>
        <w:t>Notes</w:t>
      </w:r>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788" w:name="_Toc350249781"/>
      <w:bookmarkStart w:id="5789" w:name="_Toc313884699"/>
      <w:r>
        <w:t>Compilation table</w:t>
      </w:r>
      <w:bookmarkEnd w:id="5788"/>
      <w:bookmarkEnd w:id="57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r>
        <w:tc>
          <w:tcPr>
            <w:tcW w:w="3118" w:type="dxa"/>
          </w:tcPr>
          <w:p>
            <w:pPr>
              <w:pStyle w:val="nTable"/>
              <w:spacing w:after="40"/>
              <w:rPr>
                <w:i/>
                <w:sz w:val="19"/>
              </w:rPr>
            </w:pPr>
            <w:r>
              <w:rPr>
                <w:i/>
                <w:sz w:val="19"/>
              </w:rPr>
              <w:t>Child Care Services (Child Care) Amendment Regulations 2011</w:t>
            </w:r>
          </w:p>
        </w:tc>
        <w:tc>
          <w:tcPr>
            <w:tcW w:w="1276" w:type="dxa"/>
          </w:tcPr>
          <w:p>
            <w:pPr>
              <w:pStyle w:val="nTable"/>
              <w:spacing w:after="40"/>
              <w:rPr>
                <w:sz w:val="19"/>
              </w:rPr>
            </w:pPr>
            <w:r>
              <w:rPr>
                <w:sz w:val="19"/>
              </w:rPr>
              <w:t>6 Jan 2012 p. 14-22</w:t>
            </w:r>
          </w:p>
        </w:tc>
        <w:tc>
          <w:tcPr>
            <w:tcW w:w="2693" w:type="dxa"/>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rPr>
          <w:ins w:id="5790" w:author="Master Repository Process" w:date="2021-07-31T19:11:00Z"/>
        </w:trPr>
        <w:tc>
          <w:tcPr>
            <w:tcW w:w="3118" w:type="dxa"/>
            <w:tcBorders>
              <w:bottom w:val="single" w:sz="4" w:space="0" w:color="auto"/>
            </w:tcBorders>
          </w:tcPr>
          <w:p>
            <w:pPr>
              <w:pStyle w:val="nTable"/>
              <w:spacing w:after="40"/>
              <w:rPr>
                <w:ins w:id="5791" w:author="Master Repository Process" w:date="2021-07-31T19:11:00Z"/>
                <w:i/>
                <w:sz w:val="19"/>
              </w:rPr>
            </w:pPr>
            <w:ins w:id="5792" w:author="Master Repository Process" w:date="2021-07-31T19:11:00Z">
              <w:r>
                <w:rPr>
                  <w:i/>
                  <w:sz w:val="19"/>
                </w:rPr>
                <w:t>Child Care Services (Child Care) Amendment Regulations (No. 3) 2012</w:t>
              </w:r>
            </w:ins>
          </w:p>
        </w:tc>
        <w:tc>
          <w:tcPr>
            <w:tcW w:w="1276" w:type="dxa"/>
            <w:tcBorders>
              <w:bottom w:val="single" w:sz="4" w:space="0" w:color="auto"/>
            </w:tcBorders>
          </w:tcPr>
          <w:p>
            <w:pPr>
              <w:pStyle w:val="nTable"/>
              <w:spacing w:after="40"/>
              <w:rPr>
                <w:ins w:id="5793" w:author="Master Repository Process" w:date="2021-07-31T19:11:00Z"/>
                <w:sz w:val="19"/>
              </w:rPr>
            </w:pPr>
            <w:ins w:id="5794" w:author="Master Repository Process" w:date="2021-07-31T19:11:00Z">
              <w:r>
                <w:rPr>
                  <w:sz w:val="19"/>
                </w:rPr>
                <w:t>5 Mar 2013 p. 1110-13</w:t>
              </w:r>
            </w:ins>
          </w:p>
        </w:tc>
        <w:tc>
          <w:tcPr>
            <w:tcW w:w="2693" w:type="dxa"/>
            <w:tcBorders>
              <w:bottom w:val="single" w:sz="4" w:space="0" w:color="auto"/>
            </w:tcBorders>
          </w:tcPr>
          <w:p>
            <w:pPr>
              <w:pStyle w:val="nTable"/>
              <w:spacing w:after="40"/>
              <w:rPr>
                <w:ins w:id="5795" w:author="Master Repository Process" w:date="2021-07-31T19:11:00Z"/>
                <w:sz w:val="19"/>
              </w:rPr>
            </w:pPr>
            <w:ins w:id="5796" w:author="Master Repository Process" w:date="2021-07-31T19:11:00Z">
              <w:r>
                <w:rPr>
                  <w:sz w:val="19"/>
                </w:rPr>
                <w:t>r. 1 and 2: 5 Mar 2013 (see r. 2(a));</w:t>
              </w:r>
              <w:r>
                <w:rPr>
                  <w:sz w:val="19"/>
                </w:rPr>
                <w:br/>
                <w:t>Regulations other than r. 1 and 2: 6 Mar 2013 (see r. 2(b))</w:t>
              </w:r>
            </w:ins>
          </w:p>
        </w:tc>
      </w:tr>
    </w:tbl>
    <w:p>
      <w:pPr>
        <w:pStyle w:val="nSubsection"/>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vertAlign w:val="superscript"/>
        </w:rPr>
        <w:t>3</w:t>
      </w:r>
      <w:r>
        <w:rPr>
          <w:vertAlign w:val="superscript"/>
        </w:rPr>
        <w:tab/>
      </w:r>
      <w:r>
        <w:t>Footnote no longer applicable.</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0CA2F3-0F63-44B1-AE6A-2BA3B1E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43C3-ACE6-4CC2-9BB7-F3A174EC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14106</Words>
  <Characters>66442</Characters>
  <Application>Microsoft Office Word</Application>
  <DocSecurity>0</DocSecurity>
  <Lines>1795</Lines>
  <Paragraphs>1103</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79445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03-b0-02 - 03-c0-00</dc:title>
  <dc:subject/>
  <dc:creator/>
  <cp:keywords/>
  <dc:description/>
  <cp:lastModifiedBy>Master Repository Process</cp:lastModifiedBy>
  <cp:revision>2</cp:revision>
  <cp:lastPrinted>2007-10-19T04:10:00Z</cp:lastPrinted>
  <dcterms:created xsi:type="dcterms:W3CDTF">2021-07-31T11:11:00Z</dcterms:created>
  <dcterms:modified xsi:type="dcterms:W3CDTF">2021-07-31T11:11:00Z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20130306</vt:lpwstr>
  </property>
  <property fmtid="{D5CDD505-2E9C-101B-9397-08002B2CF9AE}" pid="4" name="OwlsUID">
    <vt:i4>37903</vt:i4>
  </property>
  <property fmtid="{D5CDD505-2E9C-101B-9397-08002B2CF9AE}" pid="5" name="ReprintNo">
    <vt:lpwstr>3</vt:lpwstr>
  </property>
  <property fmtid="{D5CDD505-2E9C-101B-9397-08002B2CF9AE}" pid="6" name="ReprintedAsAt">
    <vt:filetime>2007-10-04T16:00:00Z</vt:filetime>
  </property>
  <property fmtid="{D5CDD505-2E9C-101B-9397-08002B2CF9AE}" pid="7" name="DocumentType">
    <vt:lpwstr>Reg</vt:lpwstr>
  </property>
  <property fmtid="{D5CDD505-2E9C-101B-9397-08002B2CF9AE}" pid="8" name="FromSuffix">
    <vt:lpwstr>03-b0-02</vt:lpwstr>
  </property>
  <property fmtid="{D5CDD505-2E9C-101B-9397-08002B2CF9AE}" pid="9" name="FromAsAtDate">
    <vt:lpwstr>07 Jan 2012</vt:lpwstr>
  </property>
  <property fmtid="{D5CDD505-2E9C-101B-9397-08002B2CF9AE}" pid="10" name="ToSuffix">
    <vt:lpwstr>03-c0-00</vt:lpwstr>
  </property>
  <property fmtid="{D5CDD505-2E9C-101B-9397-08002B2CF9AE}" pid="11" name="ToAsAtDate">
    <vt:lpwstr>06 Mar 2013</vt:lpwstr>
  </property>
</Properties>
</file>