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Pr>
        <w:pStyle w:val="WA"/>
        <w:spacing w:before="120"/>
      </w:pPr>
      <w:r>
        <w:lastRenderedPageBreak/>
        <w:t>Western Australia</w:t>
      </w:r>
    </w:p>
    <w:p>
      <w:pPr>
        <w:pStyle w:val="PrincipalActReg"/>
      </w:pPr>
      <w:r>
        <w:t>Child Care Services Act 2007 </w:t>
      </w:r>
      <w:r>
        <w:rPr>
          <w:vertAlign w:val="superscript"/>
        </w:rPr>
        <w:t>2</w:t>
      </w:r>
    </w:p>
    <w:p>
      <w:pPr>
        <w:pStyle w:val="NameofActReg"/>
        <w:ind w:right="-104"/>
      </w:pPr>
      <w:r>
        <w:t>Child Care Services (Family Day Care) Regulations 2006</w:t>
      </w:r>
    </w:p>
    <w:p>
      <w:pPr>
        <w:pStyle w:val="Heading2"/>
        <w:keepNext w:val="0"/>
        <w:pageBreakBefore w:val="0"/>
        <w:spacing w:before="240"/>
      </w:pPr>
      <w:bookmarkStart w:id="1" w:name="_Toc378075785"/>
      <w:bookmarkStart w:id="2" w:name="_Toc120946784"/>
      <w:bookmarkStart w:id="3" w:name="_Toc120947207"/>
      <w:bookmarkStart w:id="4" w:name="_Toc120952384"/>
      <w:bookmarkStart w:id="5" w:name="_Toc120952498"/>
      <w:bookmarkStart w:id="6" w:name="_Toc121015902"/>
      <w:bookmarkStart w:id="7" w:name="_Toc121021300"/>
      <w:bookmarkStart w:id="8" w:name="_Toc121022154"/>
      <w:bookmarkStart w:id="9" w:name="_Toc121022267"/>
      <w:bookmarkStart w:id="10" w:name="_Toc121022868"/>
      <w:bookmarkStart w:id="11" w:name="_Toc121023058"/>
      <w:bookmarkStart w:id="12" w:name="_Toc121023171"/>
      <w:bookmarkStart w:id="13" w:name="_Toc121023284"/>
      <w:bookmarkStart w:id="14" w:name="_Toc121132928"/>
      <w:bookmarkStart w:id="15" w:name="_Toc121133041"/>
      <w:bookmarkStart w:id="16" w:name="_Toc121133154"/>
      <w:bookmarkStart w:id="17" w:name="_Toc121133267"/>
      <w:bookmarkStart w:id="18" w:name="_Toc121195057"/>
      <w:bookmarkStart w:id="19" w:name="_Toc121195170"/>
      <w:bookmarkStart w:id="20" w:name="_Toc121195283"/>
      <w:bookmarkStart w:id="21" w:name="_Toc121198330"/>
      <w:bookmarkStart w:id="22" w:name="_Toc121199265"/>
      <w:bookmarkStart w:id="23" w:name="_Toc121206961"/>
      <w:bookmarkStart w:id="24" w:name="_Toc121207370"/>
      <w:bookmarkStart w:id="25" w:name="_Toc121207483"/>
      <w:bookmarkStart w:id="26" w:name="_Toc121216699"/>
      <w:bookmarkStart w:id="27" w:name="_Toc121279573"/>
      <w:bookmarkStart w:id="28" w:name="_Toc121280432"/>
      <w:bookmarkStart w:id="29" w:name="_Toc121280545"/>
      <w:bookmarkStart w:id="30" w:name="_Toc121283858"/>
      <w:bookmarkStart w:id="31" w:name="_Toc121283971"/>
      <w:bookmarkStart w:id="32" w:name="_Toc122147286"/>
      <w:bookmarkStart w:id="33" w:name="_Toc122147399"/>
      <w:bookmarkStart w:id="34" w:name="_Toc122157897"/>
      <w:bookmarkStart w:id="35" w:name="_Toc122159040"/>
      <w:bookmarkStart w:id="36" w:name="_Toc122159692"/>
      <w:bookmarkStart w:id="37" w:name="_Toc122159920"/>
      <w:bookmarkStart w:id="38" w:name="_Toc122160468"/>
      <w:bookmarkStart w:id="39" w:name="_Toc122160874"/>
      <w:bookmarkStart w:id="40" w:name="_Toc122162162"/>
      <w:bookmarkStart w:id="41" w:name="_Toc122162582"/>
      <w:bookmarkStart w:id="42" w:name="_Toc122163073"/>
      <w:bookmarkStart w:id="43" w:name="_Toc122163215"/>
      <w:bookmarkStart w:id="44" w:name="_Toc122163459"/>
      <w:bookmarkStart w:id="45" w:name="_Toc122311230"/>
      <w:bookmarkStart w:id="46" w:name="_Toc122323216"/>
      <w:bookmarkStart w:id="47" w:name="_Toc122331022"/>
      <w:bookmarkStart w:id="48" w:name="_Toc122333890"/>
      <w:bookmarkStart w:id="49" w:name="_Toc122400631"/>
      <w:bookmarkStart w:id="50" w:name="_Toc122404091"/>
      <w:bookmarkStart w:id="51" w:name="_Toc122404200"/>
      <w:bookmarkStart w:id="52" w:name="_Toc122404309"/>
      <w:bookmarkStart w:id="53" w:name="_Toc122404418"/>
      <w:bookmarkStart w:id="54" w:name="_Toc122426181"/>
      <w:bookmarkStart w:id="55" w:name="_Toc122426290"/>
      <w:bookmarkStart w:id="56" w:name="_Toc122427062"/>
      <w:bookmarkStart w:id="57" w:name="_Toc122499759"/>
      <w:bookmarkStart w:id="58" w:name="_Toc122500454"/>
      <w:bookmarkStart w:id="59" w:name="_Toc122827762"/>
      <w:bookmarkStart w:id="60" w:name="_Toc122842453"/>
      <w:bookmarkStart w:id="61" w:name="_Toc122842806"/>
      <w:bookmarkStart w:id="62" w:name="_Toc122853036"/>
      <w:bookmarkStart w:id="63" w:name="_Toc122853145"/>
      <w:bookmarkStart w:id="64" w:name="_Toc122919066"/>
      <w:bookmarkStart w:id="65" w:name="_Toc122924737"/>
      <w:bookmarkStart w:id="66" w:name="_Toc123112434"/>
      <w:bookmarkStart w:id="67" w:name="_Toc123113148"/>
      <w:bookmarkStart w:id="68" w:name="_Toc123113641"/>
      <w:bookmarkStart w:id="69" w:name="_Toc123113820"/>
      <w:bookmarkStart w:id="70" w:name="_Toc123114084"/>
      <w:bookmarkStart w:id="71" w:name="_Toc123518180"/>
      <w:bookmarkStart w:id="72" w:name="_Toc123518777"/>
      <w:bookmarkStart w:id="73" w:name="_Toc123518934"/>
      <w:bookmarkStart w:id="74" w:name="_Toc123529322"/>
      <w:bookmarkStart w:id="75" w:name="_Toc123549772"/>
      <w:bookmarkStart w:id="76" w:name="_Toc123549881"/>
      <w:bookmarkStart w:id="77" w:name="_Toc123550532"/>
      <w:bookmarkStart w:id="78" w:name="_Toc123625143"/>
      <w:bookmarkStart w:id="79" w:name="_Toc123625252"/>
      <w:bookmarkStart w:id="80" w:name="_Toc123627460"/>
      <w:bookmarkStart w:id="81" w:name="_Toc124041310"/>
      <w:bookmarkStart w:id="82" w:name="_Toc124041419"/>
      <w:bookmarkStart w:id="83" w:name="_Toc124210560"/>
      <w:bookmarkStart w:id="84" w:name="_Toc124210669"/>
      <w:bookmarkStart w:id="85" w:name="_Toc124217679"/>
      <w:bookmarkStart w:id="86" w:name="_Toc124242428"/>
      <w:bookmarkStart w:id="87" w:name="_Toc124296237"/>
      <w:bookmarkStart w:id="88" w:name="_Toc124296346"/>
      <w:bookmarkStart w:id="89" w:name="_Toc125367933"/>
      <w:bookmarkStart w:id="90" w:name="_Toc125369067"/>
      <w:bookmarkStart w:id="91" w:name="_Toc128286350"/>
      <w:bookmarkStart w:id="92" w:name="_Toc128361622"/>
      <w:bookmarkStart w:id="93" w:name="_Toc129075711"/>
      <w:bookmarkStart w:id="94" w:name="_Toc129143435"/>
      <w:bookmarkStart w:id="95" w:name="_Toc131397323"/>
      <w:bookmarkStart w:id="96" w:name="_Toc131404535"/>
      <w:bookmarkStart w:id="97" w:name="_Toc132538675"/>
      <w:bookmarkStart w:id="98" w:name="_Toc135716204"/>
      <w:bookmarkStart w:id="99" w:name="_Toc153258527"/>
      <w:bookmarkStart w:id="100" w:name="_Toc153260557"/>
      <w:bookmarkStart w:id="101" w:name="_Toc153266967"/>
      <w:bookmarkStart w:id="102" w:name="_Toc155056941"/>
      <w:bookmarkStart w:id="103" w:name="_Toc155058828"/>
      <w:bookmarkStart w:id="104" w:name="_Toc157230120"/>
      <w:bookmarkStart w:id="105" w:name="_Toc159233495"/>
      <w:bookmarkStart w:id="106" w:name="_Toc174338852"/>
      <w:bookmarkStart w:id="107" w:name="_Toc174429313"/>
      <w:bookmarkStart w:id="108" w:name="_Toc177183943"/>
      <w:bookmarkStart w:id="109" w:name="_Toc177184074"/>
      <w:bookmarkStart w:id="110" w:name="_Toc178894038"/>
      <w:bookmarkStart w:id="111" w:name="_Toc179082397"/>
      <w:bookmarkStart w:id="112" w:name="_Toc181073016"/>
      <w:bookmarkStart w:id="113" w:name="_Toc313526604"/>
      <w:bookmarkStart w:id="114" w:name="_Toc313886139"/>
      <w:r>
        <w:rPr>
          <w:rStyle w:val="CharPartNo"/>
        </w:rPr>
        <w:t>P</w:t>
      </w:r>
      <w:bookmarkStart w:id="115" w:name="_GoBack"/>
      <w:bookmarkEnd w:id="1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6" w:name="_Toc378075786"/>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24296347"/>
      <w:bookmarkStart w:id="125" w:name="_Toc135716205"/>
      <w:bookmarkStart w:id="126" w:name="_Toc313886140"/>
      <w:r>
        <w:rPr>
          <w:rStyle w:val="CharSectno"/>
        </w:rPr>
        <w:t>1</w:t>
      </w:r>
      <w:r>
        <w:t>.</w:t>
      </w:r>
      <w:r>
        <w:tab/>
        <w:t>Citation</w:t>
      </w:r>
      <w:bookmarkEnd w:id="116"/>
      <w:bookmarkEnd w:id="117"/>
      <w:bookmarkEnd w:id="118"/>
      <w:bookmarkEnd w:id="119"/>
      <w:bookmarkEnd w:id="120"/>
      <w:bookmarkEnd w:id="121"/>
      <w:bookmarkEnd w:id="122"/>
      <w:bookmarkEnd w:id="123"/>
      <w:bookmarkEnd w:id="124"/>
      <w:bookmarkEnd w:id="125"/>
      <w:bookmarkEnd w:id="126"/>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127" w:name="_Toc378075787"/>
      <w:bookmarkStart w:id="128" w:name="_Toc423332723"/>
      <w:bookmarkStart w:id="129" w:name="_Toc425219442"/>
      <w:bookmarkStart w:id="130" w:name="_Toc426249309"/>
      <w:bookmarkStart w:id="131" w:name="_Toc449924705"/>
      <w:bookmarkStart w:id="132" w:name="_Toc449947723"/>
      <w:bookmarkStart w:id="133" w:name="_Toc454185714"/>
      <w:bookmarkStart w:id="134" w:name="_Toc515958687"/>
      <w:bookmarkStart w:id="135" w:name="_Toc124296348"/>
      <w:bookmarkStart w:id="136" w:name="_Toc135716206"/>
      <w:bookmarkStart w:id="137" w:name="_Toc313886141"/>
      <w:r>
        <w:rPr>
          <w:rStyle w:val="CharSectno"/>
        </w:rPr>
        <w:t>2</w:t>
      </w:r>
      <w:r>
        <w:rPr>
          <w:spacing w:val="-2"/>
        </w:rPr>
        <w:t>.</w:t>
      </w:r>
      <w:r>
        <w:rPr>
          <w:spacing w:val="-2"/>
        </w:rPr>
        <w:tab/>
        <w:t>Commencement</w:t>
      </w:r>
      <w:bookmarkEnd w:id="127"/>
      <w:bookmarkEnd w:id="128"/>
      <w:bookmarkEnd w:id="129"/>
      <w:bookmarkEnd w:id="130"/>
      <w:bookmarkEnd w:id="131"/>
      <w:bookmarkEnd w:id="132"/>
      <w:bookmarkEnd w:id="133"/>
      <w:bookmarkEnd w:id="134"/>
      <w:bookmarkEnd w:id="135"/>
      <w:bookmarkEnd w:id="136"/>
      <w:bookmarkEnd w:id="137"/>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38" w:name="_Toc378075788"/>
      <w:bookmarkStart w:id="139" w:name="_Toc135716207"/>
      <w:bookmarkStart w:id="140" w:name="_Toc313886142"/>
      <w:r>
        <w:rPr>
          <w:rStyle w:val="CharSectno"/>
        </w:rPr>
        <w:t>3</w:t>
      </w:r>
      <w:r>
        <w:t>.</w:t>
      </w:r>
      <w:r>
        <w:tab/>
        <w:t>Terms used in these regulations</w:t>
      </w:r>
      <w:bookmarkEnd w:id="138"/>
      <w:bookmarkEnd w:id="139"/>
      <w:bookmarkEnd w:id="140"/>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enrolled child</w:t>
      </w:r>
      <w:r>
        <w:rPr>
          <w:bCs/>
        </w:rPr>
        <w:t>,</w:t>
      </w:r>
      <w:r>
        <w:t xml:space="preserve"> in relation to a service, means a child for whom the service is provided;</w:t>
      </w:r>
    </w:p>
    <w:p>
      <w:pPr>
        <w:pStyle w:val="Defstart"/>
      </w:pPr>
      <w:r>
        <w:rPr>
          <w:b/>
        </w:rPr>
        <w:tab/>
      </w:r>
      <w:r>
        <w:rPr>
          <w:rStyle w:val="CharDefText"/>
        </w:rPr>
        <w:t>family day care licence</w:t>
      </w:r>
      <w:r>
        <w:t xml:space="preserve"> means a licence granted under section 13 authorising the provision of a service;</w:t>
      </w:r>
    </w:p>
    <w:p>
      <w:pPr>
        <w:pStyle w:val="Defstart"/>
      </w:pPr>
      <w:r>
        <w:lastRenderedPageBreak/>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r>
      <w:r>
        <w:rPr>
          <w:rStyle w:val="CharDefText"/>
        </w:rPr>
        <w:t>volunteer</w:t>
      </w:r>
      <w:r>
        <w:t xml:space="preserve"> means a person who is not a supervising officer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 6 Jan 2012 p. 23.]</w:t>
      </w:r>
    </w:p>
    <w:p>
      <w:pPr>
        <w:pStyle w:val="Heading5"/>
      </w:pPr>
      <w:bookmarkStart w:id="141" w:name="_Toc378075789"/>
      <w:bookmarkStart w:id="142" w:name="_Toc135716208"/>
      <w:bookmarkStart w:id="143" w:name="_Toc313886143"/>
      <w:r>
        <w:rPr>
          <w:rStyle w:val="CharSectno"/>
        </w:rPr>
        <w:t>4</w:t>
      </w:r>
      <w:r>
        <w:t>.</w:t>
      </w:r>
      <w:r>
        <w:tab/>
        <w:t>Saving</w:t>
      </w:r>
      <w:bookmarkEnd w:id="141"/>
      <w:bookmarkEnd w:id="142"/>
      <w:bookmarkEnd w:id="14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44" w:name="_Toc378075790"/>
      <w:bookmarkStart w:id="145" w:name="_Toc135716209"/>
      <w:bookmarkStart w:id="146" w:name="_Toc313886144"/>
      <w:bookmarkStart w:id="147" w:name="_Toc128286356"/>
      <w:bookmarkStart w:id="148" w:name="_Toc128361628"/>
      <w:r>
        <w:rPr>
          <w:rStyle w:val="CharSectno"/>
        </w:rPr>
        <w:t>5</w:t>
      </w:r>
      <w:r>
        <w:t>.</w:t>
      </w:r>
      <w:r>
        <w:tab/>
        <w:t>Service prescribed</w:t>
      </w:r>
      <w:bookmarkEnd w:id="144"/>
      <w:bookmarkEnd w:id="145"/>
      <w:bookmarkEnd w:id="146"/>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49" w:name="_Toc378075791"/>
      <w:bookmarkStart w:id="150" w:name="_Toc129075718"/>
      <w:bookmarkStart w:id="151" w:name="_Toc129143441"/>
      <w:bookmarkStart w:id="152" w:name="_Toc131397329"/>
      <w:bookmarkStart w:id="153" w:name="_Toc131404541"/>
      <w:bookmarkStart w:id="154" w:name="_Toc132538681"/>
      <w:bookmarkStart w:id="155" w:name="_Toc135716210"/>
      <w:bookmarkStart w:id="156" w:name="_Toc153258533"/>
      <w:bookmarkStart w:id="157" w:name="_Toc153260563"/>
      <w:bookmarkStart w:id="158" w:name="_Toc153266973"/>
      <w:bookmarkStart w:id="159" w:name="_Toc155056947"/>
      <w:bookmarkStart w:id="160" w:name="_Toc155058834"/>
      <w:bookmarkStart w:id="161" w:name="_Toc157230126"/>
      <w:bookmarkStart w:id="162" w:name="_Toc159233501"/>
      <w:bookmarkStart w:id="163" w:name="_Toc174338858"/>
      <w:bookmarkStart w:id="164" w:name="_Toc174429319"/>
      <w:bookmarkStart w:id="165" w:name="_Toc177183949"/>
      <w:bookmarkStart w:id="166" w:name="_Toc177184080"/>
      <w:bookmarkStart w:id="167" w:name="_Toc178894044"/>
      <w:bookmarkStart w:id="168" w:name="_Toc179082403"/>
      <w:bookmarkStart w:id="169" w:name="_Toc181073022"/>
      <w:bookmarkStart w:id="170" w:name="_Toc313526610"/>
      <w:bookmarkStart w:id="171" w:name="_Toc313886145"/>
      <w:r>
        <w:rPr>
          <w:rStyle w:val="CharPartNo"/>
        </w:rPr>
        <w:t>Part 2</w:t>
      </w:r>
      <w:r>
        <w:t> — </w:t>
      </w:r>
      <w:r>
        <w:rPr>
          <w:rStyle w:val="CharPartText"/>
        </w:rPr>
        <w:t>Licences</w:t>
      </w:r>
      <w:bookmarkEnd w:id="149"/>
      <w:bookmarkEnd w:id="147"/>
      <w:bookmarkEnd w:id="14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378075792"/>
      <w:bookmarkStart w:id="173" w:name="_Toc128286357"/>
      <w:bookmarkStart w:id="174" w:name="_Toc128361629"/>
      <w:bookmarkStart w:id="175" w:name="_Toc129075719"/>
      <w:bookmarkStart w:id="176" w:name="_Toc129143442"/>
      <w:bookmarkStart w:id="177" w:name="_Toc131397330"/>
      <w:bookmarkStart w:id="178" w:name="_Toc131404542"/>
      <w:bookmarkStart w:id="179" w:name="_Toc132538682"/>
      <w:bookmarkStart w:id="180" w:name="_Toc135716211"/>
      <w:bookmarkStart w:id="181" w:name="_Toc153258534"/>
      <w:bookmarkStart w:id="182" w:name="_Toc153260564"/>
      <w:bookmarkStart w:id="183" w:name="_Toc153266974"/>
      <w:bookmarkStart w:id="184" w:name="_Toc155056948"/>
      <w:bookmarkStart w:id="185" w:name="_Toc155058835"/>
      <w:bookmarkStart w:id="186" w:name="_Toc157230127"/>
      <w:bookmarkStart w:id="187" w:name="_Toc159233502"/>
      <w:bookmarkStart w:id="188" w:name="_Toc174338859"/>
      <w:bookmarkStart w:id="189" w:name="_Toc174429320"/>
      <w:bookmarkStart w:id="190" w:name="_Toc177183950"/>
      <w:bookmarkStart w:id="191" w:name="_Toc177184081"/>
      <w:bookmarkStart w:id="192" w:name="_Toc178894045"/>
      <w:bookmarkStart w:id="193" w:name="_Toc179082404"/>
      <w:bookmarkStart w:id="194" w:name="_Toc181073023"/>
      <w:bookmarkStart w:id="195" w:name="_Toc313526611"/>
      <w:bookmarkStart w:id="196" w:name="_Toc313886146"/>
      <w:r>
        <w:rPr>
          <w:rStyle w:val="CharDivNo"/>
        </w:rPr>
        <w:t>Division 1 </w:t>
      </w:r>
      <w:r>
        <w:t>—</w:t>
      </w:r>
      <w:r>
        <w:rPr>
          <w:rStyle w:val="CharDivText"/>
        </w:rPr>
        <w:t> Prescribed matters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240"/>
      </w:pPr>
      <w:bookmarkStart w:id="197" w:name="_Toc378075793"/>
      <w:bookmarkStart w:id="198" w:name="_Toc135716212"/>
      <w:bookmarkStart w:id="199" w:name="_Toc313886147"/>
      <w:r>
        <w:rPr>
          <w:rStyle w:val="CharSectno"/>
        </w:rPr>
        <w:t>6</w:t>
      </w:r>
      <w:r>
        <w:t>.</w:t>
      </w:r>
      <w:r>
        <w:tab/>
        <w:t>Prescribed qualifications: section 12(2)(c)</w:t>
      </w:r>
      <w:bookmarkEnd w:id="197"/>
      <w:bookmarkEnd w:id="198"/>
      <w:bookmarkEnd w:id="199"/>
    </w:p>
    <w:p>
      <w:pPr>
        <w:pStyle w:val="Subsection"/>
        <w:spacing w:before="180"/>
      </w:pPr>
      <w:r>
        <w:tab/>
      </w:r>
      <w:r>
        <w:tab/>
        <w:t>For the purposes of section 12(2)(c), a first aid qualification is prescribed as a qualification for an individual applicant.</w:t>
      </w:r>
    </w:p>
    <w:p>
      <w:pPr>
        <w:pStyle w:val="Footnotesection"/>
      </w:pPr>
      <w:r>
        <w:tab/>
        <w:t>[Regulation 6 amended in Gazette 7 Aug 2007 p. 4034; 6 Jan 2012 p. 23.]</w:t>
      </w:r>
    </w:p>
    <w:p>
      <w:pPr>
        <w:pStyle w:val="Heading5"/>
        <w:spacing w:before="240"/>
      </w:pPr>
      <w:bookmarkStart w:id="200" w:name="_Toc378075794"/>
      <w:bookmarkStart w:id="201" w:name="_Toc135716213"/>
      <w:bookmarkStart w:id="202" w:name="_Toc313886148"/>
      <w:r>
        <w:rPr>
          <w:rStyle w:val="CharSectno"/>
        </w:rPr>
        <w:t>7</w:t>
      </w:r>
      <w:r>
        <w:t>.</w:t>
      </w:r>
      <w:r>
        <w:tab/>
        <w:t>Prescribed details: section 33</w:t>
      </w:r>
      <w:bookmarkEnd w:id="200"/>
      <w:bookmarkEnd w:id="201"/>
      <w:bookmarkEnd w:id="202"/>
    </w:p>
    <w:p>
      <w:pPr>
        <w:pStyle w:val="Subsection"/>
        <w:spacing w:before="180"/>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203" w:name="_Toc378075795"/>
      <w:bookmarkStart w:id="204" w:name="_Toc313526614"/>
      <w:bookmarkStart w:id="205" w:name="_Toc313886149"/>
      <w:bookmarkStart w:id="206" w:name="_Toc128286360"/>
      <w:bookmarkStart w:id="207" w:name="_Toc128361632"/>
      <w:bookmarkStart w:id="208" w:name="_Toc129075722"/>
      <w:bookmarkStart w:id="209" w:name="_Toc129143445"/>
      <w:bookmarkStart w:id="210" w:name="_Toc131397333"/>
      <w:bookmarkStart w:id="211" w:name="_Toc131404545"/>
      <w:bookmarkStart w:id="212" w:name="_Toc132538685"/>
      <w:bookmarkStart w:id="213" w:name="_Toc135716214"/>
      <w:bookmarkStart w:id="214" w:name="_Toc153258537"/>
      <w:bookmarkStart w:id="215" w:name="_Toc153260567"/>
      <w:bookmarkStart w:id="216" w:name="_Toc153266977"/>
      <w:bookmarkStart w:id="217" w:name="_Toc155056951"/>
      <w:bookmarkStart w:id="218" w:name="_Toc155058838"/>
      <w:bookmarkStart w:id="219" w:name="_Toc157230130"/>
      <w:bookmarkStart w:id="220" w:name="_Toc159233505"/>
      <w:bookmarkStart w:id="221" w:name="_Toc174338862"/>
      <w:bookmarkStart w:id="222" w:name="_Toc174429323"/>
      <w:bookmarkStart w:id="223" w:name="_Toc177183953"/>
      <w:bookmarkStart w:id="224" w:name="_Toc177184084"/>
      <w:bookmarkStart w:id="225" w:name="_Toc178894048"/>
      <w:bookmarkStart w:id="226" w:name="_Toc179082407"/>
      <w:bookmarkStart w:id="227" w:name="_Toc181073026"/>
      <w:r>
        <w:rPr>
          <w:rStyle w:val="CharDivNo"/>
        </w:rPr>
        <w:t>Division 2</w:t>
      </w:r>
      <w:r>
        <w:t> — </w:t>
      </w:r>
      <w:r>
        <w:rPr>
          <w:rStyle w:val="CharDivText"/>
        </w:rPr>
        <w:t>Licence applications and renewal applications</w:t>
      </w:r>
      <w:bookmarkEnd w:id="203"/>
      <w:bookmarkEnd w:id="204"/>
      <w:bookmarkEnd w:id="205"/>
    </w:p>
    <w:p>
      <w:pPr>
        <w:pStyle w:val="Footnoteheading"/>
      </w:pPr>
      <w:r>
        <w:tab/>
        <w:t>[Heading inserted in Gazette 6 Jan 2012 p. 24.]</w:t>
      </w:r>
    </w:p>
    <w:p>
      <w:pPr>
        <w:pStyle w:val="Heading5"/>
        <w:spacing w:before="240"/>
      </w:pPr>
      <w:bookmarkStart w:id="228" w:name="_Toc378075796"/>
      <w:bookmarkStart w:id="229" w:name="_Toc135716215"/>
      <w:bookmarkStart w:id="230" w:name="_Toc31388615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Sectno"/>
        </w:rPr>
        <w:t>8</w:t>
      </w:r>
      <w:r>
        <w:t>.</w:t>
      </w:r>
      <w:r>
        <w:tab/>
        <w:t>Prescribed time for renewal applications</w:t>
      </w:r>
      <w:bookmarkEnd w:id="228"/>
      <w:bookmarkEnd w:id="229"/>
      <w:bookmarkEnd w:id="230"/>
    </w:p>
    <w:p>
      <w:pPr>
        <w:pStyle w:val="Subsection"/>
        <w:spacing w:before="180"/>
      </w:pPr>
      <w:r>
        <w:tab/>
      </w:r>
      <w:r>
        <w:tab/>
        <w:t>For the purposes of section 22(2)(b), the prescribed time is not less than 60 days before the licence expires.</w:t>
      </w:r>
    </w:p>
    <w:p>
      <w:pPr>
        <w:pStyle w:val="Footnotesection"/>
      </w:pPr>
      <w:r>
        <w:tab/>
        <w:t>[Regulation 8 amended in Gazette 7 Aug 2007 p. 4035.]</w:t>
      </w:r>
    </w:p>
    <w:p>
      <w:pPr>
        <w:pStyle w:val="Heading5"/>
      </w:pPr>
      <w:bookmarkStart w:id="231" w:name="_Toc378075797"/>
      <w:bookmarkStart w:id="232" w:name="_Toc313886151"/>
      <w:bookmarkStart w:id="233" w:name="_Toc135716216"/>
      <w:r>
        <w:rPr>
          <w:rStyle w:val="CharSectno"/>
        </w:rPr>
        <w:t>9</w:t>
      </w:r>
      <w:r>
        <w:t>.</w:t>
      </w:r>
      <w:r>
        <w:tab/>
        <w:t>Documents and information to accompany licence application</w:t>
      </w:r>
      <w:bookmarkEnd w:id="231"/>
      <w:bookmarkEnd w:id="232"/>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6;</w:t>
      </w:r>
    </w:p>
    <w:p>
      <w:pPr>
        <w:pStyle w:val="Indenta"/>
      </w:pPr>
      <w:r>
        <w:tab/>
        <w:t>(c)</w:t>
      </w:r>
      <w:r>
        <w:tab/>
        <w:t>a statement by the licence applicant indicating the length of time that the applicant has been engaged in providing children’s, educational or human services;</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9 inserted in Gazette 6 Jan 2012 p. 24.]</w:t>
      </w:r>
    </w:p>
    <w:p>
      <w:pPr>
        <w:pStyle w:val="Heading5"/>
      </w:pPr>
      <w:bookmarkStart w:id="234" w:name="_Toc378075798"/>
      <w:bookmarkStart w:id="235" w:name="_Toc313886152"/>
      <w:r>
        <w:rPr>
          <w:rStyle w:val="CharSectno"/>
        </w:rPr>
        <w:t>10A</w:t>
      </w:r>
      <w:r>
        <w:t>.</w:t>
      </w:r>
      <w:r>
        <w:tab/>
        <w:t>Documents and information to accompany renewal application</w:t>
      </w:r>
      <w:bookmarkEnd w:id="234"/>
      <w:bookmarkEnd w:id="235"/>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6.</w:t>
      </w:r>
    </w:p>
    <w:p>
      <w:pPr>
        <w:pStyle w:val="Footnotesection"/>
      </w:pPr>
      <w:r>
        <w:tab/>
        <w:t>[Regulation 10A inserted in Gazette 6 Jan 2012 p. 24-5.]</w:t>
      </w:r>
    </w:p>
    <w:p>
      <w:pPr>
        <w:pStyle w:val="Heading5"/>
      </w:pPr>
      <w:bookmarkStart w:id="236" w:name="_Toc378075799"/>
      <w:bookmarkStart w:id="237" w:name="_Toc135716217"/>
      <w:bookmarkStart w:id="238" w:name="_Toc313886153"/>
      <w:bookmarkEnd w:id="233"/>
      <w:r>
        <w:rPr>
          <w:rStyle w:val="CharSectno"/>
        </w:rPr>
        <w:t>10</w:t>
      </w:r>
      <w:r>
        <w:t>.</w:t>
      </w:r>
      <w:r>
        <w:tab/>
        <w:t>Change of place</w:t>
      </w:r>
      <w:bookmarkEnd w:id="236"/>
      <w:bookmarkEnd w:id="237"/>
      <w:bookmarkEnd w:id="238"/>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9(e), (f) and (g).</w:t>
      </w:r>
    </w:p>
    <w:p>
      <w:pPr>
        <w:pStyle w:val="Footnotesection"/>
      </w:pPr>
      <w:r>
        <w:tab/>
        <w:t>[Regulation 10 amended in Gazette 1 Mar 2006 p. 939; 7 Aug 2007 p. 4035; 6 Jan 2012 p. 25.]</w:t>
      </w:r>
    </w:p>
    <w:p>
      <w:pPr>
        <w:pStyle w:val="Ednotesection"/>
      </w:pPr>
      <w:bookmarkStart w:id="239" w:name="_Toc135716218"/>
      <w:r>
        <w:t>[</w:t>
      </w:r>
      <w:r>
        <w:rPr>
          <w:b/>
          <w:bCs/>
        </w:rPr>
        <w:t>11.</w:t>
      </w:r>
      <w:r>
        <w:tab/>
        <w:t>Deleted in Gazette 6 Jan 2012 p. 25.]</w:t>
      </w:r>
    </w:p>
    <w:p>
      <w:pPr>
        <w:pStyle w:val="Heading3"/>
      </w:pPr>
      <w:bookmarkStart w:id="240" w:name="_Toc378075800"/>
      <w:bookmarkStart w:id="241" w:name="_Toc128286365"/>
      <w:bookmarkStart w:id="242" w:name="_Toc128361637"/>
      <w:bookmarkStart w:id="243" w:name="_Toc129075727"/>
      <w:bookmarkStart w:id="244" w:name="_Toc129143450"/>
      <w:bookmarkStart w:id="245" w:name="_Toc131397338"/>
      <w:bookmarkStart w:id="246" w:name="_Toc131404550"/>
      <w:bookmarkStart w:id="247" w:name="_Toc132538690"/>
      <w:bookmarkStart w:id="248" w:name="_Toc135716219"/>
      <w:bookmarkStart w:id="249" w:name="_Toc153258542"/>
      <w:bookmarkStart w:id="250" w:name="_Toc153260572"/>
      <w:bookmarkStart w:id="251" w:name="_Toc153266982"/>
      <w:bookmarkStart w:id="252" w:name="_Toc155056956"/>
      <w:bookmarkStart w:id="253" w:name="_Toc155058843"/>
      <w:bookmarkStart w:id="254" w:name="_Toc157230135"/>
      <w:bookmarkStart w:id="255" w:name="_Toc159233510"/>
      <w:bookmarkStart w:id="256" w:name="_Toc174338867"/>
      <w:bookmarkStart w:id="257" w:name="_Toc174429328"/>
      <w:bookmarkStart w:id="258" w:name="_Toc177183958"/>
      <w:bookmarkStart w:id="259" w:name="_Toc177184089"/>
      <w:bookmarkStart w:id="260" w:name="_Toc178894053"/>
      <w:bookmarkStart w:id="261" w:name="_Toc179082412"/>
      <w:bookmarkStart w:id="262" w:name="_Toc181073031"/>
      <w:bookmarkStart w:id="263" w:name="_Toc313526619"/>
      <w:bookmarkStart w:id="264" w:name="_Toc313886154"/>
      <w:bookmarkEnd w:id="239"/>
      <w:r>
        <w:rPr>
          <w:rStyle w:val="CharDivNo"/>
        </w:rPr>
        <w:t>Division 3</w:t>
      </w:r>
      <w:r>
        <w:t> — </w:t>
      </w:r>
      <w:r>
        <w:rPr>
          <w:rStyle w:val="CharDivText"/>
        </w:rPr>
        <w:t>Matters ancillary to licence applications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bookmarkStart w:id="265" w:name="_Toc135716220"/>
      <w:r>
        <w:tab/>
        <w:t>[Heading amended in Gazette 6 Jan 2012 p. 25.]</w:t>
      </w:r>
    </w:p>
    <w:p>
      <w:pPr>
        <w:pStyle w:val="Heading5"/>
      </w:pPr>
      <w:bookmarkStart w:id="266" w:name="_Toc378075801"/>
      <w:bookmarkStart w:id="267" w:name="_Toc313886155"/>
      <w:r>
        <w:rPr>
          <w:rStyle w:val="CharSectno"/>
        </w:rPr>
        <w:t>12</w:t>
      </w:r>
      <w:r>
        <w:t>.</w:t>
      </w:r>
      <w:r>
        <w:tab/>
        <w:t>Referees</w:t>
      </w:r>
      <w:bookmarkEnd w:id="266"/>
      <w:bookmarkEnd w:id="267"/>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12 inserted in Gazette 6 Jan 2012 p. 25.]</w:t>
      </w:r>
    </w:p>
    <w:p>
      <w:pPr>
        <w:pStyle w:val="Ednotesection"/>
      </w:pPr>
      <w:bookmarkStart w:id="268" w:name="_Toc135716221"/>
      <w:bookmarkEnd w:id="265"/>
      <w:r>
        <w:t>[</w:t>
      </w:r>
      <w:r>
        <w:rPr>
          <w:b/>
          <w:bCs/>
        </w:rPr>
        <w:t>13.</w:t>
      </w:r>
      <w:r>
        <w:tab/>
        <w:t>Deleted in Gazette 6 Jan 2012 p. 25.]</w:t>
      </w:r>
    </w:p>
    <w:p>
      <w:pPr>
        <w:pStyle w:val="Ednotesection"/>
      </w:pPr>
      <w:bookmarkStart w:id="269" w:name="_Toc135716223"/>
      <w:bookmarkEnd w:id="268"/>
      <w:r>
        <w:t>[</w:t>
      </w:r>
      <w:r>
        <w:rPr>
          <w:b/>
          <w:bCs/>
        </w:rPr>
        <w:t>14.</w:t>
      </w:r>
      <w:r>
        <w:tab/>
        <w:t>Deleted in Gazette 8 Dec 2006 p. 5380.]</w:t>
      </w:r>
    </w:p>
    <w:p>
      <w:pPr>
        <w:pStyle w:val="Ednotesection"/>
      </w:pPr>
      <w:r>
        <w:t>[</w:t>
      </w:r>
      <w:r>
        <w:rPr>
          <w:b/>
          <w:bCs/>
        </w:rPr>
        <w:t>15.</w:t>
      </w:r>
      <w:r>
        <w:tab/>
        <w:t>Deleted in Gazette 6 Jan 2012 p. 25.]</w:t>
      </w:r>
    </w:p>
    <w:p>
      <w:pPr>
        <w:pStyle w:val="Heading3"/>
      </w:pPr>
      <w:bookmarkStart w:id="270" w:name="_Toc378075802"/>
      <w:bookmarkStart w:id="271" w:name="_Toc128286370"/>
      <w:bookmarkStart w:id="272" w:name="_Toc128361642"/>
      <w:bookmarkStart w:id="273" w:name="_Toc129075732"/>
      <w:bookmarkStart w:id="274" w:name="_Toc129143455"/>
      <w:bookmarkStart w:id="275" w:name="_Toc131397343"/>
      <w:bookmarkStart w:id="276" w:name="_Toc131404555"/>
      <w:bookmarkStart w:id="277" w:name="_Toc132538695"/>
      <w:bookmarkStart w:id="278" w:name="_Toc135716224"/>
      <w:bookmarkStart w:id="279" w:name="_Toc153258547"/>
      <w:bookmarkStart w:id="280" w:name="_Toc153260577"/>
      <w:bookmarkStart w:id="281" w:name="_Toc153266986"/>
      <w:bookmarkStart w:id="282" w:name="_Toc155056960"/>
      <w:bookmarkStart w:id="283" w:name="_Toc155058847"/>
      <w:bookmarkStart w:id="284" w:name="_Toc157230139"/>
      <w:bookmarkStart w:id="285" w:name="_Toc159233514"/>
      <w:bookmarkStart w:id="286" w:name="_Toc174338871"/>
      <w:bookmarkStart w:id="287" w:name="_Toc174429332"/>
      <w:bookmarkStart w:id="288" w:name="_Toc177183962"/>
      <w:bookmarkStart w:id="289" w:name="_Toc177184093"/>
      <w:bookmarkStart w:id="290" w:name="_Toc178894057"/>
      <w:bookmarkStart w:id="291" w:name="_Toc179082416"/>
      <w:bookmarkStart w:id="292" w:name="_Toc181073035"/>
      <w:bookmarkStart w:id="293" w:name="_Toc313526621"/>
      <w:bookmarkStart w:id="294" w:name="_Toc313886156"/>
      <w:bookmarkEnd w:id="269"/>
      <w:r>
        <w:rPr>
          <w:rStyle w:val="CharDivNo"/>
        </w:rPr>
        <w:t>Division 4</w:t>
      </w:r>
      <w:r>
        <w:t> — </w:t>
      </w:r>
      <w:r>
        <w:rPr>
          <w:rStyle w:val="CharDivText"/>
        </w:rPr>
        <w:t>Surrenders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78075803"/>
      <w:bookmarkStart w:id="296" w:name="_Toc135716225"/>
      <w:bookmarkStart w:id="297" w:name="_Toc313886157"/>
      <w:r>
        <w:rPr>
          <w:rStyle w:val="CharSectno"/>
        </w:rPr>
        <w:t>16</w:t>
      </w:r>
      <w:r>
        <w:t>.</w:t>
      </w:r>
      <w:r>
        <w:tab/>
        <w:t>Surrender of licences</w:t>
      </w:r>
      <w:bookmarkEnd w:id="295"/>
      <w:bookmarkEnd w:id="296"/>
      <w:bookmarkEnd w:id="297"/>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16 amended in Gazette 7 Aug 2007 p. 4035; 6 Jan 2012 p. 26.]</w:t>
      </w:r>
    </w:p>
    <w:p>
      <w:pPr>
        <w:pStyle w:val="Heading2"/>
      </w:pPr>
      <w:bookmarkStart w:id="298" w:name="_Toc378075804"/>
      <w:bookmarkStart w:id="299" w:name="_Toc128286372"/>
      <w:bookmarkStart w:id="300" w:name="_Toc128361644"/>
      <w:bookmarkStart w:id="301" w:name="_Toc129075734"/>
      <w:bookmarkStart w:id="302" w:name="_Toc129143457"/>
      <w:bookmarkStart w:id="303" w:name="_Toc131397345"/>
      <w:bookmarkStart w:id="304" w:name="_Toc131404557"/>
      <w:bookmarkStart w:id="305" w:name="_Toc132538697"/>
      <w:bookmarkStart w:id="306" w:name="_Toc135716226"/>
      <w:bookmarkStart w:id="307" w:name="_Toc153258549"/>
      <w:bookmarkStart w:id="308" w:name="_Toc153260579"/>
      <w:bookmarkStart w:id="309" w:name="_Toc153266988"/>
      <w:bookmarkStart w:id="310" w:name="_Toc155056962"/>
      <w:bookmarkStart w:id="311" w:name="_Toc155058849"/>
      <w:bookmarkStart w:id="312" w:name="_Toc157230141"/>
      <w:bookmarkStart w:id="313" w:name="_Toc159233516"/>
      <w:bookmarkStart w:id="314" w:name="_Toc174338873"/>
      <w:bookmarkStart w:id="315" w:name="_Toc174429334"/>
      <w:bookmarkStart w:id="316" w:name="_Toc177183964"/>
      <w:bookmarkStart w:id="317" w:name="_Toc177184095"/>
      <w:bookmarkStart w:id="318" w:name="_Toc178894059"/>
      <w:bookmarkStart w:id="319" w:name="_Toc179082418"/>
      <w:bookmarkStart w:id="320" w:name="_Toc181073037"/>
      <w:bookmarkStart w:id="321" w:name="_Toc313526623"/>
      <w:bookmarkStart w:id="322" w:name="_Toc313886158"/>
      <w:r>
        <w:rPr>
          <w:rStyle w:val="CharPartNo"/>
        </w:rPr>
        <w:t>Part 3</w:t>
      </w:r>
      <w:r>
        <w:t> — </w:t>
      </w:r>
      <w:r>
        <w:rPr>
          <w:rStyle w:val="CharPartText"/>
        </w:rPr>
        <w:t>Obligations of licensee</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spacing w:before="180"/>
      </w:pPr>
      <w:bookmarkStart w:id="323" w:name="_Toc378075805"/>
      <w:bookmarkStart w:id="324" w:name="_Toc128286373"/>
      <w:bookmarkStart w:id="325" w:name="_Toc128361645"/>
      <w:bookmarkStart w:id="326" w:name="_Toc129075735"/>
      <w:bookmarkStart w:id="327" w:name="_Toc129143458"/>
      <w:bookmarkStart w:id="328" w:name="_Toc131397346"/>
      <w:bookmarkStart w:id="329" w:name="_Toc131404558"/>
      <w:bookmarkStart w:id="330" w:name="_Toc132538698"/>
      <w:bookmarkStart w:id="331" w:name="_Toc135716227"/>
      <w:bookmarkStart w:id="332" w:name="_Toc153258550"/>
      <w:bookmarkStart w:id="333" w:name="_Toc153260580"/>
      <w:bookmarkStart w:id="334" w:name="_Toc153266989"/>
      <w:bookmarkStart w:id="335" w:name="_Toc155056963"/>
      <w:bookmarkStart w:id="336" w:name="_Toc155058850"/>
      <w:bookmarkStart w:id="337" w:name="_Toc157230142"/>
      <w:bookmarkStart w:id="338" w:name="_Toc159233517"/>
      <w:bookmarkStart w:id="339" w:name="_Toc174338874"/>
      <w:bookmarkStart w:id="340" w:name="_Toc174429335"/>
      <w:bookmarkStart w:id="341" w:name="_Toc177183965"/>
      <w:bookmarkStart w:id="342" w:name="_Toc177184096"/>
      <w:bookmarkStart w:id="343" w:name="_Toc178894060"/>
      <w:bookmarkStart w:id="344" w:name="_Toc179082419"/>
      <w:bookmarkStart w:id="345" w:name="_Toc181073038"/>
      <w:bookmarkStart w:id="346" w:name="_Toc313526624"/>
      <w:bookmarkStart w:id="347" w:name="_Toc313886159"/>
      <w:r>
        <w:rPr>
          <w:rStyle w:val="CharDivNo"/>
        </w:rPr>
        <w:t>Division 1</w:t>
      </w:r>
      <w:r>
        <w:t> — </w:t>
      </w:r>
      <w:r>
        <w:rPr>
          <w:rStyle w:val="CharDivText"/>
        </w:rPr>
        <w:t>General obligations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78075806"/>
      <w:bookmarkStart w:id="349" w:name="_Toc135716228"/>
      <w:bookmarkStart w:id="350" w:name="_Toc313886160"/>
      <w:r>
        <w:rPr>
          <w:rStyle w:val="CharSectno"/>
        </w:rPr>
        <w:t>17</w:t>
      </w:r>
      <w:r>
        <w:t>.</w:t>
      </w:r>
      <w:r>
        <w:tab/>
        <w:t>Exemptions</w:t>
      </w:r>
      <w:bookmarkEnd w:id="348"/>
      <w:bookmarkEnd w:id="349"/>
      <w:bookmarkEnd w:id="350"/>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51" w:name="_Toc378075807"/>
      <w:bookmarkStart w:id="352" w:name="_Toc135716229"/>
      <w:bookmarkStart w:id="353" w:name="_Toc313886161"/>
      <w:r>
        <w:rPr>
          <w:rStyle w:val="CharSectno"/>
        </w:rPr>
        <w:t>18</w:t>
      </w:r>
      <w:r>
        <w:t>.</w:t>
      </w:r>
      <w:r>
        <w:tab/>
        <w:t>Notification of change of circumstances</w:t>
      </w:r>
      <w:bookmarkEnd w:id="351"/>
      <w:bookmarkEnd w:id="352"/>
      <w:bookmarkEnd w:id="353"/>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 6 Jan 2012 p. 26.]</w:t>
      </w:r>
    </w:p>
    <w:p>
      <w:pPr>
        <w:pStyle w:val="Heading5"/>
      </w:pPr>
      <w:bookmarkStart w:id="354" w:name="_Toc378075808"/>
      <w:bookmarkStart w:id="355" w:name="_Toc135716230"/>
      <w:bookmarkStart w:id="356" w:name="_Toc313886162"/>
      <w:r>
        <w:rPr>
          <w:rStyle w:val="CharSectno"/>
        </w:rPr>
        <w:t>19</w:t>
      </w:r>
      <w:r>
        <w:t>.</w:t>
      </w:r>
      <w:r>
        <w:tab/>
        <w:t>Notification of harm to enrolled child</w:t>
      </w:r>
      <w:bookmarkEnd w:id="354"/>
      <w:bookmarkEnd w:id="355"/>
      <w:bookmarkEnd w:id="35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357" w:name="_Toc378075809"/>
      <w:bookmarkStart w:id="358" w:name="_Toc135716231"/>
      <w:bookmarkStart w:id="359" w:name="_Toc313886163"/>
      <w:r>
        <w:rPr>
          <w:rStyle w:val="CharSectno"/>
        </w:rPr>
        <w:t>20</w:t>
      </w:r>
      <w:r>
        <w:t>.</w:t>
      </w:r>
      <w:r>
        <w:tab/>
        <w:t>Visual images of enrolled child</w:t>
      </w:r>
      <w:bookmarkEnd w:id="357"/>
      <w:bookmarkEnd w:id="358"/>
      <w:bookmarkEnd w:id="35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keepNext/>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w:t>
      </w:r>
      <w:r>
        <w:noBreakHyphen/>
        <w:t>1.]</w:t>
      </w:r>
    </w:p>
    <w:p>
      <w:pPr>
        <w:pStyle w:val="Heading3"/>
      </w:pPr>
      <w:bookmarkStart w:id="360" w:name="_Toc378075810"/>
      <w:bookmarkStart w:id="361" w:name="_Toc128286378"/>
      <w:bookmarkStart w:id="362" w:name="_Toc128361650"/>
      <w:bookmarkStart w:id="363" w:name="_Toc129075740"/>
      <w:bookmarkStart w:id="364" w:name="_Toc129143463"/>
      <w:bookmarkStart w:id="365" w:name="_Toc131397351"/>
      <w:bookmarkStart w:id="366" w:name="_Toc131404563"/>
      <w:bookmarkStart w:id="367" w:name="_Toc132538703"/>
      <w:bookmarkStart w:id="368" w:name="_Toc135716232"/>
      <w:bookmarkStart w:id="369" w:name="_Toc153258555"/>
      <w:bookmarkStart w:id="370" w:name="_Toc153260585"/>
      <w:bookmarkStart w:id="371" w:name="_Toc153266994"/>
      <w:bookmarkStart w:id="372" w:name="_Toc155056968"/>
      <w:bookmarkStart w:id="373" w:name="_Toc155058855"/>
      <w:bookmarkStart w:id="374" w:name="_Toc157230147"/>
      <w:bookmarkStart w:id="375" w:name="_Toc159233522"/>
      <w:bookmarkStart w:id="376" w:name="_Toc174338879"/>
      <w:bookmarkStart w:id="377" w:name="_Toc174429340"/>
      <w:bookmarkStart w:id="378" w:name="_Toc177183970"/>
      <w:bookmarkStart w:id="379" w:name="_Toc177184101"/>
      <w:bookmarkStart w:id="380" w:name="_Toc178894065"/>
      <w:bookmarkStart w:id="381" w:name="_Toc179082424"/>
      <w:bookmarkStart w:id="382" w:name="_Toc181073043"/>
      <w:bookmarkStart w:id="383" w:name="_Toc313526629"/>
      <w:bookmarkStart w:id="384" w:name="_Toc313886164"/>
      <w:r>
        <w:rPr>
          <w:rStyle w:val="CharDivNo"/>
        </w:rPr>
        <w:t>Division 2</w:t>
      </w:r>
      <w:r>
        <w:t> — </w:t>
      </w:r>
      <w:r>
        <w:rPr>
          <w:rStyle w:val="CharDivText"/>
        </w:rPr>
        <w:t>Supervision requirements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378075811"/>
      <w:bookmarkStart w:id="386" w:name="_Toc135716233"/>
      <w:bookmarkStart w:id="387" w:name="_Toc313886165"/>
      <w:r>
        <w:rPr>
          <w:rStyle w:val="CharSectno"/>
        </w:rPr>
        <w:t>21</w:t>
      </w:r>
      <w:r>
        <w:t>.</w:t>
      </w:r>
      <w:r>
        <w:tab/>
        <w:t>Presence of the supervising officer at the place</w:t>
      </w:r>
      <w:bookmarkEnd w:id="385"/>
      <w:bookmarkEnd w:id="386"/>
      <w:bookmarkEnd w:id="387"/>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388" w:name="_Toc378075812"/>
      <w:bookmarkStart w:id="389" w:name="_Toc135716234"/>
      <w:bookmarkStart w:id="390" w:name="_Toc313886166"/>
      <w:r>
        <w:rPr>
          <w:rStyle w:val="CharSectno"/>
        </w:rPr>
        <w:t>22</w:t>
      </w:r>
      <w:r>
        <w:t>.</w:t>
      </w:r>
      <w:r>
        <w:tab/>
        <w:t>Supervision of enrolled children</w:t>
      </w:r>
      <w:bookmarkEnd w:id="388"/>
      <w:bookmarkEnd w:id="389"/>
      <w:bookmarkEnd w:id="390"/>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bookmarkStart w:id="391" w:name="_Toc128286381"/>
      <w:bookmarkStart w:id="392" w:name="_Toc128361653"/>
      <w:bookmarkStart w:id="393" w:name="_Toc129075743"/>
      <w:bookmarkStart w:id="394" w:name="_Toc129143466"/>
      <w:bookmarkStart w:id="395" w:name="_Toc131397354"/>
      <w:bookmarkStart w:id="396" w:name="_Toc131404566"/>
      <w:bookmarkStart w:id="397" w:name="_Toc132538706"/>
      <w:bookmarkStart w:id="398" w:name="_Toc135716235"/>
      <w:bookmarkStart w:id="399" w:name="_Toc153258558"/>
      <w:bookmarkStart w:id="400" w:name="_Toc153260588"/>
      <w:bookmarkStart w:id="401" w:name="_Toc153266997"/>
      <w:bookmarkStart w:id="402" w:name="_Toc155056971"/>
      <w:bookmarkStart w:id="403" w:name="_Toc155058858"/>
      <w:bookmarkStart w:id="404" w:name="_Toc157230150"/>
      <w:bookmarkStart w:id="405" w:name="_Toc159233525"/>
      <w:bookmarkStart w:id="406" w:name="_Toc174338882"/>
      <w:bookmarkStart w:id="407" w:name="_Toc174429343"/>
      <w:bookmarkStart w:id="408" w:name="_Toc177183973"/>
      <w:bookmarkStart w:id="409" w:name="_Toc177184104"/>
      <w:bookmarkStart w:id="410" w:name="_Toc178894068"/>
      <w:bookmarkStart w:id="411" w:name="_Toc179082427"/>
      <w:bookmarkStart w:id="412" w:name="_Toc181073046"/>
      <w:r>
        <w:tab/>
        <w:t>[Regulation 22 amended in Gazette 6 Jan 2012 p. 26.]</w:t>
      </w:r>
    </w:p>
    <w:p>
      <w:pPr>
        <w:pStyle w:val="Heading3"/>
      </w:pPr>
      <w:bookmarkStart w:id="413" w:name="_Toc378075813"/>
      <w:bookmarkStart w:id="414" w:name="_Toc313526632"/>
      <w:bookmarkStart w:id="415" w:name="_Toc313886167"/>
      <w:r>
        <w:rPr>
          <w:rStyle w:val="CharDivNo"/>
        </w:rPr>
        <w:t>Division 3</w:t>
      </w:r>
      <w:r>
        <w:t> —</w:t>
      </w:r>
      <w:r>
        <w:rPr>
          <w:rStyle w:val="CharDivText"/>
        </w:rPr>
        <w:t> Requirements for place</w:t>
      </w:r>
      <w:bookmarkEnd w:id="413"/>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4"/>
      <w:bookmarkEnd w:id="415"/>
    </w:p>
    <w:p>
      <w:pPr>
        <w:pStyle w:val="Heading5"/>
      </w:pPr>
      <w:bookmarkStart w:id="416" w:name="_Toc378075814"/>
      <w:bookmarkStart w:id="417" w:name="_Toc135716236"/>
      <w:bookmarkStart w:id="418" w:name="_Toc313886168"/>
      <w:r>
        <w:rPr>
          <w:rStyle w:val="CharSectno"/>
        </w:rPr>
        <w:t>23</w:t>
      </w:r>
      <w:r>
        <w:t>.</w:t>
      </w:r>
      <w:r>
        <w:tab/>
        <w:t>Exits</w:t>
      </w:r>
      <w:bookmarkEnd w:id="416"/>
      <w:bookmarkEnd w:id="417"/>
      <w:bookmarkEnd w:id="418"/>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419" w:name="_Toc378075815"/>
      <w:bookmarkStart w:id="420" w:name="_Toc135716237"/>
      <w:bookmarkStart w:id="421" w:name="_Toc313886169"/>
      <w:r>
        <w:rPr>
          <w:rStyle w:val="CharSectno"/>
        </w:rPr>
        <w:t>24</w:t>
      </w:r>
      <w:r>
        <w:t>.</w:t>
      </w:r>
      <w:r>
        <w:tab/>
        <w:t>Shade</w:t>
      </w:r>
      <w:bookmarkEnd w:id="419"/>
      <w:bookmarkEnd w:id="420"/>
      <w:bookmarkEnd w:id="421"/>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422" w:name="_Toc378075816"/>
      <w:bookmarkStart w:id="423" w:name="_Toc135716238"/>
      <w:bookmarkStart w:id="424" w:name="_Toc313886170"/>
      <w:r>
        <w:rPr>
          <w:rStyle w:val="CharSectno"/>
        </w:rPr>
        <w:t>25</w:t>
      </w:r>
      <w:r>
        <w:t>.</w:t>
      </w:r>
      <w:r>
        <w:tab/>
        <w:t>Fencing</w:t>
      </w:r>
      <w:bookmarkEnd w:id="422"/>
      <w:bookmarkEnd w:id="423"/>
      <w:bookmarkEnd w:id="42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425" w:name="_Toc378075817"/>
      <w:bookmarkStart w:id="426" w:name="_Toc135716239"/>
      <w:bookmarkStart w:id="427" w:name="_Toc313886171"/>
      <w:r>
        <w:rPr>
          <w:rStyle w:val="CharSectno"/>
        </w:rPr>
        <w:t>26</w:t>
      </w:r>
      <w:r>
        <w:t>.</w:t>
      </w:r>
      <w:r>
        <w:tab/>
        <w:t>Swimming pools</w:t>
      </w:r>
      <w:bookmarkEnd w:id="425"/>
      <w:bookmarkEnd w:id="426"/>
      <w:bookmarkEnd w:id="427"/>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428" w:name="_Toc378075818"/>
      <w:bookmarkStart w:id="429" w:name="_Toc135716240"/>
      <w:bookmarkStart w:id="430" w:name="_Toc313886172"/>
      <w:r>
        <w:rPr>
          <w:rStyle w:val="CharSectno"/>
        </w:rPr>
        <w:t>27</w:t>
      </w:r>
      <w:r>
        <w:t>.</w:t>
      </w:r>
      <w:r>
        <w:tab/>
        <w:t>Smoke or fire detectors</w:t>
      </w:r>
      <w:bookmarkEnd w:id="428"/>
      <w:bookmarkEnd w:id="429"/>
      <w:bookmarkEnd w:id="43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31" w:name="_Toc378075819"/>
      <w:bookmarkStart w:id="432" w:name="_Toc135716241"/>
      <w:bookmarkStart w:id="433" w:name="_Toc313886173"/>
      <w:r>
        <w:rPr>
          <w:rStyle w:val="CharSectno"/>
        </w:rPr>
        <w:t>28</w:t>
      </w:r>
      <w:r>
        <w:t>.</w:t>
      </w:r>
      <w:r>
        <w:tab/>
        <w:t>Kitchen</w:t>
      </w:r>
      <w:bookmarkEnd w:id="431"/>
      <w:bookmarkEnd w:id="432"/>
      <w:bookmarkEnd w:id="43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434" w:name="_Toc378075820"/>
      <w:bookmarkStart w:id="435" w:name="_Toc135716242"/>
      <w:bookmarkStart w:id="436" w:name="_Toc313886174"/>
      <w:r>
        <w:rPr>
          <w:rStyle w:val="CharSectno"/>
        </w:rPr>
        <w:t>29</w:t>
      </w:r>
      <w:r>
        <w:t>.</w:t>
      </w:r>
      <w:r>
        <w:tab/>
        <w:t>Laundry</w:t>
      </w:r>
      <w:bookmarkEnd w:id="434"/>
      <w:bookmarkEnd w:id="435"/>
      <w:bookmarkEnd w:id="436"/>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437" w:name="_Toc378075821"/>
      <w:bookmarkStart w:id="438" w:name="_Toc135716243"/>
      <w:bookmarkStart w:id="439" w:name="_Toc313886175"/>
      <w:r>
        <w:rPr>
          <w:rStyle w:val="CharSectno"/>
        </w:rPr>
        <w:t>30</w:t>
      </w:r>
      <w:r>
        <w:t>.</w:t>
      </w:r>
      <w:r>
        <w:tab/>
        <w:t>Windows</w:t>
      </w:r>
      <w:bookmarkEnd w:id="437"/>
      <w:bookmarkEnd w:id="438"/>
      <w:bookmarkEnd w:id="439"/>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3</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spacing w:before="180"/>
      </w:pPr>
      <w:bookmarkStart w:id="440" w:name="_Toc378075822"/>
      <w:bookmarkStart w:id="441" w:name="_Toc135716244"/>
      <w:bookmarkStart w:id="442" w:name="_Toc313886176"/>
      <w:r>
        <w:rPr>
          <w:rStyle w:val="CharSectno"/>
        </w:rPr>
        <w:t>31</w:t>
      </w:r>
      <w:r>
        <w:t>.</w:t>
      </w:r>
      <w:r>
        <w:tab/>
        <w:t>Bathroom facilities</w:t>
      </w:r>
      <w:bookmarkEnd w:id="440"/>
      <w:bookmarkEnd w:id="441"/>
      <w:bookmarkEnd w:id="442"/>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spacing w:before="80"/>
        <w:ind w:left="890" w:hanging="890"/>
      </w:pPr>
      <w:r>
        <w:tab/>
        <w:t>[Regulation 31 amended in Gazette 1 Mar 2006 p. 939.]</w:t>
      </w:r>
    </w:p>
    <w:p>
      <w:pPr>
        <w:pStyle w:val="Heading5"/>
      </w:pPr>
      <w:bookmarkStart w:id="443" w:name="_Toc378075823"/>
      <w:bookmarkStart w:id="444" w:name="_Toc135716245"/>
      <w:bookmarkStart w:id="445" w:name="_Toc313886177"/>
      <w:r>
        <w:rPr>
          <w:rStyle w:val="CharSectno"/>
        </w:rPr>
        <w:t>32</w:t>
      </w:r>
      <w:r>
        <w:t>.</w:t>
      </w:r>
      <w:r>
        <w:tab/>
        <w:t>Hot water</w:t>
      </w:r>
      <w:bookmarkEnd w:id="443"/>
      <w:bookmarkEnd w:id="444"/>
      <w:bookmarkEnd w:id="445"/>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446" w:name="_Toc378075824"/>
      <w:bookmarkStart w:id="447" w:name="_Toc135716246"/>
      <w:bookmarkStart w:id="448" w:name="_Toc313886178"/>
      <w:r>
        <w:rPr>
          <w:rStyle w:val="CharSectno"/>
        </w:rPr>
        <w:t>33</w:t>
      </w:r>
      <w:r>
        <w:t>.</w:t>
      </w:r>
      <w:r>
        <w:tab/>
        <w:t>Storage</w:t>
      </w:r>
      <w:bookmarkEnd w:id="446"/>
      <w:bookmarkEnd w:id="447"/>
      <w:bookmarkEnd w:id="448"/>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449" w:name="_Toc378075825"/>
      <w:bookmarkStart w:id="450" w:name="_Toc135716247"/>
      <w:bookmarkStart w:id="451" w:name="_Toc313886179"/>
      <w:r>
        <w:rPr>
          <w:rStyle w:val="CharSectno"/>
        </w:rPr>
        <w:t>34</w:t>
      </w:r>
      <w:r>
        <w:t>.</w:t>
      </w:r>
      <w:r>
        <w:tab/>
        <w:t>Electrical installations</w:t>
      </w:r>
      <w:bookmarkEnd w:id="449"/>
      <w:bookmarkEnd w:id="450"/>
      <w:bookmarkEnd w:id="451"/>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452" w:name="_Toc378075826"/>
      <w:bookmarkStart w:id="453" w:name="_Toc135716248"/>
      <w:bookmarkStart w:id="454" w:name="_Toc313886180"/>
      <w:r>
        <w:rPr>
          <w:rStyle w:val="CharSectno"/>
        </w:rPr>
        <w:t>35</w:t>
      </w:r>
      <w:r>
        <w:t>.</w:t>
      </w:r>
      <w:r>
        <w:tab/>
        <w:t>General purpose power outlets</w:t>
      </w:r>
      <w:bookmarkEnd w:id="452"/>
      <w:bookmarkEnd w:id="453"/>
      <w:bookmarkEnd w:id="45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455" w:name="_Toc378075827"/>
      <w:bookmarkStart w:id="456" w:name="_Toc135716249"/>
      <w:bookmarkStart w:id="457" w:name="_Toc313886181"/>
      <w:r>
        <w:rPr>
          <w:rStyle w:val="CharSectno"/>
        </w:rPr>
        <w:t>36</w:t>
      </w:r>
      <w:r>
        <w:t>.</w:t>
      </w:r>
      <w:r>
        <w:tab/>
        <w:t>Telephone</w:t>
      </w:r>
      <w:bookmarkEnd w:id="455"/>
      <w:bookmarkEnd w:id="456"/>
      <w:bookmarkEnd w:id="457"/>
    </w:p>
    <w:p>
      <w:pPr>
        <w:pStyle w:val="Subsection"/>
      </w:pPr>
      <w:r>
        <w:tab/>
      </w:r>
      <w:r>
        <w:tab/>
        <w:t>A licensee must ensure that a telephone service is connected to the place.</w:t>
      </w:r>
    </w:p>
    <w:p>
      <w:pPr>
        <w:pStyle w:val="Penstart"/>
      </w:pPr>
      <w:r>
        <w:tab/>
        <w:t>Penalty: a fine of $2 000.</w:t>
      </w:r>
    </w:p>
    <w:p>
      <w:pPr>
        <w:pStyle w:val="Heading5"/>
      </w:pPr>
      <w:bookmarkStart w:id="458" w:name="_Toc378075828"/>
      <w:bookmarkStart w:id="459" w:name="_Toc135716250"/>
      <w:bookmarkStart w:id="460" w:name="_Toc313886182"/>
      <w:r>
        <w:rPr>
          <w:rStyle w:val="CharSectno"/>
        </w:rPr>
        <w:t>37</w:t>
      </w:r>
      <w:r>
        <w:t>.</w:t>
      </w:r>
      <w:r>
        <w:tab/>
        <w:t>Heating</w:t>
      </w:r>
      <w:bookmarkEnd w:id="458"/>
      <w:bookmarkEnd w:id="459"/>
      <w:bookmarkEnd w:id="46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461" w:name="_Toc378075829"/>
      <w:bookmarkStart w:id="462" w:name="_Toc135716251"/>
      <w:bookmarkStart w:id="463" w:name="_Toc313886183"/>
      <w:r>
        <w:rPr>
          <w:rStyle w:val="CharSectno"/>
        </w:rPr>
        <w:t>38</w:t>
      </w:r>
      <w:r>
        <w:t>.</w:t>
      </w:r>
      <w:r>
        <w:tab/>
        <w:t>Fans</w:t>
      </w:r>
      <w:bookmarkEnd w:id="461"/>
      <w:bookmarkEnd w:id="462"/>
      <w:bookmarkEnd w:id="463"/>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464" w:name="_Toc378075830"/>
      <w:bookmarkStart w:id="465" w:name="_Toc128286398"/>
      <w:bookmarkStart w:id="466" w:name="_Toc128361670"/>
      <w:bookmarkStart w:id="467" w:name="_Toc129075760"/>
      <w:bookmarkStart w:id="468" w:name="_Toc129143483"/>
      <w:bookmarkStart w:id="469" w:name="_Toc131397371"/>
      <w:bookmarkStart w:id="470" w:name="_Toc131404583"/>
      <w:bookmarkStart w:id="471" w:name="_Toc132538723"/>
      <w:bookmarkStart w:id="472" w:name="_Toc135716252"/>
      <w:bookmarkStart w:id="473" w:name="_Toc153258575"/>
      <w:bookmarkStart w:id="474" w:name="_Toc153260605"/>
      <w:bookmarkStart w:id="475" w:name="_Toc153267014"/>
      <w:bookmarkStart w:id="476" w:name="_Toc155056988"/>
      <w:bookmarkStart w:id="477" w:name="_Toc155058875"/>
      <w:bookmarkStart w:id="478" w:name="_Toc157230167"/>
      <w:bookmarkStart w:id="479" w:name="_Toc159233542"/>
      <w:bookmarkStart w:id="480" w:name="_Toc174338899"/>
      <w:bookmarkStart w:id="481" w:name="_Toc174429360"/>
      <w:bookmarkStart w:id="482" w:name="_Toc177183990"/>
      <w:bookmarkStart w:id="483" w:name="_Toc177184121"/>
      <w:bookmarkStart w:id="484" w:name="_Toc178894085"/>
      <w:bookmarkStart w:id="485" w:name="_Toc179082444"/>
      <w:bookmarkStart w:id="486" w:name="_Toc181073063"/>
      <w:bookmarkStart w:id="487" w:name="_Toc313526649"/>
      <w:bookmarkStart w:id="488" w:name="_Toc313886184"/>
      <w:r>
        <w:rPr>
          <w:rStyle w:val="CharDivNo"/>
        </w:rPr>
        <w:t>Division 4</w:t>
      </w:r>
      <w:r>
        <w:t> — </w:t>
      </w:r>
      <w:r>
        <w:rPr>
          <w:rStyle w:val="CharDivText"/>
        </w:rPr>
        <w:t>Other obligations relating to the place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378075831"/>
      <w:bookmarkStart w:id="490" w:name="_Toc135716253"/>
      <w:bookmarkStart w:id="491" w:name="_Toc313886185"/>
      <w:r>
        <w:rPr>
          <w:rStyle w:val="CharSectno"/>
        </w:rPr>
        <w:t>39</w:t>
      </w:r>
      <w:r>
        <w:t>.</w:t>
      </w:r>
      <w:r>
        <w:tab/>
        <w:t>Display of licence</w:t>
      </w:r>
      <w:bookmarkEnd w:id="489"/>
      <w:bookmarkEnd w:id="490"/>
      <w:bookmarkEnd w:id="491"/>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92" w:name="_Toc378075832"/>
      <w:bookmarkStart w:id="493" w:name="_Toc135716254"/>
      <w:bookmarkStart w:id="494" w:name="_Toc313886186"/>
      <w:r>
        <w:rPr>
          <w:rStyle w:val="CharSectno"/>
        </w:rPr>
        <w:t>40</w:t>
      </w:r>
      <w:r>
        <w:t>.</w:t>
      </w:r>
      <w:r>
        <w:tab/>
        <w:t>First aid kit</w:t>
      </w:r>
      <w:bookmarkEnd w:id="492"/>
      <w:bookmarkEnd w:id="493"/>
      <w:bookmarkEnd w:id="494"/>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95" w:name="_Toc378075833"/>
      <w:bookmarkStart w:id="496" w:name="_Toc135716255"/>
      <w:bookmarkStart w:id="497" w:name="_Toc313886187"/>
      <w:r>
        <w:rPr>
          <w:rStyle w:val="CharSectno"/>
        </w:rPr>
        <w:t>41</w:t>
      </w:r>
      <w:r>
        <w:t>.</w:t>
      </w:r>
      <w:r>
        <w:tab/>
        <w:t>Furniture</w:t>
      </w:r>
      <w:bookmarkEnd w:id="495"/>
      <w:bookmarkEnd w:id="496"/>
      <w:bookmarkEnd w:id="497"/>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498" w:name="_Toc378075834"/>
      <w:bookmarkStart w:id="499" w:name="_Toc135716256"/>
      <w:bookmarkStart w:id="500" w:name="_Toc313886188"/>
      <w:r>
        <w:rPr>
          <w:rStyle w:val="CharSectno"/>
        </w:rPr>
        <w:t>42</w:t>
      </w:r>
      <w:r>
        <w:t>.</w:t>
      </w:r>
      <w:r>
        <w:tab/>
        <w:t>Storage of tools and dangerous materials</w:t>
      </w:r>
      <w:bookmarkEnd w:id="498"/>
      <w:bookmarkEnd w:id="499"/>
      <w:bookmarkEnd w:id="500"/>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501" w:name="_Toc378075835"/>
      <w:bookmarkStart w:id="502" w:name="_Toc135716257"/>
      <w:bookmarkStart w:id="503" w:name="_Toc313886189"/>
      <w:r>
        <w:rPr>
          <w:rStyle w:val="CharSectno"/>
        </w:rPr>
        <w:t>43</w:t>
      </w:r>
      <w:r>
        <w:t>.</w:t>
      </w:r>
      <w:r>
        <w:tab/>
        <w:t>Playground equipment</w:t>
      </w:r>
      <w:bookmarkEnd w:id="501"/>
      <w:bookmarkEnd w:id="502"/>
      <w:bookmarkEnd w:id="503"/>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504" w:name="_Toc378075836"/>
      <w:bookmarkStart w:id="505" w:name="_Toc135716258"/>
      <w:bookmarkStart w:id="506" w:name="_Toc313886190"/>
      <w:r>
        <w:rPr>
          <w:rStyle w:val="CharSectno"/>
        </w:rPr>
        <w:t>44</w:t>
      </w:r>
      <w:r>
        <w:t>.</w:t>
      </w:r>
      <w:r>
        <w:tab/>
        <w:t>Animals on place</w:t>
      </w:r>
      <w:bookmarkEnd w:id="504"/>
      <w:bookmarkEnd w:id="505"/>
      <w:bookmarkEnd w:id="506"/>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507" w:name="_Toc378075837"/>
      <w:bookmarkStart w:id="508" w:name="_Toc135716259"/>
      <w:bookmarkStart w:id="509" w:name="_Toc313886191"/>
      <w:r>
        <w:rPr>
          <w:rStyle w:val="CharSectno"/>
        </w:rPr>
        <w:t>45</w:t>
      </w:r>
      <w:r>
        <w:t>.</w:t>
      </w:r>
      <w:r>
        <w:tab/>
        <w:t>Plants</w:t>
      </w:r>
      <w:bookmarkEnd w:id="507"/>
      <w:bookmarkEnd w:id="508"/>
      <w:bookmarkEnd w:id="50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510" w:name="_Toc378075838"/>
      <w:bookmarkStart w:id="511" w:name="_Toc135716260"/>
      <w:bookmarkStart w:id="512" w:name="_Toc313886192"/>
      <w:r>
        <w:rPr>
          <w:rStyle w:val="CharSectno"/>
        </w:rPr>
        <w:t>46</w:t>
      </w:r>
      <w:r>
        <w:t>.</w:t>
      </w:r>
      <w:r>
        <w:tab/>
        <w:t>Cleanliness, maintenance and repair of place</w:t>
      </w:r>
      <w:bookmarkEnd w:id="510"/>
      <w:bookmarkEnd w:id="511"/>
      <w:bookmarkEnd w:id="512"/>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513" w:name="_Toc378075839"/>
      <w:bookmarkStart w:id="514" w:name="_Toc135716261"/>
      <w:bookmarkStart w:id="515" w:name="_Toc313886193"/>
      <w:r>
        <w:rPr>
          <w:rStyle w:val="CharSectno"/>
        </w:rPr>
        <w:t>47</w:t>
      </w:r>
      <w:r>
        <w:t>.</w:t>
      </w:r>
      <w:r>
        <w:tab/>
        <w:t>People convicted of a prescribed offence</w:t>
      </w:r>
      <w:bookmarkEnd w:id="513"/>
      <w:bookmarkEnd w:id="514"/>
      <w:bookmarkEnd w:id="515"/>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516" w:name="_Toc135716262"/>
      <w:r>
        <w:tab/>
        <w:t>[Regulation 47 amended in Gazette 6 Jan 2012 p. 26.]</w:t>
      </w:r>
    </w:p>
    <w:p>
      <w:pPr>
        <w:pStyle w:val="Heading5"/>
      </w:pPr>
      <w:bookmarkStart w:id="517" w:name="_Toc378075840"/>
      <w:bookmarkStart w:id="518" w:name="_Toc313886194"/>
      <w:r>
        <w:rPr>
          <w:rStyle w:val="CharSectno"/>
        </w:rPr>
        <w:t>48</w:t>
      </w:r>
      <w:r>
        <w:t>.</w:t>
      </w:r>
      <w:r>
        <w:tab/>
        <w:t>Application to modify the place</w:t>
      </w:r>
      <w:bookmarkEnd w:id="517"/>
      <w:bookmarkEnd w:id="516"/>
      <w:bookmarkEnd w:id="51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19" w:name="_Toc378075841"/>
      <w:bookmarkStart w:id="520" w:name="_Toc128286409"/>
      <w:bookmarkStart w:id="521" w:name="_Toc128361681"/>
      <w:bookmarkStart w:id="522" w:name="_Toc129075771"/>
      <w:bookmarkStart w:id="523" w:name="_Toc129143494"/>
      <w:bookmarkStart w:id="524" w:name="_Toc131397382"/>
      <w:bookmarkStart w:id="525" w:name="_Toc131404594"/>
      <w:bookmarkStart w:id="526" w:name="_Toc132538734"/>
      <w:bookmarkStart w:id="527" w:name="_Toc135716263"/>
      <w:bookmarkStart w:id="528" w:name="_Toc153258586"/>
      <w:bookmarkStart w:id="529" w:name="_Toc153260616"/>
      <w:bookmarkStart w:id="530" w:name="_Toc153267025"/>
      <w:bookmarkStart w:id="531" w:name="_Toc155056999"/>
      <w:bookmarkStart w:id="532" w:name="_Toc155058886"/>
      <w:bookmarkStart w:id="533" w:name="_Toc157230178"/>
      <w:bookmarkStart w:id="534" w:name="_Toc159233553"/>
      <w:bookmarkStart w:id="535" w:name="_Toc174338910"/>
      <w:bookmarkStart w:id="536" w:name="_Toc174429371"/>
      <w:bookmarkStart w:id="537" w:name="_Toc177184001"/>
      <w:bookmarkStart w:id="538" w:name="_Toc177184132"/>
      <w:bookmarkStart w:id="539" w:name="_Toc178894096"/>
      <w:bookmarkStart w:id="540" w:name="_Toc179082455"/>
      <w:bookmarkStart w:id="541" w:name="_Toc181073074"/>
      <w:bookmarkStart w:id="542" w:name="_Toc313526660"/>
      <w:bookmarkStart w:id="543" w:name="_Toc313886195"/>
      <w:r>
        <w:rPr>
          <w:rStyle w:val="CharDivNo"/>
        </w:rPr>
        <w:t>Division 5</w:t>
      </w:r>
      <w:r>
        <w:t> — </w:t>
      </w:r>
      <w:r>
        <w:rPr>
          <w:rStyle w:val="CharDivText"/>
        </w:rPr>
        <w:t>Operating procedures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378075842"/>
      <w:bookmarkStart w:id="545" w:name="_Toc135716264"/>
      <w:bookmarkStart w:id="546" w:name="_Toc313886196"/>
      <w:r>
        <w:rPr>
          <w:rStyle w:val="CharSectno"/>
        </w:rPr>
        <w:t>49</w:t>
      </w:r>
      <w:r>
        <w:t>.</w:t>
      </w:r>
      <w:r>
        <w:tab/>
        <w:t>Compliance with procedures</w:t>
      </w:r>
      <w:bookmarkEnd w:id="544"/>
      <w:bookmarkEnd w:id="545"/>
      <w:bookmarkEnd w:id="546"/>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547" w:name="_Toc378075843"/>
      <w:bookmarkStart w:id="548" w:name="_Toc135716265"/>
      <w:bookmarkStart w:id="549" w:name="_Toc313886197"/>
      <w:r>
        <w:rPr>
          <w:rStyle w:val="CharSectno"/>
        </w:rPr>
        <w:t>50</w:t>
      </w:r>
      <w:r>
        <w:t>.</w:t>
      </w:r>
      <w:r>
        <w:tab/>
        <w:t>Emergency procedures and rehearsals</w:t>
      </w:r>
      <w:bookmarkEnd w:id="547"/>
      <w:bookmarkEnd w:id="548"/>
      <w:bookmarkEnd w:id="549"/>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550" w:name="_Toc378075844"/>
      <w:bookmarkStart w:id="551" w:name="_Toc135716266"/>
      <w:bookmarkStart w:id="552" w:name="_Toc313886198"/>
      <w:r>
        <w:rPr>
          <w:rStyle w:val="CharSectno"/>
        </w:rPr>
        <w:t>51</w:t>
      </w:r>
      <w:r>
        <w:t>.</w:t>
      </w:r>
      <w:r>
        <w:tab/>
        <w:t>Behaviour management procedures</w:t>
      </w:r>
      <w:bookmarkEnd w:id="550"/>
      <w:bookmarkEnd w:id="551"/>
      <w:bookmarkEnd w:id="552"/>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553" w:name="_Toc378075845"/>
      <w:bookmarkStart w:id="554" w:name="_Toc135716267"/>
      <w:bookmarkStart w:id="555" w:name="_Toc313886199"/>
      <w:r>
        <w:rPr>
          <w:rStyle w:val="CharSectno"/>
        </w:rPr>
        <w:t>52</w:t>
      </w:r>
      <w:r>
        <w:t>.</w:t>
      </w:r>
      <w:r>
        <w:tab/>
        <w:t>Procedure for dealing with parent’s concerns</w:t>
      </w:r>
      <w:bookmarkEnd w:id="553"/>
      <w:bookmarkEnd w:id="554"/>
      <w:bookmarkEnd w:id="555"/>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556" w:name="_Toc378075846"/>
      <w:bookmarkStart w:id="557" w:name="_Toc135716268"/>
      <w:bookmarkStart w:id="558" w:name="_Toc313886200"/>
      <w:r>
        <w:rPr>
          <w:rStyle w:val="CharSectno"/>
        </w:rPr>
        <w:t>53</w:t>
      </w:r>
      <w:r>
        <w:t>.</w:t>
      </w:r>
      <w:r>
        <w:tab/>
        <w:t>Transport procedures</w:t>
      </w:r>
      <w:bookmarkEnd w:id="556"/>
      <w:bookmarkEnd w:id="557"/>
      <w:bookmarkEnd w:id="558"/>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559" w:name="_Toc378075847"/>
      <w:bookmarkStart w:id="560" w:name="_Toc128286415"/>
      <w:bookmarkStart w:id="561" w:name="_Toc128361687"/>
      <w:bookmarkStart w:id="562" w:name="_Toc129075777"/>
      <w:bookmarkStart w:id="563" w:name="_Toc129143500"/>
      <w:bookmarkStart w:id="564" w:name="_Toc131397388"/>
      <w:bookmarkStart w:id="565" w:name="_Toc131404600"/>
      <w:bookmarkStart w:id="566" w:name="_Toc132538740"/>
      <w:bookmarkStart w:id="567" w:name="_Toc135716269"/>
      <w:bookmarkStart w:id="568" w:name="_Toc153258592"/>
      <w:bookmarkStart w:id="569" w:name="_Toc153260622"/>
      <w:bookmarkStart w:id="570" w:name="_Toc153267031"/>
      <w:bookmarkStart w:id="571" w:name="_Toc155057005"/>
      <w:bookmarkStart w:id="572" w:name="_Toc155058892"/>
      <w:bookmarkStart w:id="573" w:name="_Toc157230184"/>
      <w:bookmarkStart w:id="574" w:name="_Toc159233559"/>
      <w:bookmarkStart w:id="575" w:name="_Toc174338916"/>
      <w:bookmarkStart w:id="576" w:name="_Toc174429377"/>
      <w:bookmarkStart w:id="577" w:name="_Toc177184007"/>
      <w:bookmarkStart w:id="578" w:name="_Toc177184138"/>
      <w:bookmarkStart w:id="579" w:name="_Toc178894102"/>
      <w:bookmarkStart w:id="580" w:name="_Toc179082461"/>
      <w:bookmarkStart w:id="581" w:name="_Toc181073080"/>
      <w:bookmarkStart w:id="582" w:name="_Toc313526666"/>
      <w:bookmarkStart w:id="583" w:name="_Toc313886201"/>
      <w:r>
        <w:rPr>
          <w:rStyle w:val="CharDivNo"/>
        </w:rPr>
        <w:t>Division 6 </w:t>
      </w:r>
      <w:r>
        <w:t>—</w:t>
      </w:r>
      <w:r>
        <w:rPr>
          <w:rStyle w:val="CharDivText"/>
        </w:rPr>
        <w:t> Administration of service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r>
        <w:tab/>
        <w:t>[Heading amended in Gazette 1 Mar 2006 p. 938.]</w:t>
      </w:r>
    </w:p>
    <w:p>
      <w:pPr>
        <w:pStyle w:val="Heading5"/>
        <w:spacing w:before="180"/>
      </w:pPr>
      <w:bookmarkStart w:id="584" w:name="_Toc378075848"/>
      <w:bookmarkStart w:id="585" w:name="_Toc135716270"/>
      <w:bookmarkStart w:id="586" w:name="_Toc313886202"/>
      <w:r>
        <w:rPr>
          <w:rStyle w:val="CharSectno"/>
        </w:rPr>
        <w:t>54</w:t>
      </w:r>
      <w:r>
        <w:t>.</w:t>
      </w:r>
      <w:r>
        <w:tab/>
        <w:t>Enrolment form</w:t>
      </w:r>
      <w:bookmarkEnd w:id="584"/>
      <w:bookmarkEnd w:id="585"/>
      <w:bookmarkEnd w:id="586"/>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 6 Jan 2012 p. 26.]</w:t>
      </w:r>
    </w:p>
    <w:p>
      <w:pPr>
        <w:pStyle w:val="Heading5"/>
      </w:pPr>
      <w:bookmarkStart w:id="587" w:name="_Toc378075849"/>
      <w:bookmarkStart w:id="588" w:name="_Toc135716271"/>
      <w:bookmarkStart w:id="589" w:name="_Toc313886203"/>
      <w:r>
        <w:rPr>
          <w:rStyle w:val="CharSectno"/>
        </w:rPr>
        <w:t>55</w:t>
      </w:r>
      <w:r>
        <w:t>.</w:t>
      </w:r>
      <w:r>
        <w:tab/>
        <w:t>Record of medication</w:t>
      </w:r>
      <w:bookmarkEnd w:id="587"/>
      <w:bookmarkEnd w:id="588"/>
      <w:bookmarkEnd w:id="589"/>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590" w:name="_Toc378075850"/>
      <w:bookmarkStart w:id="591" w:name="_Toc135716272"/>
      <w:bookmarkStart w:id="592" w:name="_Toc313886204"/>
      <w:r>
        <w:rPr>
          <w:rStyle w:val="CharSectno"/>
        </w:rPr>
        <w:t>56</w:t>
      </w:r>
      <w:r>
        <w:t>.</w:t>
      </w:r>
      <w:r>
        <w:tab/>
        <w:t>Record of injury or accident</w:t>
      </w:r>
      <w:bookmarkEnd w:id="590"/>
      <w:bookmarkEnd w:id="591"/>
      <w:bookmarkEnd w:id="592"/>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93" w:name="_Toc378075851"/>
      <w:bookmarkStart w:id="594" w:name="_Toc313886205"/>
      <w:bookmarkStart w:id="595" w:name="_Toc135716273"/>
      <w:r>
        <w:rPr>
          <w:rStyle w:val="CharSectno"/>
        </w:rPr>
        <w:t>57</w:t>
      </w:r>
      <w:r>
        <w:t>.</w:t>
      </w:r>
      <w:r>
        <w:tab/>
        <w:t>Record of attendance</w:t>
      </w:r>
      <w:bookmarkEnd w:id="593"/>
      <w:bookmarkEnd w:id="594"/>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57 inserted in Gazette 6 Jan 2012 p. 27.]</w:t>
      </w:r>
    </w:p>
    <w:p>
      <w:pPr>
        <w:pStyle w:val="Heading5"/>
      </w:pPr>
      <w:bookmarkStart w:id="596" w:name="_Toc378075852"/>
      <w:bookmarkStart w:id="597" w:name="_Toc135716274"/>
      <w:bookmarkStart w:id="598" w:name="_Toc313886206"/>
      <w:bookmarkEnd w:id="595"/>
      <w:r>
        <w:rPr>
          <w:rStyle w:val="CharSectno"/>
        </w:rPr>
        <w:t>58</w:t>
      </w:r>
      <w:r>
        <w:t>.</w:t>
      </w:r>
      <w:r>
        <w:tab/>
        <w:t>Record of excursions</w:t>
      </w:r>
      <w:bookmarkEnd w:id="596"/>
      <w:bookmarkEnd w:id="597"/>
      <w:bookmarkEnd w:id="59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99" w:name="_Toc378075853"/>
      <w:bookmarkStart w:id="600" w:name="_Toc135716275"/>
      <w:bookmarkStart w:id="601" w:name="_Toc313886207"/>
      <w:r>
        <w:rPr>
          <w:rStyle w:val="CharSectno"/>
        </w:rPr>
        <w:t>59</w:t>
      </w:r>
      <w:r>
        <w:t>.</w:t>
      </w:r>
      <w:r>
        <w:tab/>
        <w:t>Other records</w:t>
      </w:r>
      <w:bookmarkEnd w:id="599"/>
      <w:bookmarkEnd w:id="600"/>
      <w:bookmarkEnd w:id="601"/>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602" w:name="_Toc378075854"/>
      <w:bookmarkStart w:id="603" w:name="_Toc135716276"/>
      <w:bookmarkStart w:id="604" w:name="_Toc313886208"/>
      <w:r>
        <w:rPr>
          <w:rStyle w:val="CharSectno"/>
        </w:rPr>
        <w:t>60</w:t>
      </w:r>
      <w:r>
        <w:t>.</w:t>
      </w:r>
      <w:r>
        <w:tab/>
        <w:t>Storing records</w:t>
      </w:r>
      <w:bookmarkEnd w:id="602"/>
      <w:bookmarkEnd w:id="603"/>
      <w:bookmarkEnd w:id="604"/>
    </w:p>
    <w:p>
      <w:pPr>
        <w:pStyle w:val="Subsection"/>
        <w:keepNext/>
        <w:keepLines/>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605" w:name="_Toc378075855"/>
      <w:bookmarkStart w:id="606" w:name="_Toc135716277"/>
      <w:bookmarkStart w:id="607" w:name="_Toc313886209"/>
      <w:r>
        <w:rPr>
          <w:rStyle w:val="CharSectno"/>
        </w:rPr>
        <w:t>61</w:t>
      </w:r>
      <w:r>
        <w:t>.</w:t>
      </w:r>
      <w:r>
        <w:tab/>
        <w:t>Confidentiality of records</w:t>
      </w:r>
      <w:bookmarkEnd w:id="605"/>
      <w:bookmarkEnd w:id="606"/>
      <w:bookmarkEnd w:id="607"/>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608" w:name="_Toc378075856"/>
      <w:bookmarkStart w:id="609" w:name="_Toc135716278"/>
      <w:bookmarkStart w:id="610" w:name="_Toc313886210"/>
      <w:r>
        <w:rPr>
          <w:rStyle w:val="CharSectno"/>
        </w:rPr>
        <w:t>62</w:t>
      </w:r>
      <w:r>
        <w:t>.</w:t>
      </w:r>
      <w:r>
        <w:tab/>
        <w:t>Falsification of records</w:t>
      </w:r>
      <w:bookmarkEnd w:id="608"/>
      <w:bookmarkEnd w:id="609"/>
      <w:bookmarkEnd w:id="610"/>
    </w:p>
    <w:p>
      <w:pPr>
        <w:pStyle w:val="Subsection"/>
      </w:pPr>
      <w:r>
        <w:tab/>
      </w:r>
      <w:r>
        <w:tab/>
        <w:t>A person must not falsify a record kept under regulation 54, 55, 56, 57, 58 or 59.</w:t>
      </w:r>
    </w:p>
    <w:p>
      <w:pPr>
        <w:pStyle w:val="Penstart"/>
      </w:pPr>
      <w:r>
        <w:tab/>
        <w:t>Penalty: a fine of $5 000.</w:t>
      </w:r>
    </w:p>
    <w:p>
      <w:pPr>
        <w:pStyle w:val="Heading5"/>
      </w:pPr>
      <w:bookmarkStart w:id="611" w:name="_Toc378075857"/>
      <w:bookmarkStart w:id="612" w:name="_Toc135716279"/>
      <w:bookmarkStart w:id="613" w:name="_Toc313886211"/>
      <w:r>
        <w:rPr>
          <w:rStyle w:val="CharSectno"/>
        </w:rPr>
        <w:t>63</w:t>
      </w:r>
      <w:r>
        <w:t>.</w:t>
      </w:r>
      <w:r>
        <w:tab/>
        <w:t>Information for parents</w:t>
      </w:r>
      <w:bookmarkEnd w:id="611"/>
      <w:bookmarkEnd w:id="612"/>
      <w:bookmarkEnd w:id="613"/>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 6 Jan 2012 p. 27.]</w:t>
      </w:r>
    </w:p>
    <w:p>
      <w:pPr>
        <w:pStyle w:val="Heading5"/>
      </w:pPr>
      <w:bookmarkStart w:id="614" w:name="_Toc378075858"/>
      <w:bookmarkStart w:id="615" w:name="_Toc135716280"/>
      <w:bookmarkStart w:id="616" w:name="_Toc313886212"/>
      <w:r>
        <w:rPr>
          <w:rStyle w:val="CharSectno"/>
        </w:rPr>
        <w:t>64</w:t>
      </w:r>
      <w:r>
        <w:t>.</w:t>
      </w:r>
      <w:r>
        <w:tab/>
        <w:t>Parent visit</w:t>
      </w:r>
      <w:bookmarkEnd w:id="614"/>
      <w:bookmarkEnd w:id="615"/>
      <w:bookmarkEnd w:id="616"/>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617" w:name="_Toc378075859"/>
      <w:bookmarkStart w:id="618" w:name="_Toc135716281"/>
      <w:bookmarkStart w:id="619" w:name="_Toc313886213"/>
      <w:r>
        <w:rPr>
          <w:rStyle w:val="CharSectno"/>
        </w:rPr>
        <w:t>65</w:t>
      </w:r>
      <w:r>
        <w:t>.</w:t>
      </w:r>
      <w:r>
        <w:tab/>
        <w:t>Insurance</w:t>
      </w:r>
      <w:bookmarkEnd w:id="617"/>
      <w:bookmarkEnd w:id="618"/>
      <w:bookmarkEnd w:id="619"/>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620" w:name="_Toc378075860"/>
      <w:bookmarkStart w:id="621" w:name="_Toc128286428"/>
      <w:bookmarkStart w:id="622" w:name="_Toc128361700"/>
      <w:bookmarkStart w:id="623" w:name="_Toc129075790"/>
      <w:bookmarkStart w:id="624" w:name="_Toc129143513"/>
      <w:bookmarkStart w:id="625" w:name="_Toc131397401"/>
      <w:bookmarkStart w:id="626" w:name="_Toc131404613"/>
      <w:bookmarkStart w:id="627" w:name="_Toc132538753"/>
      <w:bookmarkStart w:id="628" w:name="_Toc135716282"/>
      <w:bookmarkStart w:id="629" w:name="_Toc153258605"/>
      <w:bookmarkStart w:id="630" w:name="_Toc153260635"/>
      <w:bookmarkStart w:id="631" w:name="_Toc153267044"/>
      <w:bookmarkStart w:id="632" w:name="_Toc155057018"/>
      <w:bookmarkStart w:id="633" w:name="_Toc155058905"/>
      <w:bookmarkStart w:id="634" w:name="_Toc157230197"/>
      <w:bookmarkStart w:id="635" w:name="_Toc159233572"/>
      <w:bookmarkStart w:id="636" w:name="_Toc174338929"/>
      <w:bookmarkStart w:id="637" w:name="_Toc174429390"/>
      <w:bookmarkStart w:id="638" w:name="_Toc177184020"/>
      <w:bookmarkStart w:id="639" w:name="_Toc177184151"/>
      <w:bookmarkStart w:id="640" w:name="_Toc178894115"/>
      <w:bookmarkStart w:id="641" w:name="_Toc179082474"/>
      <w:bookmarkStart w:id="642" w:name="_Toc181073093"/>
      <w:bookmarkStart w:id="643" w:name="_Toc313526679"/>
      <w:bookmarkStart w:id="644" w:name="_Toc313886214"/>
      <w:r>
        <w:rPr>
          <w:rStyle w:val="CharPartNo"/>
        </w:rPr>
        <w:t>Part 4</w:t>
      </w:r>
      <w:r>
        <w:t> — </w:t>
      </w:r>
      <w:r>
        <w:rPr>
          <w:rStyle w:val="CharPartText"/>
        </w:rPr>
        <w:t>Operating the service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amended in Gazette 1 Mar 2006 p. 938.]</w:t>
      </w:r>
    </w:p>
    <w:p>
      <w:pPr>
        <w:pStyle w:val="Heading3"/>
      </w:pPr>
      <w:bookmarkStart w:id="645" w:name="_Toc378075861"/>
      <w:bookmarkStart w:id="646" w:name="_Toc128286429"/>
      <w:bookmarkStart w:id="647" w:name="_Toc128361701"/>
      <w:bookmarkStart w:id="648" w:name="_Toc129075791"/>
      <w:bookmarkStart w:id="649" w:name="_Toc129143514"/>
      <w:bookmarkStart w:id="650" w:name="_Toc131397402"/>
      <w:bookmarkStart w:id="651" w:name="_Toc131404614"/>
      <w:bookmarkStart w:id="652" w:name="_Toc132538754"/>
      <w:bookmarkStart w:id="653" w:name="_Toc135716283"/>
      <w:bookmarkStart w:id="654" w:name="_Toc153258606"/>
      <w:bookmarkStart w:id="655" w:name="_Toc153260636"/>
      <w:bookmarkStart w:id="656" w:name="_Toc153267045"/>
      <w:bookmarkStart w:id="657" w:name="_Toc155057019"/>
      <w:bookmarkStart w:id="658" w:name="_Toc155058906"/>
      <w:bookmarkStart w:id="659" w:name="_Toc157230198"/>
      <w:bookmarkStart w:id="660" w:name="_Toc159233573"/>
      <w:bookmarkStart w:id="661" w:name="_Toc174338930"/>
      <w:bookmarkStart w:id="662" w:name="_Toc174429391"/>
      <w:bookmarkStart w:id="663" w:name="_Toc177184021"/>
      <w:bookmarkStart w:id="664" w:name="_Toc177184152"/>
      <w:bookmarkStart w:id="665" w:name="_Toc178894116"/>
      <w:bookmarkStart w:id="666" w:name="_Toc179082475"/>
      <w:bookmarkStart w:id="667" w:name="_Toc181073094"/>
      <w:bookmarkStart w:id="668" w:name="_Toc313526680"/>
      <w:bookmarkStart w:id="669" w:name="_Toc313886215"/>
      <w:r>
        <w:rPr>
          <w:rStyle w:val="CharDivNo"/>
        </w:rPr>
        <w:t>Division 1 </w:t>
      </w:r>
      <w:r>
        <w:t>—</w:t>
      </w:r>
      <w:r>
        <w:rPr>
          <w:rStyle w:val="CharDivText"/>
        </w:rPr>
        <w:t> Children at care session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Toc378075862"/>
      <w:bookmarkStart w:id="671" w:name="_Toc135716284"/>
      <w:bookmarkStart w:id="672" w:name="_Toc313886216"/>
      <w:r>
        <w:rPr>
          <w:rStyle w:val="CharSectno"/>
        </w:rPr>
        <w:t>66</w:t>
      </w:r>
      <w:r>
        <w:t>.</w:t>
      </w:r>
      <w:r>
        <w:tab/>
        <w:t>Child who is not enrolled child or a child of the licensee</w:t>
      </w:r>
      <w:bookmarkEnd w:id="670"/>
      <w:bookmarkEnd w:id="671"/>
      <w:bookmarkEnd w:id="672"/>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673" w:name="_Toc378075863"/>
      <w:bookmarkStart w:id="674" w:name="_Toc128286431"/>
      <w:bookmarkStart w:id="675" w:name="_Toc128361703"/>
      <w:bookmarkStart w:id="676" w:name="_Toc129075793"/>
      <w:bookmarkStart w:id="677" w:name="_Toc129143516"/>
      <w:bookmarkStart w:id="678" w:name="_Toc131397404"/>
      <w:bookmarkStart w:id="679" w:name="_Toc131404616"/>
      <w:bookmarkStart w:id="680" w:name="_Toc132538756"/>
      <w:bookmarkStart w:id="681" w:name="_Toc135716285"/>
      <w:bookmarkStart w:id="682" w:name="_Toc153258608"/>
      <w:bookmarkStart w:id="683" w:name="_Toc153260638"/>
      <w:bookmarkStart w:id="684" w:name="_Toc153267047"/>
      <w:bookmarkStart w:id="685" w:name="_Toc155057021"/>
      <w:bookmarkStart w:id="686" w:name="_Toc155058908"/>
      <w:bookmarkStart w:id="687" w:name="_Toc157230200"/>
      <w:bookmarkStart w:id="688" w:name="_Toc159233575"/>
      <w:bookmarkStart w:id="689" w:name="_Toc174338932"/>
      <w:bookmarkStart w:id="690" w:name="_Toc174429393"/>
      <w:bookmarkStart w:id="691" w:name="_Toc177184023"/>
      <w:bookmarkStart w:id="692" w:name="_Toc177184154"/>
      <w:bookmarkStart w:id="693" w:name="_Toc178894118"/>
      <w:bookmarkStart w:id="694" w:name="_Toc179082477"/>
      <w:bookmarkStart w:id="695" w:name="_Toc181073096"/>
      <w:bookmarkStart w:id="696" w:name="_Toc313526682"/>
      <w:bookmarkStart w:id="697" w:name="_Toc313886217"/>
      <w:r>
        <w:rPr>
          <w:rStyle w:val="CharDivNo"/>
        </w:rPr>
        <w:t>Division 2 </w:t>
      </w:r>
      <w:r>
        <w:t>—</w:t>
      </w:r>
      <w:r>
        <w:rPr>
          <w:rStyle w:val="CharDivText"/>
        </w:rPr>
        <w:t> Programmes and behaviour management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378075864"/>
      <w:bookmarkStart w:id="699" w:name="_Toc135716286"/>
      <w:bookmarkStart w:id="700" w:name="_Toc313886218"/>
      <w:r>
        <w:rPr>
          <w:rStyle w:val="CharSectno"/>
        </w:rPr>
        <w:t>67</w:t>
      </w:r>
      <w:r>
        <w:t>.</w:t>
      </w:r>
      <w:r>
        <w:tab/>
        <w:t>Programme of activities</w:t>
      </w:r>
      <w:bookmarkEnd w:id="698"/>
      <w:bookmarkEnd w:id="699"/>
      <w:bookmarkEnd w:id="700"/>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701" w:name="_Toc378075865"/>
      <w:bookmarkStart w:id="702" w:name="_Toc135716287"/>
      <w:bookmarkStart w:id="703" w:name="_Toc313886219"/>
      <w:r>
        <w:rPr>
          <w:rStyle w:val="CharSectno"/>
        </w:rPr>
        <w:t>68</w:t>
      </w:r>
      <w:r>
        <w:t>.</w:t>
      </w:r>
      <w:r>
        <w:tab/>
        <w:t>Play equipment and materials</w:t>
      </w:r>
      <w:bookmarkEnd w:id="701"/>
      <w:bookmarkEnd w:id="702"/>
      <w:bookmarkEnd w:id="703"/>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704" w:name="_Toc378075866"/>
      <w:bookmarkStart w:id="705" w:name="_Toc135716288"/>
      <w:bookmarkStart w:id="706" w:name="_Toc313886220"/>
      <w:r>
        <w:rPr>
          <w:rStyle w:val="CharSectno"/>
        </w:rPr>
        <w:t>69</w:t>
      </w:r>
      <w:r>
        <w:t>.</w:t>
      </w:r>
      <w:r>
        <w:tab/>
        <w:t>Managing the behaviour of children</w:t>
      </w:r>
      <w:bookmarkEnd w:id="704"/>
      <w:bookmarkEnd w:id="705"/>
      <w:bookmarkEnd w:id="70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707" w:name="_Toc378075867"/>
      <w:bookmarkStart w:id="708" w:name="_Toc128286435"/>
      <w:bookmarkStart w:id="709" w:name="_Toc128361707"/>
      <w:bookmarkStart w:id="710" w:name="_Toc129075797"/>
      <w:bookmarkStart w:id="711" w:name="_Toc129143520"/>
      <w:bookmarkStart w:id="712" w:name="_Toc131397408"/>
      <w:bookmarkStart w:id="713" w:name="_Toc131404620"/>
      <w:bookmarkStart w:id="714" w:name="_Toc132538760"/>
      <w:bookmarkStart w:id="715" w:name="_Toc135716289"/>
      <w:bookmarkStart w:id="716" w:name="_Toc153258612"/>
      <w:bookmarkStart w:id="717" w:name="_Toc153260642"/>
      <w:bookmarkStart w:id="718" w:name="_Toc153267051"/>
      <w:bookmarkStart w:id="719" w:name="_Toc155057025"/>
      <w:bookmarkStart w:id="720" w:name="_Toc155058912"/>
      <w:bookmarkStart w:id="721" w:name="_Toc157230204"/>
      <w:bookmarkStart w:id="722" w:name="_Toc159233579"/>
      <w:bookmarkStart w:id="723" w:name="_Toc174338936"/>
      <w:bookmarkStart w:id="724" w:name="_Toc174429397"/>
      <w:bookmarkStart w:id="725" w:name="_Toc177184027"/>
      <w:bookmarkStart w:id="726" w:name="_Toc177184158"/>
      <w:bookmarkStart w:id="727" w:name="_Toc178894122"/>
      <w:bookmarkStart w:id="728" w:name="_Toc179082481"/>
      <w:bookmarkStart w:id="729" w:name="_Toc181073100"/>
      <w:bookmarkStart w:id="730" w:name="_Toc313526686"/>
      <w:bookmarkStart w:id="731" w:name="_Toc313886221"/>
      <w:r>
        <w:rPr>
          <w:rStyle w:val="CharDivNo"/>
        </w:rPr>
        <w:t>Division 3</w:t>
      </w:r>
      <w:r>
        <w:t> — </w:t>
      </w:r>
      <w:r>
        <w:rPr>
          <w:rStyle w:val="CharDivText"/>
        </w:rPr>
        <w:t>Excursions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378075868"/>
      <w:bookmarkStart w:id="733" w:name="_Toc135716290"/>
      <w:bookmarkStart w:id="734" w:name="_Toc313886222"/>
      <w:r>
        <w:rPr>
          <w:rStyle w:val="CharSectno"/>
        </w:rPr>
        <w:t>70</w:t>
      </w:r>
      <w:r>
        <w:t>.</w:t>
      </w:r>
      <w:r>
        <w:tab/>
        <w:t>Excursions from the place</w:t>
      </w:r>
      <w:bookmarkEnd w:id="732"/>
      <w:bookmarkEnd w:id="733"/>
      <w:bookmarkEnd w:id="734"/>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735" w:name="_Toc378075869"/>
      <w:bookmarkStart w:id="736" w:name="_Toc135716291"/>
      <w:bookmarkStart w:id="737" w:name="_Toc313886223"/>
      <w:r>
        <w:rPr>
          <w:rStyle w:val="CharSectno"/>
        </w:rPr>
        <w:t>71</w:t>
      </w:r>
      <w:r>
        <w:t>.</w:t>
      </w:r>
      <w:r>
        <w:tab/>
        <w:t>First aid kit on excursions</w:t>
      </w:r>
      <w:bookmarkEnd w:id="735"/>
      <w:bookmarkEnd w:id="736"/>
      <w:bookmarkEnd w:id="737"/>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738" w:name="_Toc378075870"/>
      <w:bookmarkStart w:id="739" w:name="_Toc135716292"/>
      <w:bookmarkStart w:id="740" w:name="_Toc313886224"/>
      <w:r>
        <w:rPr>
          <w:rStyle w:val="CharSectno"/>
        </w:rPr>
        <w:t>72</w:t>
      </w:r>
      <w:r>
        <w:t>.</w:t>
      </w:r>
      <w:r>
        <w:tab/>
        <w:t>Excursion plans</w:t>
      </w:r>
      <w:bookmarkEnd w:id="738"/>
      <w:bookmarkEnd w:id="739"/>
      <w:bookmarkEnd w:id="740"/>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741" w:name="_Toc378075871"/>
      <w:bookmarkStart w:id="742" w:name="_Toc135716293"/>
      <w:bookmarkStart w:id="743" w:name="_Toc313886225"/>
      <w:r>
        <w:rPr>
          <w:rStyle w:val="CharSectno"/>
        </w:rPr>
        <w:t>73</w:t>
      </w:r>
      <w:r>
        <w:t>.</w:t>
      </w:r>
      <w:r>
        <w:tab/>
        <w:t>Mobile telephones for excursions</w:t>
      </w:r>
      <w:bookmarkEnd w:id="741"/>
      <w:bookmarkEnd w:id="742"/>
      <w:bookmarkEnd w:id="743"/>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744" w:name="_Toc378075872"/>
      <w:bookmarkStart w:id="745" w:name="_Toc135716294"/>
      <w:bookmarkStart w:id="746" w:name="_Toc313886226"/>
      <w:r>
        <w:rPr>
          <w:rStyle w:val="CharSectno"/>
        </w:rPr>
        <w:t>74</w:t>
      </w:r>
      <w:r>
        <w:t>.</w:t>
      </w:r>
      <w:r>
        <w:tab/>
        <w:t>Transport of enrolled children</w:t>
      </w:r>
      <w:bookmarkEnd w:id="744"/>
      <w:bookmarkEnd w:id="745"/>
      <w:bookmarkEnd w:id="746"/>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747" w:name="_Toc378075873"/>
      <w:bookmarkStart w:id="748" w:name="_Toc128286441"/>
      <w:bookmarkStart w:id="749" w:name="_Toc128361713"/>
      <w:bookmarkStart w:id="750" w:name="_Toc129075803"/>
      <w:bookmarkStart w:id="751" w:name="_Toc129143526"/>
      <w:bookmarkStart w:id="752" w:name="_Toc131397414"/>
      <w:bookmarkStart w:id="753" w:name="_Toc131404626"/>
      <w:bookmarkStart w:id="754" w:name="_Toc132538766"/>
      <w:bookmarkStart w:id="755" w:name="_Toc135716295"/>
      <w:bookmarkStart w:id="756" w:name="_Toc153258618"/>
      <w:bookmarkStart w:id="757" w:name="_Toc153260648"/>
      <w:bookmarkStart w:id="758" w:name="_Toc153267057"/>
      <w:bookmarkStart w:id="759" w:name="_Toc155057031"/>
      <w:bookmarkStart w:id="760" w:name="_Toc155058918"/>
      <w:bookmarkStart w:id="761" w:name="_Toc157230210"/>
      <w:bookmarkStart w:id="762" w:name="_Toc159233585"/>
      <w:bookmarkStart w:id="763" w:name="_Toc174338942"/>
      <w:bookmarkStart w:id="764" w:name="_Toc174429403"/>
      <w:bookmarkStart w:id="765" w:name="_Toc177184033"/>
      <w:bookmarkStart w:id="766" w:name="_Toc177184164"/>
      <w:bookmarkStart w:id="767" w:name="_Toc178894128"/>
      <w:bookmarkStart w:id="768" w:name="_Toc179082487"/>
      <w:bookmarkStart w:id="769" w:name="_Toc181073106"/>
      <w:bookmarkStart w:id="770" w:name="_Toc313526692"/>
      <w:bookmarkStart w:id="771" w:name="_Toc313886227"/>
      <w:r>
        <w:rPr>
          <w:rStyle w:val="CharDivNo"/>
        </w:rPr>
        <w:t>Division 4</w:t>
      </w:r>
      <w:r>
        <w:t> — </w:t>
      </w:r>
      <w:r>
        <w:rPr>
          <w:rStyle w:val="CharDivText"/>
        </w:rPr>
        <w:t>Water activities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378075874"/>
      <w:bookmarkStart w:id="773" w:name="_Toc135716296"/>
      <w:bookmarkStart w:id="774" w:name="_Toc313886228"/>
      <w:r>
        <w:rPr>
          <w:rStyle w:val="CharSectno"/>
        </w:rPr>
        <w:t>75</w:t>
      </w:r>
      <w:r>
        <w:t>.</w:t>
      </w:r>
      <w:r>
        <w:tab/>
        <w:t>Additional requirements for water activities</w:t>
      </w:r>
      <w:bookmarkEnd w:id="772"/>
      <w:bookmarkEnd w:id="773"/>
      <w:bookmarkEnd w:id="774"/>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775" w:name="_Toc378075875"/>
      <w:bookmarkStart w:id="776" w:name="_Toc135716297"/>
      <w:bookmarkStart w:id="777" w:name="_Toc313886229"/>
      <w:r>
        <w:rPr>
          <w:rStyle w:val="CharSectno"/>
        </w:rPr>
        <w:t>76</w:t>
      </w:r>
      <w:r>
        <w:t>.</w:t>
      </w:r>
      <w:r>
        <w:tab/>
        <w:t>Wading or paddling pools at the place</w:t>
      </w:r>
      <w:bookmarkEnd w:id="775"/>
      <w:bookmarkEnd w:id="776"/>
      <w:bookmarkEnd w:id="777"/>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778" w:name="_Toc378075876"/>
      <w:bookmarkStart w:id="779" w:name="_Toc135716298"/>
      <w:bookmarkStart w:id="780" w:name="_Toc313886230"/>
      <w:r>
        <w:rPr>
          <w:rStyle w:val="CharSectno"/>
        </w:rPr>
        <w:t>77</w:t>
      </w:r>
      <w:r>
        <w:t>.</w:t>
      </w:r>
      <w:r>
        <w:tab/>
        <w:t>Supervision of water play</w:t>
      </w:r>
      <w:bookmarkEnd w:id="778"/>
      <w:bookmarkEnd w:id="779"/>
      <w:bookmarkEnd w:id="780"/>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781" w:name="_Toc378075877"/>
      <w:bookmarkStart w:id="782" w:name="_Toc135716299"/>
      <w:bookmarkStart w:id="783" w:name="_Toc313886231"/>
      <w:r>
        <w:rPr>
          <w:rStyle w:val="CharSectno"/>
        </w:rPr>
        <w:t>78</w:t>
      </w:r>
      <w:r>
        <w:t>.</w:t>
      </w:r>
      <w:r>
        <w:tab/>
        <w:t>Supervision on water activity excursion</w:t>
      </w:r>
      <w:bookmarkEnd w:id="781"/>
      <w:bookmarkEnd w:id="782"/>
      <w:bookmarkEnd w:id="783"/>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784" w:name="_Toc378075878"/>
      <w:bookmarkStart w:id="785" w:name="_Toc128286446"/>
      <w:bookmarkStart w:id="786" w:name="_Toc128361718"/>
      <w:bookmarkStart w:id="787" w:name="_Toc129075808"/>
      <w:bookmarkStart w:id="788" w:name="_Toc129143531"/>
      <w:bookmarkStart w:id="789" w:name="_Toc131397419"/>
      <w:bookmarkStart w:id="790" w:name="_Toc131404631"/>
      <w:bookmarkStart w:id="791" w:name="_Toc132538771"/>
      <w:bookmarkStart w:id="792" w:name="_Toc135716300"/>
      <w:bookmarkStart w:id="793" w:name="_Toc153258623"/>
      <w:bookmarkStart w:id="794" w:name="_Toc153260653"/>
      <w:bookmarkStart w:id="795" w:name="_Toc153267062"/>
      <w:bookmarkStart w:id="796" w:name="_Toc155057036"/>
      <w:bookmarkStart w:id="797" w:name="_Toc155058923"/>
      <w:bookmarkStart w:id="798" w:name="_Toc157230215"/>
      <w:bookmarkStart w:id="799" w:name="_Toc159233590"/>
      <w:bookmarkStart w:id="800" w:name="_Toc174338947"/>
      <w:bookmarkStart w:id="801" w:name="_Toc174429408"/>
      <w:bookmarkStart w:id="802" w:name="_Toc177184038"/>
      <w:bookmarkStart w:id="803" w:name="_Toc177184169"/>
      <w:bookmarkStart w:id="804" w:name="_Toc178894133"/>
      <w:bookmarkStart w:id="805" w:name="_Toc179082492"/>
      <w:bookmarkStart w:id="806" w:name="_Toc181073111"/>
      <w:bookmarkStart w:id="807" w:name="_Toc313526697"/>
      <w:bookmarkStart w:id="808" w:name="_Toc313886232"/>
      <w:r>
        <w:rPr>
          <w:rStyle w:val="CharDivNo"/>
        </w:rPr>
        <w:t>Division 5 </w:t>
      </w:r>
      <w:r>
        <w:t>—</w:t>
      </w:r>
      <w:r>
        <w:rPr>
          <w:rStyle w:val="CharDivText"/>
        </w:rPr>
        <w:t> Safety and health of enrolled children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378075879"/>
      <w:bookmarkStart w:id="810" w:name="_Toc135716301"/>
      <w:bookmarkStart w:id="811" w:name="_Toc313886233"/>
      <w:r>
        <w:rPr>
          <w:rStyle w:val="CharSectno"/>
        </w:rPr>
        <w:t>79</w:t>
      </w:r>
      <w:r>
        <w:t>.</w:t>
      </w:r>
      <w:r>
        <w:tab/>
        <w:t>Long attendance of enrolled child</w:t>
      </w:r>
      <w:bookmarkEnd w:id="809"/>
      <w:bookmarkEnd w:id="810"/>
      <w:bookmarkEnd w:id="811"/>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812" w:name="_Toc378075880"/>
      <w:bookmarkStart w:id="813" w:name="_Toc313886234"/>
      <w:bookmarkStart w:id="814" w:name="_Toc135716302"/>
      <w:r>
        <w:rPr>
          <w:rStyle w:val="CharSectno"/>
        </w:rPr>
        <w:t>80</w:t>
      </w:r>
      <w:r>
        <w:t>.</w:t>
      </w:r>
      <w:r>
        <w:tab/>
        <w:t>Protection of enrolled children leaving place</w:t>
      </w:r>
      <w:bookmarkEnd w:id="812"/>
      <w:bookmarkEnd w:id="813"/>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80 inserted in Gazette 6 Jan 2012 p. 27-8.]</w:t>
      </w:r>
    </w:p>
    <w:p>
      <w:pPr>
        <w:pStyle w:val="Heading5"/>
      </w:pPr>
      <w:bookmarkStart w:id="815" w:name="_Toc378075881"/>
      <w:bookmarkStart w:id="816" w:name="_Toc313886235"/>
      <w:r>
        <w:rPr>
          <w:rStyle w:val="CharSectno"/>
        </w:rPr>
        <w:t>81A</w:t>
      </w:r>
      <w:r>
        <w:t>.</w:t>
      </w:r>
      <w:r>
        <w:tab/>
        <w:t>Medication</w:t>
      </w:r>
      <w:bookmarkEnd w:id="815"/>
      <w:bookmarkEnd w:id="816"/>
    </w:p>
    <w:p>
      <w:pPr>
        <w:pStyle w:val="Subsection"/>
      </w:pPr>
      <w:r>
        <w:tab/>
        <w:t>(1)</w:t>
      </w:r>
      <w:r>
        <w:tab/>
        <w:t>If the enrolment form kept by a licensee under regulation 54(1) for an enrolled child contains details of medication referred to in regulation 54(2)(n),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81A inserted in Gazette 6 Jan 2012 p. 28.]</w:t>
      </w:r>
    </w:p>
    <w:p>
      <w:pPr>
        <w:pStyle w:val="Heading5"/>
      </w:pPr>
      <w:bookmarkStart w:id="817" w:name="_Toc378075882"/>
      <w:bookmarkStart w:id="818" w:name="_Toc135716303"/>
      <w:bookmarkStart w:id="819" w:name="_Toc313886236"/>
      <w:bookmarkEnd w:id="814"/>
      <w:r>
        <w:rPr>
          <w:rStyle w:val="CharSectno"/>
        </w:rPr>
        <w:t>81</w:t>
      </w:r>
      <w:r>
        <w:t>.</w:t>
      </w:r>
      <w:r>
        <w:tab/>
        <w:t>Illness or accident to enrolled child</w:t>
      </w:r>
      <w:bookmarkEnd w:id="817"/>
      <w:bookmarkEnd w:id="818"/>
      <w:bookmarkEnd w:id="819"/>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spacing w:before="60"/>
      </w:pPr>
      <w:r>
        <w:tab/>
        <w:t>(a)</w:t>
      </w:r>
      <w:r>
        <w:tab/>
        <w:t>refuse to admit the child or other person to the place;</w:t>
      </w:r>
    </w:p>
    <w:p>
      <w:pPr>
        <w:pStyle w:val="Indenta"/>
        <w:spacing w:before="60"/>
      </w:pPr>
      <w:r>
        <w:tab/>
        <w:t>(b)</w:t>
      </w:r>
      <w:r>
        <w:tab/>
        <w:t>in the case of an unaccompanied child or a child who is already at the place, request a parent of the child to take the child from the place as soon as practicable; or</w:t>
      </w:r>
    </w:p>
    <w:p>
      <w:pPr>
        <w:pStyle w:val="Indenta"/>
        <w:spacing w:before="60"/>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spacing w:before="60"/>
      </w:pPr>
      <w:r>
        <w:tab/>
        <w:t>Penalty: a fine of $4 000.</w:t>
      </w:r>
    </w:p>
    <w:p>
      <w:pPr>
        <w:pStyle w:val="Footnotesection"/>
      </w:pPr>
      <w:bookmarkStart w:id="820" w:name="_Toc135716304"/>
      <w:r>
        <w:tab/>
        <w:t>[Regulation 81 amended in Gazette 6 Jan 2012 p. 28.]</w:t>
      </w:r>
    </w:p>
    <w:p>
      <w:pPr>
        <w:pStyle w:val="Heading5"/>
        <w:spacing w:before="180"/>
      </w:pPr>
      <w:bookmarkStart w:id="821" w:name="_Toc378075883"/>
      <w:bookmarkStart w:id="822" w:name="_Toc313886237"/>
      <w:r>
        <w:rPr>
          <w:rStyle w:val="CharSectno"/>
        </w:rPr>
        <w:t>82</w:t>
      </w:r>
      <w:r>
        <w:t>.</w:t>
      </w:r>
      <w:r>
        <w:tab/>
        <w:t>Nutrition and food service</w:t>
      </w:r>
      <w:bookmarkEnd w:id="821"/>
      <w:bookmarkEnd w:id="820"/>
      <w:bookmarkEnd w:id="822"/>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823" w:name="_Toc378075884"/>
      <w:bookmarkStart w:id="824" w:name="_Toc135716305"/>
      <w:bookmarkStart w:id="825" w:name="_Toc313886238"/>
      <w:r>
        <w:rPr>
          <w:rStyle w:val="CharSectno"/>
        </w:rPr>
        <w:t>83</w:t>
      </w:r>
      <w:r>
        <w:t>.</w:t>
      </w:r>
      <w:r>
        <w:tab/>
        <w:t>Hygiene standards</w:t>
      </w:r>
      <w:bookmarkEnd w:id="823"/>
      <w:bookmarkEnd w:id="824"/>
      <w:bookmarkEnd w:id="825"/>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spacing w:before="60"/>
        <w:ind w:left="890" w:hanging="890"/>
      </w:pPr>
      <w:r>
        <w:tab/>
        <w:t>[Regulation 83 amended in Gazette 1 Mar 2006 p. 939.]</w:t>
      </w:r>
    </w:p>
    <w:p>
      <w:pPr>
        <w:pStyle w:val="Heading5"/>
      </w:pPr>
      <w:bookmarkStart w:id="826" w:name="_Toc378075885"/>
      <w:bookmarkStart w:id="827" w:name="_Toc135716306"/>
      <w:bookmarkStart w:id="828" w:name="_Toc313886239"/>
      <w:r>
        <w:rPr>
          <w:rStyle w:val="CharSectno"/>
        </w:rPr>
        <w:t>84</w:t>
      </w:r>
      <w:r>
        <w:t>.</w:t>
      </w:r>
      <w:r>
        <w:tab/>
        <w:t>Alcohol and drugs</w:t>
      </w:r>
      <w:bookmarkEnd w:id="826"/>
      <w:bookmarkEnd w:id="827"/>
      <w:bookmarkEnd w:id="82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829" w:name="_Toc378075886"/>
      <w:bookmarkStart w:id="830" w:name="_Toc135716307"/>
      <w:bookmarkStart w:id="831" w:name="_Toc313886240"/>
      <w:r>
        <w:rPr>
          <w:rStyle w:val="CharSectno"/>
        </w:rPr>
        <w:t>85</w:t>
      </w:r>
      <w:r>
        <w:t>.</w:t>
      </w:r>
      <w:r>
        <w:tab/>
        <w:t>Smoking</w:t>
      </w:r>
      <w:bookmarkEnd w:id="829"/>
      <w:bookmarkEnd w:id="830"/>
      <w:bookmarkEnd w:id="831"/>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832" w:name="_Toc378075887"/>
      <w:bookmarkStart w:id="833" w:name="_Toc135716308"/>
      <w:bookmarkStart w:id="834" w:name="_Toc313886241"/>
      <w:r>
        <w:rPr>
          <w:rStyle w:val="CharSectno"/>
        </w:rPr>
        <w:t>86</w:t>
      </w:r>
      <w:r>
        <w:t>.</w:t>
      </w:r>
      <w:r>
        <w:tab/>
        <w:t>Trampolines</w:t>
      </w:r>
      <w:bookmarkEnd w:id="832"/>
      <w:bookmarkEnd w:id="833"/>
      <w:bookmarkEnd w:id="834"/>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835" w:name="_Toc378075888"/>
      <w:bookmarkStart w:id="836" w:name="_Toc128286455"/>
      <w:bookmarkStart w:id="837" w:name="_Toc128361727"/>
      <w:bookmarkStart w:id="838" w:name="_Toc129075817"/>
      <w:bookmarkStart w:id="839" w:name="_Toc129143540"/>
      <w:bookmarkStart w:id="840" w:name="_Toc131397428"/>
      <w:bookmarkStart w:id="841" w:name="_Toc131404640"/>
      <w:bookmarkStart w:id="842" w:name="_Toc132538780"/>
      <w:bookmarkStart w:id="843" w:name="_Toc135716309"/>
      <w:bookmarkStart w:id="844" w:name="_Toc153258632"/>
      <w:bookmarkStart w:id="845" w:name="_Toc153260662"/>
      <w:bookmarkStart w:id="846" w:name="_Toc153267071"/>
      <w:bookmarkStart w:id="847" w:name="_Toc155057045"/>
      <w:bookmarkStart w:id="848" w:name="_Toc155058932"/>
      <w:bookmarkStart w:id="849" w:name="_Toc157230224"/>
      <w:bookmarkStart w:id="850" w:name="_Toc159233599"/>
      <w:bookmarkStart w:id="851" w:name="_Toc174338956"/>
      <w:bookmarkStart w:id="852" w:name="_Toc174429417"/>
      <w:bookmarkStart w:id="853" w:name="_Toc177184047"/>
      <w:bookmarkStart w:id="854" w:name="_Toc177184178"/>
      <w:bookmarkStart w:id="855" w:name="_Toc178894142"/>
      <w:bookmarkStart w:id="856" w:name="_Toc179082501"/>
      <w:bookmarkStart w:id="857" w:name="_Toc181073120"/>
      <w:bookmarkStart w:id="858" w:name="_Toc313526707"/>
      <w:bookmarkStart w:id="859" w:name="_Toc313886242"/>
      <w:r>
        <w:rPr>
          <w:rStyle w:val="CharPartNo"/>
        </w:rPr>
        <w:t>Part 5</w:t>
      </w:r>
      <w:r>
        <w:rPr>
          <w:rStyle w:val="CharDivNo"/>
        </w:rPr>
        <w:t> </w:t>
      </w:r>
      <w:r>
        <w:t>—</w:t>
      </w:r>
      <w:r>
        <w:rPr>
          <w:rStyle w:val="CharDivText"/>
        </w:rPr>
        <w:t> </w:t>
      </w:r>
      <w:r>
        <w:rPr>
          <w:rStyle w:val="CharPartText"/>
        </w:rPr>
        <w:t>Other matters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378075889"/>
      <w:bookmarkStart w:id="861" w:name="_Toc135716310"/>
      <w:bookmarkStart w:id="862" w:name="_Toc313886243"/>
      <w:r>
        <w:rPr>
          <w:rStyle w:val="CharSectno"/>
        </w:rPr>
        <w:t>87</w:t>
      </w:r>
      <w:r>
        <w:t>.</w:t>
      </w:r>
      <w:r>
        <w:tab/>
        <w:t>Medical examination</w:t>
      </w:r>
      <w:bookmarkEnd w:id="860"/>
      <w:bookmarkEnd w:id="861"/>
      <w:bookmarkEnd w:id="86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863" w:name="_Toc378075890"/>
      <w:bookmarkStart w:id="864" w:name="_Toc135716311"/>
      <w:bookmarkStart w:id="865" w:name="_Toc313886244"/>
      <w:r>
        <w:rPr>
          <w:rStyle w:val="CharSectno"/>
        </w:rPr>
        <w:t>88</w:t>
      </w:r>
      <w:r>
        <w:t>.</w:t>
      </w:r>
      <w:r>
        <w:tab/>
        <w:t>Check on new usual occupant</w:t>
      </w:r>
      <w:bookmarkEnd w:id="863"/>
      <w:bookmarkEnd w:id="864"/>
      <w:bookmarkEnd w:id="865"/>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866" w:name="_Toc378075891"/>
      <w:bookmarkStart w:id="867" w:name="_Toc135716312"/>
      <w:bookmarkStart w:id="868" w:name="_Toc313886245"/>
      <w:r>
        <w:rPr>
          <w:rStyle w:val="CharSectno"/>
        </w:rPr>
        <w:t>89</w:t>
      </w:r>
      <w:r>
        <w:t>.</w:t>
      </w:r>
      <w:r>
        <w:tab/>
        <w:t>Notification of convictions</w:t>
      </w:r>
      <w:bookmarkEnd w:id="866"/>
      <w:bookmarkEnd w:id="867"/>
      <w:bookmarkEnd w:id="868"/>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869" w:name="_Toc378075892"/>
      <w:bookmarkStart w:id="870" w:name="_Toc135716313"/>
      <w:bookmarkStart w:id="871" w:name="_Toc313886246"/>
      <w:r>
        <w:rPr>
          <w:rStyle w:val="CharSectno"/>
        </w:rPr>
        <w:t>90</w:t>
      </w:r>
      <w:r>
        <w:t>.</w:t>
      </w:r>
      <w:r>
        <w:tab/>
        <w:t>Continued operation of service in certain circumstances</w:t>
      </w:r>
      <w:bookmarkEnd w:id="869"/>
      <w:bookmarkEnd w:id="870"/>
      <w:bookmarkEnd w:id="871"/>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872" w:name="_Toc113695922"/>
      <w:bookmarkStart w:id="873" w:name="_Toc125367936"/>
      <w:bookmarkStart w:id="874" w:name="_Toc125369070"/>
    </w:p>
    <w:p>
      <w:pPr>
        <w:pStyle w:val="nHeading2"/>
      </w:pPr>
      <w:bookmarkStart w:id="875" w:name="_Toc378075893"/>
      <w:bookmarkStart w:id="876" w:name="_Toc128286459"/>
      <w:bookmarkStart w:id="877" w:name="_Toc128361731"/>
      <w:bookmarkStart w:id="878" w:name="_Toc129075822"/>
      <w:bookmarkStart w:id="879" w:name="_Toc129143545"/>
      <w:bookmarkStart w:id="880" w:name="_Toc131397433"/>
      <w:bookmarkStart w:id="881" w:name="_Toc131404645"/>
      <w:bookmarkStart w:id="882" w:name="_Toc132538785"/>
      <w:bookmarkStart w:id="883" w:name="_Toc135716314"/>
      <w:bookmarkStart w:id="884" w:name="_Toc153258637"/>
      <w:bookmarkStart w:id="885" w:name="_Toc153260667"/>
      <w:bookmarkStart w:id="886" w:name="_Toc153267076"/>
      <w:bookmarkStart w:id="887" w:name="_Toc155057050"/>
      <w:bookmarkStart w:id="888" w:name="_Toc155058937"/>
      <w:bookmarkStart w:id="889" w:name="_Toc157230229"/>
      <w:bookmarkStart w:id="890" w:name="_Toc159233604"/>
      <w:bookmarkStart w:id="891" w:name="_Toc174338961"/>
      <w:bookmarkStart w:id="892" w:name="_Toc174429422"/>
      <w:bookmarkStart w:id="893" w:name="_Toc177184052"/>
      <w:bookmarkStart w:id="894" w:name="_Toc177184183"/>
      <w:bookmarkStart w:id="895" w:name="_Toc178894147"/>
      <w:bookmarkStart w:id="896" w:name="_Toc179082506"/>
      <w:bookmarkStart w:id="897" w:name="_Toc181073125"/>
      <w:bookmarkStart w:id="898" w:name="_Toc313526712"/>
      <w:bookmarkStart w:id="899" w:name="_Toc313886247"/>
      <w:r>
        <w:t>Notes</w:t>
      </w:r>
      <w:bookmarkEnd w:id="875"/>
      <w:bookmarkEnd w:id="872"/>
      <w:bookmarkEnd w:id="873"/>
      <w:bookmarkEnd w:id="874"/>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00" w:name="_Toc378075894"/>
      <w:bookmarkStart w:id="901" w:name="_Toc313886248"/>
      <w:r>
        <w:t>Compilation table</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rPr>
              <w:t>Children and Community Services (Early Childhood Family Day Care) Regulations 2006</w:t>
            </w:r>
            <w:r>
              <w:rPr>
                <w:iCs/>
              </w:rPr>
              <w:t> </w:t>
            </w:r>
            <w:r>
              <w:rPr>
                <w:iCs/>
                <w:vertAlign w:val="superscript"/>
              </w:rPr>
              <w:t>4</w:t>
            </w:r>
          </w:p>
        </w:tc>
        <w:tc>
          <w:tcPr>
            <w:tcW w:w="1276" w:type="dxa"/>
            <w:tcBorders>
              <w:top w:val="single" w:sz="8" w:space="0" w:color="auto"/>
            </w:tcBorders>
          </w:tcPr>
          <w:p>
            <w:pPr>
              <w:pStyle w:val="nTable"/>
              <w:spacing w:after="40"/>
            </w:pPr>
            <w:r>
              <w:t>18 Jan 2006 p. 239</w:t>
            </w:r>
            <w:r>
              <w:noBreakHyphen/>
              <w:t>88</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 </w:t>
            </w:r>
          </w:p>
        </w:tc>
      </w:tr>
      <w:tr>
        <w:tc>
          <w:tcPr>
            <w:tcW w:w="3118" w:type="dxa"/>
          </w:tcPr>
          <w:p>
            <w:pPr>
              <w:pStyle w:val="nTable"/>
              <w:spacing w:after="40"/>
              <w:rPr>
                <w:i/>
              </w:rPr>
            </w:pPr>
            <w:r>
              <w:rPr>
                <w:i/>
              </w:rPr>
              <w:t>Children and Community Services (Early Childhood Family Day Care) Amendment Regulations 2006</w:t>
            </w:r>
            <w:r>
              <w:rPr>
                <w:iCs/>
              </w:rPr>
              <w:t xml:space="preserve"> </w:t>
            </w:r>
          </w:p>
        </w:tc>
        <w:tc>
          <w:tcPr>
            <w:tcW w:w="1276" w:type="dxa"/>
          </w:tcPr>
          <w:p>
            <w:pPr>
              <w:pStyle w:val="nTable"/>
              <w:spacing w:after="40"/>
            </w:pPr>
            <w:r>
              <w:t>1 Mar 2006 p. 937</w:t>
            </w:r>
            <w:r>
              <w:noBreakHyphen/>
              <w:t>9</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rPr>
              <w:t>Children and Community Services (Family Day Care) Regulations 2006</w:t>
            </w:r>
            <w:r>
              <w:rPr>
                <w:b/>
                <w:bCs/>
              </w:rPr>
              <w:t xml:space="preserve"> as at 21 Apr 2006</w:t>
            </w:r>
            <w:r>
              <w:t xml:space="preserve"> (includes amendments listed above)</w:t>
            </w:r>
          </w:p>
        </w:tc>
      </w:tr>
      <w:tr>
        <w:tc>
          <w:tcPr>
            <w:tcW w:w="3118" w:type="dxa"/>
          </w:tcPr>
          <w:p>
            <w:pPr>
              <w:pStyle w:val="nTable"/>
              <w:spacing w:after="40"/>
              <w:rPr>
                <w:i/>
              </w:rPr>
            </w:pPr>
            <w:r>
              <w:rPr>
                <w:i/>
              </w:rPr>
              <w:t>Children and Community Services (Family Day Care) Amendment Regulations 2006</w:t>
            </w:r>
            <w:r>
              <w:rPr>
                <w:iCs/>
              </w:rPr>
              <w:t xml:space="preserve"> </w:t>
            </w:r>
          </w:p>
        </w:tc>
        <w:tc>
          <w:tcPr>
            <w:tcW w:w="1276" w:type="dxa"/>
          </w:tcPr>
          <w:p>
            <w:pPr>
              <w:pStyle w:val="nTable"/>
              <w:spacing w:after="40"/>
            </w:pPr>
            <w:r>
              <w:t>8 Dec 2006 p. 5379</w:t>
            </w:r>
            <w:r>
              <w:noBreakHyphen/>
              <w:t>81</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rPr>
              <w:t>Children and Community Services (Family Day Care) Regulations 2006</w:t>
            </w:r>
            <w:r>
              <w:rPr>
                <w:b/>
                <w:bCs/>
              </w:rPr>
              <w:t xml:space="preserve"> as at 19 Jan 2007</w:t>
            </w:r>
            <w:r>
              <w:t xml:space="preserve"> (includes amendments listed above)</w:t>
            </w:r>
          </w:p>
        </w:tc>
      </w:tr>
      <w:tr>
        <w:tc>
          <w:tcPr>
            <w:tcW w:w="3118" w:type="dxa"/>
          </w:tcPr>
          <w:p>
            <w:pPr>
              <w:pStyle w:val="nTable"/>
              <w:spacing w:after="40"/>
              <w:rPr>
                <w:i/>
                <w:vertAlign w:val="superscript"/>
              </w:rPr>
            </w:pPr>
            <w:r>
              <w:rPr>
                <w:i/>
              </w:rPr>
              <w:t>Children and Community Services (Family Day Care) Amendment Regulations 2007</w:t>
            </w:r>
          </w:p>
        </w:tc>
        <w:tc>
          <w:tcPr>
            <w:tcW w:w="1276" w:type="dxa"/>
          </w:tcPr>
          <w:p>
            <w:pPr>
              <w:pStyle w:val="nTable"/>
              <w:spacing w:after="40"/>
            </w:pPr>
            <w:r>
              <w:t>7 Aug 2007 p. 4034</w:t>
            </w:r>
            <w:r>
              <w:noBreakHyphen/>
              <w:t>7</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rPr>
              <w:t>Child Care Services (Family Day Care) Regulations 2006</w:t>
            </w:r>
            <w:r>
              <w:rPr>
                <w:b/>
                <w:bCs/>
              </w:rPr>
              <w:t xml:space="preserve"> as at 5 Oct 2007</w:t>
            </w:r>
            <w:r>
              <w:t xml:space="preserve"> (includes amendments listed above)</w:t>
            </w:r>
          </w:p>
        </w:tc>
      </w:tr>
      <w:tr>
        <w:tc>
          <w:tcPr>
            <w:tcW w:w="3118" w:type="dxa"/>
          </w:tcPr>
          <w:p>
            <w:pPr>
              <w:pStyle w:val="nTable"/>
              <w:spacing w:after="40"/>
              <w:rPr>
                <w:i/>
                <w:vertAlign w:val="superscript"/>
              </w:rPr>
            </w:pPr>
            <w:r>
              <w:rPr>
                <w:i/>
              </w:rPr>
              <w:t>Child Care Services (Family Day Care) Amendment Regulations 2011</w:t>
            </w:r>
          </w:p>
        </w:tc>
        <w:tc>
          <w:tcPr>
            <w:tcW w:w="1276" w:type="dxa"/>
          </w:tcPr>
          <w:p>
            <w:pPr>
              <w:pStyle w:val="nTable"/>
              <w:spacing w:after="40"/>
            </w:pPr>
            <w:r>
              <w:t>6 Jan 2012 p. 22-8</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rPr>
          <w:ins w:id="902" w:author="Master Repository Process" w:date="2021-07-31T18:59:00Z"/>
        </w:trPr>
        <w:tc>
          <w:tcPr>
            <w:tcW w:w="7087" w:type="dxa"/>
            <w:gridSpan w:val="3"/>
            <w:tcBorders>
              <w:bottom w:val="single" w:sz="4" w:space="0" w:color="auto"/>
            </w:tcBorders>
          </w:tcPr>
          <w:p>
            <w:pPr>
              <w:pStyle w:val="nTable"/>
              <w:spacing w:after="40"/>
              <w:rPr>
                <w:ins w:id="903" w:author="Master Repository Process" w:date="2021-07-31T18:59:00Z"/>
                <w:b/>
                <w:color w:val="FF0000"/>
              </w:rPr>
            </w:pPr>
            <w:ins w:id="904" w:author="Master Repository Process" w:date="2021-07-31T18:59:00Z">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3 as at 6 Mar 2013 (see r. 2(b) and </w:t>
              </w:r>
              <w:r>
                <w:rPr>
                  <w:b/>
                  <w:i/>
                  <w:iCs/>
                  <w:color w:val="FF0000"/>
                </w:rPr>
                <w:t>Gazette</w:t>
              </w:r>
              <w:r>
                <w:rPr>
                  <w:b/>
                  <w:color w:val="FF0000"/>
                </w:rPr>
                <w:t xml:space="preserve"> 5 Mar 2013 p. 1110)</w:t>
              </w:r>
            </w:ins>
          </w:p>
        </w:tc>
      </w:tr>
    </w:tbl>
    <w:p>
      <w:pPr>
        <w:pStyle w:val="nSubsection"/>
        <w:spacing w:before="160"/>
        <w:rPr>
          <w:iCs/>
          <w:noProof/>
          <w:snapToGrid w:val="0"/>
        </w:rPr>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keepNext/>
      </w:pPr>
      <w:r>
        <w:rPr>
          <w:vertAlign w:val="superscript"/>
        </w:rPr>
        <w:t>4</w:t>
      </w:r>
      <w:r>
        <w:rPr>
          <w:vertAlign w:val="superscript"/>
        </w:rPr>
        <w:tab/>
      </w:r>
      <w:r>
        <w:t xml:space="preserve">Now known as the </w:t>
      </w:r>
      <w:r>
        <w:rPr>
          <w:i/>
          <w:iCs/>
        </w:rPr>
        <w:t>Child Care Services (Family Day Care) Regulations 2006</w:t>
      </w:r>
      <w:r>
        <w:t>; citation changed (see note under r. 1).</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6" w:name="Coversheet"/>
    <w:bookmarkEnd w:id="9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5" w:name="Compilation"/>
    <w:bookmarkEnd w:id="9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231"/>
    <w:docVar w:name="WAFER_20140121133025" w:val="RemoveTocBookmarks,RemoveUnusedBookmarks,RemoveLanguageTags,UsedStyles,ResetPageSize,UpdateArrangement"/>
    <w:docVar w:name="WAFER_20140121133025_GUID" w:val="98521026-5ee6-4a97-8085-181339adf21d"/>
    <w:docVar w:name="WAFER_20140121134847" w:val="RemoveTocBookmarks,RunningHeaders"/>
    <w:docVar w:name="WAFER_20140121134847_GUID" w:val="d9debebd-7d48-4a00-8378-d25a3ad22b6d"/>
    <w:docVar w:name="WAFER_20150727161311" w:val="ResetPageSize,UpdateArrangement,UpdateNTable"/>
    <w:docVar w:name="WAFER_20150727161311_GUID" w:val="7804f42f-59c1-45fe-b946-2f7ab7c2cdce"/>
    <w:docVar w:name="WAFER_20151117093231" w:val="UpdateStyles,UsedStyles"/>
    <w:docVar w:name="WAFER_20151117093231_GUID" w:val="a9c33ef4-cc1e-4c89-8720-31696d7a7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0AD3A0-D952-4262-BAEC-AFA92D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9711</Words>
  <Characters>46033</Characters>
  <Application>Microsoft Office Word</Application>
  <DocSecurity>0</DocSecurity>
  <Lines>1244</Lines>
  <Paragraphs>807</Paragraphs>
  <ScaleCrop>false</ScaleCrop>
  <HeadingPairs>
    <vt:vector size="2" baseType="variant">
      <vt:variant>
        <vt:lpstr>Title</vt:lpstr>
      </vt:variant>
      <vt:variant>
        <vt:i4>1</vt:i4>
      </vt:variant>
    </vt:vector>
  </HeadingPairs>
  <TitlesOfParts>
    <vt:vector size="1" baseType="lpstr">
      <vt:lpstr>Child Care Services (Family Day Care) Regulations 2006</vt:lpstr>
    </vt:vector>
  </TitlesOfParts>
  <Manager/>
  <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03-b0-02 - 03-c0-04</dc:title>
  <dc:subject/>
  <dc:creator/>
  <cp:keywords/>
  <dc:description/>
  <cp:lastModifiedBy>Master Repository Process</cp:lastModifiedBy>
  <cp:revision>2</cp:revision>
  <cp:lastPrinted>2007-10-04T06:27:00Z</cp:lastPrinted>
  <dcterms:created xsi:type="dcterms:W3CDTF">2021-07-31T10:58:00Z</dcterms:created>
  <dcterms:modified xsi:type="dcterms:W3CDTF">2021-07-31T10:59:00Z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20130306</vt:lpwstr>
  </property>
  <property fmtid="{D5CDD505-2E9C-101B-9397-08002B2CF9AE}" pid="4" name="OwlsUID">
    <vt:i4>37904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Status">
    <vt:lpwstr>NIF</vt:lpwstr>
  </property>
  <property fmtid="{D5CDD505-2E9C-101B-9397-08002B2CF9AE}" pid="8" name="DocumentType">
    <vt:lpwstr>Reg</vt:lpwstr>
  </property>
  <property fmtid="{D5CDD505-2E9C-101B-9397-08002B2CF9AE}" pid="9" name="FromSuffix">
    <vt:lpwstr>03-b0-02</vt:lpwstr>
  </property>
  <property fmtid="{D5CDD505-2E9C-101B-9397-08002B2CF9AE}" pid="10" name="FromAsAtDate">
    <vt:lpwstr>07 Jan 2012</vt:lpwstr>
  </property>
  <property fmtid="{D5CDD505-2E9C-101B-9397-08002B2CF9AE}" pid="11" name="ToSuffix">
    <vt:lpwstr>03-c0-04</vt:lpwstr>
  </property>
  <property fmtid="{D5CDD505-2E9C-101B-9397-08002B2CF9AE}" pid="12" name="ToAsAtDate">
    <vt:lpwstr>06 Mar 2013</vt:lpwstr>
  </property>
</Properties>
</file>