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Care Services (Rural Family Care)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Jan 2012</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06 Mar 2013</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Child Care Services Act 2007</w:t>
      </w:r>
    </w:p>
    <w:p>
      <w:pPr>
        <w:pStyle w:val="NameofActReg"/>
      </w:pPr>
      <w:r>
        <w:t>Child Care Services (Rural Family Care) Regulations 2010</w:t>
      </w:r>
    </w:p>
    <w:p>
      <w:pPr>
        <w:pStyle w:val="Heading2"/>
        <w:pageBreakBefore w:val="0"/>
        <w:spacing w:before="240"/>
      </w:pPr>
      <w:bookmarkStart w:id="1" w:name="_Toc227037593"/>
      <w:bookmarkStart w:id="2" w:name="_Toc227041025"/>
      <w:bookmarkStart w:id="3" w:name="_Toc227041788"/>
      <w:bookmarkStart w:id="4" w:name="_Toc227042304"/>
      <w:bookmarkStart w:id="5" w:name="_Toc227049910"/>
      <w:bookmarkStart w:id="6" w:name="_Toc227050009"/>
      <w:bookmarkStart w:id="7" w:name="_Toc227483984"/>
      <w:bookmarkStart w:id="8" w:name="_Toc227484121"/>
      <w:bookmarkStart w:id="9" w:name="_Toc227484244"/>
      <w:bookmarkStart w:id="10" w:name="_Toc229210144"/>
      <w:bookmarkStart w:id="11" w:name="_Toc229279597"/>
      <w:bookmarkStart w:id="12" w:name="_Toc229471925"/>
      <w:bookmarkStart w:id="13" w:name="_Toc229549863"/>
      <w:bookmarkStart w:id="14" w:name="_Toc229549973"/>
      <w:bookmarkStart w:id="15" w:name="_Toc229550083"/>
      <w:bookmarkStart w:id="16" w:name="_Toc229550193"/>
      <w:bookmarkStart w:id="17" w:name="_Toc229550303"/>
      <w:bookmarkStart w:id="18" w:name="_Toc229550459"/>
      <w:bookmarkStart w:id="19" w:name="_Toc229550569"/>
      <w:bookmarkStart w:id="20" w:name="_Toc229550829"/>
      <w:bookmarkStart w:id="21" w:name="_Toc229805800"/>
      <w:bookmarkStart w:id="22" w:name="_Toc229806285"/>
      <w:bookmarkStart w:id="23" w:name="_Toc229807000"/>
      <w:bookmarkStart w:id="24" w:name="_Toc229807110"/>
      <w:bookmarkStart w:id="25" w:name="_Toc229807220"/>
      <w:bookmarkStart w:id="26" w:name="_Toc229909698"/>
      <w:bookmarkStart w:id="27" w:name="_Toc229909847"/>
      <w:bookmarkStart w:id="28" w:name="_Toc229969455"/>
      <w:bookmarkStart w:id="29" w:name="_Toc229969973"/>
      <w:bookmarkStart w:id="30" w:name="_Toc229970090"/>
      <w:bookmarkStart w:id="31" w:name="_Toc232394894"/>
      <w:bookmarkStart w:id="32" w:name="_Toc232395898"/>
      <w:bookmarkStart w:id="33" w:name="_Toc232396883"/>
      <w:bookmarkStart w:id="34" w:name="_Toc232398026"/>
      <w:bookmarkStart w:id="35" w:name="_Toc232411180"/>
      <w:bookmarkStart w:id="36" w:name="_Toc233445930"/>
      <w:bookmarkStart w:id="37" w:name="_Toc233447993"/>
      <w:bookmarkStart w:id="38" w:name="_Toc233448105"/>
      <w:bookmarkStart w:id="39" w:name="_Toc233451824"/>
      <w:bookmarkStart w:id="40" w:name="_Toc233511987"/>
      <w:bookmarkStart w:id="41" w:name="_Toc233512099"/>
      <w:bookmarkStart w:id="42" w:name="_Toc233525190"/>
      <w:bookmarkStart w:id="43" w:name="_Toc233598109"/>
      <w:bookmarkStart w:id="44" w:name="_Toc233598376"/>
      <w:bookmarkStart w:id="45" w:name="_Toc233610711"/>
      <w:bookmarkStart w:id="46" w:name="_Toc233612108"/>
      <w:bookmarkStart w:id="47" w:name="_Toc233612291"/>
      <w:bookmarkStart w:id="48" w:name="_Toc233612674"/>
      <w:bookmarkStart w:id="49" w:name="_Toc233621561"/>
      <w:bookmarkStart w:id="50" w:name="_Toc233621855"/>
      <w:bookmarkStart w:id="51" w:name="_Toc233623769"/>
      <w:bookmarkStart w:id="52" w:name="_Toc233623958"/>
      <w:bookmarkStart w:id="53" w:name="_Toc233624792"/>
      <w:bookmarkStart w:id="54" w:name="_Toc233624904"/>
      <w:bookmarkStart w:id="55" w:name="_Toc233625575"/>
      <w:bookmarkStart w:id="56" w:name="_Toc233684788"/>
      <w:bookmarkStart w:id="57" w:name="_Toc233686955"/>
      <w:bookmarkStart w:id="58" w:name="_Toc233687212"/>
      <w:bookmarkStart w:id="59" w:name="_Toc233689959"/>
      <w:bookmarkStart w:id="60" w:name="_Toc233690072"/>
      <w:bookmarkStart w:id="61" w:name="_Toc239667631"/>
      <w:bookmarkStart w:id="62" w:name="_Toc239668214"/>
      <w:bookmarkStart w:id="63" w:name="_Toc239672207"/>
      <w:bookmarkStart w:id="64" w:name="_Toc239839141"/>
      <w:bookmarkStart w:id="65" w:name="_Toc239839296"/>
      <w:bookmarkStart w:id="66" w:name="_Toc239839663"/>
      <w:bookmarkStart w:id="67" w:name="_Toc239845062"/>
      <w:bookmarkStart w:id="68" w:name="_Toc239845175"/>
      <w:bookmarkStart w:id="69" w:name="_Toc240104360"/>
      <w:bookmarkStart w:id="70" w:name="_Toc240104473"/>
      <w:bookmarkStart w:id="71" w:name="_Toc240182338"/>
      <w:bookmarkStart w:id="72" w:name="_Toc240183089"/>
      <w:bookmarkStart w:id="73" w:name="_Toc242849952"/>
      <w:bookmarkStart w:id="74" w:name="_Toc243375752"/>
      <w:bookmarkStart w:id="75" w:name="_Toc243376918"/>
      <w:bookmarkStart w:id="76" w:name="_Toc243377638"/>
      <w:bookmarkStart w:id="77" w:name="_Toc243456392"/>
      <w:bookmarkStart w:id="78" w:name="_Toc243458727"/>
      <w:bookmarkStart w:id="79" w:name="_Toc243714752"/>
      <w:bookmarkStart w:id="80" w:name="_Toc243716029"/>
      <w:bookmarkStart w:id="81" w:name="_Toc243716152"/>
      <w:bookmarkStart w:id="82" w:name="_Toc249177374"/>
      <w:bookmarkStart w:id="83" w:name="_Toc249340704"/>
      <w:bookmarkStart w:id="84" w:name="_Toc249340817"/>
      <w:bookmarkStart w:id="85" w:name="_Toc249340963"/>
      <w:bookmarkStart w:id="86" w:name="_Toc249342782"/>
      <w:bookmarkStart w:id="87" w:name="_Toc249840734"/>
      <w:bookmarkStart w:id="88" w:name="_Toc249841147"/>
      <w:bookmarkStart w:id="89" w:name="_Toc262127093"/>
      <w:bookmarkStart w:id="90" w:name="_Toc262127717"/>
      <w:bookmarkStart w:id="91" w:name="_Toc262127833"/>
      <w:bookmarkStart w:id="92" w:name="_Toc313529975"/>
      <w:bookmarkStart w:id="93" w:name="_Toc313530086"/>
      <w:bookmarkStart w:id="94" w:name="_Toc313886214"/>
      <w:bookmarkStart w:id="95" w:name="_Toc350249421"/>
      <w:bookmarkStart w:id="96" w:name="_Toc425778411"/>
      <w:bookmarkStart w:id="97" w:name="_Toc425778521"/>
      <w:bookmarkStart w:id="98" w:name="_Toc425778632"/>
      <w:bookmarkStart w:id="99" w:name="_Toc425778743"/>
      <w:r>
        <w:rPr>
          <w:rStyle w:val="CharPartNo"/>
        </w:rPr>
        <w:t>P</w:t>
      </w:r>
      <w:bookmarkStart w:id="100" w:name="_GoBack"/>
      <w:bookmarkEnd w:id="10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5"/>
      </w:pPr>
      <w:bookmarkStart w:id="101" w:name="_Toc423332722"/>
      <w:bookmarkStart w:id="102" w:name="_Toc425219441"/>
      <w:bookmarkStart w:id="103" w:name="_Toc426249308"/>
      <w:bookmarkStart w:id="104" w:name="_Toc449924704"/>
      <w:bookmarkStart w:id="105" w:name="_Toc449947722"/>
      <w:bookmarkStart w:id="106" w:name="_Toc454185713"/>
      <w:bookmarkStart w:id="107" w:name="_Toc515958686"/>
      <w:bookmarkStart w:id="108" w:name="_Toc249841148"/>
      <w:bookmarkStart w:id="109" w:name="_Toc350249422"/>
      <w:bookmarkStart w:id="110" w:name="_Toc425778744"/>
      <w:bookmarkStart w:id="111" w:name="_Toc313886215"/>
      <w:r>
        <w:rPr>
          <w:rStyle w:val="CharSectno"/>
        </w:rPr>
        <w:t>1</w:t>
      </w:r>
      <w:r>
        <w:t>.</w:t>
      </w:r>
      <w:r>
        <w:tab/>
        <w:t>Citation</w:t>
      </w:r>
      <w:bookmarkEnd w:id="101"/>
      <w:bookmarkEnd w:id="102"/>
      <w:bookmarkEnd w:id="103"/>
      <w:bookmarkEnd w:id="104"/>
      <w:bookmarkEnd w:id="105"/>
      <w:bookmarkEnd w:id="106"/>
      <w:bookmarkEnd w:id="107"/>
      <w:bookmarkEnd w:id="108"/>
      <w:bookmarkEnd w:id="109"/>
      <w:bookmarkEnd w:id="110"/>
      <w:bookmarkEnd w:id="111"/>
    </w:p>
    <w:p>
      <w:pPr>
        <w:pStyle w:val="Subsection"/>
        <w:rPr>
          <w:i/>
        </w:rPr>
      </w:pPr>
      <w:r>
        <w:tab/>
      </w:r>
      <w:r>
        <w:tab/>
      </w:r>
      <w:bookmarkStart w:id="112" w:name="Start_Cursor"/>
      <w:bookmarkEnd w:id="112"/>
      <w:r>
        <w:rPr>
          <w:spacing w:val="-2"/>
        </w:rPr>
        <w:t>These</w:t>
      </w:r>
      <w:r>
        <w:t xml:space="preserve"> </w:t>
      </w:r>
      <w:r>
        <w:rPr>
          <w:spacing w:val="-2"/>
        </w:rPr>
        <w:t>regulations</w:t>
      </w:r>
      <w:r>
        <w:t xml:space="preserve"> are the </w:t>
      </w:r>
      <w:r>
        <w:rPr>
          <w:i/>
        </w:rPr>
        <w:t>Child Care Services (Rural Family Care) Regulations 2010</w:t>
      </w:r>
      <w:r>
        <w:t>.</w:t>
      </w:r>
    </w:p>
    <w:p>
      <w:pPr>
        <w:pStyle w:val="Heading5"/>
        <w:rPr>
          <w:spacing w:val="-2"/>
        </w:rPr>
      </w:pPr>
      <w:bookmarkStart w:id="113" w:name="_Toc423332723"/>
      <w:bookmarkStart w:id="114" w:name="_Toc425219442"/>
      <w:bookmarkStart w:id="115" w:name="_Toc426249309"/>
      <w:bookmarkStart w:id="116" w:name="_Toc449924705"/>
      <w:bookmarkStart w:id="117" w:name="_Toc449947723"/>
      <w:bookmarkStart w:id="118" w:name="_Toc454185714"/>
      <w:bookmarkStart w:id="119" w:name="_Toc515958687"/>
      <w:bookmarkStart w:id="120" w:name="_Toc249841149"/>
      <w:bookmarkStart w:id="121" w:name="_Toc350249423"/>
      <w:bookmarkStart w:id="122" w:name="_Toc425778745"/>
      <w:bookmarkStart w:id="123" w:name="_Toc313886216"/>
      <w:r>
        <w:rPr>
          <w:rStyle w:val="CharSectno"/>
        </w:rPr>
        <w:t>2</w:t>
      </w:r>
      <w:r>
        <w:rPr>
          <w:spacing w:val="-2"/>
        </w:rPr>
        <w:t>.</w:t>
      </w:r>
      <w:r>
        <w:rPr>
          <w:spacing w:val="-2"/>
        </w:rPr>
        <w:tab/>
        <w:t>Commencement</w:t>
      </w:r>
      <w:bookmarkEnd w:id="113"/>
      <w:bookmarkEnd w:id="114"/>
      <w:bookmarkEnd w:id="115"/>
      <w:bookmarkEnd w:id="116"/>
      <w:bookmarkEnd w:id="117"/>
      <w:bookmarkEnd w:id="118"/>
      <w:bookmarkEnd w:id="119"/>
      <w:bookmarkEnd w:id="120"/>
      <w:bookmarkEnd w:id="121"/>
      <w:bookmarkEnd w:id="122"/>
      <w:bookmarkEnd w:id="123"/>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24" w:name="_Toc226368797"/>
      <w:bookmarkStart w:id="125" w:name="_Toc249841150"/>
      <w:bookmarkStart w:id="126" w:name="_Toc350249424"/>
      <w:bookmarkStart w:id="127" w:name="_Toc425778746"/>
      <w:bookmarkStart w:id="128" w:name="_Toc313886217"/>
      <w:r>
        <w:rPr>
          <w:rStyle w:val="CharSectno"/>
        </w:rPr>
        <w:t>3</w:t>
      </w:r>
      <w:r>
        <w:t>.</w:t>
      </w:r>
      <w:r>
        <w:tab/>
        <w:t>Terms used</w:t>
      </w:r>
      <w:bookmarkEnd w:id="124"/>
      <w:bookmarkEnd w:id="125"/>
      <w:bookmarkEnd w:id="126"/>
      <w:bookmarkEnd w:id="127"/>
      <w:bookmarkEnd w:id="128"/>
    </w:p>
    <w:p>
      <w:pPr>
        <w:pStyle w:val="Subsection"/>
      </w:pPr>
      <w:r>
        <w:tab/>
      </w:r>
      <w:r>
        <w:tab/>
        <w:t xml:space="preserve">In these regulations, unless the contrary intention appears — </w:t>
      </w:r>
    </w:p>
    <w:p>
      <w:pPr>
        <w:pStyle w:val="Defstart"/>
      </w:pPr>
      <w:r>
        <w:tab/>
      </w:r>
      <w:r>
        <w:rPr>
          <w:rStyle w:val="CharDefText"/>
        </w:rPr>
        <w:t>care session</w:t>
      </w:r>
      <w:r>
        <w:t xml:space="preserve"> means a discrete period during which children are in the care of a rural family care service;</w:t>
      </w:r>
    </w:p>
    <w:p>
      <w:pPr>
        <w:pStyle w:val="Defstart"/>
      </w:pPr>
      <w:r>
        <w:rPr>
          <w:b/>
        </w:rPr>
        <w:tab/>
      </w:r>
      <w:r>
        <w:rPr>
          <w:rStyle w:val="CharDefText"/>
        </w:rPr>
        <w:t>enrolled child</w:t>
      </w:r>
      <w:r>
        <w:rPr>
          <w:bCs/>
        </w:rPr>
        <w:t>,</w:t>
      </w:r>
      <w:r>
        <w:t xml:space="preserve"> in relation to a rural family care service, means a child for whom the service is provided;</w:t>
      </w:r>
    </w:p>
    <w:p>
      <w:pPr>
        <w:pStyle w:val="Defstart"/>
      </w:pPr>
      <w:r>
        <w:rPr>
          <w:b/>
        </w:rPr>
        <w:tab/>
      </w:r>
      <w:r>
        <w:rPr>
          <w:rStyle w:val="CharDefText"/>
        </w:rPr>
        <w:t>first aid qualification</w:t>
      </w:r>
      <w:r>
        <w:t xml:space="preserve"> means a certificate or other document evidencing the successful completion of an approved first aid training course;</w:t>
      </w:r>
    </w:p>
    <w:p>
      <w:pPr>
        <w:pStyle w:val="Defstart"/>
      </w:pPr>
      <w:r>
        <w:rPr>
          <w:b/>
        </w:rPr>
        <w:tab/>
      </w:r>
      <w:r>
        <w:rPr>
          <w:rStyle w:val="CharDefText"/>
        </w:rPr>
        <w:t>licence</w:t>
      </w:r>
      <w:r>
        <w:t xml:space="preserve"> means a licence authorising the provision of a rural family care service;</w:t>
      </w:r>
    </w:p>
    <w:p>
      <w:pPr>
        <w:pStyle w:val="Defstart"/>
      </w:pPr>
      <w:r>
        <w:rPr>
          <w:b/>
        </w:rPr>
        <w:lastRenderedPageBreak/>
        <w:tab/>
      </w:r>
      <w:r>
        <w:rPr>
          <w:rStyle w:val="CharDefText"/>
        </w:rPr>
        <w:t>licensee</w:t>
      </w:r>
      <w:r>
        <w:t xml:space="preserve"> means the holder of a licence;</w:t>
      </w:r>
    </w:p>
    <w:p>
      <w:pPr>
        <w:pStyle w:val="Defstart"/>
      </w:pPr>
      <w:r>
        <w:tab/>
      </w:r>
      <w:r>
        <w:rPr>
          <w:rStyle w:val="CharDefText"/>
        </w:rPr>
        <w:t>notify</w:t>
      </w:r>
      <w:r>
        <w:t xml:space="preserve"> means notify in writing;</w:t>
      </w:r>
    </w:p>
    <w:p>
      <w:pPr>
        <w:pStyle w:val="Defstart"/>
      </w:pPr>
      <w:r>
        <w:rPr>
          <w:b/>
        </w:rPr>
        <w:tab/>
      </w:r>
      <w:r>
        <w:rPr>
          <w:rStyle w:val="CharDefText"/>
        </w:rPr>
        <w:t>place</w:t>
      </w:r>
      <w:r>
        <w:rPr>
          <w:bCs/>
        </w:rPr>
        <w:t xml:space="preserve"> means</w:t>
      </w:r>
      <w:r>
        <w:t xml:space="preserve"> — </w:t>
      </w:r>
    </w:p>
    <w:p>
      <w:pPr>
        <w:pStyle w:val="Defpara"/>
      </w:pPr>
      <w:r>
        <w:tab/>
        <w:t>(a)</w:t>
      </w:r>
      <w:r>
        <w:tab/>
        <w:t>the place specified in a licence as the place at which a rural family care service is authorised to be provided; and</w:t>
      </w:r>
    </w:p>
    <w:p>
      <w:pPr>
        <w:pStyle w:val="Defpara"/>
      </w:pPr>
      <w:r>
        <w:tab/>
        <w:t>(b)</w:t>
      </w:r>
      <w:r>
        <w:tab/>
        <w:t>in relation to a licence application, the place at which the licence applicant proposes to operate the rural family care service to which the application relates;</w:t>
      </w:r>
    </w:p>
    <w:p>
      <w:pPr>
        <w:pStyle w:val="Defstart"/>
      </w:pPr>
      <w:r>
        <w:rPr>
          <w:b/>
        </w:rPr>
        <w:tab/>
      </w:r>
      <w:r>
        <w:rPr>
          <w:rStyle w:val="CharDefText"/>
        </w:rPr>
        <w:t>rural family care service</w:t>
      </w:r>
      <w:r>
        <w:t xml:space="preserve"> has the meaning given in regulation 4(1);</w:t>
      </w:r>
    </w:p>
    <w:p>
      <w:pPr>
        <w:pStyle w:val="Defstart"/>
      </w:pPr>
      <w:r>
        <w:rPr>
          <w:b/>
        </w:rPr>
        <w:tab/>
      </w:r>
      <w:r>
        <w:rPr>
          <w:rStyle w:val="CharDefText"/>
        </w:rPr>
        <w:t>secondary programme</w:t>
      </w:r>
      <w:r>
        <w:t xml:space="preserve"> has the meaning given in the </w:t>
      </w:r>
      <w:r>
        <w:rPr>
          <w:i/>
          <w:iCs/>
        </w:rPr>
        <w:t>School Education Regulations 2000</w:t>
      </w:r>
      <w:r>
        <w:t xml:space="preserve"> regulation 3(1);</w:t>
      </w:r>
    </w:p>
    <w:p>
      <w:pPr>
        <w:pStyle w:val="Defstart"/>
      </w:pPr>
      <w:r>
        <w:rPr>
          <w:b/>
        </w:rPr>
        <w:tab/>
      </w:r>
      <w:r>
        <w:rPr>
          <w:rStyle w:val="CharDefText"/>
        </w:rPr>
        <w:t>section</w:t>
      </w:r>
      <w:r>
        <w:t xml:space="preserve"> means a section of the Act;</w:t>
      </w:r>
    </w:p>
    <w:p>
      <w:pPr>
        <w:pStyle w:val="Defstart"/>
      </w:pPr>
      <w:r>
        <w:rPr>
          <w:b/>
          <w:color w:val="FF0000"/>
        </w:rPr>
        <w:tab/>
      </w:r>
      <w:r>
        <w:rPr>
          <w:rStyle w:val="CharDefText"/>
        </w:rPr>
        <w:t>staff member</w:t>
      </w:r>
      <w:r>
        <w:t>, in relation to a rural family care service, means the supervising officer for the service or any other person employed in the service;</w:t>
      </w:r>
    </w:p>
    <w:p>
      <w:pPr>
        <w:pStyle w:val="Defstart"/>
      </w:pPr>
      <w:r>
        <w:rPr>
          <w:b/>
        </w:rPr>
        <w:tab/>
      </w:r>
      <w:r>
        <w:rPr>
          <w:rStyle w:val="CharDefText"/>
        </w:rPr>
        <w:t>volunteer</w:t>
      </w:r>
      <w:r>
        <w:t xml:space="preserve"> means a person who is not a staff member and who has reached 18 years of age;</w:t>
      </w:r>
    </w:p>
    <w:p>
      <w:pPr>
        <w:pStyle w:val="Defstart"/>
      </w:pPr>
      <w:r>
        <w:rPr>
          <w:b/>
        </w:rPr>
        <w:tab/>
      </w:r>
      <w:r>
        <w:rPr>
          <w:rStyle w:val="CharDefText"/>
        </w:rPr>
        <w:t>water activity</w:t>
      </w:r>
      <w:r>
        <w:t xml:space="preserve"> means swimming or any other activity in a body of water;</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3 amended in Gazette 6 Jan 2012 p. </w:t>
      </w:r>
      <w:r>
        <w:rPr>
          <w:u w:val="words"/>
        </w:rPr>
        <w:t>43</w:t>
      </w:r>
      <w:r>
        <w:t>.]</w:t>
      </w:r>
    </w:p>
    <w:p>
      <w:pPr>
        <w:pStyle w:val="Heading5"/>
      </w:pPr>
      <w:bookmarkStart w:id="129" w:name="_Toc249841151"/>
      <w:bookmarkStart w:id="130" w:name="_Toc350249425"/>
      <w:bookmarkStart w:id="131" w:name="_Toc425778747"/>
      <w:bookmarkStart w:id="132" w:name="_Toc313886218"/>
      <w:r>
        <w:rPr>
          <w:rStyle w:val="CharSectno"/>
        </w:rPr>
        <w:t>4</w:t>
      </w:r>
      <w:r>
        <w:t>.</w:t>
      </w:r>
      <w:r>
        <w:tab/>
        <w:t>Rural family care service</w:t>
      </w:r>
      <w:bookmarkEnd w:id="129"/>
      <w:bookmarkEnd w:id="130"/>
      <w:bookmarkEnd w:id="131"/>
      <w:bookmarkEnd w:id="132"/>
    </w:p>
    <w:p>
      <w:pPr>
        <w:pStyle w:val="Subsection"/>
      </w:pPr>
      <w:r>
        <w:tab/>
        <w:t>(1)</w:t>
      </w:r>
      <w:r>
        <w:tab/>
        <w:t xml:space="preserve">A rural family care service is a child care service, other than a family day care service, that is provided — </w:t>
      </w:r>
    </w:p>
    <w:p>
      <w:pPr>
        <w:pStyle w:val="Defpara"/>
      </w:pPr>
      <w:r>
        <w:tab/>
        <w:t>(a)</w:t>
      </w:r>
      <w:r>
        <w:tab/>
        <w:t>at a location in the State specified in Schedule 1; and</w:t>
      </w:r>
    </w:p>
    <w:p>
      <w:pPr>
        <w:pStyle w:val="Defpara"/>
      </w:pPr>
      <w:r>
        <w:tab/>
        <w:t>(b)</w:t>
      </w:r>
      <w:r>
        <w:tab/>
        <w:t>for not more than 7 children each of whom has not commenced a secondary programme.</w:t>
      </w:r>
    </w:p>
    <w:p>
      <w:pPr>
        <w:pStyle w:val="Subsection"/>
      </w:pPr>
      <w:r>
        <w:tab/>
        <w:t>(2)</w:t>
      </w:r>
      <w:r>
        <w:tab/>
        <w:t>A rural family care service is prescribed as a type of child care service for the purposes of the Act.</w:t>
      </w:r>
    </w:p>
    <w:p>
      <w:pPr>
        <w:pStyle w:val="Heading5"/>
      </w:pPr>
      <w:bookmarkStart w:id="133" w:name="_Toc226368798"/>
      <w:bookmarkStart w:id="134" w:name="_Toc249841152"/>
      <w:bookmarkStart w:id="135" w:name="_Toc350249426"/>
      <w:bookmarkStart w:id="136" w:name="_Toc425778748"/>
      <w:bookmarkStart w:id="137" w:name="_Toc313886219"/>
      <w:r>
        <w:rPr>
          <w:rStyle w:val="CharSectno"/>
        </w:rPr>
        <w:t>5</w:t>
      </w:r>
      <w:r>
        <w:t>.</w:t>
      </w:r>
      <w:r>
        <w:tab/>
        <w:t>Saving</w:t>
      </w:r>
      <w:bookmarkEnd w:id="133"/>
      <w:bookmarkEnd w:id="134"/>
      <w:bookmarkEnd w:id="135"/>
      <w:bookmarkEnd w:id="136"/>
      <w:bookmarkEnd w:id="137"/>
    </w:p>
    <w:p>
      <w:pPr>
        <w:pStyle w:val="Subsection"/>
      </w:pPr>
      <w:r>
        <w:tab/>
      </w:r>
      <w:r>
        <w:tab/>
        <w:t xml:space="preserve">Nothing in these regulations limits the operation of local laws made under the </w:t>
      </w:r>
      <w:r>
        <w:rPr>
          <w:i/>
          <w:iCs/>
        </w:rPr>
        <w:t>Health Act 1911</w:t>
      </w:r>
      <w:r>
        <w:t xml:space="preserve"> or the </w:t>
      </w:r>
      <w:r>
        <w:rPr>
          <w:i/>
          <w:iCs/>
        </w:rPr>
        <w:t>Local Government Act 1995</w:t>
      </w:r>
      <w:r>
        <w:t xml:space="preserve"> or affects any lawful requirement of the Director of Operations appointed under the </w:t>
      </w:r>
      <w:r>
        <w:rPr>
          <w:i/>
          <w:iCs/>
        </w:rPr>
        <w:t>Fire Brigades Act 1942</w:t>
      </w:r>
      <w:r>
        <w:t>.</w:t>
      </w:r>
    </w:p>
    <w:p>
      <w:pPr>
        <w:pStyle w:val="Heading2"/>
      </w:pPr>
      <w:bookmarkStart w:id="138" w:name="_Toc229549979"/>
      <w:bookmarkStart w:id="139" w:name="_Toc229550089"/>
      <w:bookmarkStart w:id="140" w:name="_Toc229550199"/>
      <w:bookmarkStart w:id="141" w:name="_Toc229550309"/>
      <w:bookmarkStart w:id="142" w:name="_Toc229550465"/>
      <w:bookmarkStart w:id="143" w:name="_Toc229550575"/>
      <w:bookmarkStart w:id="144" w:name="_Toc229550835"/>
      <w:bookmarkStart w:id="145" w:name="_Toc229805806"/>
      <w:bookmarkStart w:id="146" w:name="_Toc229806291"/>
      <w:bookmarkStart w:id="147" w:name="_Toc229807006"/>
      <w:bookmarkStart w:id="148" w:name="_Toc229807116"/>
      <w:bookmarkStart w:id="149" w:name="_Toc229807226"/>
      <w:bookmarkStart w:id="150" w:name="_Toc229909704"/>
      <w:bookmarkStart w:id="151" w:name="_Toc229909853"/>
      <w:bookmarkStart w:id="152" w:name="_Toc229969461"/>
      <w:bookmarkStart w:id="153" w:name="_Toc229969979"/>
      <w:bookmarkStart w:id="154" w:name="_Toc229970096"/>
      <w:bookmarkStart w:id="155" w:name="_Toc232394900"/>
      <w:bookmarkStart w:id="156" w:name="_Toc232395904"/>
      <w:bookmarkStart w:id="157" w:name="_Toc232396889"/>
      <w:bookmarkStart w:id="158" w:name="_Toc232398032"/>
      <w:bookmarkStart w:id="159" w:name="_Toc232411186"/>
      <w:bookmarkStart w:id="160" w:name="_Toc233445936"/>
      <w:bookmarkStart w:id="161" w:name="_Toc233447999"/>
      <w:bookmarkStart w:id="162" w:name="_Toc233448111"/>
      <w:bookmarkStart w:id="163" w:name="_Toc233451830"/>
      <w:bookmarkStart w:id="164" w:name="_Toc233511993"/>
      <w:bookmarkStart w:id="165" w:name="_Toc233512105"/>
      <w:bookmarkStart w:id="166" w:name="_Toc233525196"/>
      <w:bookmarkStart w:id="167" w:name="_Toc233598115"/>
      <w:bookmarkStart w:id="168" w:name="_Toc233598382"/>
      <w:bookmarkStart w:id="169" w:name="_Toc233610717"/>
      <w:bookmarkStart w:id="170" w:name="_Toc233612114"/>
      <w:bookmarkStart w:id="171" w:name="_Toc233612297"/>
      <w:bookmarkStart w:id="172" w:name="_Toc233612680"/>
      <w:bookmarkStart w:id="173" w:name="_Toc233621567"/>
      <w:bookmarkStart w:id="174" w:name="_Toc233621861"/>
      <w:bookmarkStart w:id="175" w:name="_Toc233623775"/>
      <w:bookmarkStart w:id="176" w:name="_Toc233623964"/>
      <w:bookmarkStart w:id="177" w:name="_Toc233624798"/>
      <w:bookmarkStart w:id="178" w:name="_Toc233624910"/>
      <w:bookmarkStart w:id="179" w:name="_Toc233625581"/>
      <w:bookmarkStart w:id="180" w:name="_Toc233684794"/>
      <w:bookmarkStart w:id="181" w:name="_Toc233686961"/>
      <w:bookmarkStart w:id="182" w:name="_Toc233687218"/>
      <w:bookmarkStart w:id="183" w:name="_Toc233689965"/>
      <w:bookmarkStart w:id="184" w:name="_Toc233690078"/>
      <w:bookmarkStart w:id="185" w:name="_Toc239667637"/>
      <w:bookmarkStart w:id="186" w:name="_Toc239668220"/>
      <w:bookmarkStart w:id="187" w:name="_Toc239672213"/>
      <w:bookmarkStart w:id="188" w:name="_Toc239839147"/>
      <w:bookmarkStart w:id="189" w:name="_Toc239839302"/>
      <w:bookmarkStart w:id="190" w:name="_Toc239839669"/>
      <w:bookmarkStart w:id="191" w:name="_Toc239845068"/>
      <w:bookmarkStart w:id="192" w:name="_Toc239845181"/>
      <w:bookmarkStart w:id="193" w:name="_Toc240104366"/>
      <w:bookmarkStart w:id="194" w:name="_Toc240104479"/>
      <w:bookmarkStart w:id="195" w:name="_Toc240182344"/>
      <w:bookmarkStart w:id="196" w:name="_Toc240183095"/>
      <w:bookmarkStart w:id="197" w:name="_Toc242849958"/>
      <w:bookmarkStart w:id="198" w:name="_Toc243375758"/>
      <w:bookmarkStart w:id="199" w:name="_Toc243376924"/>
      <w:bookmarkStart w:id="200" w:name="_Toc243377644"/>
      <w:bookmarkStart w:id="201" w:name="_Toc243456398"/>
      <w:bookmarkStart w:id="202" w:name="_Toc243458733"/>
      <w:bookmarkStart w:id="203" w:name="_Toc243714758"/>
      <w:bookmarkStart w:id="204" w:name="_Toc243716035"/>
      <w:bookmarkStart w:id="205" w:name="_Toc243716158"/>
      <w:bookmarkStart w:id="206" w:name="_Toc249177380"/>
      <w:bookmarkStart w:id="207" w:name="_Toc249340710"/>
      <w:bookmarkStart w:id="208" w:name="_Toc249340823"/>
      <w:bookmarkStart w:id="209" w:name="_Toc249340969"/>
      <w:bookmarkStart w:id="210" w:name="_Toc249342788"/>
      <w:bookmarkStart w:id="211" w:name="_Toc249840740"/>
      <w:bookmarkStart w:id="212" w:name="_Toc249841153"/>
      <w:bookmarkStart w:id="213" w:name="_Toc262127099"/>
      <w:bookmarkStart w:id="214" w:name="_Toc262127723"/>
      <w:bookmarkStart w:id="215" w:name="_Toc262127839"/>
      <w:bookmarkStart w:id="216" w:name="_Toc313529981"/>
      <w:bookmarkStart w:id="217" w:name="_Toc313530092"/>
      <w:bookmarkStart w:id="218" w:name="_Toc313886220"/>
      <w:bookmarkStart w:id="219" w:name="_Toc350249427"/>
      <w:bookmarkStart w:id="220" w:name="_Toc425778417"/>
      <w:bookmarkStart w:id="221" w:name="_Toc425778527"/>
      <w:bookmarkStart w:id="222" w:name="_Toc425778638"/>
      <w:bookmarkStart w:id="223" w:name="_Toc425778749"/>
      <w:r>
        <w:rPr>
          <w:rStyle w:val="CharPartNo"/>
        </w:rPr>
        <w:t>Part 2</w:t>
      </w:r>
      <w:r>
        <w:t> — </w:t>
      </w:r>
      <w:r>
        <w:rPr>
          <w:rStyle w:val="CharPartText"/>
        </w:rPr>
        <w:t>Licensing issues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3"/>
      </w:pPr>
      <w:bookmarkStart w:id="224" w:name="_Toc313529982"/>
      <w:bookmarkStart w:id="225" w:name="_Toc313530093"/>
      <w:bookmarkStart w:id="226" w:name="_Toc313886221"/>
      <w:bookmarkStart w:id="227" w:name="_Toc350249428"/>
      <w:bookmarkStart w:id="228" w:name="_Toc425778418"/>
      <w:bookmarkStart w:id="229" w:name="_Toc425778528"/>
      <w:bookmarkStart w:id="230" w:name="_Toc425778639"/>
      <w:bookmarkStart w:id="231" w:name="_Toc425778750"/>
      <w:bookmarkStart w:id="232" w:name="_Toc229549980"/>
      <w:bookmarkStart w:id="233" w:name="_Toc229550090"/>
      <w:bookmarkStart w:id="234" w:name="_Toc229550200"/>
      <w:bookmarkStart w:id="235" w:name="_Toc229550310"/>
      <w:bookmarkStart w:id="236" w:name="_Toc229550466"/>
      <w:bookmarkStart w:id="237" w:name="_Toc229550576"/>
      <w:bookmarkStart w:id="238" w:name="_Toc229550836"/>
      <w:bookmarkStart w:id="239" w:name="_Toc229805807"/>
      <w:bookmarkStart w:id="240" w:name="_Toc229806292"/>
      <w:bookmarkStart w:id="241" w:name="_Toc229807007"/>
      <w:bookmarkStart w:id="242" w:name="_Toc229807117"/>
      <w:bookmarkStart w:id="243" w:name="_Toc229807227"/>
      <w:bookmarkStart w:id="244" w:name="_Toc229909705"/>
      <w:bookmarkStart w:id="245" w:name="_Toc229909854"/>
      <w:bookmarkStart w:id="246" w:name="_Toc229969462"/>
      <w:bookmarkStart w:id="247" w:name="_Toc229969980"/>
      <w:bookmarkStart w:id="248" w:name="_Toc229970097"/>
      <w:bookmarkStart w:id="249" w:name="_Toc232394901"/>
      <w:bookmarkStart w:id="250" w:name="_Toc232395905"/>
      <w:bookmarkStart w:id="251" w:name="_Toc232396890"/>
      <w:bookmarkStart w:id="252" w:name="_Toc232398033"/>
      <w:bookmarkStart w:id="253" w:name="_Toc232411187"/>
      <w:bookmarkStart w:id="254" w:name="_Toc233445937"/>
      <w:bookmarkStart w:id="255" w:name="_Toc233448000"/>
      <w:bookmarkStart w:id="256" w:name="_Toc233448112"/>
      <w:bookmarkStart w:id="257" w:name="_Toc233451831"/>
      <w:bookmarkStart w:id="258" w:name="_Toc233511994"/>
      <w:bookmarkStart w:id="259" w:name="_Toc233512106"/>
      <w:bookmarkStart w:id="260" w:name="_Toc233525197"/>
      <w:bookmarkStart w:id="261" w:name="_Toc233598116"/>
      <w:bookmarkStart w:id="262" w:name="_Toc233598383"/>
      <w:bookmarkStart w:id="263" w:name="_Toc233610718"/>
      <w:bookmarkStart w:id="264" w:name="_Toc233612115"/>
      <w:bookmarkStart w:id="265" w:name="_Toc233612298"/>
      <w:bookmarkStart w:id="266" w:name="_Toc233612681"/>
      <w:bookmarkStart w:id="267" w:name="_Toc233621568"/>
      <w:bookmarkStart w:id="268" w:name="_Toc233621862"/>
      <w:bookmarkStart w:id="269" w:name="_Toc233623776"/>
      <w:bookmarkStart w:id="270" w:name="_Toc233623965"/>
      <w:bookmarkStart w:id="271" w:name="_Toc233624799"/>
      <w:bookmarkStart w:id="272" w:name="_Toc233624911"/>
      <w:bookmarkStart w:id="273" w:name="_Toc233625582"/>
      <w:bookmarkStart w:id="274" w:name="_Toc233684795"/>
      <w:bookmarkStart w:id="275" w:name="_Toc233686962"/>
      <w:bookmarkStart w:id="276" w:name="_Toc233687219"/>
      <w:bookmarkStart w:id="277" w:name="_Toc233689966"/>
      <w:bookmarkStart w:id="278" w:name="_Toc233690079"/>
      <w:bookmarkStart w:id="279" w:name="_Toc239667638"/>
      <w:bookmarkStart w:id="280" w:name="_Toc239668221"/>
      <w:bookmarkStart w:id="281" w:name="_Toc239672214"/>
      <w:bookmarkStart w:id="282" w:name="_Toc239839148"/>
      <w:bookmarkStart w:id="283" w:name="_Toc239839303"/>
      <w:bookmarkStart w:id="284" w:name="_Toc239839670"/>
      <w:bookmarkStart w:id="285" w:name="_Toc239845069"/>
      <w:bookmarkStart w:id="286" w:name="_Toc239845182"/>
      <w:bookmarkStart w:id="287" w:name="_Toc240104367"/>
      <w:bookmarkStart w:id="288" w:name="_Toc240104480"/>
      <w:bookmarkStart w:id="289" w:name="_Toc240182345"/>
      <w:bookmarkStart w:id="290" w:name="_Toc240183096"/>
      <w:bookmarkStart w:id="291" w:name="_Toc242849959"/>
      <w:bookmarkStart w:id="292" w:name="_Toc243375759"/>
      <w:bookmarkStart w:id="293" w:name="_Toc243376925"/>
      <w:bookmarkStart w:id="294" w:name="_Toc243377645"/>
      <w:bookmarkStart w:id="295" w:name="_Toc243456399"/>
      <w:bookmarkStart w:id="296" w:name="_Toc243458734"/>
      <w:bookmarkStart w:id="297" w:name="_Toc243714759"/>
      <w:bookmarkStart w:id="298" w:name="_Toc243716036"/>
      <w:bookmarkStart w:id="299" w:name="_Toc243716159"/>
      <w:bookmarkStart w:id="300" w:name="_Toc249177381"/>
      <w:bookmarkStart w:id="301" w:name="_Toc249340711"/>
      <w:bookmarkStart w:id="302" w:name="_Toc249340824"/>
      <w:bookmarkStart w:id="303" w:name="_Toc249340970"/>
      <w:bookmarkStart w:id="304" w:name="_Toc249342789"/>
      <w:bookmarkStart w:id="305" w:name="_Toc249840741"/>
      <w:bookmarkStart w:id="306" w:name="_Toc249841154"/>
      <w:bookmarkStart w:id="307" w:name="_Toc262127100"/>
      <w:bookmarkStart w:id="308" w:name="_Toc262127724"/>
      <w:bookmarkStart w:id="309" w:name="_Toc262127840"/>
      <w:bookmarkStart w:id="310" w:name="_Toc191881820"/>
      <w:bookmarkStart w:id="311" w:name="_Toc193767041"/>
      <w:bookmarkStart w:id="312" w:name="_Toc193768452"/>
      <w:bookmarkStart w:id="313" w:name="_Toc193769260"/>
      <w:bookmarkStart w:id="314" w:name="_Toc193769368"/>
      <w:bookmarkStart w:id="315" w:name="_Toc193774660"/>
      <w:bookmarkStart w:id="316" w:name="_Toc193796997"/>
      <w:bookmarkStart w:id="317" w:name="_Toc193797105"/>
      <w:bookmarkStart w:id="318" w:name="_Toc194209912"/>
      <w:bookmarkStart w:id="319" w:name="_Toc194210080"/>
      <w:bookmarkStart w:id="320" w:name="_Toc194210188"/>
      <w:bookmarkStart w:id="321" w:name="_Toc194210687"/>
      <w:bookmarkStart w:id="322" w:name="_Toc194302631"/>
      <w:bookmarkStart w:id="323" w:name="_Toc194305471"/>
      <w:bookmarkStart w:id="324" w:name="_Toc226368801"/>
      <w:bookmarkStart w:id="325" w:name="_Toc227484128"/>
      <w:bookmarkStart w:id="326" w:name="_Toc227484251"/>
      <w:bookmarkStart w:id="327" w:name="_Toc229210151"/>
      <w:bookmarkStart w:id="328" w:name="_Toc229279604"/>
      <w:bookmarkStart w:id="329" w:name="_Toc229471932"/>
      <w:bookmarkStart w:id="330" w:name="_Toc229549870"/>
      <w:r>
        <w:rPr>
          <w:rStyle w:val="CharDivNo"/>
        </w:rPr>
        <w:t>Division 1</w:t>
      </w:r>
      <w:r>
        <w:t> — </w:t>
      </w:r>
      <w:r>
        <w:rPr>
          <w:rStyle w:val="CharDivText"/>
        </w:rPr>
        <w:t>Licence application</w:t>
      </w:r>
      <w:bookmarkEnd w:id="224"/>
      <w:bookmarkEnd w:id="225"/>
      <w:bookmarkEnd w:id="226"/>
      <w:bookmarkEnd w:id="227"/>
      <w:bookmarkEnd w:id="228"/>
      <w:bookmarkEnd w:id="229"/>
      <w:bookmarkEnd w:id="230"/>
      <w:bookmarkEnd w:id="231"/>
    </w:p>
    <w:p>
      <w:pPr>
        <w:pStyle w:val="Footnoteheading"/>
      </w:pPr>
      <w:r>
        <w:tab/>
        <w:t>[Heading inserted in Gazette 6 Jan 2012 p. 43.]</w:t>
      </w:r>
    </w:p>
    <w:p>
      <w:pPr>
        <w:pStyle w:val="Heading5"/>
      </w:pPr>
      <w:bookmarkStart w:id="331" w:name="_Toc249841155"/>
      <w:bookmarkStart w:id="332" w:name="_Toc350249429"/>
      <w:bookmarkStart w:id="333" w:name="_Toc425778751"/>
      <w:bookmarkStart w:id="334" w:name="_Toc313886222"/>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rStyle w:val="CharSectno"/>
        </w:rPr>
        <w:t>6</w:t>
      </w:r>
      <w:r>
        <w:t>.</w:t>
      </w:r>
      <w:r>
        <w:tab/>
        <w:t>Licence application — required documents and information</w:t>
      </w:r>
      <w:bookmarkEnd w:id="331"/>
      <w:bookmarkEnd w:id="332"/>
      <w:bookmarkEnd w:id="333"/>
      <w:bookmarkEnd w:id="334"/>
    </w:p>
    <w:p>
      <w:pPr>
        <w:pStyle w:val="Ednotesubsection"/>
      </w:pPr>
      <w:r>
        <w:tab/>
        <w:t>[(1)</w:t>
      </w:r>
      <w:r>
        <w:tab/>
        <w:t>deleted]</w:t>
      </w:r>
    </w:p>
    <w:p>
      <w:pPr>
        <w:pStyle w:val="Subsection"/>
      </w:pPr>
      <w:r>
        <w:tab/>
        <w:t>(2)</w:t>
      </w:r>
      <w:r>
        <w:tab/>
        <w:t>This regulation prescribes documents and information that are to accompany a licence application for the purposes of section 11(b).</w:t>
      </w:r>
    </w:p>
    <w:p>
      <w:pPr>
        <w:pStyle w:val="Subsection"/>
      </w:pPr>
      <w:r>
        <w:tab/>
        <w:t>(3)</w:t>
      </w:r>
      <w:r>
        <w:tab/>
        <w:t xml:space="preserve">Each licence application must be accompanied by the following — </w:t>
      </w:r>
    </w:p>
    <w:p>
      <w:pPr>
        <w:pStyle w:val="Ednotepara"/>
      </w:pPr>
      <w:r>
        <w:tab/>
        <w:t>[(a)-(c)</w:t>
      </w:r>
      <w:r>
        <w:tab/>
        <w:t>deleted]</w:t>
      </w:r>
    </w:p>
    <w:p>
      <w:pPr>
        <w:pStyle w:val="Indenta"/>
      </w:pPr>
      <w:r>
        <w:tab/>
        <w:t>(d)</w:t>
      </w:r>
      <w:r>
        <w:tab/>
        <w:t>a financial assessment in the approved form;</w:t>
      </w:r>
    </w:p>
    <w:p>
      <w:pPr>
        <w:pStyle w:val="Indenta"/>
      </w:pPr>
      <w:r>
        <w:tab/>
        <w:t>(e)</w:t>
      </w:r>
      <w:r>
        <w:tab/>
        <w:t>a site plan, drawn to a scale of not less than 1:500, showing the location of each building on the land comprising the place where the rural family care service is to be provided;</w:t>
      </w:r>
    </w:p>
    <w:p>
      <w:pPr>
        <w:pStyle w:val="Indenta"/>
      </w:pPr>
      <w:r>
        <w:tab/>
        <w:t>(f)</w:t>
      </w:r>
      <w:r>
        <w:tab/>
        <w:t>a plan of the building or buildings at the place, drawn to a scale of not less than 1:100, showing the use to which each part of the building or buildings will be put;</w:t>
      </w:r>
    </w:p>
    <w:p>
      <w:pPr>
        <w:pStyle w:val="Indenta"/>
      </w:pPr>
      <w:r>
        <w:tab/>
        <w:t>(g)</w:t>
      </w:r>
      <w:r>
        <w:tab/>
        <w:t xml:space="preserve">if the place has not previously been used for a child care service and is not owned by a public authority — any current certificate of classification relating to the place issued under the </w:t>
      </w:r>
      <w:r>
        <w:rPr>
          <w:i/>
        </w:rPr>
        <w:t>Building Regulations 1989</w:t>
      </w:r>
      <w:r>
        <w:t xml:space="preserve"> Part 5.</w:t>
      </w:r>
    </w:p>
    <w:p>
      <w:pPr>
        <w:pStyle w:val="Subsection"/>
      </w:pPr>
      <w:r>
        <w:tab/>
        <w:t>(4A)</w:t>
      </w:r>
      <w:r>
        <w:tab/>
        <w:t xml:space="preserve">Each licence application by an individual applicant must also be accompanied by the following — </w:t>
      </w:r>
    </w:p>
    <w:p>
      <w:pPr>
        <w:pStyle w:val="Indenta"/>
      </w:pPr>
      <w:r>
        <w:tab/>
        <w:t>(a)</w:t>
      </w:r>
      <w:r>
        <w:tab/>
        <w:t>a criminal record check on the applicant issued not more than 6 months before the date of the application;</w:t>
      </w:r>
    </w:p>
    <w:p>
      <w:pPr>
        <w:pStyle w:val="Indenta"/>
      </w:pPr>
      <w:r>
        <w:tab/>
        <w:t>(b)</w:t>
      </w:r>
      <w:r>
        <w:tab/>
        <w:t>a copy of a current first aid qualification held by the applicant;</w:t>
      </w:r>
    </w:p>
    <w:p>
      <w:pPr>
        <w:pStyle w:val="Indenta"/>
      </w:pPr>
      <w:r>
        <w:tab/>
        <w:t>(c)</w:t>
      </w:r>
      <w:r>
        <w:tab/>
        <w:t>information about the time spent by the applicant engaged in any one or more of the fields of children’s services, education services, recreational services, child development, administration and staff management.</w:t>
      </w:r>
    </w:p>
    <w:p>
      <w:pPr>
        <w:pStyle w:val="Subsection"/>
      </w:pPr>
      <w:r>
        <w:tab/>
        <w:t>(4)</w:t>
      </w:r>
      <w:r>
        <w:tab/>
        <w:t xml:space="preserve">Each licence application by a corporate applicant must also be accompanied by the following — </w:t>
      </w:r>
    </w:p>
    <w:p>
      <w:pPr>
        <w:pStyle w:val="Indenta"/>
      </w:pPr>
      <w:r>
        <w:tab/>
        <w:t>(a)</w:t>
      </w:r>
      <w:r>
        <w:tab/>
        <w:t>a criminal record check on each managerial officer issued not more than 6 months before the date of the application;</w:t>
      </w:r>
    </w:p>
    <w:p>
      <w:pPr>
        <w:pStyle w:val="Indenta"/>
      </w:pPr>
      <w:r>
        <w:tab/>
        <w:t>(b)</w:t>
      </w:r>
      <w:r>
        <w:tab/>
        <w:t>in the case of a company — a printout from the national database kept by the Australian Securities and Investments Commission containing up</w:t>
      </w:r>
      <w:r>
        <w:noBreakHyphen/>
        <w:t>to</w:t>
      </w:r>
      <w:r>
        <w:noBreakHyphen/>
        <w:t>date information obtained by the Commission about the company;</w:t>
      </w:r>
    </w:p>
    <w:p>
      <w:pPr>
        <w:pStyle w:val="Indenta"/>
      </w:pPr>
      <w:r>
        <w:tab/>
        <w:t>(c)</w:t>
      </w:r>
      <w:r>
        <w:tab/>
        <w:t>in the case of an incorporated association — a copy of the certificate of incorporation of the association.</w:t>
      </w:r>
    </w:p>
    <w:p>
      <w:pPr>
        <w:pStyle w:val="Footnotesection"/>
      </w:pPr>
      <w:bookmarkStart w:id="335" w:name="_Toc226368808"/>
      <w:bookmarkStart w:id="336" w:name="_Toc249841156"/>
      <w:r>
        <w:tab/>
        <w:t>[Regulation 6 amended in Gazette 6 Jan 2012 p. 43-4.]</w:t>
      </w:r>
    </w:p>
    <w:p>
      <w:pPr>
        <w:pStyle w:val="Ednotesection"/>
      </w:pPr>
      <w:r>
        <w:t>[</w:t>
      </w:r>
      <w:r>
        <w:rPr>
          <w:b/>
        </w:rPr>
        <w:t>7.</w:t>
      </w:r>
      <w:r>
        <w:tab/>
        <w:t>Deleted in Gazette 6 Jan 2012 p. 44.]</w:t>
      </w:r>
    </w:p>
    <w:p>
      <w:pPr>
        <w:pStyle w:val="Heading5"/>
      </w:pPr>
      <w:bookmarkStart w:id="337" w:name="_Toc226368895"/>
      <w:bookmarkStart w:id="338" w:name="_Toc249841157"/>
      <w:bookmarkStart w:id="339" w:name="_Toc350249430"/>
      <w:bookmarkStart w:id="340" w:name="_Toc425778752"/>
      <w:bookmarkStart w:id="341" w:name="_Toc313886223"/>
      <w:bookmarkStart w:id="342" w:name="_Toc227037600"/>
      <w:bookmarkStart w:id="343" w:name="_Toc227041032"/>
      <w:bookmarkStart w:id="344" w:name="_Toc227041795"/>
      <w:bookmarkStart w:id="345" w:name="_Toc227042311"/>
      <w:bookmarkStart w:id="346" w:name="_Toc227049918"/>
      <w:bookmarkStart w:id="347" w:name="_Toc227050017"/>
      <w:bookmarkStart w:id="348" w:name="_Toc227483991"/>
      <w:bookmarkStart w:id="349" w:name="_Toc227484131"/>
      <w:bookmarkStart w:id="350" w:name="_Toc227484254"/>
      <w:bookmarkEnd w:id="335"/>
      <w:bookmarkEnd w:id="336"/>
      <w:r>
        <w:rPr>
          <w:rStyle w:val="CharSectno"/>
        </w:rPr>
        <w:t>8</w:t>
      </w:r>
      <w:r>
        <w:t>.</w:t>
      </w:r>
      <w:r>
        <w:tab/>
        <w:t>Prescribed qualifications (s. 12(2)(c)</w:t>
      </w:r>
      <w:bookmarkEnd w:id="337"/>
      <w:r>
        <w:t>)</w:t>
      </w:r>
      <w:bookmarkEnd w:id="338"/>
      <w:bookmarkEnd w:id="339"/>
      <w:bookmarkEnd w:id="340"/>
      <w:bookmarkEnd w:id="341"/>
    </w:p>
    <w:p>
      <w:pPr>
        <w:pStyle w:val="Subsection"/>
      </w:pPr>
      <w:r>
        <w:tab/>
      </w:r>
      <w:r>
        <w:tab/>
        <w:t>For the purposes of section 12(2)(c), a current first aid qualification is prescribed in relation to a rural family care service.</w:t>
      </w:r>
    </w:p>
    <w:p>
      <w:pPr>
        <w:pStyle w:val="Heading3"/>
      </w:pPr>
      <w:bookmarkStart w:id="351" w:name="_Toc313529985"/>
      <w:bookmarkStart w:id="352" w:name="_Toc313530096"/>
      <w:bookmarkStart w:id="353" w:name="_Toc313886224"/>
      <w:bookmarkStart w:id="354" w:name="_Toc350249431"/>
      <w:bookmarkStart w:id="355" w:name="_Toc425778421"/>
      <w:bookmarkStart w:id="356" w:name="_Toc425778531"/>
      <w:bookmarkStart w:id="357" w:name="_Toc425778642"/>
      <w:bookmarkStart w:id="358" w:name="_Toc425778753"/>
      <w:bookmarkStart w:id="359" w:name="_Toc229210155"/>
      <w:bookmarkStart w:id="360" w:name="_Toc229279608"/>
      <w:bookmarkStart w:id="361" w:name="_Toc229471936"/>
      <w:bookmarkStart w:id="362" w:name="_Toc229549874"/>
      <w:bookmarkStart w:id="363" w:name="_Toc229549984"/>
      <w:bookmarkStart w:id="364" w:name="_Toc229550094"/>
      <w:bookmarkStart w:id="365" w:name="_Toc229550204"/>
      <w:bookmarkStart w:id="366" w:name="_Toc229550314"/>
      <w:bookmarkStart w:id="367" w:name="_Toc229550470"/>
      <w:bookmarkStart w:id="368" w:name="_Toc229550580"/>
      <w:bookmarkStart w:id="369" w:name="_Toc229550840"/>
      <w:bookmarkStart w:id="370" w:name="_Toc229805811"/>
      <w:bookmarkStart w:id="371" w:name="_Toc229806296"/>
      <w:bookmarkStart w:id="372" w:name="_Toc229807011"/>
      <w:bookmarkStart w:id="373" w:name="_Toc229807121"/>
      <w:bookmarkStart w:id="374" w:name="_Toc229807231"/>
      <w:bookmarkStart w:id="375" w:name="_Toc229909709"/>
      <w:bookmarkStart w:id="376" w:name="_Toc229909858"/>
      <w:bookmarkStart w:id="377" w:name="_Toc229969466"/>
      <w:bookmarkStart w:id="378" w:name="_Toc229969984"/>
      <w:bookmarkStart w:id="379" w:name="_Toc229970101"/>
      <w:bookmarkStart w:id="380" w:name="_Toc232394905"/>
      <w:bookmarkStart w:id="381" w:name="_Toc232395909"/>
      <w:bookmarkStart w:id="382" w:name="_Toc232396894"/>
      <w:bookmarkStart w:id="383" w:name="_Toc232398037"/>
      <w:bookmarkStart w:id="384" w:name="_Toc232411191"/>
      <w:bookmarkStart w:id="385" w:name="_Toc233445941"/>
      <w:bookmarkStart w:id="386" w:name="_Toc233448004"/>
      <w:bookmarkStart w:id="387" w:name="_Toc233448116"/>
      <w:bookmarkStart w:id="388" w:name="_Toc233451835"/>
      <w:bookmarkStart w:id="389" w:name="_Toc233511998"/>
      <w:bookmarkStart w:id="390" w:name="_Toc233512110"/>
      <w:bookmarkStart w:id="391" w:name="_Toc233525201"/>
      <w:bookmarkStart w:id="392" w:name="_Toc233598120"/>
      <w:bookmarkStart w:id="393" w:name="_Toc233598387"/>
      <w:bookmarkStart w:id="394" w:name="_Toc233610722"/>
      <w:bookmarkStart w:id="395" w:name="_Toc233612119"/>
      <w:bookmarkStart w:id="396" w:name="_Toc233612302"/>
      <w:bookmarkStart w:id="397" w:name="_Toc233612685"/>
      <w:bookmarkStart w:id="398" w:name="_Toc233621572"/>
      <w:bookmarkStart w:id="399" w:name="_Toc233621866"/>
      <w:bookmarkStart w:id="400" w:name="_Toc233623780"/>
      <w:bookmarkStart w:id="401" w:name="_Toc233623969"/>
      <w:bookmarkStart w:id="402" w:name="_Toc233624803"/>
      <w:bookmarkStart w:id="403" w:name="_Toc233624915"/>
      <w:bookmarkStart w:id="404" w:name="_Toc233625586"/>
      <w:bookmarkStart w:id="405" w:name="_Toc233684799"/>
      <w:bookmarkStart w:id="406" w:name="_Toc233686966"/>
      <w:bookmarkStart w:id="407" w:name="_Toc233687223"/>
      <w:bookmarkStart w:id="408" w:name="_Toc233689970"/>
      <w:bookmarkStart w:id="409" w:name="_Toc233690083"/>
      <w:bookmarkStart w:id="410" w:name="_Toc239667642"/>
      <w:bookmarkStart w:id="411" w:name="_Toc239668225"/>
      <w:bookmarkStart w:id="412" w:name="_Toc239672218"/>
      <w:bookmarkStart w:id="413" w:name="_Toc239839152"/>
      <w:bookmarkStart w:id="414" w:name="_Toc239839307"/>
      <w:bookmarkStart w:id="415" w:name="_Toc239839674"/>
      <w:bookmarkStart w:id="416" w:name="_Toc239845073"/>
      <w:bookmarkStart w:id="417" w:name="_Toc239845186"/>
      <w:bookmarkStart w:id="418" w:name="_Toc240104371"/>
      <w:bookmarkStart w:id="419" w:name="_Toc240104484"/>
      <w:bookmarkStart w:id="420" w:name="_Toc240182349"/>
      <w:bookmarkStart w:id="421" w:name="_Toc240183100"/>
      <w:bookmarkStart w:id="422" w:name="_Toc242849963"/>
      <w:bookmarkStart w:id="423" w:name="_Toc243375763"/>
      <w:bookmarkStart w:id="424" w:name="_Toc243376929"/>
      <w:bookmarkStart w:id="425" w:name="_Toc243377649"/>
      <w:bookmarkStart w:id="426" w:name="_Toc243456403"/>
      <w:bookmarkStart w:id="427" w:name="_Toc243458738"/>
      <w:bookmarkStart w:id="428" w:name="_Toc243714763"/>
      <w:bookmarkStart w:id="429" w:name="_Toc243716040"/>
      <w:bookmarkStart w:id="430" w:name="_Toc243716163"/>
      <w:bookmarkStart w:id="431" w:name="_Toc249177385"/>
      <w:bookmarkStart w:id="432" w:name="_Toc249340715"/>
      <w:bookmarkStart w:id="433" w:name="_Toc249340828"/>
      <w:bookmarkStart w:id="434" w:name="_Toc249340974"/>
      <w:bookmarkStart w:id="435" w:name="_Toc249342793"/>
      <w:bookmarkStart w:id="436" w:name="_Toc249840745"/>
      <w:bookmarkStart w:id="437" w:name="_Toc249841158"/>
      <w:bookmarkStart w:id="438" w:name="_Toc262127104"/>
      <w:bookmarkStart w:id="439" w:name="_Toc262127728"/>
      <w:bookmarkStart w:id="440" w:name="_Toc262127844"/>
      <w:r>
        <w:rPr>
          <w:rStyle w:val="CharDivNo"/>
        </w:rPr>
        <w:t>Division 2</w:t>
      </w:r>
      <w:r>
        <w:t> — </w:t>
      </w:r>
      <w:r>
        <w:rPr>
          <w:rStyle w:val="CharDivText"/>
        </w:rPr>
        <w:t>Renewal application</w:t>
      </w:r>
      <w:bookmarkEnd w:id="351"/>
      <w:bookmarkEnd w:id="352"/>
      <w:bookmarkEnd w:id="353"/>
      <w:bookmarkEnd w:id="354"/>
      <w:bookmarkEnd w:id="355"/>
      <w:bookmarkEnd w:id="356"/>
      <w:bookmarkEnd w:id="357"/>
      <w:bookmarkEnd w:id="358"/>
    </w:p>
    <w:p>
      <w:pPr>
        <w:pStyle w:val="Footnoteheading"/>
      </w:pPr>
      <w:r>
        <w:tab/>
        <w:t>[Heading inserted in Gazette 6 Jan 2012 p. 44.]</w:t>
      </w:r>
    </w:p>
    <w:p>
      <w:pPr>
        <w:pStyle w:val="Heading5"/>
      </w:pPr>
      <w:bookmarkStart w:id="441" w:name="_Toc350249432"/>
      <w:bookmarkStart w:id="442" w:name="_Toc425778754"/>
      <w:bookmarkStart w:id="443" w:name="_Toc313886225"/>
      <w:bookmarkStart w:id="444" w:name="_Toc226368803"/>
      <w:bookmarkStart w:id="445" w:name="_Toc249841159"/>
      <w:bookmarkEnd w:id="342"/>
      <w:bookmarkEnd w:id="343"/>
      <w:bookmarkEnd w:id="344"/>
      <w:bookmarkEnd w:id="345"/>
      <w:bookmarkEnd w:id="346"/>
      <w:bookmarkEnd w:id="347"/>
      <w:bookmarkEnd w:id="348"/>
      <w:bookmarkEnd w:id="349"/>
      <w:bookmarkEnd w:id="350"/>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Pr>
          <w:rStyle w:val="CharSectno"/>
        </w:rPr>
        <w:t>9</w:t>
      </w:r>
      <w:r>
        <w:t>.</w:t>
      </w:r>
      <w:r>
        <w:tab/>
        <w:t>Renewal application — required documents and information</w:t>
      </w:r>
      <w:bookmarkEnd w:id="441"/>
      <w:bookmarkEnd w:id="442"/>
      <w:bookmarkEnd w:id="443"/>
    </w:p>
    <w:p>
      <w:pPr>
        <w:pStyle w:val="Subsection"/>
      </w:pPr>
      <w:r>
        <w:tab/>
        <w:t>(1)</w:t>
      </w:r>
      <w:r>
        <w:tab/>
        <w:t xml:space="preserve">In this regulation — </w:t>
      </w:r>
    </w:p>
    <w:p>
      <w:pPr>
        <w:pStyle w:val="Defstart"/>
      </w:pPr>
      <w:r>
        <w:tab/>
      </w:r>
      <w:r>
        <w:rPr>
          <w:rStyle w:val="CharDefText"/>
        </w:rPr>
        <w:t>relevant period</w:t>
      </w:r>
      <w:r>
        <w:t xml:space="preserve"> means — </w:t>
      </w:r>
    </w:p>
    <w:p>
      <w:pPr>
        <w:pStyle w:val="Defpara"/>
      </w:pPr>
      <w:r>
        <w:tab/>
        <w:t>(a)</w:t>
      </w:r>
      <w:r>
        <w:tab/>
        <w:t>if the renewal application is the first renewal application in respect of the licence, the period since the licence was granted;</w:t>
      </w:r>
    </w:p>
    <w:p>
      <w:pPr>
        <w:pStyle w:val="Defpara"/>
      </w:pPr>
      <w:r>
        <w:tab/>
        <w:t>(b)</w:t>
      </w:r>
      <w:r>
        <w:tab/>
        <w:t>in any other case, the period since the licence was last renewed.</w:t>
      </w:r>
    </w:p>
    <w:p>
      <w:pPr>
        <w:pStyle w:val="Subsection"/>
      </w:pPr>
      <w:r>
        <w:tab/>
        <w:t>(2)</w:t>
      </w:r>
      <w:r>
        <w:tab/>
        <w:t>This regulation prescribes documents and information that are to accompany a renewal application for the purposes of section 22(2)(c).</w:t>
      </w:r>
    </w:p>
    <w:p>
      <w:pPr>
        <w:pStyle w:val="Subsection"/>
      </w:pPr>
      <w:r>
        <w:tab/>
        <w:t>(3)</w:t>
      </w:r>
      <w:r>
        <w:tab/>
        <w:t xml:space="preserve">Each renewal application by an individual must be accompanied by the following — </w:t>
      </w:r>
    </w:p>
    <w:p>
      <w:pPr>
        <w:pStyle w:val="Indenta"/>
      </w:pPr>
      <w:r>
        <w:tab/>
        <w:t>(a)</w:t>
      </w:r>
      <w:r>
        <w:tab/>
        <w:t>a criminal record check on the renewal applicant issued not more than 6 months before the date of the application or evidence that a criminal record check has been applied for;</w:t>
      </w:r>
    </w:p>
    <w:p>
      <w:pPr>
        <w:pStyle w:val="Indenta"/>
      </w:pPr>
      <w:r>
        <w:tab/>
        <w:t>(b)</w:t>
      </w:r>
      <w:r>
        <w:tab/>
        <w:t>a copy of a current first aid qualification held by the renewal applicant;</w:t>
      </w:r>
    </w:p>
    <w:p>
      <w:pPr>
        <w:pStyle w:val="Indenta"/>
      </w:pPr>
      <w:r>
        <w:tab/>
        <w:t>(c)</w:t>
      </w:r>
      <w:r>
        <w:tab/>
        <w:t>a financial assessment in the approved form.</w:t>
      </w:r>
    </w:p>
    <w:p>
      <w:pPr>
        <w:pStyle w:val="Subsection"/>
      </w:pPr>
      <w:r>
        <w:tab/>
        <w:t>(4)</w:t>
      </w:r>
      <w:r>
        <w:tab/>
        <w:t xml:space="preserve">Each renewal application by a body corporate that is not a public authority must be accompanied by the following — </w:t>
      </w:r>
    </w:p>
    <w:p>
      <w:pPr>
        <w:pStyle w:val="Indenta"/>
      </w:pPr>
      <w:r>
        <w:tab/>
        <w:t>(a)</w:t>
      </w:r>
      <w:r>
        <w:tab/>
        <w:t>a criminal record check on each managerial officer issued not more than 6 months before the date of the application or evidence that a criminal record check has been applied for;</w:t>
      </w:r>
    </w:p>
    <w:p>
      <w:pPr>
        <w:pStyle w:val="Indenta"/>
      </w:pPr>
      <w:r>
        <w:tab/>
        <w:t>(b)</w:t>
      </w:r>
      <w:r>
        <w:tab/>
        <w:t>in the case of a company — a printout from the national database kept by the Australian Securities and Investments Commission containing up</w:t>
      </w:r>
      <w:r>
        <w:noBreakHyphen/>
        <w:t>to</w:t>
      </w:r>
      <w:r>
        <w:noBreakHyphen/>
        <w:t>date information obtained by the Commission about the company unless that information has not changed in the relevant period and the renewal application is accompanied by a statement to that effect;</w:t>
      </w:r>
    </w:p>
    <w:p>
      <w:pPr>
        <w:pStyle w:val="Indenta"/>
      </w:pPr>
      <w:r>
        <w:tab/>
        <w:t>(c)</w:t>
      </w:r>
      <w:r>
        <w:tab/>
        <w:t>in the case of an incorporated association that has undergone a change of name since the licence was granted or last renewed — a copy of the certificate of incorporation of the association unless that certificate has not changed in the relevant period and the renewal application is accompanied by a statement to that effect;</w:t>
      </w:r>
    </w:p>
    <w:p>
      <w:pPr>
        <w:pStyle w:val="Indenta"/>
      </w:pPr>
      <w:r>
        <w:tab/>
        <w:t>(d)</w:t>
      </w:r>
      <w:r>
        <w:tab/>
        <w:t>a financial assessment in the approved form.</w:t>
      </w:r>
    </w:p>
    <w:p>
      <w:pPr>
        <w:pStyle w:val="Footnotesection"/>
      </w:pPr>
      <w:r>
        <w:tab/>
        <w:t>[Regulation 9 inserted in Gazette 6 Jan 2012 p. 44-5.]</w:t>
      </w:r>
    </w:p>
    <w:p>
      <w:pPr>
        <w:pStyle w:val="Heading5"/>
      </w:pPr>
      <w:bookmarkStart w:id="446" w:name="_Toc226368804"/>
      <w:bookmarkStart w:id="447" w:name="_Toc249841160"/>
      <w:bookmarkStart w:id="448" w:name="_Toc350249433"/>
      <w:bookmarkStart w:id="449" w:name="_Toc425778755"/>
      <w:bookmarkStart w:id="450" w:name="_Toc313886226"/>
      <w:bookmarkEnd w:id="444"/>
      <w:bookmarkEnd w:id="445"/>
      <w:r>
        <w:rPr>
          <w:rStyle w:val="CharSectno"/>
        </w:rPr>
        <w:t>10</w:t>
      </w:r>
      <w:r>
        <w:t>.</w:t>
      </w:r>
      <w:r>
        <w:tab/>
        <w:t>Prescribed time for renewal application</w:t>
      </w:r>
      <w:bookmarkEnd w:id="446"/>
      <w:r>
        <w:t xml:space="preserve"> (s. 22(2)(b))</w:t>
      </w:r>
      <w:bookmarkEnd w:id="447"/>
      <w:bookmarkEnd w:id="448"/>
      <w:bookmarkEnd w:id="449"/>
      <w:bookmarkEnd w:id="450"/>
    </w:p>
    <w:p>
      <w:pPr>
        <w:pStyle w:val="Subsection"/>
      </w:pPr>
      <w:r>
        <w:tab/>
      </w:r>
      <w:r>
        <w:tab/>
        <w:t>For the purposes of section 22(2)(b), the prescribed time is not less than 60 days before the licence expires.</w:t>
      </w:r>
    </w:p>
    <w:p>
      <w:pPr>
        <w:pStyle w:val="Ednotedivision"/>
      </w:pPr>
      <w:bookmarkStart w:id="451" w:name="_Toc227483996"/>
      <w:bookmarkStart w:id="452" w:name="_Toc227484134"/>
      <w:bookmarkStart w:id="453" w:name="_Toc227484257"/>
      <w:bookmarkStart w:id="454" w:name="_Toc229210158"/>
      <w:bookmarkStart w:id="455" w:name="_Toc229279611"/>
      <w:bookmarkStart w:id="456" w:name="_Toc229471939"/>
      <w:bookmarkStart w:id="457" w:name="_Toc229549877"/>
      <w:bookmarkStart w:id="458" w:name="_Toc229549987"/>
      <w:bookmarkStart w:id="459" w:name="_Toc229550097"/>
      <w:bookmarkStart w:id="460" w:name="_Toc229550207"/>
      <w:bookmarkStart w:id="461" w:name="_Toc229550317"/>
      <w:bookmarkStart w:id="462" w:name="_Toc229550473"/>
      <w:bookmarkStart w:id="463" w:name="_Toc229550583"/>
      <w:bookmarkStart w:id="464" w:name="_Toc229550843"/>
      <w:bookmarkStart w:id="465" w:name="_Toc229805814"/>
      <w:bookmarkStart w:id="466" w:name="_Toc229806299"/>
      <w:bookmarkStart w:id="467" w:name="_Toc229807014"/>
      <w:bookmarkStart w:id="468" w:name="_Toc229807124"/>
      <w:bookmarkStart w:id="469" w:name="_Toc229807234"/>
      <w:bookmarkStart w:id="470" w:name="_Toc229909712"/>
      <w:bookmarkStart w:id="471" w:name="_Toc229909861"/>
      <w:bookmarkStart w:id="472" w:name="_Toc229969469"/>
      <w:bookmarkStart w:id="473" w:name="_Toc229969987"/>
      <w:bookmarkStart w:id="474" w:name="_Toc229970104"/>
      <w:bookmarkStart w:id="475" w:name="_Toc232394908"/>
      <w:bookmarkStart w:id="476" w:name="_Toc232395912"/>
      <w:bookmarkStart w:id="477" w:name="_Toc232396897"/>
      <w:bookmarkStart w:id="478" w:name="_Toc232398040"/>
      <w:bookmarkStart w:id="479" w:name="_Toc232411194"/>
      <w:bookmarkStart w:id="480" w:name="_Toc233445944"/>
      <w:bookmarkStart w:id="481" w:name="_Toc233448007"/>
      <w:bookmarkStart w:id="482" w:name="_Toc233448119"/>
      <w:bookmarkStart w:id="483" w:name="_Toc233451838"/>
      <w:bookmarkStart w:id="484" w:name="_Toc233512001"/>
      <w:bookmarkStart w:id="485" w:name="_Toc233512113"/>
      <w:bookmarkStart w:id="486" w:name="_Toc233525204"/>
      <w:bookmarkStart w:id="487" w:name="_Toc233598123"/>
      <w:bookmarkStart w:id="488" w:name="_Toc233598390"/>
      <w:bookmarkStart w:id="489" w:name="_Toc233610725"/>
      <w:bookmarkStart w:id="490" w:name="_Toc233612122"/>
      <w:bookmarkStart w:id="491" w:name="_Toc233612305"/>
      <w:bookmarkStart w:id="492" w:name="_Toc233612688"/>
      <w:bookmarkStart w:id="493" w:name="_Toc233621575"/>
      <w:bookmarkStart w:id="494" w:name="_Toc233621869"/>
      <w:bookmarkStart w:id="495" w:name="_Toc233623783"/>
      <w:bookmarkStart w:id="496" w:name="_Toc233623972"/>
      <w:bookmarkStart w:id="497" w:name="_Toc233624806"/>
      <w:bookmarkStart w:id="498" w:name="_Toc233624918"/>
      <w:bookmarkStart w:id="499" w:name="_Toc233625589"/>
      <w:bookmarkStart w:id="500" w:name="_Toc233684802"/>
      <w:bookmarkStart w:id="501" w:name="_Toc233686969"/>
      <w:bookmarkStart w:id="502" w:name="_Toc233687226"/>
      <w:bookmarkStart w:id="503" w:name="_Toc233689973"/>
      <w:bookmarkStart w:id="504" w:name="_Toc233690086"/>
      <w:bookmarkStart w:id="505" w:name="_Toc239667645"/>
      <w:bookmarkStart w:id="506" w:name="_Toc239668228"/>
      <w:bookmarkStart w:id="507" w:name="_Toc239672221"/>
      <w:bookmarkStart w:id="508" w:name="_Toc239839155"/>
      <w:bookmarkStart w:id="509" w:name="_Toc239839310"/>
      <w:bookmarkStart w:id="510" w:name="_Toc239839677"/>
      <w:bookmarkStart w:id="511" w:name="_Toc239845076"/>
      <w:bookmarkStart w:id="512" w:name="_Toc239845189"/>
      <w:bookmarkStart w:id="513" w:name="_Toc240104374"/>
      <w:bookmarkStart w:id="514" w:name="_Toc240104487"/>
      <w:bookmarkStart w:id="515" w:name="_Toc240182352"/>
      <w:bookmarkStart w:id="516" w:name="_Toc240183103"/>
      <w:bookmarkStart w:id="517" w:name="_Toc242849966"/>
      <w:bookmarkStart w:id="518" w:name="_Toc243375766"/>
      <w:bookmarkStart w:id="519" w:name="_Toc243376932"/>
      <w:bookmarkStart w:id="520" w:name="_Toc243377652"/>
      <w:bookmarkStart w:id="521" w:name="_Toc243456406"/>
      <w:bookmarkStart w:id="522" w:name="_Toc243458741"/>
      <w:bookmarkStart w:id="523" w:name="_Toc243714766"/>
      <w:bookmarkStart w:id="524" w:name="_Toc243716043"/>
      <w:bookmarkStart w:id="525" w:name="_Toc243716166"/>
      <w:bookmarkStart w:id="526" w:name="_Toc249177388"/>
      <w:bookmarkStart w:id="527" w:name="_Toc249340718"/>
      <w:bookmarkStart w:id="528" w:name="_Toc249340831"/>
      <w:bookmarkStart w:id="529" w:name="_Toc249340977"/>
      <w:bookmarkStart w:id="530" w:name="_Toc249342796"/>
      <w:bookmarkStart w:id="531" w:name="_Toc249840748"/>
      <w:bookmarkStart w:id="532" w:name="_Toc249841161"/>
      <w:bookmarkStart w:id="533" w:name="_Toc262127107"/>
      <w:bookmarkStart w:id="534" w:name="_Toc262127731"/>
      <w:bookmarkStart w:id="535" w:name="_Toc262127847"/>
      <w:r>
        <w:t>[Division 3 (r. 11) deleted in Gazette 6 Jan 2012 p. 45.]</w:t>
      </w:r>
    </w:p>
    <w:p>
      <w:pPr>
        <w:pStyle w:val="Heading3"/>
      </w:pPr>
      <w:bookmarkStart w:id="536" w:name="_Toc229550099"/>
      <w:bookmarkStart w:id="537" w:name="_Toc229550209"/>
      <w:bookmarkStart w:id="538" w:name="_Toc229550319"/>
      <w:bookmarkStart w:id="539" w:name="_Toc229550475"/>
      <w:bookmarkStart w:id="540" w:name="_Toc229550585"/>
      <w:bookmarkStart w:id="541" w:name="_Toc229550845"/>
      <w:bookmarkStart w:id="542" w:name="_Toc229805816"/>
      <w:bookmarkStart w:id="543" w:name="_Toc229806301"/>
      <w:bookmarkStart w:id="544" w:name="_Toc229807016"/>
      <w:bookmarkStart w:id="545" w:name="_Toc229807126"/>
      <w:bookmarkStart w:id="546" w:name="_Toc229807236"/>
      <w:bookmarkStart w:id="547" w:name="_Toc229909714"/>
      <w:bookmarkStart w:id="548" w:name="_Toc229909863"/>
      <w:bookmarkStart w:id="549" w:name="_Toc229969471"/>
      <w:bookmarkStart w:id="550" w:name="_Toc229969989"/>
      <w:bookmarkStart w:id="551" w:name="_Toc229970106"/>
      <w:bookmarkStart w:id="552" w:name="_Toc232394910"/>
      <w:bookmarkStart w:id="553" w:name="_Toc232395914"/>
      <w:bookmarkStart w:id="554" w:name="_Toc232396899"/>
      <w:bookmarkStart w:id="555" w:name="_Toc232398042"/>
      <w:bookmarkStart w:id="556" w:name="_Toc232411196"/>
      <w:bookmarkStart w:id="557" w:name="_Toc233445946"/>
      <w:bookmarkStart w:id="558" w:name="_Toc233448009"/>
      <w:bookmarkStart w:id="559" w:name="_Toc233448121"/>
      <w:bookmarkStart w:id="560" w:name="_Toc233451840"/>
      <w:bookmarkStart w:id="561" w:name="_Toc233512003"/>
      <w:bookmarkStart w:id="562" w:name="_Toc233512115"/>
      <w:bookmarkStart w:id="563" w:name="_Toc233525206"/>
      <w:bookmarkStart w:id="564" w:name="_Toc233598125"/>
      <w:bookmarkStart w:id="565" w:name="_Toc233598392"/>
      <w:bookmarkStart w:id="566" w:name="_Toc233610727"/>
      <w:bookmarkStart w:id="567" w:name="_Toc233612124"/>
      <w:bookmarkStart w:id="568" w:name="_Toc233612307"/>
      <w:bookmarkStart w:id="569" w:name="_Toc233612690"/>
      <w:bookmarkStart w:id="570" w:name="_Toc233621577"/>
      <w:bookmarkStart w:id="571" w:name="_Toc233621871"/>
      <w:bookmarkStart w:id="572" w:name="_Toc233623785"/>
      <w:bookmarkStart w:id="573" w:name="_Toc233623974"/>
      <w:bookmarkStart w:id="574" w:name="_Toc233624808"/>
      <w:bookmarkStart w:id="575" w:name="_Toc233624920"/>
      <w:bookmarkStart w:id="576" w:name="_Toc233625591"/>
      <w:bookmarkStart w:id="577" w:name="_Toc233684804"/>
      <w:bookmarkStart w:id="578" w:name="_Toc233686971"/>
      <w:bookmarkStart w:id="579" w:name="_Toc233687228"/>
      <w:bookmarkStart w:id="580" w:name="_Toc233689975"/>
      <w:bookmarkStart w:id="581" w:name="_Toc233690088"/>
      <w:bookmarkStart w:id="582" w:name="_Toc239667647"/>
      <w:bookmarkStart w:id="583" w:name="_Toc239668230"/>
      <w:bookmarkStart w:id="584" w:name="_Toc239672223"/>
      <w:bookmarkStart w:id="585" w:name="_Toc239839157"/>
      <w:bookmarkStart w:id="586" w:name="_Toc239839312"/>
      <w:bookmarkStart w:id="587" w:name="_Toc239839679"/>
      <w:bookmarkStart w:id="588" w:name="_Toc239845078"/>
      <w:bookmarkStart w:id="589" w:name="_Toc239845191"/>
      <w:bookmarkStart w:id="590" w:name="_Toc240104376"/>
      <w:bookmarkStart w:id="591" w:name="_Toc240104489"/>
      <w:bookmarkStart w:id="592" w:name="_Toc240182354"/>
      <w:bookmarkStart w:id="593" w:name="_Toc240183105"/>
      <w:bookmarkStart w:id="594" w:name="_Toc242849968"/>
      <w:bookmarkStart w:id="595" w:name="_Toc243375768"/>
      <w:bookmarkStart w:id="596" w:name="_Toc243376934"/>
      <w:bookmarkStart w:id="597" w:name="_Toc243377654"/>
      <w:bookmarkStart w:id="598" w:name="_Toc243456408"/>
      <w:bookmarkStart w:id="599" w:name="_Toc243458743"/>
      <w:bookmarkStart w:id="600" w:name="_Toc243714768"/>
      <w:bookmarkStart w:id="601" w:name="_Toc243716045"/>
      <w:bookmarkStart w:id="602" w:name="_Toc243716168"/>
      <w:bookmarkStart w:id="603" w:name="_Toc249177390"/>
      <w:bookmarkStart w:id="604" w:name="_Toc249340720"/>
      <w:bookmarkStart w:id="605" w:name="_Toc249340833"/>
      <w:bookmarkStart w:id="606" w:name="_Toc249340979"/>
      <w:bookmarkStart w:id="607" w:name="_Toc249342798"/>
      <w:bookmarkStart w:id="608" w:name="_Toc249840750"/>
      <w:bookmarkStart w:id="609" w:name="_Toc249841163"/>
      <w:bookmarkStart w:id="610" w:name="_Toc262127109"/>
      <w:bookmarkStart w:id="611" w:name="_Toc262127733"/>
      <w:bookmarkStart w:id="612" w:name="_Toc262127849"/>
      <w:bookmarkStart w:id="613" w:name="_Toc313529988"/>
      <w:bookmarkStart w:id="614" w:name="_Toc313530099"/>
      <w:bookmarkStart w:id="615" w:name="_Toc313886227"/>
      <w:bookmarkStart w:id="616" w:name="_Toc350249434"/>
      <w:bookmarkStart w:id="617" w:name="_Toc425778424"/>
      <w:bookmarkStart w:id="618" w:name="_Toc425778534"/>
      <w:bookmarkStart w:id="619" w:name="_Toc425778645"/>
      <w:bookmarkStart w:id="620" w:name="_Toc42577875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rStyle w:val="CharDivNo"/>
        </w:rPr>
        <w:t>Division 4</w:t>
      </w:r>
      <w:r>
        <w:t> — </w:t>
      </w:r>
      <w:r>
        <w:rPr>
          <w:rStyle w:val="CharDivText"/>
        </w:rPr>
        <w:t>Surrender</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Heading5"/>
      </w:pPr>
      <w:bookmarkStart w:id="621" w:name="_Toc226368811"/>
      <w:bookmarkStart w:id="622" w:name="_Toc249841164"/>
      <w:bookmarkStart w:id="623" w:name="_Toc350249435"/>
      <w:bookmarkStart w:id="624" w:name="_Toc425778757"/>
      <w:bookmarkStart w:id="625" w:name="_Toc313886228"/>
      <w:r>
        <w:rPr>
          <w:rStyle w:val="CharSectno"/>
        </w:rPr>
        <w:t>12</w:t>
      </w:r>
      <w:r>
        <w:t>.</w:t>
      </w:r>
      <w:r>
        <w:tab/>
        <w:t>Surrender of licence</w:t>
      </w:r>
      <w:bookmarkEnd w:id="621"/>
      <w:bookmarkEnd w:id="622"/>
      <w:bookmarkEnd w:id="623"/>
      <w:bookmarkEnd w:id="624"/>
      <w:bookmarkEnd w:id="625"/>
    </w:p>
    <w:p>
      <w:pPr>
        <w:pStyle w:val="Subsection"/>
      </w:pPr>
      <w:r>
        <w:tab/>
        <w:t>(1)</w:t>
      </w:r>
      <w:r>
        <w:tab/>
        <w:t>A licensee may at any time by notice in writing to the CEO surrender the licence.</w:t>
      </w:r>
    </w:p>
    <w:p>
      <w:pPr>
        <w:pStyle w:val="Ednotesubsection"/>
      </w:pPr>
      <w:r>
        <w:tab/>
        <w:t>[(2)</w:t>
      </w:r>
      <w:r>
        <w:tab/>
        <w:t>deleted]</w:t>
      </w:r>
    </w:p>
    <w:p>
      <w:pPr>
        <w:pStyle w:val="Footnotesection"/>
      </w:pPr>
      <w:bookmarkStart w:id="626" w:name="_Toc229550211"/>
      <w:bookmarkStart w:id="627" w:name="_Toc229550321"/>
      <w:bookmarkStart w:id="628" w:name="_Toc229550477"/>
      <w:bookmarkStart w:id="629" w:name="_Toc229550587"/>
      <w:bookmarkStart w:id="630" w:name="_Toc229550847"/>
      <w:bookmarkStart w:id="631" w:name="_Toc229805818"/>
      <w:bookmarkStart w:id="632" w:name="_Toc229806303"/>
      <w:bookmarkStart w:id="633" w:name="_Toc229807018"/>
      <w:bookmarkStart w:id="634" w:name="_Toc229807128"/>
      <w:bookmarkStart w:id="635" w:name="_Toc229807238"/>
      <w:bookmarkStart w:id="636" w:name="_Toc229909716"/>
      <w:bookmarkStart w:id="637" w:name="_Toc229909865"/>
      <w:bookmarkStart w:id="638" w:name="_Toc229969473"/>
      <w:bookmarkStart w:id="639" w:name="_Toc229969991"/>
      <w:bookmarkStart w:id="640" w:name="_Toc229970108"/>
      <w:bookmarkStart w:id="641" w:name="_Toc232394912"/>
      <w:bookmarkStart w:id="642" w:name="_Toc232395916"/>
      <w:bookmarkStart w:id="643" w:name="_Toc232396901"/>
      <w:bookmarkStart w:id="644" w:name="_Toc232398044"/>
      <w:bookmarkStart w:id="645" w:name="_Toc232411198"/>
      <w:bookmarkStart w:id="646" w:name="_Toc233445948"/>
      <w:bookmarkStart w:id="647" w:name="_Toc233448011"/>
      <w:bookmarkStart w:id="648" w:name="_Toc233448123"/>
      <w:bookmarkStart w:id="649" w:name="_Toc233451842"/>
      <w:bookmarkStart w:id="650" w:name="_Toc233512005"/>
      <w:bookmarkStart w:id="651" w:name="_Toc233512117"/>
      <w:bookmarkStart w:id="652" w:name="_Toc233525208"/>
      <w:bookmarkStart w:id="653" w:name="_Toc233598127"/>
      <w:bookmarkStart w:id="654" w:name="_Toc233598394"/>
      <w:bookmarkStart w:id="655" w:name="_Toc233610729"/>
      <w:bookmarkStart w:id="656" w:name="_Toc233612126"/>
      <w:bookmarkStart w:id="657" w:name="_Toc233612309"/>
      <w:bookmarkStart w:id="658" w:name="_Toc233612692"/>
      <w:bookmarkStart w:id="659" w:name="_Toc233621579"/>
      <w:bookmarkStart w:id="660" w:name="_Toc233621873"/>
      <w:bookmarkStart w:id="661" w:name="_Toc233623787"/>
      <w:bookmarkStart w:id="662" w:name="_Toc233623976"/>
      <w:bookmarkStart w:id="663" w:name="_Toc233624810"/>
      <w:bookmarkStart w:id="664" w:name="_Toc233624922"/>
      <w:bookmarkStart w:id="665" w:name="_Toc233625593"/>
      <w:bookmarkStart w:id="666" w:name="_Toc233684806"/>
      <w:bookmarkStart w:id="667" w:name="_Toc233686973"/>
      <w:bookmarkStart w:id="668" w:name="_Toc233687230"/>
      <w:bookmarkStart w:id="669" w:name="_Toc233689977"/>
      <w:bookmarkStart w:id="670" w:name="_Toc233690090"/>
      <w:bookmarkStart w:id="671" w:name="_Toc239667649"/>
      <w:bookmarkStart w:id="672" w:name="_Toc239668232"/>
      <w:bookmarkStart w:id="673" w:name="_Toc239672225"/>
      <w:bookmarkStart w:id="674" w:name="_Toc239839159"/>
      <w:bookmarkStart w:id="675" w:name="_Toc239839314"/>
      <w:bookmarkStart w:id="676" w:name="_Toc239839681"/>
      <w:bookmarkStart w:id="677" w:name="_Toc239845080"/>
      <w:bookmarkStart w:id="678" w:name="_Toc239845193"/>
      <w:bookmarkStart w:id="679" w:name="_Toc240104378"/>
      <w:bookmarkStart w:id="680" w:name="_Toc240104491"/>
      <w:bookmarkStart w:id="681" w:name="_Toc240182356"/>
      <w:bookmarkStart w:id="682" w:name="_Toc240183107"/>
      <w:bookmarkStart w:id="683" w:name="_Toc242849970"/>
      <w:bookmarkStart w:id="684" w:name="_Toc243375770"/>
      <w:bookmarkStart w:id="685" w:name="_Toc243376936"/>
      <w:bookmarkStart w:id="686" w:name="_Toc243377656"/>
      <w:bookmarkStart w:id="687" w:name="_Toc243456410"/>
      <w:bookmarkStart w:id="688" w:name="_Toc243458745"/>
      <w:bookmarkStart w:id="689" w:name="_Toc243714770"/>
      <w:bookmarkStart w:id="690" w:name="_Toc243716047"/>
      <w:bookmarkStart w:id="691" w:name="_Toc243716170"/>
      <w:bookmarkStart w:id="692" w:name="_Toc249177392"/>
      <w:bookmarkStart w:id="693" w:name="_Toc249340722"/>
      <w:bookmarkStart w:id="694" w:name="_Toc249340835"/>
      <w:bookmarkStart w:id="695" w:name="_Toc249340981"/>
      <w:bookmarkStart w:id="696" w:name="_Toc249342800"/>
      <w:bookmarkStart w:id="697" w:name="_Toc249840752"/>
      <w:bookmarkStart w:id="698" w:name="_Toc249841165"/>
      <w:bookmarkStart w:id="699" w:name="_Toc262127111"/>
      <w:bookmarkStart w:id="700" w:name="_Toc262127735"/>
      <w:bookmarkStart w:id="701" w:name="_Toc262127851"/>
      <w:r>
        <w:tab/>
        <w:t>[Regulation 12 amended in Gazette 6 Jan 2012 p. 45.]</w:t>
      </w:r>
    </w:p>
    <w:p>
      <w:pPr>
        <w:pStyle w:val="Heading2"/>
      </w:pPr>
      <w:bookmarkStart w:id="702" w:name="_Toc313529990"/>
      <w:bookmarkStart w:id="703" w:name="_Toc313530101"/>
      <w:bookmarkStart w:id="704" w:name="_Toc313886229"/>
      <w:bookmarkStart w:id="705" w:name="_Toc350249436"/>
      <w:bookmarkStart w:id="706" w:name="_Toc425778426"/>
      <w:bookmarkStart w:id="707" w:name="_Toc425778536"/>
      <w:bookmarkStart w:id="708" w:name="_Toc425778647"/>
      <w:bookmarkStart w:id="709" w:name="_Toc425778758"/>
      <w:r>
        <w:rPr>
          <w:rStyle w:val="CharPartNo"/>
        </w:rPr>
        <w:t>Part 3</w:t>
      </w:r>
      <w:r>
        <w:rPr>
          <w:rStyle w:val="CharDivNo"/>
        </w:rPr>
        <w:t> </w:t>
      </w:r>
      <w:r>
        <w:t>—</w:t>
      </w:r>
      <w:r>
        <w:rPr>
          <w:rStyle w:val="CharDivText"/>
        </w:rPr>
        <w:t> </w:t>
      </w:r>
      <w:r>
        <w:rPr>
          <w:rStyle w:val="CharPartText"/>
        </w:rPr>
        <w:t>Supervising officers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Heading5"/>
      </w:pPr>
      <w:bookmarkStart w:id="710" w:name="_Toc226368819"/>
      <w:bookmarkStart w:id="711" w:name="_Toc249841166"/>
      <w:bookmarkStart w:id="712" w:name="_Toc350249437"/>
      <w:bookmarkStart w:id="713" w:name="_Toc425778759"/>
      <w:bookmarkStart w:id="714" w:name="_Toc313886230"/>
      <w:r>
        <w:rPr>
          <w:rStyle w:val="CharSectno"/>
        </w:rPr>
        <w:t>13</w:t>
      </w:r>
      <w:r>
        <w:t>.</w:t>
      </w:r>
      <w:r>
        <w:tab/>
        <w:t>Presence of supervising officer at place</w:t>
      </w:r>
      <w:bookmarkEnd w:id="710"/>
      <w:bookmarkEnd w:id="711"/>
      <w:bookmarkEnd w:id="712"/>
      <w:bookmarkEnd w:id="713"/>
      <w:bookmarkEnd w:id="714"/>
    </w:p>
    <w:p>
      <w:pPr>
        <w:pStyle w:val="Subsection"/>
      </w:pPr>
      <w:r>
        <w:tab/>
        <w:t>(1)</w:t>
      </w:r>
      <w:r>
        <w:tab/>
        <w:t>For the purposes of section 18, in an emergency situation the supervising officer may be absent from the place at which the rural family care service is provided.</w:t>
      </w:r>
    </w:p>
    <w:p>
      <w:pPr>
        <w:pStyle w:val="Subsection"/>
      </w:pPr>
      <w:r>
        <w:tab/>
        <w:t>(2)</w:t>
      </w:r>
      <w:r>
        <w:tab/>
        <w:t xml:space="preserve">If in an emergency situation the supervising officer is absent from the place and enrolled children remain at the place during his or her absence, the licensee must ensure that — </w:t>
      </w:r>
    </w:p>
    <w:p>
      <w:pPr>
        <w:pStyle w:val="Indenta"/>
      </w:pPr>
      <w:r>
        <w:tab/>
        <w:t>(a)</w:t>
      </w:r>
      <w:r>
        <w:tab/>
        <w:t>a person who has reached 18 years of age supervises the children during the supervising officer’s absence; and</w:t>
      </w:r>
    </w:p>
    <w:p>
      <w:pPr>
        <w:pStyle w:val="Indenta"/>
      </w:pPr>
      <w:r>
        <w:tab/>
        <w:t>(b)</w:t>
      </w:r>
      <w:r>
        <w:tab/>
        <w:t>the parents of the children are notified that the supervising officer is absent from the place and that the children are being supervised by a person who has reached 18 years of age.</w:t>
      </w:r>
    </w:p>
    <w:p>
      <w:pPr>
        <w:pStyle w:val="Penstart"/>
      </w:pPr>
      <w:r>
        <w:tab/>
        <w:t>Penalty: a fine of $6 000.</w:t>
      </w:r>
    </w:p>
    <w:p>
      <w:pPr>
        <w:pStyle w:val="Ednotesection"/>
      </w:pPr>
      <w:bookmarkStart w:id="715" w:name="_Toc226368805"/>
      <w:bookmarkStart w:id="716" w:name="_Toc249841167"/>
      <w:r>
        <w:t>[</w:t>
      </w:r>
      <w:r>
        <w:rPr>
          <w:b/>
        </w:rPr>
        <w:t>14, 15.</w:t>
      </w:r>
      <w:r>
        <w:tab/>
        <w:t>Deleted in Gazette 6 Jan 2012 p. 45.]</w:t>
      </w:r>
    </w:p>
    <w:p>
      <w:pPr>
        <w:pStyle w:val="Heading5"/>
      </w:pPr>
      <w:bookmarkStart w:id="717" w:name="_Toc226368897"/>
      <w:bookmarkStart w:id="718" w:name="_Toc249841169"/>
      <w:bookmarkStart w:id="719" w:name="_Toc350249438"/>
      <w:bookmarkStart w:id="720" w:name="_Toc425778760"/>
      <w:bookmarkStart w:id="721" w:name="_Toc313886231"/>
      <w:bookmarkEnd w:id="715"/>
      <w:bookmarkEnd w:id="716"/>
      <w:r>
        <w:rPr>
          <w:rStyle w:val="CharSectno"/>
        </w:rPr>
        <w:t>16</w:t>
      </w:r>
      <w:r>
        <w:t>.</w:t>
      </w:r>
      <w:r>
        <w:tab/>
        <w:t>Medical examination</w:t>
      </w:r>
      <w:bookmarkEnd w:id="717"/>
      <w:bookmarkEnd w:id="718"/>
      <w:bookmarkEnd w:id="719"/>
      <w:bookmarkEnd w:id="720"/>
      <w:bookmarkEnd w:id="721"/>
    </w:p>
    <w:p>
      <w:pPr>
        <w:pStyle w:val="Subsection"/>
      </w:pPr>
      <w:r>
        <w:tab/>
        <w:t>(1)</w:t>
      </w:r>
      <w:r>
        <w:tab/>
        <w:t>The CEO may, by written notice, require a supervising officer to undergo a medical examination within the time specified in the notice.</w:t>
      </w:r>
    </w:p>
    <w:p>
      <w:pPr>
        <w:pStyle w:val="Subsection"/>
      </w:pPr>
      <w:r>
        <w:tab/>
        <w:t>(2)</w:t>
      </w:r>
      <w:r>
        <w:tab/>
        <w:t>The CEO is to set out in the notice the purpose of the medical examination.</w:t>
      </w:r>
    </w:p>
    <w:p>
      <w:pPr>
        <w:pStyle w:val="Subsection"/>
      </w:pPr>
      <w:r>
        <w:tab/>
        <w:t>(3)</w:t>
      </w:r>
      <w:r>
        <w:tab/>
        <w:t>A supervising officer must comply with a requirement under subregulation (1).</w:t>
      </w:r>
    </w:p>
    <w:p>
      <w:pPr>
        <w:pStyle w:val="Penstart"/>
        <w:spacing w:before="100"/>
      </w:pPr>
      <w:r>
        <w:tab/>
        <w:t>Penalty: a fine of $2 000.</w:t>
      </w:r>
    </w:p>
    <w:p>
      <w:pPr>
        <w:pStyle w:val="Subsection"/>
      </w:pPr>
      <w:r>
        <w:tab/>
        <w:t>(4)</w:t>
      </w:r>
      <w:r>
        <w:tab/>
        <w:t xml:space="preserve">A supervising officer who undergoes a medical examination in compliance with a requirement under subregulation (1) must — </w:t>
      </w:r>
    </w:p>
    <w:p>
      <w:pPr>
        <w:pStyle w:val="Indenta"/>
      </w:pPr>
      <w:r>
        <w:tab/>
        <w:t>(a)</w:t>
      </w:r>
      <w:r>
        <w:tab/>
        <w:t>obtain a report on the examination in the approved form; and</w:t>
      </w:r>
    </w:p>
    <w:p>
      <w:pPr>
        <w:pStyle w:val="Indenta"/>
      </w:pPr>
      <w:r>
        <w:tab/>
        <w:t>(b)</w:t>
      </w:r>
      <w:r>
        <w:tab/>
        <w:t>give a copy of the report to the CEO.</w:t>
      </w:r>
    </w:p>
    <w:p>
      <w:pPr>
        <w:pStyle w:val="Penstart"/>
        <w:spacing w:before="100"/>
      </w:pPr>
      <w:r>
        <w:tab/>
        <w:t>Penalty: a fine of $2 000.</w:t>
      </w:r>
    </w:p>
    <w:p>
      <w:pPr>
        <w:pStyle w:val="Heading2"/>
      </w:pPr>
      <w:bookmarkStart w:id="722" w:name="_Toc229550326"/>
      <w:bookmarkStart w:id="723" w:name="_Toc229550482"/>
      <w:bookmarkStart w:id="724" w:name="_Toc229550592"/>
      <w:bookmarkStart w:id="725" w:name="_Toc229550852"/>
      <w:bookmarkStart w:id="726" w:name="_Toc229805823"/>
      <w:bookmarkStart w:id="727" w:name="_Toc229806308"/>
      <w:bookmarkStart w:id="728" w:name="_Toc229807023"/>
      <w:bookmarkStart w:id="729" w:name="_Toc229807133"/>
      <w:bookmarkStart w:id="730" w:name="_Toc229807243"/>
      <w:bookmarkStart w:id="731" w:name="_Toc229909721"/>
      <w:bookmarkStart w:id="732" w:name="_Toc229909870"/>
      <w:bookmarkStart w:id="733" w:name="_Toc229969478"/>
      <w:bookmarkStart w:id="734" w:name="_Toc229969996"/>
      <w:bookmarkStart w:id="735" w:name="_Toc229970113"/>
      <w:bookmarkStart w:id="736" w:name="_Toc232394917"/>
      <w:bookmarkStart w:id="737" w:name="_Toc232395921"/>
      <w:bookmarkStart w:id="738" w:name="_Toc232396906"/>
      <w:bookmarkStart w:id="739" w:name="_Toc232398049"/>
      <w:bookmarkStart w:id="740" w:name="_Toc232411203"/>
      <w:bookmarkStart w:id="741" w:name="_Toc233445953"/>
      <w:bookmarkStart w:id="742" w:name="_Toc233448016"/>
      <w:bookmarkStart w:id="743" w:name="_Toc233448128"/>
      <w:bookmarkStart w:id="744" w:name="_Toc233451847"/>
      <w:bookmarkStart w:id="745" w:name="_Toc233512010"/>
      <w:bookmarkStart w:id="746" w:name="_Toc233512122"/>
      <w:bookmarkStart w:id="747" w:name="_Toc233525213"/>
      <w:bookmarkStart w:id="748" w:name="_Toc233598132"/>
      <w:bookmarkStart w:id="749" w:name="_Toc233598399"/>
      <w:bookmarkStart w:id="750" w:name="_Toc233610734"/>
      <w:bookmarkStart w:id="751" w:name="_Toc233612131"/>
      <w:bookmarkStart w:id="752" w:name="_Toc233612314"/>
      <w:bookmarkStart w:id="753" w:name="_Toc233612697"/>
      <w:bookmarkStart w:id="754" w:name="_Toc233621584"/>
      <w:bookmarkStart w:id="755" w:name="_Toc233621878"/>
      <w:bookmarkStart w:id="756" w:name="_Toc233623792"/>
      <w:bookmarkStart w:id="757" w:name="_Toc233623981"/>
      <w:bookmarkStart w:id="758" w:name="_Toc233624815"/>
      <w:bookmarkStart w:id="759" w:name="_Toc233624927"/>
      <w:bookmarkStart w:id="760" w:name="_Toc233625598"/>
      <w:bookmarkStart w:id="761" w:name="_Toc233684811"/>
      <w:bookmarkStart w:id="762" w:name="_Toc233686978"/>
      <w:bookmarkStart w:id="763" w:name="_Toc233687235"/>
      <w:bookmarkStart w:id="764" w:name="_Toc233689982"/>
      <w:bookmarkStart w:id="765" w:name="_Toc233690095"/>
      <w:bookmarkStart w:id="766" w:name="_Toc239667654"/>
      <w:bookmarkStart w:id="767" w:name="_Toc239668237"/>
      <w:bookmarkStart w:id="768" w:name="_Toc239672230"/>
      <w:bookmarkStart w:id="769" w:name="_Toc239839164"/>
      <w:bookmarkStart w:id="770" w:name="_Toc239839319"/>
      <w:bookmarkStart w:id="771" w:name="_Toc239839686"/>
      <w:bookmarkStart w:id="772" w:name="_Toc239845085"/>
      <w:bookmarkStart w:id="773" w:name="_Toc239845198"/>
      <w:bookmarkStart w:id="774" w:name="_Toc240104383"/>
      <w:bookmarkStart w:id="775" w:name="_Toc240104496"/>
      <w:bookmarkStart w:id="776" w:name="_Toc240182361"/>
      <w:bookmarkStart w:id="777" w:name="_Toc240183112"/>
      <w:bookmarkStart w:id="778" w:name="_Toc242849975"/>
      <w:bookmarkStart w:id="779" w:name="_Toc243375775"/>
      <w:bookmarkStart w:id="780" w:name="_Toc243376941"/>
      <w:bookmarkStart w:id="781" w:name="_Toc243377661"/>
      <w:bookmarkStart w:id="782" w:name="_Toc243456415"/>
      <w:bookmarkStart w:id="783" w:name="_Toc243458750"/>
      <w:bookmarkStart w:id="784" w:name="_Toc243714775"/>
      <w:bookmarkStart w:id="785" w:name="_Toc243716052"/>
      <w:bookmarkStart w:id="786" w:name="_Toc243716175"/>
      <w:bookmarkStart w:id="787" w:name="_Toc249177397"/>
      <w:bookmarkStart w:id="788" w:name="_Toc249340727"/>
      <w:bookmarkStart w:id="789" w:name="_Toc249340840"/>
      <w:bookmarkStart w:id="790" w:name="_Toc249340986"/>
      <w:bookmarkStart w:id="791" w:name="_Toc249342805"/>
      <w:bookmarkStart w:id="792" w:name="_Toc249840757"/>
      <w:bookmarkStart w:id="793" w:name="_Toc249841170"/>
      <w:bookmarkStart w:id="794" w:name="_Toc262127116"/>
      <w:bookmarkStart w:id="795" w:name="_Toc262127740"/>
      <w:bookmarkStart w:id="796" w:name="_Toc262127856"/>
      <w:bookmarkStart w:id="797" w:name="_Toc313529993"/>
      <w:bookmarkStart w:id="798" w:name="_Toc313530104"/>
      <w:bookmarkStart w:id="799" w:name="_Toc313886232"/>
      <w:bookmarkStart w:id="800" w:name="_Toc350249439"/>
      <w:bookmarkStart w:id="801" w:name="_Toc425778429"/>
      <w:bookmarkStart w:id="802" w:name="_Toc425778539"/>
      <w:bookmarkStart w:id="803" w:name="_Toc425778650"/>
      <w:bookmarkStart w:id="804" w:name="_Toc425778761"/>
      <w:r>
        <w:rPr>
          <w:rStyle w:val="CharPartNo"/>
        </w:rPr>
        <w:t>Part 4</w:t>
      </w:r>
      <w:r>
        <w:t> — </w:t>
      </w:r>
      <w:r>
        <w:rPr>
          <w:rStyle w:val="CharPartText"/>
        </w:rPr>
        <w:t>Safety and health of children</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Heading3"/>
      </w:pPr>
      <w:bookmarkStart w:id="805" w:name="_Toc229909722"/>
      <w:bookmarkStart w:id="806" w:name="_Toc229909871"/>
      <w:bookmarkStart w:id="807" w:name="_Toc229969479"/>
      <w:bookmarkStart w:id="808" w:name="_Toc229969997"/>
      <w:bookmarkStart w:id="809" w:name="_Toc229970114"/>
      <w:bookmarkStart w:id="810" w:name="_Toc232394918"/>
      <w:bookmarkStart w:id="811" w:name="_Toc232395922"/>
      <w:bookmarkStart w:id="812" w:name="_Toc232396907"/>
      <w:bookmarkStart w:id="813" w:name="_Toc232398050"/>
      <w:bookmarkStart w:id="814" w:name="_Toc232411204"/>
      <w:bookmarkStart w:id="815" w:name="_Toc233445954"/>
      <w:bookmarkStart w:id="816" w:name="_Toc233448017"/>
      <w:bookmarkStart w:id="817" w:name="_Toc233448129"/>
      <w:bookmarkStart w:id="818" w:name="_Toc233451848"/>
      <w:bookmarkStart w:id="819" w:name="_Toc233512011"/>
      <w:bookmarkStart w:id="820" w:name="_Toc233512123"/>
      <w:bookmarkStart w:id="821" w:name="_Toc233525214"/>
      <w:bookmarkStart w:id="822" w:name="_Toc233598133"/>
      <w:bookmarkStart w:id="823" w:name="_Toc233598400"/>
      <w:bookmarkStart w:id="824" w:name="_Toc233610735"/>
      <w:bookmarkStart w:id="825" w:name="_Toc233612132"/>
      <w:bookmarkStart w:id="826" w:name="_Toc233612315"/>
      <w:bookmarkStart w:id="827" w:name="_Toc233612698"/>
      <w:bookmarkStart w:id="828" w:name="_Toc233621585"/>
      <w:bookmarkStart w:id="829" w:name="_Toc233621879"/>
      <w:bookmarkStart w:id="830" w:name="_Toc233623793"/>
      <w:bookmarkStart w:id="831" w:name="_Toc233623982"/>
      <w:bookmarkStart w:id="832" w:name="_Toc233624816"/>
      <w:bookmarkStart w:id="833" w:name="_Toc233624928"/>
      <w:bookmarkStart w:id="834" w:name="_Toc233625599"/>
      <w:bookmarkStart w:id="835" w:name="_Toc233684812"/>
      <w:bookmarkStart w:id="836" w:name="_Toc233686979"/>
      <w:bookmarkStart w:id="837" w:name="_Toc233687236"/>
      <w:bookmarkStart w:id="838" w:name="_Toc233689983"/>
      <w:bookmarkStart w:id="839" w:name="_Toc233690096"/>
      <w:bookmarkStart w:id="840" w:name="_Toc239667655"/>
      <w:bookmarkStart w:id="841" w:name="_Toc239668238"/>
      <w:bookmarkStart w:id="842" w:name="_Toc239672231"/>
      <w:bookmarkStart w:id="843" w:name="_Toc239839165"/>
      <w:bookmarkStart w:id="844" w:name="_Toc239839320"/>
      <w:bookmarkStart w:id="845" w:name="_Toc239839687"/>
      <w:bookmarkStart w:id="846" w:name="_Toc239845086"/>
      <w:bookmarkStart w:id="847" w:name="_Toc239845199"/>
      <w:bookmarkStart w:id="848" w:name="_Toc240104384"/>
      <w:bookmarkStart w:id="849" w:name="_Toc240104497"/>
      <w:bookmarkStart w:id="850" w:name="_Toc240182362"/>
      <w:bookmarkStart w:id="851" w:name="_Toc240183113"/>
      <w:bookmarkStart w:id="852" w:name="_Toc242849976"/>
      <w:bookmarkStart w:id="853" w:name="_Toc243375776"/>
      <w:bookmarkStart w:id="854" w:name="_Toc243376942"/>
      <w:bookmarkStart w:id="855" w:name="_Toc243377662"/>
      <w:bookmarkStart w:id="856" w:name="_Toc243456416"/>
      <w:bookmarkStart w:id="857" w:name="_Toc243458751"/>
      <w:bookmarkStart w:id="858" w:name="_Toc243714776"/>
      <w:bookmarkStart w:id="859" w:name="_Toc243716053"/>
      <w:bookmarkStart w:id="860" w:name="_Toc243716176"/>
      <w:bookmarkStart w:id="861" w:name="_Toc249177398"/>
      <w:bookmarkStart w:id="862" w:name="_Toc249340728"/>
      <w:bookmarkStart w:id="863" w:name="_Toc249340841"/>
      <w:bookmarkStart w:id="864" w:name="_Toc249340987"/>
      <w:bookmarkStart w:id="865" w:name="_Toc249342806"/>
      <w:bookmarkStart w:id="866" w:name="_Toc249840758"/>
      <w:bookmarkStart w:id="867" w:name="_Toc249841171"/>
      <w:bookmarkStart w:id="868" w:name="_Toc262127117"/>
      <w:bookmarkStart w:id="869" w:name="_Toc262127741"/>
      <w:bookmarkStart w:id="870" w:name="_Toc262127857"/>
      <w:bookmarkStart w:id="871" w:name="_Toc313529994"/>
      <w:bookmarkStart w:id="872" w:name="_Toc313530105"/>
      <w:bookmarkStart w:id="873" w:name="_Toc313886233"/>
      <w:bookmarkStart w:id="874" w:name="_Toc350249440"/>
      <w:bookmarkStart w:id="875" w:name="_Toc425778430"/>
      <w:bookmarkStart w:id="876" w:name="_Toc425778540"/>
      <w:bookmarkStart w:id="877" w:name="_Toc425778651"/>
      <w:bookmarkStart w:id="878" w:name="_Toc425778762"/>
      <w:r>
        <w:rPr>
          <w:rStyle w:val="CharDivNo"/>
        </w:rPr>
        <w:t>Division 1</w:t>
      </w:r>
      <w:r>
        <w:t> — </w:t>
      </w:r>
      <w:r>
        <w:rPr>
          <w:rStyle w:val="CharDivText"/>
        </w:rPr>
        <w:t>Protection from harm</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Heading5"/>
      </w:pPr>
      <w:bookmarkStart w:id="879" w:name="_Toc226368817"/>
      <w:bookmarkStart w:id="880" w:name="_Toc249841172"/>
      <w:bookmarkStart w:id="881" w:name="_Toc350249441"/>
      <w:bookmarkStart w:id="882" w:name="_Toc425778763"/>
      <w:bookmarkStart w:id="883" w:name="_Toc313886234"/>
      <w:r>
        <w:rPr>
          <w:rStyle w:val="CharSectno"/>
        </w:rPr>
        <w:t>17</w:t>
      </w:r>
      <w:r>
        <w:t>.</w:t>
      </w:r>
      <w:r>
        <w:tab/>
        <w:t>Visual images of enrolled child</w:t>
      </w:r>
      <w:bookmarkEnd w:id="879"/>
      <w:bookmarkEnd w:id="880"/>
      <w:bookmarkEnd w:id="881"/>
      <w:bookmarkEnd w:id="882"/>
      <w:bookmarkEnd w:id="883"/>
    </w:p>
    <w:p>
      <w:pPr>
        <w:pStyle w:val="Subsection"/>
      </w:pPr>
      <w:r>
        <w:tab/>
        <w:t>(1)</w:t>
      </w:r>
      <w:r>
        <w:tab/>
        <w:t>A licensee must ensure that a visual image of an enrolled child is not taken or recorded at the place without the written consent of the child’s parent.</w:t>
      </w:r>
    </w:p>
    <w:p>
      <w:pPr>
        <w:pStyle w:val="Penstart"/>
      </w:pPr>
      <w:r>
        <w:tab/>
        <w:t>Penalty: a fine of $3 000.</w:t>
      </w:r>
    </w:p>
    <w:p>
      <w:pPr>
        <w:pStyle w:val="Subsection"/>
      </w:pPr>
      <w:r>
        <w:tab/>
        <w:t>(2)</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(3)</w:t>
      </w:r>
      <w:r>
        <w:tab/>
        <w:t>A licensee or staff member must not use a visual image of an enrolled child taken or recorded at the place for any purpose without the written consent of the child’s parent.</w:t>
      </w:r>
    </w:p>
    <w:p>
      <w:pPr>
        <w:pStyle w:val="Penstart"/>
      </w:pPr>
      <w:r>
        <w:tab/>
        <w:t>Penalty: a fine of $3 000.</w:t>
      </w:r>
    </w:p>
    <w:p>
      <w:pPr>
        <w:pStyle w:val="Subsection"/>
      </w:pPr>
      <w:r>
        <w:tab/>
        <w:t>(4)</w:t>
      </w:r>
      <w:r>
        <w:tab/>
        <w:t>Subregulation (3) does not apply to the use of a visual image for the purpose of monitoring an enrolled child.</w:t>
      </w:r>
    </w:p>
    <w:p>
      <w:pPr>
        <w:pStyle w:val="Subsection"/>
      </w:pPr>
      <w:r>
        <w:tab/>
        <w:t>(5)</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Penstart"/>
      </w:pPr>
      <w:r>
        <w:tab/>
        <w:t>Penalty: a fine of $3 000.</w:t>
      </w:r>
    </w:p>
    <w:p>
      <w:pPr>
        <w:pStyle w:val="Heading5"/>
      </w:pPr>
      <w:bookmarkStart w:id="884" w:name="_Toc226368848"/>
      <w:bookmarkStart w:id="885" w:name="_Toc249841173"/>
      <w:bookmarkStart w:id="886" w:name="_Toc350249442"/>
      <w:bookmarkStart w:id="887" w:name="_Toc425778764"/>
      <w:bookmarkStart w:id="888" w:name="_Toc313886235"/>
      <w:r>
        <w:rPr>
          <w:rStyle w:val="CharSectno"/>
        </w:rPr>
        <w:t>18</w:t>
      </w:r>
      <w:r>
        <w:t>.</w:t>
      </w:r>
      <w:r>
        <w:tab/>
        <w:t>People convicted of a prescribed offence</w:t>
      </w:r>
      <w:bookmarkEnd w:id="884"/>
      <w:bookmarkEnd w:id="885"/>
      <w:bookmarkEnd w:id="886"/>
      <w:bookmarkEnd w:id="887"/>
      <w:bookmarkEnd w:id="888"/>
    </w:p>
    <w:p>
      <w:pPr>
        <w:pStyle w:val="Subsection"/>
      </w:pPr>
      <w:r>
        <w:tab/>
        <w:t>(1A)</w:t>
      </w:r>
      <w:r>
        <w:tab/>
        <w:t xml:space="preserve">In this regulation — </w:t>
      </w:r>
    </w:p>
    <w:p>
      <w:pPr>
        <w:pStyle w:val="Defstart"/>
      </w:pPr>
      <w:r>
        <w:tab/>
      </w:r>
      <w:r>
        <w:rPr>
          <w:rStyle w:val="CharDefText"/>
        </w:rPr>
        <w:t>prescribed offence</w:t>
      </w:r>
      <w:r>
        <w:t xml:space="preserve"> means a Class 1 offence or a Class 2 offence, as those terms are defined in the </w:t>
      </w:r>
      <w:r>
        <w:rPr>
          <w:i/>
        </w:rPr>
        <w:t>Working with Children (Criminal Record Checking) Act 2004</w:t>
      </w:r>
      <w:r>
        <w:t xml:space="preserve"> section 4.</w:t>
      </w:r>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 xml:space="preserve">does not have a current assessment notice issued under the </w:t>
      </w:r>
      <w:r>
        <w:rPr>
          <w:i/>
        </w:rPr>
        <w:t>Working with Children (Criminal Record Checking) Act 2004</w:t>
      </w:r>
      <w:r>
        <w:t xml:space="preserve"> section 12(1)(a),</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Footnotesection"/>
      </w:pPr>
      <w:bookmarkStart w:id="889" w:name="_Toc226368898"/>
      <w:bookmarkStart w:id="890" w:name="_Toc249841174"/>
      <w:r>
        <w:tab/>
        <w:t>[Regulation 18 amended in Gazette 6 Jan 2012 p. 45.]</w:t>
      </w:r>
    </w:p>
    <w:p>
      <w:pPr>
        <w:pStyle w:val="Heading5"/>
      </w:pPr>
      <w:bookmarkStart w:id="891" w:name="_Toc350249443"/>
      <w:bookmarkStart w:id="892" w:name="_Toc425778765"/>
      <w:bookmarkStart w:id="893" w:name="_Toc313886236"/>
      <w:r>
        <w:rPr>
          <w:rStyle w:val="CharSectno"/>
        </w:rPr>
        <w:t>19</w:t>
      </w:r>
      <w:r>
        <w:t>.</w:t>
      </w:r>
      <w:r>
        <w:tab/>
        <w:t>Notification of convictions</w:t>
      </w:r>
      <w:bookmarkEnd w:id="889"/>
      <w:bookmarkEnd w:id="890"/>
      <w:bookmarkEnd w:id="891"/>
      <w:bookmarkEnd w:id="892"/>
      <w:bookmarkEnd w:id="893"/>
    </w:p>
    <w:p>
      <w:pPr>
        <w:pStyle w:val="Subsection"/>
      </w:pPr>
      <w:r>
        <w:tab/>
        <w:t>(1)</w:t>
      </w:r>
      <w:r>
        <w:tab/>
        <w:t xml:space="preserve">For the purpose of Schedule 1 item 18 to the Act, a conviction of a licensee for an offence against the Act or these regulations (a </w:t>
      </w:r>
      <w:r>
        <w:rPr>
          <w:rStyle w:val="CharDefText"/>
        </w:rPr>
        <w:t>relevant offence</w:t>
      </w:r>
      <w:r>
        <w:t>) is a prescribed matter.</w:t>
      </w:r>
    </w:p>
    <w:p>
      <w:pPr>
        <w:pStyle w:val="Subsection"/>
      </w:pPr>
      <w:r>
        <w:tab/>
        <w:t>(2)</w:t>
      </w:r>
      <w:r>
        <w:tab/>
        <w:t>If a licensee is convicted of a relevant offence, the CEO must notify the parents of children for whom the rural family care service is provided that the licensee has been convicted of that offence.</w:t>
      </w:r>
    </w:p>
    <w:p>
      <w:pPr>
        <w:pStyle w:val="Subsection"/>
      </w:pPr>
      <w:r>
        <w:tab/>
        <w:t>(3)</w:t>
      </w:r>
      <w:r>
        <w:tab/>
        <w:t>For the purposes of giving the notification referred to in subregulation (2), the CEO may require the licensee to give the CEO a list of the names and addresses of the parents.</w:t>
      </w:r>
    </w:p>
    <w:p>
      <w:pPr>
        <w:pStyle w:val="Subsection"/>
      </w:pPr>
      <w:r>
        <w:tab/>
        <w:t>(4)</w:t>
      </w:r>
      <w:r>
        <w:tab/>
        <w:t>A licensee must comply with a requirement under subregulation (3).</w:t>
      </w:r>
    </w:p>
    <w:p>
      <w:pPr>
        <w:pStyle w:val="Penstart"/>
        <w:keepNext/>
        <w:keepLines/>
      </w:pPr>
      <w:r>
        <w:tab/>
        <w:t>Penalty: a fine of $3 000.</w:t>
      </w:r>
    </w:p>
    <w:p>
      <w:pPr>
        <w:pStyle w:val="Heading5"/>
      </w:pPr>
      <w:bookmarkStart w:id="894" w:name="_Toc226368816"/>
      <w:bookmarkStart w:id="895" w:name="_Toc249841175"/>
      <w:bookmarkStart w:id="896" w:name="_Toc350249444"/>
      <w:bookmarkStart w:id="897" w:name="_Toc425778766"/>
      <w:bookmarkStart w:id="898" w:name="_Toc313886237"/>
      <w:r>
        <w:rPr>
          <w:rStyle w:val="CharSectno"/>
        </w:rPr>
        <w:t>20</w:t>
      </w:r>
      <w:r>
        <w:t>.</w:t>
      </w:r>
      <w:r>
        <w:tab/>
        <w:t>Notification of harm to enrolled child</w:t>
      </w:r>
      <w:bookmarkEnd w:id="894"/>
      <w:bookmarkEnd w:id="895"/>
      <w:bookmarkEnd w:id="896"/>
      <w:bookmarkEnd w:id="897"/>
      <w:bookmarkEnd w:id="898"/>
    </w:p>
    <w:p>
      <w:pPr>
        <w:pStyle w:val="Subsection"/>
      </w:pPr>
      <w:r>
        <w:tab/>
        <w:t>(1)</w:t>
      </w:r>
      <w:r>
        <w:tab/>
        <w:t xml:space="preserve">In this regulation — </w:t>
      </w:r>
    </w:p>
    <w:p>
      <w:pPr>
        <w:pStyle w:val="Defstart"/>
      </w:pPr>
      <w:r>
        <w:tab/>
      </w:r>
      <w:r>
        <w:rPr>
          <w:rStyle w:val="CharDefText"/>
        </w:rPr>
        <w:t>CEO (child protection)</w:t>
      </w:r>
      <w:r>
        <w:t xml:space="preserve"> means the chief executive officer of the department of the Public Service principally assisting in the administration of the </w:t>
      </w:r>
      <w:r>
        <w:rPr>
          <w:i/>
        </w:rPr>
        <w:t>Children and Community Services Act 2004</w:t>
      </w:r>
      <w:r>
        <w:rPr>
          <w:iCs/>
        </w:rPr>
        <w:t>.</w:t>
      </w:r>
    </w:p>
    <w:p>
      <w:pPr>
        <w:pStyle w:val="Subsection"/>
      </w:pPr>
      <w:r>
        <w:tab/>
        <w:t>(2)</w:t>
      </w:r>
      <w:r>
        <w:tab/>
        <w:t xml:space="preserve">A licensee must notify the CEO of — </w:t>
      </w:r>
    </w:p>
    <w:p>
      <w:pPr>
        <w:pStyle w:val="Indenta"/>
      </w:pPr>
      <w:r>
        <w:tab/>
        <w:t>(a)</w:t>
      </w:r>
      <w:r>
        <w:tab/>
        <w:t>the death of an enrolled child during a care session and the circumstances in which the death occurred; and</w:t>
      </w:r>
    </w:p>
    <w:p>
      <w:pPr>
        <w:pStyle w:val="Indenta"/>
      </w:pPr>
      <w:r>
        <w:tab/>
        <w:t>(b)</w:t>
      </w:r>
      <w:r>
        <w:tab/>
        <w:t>an illness or injury suffered by an enrolled child during a care session that results in the child attending hospital, the nature of the illness or injury and the circumstances in which it occurred.</w:t>
      </w:r>
    </w:p>
    <w:p>
      <w:pPr>
        <w:pStyle w:val="Penstart"/>
      </w:pPr>
      <w:r>
        <w:tab/>
        <w:t>Penalty: a fine of $6 000.</w:t>
      </w:r>
    </w:p>
    <w:p>
      <w:pPr>
        <w:pStyle w:val="Subsection"/>
      </w:pPr>
      <w:r>
        <w:tab/>
        <w:t>(3)</w:t>
      </w:r>
      <w:r>
        <w:tab/>
        <w:t xml:space="preserve">A licensee must notify the CEO (child protection) of any allegation of abuse, neglect or assault, including sexual assault, of an enrolled child during a care session, or of an offence under </w:t>
      </w:r>
      <w:r>
        <w:rPr>
          <w:i/>
        </w:rPr>
        <w:t>The Criminal Code</w:t>
      </w:r>
      <w:r>
        <w:t xml:space="preserve"> Chapter XXII committed against an enrolled child during a care session, that is made against the licensee, a managerial officer of the licensee, a staff member or a volunteer.</w:t>
      </w:r>
    </w:p>
    <w:p>
      <w:pPr>
        <w:pStyle w:val="Penstart"/>
      </w:pPr>
      <w:r>
        <w:tab/>
        <w:t>Penalty: a fine of $6 000.</w:t>
      </w:r>
    </w:p>
    <w:p>
      <w:pPr>
        <w:pStyle w:val="Subsection"/>
      </w:pPr>
      <w:r>
        <w:tab/>
        <w:t>(4)</w:t>
      </w:r>
      <w:r>
        <w:tab/>
        <w:t>A notification under subregulation (2) or (3) must be given within one working day after the day on which the death, injury or illness occurred or the allegation was made, as the case requires.</w:t>
      </w:r>
    </w:p>
    <w:p>
      <w:pPr>
        <w:pStyle w:val="Subsection"/>
      </w:pPr>
      <w:r>
        <w:tab/>
        <w:t>(5)</w:t>
      </w:r>
      <w:r>
        <w:tab/>
        <w:t>A licensee must notify the CEO (child protection)</w:t>
      </w:r>
      <w:r>
        <w:rPr>
          <w:i/>
        </w:rPr>
        <w:t xml:space="preserve"> </w:t>
      </w:r>
      <w:r>
        <w:t>of the outcome of any investigation into an allegation referred to in subregulation (3).</w:t>
      </w:r>
    </w:p>
    <w:p>
      <w:pPr>
        <w:pStyle w:val="Penstart"/>
      </w:pPr>
      <w:r>
        <w:tab/>
        <w:t>Penalty: a fine of $6 000.</w:t>
      </w:r>
    </w:p>
    <w:p>
      <w:pPr>
        <w:pStyle w:val="Heading5"/>
      </w:pPr>
      <w:bookmarkStart w:id="899" w:name="_Toc249841176"/>
      <w:bookmarkStart w:id="900" w:name="_Toc350249445"/>
      <w:bookmarkStart w:id="901" w:name="_Toc425778767"/>
      <w:bookmarkStart w:id="902" w:name="_Toc313886238"/>
      <w:r>
        <w:rPr>
          <w:rStyle w:val="CharSectno"/>
        </w:rPr>
        <w:t>21</w:t>
      </w:r>
      <w:r>
        <w:t>.</w:t>
      </w:r>
      <w:r>
        <w:tab/>
        <w:t>Protection from inappropriate behaviour</w:t>
      </w:r>
      <w:bookmarkEnd w:id="899"/>
      <w:bookmarkEnd w:id="900"/>
      <w:bookmarkEnd w:id="901"/>
      <w:bookmarkEnd w:id="902"/>
    </w:p>
    <w:p>
      <w:pPr>
        <w:pStyle w:val="Subsection"/>
      </w:pPr>
      <w:r>
        <w:tab/>
        <w:t>(1)</w:t>
      </w:r>
      <w:r>
        <w:tab/>
        <w:t>A licensee must ensure that an enrolled child is not subjected to any form of corporal punishment, punishment by solitary confinement, punishment by physical restraint or other demeaning, humiliating or frightening punishment.</w:t>
      </w:r>
    </w:p>
    <w:p>
      <w:pPr>
        <w:pStyle w:val="Penstart"/>
      </w:pPr>
      <w:r>
        <w:tab/>
        <w:t>Penalty: a fine of $4 000.</w:t>
      </w:r>
    </w:p>
    <w:p>
      <w:pPr>
        <w:pStyle w:val="Subsection"/>
      </w:pPr>
      <w:r>
        <w:tab/>
        <w:t>(2)</w:t>
      </w:r>
      <w:r>
        <w:tab/>
        <w:t>A licensee must ensure that an enrolled child is protected from bullying, violence and harassment.</w:t>
      </w:r>
    </w:p>
    <w:p>
      <w:pPr>
        <w:pStyle w:val="Penstart"/>
      </w:pPr>
      <w:r>
        <w:tab/>
        <w:t>Penalty: a fine of $4 000.</w:t>
      </w:r>
    </w:p>
    <w:p>
      <w:pPr>
        <w:pStyle w:val="Heading3"/>
      </w:pPr>
      <w:bookmarkStart w:id="903" w:name="_Toc229210180"/>
      <w:bookmarkStart w:id="904" w:name="_Toc229279626"/>
      <w:bookmarkStart w:id="905" w:name="_Toc229471954"/>
      <w:bookmarkStart w:id="906" w:name="_Toc229549892"/>
      <w:bookmarkStart w:id="907" w:name="_Toc229550002"/>
      <w:bookmarkStart w:id="908" w:name="_Toc229550112"/>
      <w:bookmarkStart w:id="909" w:name="_Toc229550222"/>
      <w:bookmarkStart w:id="910" w:name="_Toc229550332"/>
      <w:bookmarkStart w:id="911" w:name="_Toc229550488"/>
      <w:bookmarkStart w:id="912" w:name="_Toc229550598"/>
      <w:bookmarkStart w:id="913" w:name="_Toc229550858"/>
      <w:bookmarkStart w:id="914" w:name="_Toc229805829"/>
      <w:bookmarkStart w:id="915" w:name="_Toc229806314"/>
      <w:bookmarkStart w:id="916" w:name="_Toc229807029"/>
      <w:bookmarkStart w:id="917" w:name="_Toc229807139"/>
      <w:bookmarkStart w:id="918" w:name="_Toc229807249"/>
      <w:bookmarkStart w:id="919" w:name="_Toc229909727"/>
      <w:bookmarkStart w:id="920" w:name="_Toc229909876"/>
      <w:bookmarkStart w:id="921" w:name="_Toc229969484"/>
      <w:bookmarkStart w:id="922" w:name="_Toc229970002"/>
      <w:bookmarkStart w:id="923" w:name="_Toc229970119"/>
      <w:bookmarkStart w:id="924" w:name="_Toc232394923"/>
      <w:bookmarkStart w:id="925" w:name="_Toc232395927"/>
      <w:bookmarkStart w:id="926" w:name="_Toc232396912"/>
      <w:bookmarkStart w:id="927" w:name="_Toc232398055"/>
      <w:bookmarkStart w:id="928" w:name="_Toc232411210"/>
      <w:bookmarkStart w:id="929" w:name="_Toc233445960"/>
      <w:bookmarkStart w:id="930" w:name="_Toc233448023"/>
      <w:bookmarkStart w:id="931" w:name="_Toc233448135"/>
      <w:bookmarkStart w:id="932" w:name="_Toc233451854"/>
      <w:bookmarkStart w:id="933" w:name="_Toc233512017"/>
      <w:bookmarkStart w:id="934" w:name="_Toc233512129"/>
      <w:bookmarkStart w:id="935" w:name="_Toc233525220"/>
      <w:bookmarkStart w:id="936" w:name="_Toc233598139"/>
      <w:bookmarkStart w:id="937" w:name="_Toc233598406"/>
      <w:bookmarkStart w:id="938" w:name="_Toc233610741"/>
      <w:bookmarkStart w:id="939" w:name="_Toc233612138"/>
      <w:bookmarkStart w:id="940" w:name="_Toc233612321"/>
      <w:bookmarkStart w:id="941" w:name="_Toc233612704"/>
      <w:bookmarkStart w:id="942" w:name="_Toc233621591"/>
      <w:bookmarkStart w:id="943" w:name="_Toc233621885"/>
      <w:bookmarkStart w:id="944" w:name="_Toc233623799"/>
      <w:bookmarkStart w:id="945" w:name="_Toc233623988"/>
      <w:bookmarkStart w:id="946" w:name="_Toc233624822"/>
      <w:bookmarkStart w:id="947" w:name="_Toc233624934"/>
      <w:bookmarkStart w:id="948" w:name="_Toc233625605"/>
      <w:bookmarkStart w:id="949" w:name="_Toc233684818"/>
      <w:bookmarkStart w:id="950" w:name="_Toc233686985"/>
      <w:bookmarkStart w:id="951" w:name="_Toc233687242"/>
      <w:bookmarkStart w:id="952" w:name="_Toc233689989"/>
      <w:bookmarkStart w:id="953" w:name="_Toc233690102"/>
      <w:bookmarkStart w:id="954" w:name="_Toc239667661"/>
      <w:bookmarkStart w:id="955" w:name="_Toc239668244"/>
      <w:bookmarkStart w:id="956" w:name="_Toc239672237"/>
      <w:bookmarkStart w:id="957" w:name="_Toc239839171"/>
      <w:bookmarkStart w:id="958" w:name="_Toc239839326"/>
      <w:bookmarkStart w:id="959" w:name="_Toc239839693"/>
      <w:bookmarkStart w:id="960" w:name="_Toc239845092"/>
      <w:bookmarkStart w:id="961" w:name="_Toc239845205"/>
      <w:bookmarkStart w:id="962" w:name="_Toc240104390"/>
      <w:bookmarkStart w:id="963" w:name="_Toc240104503"/>
      <w:bookmarkStart w:id="964" w:name="_Toc240182368"/>
      <w:bookmarkStart w:id="965" w:name="_Toc240183119"/>
      <w:bookmarkStart w:id="966" w:name="_Toc242849982"/>
      <w:bookmarkStart w:id="967" w:name="_Toc243375782"/>
      <w:bookmarkStart w:id="968" w:name="_Toc243376948"/>
      <w:bookmarkStart w:id="969" w:name="_Toc243377668"/>
      <w:bookmarkStart w:id="970" w:name="_Toc243456422"/>
      <w:bookmarkStart w:id="971" w:name="_Toc243458757"/>
      <w:bookmarkStart w:id="972" w:name="_Toc243714782"/>
      <w:bookmarkStart w:id="973" w:name="_Toc243716059"/>
      <w:bookmarkStart w:id="974" w:name="_Toc243716182"/>
      <w:bookmarkStart w:id="975" w:name="_Toc249177404"/>
      <w:bookmarkStart w:id="976" w:name="_Toc249340734"/>
      <w:bookmarkStart w:id="977" w:name="_Toc249340847"/>
      <w:bookmarkStart w:id="978" w:name="_Toc249340993"/>
      <w:bookmarkStart w:id="979" w:name="_Toc249342812"/>
      <w:bookmarkStart w:id="980" w:name="_Toc249840764"/>
      <w:bookmarkStart w:id="981" w:name="_Toc249841177"/>
      <w:bookmarkStart w:id="982" w:name="_Toc262127123"/>
      <w:bookmarkStart w:id="983" w:name="_Toc262127747"/>
      <w:bookmarkStart w:id="984" w:name="_Toc262127863"/>
      <w:bookmarkStart w:id="985" w:name="_Toc313530000"/>
      <w:bookmarkStart w:id="986" w:name="_Toc313530111"/>
      <w:bookmarkStart w:id="987" w:name="_Toc313886239"/>
      <w:bookmarkStart w:id="988" w:name="_Toc350249446"/>
      <w:bookmarkStart w:id="989" w:name="_Toc425778436"/>
      <w:bookmarkStart w:id="990" w:name="_Toc425778546"/>
      <w:bookmarkStart w:id="991" w:name="_Toc425778657"/>
      <w:bookmarkStart w:id="992" w:name="_Toc425778768"/>
      <w:r>
        <w:rPr>
          <w:rStyle w:val="CharDivNo"/>
        </w:rPr>
        <w:t>Division 2</w:t>
      </w:r>
      <w:r>
        <w:t> — </w:t>
      </w:r>
      <w:r>
        <w:rPr>
          <w:rStyle w:val="CharDivText"/>
        </w:rPr>
        <w:t>Excursions</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pPr>
        <w:pStyle w:val="Heading5"/>
      </w:pPr>
      <w:bookmarkStart w:id="993" w:name="_Toc193774736"/>
      <w:bookmarkStart w:id="994" w:name="_Toc249841178"/>
      <w:bookmarkStart w:id="995" w:name="_Toc350249447"/>
      <w:bookmarkStart w:id="996" w:name="_Toc425778769"/>
      <w:bookmarkStart w:id="997" w:name="_Toc313886240"/>
      <w:r>
        <w:rPr>
          <w:rStyle w:val="CharSectno"/>
        </w:rPr>
        <w:t>22</w:t>
      </w:r>
      <w:r>
        <w:t>.</w:t>
      </w:r>
      <w:r>
        <w:tab/>
        <w:t>Excursions</w:t>
      </w:r>
      <w:bookmarkEnd w:id="993"/>
      <w:bookmarkEnd w:id="994"/>
      <w:bookmarkEnd w:id="995"/>
      <w:bookmarkEnd w:id="996"/>
      <w:bookmarkEnd w:id="997"/>
    </w:p>
    <w:p>
      <w:pPr>
        <w:pStyle w:val="Subsection"/>
      </w:pPr>
      <w:r>
        <w:tab/>
        <w:t>(1)</w:t>
      </w:r>
      <w:r>
        <w:tab/>
        <w:t xml:space="preserve">A licensee must ensure that enrolled children are not taken on an excursion from the place unless — </w:t>
      </w:r>
    </w:p>
    <w:p>
      <w:pPr>
        <w:pStyle w:val="Indenta"/>
      </w:pPr>
      <w:r>
        <w:tab/>
        <w:t>(a)</w:t>
      </w:r>
      <w:r>
        <w:tab/>
        <w:t>the supervising officer has prepared an excursion plan in accordance with regulation 24; and</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in accordance with subregulation (2) for the child to be taken on that excursion; and</w:t>
      </w:r>
    </w:p>
    <w:p>
      <w:pPr>
        <w:pStyle w:val="Indenti"/>
      </w:pPr>
      <w:r>
        <w:tab/>
        <w:t>(ii)</w:t>
      </w:r>
      <w:r>
        <w:tab/>
        <w:t>provided the licensee with contact details in the event of an emergency;</w:t>
      </w:r>
    </w:p>
    <w:p>
      <w:pPr>
        <w:pStyle w:val="Indenta"/>
      </w:pPr>
      <w:r>
        <w:tab/>
      </w:r>
      <w:r>
        <w:tab/>
        <w:t>and</w:t>
      </w:r>
    </w:p>
    <w:p>
      <w:pPr>
        <w:pStyle w:val="Indenta"/>
      </w:pPr>
      <w:r>
        <w:tab/>
        <w:t>(c)</w:t>
      </w:r>
      <w:r>
        <w:tab/>
        <w:t>the staff member in charge of the excursion has with him or her a list of all those children and the contact details referred to in paragraph (b)(ii) for those children.</w:t>
      </w:r>
    </w:p>
    <w:p>
      <w:pPr>
        <w:pStyle w:val="Penstart"/>
      </w:pPr>
      <w:r>
        <w:tab/>
        <w:t>Penalty: a fine of $3 000.</w:t>
      </w:r>
    </w:p>
    <w:p>
      <w:pPr>
        <w:pStyle w:val="Subsection"/>
      </w:pPr>
      <w:r>
        <w:tab/>
        <w:t>(2)</w:t>
      </w:r>
      <w:r>
        <w:tab/>
        <w:t xml:space="preserve">An authorisation for the purposes of subregulation (1)(b)(i) must be signed by the parent and include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excursion that consists of a walk to and from a destination in the local area if a parent of each child on the excursion has given written permission for the child to go on that excursion or on excursions of that kind.</w:t>
      </w:r>
    </w:p>
    <w:p>
      <w:pPr>
        <w:pStyle w:val="Heading5"/>
      </w:pPr>
      <w:bookmarkStart w:id="998" w:name="_Toc193774737"/>
      <w:bookmarkStart w:id="999" w:name="_Toc249841179"/>
      <w:bookmarkStart w:id="1000" w:name="_Toc350249448"/>
      <w:bookmarkStart w:id="1001" w:name="_Toc425778770"/>
      <w:bookmarkStart w:id="1002" w:name="_Toc313886241"/>
      <w:r>
        <w:rPr>
          <w:rStyle w:val="CharSectno"/>
        </w:rPr>
        <w:t>23</w:t>
      </w:r>
      <w:r>
        <w:t>.</w:t>
      </w:r>
      <w:r>
        <w:tab/>
        <w:t>First aid kit on excursions</w:t>
      </w:r>
      <w:bookmarkEnd w:id="998"/>
      <w:bookmarkEnd w:id="999"/>
      <w:bookmarkEnd w:id="1000"/>
      <w:bookmarkEnd w:id="1001"/>
      <w:bookmarkEnd w:id="1002"/>
    </w:p>
    <w:p>
      <w:pPr>
        <w:pStyle w:val="Subsection"/>
      </w:pPr>
      <w:r>
        <w:tab/>
        <w:t>(1)</w:t>
      </w:r>
      <w:r>
        <w:tab/>
        <w:t>A licensee must ensure that a fully equipped and properly maintained first aid kit containing at least the items listed in regulation 34(2) is taken on all excursions from the place.</w:t>
      </w:r>
    </w:p>
    <w:p>
      <w:pPr>
        <w:pStyle w:val="Penstart"/>
      </w:pPr>
      <w:r>
        <w:tab/>
        <w:t>Penalty: a fine of $2 000.</w:t>
      </w:r>
    </w:p>
    <w:p>
      <w:pPr>
        <w:pStyle w:val="Subsection"/>
      </w:pPr>
      <w:r>
        <w:tab/>
        <w:t>(2)</w:t>
      </w:r>
      <w:r>
        <w:tab/>
        <w:t>Subregulation (1) does not apply to an excursion referred to in regulation 22(3).</w:t>
      </w:r>
    </w:p>
    <w:p>
      <w:pPr>
        <w:pStyle w:val="Subsection"/>
      </w:pPr>
      <w:r>
        <w:tab/>
        <w:t>(3)</w:t>
      </w:r>
      <w:r>
        <w:tab/>
        <w:t>A first aid kit kept at the place under regulation 34(1) may be taken on an excursion if no enrolled child remains at the place during the period of the excursion.</w:t>
      </w:r>
    </w:p>
    <w:p>
      <w:pPr>
        <w:pStyle w:val="Heading5"/>
      </w:pPr>
      <w:bookmarkStart w:id="1003" w:name="_Toc193774738"/>
      <w:bookmarkStart w:id="1004" w:name="_Toc249841180"/>
      <w:bookmarkStart w:id="1005" w:name="_Toc350249449"/>
      <w:bookmarkStart w:id="1006" w:name="_Toc425778771"/>
      <w:bookmarkStart w:id="1007" w:name="_Toc313886242"/>
      <w:r>
        <w:rPr>
          <w:rStyle w:val="CharSectno"/>
        </w:rPr>
        <w:t>24</w:t>
      </w:r>
      <w:r>
        <w:t>.</w:t>
      </w:r>
      <w:r>
        <w:tab/>
        <w:t>Excursion plans</w:t>
      </w:r>
      <w:bookmarkEnd w:id="1003"/>
      <w:bookmarkEnd w:id="1004"/>
      <w:bookmarkEnd w:id="1005"/>
      <w:bookmarkEnd w:id="1006"/>
      <w:bookmarkEnd w:id="1007"/>
    </w:p>
    <w:p>
      <w:pPr>
        <w:pStyle w:val="Subsection"/>
      </w:pPr>
      <w:r>
        <w:tab/>
      </w:r>
      <w:r>
        <w:tab/>
        <w:t xml:space="preserve">A licensee must ensure that an excursion plan for the purposes of regulation 22(1)(a)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and health measures and emergency plans.</w:t>
      </w:r>
    </w:p>
    <w:p>
      <w:pPr>
        <w:pStyle w:val="Penstart"/>
      </w:pPr>
      <w:r>
        <w:tab/>
        <w:t>Penalty: a fine of $2 000.</w:t>
      </w:r>
    </w:p>
    <w:p>
      <w:pPr>
        <w:pStyle w:val="Heading5"/>
      </w:pPr>
      <w:bookmarkStart w:id="1008" w:name="_Toc193774739"/>
      <w:bookmarkStart w:id="1009" w:name="_Toc249841181"/>
      <w:bookmarkStart w:id="1010" w:name="_Toc350249450"/>
      <w:bookmarkStart w:id="1011" w:name="_Toc425778772"/>
      <w:bookmarkStart w:id="1012" w:name="_Toc313886243"/>
      <w:r>
        <w:rPr>
          <w:rStyle w:val="CharSectno"/>
        </w:rPr>
        <w:t>25</w:t>
      </w:r>
      <w:r>
        <w:t>.</w:t>
      </w:r>
      <w:r>
        <w:tab/>
        <w:t>Mobile telephones for excursions</w:t>
      </w:r>
      <w:bookmarkEnd w:id="1008"/>
      <w:bookmarkEnd w:id="1009"/>
      <w:bookmarkEnd w:id="1010"/>
      <w:bookmarkEnd w:id="1011"/>
      <w:bookmarkEnd w:id="1012"/>
    </w:p>
    <w:p>
      <w:pPr>
        <w:pStyle w:val="Subsection"/>
        <w:spacing w:before="120"/>
      </w:pPr>
      <w:r>
        <w:tab/>
        <w:t>(1)</w:t>
      </w:r>
      <w:r>
        <w:tab/>
        <w:t>A licensee must ensure that the staff member in charge of an excursion has a mobile telephone and can be contacted on that telephone at all times during the excursion.</w:t>
      </w:r>
    </w:p>
    <w:p>
      <w:pPr>
        <w:pStyle w:val="Penstart"/>
      </w:pPr>
      <w:r>
        <w:tab/>
        <w:t>Penalty: a fine of $2 000.</w:t>
      </w:r>
    </w:p>
    <w:p>
      <w:pPr>
        <w:pStyle w:val="Subsection"/>
      </w:pPr>
      <w:r>
        <w:tab/>
        <w:t>(2)</w:t>
      </w:r>
      <w:r>
        <w:tab/>
        <w:t>Subregulation (1) does not apply if the excursion is to take place in an area that does not have mobile telephone coverage.</w:t>
      </w:r>
    </w:p>
    <w:p>
      <w:pPr>
        <w:pStyle w:val="Heading3"/>
      </w:pPr>
      <w:bookmarkStart w:id="1013" w:name="_Toc229210176"/>
      <w:bookmarkStart w:id="1014" w:name="_Toc229279631"/>
      <w:bookmarkStart w:id="1015" w:name="_Toc229471959"/>
      <w:bookmarkStart w:id="1016" w:name="_Toc229549897"/>
      <w:bookmarkStart w:id="1017" w:name="_Toc229550007"/>
      <w:bookmarkStart w:id="1018" w:name="_Toc229550117"/>
      <w:bookmarkStart w:id="1019" w:name="_Toc229550227"/>
      <w:bookmarkStart w:id="1020" w:name="_Toc229550337"/>
      <w:bookmarkStart w:id="1021" w:name="_Toc229550493"/>
      <w:bookmarkStart w:id="1022" w:name="_Toc229550603"/>
      <w:bookmarkStart w:id="1023" w:name="_Toc229550863"/>
      <w:bookmarkStart w:id="1024" w:name="_Toc229805834"/>
      <w:bookmarkStart w:id="1025" w:name="_Toc229806319"/>
      <w:bookmarkStart w:id="1026" w:name="_Toc229807034"/>
      <w:bookmarkStart w:id="1027" w:name="_Toc229807144"/>
      <w:bookmarkStart w:id="1028" w:name="_Toc229807254"/>
      <w:bookmarkStart w:id="1029" w:name="_Toc229909732"/>
      <w:bookmarkStart w:id="1030" w:name="_Toc229909881"/>
      <w:bookmarkStart w:id="1031" w:name="_Toc229969489"/>
      <w:bookmarkStart w:id="1032" w:name="_Toc229970007"/>
      <w:bookmarkStart w:id="1033" w:name="_Toc229970124"/>
      <w:bookmarkStart w:id="1034" w:name="_Toc232394928"/>
      <w:bookmarkStart w:id="1035" w:name="_Toc232395932"/>
      <w:bookmarkStart w:id="1036" w:name="_Toc232396917"/>
      <w:bookmarkStart w:id="1037" w:name="_Toc232398060"/>
      <w:bookmarkStart w:id="1038" w:name="_Toc232411215"/>
      <w:bookmarkStart w:id="1039" w:name="_Toc233445965"/>
      <w:bookmarkStart w:id="1040" w:name="_Toc233448028"/>
      <w:bookmarkStart w:id="1041" w:name="_Toc233448140"/>
      <w:bookmarkStart w:id="1042" w:name="_Toc233451859"/>
      <w:bookmarkStart w:id="1043" w:name="_Toc233512022"/>
      <w:bookmarkStart w:id="1044" w:name="_Toc233512134"/>
      <w:bookmarkStart w:id="1045" w:name="_Toc233525225"/>
      <w:bookmarkStart w:id="1046" w:name="_Toc233598144"/>
      <w:bookmarkStart w:id="1047" w:name="_Toc233598411"/>
      <w:bookmarkStart w:id="1048" w:name="_Toc233610746"/>
      <w:bookmarkStart w:id="1049" w:name="_Toc233612143"/>
      <w:bookmarkStart w:id="1050" w:name="_Toc233612326"/>
      <w:bookmarkStart w:id="1051" w:name="_Toc233612709"/>
      <w:bookmarkStart w:id="1052" w:name="_Toc233621596"/>
      <w:bookmarkStart w:id="1053" w:name="_Toc233621890"/>
      <w:bookmarkStart w:id="1054" w:name="_Toc233623804"/>
      <w:bookmarkStart w:id="1055" w:name="_Toc233623993"/>
      <w:bookmarkStart w:id="1056" w:name="_Toc233624827"/>
      <w:bookmarkStart w:id="1057" w:name="_Toc233624939"/>
      <w:bookmarkStart w:id="1058" w:name="_Toc233625610"/>
      <w:bookmarkStart w:id="1059" w:name="_Toc233684823"/>
      <w:bookmarkStart w:id="1060" w:name="_Toc233686990"/>
      <w:bookmarkStart w:id="1061" w:name="_Toc233687247"/>
      <w:bookmarkStart w:id="1062" w:name="_Toc233689994"/>
      <w:bookmarkStart w:id="1063" w:name="_Toc233690107"/>
      <w:bookmarkStart w:id="1064" w:name="_Toc239667666"/>
      <w:bookmarkStart w:id="1065" w:name="_Toc239668249"/>
      <w:bookmarkStart w:id="1066" w:name="_Toc239672242"/>
      <w:bookmarkStart w:id="1067" w:name="_Toc239839176"/>
      <w:bookmarkStart w:id="1068" w:name="_Toc239839331"/>
      <w:bookmarkStart w:id="1069" w:name="_Toc239839698"/>
      <w:bookmarkStart w:id="1070" w:name="_Toc239845097"/>
      <w:bookmarkStart w:id="1071" w:name="_Toc239845210"/>
      <w:bookmarkStart w:id="1072" w:name="_Toc240104395"/>
      <w:bookmarkStart w:id="1073" w:name="_Toc240104508"/>
      <w:bookmarkStart w:id="1074" w:name="_Toc240182373"/>
      <w:bookmarkStart w:id="1075" w:name="_Toc240183124"/>
      <w:bookmarkStart w:id="1076" w:name="_Toc242849987"/>
      <w:bookmarkStart w:id="1077" w:name="_Toc243375787"/>
      <w:bookmarkStart w:id="1078" w:name="_Toc243376953"/>
      <w:bookmarkStart w:id="1079" w:name="_Toc243377673"/>
      <w:bookmarkStart w:id="1080" w:name="_Toc243456427"/>
      <w:bookmarkStart w:id="1081" w:name="_Toc243458762"/>
      <w:bookmarkStart w:id="1082" w:name="_Toc243714787"/>
      <w:bookmarkStart w:id="1083" w:name="_Toc243716064"/>
      <w:bookmarkStart w:id="1084" w:name="_Toc243716187"/>
      <w:bookmarkStart w:id="1085" w:name="_Toc249177409"/>
      <w:bookmarkStart w:id="1086" w:name="_Toc249340739"/>
      <w:bookmarkStart w:id="1087" w:name="_Toc249340852"/>
      <w:bookmarkStart w:id="1088" w:name="_Toc249340998"/>
      <w:bookmarkStart w:id="1089" w:name="_Toc249342817"/>
      <w:bookmarkStart w:id="1090" w:name="_Toc249840769"/>
      <w:bookmarkStart w:id="1091" w:name="_Toc249841182"/>
      <w:bookmarkStart w:id="1092" w:name="_Toc262127128"/>
      <w:bookmarkStart w:id="1093" w:name="_Toc262127752"/>
      <w:bookmarkStart w:id="1094" w:name="_Toc262127868"/>
      <w:bookmarkStart w:id="1095" w:name="_Toc313530005"/>
      <w:bookmarkStart w:id="1096" w:name="_Toc313530116"/>
      <w:bookmarkStart w:id="1097" w:name="_Toc313886244"/>
      <w:bookmarkStart w:id="1098" w:name="_Toc350249451"/>
      <w:bookmarkStart w:id="1099" w:name="_Toc425778441"/>
      <w:bookmarkStart w:id="1100" w:name="_Toc425778551"/>
      <w:bookmarkStart w:id="1101" w:name="_Toc425778662"/>
      <w:bookmarkStart w:id="1102" w:name="_Toc425778773"/>
      <w:bookmarkStart w:id="1103" w:name="_Toc229210185"/>
      <w:r>
        <w:rPr>
          <w:rStyle w:val="CharDivNo"/>
        </w:rPr>
        <w:t>Division 3</w:t>
      </w:r>
      <w:r>
        <w:t> — </w:t>
      </w:r>
      <w:r>
        <w:rPr>
          <w:rStyle w:val="CharDivText"/>
        </w:rPr>
        <w:t>Water activities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Heading5"/>
      </w:pPr>
      <w:bookmarkStart w:id="1104" w:name="_Toc226368883"/>
      <w:bookmarkStart w:id="1105" w:name="_Toc249841183"/>
      <w:bookmarkStart w:id="1106" w:name="_Toc350249452"/>
      <w:bookmarkStart w:id="1107" w:name="_Toc425778774"/>
      <w:bookmarkStart w:id="1108" w:name="_Toc313886245"/>
      <w:r>
        <w:rPr>
          <w:rStyle w:val="CharSectno"/>
        </w:rPr>
        <w:t>26</w:t>
      </w:r>
      <w:r>
        <w:t>.</w:t>
      </w:r>
      <w:r>
        <w:tab/>
        <w:t>Wading or paddling pools at the place</w:t>
      </w:r>
      <w:bookmarkEnd w:id="1104"/>
      <w:bookmarkEnd w:id="1105"/>
      <w:bookmarkEnd w:id="1106"/>
      <w:bookmarkEnd w:id="1107"/>
      <w:bookmarkEnd w:id="1108"/>
    </w:p>
    <w:p>
      <w:pPr>
        <w:pStyle w:val="Subsection"/>
      </w:pPr>
      <w:r>
        <w:tab/>
        <w:t>(1)</w:t>
      </w:r>
      <w:r>
        <w:tab/>
        <w:t>A licensee must ensure that a wading or paddling pool is not kept at the place unless it can be emptied by one person.</w:t>
      </w:r>
    </w:p>
    <w:p>
      <w:pPr>
        <w:pStyle w:val="Penstart"/>
      </w:pPr>
      <w:r>
        <w:tab/>
        <w:t>Penalty: a fine of $3 000.</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1109" w:name="_Toc226368884"/>
      <w:bookmarkStart w:id="1110" w:name="_Toc249841184"/>
      <w:bookmarkStart w:id="1111" w:name="_Toc350249453"/>
      <w:bookmarkStart w:id="1112" w:name="_Toc425778775"/>
      <w:bookmarkStart w:id="1113" w:name="_Toc313886246"/>
      <w:r>
        <w:rPr>
          <w:rStyle w:val="CharSectno"/>
        </w:rPr>
        <w:t>27</w:t>
      </w:r>
      <w:r>
        <w:t>.</w:t>
      </w:r>
      <w:r>
        <w:tab/>
        <w:t>Supervision of water play</w:t>
      </w:r>
      <w:bookmarkEnd w:id="1109"/>
      <w:bookmarkEnd w:id="1110"/>
      <w:bookmarkEnd w:id="1111"/>
      <w:bookmarkEnd w:id="1112"/>
      <w:bookmarkEnd w:id="1113"/>
    </w:p>
    <w:p>
      <w:pPr>
        <w:pStyle w:val="Subsection"/>
      </w:pPr>
      <w:r>
        <w:tab/>
      </w:r>
      <w:r>
        <w:tab/>
        <w:t>A licensee must ensure that an enrolled child who is engaged in water play (such as wading, paddling, vortex or water trolley) at the place is supervised at all times by a person who has reached 18 years of age.</w:t>
      </w:r>
    </w:p>
    <w:p>
      <w:pPr>
        <w:pStyle w:val="Penstart"/>
      </w:pPr>
      <w:r>
        <w:tab/>
        <w:t>Penalty: a fine of $4 000.</w:t>
      </w:r>
    </w:p>
    <w:p>
      <w:pPr>
        <w:pStyle w:val="Heading5"/>
      </w:pPr>
      <w:bookmarkStart w:id="1114" w:name="_Toc226368885"/>
      <w:bookmarkStart w:id="1115" w:name="_Toc249841185"/>
      <w:bookmarkStart w:id="1116" w:name="_Toc350249454"/>
      <w:bookmarkStart w:id="1117" w:name="_Toc425778776"/>
      <w:bookmarkStart w:id="1118" w:name="_Toc313886247"/>
      <w:r>
        <w:rPr>
          <w:rStyle w:val="CharSectno"/>
        </w:rPr>
        <w:t>28</w:t>
      </w:r>
      <w:r>
        <w:t>.</w:t>
      </w:r>
      <w:r>
        <w:tab/>
        <w:t>Supervision of water activity excursion</w:t>
      </w:r>
      <w:bookmarkEnd w:id="1114"/>
      <w:bookmarkEnd w:id="1115"/>
      <w:bookmarkEnd w:id="1116"/>
      <w:bookmarkEnd w:id="1117"/>
      <w:bookmarkEnd w:id="1118"/>
    </w:p>
    <w:p>
      <w:pPr>
        <w:pStyle w:val="Subsection"/>
      </w:pPr>
      <w:r>
        <w:tab/>
        <w:t>(1)</w:t>
      </w:r>
      <w:r>
        <w:tab/>
        <w:t xml:space="preserve">If enrolled children are taken on an excursion for a water activity, the licensee must ensure that the children are supervised in accordance with the following requirements — </w:t>
      </w:r>
    </w:p>
    <w:p>
      <w:pPr>
        <w:pStyle w:val="Indenta"/>
      </w:pPr>
      <w:r>
        <w:tab/>
        <w:t>(a)</w:t>
      </w:r>
      <w:r>
        <w:tab/>
        <w:t>there must be at least one person (either a staff member or a volunteer) for each child who is under 3 years of age;</w:t>
      </w:r>
    </w:p>
    <w:p>
      <w:pPr>
        <w:pStyle w:val="Indenta"/>
      </w:pPr>
      <w:r>
        <w:tab/>
        <w:t>(b)</w:t>
      </w:r>
      <w:r>
        <w:tab/>
        <w:t>there must be at least one person (either a staff member or a volunteer) for every 2 children who have reached 3 years of age and for any remainder of such children;</w:t>
      </w:r>
    </w:p>
    <w:p>
      <w:pPr>
        <w:pStyle w:val="Indenta"/>
      </w:pPr>
      <w:r>
        <w:tab/>
        <w:t>(c)</w:t>
      </w:r>
      <w:r>
        <w:tab/>
        <w:t>at least one of the people supervising the children must have a current basic rescue certificate and a resuscitation certificate or its equivalent.</w:t>
      </w:r>
    </w:p>
    <w:p>
      <w:pPr>
        <w:pStyle w:val="Penstart"/>
      </w:pPr>
      <w:r>
        <w:tab/>
        <w:t>Penalty: a fine of $4 000.</w:t>
      </w:r>
    </w:p>
    <w:p>
      <w:pPr>
        <w:pStyle w:val="Subsection"/>
      </w:pPr>
      <w:r>
        <w:tab/>
        <w:t>(2)</w:t>
      </w:r>
      <w:r>
        <w:tab/>
        <w:t>The requirements of this regulation are additional to the requirements of Division 2.</w:t>
      </w:r>
    </w:p>
    <w:p>
      <w:pPr>
        <w:pStyle w:val="Heading3"/>
      </w:pPr>
      <w:bookmarkStart w:id="1119" w:name="_Toc229279635"/>
      <w:bookmarkStart w:id="1120" w:name="_Toc229471963"/>
      <w:bookmarkStart w:id="1121" w:name="_Toc229549901"/>
      <w:bookmarkStart w:id="1122" w:name="_Toc229550011"/>
      <w:bookmarkStart w:id="1123" w:name="_Toc229550121"/>
      <w:bookmarkStart w:id="1124" w:name="_Toc229550231"/>
      <w:bookmarkStart w:id="1125" w:name="_Toc229550341"/>
      <w:bookmarkStart w:id="1126" w:name="_Toc229550497"/>
      <w:bookmarkStart w:id="1127" w:name="_Toc229550607"/>
      <w:bookmarkStart w:id="1128" w:name="_Toc229550867"/>
      <w:bookmarkStart w:id="1129" w:name="_Toc229805838"/>
      <w:bookmarkStart w:id="1130" w:name="_Toc229806323"/>
      <w:bookmarkStart w:id="1131" w:name="_Toc229807038"/>
      <w:bookmarkStart w:id="1132" w:name="_Toc229807148"/>
      <w:bookmarkStart w:id="1133" w:name="_Toc229807258"/>
      <w:bookmarkStart w:id="1134" w:name="_Toc229909736"/>
      <w:bookmarkStart w:id="1135" w:name="_Toc229909885"/>
      <w:bookmarkStart w:id="1136" w:name="_Toc229969493"/>
      <w:bookmarkStart w:id="1137" w:name="_Toc229970011"/>
      <w:bookmarkStart w:id="1138" w:name="_Toc229970128"/>
      <w:bookmarkStart w:id="1139" w:name="_Toc232394932"/>
      <w:bookmarkStart w:id="1140" w:name="_Toc232395936"/>
      <w:bookmarkStart w:id="1141" w:name="_Toc232396921"/>
      <w:bookmarkStart w:id="1142" w:name="_Toc232398064"/>
      <w:bookmarkStart w:id="1143" w:name="_Toc232411219"/>
      <w:bookmarkStart w:id="1144" w:name="_Toc233445969"/>
      <w:bookmarkStart w:id="1145" w:name="_Toc233448032"/>
      <w:bookmarkStart w:id="1146" w:name="_Toc233448144"/>
      <w:bookmarkStart w:id="1147" w:name="_Toc233451863"/>
      <w:bookmarkStart w:id="1148" w:name="_Toc233512026"/>
      <w:bookmarkStart w:id="1149" w:name="_Toc233512138"/>
      <w:bookmarkStart w:id="1150" w:name="_Toc233525229"/>
      <w:bookmarkStart w:id="1151" w:name="_Toc233598148"/>
      <w:bookmarkStart w:id="1152" w:name="_Toc233598415"/>
      <w:bookmarkStart w:id="1153" w:name="_Toc233610750"/>
      <w:bookmarkStart w:id="1154" w:name="_Toc233612147"/>
      <w:bookmarkStart w:id="1155" w:name="_Toc233612330"/>
      <w:bookmarkStart w:id="1156" w:name="_Toc233612713"/>
      <w:bookmarkStart w:id="1157" w:name="_Toc233621600"/>
      <w:bookmarkStart w:id="1158" w:name="_Toc233621894"/>
      <w:bookmarkStart w:id="1159" w:name="_Toc233623808"/>
      <w:bookmarkStart w:id="1160" w:name="_Toc233623997"/>
      <w:bookmarkStart w:id="1161" w:name="_Toc233624831"/>
      <w:bookmarkStart w:id="1162" w:name="_Toc233624943"/>
      <w:bookmarkStart w:id="1163" w:name="_Toc233625614"/>
      <w:bookmarkStart w:id="1164" w:name="_Toc233684827"/>
      <w:bookmarkStart w:id="1165" w:name="_Toc233686994"/>
      <w:bookmarkStart w:id="1166" w:name="_Toc233687251"/>
      <w:bookmarkStart w:id="1167" w:name="_Toc233689998"/>
      <w:bookmarkStart w:id="1168" w:name="_Toc233690111"/>
      <w:bookmarkStart w:id="1169" w:name="_Toc239667670"/>
      <w:bookmarkStart w:id="1170" w:name="_Toc239668253"/>
      <w:bookmarkStart w:id="1171" w:name="_Toc239672246"/>
      <w:bookmarkStart w:id="1172" w:name="_Toc239839180"/>
      <w:bookmarkStart w:id="1173" w:name="_Toc239839335"/>
      <w:bookmarkStart w:id="1174" w:name="_Toc239839702"/>
      <w:bookmarkStart w:id="1175" w:name="_Toc239845101"/>
      <w:bookmarkStart w:id="1176" w:name="_Toc239845214"/>
      <w:bookmarkStart w:id="1177" w:name="_Toc240104399"/>
      <w:bookmarkStart w:id="1178" w:name="_Toc240104512"/>
      <w:bookmarkStart w:id="1179" w:name="_Toc240182377"/>
      <w:bookmarkStart w:id="1180" w:name="_Toc240183128"/>
      <w:bookmarkStart w:id="1181" w:name="_Toc242849991"/>
      <w:bookmarkStart w:id="1182" w:name="_Toc243375791"/>
      <w:bookmarkStart w:id="1183" w:name="_Toc243376957"/>
      <w:bookmarkStart w:id="1184" w:name="_Toc243377677"/>
      <w:bookmarkStart w:id="1185" w:name="_Toc243456431"/>
      <w:bookmarkStart w:id="1186" w:name="_Toc243458766"/>
      <w:bookmarkStart w:id="1187" w:name="_Toc243714791"/>
      <w:bookmarkStart w:id="1188" w:name="_Toc243716068"/>
      <w:bookmarkStart w:id="1189" w:name="_Toc243716191"/>
      <w:bookmarkStart w:id="1190" w:name="_Toc249177413"/>
      <w:bookmarkStart w:id="1191" w:name="_Toc249340743"/>
      <w:bookmarkStart w:id="1192" w:name="_Toc249340856"/>
      <w:bookmarkStart w:id="1193" w:name="_Toc249341002"/>
      <w:bookmarkStart w:id="1194" w:name="_Toc249342821"/>
      <w:bookmarkStart w:id="1195" w:name="_Toc249840773"/>
      <w:bookmarkStart w:id="1196" w:name="_Toc249841186"/>
      <w:bookmarkStart w:id="1197" w:name="_Toc262127132"/>
      <w:bookmarkStart w:id="1198" w:name="_Toc262127756"/>
      <w:bookmarkStart w:id="1199" w:name="_Toc262127872"/>
      <w:bookmarkStart w:id="1200" w:name="_Toc313530009"/>
      <w:bookmarkStart w:id="1201" w:name="_Toc313530120"/>
      <w:bookmarkStart w:id="1202" w:name="_Toc313886248"/>
      <w:bookmarkStart w:id="1203" w:name="_Toc350249455"/>
      <w:bookmarkStart w:id="1204" w:name="_Toc425778445"/>
      <w:bookmarkStart w:id="1205" w:name="_Toc425778555"/>
      <w:bookmarkStart w:id="1206" w:name="_Toc425778666"/>
      <w:bookmarkStart w:id="1207" w:name="_Toc425778777"/>
      <w:r>
        <w:rPr>
          <w:rStyle w:val="CharDivNo"/>
        </w:rPr>
        <w:t>Division 4</w:t>
      </w:r>
      <w:r>
        <w:t> — </w:t>
      </w:r>
      <w:r>
        <w:rPr>
          <w:rStyle w:val="CharDivText"/>
        </w:rPr>
        <w:t>Other matters</w:t>
      </w:r>
      <w:bookmarkEnd w:id="1103"/>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Heading5"/>
      </w:pPr>
      <w:bookmarkStart w:id="1208" w:name="_Toc350249456"/>
      <w:bookmarkStart w:id="1209" w:name="_Toc425778778"/>
      <w:bookmarkStart w:id="1210" w:name="_Toc313886249"/>
      <w:bookmarkStart w:id="1211" w:name="_Toc249841187"/>
      <w:r>
        <w:rPr>
          <w:rStyle w:val="CharSectno"/>
        </w:rPr>
        <w:t>29</w:t>
      </w:r>
      <w:r>
        <w:t>.</w:t>
      </w:r>
      <w:r>
        <w:tab/>
        <w:t>Medication</w:t>
      </w:r>
      <w:bookmarkEnd w:id="1208"/>
      <w:bookmarkEnd w:id="1209"/>
      <w:bookmarkEnd w:id="1210"/>
    </w:p>
    <w:p>
      <w:pPr>
        <w:pStyle w:val="Subsection"/>
      </w:pPr>
      <w:r>
        <w:tab/>
        <w:t>(1)</w:t>
      </w:r>
      <w:r>
        <w:tab/>
        <w:t>If the enrolment form kept by a licensee under regulation 74(1) for an enrolled child contains details of medication referred to in regulation 74(2)(n), the licensee must ensure that a parent of the child is asked to provide the medication so that it is available for administration to the child.</w:t>
      </w:r>
    </w:p>
    <w:p>
      <w:pPr>
        <w:pStyle w:val="Penstart"/>
      </w:pPr>
      <w:r>
        <w:tab/>
        <w:t>Penalty: a fine of $4 000.</w:t>
      </w:r>
    </w:p>
    <w:p>
      <w:pPr>
        <w:pStyle w:val="Subsection"/>
      </w:pPr>
      <w:r>
        <w:tab/>
        <w:t>(2)</w:t>
      </w:r>
      <w:r>
        <w:tab/>
        <w:t>A licensee must ensure that, except in an emergency, medication is not administered to an enrolled child without the written authority of a parent of the child specifying the name of the medication and the time, quantity and manner of administration of the medication.</w:t>
      </w:r>
    </w:p>
    <w:p>
      <w:pPr>
        <w:pStyle w:val="Penstart"/>
      </w:pPr>
      <w:r>
        <w:tab/>
        <w:t>Penalty: a fine of $4 000.</w:t>
      </w:r>
    </w:p>
    <w:p>
      <w:pPr>
        <w:pStyle w:val="Subsection"/>
      </w:pPr>
      <w:r>
        <w:tab/>
        <w:t>(3)</w:t>
      </w:r>
      <w:r>
        <w:tab/>
        <w:t>Subregulation (2) does not apply to the self</w:t>
      </w:r>
      <w:r>
        <w:noBreakHyphen/>
        <w:t>administration of a non</w:t>
      </w:r>
      <w:r>
        <w:noBreakHyphen/>
        <w:t>prescription asthma inhaler.</w:t>
      </w:r>
    </w:p>
    <w:p>
      <w:pPr>
        <w:pStyle w:val="Footnotesection"/>
      </w:pPr>
      <w:r>
        <w:tab/>
        <w:t>[Regulation 29 inserted in Gazette 6 Jan 2012 p. 46.]</w:t>
      </w:r>
    </w:p>
    <w:p>
      <w:pPr>
        <w:pStyle w:val="Heading5"/>
      </w:pPr>
      <w:bookmarkStart w:id="1212" w:name="_Toc226368891"/>
      <w:bookmarkStart w:id="1213" w:name="_Toc249841188"/>
      <w:bookmarkStart w:id="1214" w:name="_Toc350249457"/>
      <w:bookmarkStart w:id="1215" w:name="_Toc425778779"/>
      <w:bookmarkStart w:id="1216" w:name="_Toc313886250"/>
      <w:bookmarkEnd w:id="1211"/>
      <w:r>
        <w:rPr>
          <w:rStyle w:val="CharSectno"/>
        </w:rPr>
        <w:t>30</w:t>
      </w:r>
      <w:r>
        <w:t>.</w:t>
      </w:r>
      <w:r>
        <w:tab/>
        <w:t>Alcohol and drugs</w:t>
      </w:r>
      <w:bookmarkEnd w:id="1212"/>
      <w:bookmarkEnd w:id="1213"/>
      <w:bookmarkEnd w:id="1214"/>
      <w:bookmarkEnd w:id="1215"/>
      <w:bookmarkEnd w:id="1216"/>
    </w:p>
    <w:p>
      <w:pPr>
        <w:pStyle w:val="Subsection"/>
      </w:pPr>
      <w:r>
        <w:tab/>
        <w:t>(1)</w:t>
      </w:r>
      <w:r>
        <w:tab/>
        <w:t>A licensee must ensure that a person who appears to be adversely affected by alcohol, drugs or any other potentially deleterious substance does not remain at the place during a care session.</w:t>
      </w:r>
    </w:p>
    <w:p>
      <w:pPr>
        <w:pStyle w:val="Penstart"/>
      </w:pPr>
      <w:r>
        <w:tab/>
        <w:t>Penalty: a fine of $3 000.</w:t>
      </w:r>
    </w:p>
    <w:p>
      <w:pPr>
        <w:pStyle w:val="Subsection"/>
      </w:pPr>
      <w:r>
        <w:tab/>
        <w:t>(2)</w:t>
      </w:r>
      <w:r>
        <w:tab/>
        <w:t xml:space="preserve">A licensee must ensure that a person who is at the place during a care session does not — </w:t>
      </w:r>
    </w:p>
    <w:p>
      <w:pPr>
        <w:pStyle w:val="Indenta"/>
      </w:pPr>
      <w:r>
        <w:tab/>
        <w:t>(a)</w:t>
      </w:r>
      <w:r>
        <w:tab/>
        <w:t>consume alcohol; or</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pPr>
      <w:bookmarkStart w:id="1217" w:name="_Toc226368847"/>
      <w:bookmarkStart w:id="1218" w:name="_Toc249841189"/>
      <w:bookmarkStart w:id="1219" w:name="_Toc350249458"/>
      <w:bookmarkStart w:id="1220" w:name="_Toc425778780"/>
      <w:bookmarkStart w:id="1221" w:name="_Toc313886251"/>
      <w:r>
        <w:rPr>
          <w:rStyle w:val="CharSectno"/>
        </w:rPr>
        <w:t>31</w:t>
      </w:r>
      <w:r>
        <w:t>.</w:t>
      </w:r>
      <w:r>
        <w:tab/>
        <w:t>Cleanliness, maintenance and repair of place</w:t>
      </w:r>
      <w:bookmarkEnd w:id="1217"/>
      <w:bookmarkEnd w:id="1218"/>
      <w:bookmarkEnd w:id="1219"/>
      <w:bookmarkEnd w:id="1220"/>
      <w:bookmarkEnd w:id="1221"/>
    </w:p>
    <w:p>
      <w:pPr>
        <w:pStyle w:val="Subsection"/>
      </w:pPr>
      <w:r>
        <w:tab/>
        <w:t>(1)</w:t>
      </w:r>
      <w:r>
        <w:tab/>
        <w:t>A licensee must ensure that the place and all equipment and furnishings at the place are maintained in a thoroughly safe, clean and hygienic condition and in good repair.</w:t>
      </w:r>
    </w:p>
    <w:p>
      <w:pPr>
        <w:pStyle w:val="Penstart"/>
      </w:pPr>
      <w:r>
        <w:tab/>
        <w:t>Penalty: a fine of $3 000.</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1222" w:name="_Toc226368852"/>
      <w:bookmarkStart w:id="1223" w:name="_Toc249841190"/>
      <w:bookmarkStart w:id="1224" w:name="_Toc350249459"/>
      <w:bookmarkStart w:id="1225" w:name="_Toc425778781"/>
      <w:bookmarkStart w:id="1226" w:name="_Toc313886252"/>
      <w:r>
        <w:rPr>
          <w:rStyle w:val="CharSectno"/>
        </w:rPr>
        <w:t>32</w:t>
      </w:r>
      <w:r>
        <w:t>.</w:t>
      </w:r>
      <w:r>
        <w:tab/>
        <w:t>Emergency procedures and rehearsals</w:t>
      </w:r>
      <w:bookmarkEnd w:id="1222"/>
      <w:bookmarkEnd w:id="1223"/>
      <w:bookmarkEnd w:id="1224"/>
      <w:bookmarkEnd w:id="1225"/>
      <w:bookmarkEnd w:id="1226"/>
    </w:p>
    <w:p>
      <w:pPr>
        <w:pStyle w:val="Subsection"/>
      </w:pPr>
      <w:r>
        <w:tab/>
        <w:t>(1)</w:t>
      </w:r>
      <w:r>
        <w:tab/>
        <w:t xml:space="preserve">A licensee must develop and set down in writing — </w:t>
      </w:r>
    </w:p>
    <w:p>
      <w:pPr>
        <w:pStyle w:val="Indenta"/>
      </w:pPr>
      <w:r>
        <w:tab/>
        <w:t>(a)</w:t>
      </w:r>
      <w:r>
        <w:tab/>
        <w:t>evacuation and emergency procedures to be followed by staff members in case of fire, natural disaster or other emergencies; and</w:t>
      </w:r>
    </w:p>
    <w:p>
      <w:pPr>
        <w:pStyle w:val="Indenta"/>
      </w:pPr>
      <w:r>
        <w:tab/>
        <w:t>(b)</w:t>
      </w:r>
      <w:r>
        <w:tab/>
        <w:t>appropriate procedures to be followed by staff members for the care of ill or injured children.</w:t>
      </w:r>
    </w:p>
    <w:p>
      <w:pPr>
        <w:pStyle w:val="Penstart"/>
      </w:pPr>
      <w:r>
        <w:tab/>
        <w:t>Penalty: a fine of $3 000.</w:t>
      </w:r>
    </w:p>
    <w:p>
      <w:pPr>
        <w:pStyle w:val="Subsection"/>
      </w:pPr>
      <w:r>
        <w:tab/>
        <w:t>(2)</w:t>
      </w:r>
      <w:r>
        <w:tab/>
        <w:t>A licensee must ensure that a rehearsal of the evacuation and emergency procedures set down under subregulation (1) is conducted at least twice in each calendar year.</w:t>
      </w:r>
    </w:p>
    <w:p>
      <w:pPr>
        <w:pStyle w:val="Penstart"/>
      </w:pPr>
      <w:r>
        <w:tab/>
        <w:t>Penalty: a fine of $3 000.</w:t>
      </w:r>
    </w:p>
    <w:p>
      <w:pPr>
        <w:pStyle w:val="Heading5"/>
      </w:pPr>
      <w:bookmarkStart w:id="1227" w:name="_Toc249841191"/>
      <w:bookmarkStart w:id="1228" w:name="_Toc350249460"/>
      <w:bookmarkStart w:id="1229" w:name="_Toc425778782"/>
      <w:bookmarkStart w:id="1230" w:name="_Toc313886253"/>
      <w:r>
        <w:rPr>
          <w:rStyle w:val="CharSectno"/>
        </w:rPr>
        <w:t>33</w:t>
      </w:r>
      <w:r>
        <w:t>.</w:t>
      </w:r>
      <w:r>
        <w:tab/>
        <w:t>Exclusion on grounds of communicable disease</w:t>
      </w:r>
      <w:bookmarkEnd w:id="1227"/>
      <w:bookmarkEnd w:id="1228"/>
      <w:bookmarkEnd w:id="1229"/>
      <w:bookmarkEnd w:id="1230"/>
    </w:p>
    <w:p>
      <w:pPr>
        <w:pStyle w:val="Subsection"/>
      </w:pPr>
      <w:r>
        <w:tab/>
        <w:t>(1)</w:t>
      </w:r>
      <w:r>
        <w:tab/>
        <w:t>A licensee must ensure that an enrolled child or other person is excluded from the place if there are reasonable grounds for suspecting that the child or other person is suffering from a communicable disease.</w:t>
      </w:r>
    </w:p>
    <w:p>
      <w:pPr>
        <w:pStyle w:val="Penstart"/>
      </w:pPr>
      <w:r>
        <w:tab/>
        <w:t>Penalty: a fine of $4 000.</w:t>
      </w:r>
    </w:p>
    <w:p>
      <w:pPr>
        <w:pStyle w:val="Subsection"/>
      </w:pPr>
      <w:r>
        <w:tab/>
        <w:t>(2)</w:t>
      </w:r>
      <w:r>
        <w:tab/>
        <w:t>A licensee must ensure that all reasonable measures are taken to notify staff members, parents of enrolled children and visitors to the place of an exclusion under subregulation (1).</w:t>
      </w:r>
    </w:p>
    <w:p>
      <w:pPr>
        <w:pStyle w:val="Penstart"/>
      </w:pPr>
      <w:r>
        <w:tab/>
        <w:t>Penalty: a fine of $4 000.</w:t>
      </w:r>
    </w:p>
    <w:p>
      <w:pPr>
        <w:pStyle w:val="Subsection"/>
      </w:pPr>
      <w:r>
        <w:tab/>
        <w:t>(3)</w:t>
      </w:r>
      <w:r>
        <w:tab/>
        <w:t xml:space="preserve">For the purposes of excluding an enrolled child or other person from the place, the supervising officer may — </w:t>
      </w:r>
    </w:p>
    <w:p>
      <w:pPr>
        <w:pStyle w:val="Indenta"/>
      </w:pPr>
      <w:r>
        <w:tab/>
        <w:t>(a)</w:t>
      </w:r>
      <w:r>
        <w:tab/>
        <w:t>refuse to admit the child or other person to the place; or</w:t>
      </w:r>
    </w:p>
    <w:p>
      <w:pPr>
        <w:pStyle w:val="Indenta"/>
      </w:pPr>
      <w:r>
        <w:tab/>
        <w:t>(b)</w:t>
      </w:r>
      <w:r>
        <w:tab/>
        <w:t>in the case of an unaccompanied child or a child who is already at the place — request a parent of the child to take the child from the place as soon as practicable; or</w:t>
      </w:r>
    </w:p>
    <w:p>
      <w:pPr>
        <w:pStyle w:val="Indenta"/>
      </w:pPr>
      <w:r>
        <w:tab/>
        <w:t>(c)</w:t>
      </w:r>
      <w:r>
        <w:tab/>
        <w:t>in the case of another person who is already at the place — request the person to leave the place immediately.</w:t>
      </w:r>
    </w:p>
    <w:p>
      <w:pPr>
        <w:pStyle w:val="Heading5"/>
      </w:pPr>
      <w:bookmarkStart w:id="1231" w:name="_Toc226368841"/>
      <w:bookmarkStart w:id="1232" w:name="_Toc249841192"/>
      <w:bookmarkStart w:id="1233" w:name="_Toc350249461"/>
      <w:bookmarkStart w:id="1234" w:name="_Toc425778783"/>
      <w:bookmarkStart w:id="1235" w:name="_Toc313886254"/>
      <w:r>
        <w:rPr>
          <w:rStyle w:val="CharSectno"/>
        </w:rPr>
        <w:t>34</w:t>
      </w:r>
      <w:r>
        <w:t>.</w:t>
      </w:r>
      <w:r>
        <w:tab/>
        <w:t>First aid kit</w:t>
      </w:r>
      <w:bookmarkEnd w:id="1231"/>
      <w:bookmarkEnd w:id="1232"/>
      <w:bookmarkEnd w:id="1233"/>
      <w:bookmarkEnd w:id="1234"/>
      <w:bookmarkEnd w:id="1235"/>
    </w:p>
    <w:p>
      <w:pPr>
        <w:pStyle w:val="Subsection"/>
      </w:pPr>
      <w:r>
        <w:tab/>
        <w:t>(1)</w:t>
      </w:r>
      <w:r>
        <w:tab/>
        <w:t>A licensee must ensure that a fully equipped and properly maintained first aid kit is kept at the place at all times, except in the circumstances permitted by regulation 23(3).</w:t>
      </w:r>
    </w:p>
    <w:p>
      <w:pPr>
        <w:pStyle w:val="Penstart"/>
      </w:pPr>
      <w:r>
        <w:tab/>
        <w:t>Penalty: a fine of $2 000.</w:t>
      </w:r>
    </w:p>
    <w:p>
      <w:pPr>
        <w:pStyle w:val="Subsection"/>
      </w:pPr>
      <w:r>
        <w:tab/>
        <w:t>(2)</w:t>
      </w:r>
      <w:r>
        <w:tab/>
        <w:t xml:space="preserve">Without limiting subregulation (1), a licensee must ensure that the first aid kit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pPr>
      <w:bookmarkStart w:id="1236" w:name="_Toc226368889"/>
      <w:bookmarkStart w:id="1237" w:name="_Toc249841193"/>
      <w:bookmarkStart w:id="1238" w:name="_Toc350249462"/>
      <w:bookmarkStart w:id="1239" w:name="_Toc425778784"/>
      <w:bookmarkStart w:id="1240" w:name="_Toc313886255"/>
      <w:r>
        <w:rPr>
          <w:rStyle w:val="CharSectno"/>
        </w:rPr>
        <w:t>35</w:t>
      </w:r>
      <w:r>
        <w:t>.</w:t>
      </w:r>
      <w:r>
        <w:tab/>
        <w:t>Food and nutrition</w:t>
      </w:r>
      <w:bookmarkEnd w:id="1236"/>
      <w:bookmarkEnd w:id="1237"/>
      <w:bookmarkEnd w:id="1238"/>
      <w:bookmarkEnd w:id="1239"/>
      <w:bookmarkEnd w:id="1240"/>
    </w:p>
    <w:p>
      <w:pPr>
        <w:pStyle w:val="Subsection"/>
      </w:pPr>
      <w:r>
        <w:tab/>
        <w:t>(1)</w:t>
      </w:r>
      <w:r>
        <w:tab/>
        <w:t>This regulation applies to a rural family care service if food prepared at the place is provided to enrolled children.</w:t>
      </w:r>
    </w:p>
    <w:p>
      <w:pPr>
        <w:pStyle w:val="Subsection"/>
      </w:pPr>
      <w:r>
        <w:tab/>
        <w:t>(2)</w:t>
      </w:r>
      <w:r>
        <w:tab/>
        <w:t xml:space="preserve">A licensee of a rural family care service to which this regulation applies must ensure that — </w:t>
      </w:r>
    </w:p>
    <w:p>
      <w:pPr>
        <w:pStyle w:val="Indenta"/>
      </w:pPr>
      <w:r>
        <w:tab/>
        <w:t>(a)</w:t>
      </w:r>
      <w:r>
        <w:tab/>
        <w:t>the food provided is nutritious and varied; and</w:t>
      </w:r>
    </w:p>
    <w:p>
      <w:pPr>
        <w:pStyle w:val="Indenta"/>
      </w:pPr>
      <w:r>
        <w:tab/>
        <w:t>(b)</w:t>
      </w:r>
      <w:r>
        <w:tab/>
        <w:t>regard is had to the dietary needs of individual enrolled children arising from any specific cultural, religious or health requirements; and</w:t>
      </w:r>
    </w:p>
    <w:p>
      <w:pPr>
        <w:pStyle w:val="Indenta"/>
      </w:pPr>
      <w:r>
        <w:tab/>
        <w:t>(c)</w:t>
      </w:r>
      <w:r>
        <w:tab/>
        <w:t>the menu for each week is prominently displayed at the place.</w:t>
      </w:r>
    </w:p>
    <w:p>
      <w:pPr>
        <w:pStyle w:val="Penstart"/>
      </w:pPr>
      <w:r>
        <w:tab/>
        <w:t>Penalty: a fine of $4 000.</w:t>
      </w:r>
    </w:p>
    <w:p>
      <w:pPr>
        <w:pStyle w:val="Heading5"/>
      </w:pPr>
      <w:bookmarkStart w:id="1241" w:name="_Toc226368890"/>
      <w:bookmarkStart w:id="1242" w:name="_Toc249841194"/>
      <w:bookmarkStart w:id="1243" w:name="_Toc350249463"/>
      <w:bookmarkStart w:id="1244" w:name="_Toc425778785"/>
      <w:bookmarkStart w:id="1245" w:name="_Toc313886256"/>
      <w:r>
        <w:rPr>
          <w:rStyle w:val="CharSectno"/>
        </w:rPr>
        <w:t>36</w:t>
      </w:r>
      <w:r>
        <w:t>.</w:t>
      </w:r>
      <w:r>
        <w:tab/>
        <w:t>Hygiene standards</w:t>
      </w:r>
      <w:bookmarkEnd w:id="1241"/>
      <w:bookmarkEnd w:id="1242"/>
      <w:bookmarkEnd w:id="1243"/>
      <w:bookmarkEnd w:id="1244"/>
      <w:bookmarkEnd w:id="1245"/>
    </w:p>
    <w:p>
      <w:pPr>
        <w:pStyle w:val="Subsection"/>
      </w:pPr>
      <w:r>
        <w:tab/>
      </w:r>
      <w:r>
        <w:tab/>
        <w:t>A licensee must ensure that reasonable standards of hygiene are observed and maintained in the provision of a rural family care service.</w:t>
      </w:r>
    </w:p>
    <w:p>
      <w:pPr>
        <w:pStyle w:val="Penstart"/>
      </w:pPr>
      <w:r>
        <w:tab/>
        <w:t>Penalty: a fine of $2 000.</w:t>
      </w:r>
    </w:p>
    <w:p>
      <w:pPr>
        <w:pStyle w:val="Heading5"/>
      </w:pPr>
      <w:bookmarkStart w:id="1246" w:name="_Toc226368888"/>
      <w:bookmarkStart w:id="1247" w:name="_Toc249841195"/>
      <w:bookmarkStart w:id="1248" w:name="_Toc350249464"/>
      <w:bookmarkStart w:id="1249" w:name="_Toc425778786"/>
      <w:bookmarkStart w:id="1250" w:name="_Toc313886257"/>
      <w:r>
        <w:rPr>
          <w:rStyle w:val="CharSectno"/>
        </w:rPr>
        <w:t>37</w:t>
      </w:r>
      <w:r>
        <w:t>.</w:t>
      </w:r>
      <w:r>
        <w:tab/>
        <w:t>Illness or accident</w:t>
      </w:r>
      <w:bookmarkEnd w:id="1246"/>
      <w:bookmarkEnd w:id="1247"/>
      <w:bookmarkEnd w:id="1248"/>
      <w:bookmarkEnd w:id="1249"/>
      <w:bookmarkEnd w:id="1250"/>
    </w:p>
    <w:p>
      <w:pPr>
        <w:pStyle w:val="Subsection"/>
      </w:pPr>
      <w:r>
        <w:tab/>
      </w:r>
      <w:r>
        <w:tab/>
        <w:t xml:space="preserve">A licensee must ensure that a parent of a child enrolled for a care session on any day is notified on the same day of — </w:t>
      </w:r>
    </w:p>
    <w:p>
      <w:pPr>
        <w:pStyle w:val="Indenta"/>
      </w:pPr>
      <w:r>
        <w:tab/>
        <w:t>(a)</w:t>
      </w:r>
      <w:r>
        <w:tab/>
        <w:t>an illness or injury suffered by the child during the care session; or</w:t>
      </w:r>
    </w:p>
    <w:p>
      <w:pPr>
        <w:pStyle w:val="Indenta"/>
      </w:pPr>
      <w:r>
        <w:tab/>
        <w:t>(b)</w:t>
      </w:r>
      <w:r>
        <w:tab/>
        <w:t>the occurrence of an accident involving the child during the care session.</w:t>
      </w:r>
    </w:p>
    <w:p>
      <w:pPr>
        <w:pStyle w:val="Penstart"/>
      </w:pPr>
      <w:r>
        <w:tab/>
        <w:t>Penalty: a fine of $4 000.</w:t>
      </w:r>
    </w:p>
    <w:p>
      <w:pPr>
        <w:pStyle w:val="Heading5"/>
      </w:pPr>
      <w:bookmarkStart w:id="1251" w:name="_Toc226368846"/>
      <w:bookmarkStart w:id="1252" w:name="_Toc249841196"/>
      <w:bookmarkStart w:id="1253" w:name="_Toc350249465"/>
      <w:bookmarkStart w:id="1254" w:name="_Toc425778787"/>
      <w:bookmarkStart w:id="1255" w:name="_Toc313886258"/>
      <w:r>
        <w:rPr>
          <w:rStyle w:val="CharSectno"/>
        </w:rPr>
        <w:t>38</w:t>
      </w:r>
      <w:r>
        <w:t>.</w:t>
      </w:r>
      <w:r>
        <w:tab/>
        <w:t>Plants</w:t>
      </w:r>
      <w:bookmarkEnd w:id="1251"/>
      <w:bookmarkEnd w:id="1252"/>
      <w:bookmarkEnd w:id="1253"/>
      <w:bookmarkEnd w:id="1254"/>
      <w:bookmarkEnd w:id="1255"/>
    </w:p>
    <w:p>
      <w:pPr>
        <w:pStyle w:val="Subsection"/>
        <w:spacing w:before="120"/>
      </w:pPr>
      <w:r>
        <w:tab/>
      </w:r>
      <w:r>
        <w:tab/>
        <w:t>A licensee must identify any poisonous vegetation at the place and ensure that the vegetation is not accessible to children.</w:t>
      </w:r>
    </w:p>
    <w:p>
      <w:pPr>
        <w:pStyle w:val="Penstart"/>
      </w:pPr>
      <w:r>
        <w:tab/>
        <w:t>Penalty: a fine of $2 000.</w:t>
      </w:r>
    </w:p>
    <w:p>
      <w:pPr>
        <w:pStyle w:val="Heading5"/>
      </w:pPr>
      <w:bookmarkStart w:id="1256" w:name="_Toc226368835"/>
      <w:bookmarkStart w:id="1257" w:name="_Toc249841197"/>
      <w:bookmarkStart w:id="1258" w:name="_Toc350249466"/>
      <w:bookmarkStart w:id="1259" w:name="_Toc425778788"/>
      <w:bookmarkStart w:id="1260" w:name="_Toc313886259"/>
      <w:r>
        <w:rPr>
          <w:rStyle w:val="CharSectno"/>
        </w:rPr>
        <w:t>39</w:t>
      </w:r>
      <w:r>
        <w:t>.</w:t>
      </w:r>
      <w:r>
        <w:tab/>
        <w:t>Power outlets</w:t>
      </w:r>
      <w:bookmarkEnd w:id="1256"/>
      <w:bookmarkEnd w:id="1257"/>
      <w:bookmarkEnd w:id="1258"/>
      <w:bookmarkEnd w:id="1259"/>
      <w:bookmarkEnd w:id="1260"/>
    </w:p>
    <w:p>
      <w:pPr>
        <w:pStyle w:val="Subsection"/>
      </w:pPr>
      <w:r>
        <w:tab/>
      </w:r>
      <w:r>
        <w:tab/>
        <w:t xml:space="preserve">A licensee must ensure that each general purpose power outlet at the place — </w:t>
      </w:r>
    </w:p>
    <w:p>
      <w:pPr>
        <w:pStyle w:val="Indenta"/>
      </w:pPr>
      <w:r>
        <w:tab/>
        <w:t>(a)</w:t>
      </w:r>
      <w:r>
        <w:tab/>
        <w:t>is installed at a minimum height of 1 200 mm above the floor; or</w:t>
      </w:r>
    </w:p>
    <w:p>
      <w:pPr>
        <w:pStyle w:val="Indenta"/>
      </w:pPr>
      <w:r>
        <w:tab/>
        <w:t>(b)</w:t>
      </w:r>
      <w:r>
        <w:tab/>
        <w:t>is fitted with approved integral safety shutters or with an earth leakage circuit breaker.</w:t>
      </w:r>
    </w:p>
    <w:p>
      <w:pPr>
        <w:pStyle w:val="Penstart"/>
      </w:pPr>
      <w:r>
        <w:tab/>
        <w:t>Penalty: a fine of $4 000.</w:t>
      </w:r>
    </w:p>
    <w:p>
      <w:pPr>
        <w:pStyle w:val="Heading5"/>
      </w:pPr>
      <w:bookmarkStart w:id="1261" w:name="_Toc226368824"/>
      <w:bookmarkStart w:id="1262" w:name="_Toc249841198"/>
      <w:bookmarkStart w:id="1263" w:name="_Toc350249467"/>
      <w:bookmarkStart w:id="1264" w:name="_Toc425778789"/>
      <w:bookmarkStart w:id="1265" w:name="_Toc313886260"/>
      <w:r>
        <w:rPr>
          <w:rStyle w:val="CharSectno"/>
        </w:rPr>
        <w:t>40</w:t>
      </w:r>
      <w:r>
        <w:t>.</w:t>
      </w:r>
      <w:r>
        <w:tab/>
        <w:t>Shade</w:t>
      </w:r>
      <w:bookmarkEnd w:id="1261"/>
      <w:bookmarkEnd w:id="1262"/>
      <w:bookmarkEnd w:id="1263"/>
      <w:bookmarkEnd w:id="1264"/>
      <w:bookmarkEnd w:id="1265"/>
    </w:p>
    <w:p>
      <w:pPr>
        <w:pStyle w:val="Subsection"/>
      </w:pPr>
      <w:r>
        <w:tab/>
      </w:r>
      <w:r>
        <w:tab/>
        <w:t>A licensee must ensure that outdoor space required under regulation 65 is provided with adequate shade in accordance with approved guidelines.</w:t>
      </w:r>
    </w:p>
    <w:p>
      <w:pPr>
        <w:pStyle w:val="Penstart"/>
      </w:pPr>
      <w:r>
        <w:tab/>
        <w:t>Penalty: a fine of $4 000.</w:t>
      </w:r>
    </w:p>
    <w:p>
      <w:pPr>
        <w:pStyle w:val="Heading5"/>
      </w:pPr>
      <w:bookmarkStart w:id="1266" w:name="_Toc226368827"/>
      <w:bookmarkStart w:id="1267" w:name="_Toc249841199"/>
      <w:bookmarkStart w:id="1268" w:name="_Toc350249468"/>
      <w:bookmarkStart w:id="1269" w:name="_Toc425778790"/>
      <w:bookmarkStart w:id="1270" w:name="_Toc313886261"/>
      <w:r>
        <w:rPr>
          <w:rStyle w:val="CharSectno"/>
        </w:rPr>
        <w:t>41</w:t>
      </w:r>
      <w:r>
        <w:t>.</w:t>
      </w:r>
      <w:r>
        <w:tab/>
        <w:t>Smoke or fire detectors</w:t>
      </w:r>
      <w:bookmarkEnd w:id="1266"/>
      <w:bookmarkEnd w:id="1267"/>
      <w:bookmarkEnd w:id="1268"/>
      <w:bookmarkEnd w:id="1269"/>
      <w:bookmarkEnd w:id="1270"/>
    </w:p>
    <w:p>
      <w:pPr>
        <w:pStyle w:val="Subsection"/>
      </w:pPr>
      <w:r>
        <w:tab/>
        <w:t>(1)</w:t>
      </w:r>
      <w:r>
        <w:tab/>
        <w:t>A licensee must ensure that the place is equipped with smoke or fire detection devices fitted in accordance with the manufacturer’s instructions.</w:t>
      </w:r>
    </w:p>
    <w:p>
      <w:pPr>
        <w:pStyle w:val="Penstart"/>
      </w:pPr>
      <w:r>
        <w:tab/>
        <w:t>Penalty: a fine of $4 000.</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1271" w:name="_Toc226368892"/>
      <w:bookmarkStart w:id="1272" w:name="_Toc249841200"/>
      <w:bookmarkStart w:id="1273" w:name="_Toc350249469"/>
      <w:bookmarkStart w:id="1274" w:name="_Toc425778791"/>
      <w:bookmarkStart w:id="1275" w:name="_Toc313886262"/>
      <w:r>
        <w:rPr>
          <w:rStyle w:val="CharSectno"/>
        </w:rPr>
        <w:t>42</w:t>
      </w:r>
      <w:r>
        <w:t>.</w:t>
      </w:r>
      <w:r>
        <w:tab/>
        <w:t>Smoking</w:t>
      </w:r>
      <w:bookmarkEnd w:id="1271"/>
      <w:bookmarkEnd w:id="1272"/>
      <w:bookmarkEnd w:id="1273"/>
      <w:bookmarkEnd w:id="1274"/>
      <w:bookmarkEnd w:id="1275"/>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5"/>
      </w:pPr>
      <w:bookmarkStart w:id="1276" w:name="_Toc226368843"/>
      <w:bookmarkStart w:id="1277" w:name="_Toc249841201"/>
      <w:bookmarkStart w:id="1278" w:name="_Toc350249470"/>
      <w:bookmarkStart w:id="1279" w:name="_Toc425778792"/>
      <w:bookmarkStart w:id="1280" w:name="_Toc313886263"/>
      <w:r>
        <w:rPr>
          <w:rStyle w:val="CharSectno"/>
        </w:rPr>
        <w:t>43</w:t>
      </w:r>
      <w:r>
        <w:t>.</w:t>
      </w:r>
      <w:r>
        <w:tab/>
        <w:t>Storage of tools and dangerous materials</w:t>
      </w:r>
      <w:bookmarkEnd w:id="1276"/>
      <w:bookmarkEnd w:id="1277"/>
      <w:bookmarkEnd w:id="1278"/>
      <w:bookmarkEnd w:id="1279"/>
      <w:bookmarkEnd w:id="1280"/>
    </w:p>
    <w:p>
      <w:pPr>
        <w:pStyle w:val="Subsection"/>
      </w:pPr>
      <w:r>
        <w:tab/>
        <w:t>(1)</w:t>
      </w:r>
      <w:r>
        <w:tab/>
        <w:t>A licensee must ensure that tools at the place are stored so that they are inaccessible to children.</w:t>
      </w:r>
    </w:p>
    <w:p>
      <w:pPr>
        <w:pStyle w:val="Penstart"/>
      </w:pPr>
      <w:r>
        <w:tab/>
        <w:t>Penalty: a fine of $4 000.</w:t>
      </w:r>
    </w:p>
    <w:p>
      <w:pPr>
        <w:pStyle w:val="Subsection"/>
      </w:pPr>
      <w:r>
        <w:tab/>
        <w:t>(2)</w:t>
      </w:r>
      <w:r>
        <w:tab/>
        <w:t xml:space="preserve">A licensee must ensure that cleaning supplies, first aid supplies and other toxic materials at the place are — </w:t>
      </w:r>
    </w:p>
    <w:p>
      <w:pPr>
        <w:pStyle w:val="Indenta"/>
      </w:pPr>
      <w:r>
        <w:tab/>
        <w:t>(a)</w:t>
      </w:r>
      <w:r>
        <w:tab/>
        <w:t>clearly identified as such; and</w:t>
      </w:r>
    </w:p>
    <w:p>
      <w:pPr>
        <w:pStyle w:val="Indenta"/>
      </w:pPr>
      <w:r>
        <w:tab/>
        <w:t>(b)</w:t>
      </w:r>
      <w:r>
        <w:tab/>
        <w:t>stored so that they are inaccessible to children.</w:t>
      </w:r>
    </w:p>
    <w:p>
      <w:pPr>
        <w:pStyle w:val="Penstart"/>
      </w:pPr>
      <w:r>
        <w:tab/>
        <w:t>Penalty: a fine of $4 000.</w:t>
      </w:r>
    </w:p>
    <w:p>
      <w:pPr>
        <w:pStyle w:val="Subsection"/>
      </w:pPr>
      <w:r>
        <w:tab/>
        <w:t>(3)</w:t>
      </w:r>
      <w:r>
        <w:tab/>
        <w:t>A licensee must ensure that flammable materials at the place are stored separately from anything that constitutes or is likely to constitute a fire hazard.</w:t>
      </w:r>
    </w:p>
    <w:p>
      <w:pPr>
        <w:pStyle w:val="Penstart"/>
      </w:pPr>
      <w:r>
        <w:tab/>
        <w:t>Penalty: a fine of $4 000.</w:t>
      </w:r>
    </w:p>
    <w:p>
      <w:pPr>
        <w:pStyle w:val="Heading5"/>
      </w:pPr>
      <w:bookmarkStart w:id="1281" w:name="_Toc226368820"/>
      <w:bookmarkStart w:id="1282" w:name="_Toc249841202"/>
      <w:bookmarkStart w:id="1283" w:name="_Toc350249471"/>
      <w:bookmarkStart w:id="1284" w:name="_Toc425778793"/>
      <w:bookmarkStart w:id="1285" w:name="_Toc313886264"/>
      <w:r>
        <w:rPr>
          <w:rStyle w:val="CharSectno"/>
        </w:rPr>
        <w:t>44</w:t>
      </w:r>
      <w:r>
        <w:t>.</w:t>
      </w:r>
      <w:r>
        <w:tab/>
        <w:t>Supervision of enrolled children</w:t>
      </w:r>
      <w:bookmarkEnd w:id="1281"/>
      <w:bookmarkEnd w:id="1282"/>
      <w:bookmarkEnd w:id="1283"/>
      <w:bookmarkEnd w:id="1284"/>
      <w:bookmarkEnd w:id="1285"/>
    </w:p>
    <w:p>
      <w:pPr>
        <w:pStyle w:val="Subsection"/>
      </w:pPr>
      <w:r>
        <w:tab/>
        <w:t>(1)</w:t>
      </w:r>
      <w:r>
        <w:tab/>
        <w:t>A licensee must ensure that the enrolled children are supervised by at least one person who has reached 18 years of age.</w:t>
      </w:r>
    </w:p>
    <w:p>
      <w:pPr>
        <w:pStyle w:val="Penstart"/>
      </w:pPr>
      <w:r>
        <w:tab/>
        <w:t>Penalty: a fine of $6 000.</w:t>
      </w:r>
    </w:p>
    <w:p>
      <w:pPr>
        <w:pStyle w:val="Subsection"/>
      </w:pPr>
      <w:r>
        <w:tab/>
        <w:t>(2)</w:t>
      </w:r>
      <w:r>
        <w:tab/>
        <w:t xml:space="preserve">A licensee must ensure that the enrolled children are supervised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Penstart"/>
      </w:pPr>
      <w:r>
        <w:tab/>
        <w:t>Penalty: a fine of $6 000.</w:t>
      </w:r>
    </w:p>
    <w:p>
      <w:pPr>
        <w:pStyle w:val="Subsection"/>
      </w:pPr>
      <w:r>
        <w:tab/>
        <w:t>(3)</w:t>
      </w:r>
      <w:r>
        <w:tab/>
        <w:t>Without limiting subregulation (2), a licensee must ensure that an ill or injured child is under the direct supervision of a staff member.</w:t>
      </w:r>
    </w:p>
    <w:p>
      <w:pPr>
        <w:pStyle w:val="Penstart"/>
      </w:pPr>
      <w:r>
        <w:tab/>
        <w:t>Penalty: a fine of $6 000.</w:t>
      </w:r>
    </w:p>
    <w:p>
      <w:pPr>
        <w:pStyle w:val="Heading5"/>
      </w:pPr>
      <w:bookmarkStart w:id="1286" w:name="_Toc249841203"/>
      <w:bookmarkStart w:id="1287" w:name="_Toc350249472"/>
      <w:bookmarkStart w:id="1288" w:name="_Toc425778794"/>
      <w:bookmarkStart w:id="1289" w:name="_Toc313886265"/>
      <w:r>
        <w:rPr>
          <w:rStyle w:val="CharSectno"/>
        </w:rPr>
        <w:t>45</w:t>
      </w:r>
      <w:r>
        <w:t>.</w:t>
      </w:r>
      <w:r>
        <w:tab/>
        <w:t>Trampolines</w:t>
      </w:r>
      <w:bookmarkEnd w:id="1286"/>
      <w:bookmarkEnd w:id="1287"/>
      <w:bookmarkEnd w:id="1288"/>
      <w:bookmarkEnd w:id="1289"/>
    </w:p>
    <w:p>
      <w:pPr>
        <w:pStyle w:val="Subsection"/>
      </w:pPr>
      <w:r>
        <w:tab/>
      </w:r>
      <w:r>
        <w:tab/>
        <w:t>A licensee must ensure that an enrolled child who is using a trampoline at the place is supervised at all times by a person who has reached 18 years of age.</w:t>
      </w:r>
    </w:p>
    <w:p>
      <w:pPr>
        <w:pStyle w:val="Penstart"/>
      </w:pPr>
      <w:r>
        <w:tab/>
        <w:t>Penalty: a fine of $4 000.</w:t>
      </w:r>
    </w:p>
    <w:p>
      <w:pPr>
        <w:pStyle w:val="Heading5"/>
      </w:pPr>
      <w:bookmarkStart w:id="1290" w:name="_Toc226368855"/>
      <w:bookmarkStart w:id="1291" w:name="_Toc249841204"/>
      <w:bookmarkStart w:id="1292" w:name="_Toc350249473"/>
      <w:bookmarkStart w:id="1293" w:name="_Toc425778795"/>
      <w:bookmarkStart w:id="1294" w:name="_Toc313886266"/>
      <w:r>
        <w:rPr>
          <w:rStyle w:val="CharSectno"/>
        </w:rPr>
        <w:t>46</w:t>
      </w:r>
      <w:r>
        <w:t>.</w:t>
      </w:r>
      <w:r>
        <w:tab/>
        <w:t>Transport procedures</w:t>
      </w:r>
      <w:bookmarkEnd w:id="1290"/>
      <w:bookmarkEnd w:id="1291"/>
      <w:bookmarkEnd w:id="1292"/>
      <w:bookmarkEnd w:id="1293"/>
      <w:bookmarkEnd w:id="1294"/>
    </w:p>
    <w:p>
      <w:pPr>
        <w:pStyle w:val="Subsection"/>
      </w:pPr>
      <w:r>
        <w:tab/>
      </w:r>
      <w:r>
        <w:tab/>
        <w:t xml:space="preserve">If a rural family care service provides transport for enrolled children, the licensee must develop and set down in writing appropriate procedures for such transport that include, but are not limited to the following — </w:t>
      </w:r>
    </w:p>
    <w:p>
      <w:pPr>
        <w:pStyle w:val="Indenta"/>
      </w:pPr>
      <w:r>
        <w:tab/>
        <w:t>(a)</w:t>
      </w:r>
      <w:r>
        <w:tab/>
        <w:t>procedures for supervising enrolled children while walking to and from a vehicle and while travelling in a vehicle;</w:t>
      </w:r>
    </w:p>
    <w:p>
      <w:pPr>
        <w:pStyle w:val="Indenta"/>
      </w:pPr>
      <w:r>
        <w:tab/>
        <w:t>(b)</w:t>
      </w:r>
      <w:r>
        <w:tab/>
        <w:t>the kinds of vehicle that may be used to transport enrolled children;</w:t>
      </w:r>
    </w:p>
    <w:p>
      <w:pPr>
        <w:pStyle w:val="Indenta"/>
      </w:pPr>
      <w:r>
        <w:tab/>
        <w:t>(c)</w:t>
      </w:r>
      <w:r>
        <w:tab/>
        <w:t>procedures for engaging and utilising the services of transport providers and volunteers;</w:t>
      </w:r>
    </w:p>
    <w:p>
      <w:pPr>
        <w:pStyle w:val="Indenta"/>
      </w:pPr>
      <w:r>
        <w:tab/>
        <w:t>(d)</w:t>
      </w:r>
      <w:r>
        <w:tab/>
        <w:t>rules relating to the behaviour of enrolled children while they are being collected or transported and strategies for enforcing those rules;</w:t>
      </w:r>
    </w:p>
    <w:p>
      <w:pPr>
        <w:pStyle w:val="Indenta"/>
      </w:pPr>
      <w:r>
        <w:tab/>
        <w:t>(e)</w:t>
      </w:r>
      <w:r>
        <w:tab/>
        <w:t>procedures in case of a breakdown of a vehicle or an accident or other emergency.</w:t>
      </w:r>
    </w:p>
    <w:p>
      <w:pPr>
        <w:pStyle w:val="Penstart"/>
      </w:pPr>
      <w:r>
        <w:tab/>
        <w:t>Penalty: a fine of $2 000.</w:t>
      </w:r>
    </w:p>
    <w:p>
      <w:pPr>
        <w:pStyle w:val="Heading5"/>
      </w:pPr>
      <w:bookmarkStart w:id="1295" w:name="_Toc193774740"/>
      <w:bookmarkStart w:id="1296" w:name="_Toc249841205"/>
      <w:bookmarkStart w:id="1297" w:name="_Toc350249474"/>
      <w:bookmarkStart w:id="1298" w:name="_Toc425778796"/>
      <w:bookmarkStart w:id="1299" w:name="_Toc313886267"/>
      <w:r>
        <w:rPr>
          <w:rStyle w:val="CharSectno"/>
        </w:rPr>
        <w:t>47</w:t>
      </w:r>
      <w:r>
        <w:t>.</w:t>
      </w:r>
      <w:r>
        <w:tab/>
        <w:t>Transport of enrolled children</w:t>
      </w:r>
      <w:bookmarkEnd w:id="1295"/>
      <w:bookmarkEnd w:id="1296"/>
      <w:bookmarkEnd w:id="1297"/>
      <w:bookmarkEnd w:id="1298"/>
      <w:bookmarkEnd w:id="1299"/>
    </w:p>
    <w:p>
      <w:pPr>
        <w:pStyle w:val="Subsection"/>
      </w:pPr>
      <w:r>
        <w:tab/>
      </w:r>
      <w:r>
        <w:tab/>
        <w:t>A licensee must ensure an enrolled child is not transported in a motor vehicle without the written authorisation of a parent of the child.</w:t>
      </w:r>
    </w:p>
    <w:p>
      <w:pPr>
        <w:pStyle w:val="Penstart"/>
      </w:pPr>
      <w:r>
        <w:tab/>
        <w:t>Penalty: a fine of $2 000.</w:t>
      </w:r>
    </w:p>
    <w:p>
      <w:pPr>
        <w:pStyle w:val="Heading2"/>
      </w:pPr>
      <w:bookmarkStart w:id="1300" w:name="_Toc229550513"/>
      <w:bookmarkStart w:id="1301" w:name="_Toc229550623"/>
      <w:bookmarkStart w:id="1302" w:name="_Toc229550883"/>
      <w:bookmarkStart w:id="1303" w:name="_Toc229805854"/>
      <w:bookmarkStart w:id="1304" w:name="_Toc229806339"/>
      <w:bookmarkStart w:id="1305" w:name="_Toc229807054"/>
      <w:bookmarkStart w:id="1306" w:name="_Toc229807164"/>
      <w:bookmarkStart w:id="1307" w:name="_Toc229807274"/>
      <w:bookmarkStart w:id="1308" w:name="_Toc229909752"/>
      <w:bookmarkStart w:id="1309" w:name="_Toc229909901"/>
      <w:bookmarkStart w:id="1310" w:name="_Toc229969509"/>
      <w:bookmarkStart w:id="1311" w:name="_Toc229970027"/>
      <w:bookmarkStart w:id="1312" w:name="_Toc229970144"/>
      <w:bookmarkStart w:id="1313" w:name="_Toc232394948"/>
      <w:bookmarkStart w:id="1314" w:name="_Toc232395952"/>
      <w:bookmarkStart w:id="1315" w:name="_Toc232396937"/>
      <w:bookmarkStart w:id="1316" w:name="_Toc232398080"/>
      <w:bookmarkStart w:id="1317" w:name="_Toc232411239"/>
      <w:bookmarkStart w:id="1318" w:name="_Toc233445989"/>
      <w:bookmarkStart w:id="1319" w:name="_Toc233448052"/>
      <w:bookmarkStart w:id="1320" w:name="_Toc233448164"/>
      <w:bookmarkStart w:id="1321" w:name="_Toc233451883"/>
      <w:bookmarkStart w:id="1322" w:name="_Toc233512046"/>
      <w:bookmarkStart w:id="1323" w:name="_Toc233512158"/>
      <w:bookmarkStart w:id="1324" w:name="_Toc233525249"/>
      <w:bookmarkStart w:id="1325" w:name="_Toc233598168"/>
      <w:bookmarkStart w:id="1326" w:name="_Toc233598435"/>
      <w:bookmarkStart w:id="1327" w:name="_Toc233610770"/>
      <w:bookmarkStart w:id="1328" w:name="_Toc233612167"/>
      <w:bookmarkStart w:id="1329" w:name="_Toc233612350"/>
      <w:bookmarkStart w:id="1330" w:name="_Toc233612733"/>
      <w:bookmarkStart w:id="1331" w:name="_Toc233621620"/>
      <w:bookmarkStart w:id="1332" w:name="_Toc233621914"/>
      <w:bookmarkStart w:id="1333" w:name="_Toc233623828"/>
      <w:bookmarkStart w:id="1334" w:name="_Toc233624017"/>
      <w:bookmarkStart w:id="1335" w:name="_Toc233624851"/>
      <w:bookmarkStart w:id="1336" w:name="_Toc233624963"/>
      <w:bookmarkStart w:id="1337" w:name="_Toc233625634"/>
      <w:bookmarkStart w:id="1338" w:name="_Toc233684847"/>
      <w:bookmarkStart w:id="1339" w:name="_Toc233687014"/>
      <w:bookmarkStart w:id="1340" w:name="_Toc233687271"/>
      <w:bookmarkStart w:id="1341" w:name="_Toc233690018"/>
      <w:bookmarkStart w:id="1342" w:name="_Toc233690131"/>
      <w:bookmarkStart w:id="1343" w:name="_Toc239667690"/>
      <w:bookmarkStart w:id="1344" w:name="_Toc239668273"/>
      <w:bookmarkStart w:id="1345" w:name="_Toc239672266"/>
      <w:bookmarkStart w:id="1346" w:name="_Toc239839200"/>
      <w:bookmarkStart w:id="1347" w:name="_Toc239839355"/>
      <w:bookmarkStart w:id="1348" w:name="_Toc239839722"/>
      <w:bookmarkStart w:id="1349" w:name="_Toc239845121"/>
      <w:bookmarkStart w:id="1350" w:name="_Toc239845234"/>
      <w:bookmarkStart w:id="1351" w:name="_Toc240104419"/>
      <w:bookmarkStart w:id="1352" w:name="_Toc240104532"/>
      <w:bookmarkStart w:id="1353" w:name="_Toc240182397"/>
      <w:bookmarkStart w:id="1354" w:name="_Toc240183148"/>
      <w:bookmarkStart w:id="1355" w:name="_Toc242850011"/>
      <w:bookmarkStart w:id="1356" w:name="_Toc243375811"/>
      <w:bookmarkStart w:id="1357" w:name="_Toc243376977"/>
      <w:bookmarkStart w:id="1358" w:name="_Toc243377697"/>
      <w:bookmarkStart w:id="1359" w:name="_Toc243456451"/>
      <w:bookmarkStart w:id="1360" w:name="_Toc243458786"/>
      <w:bookmarkStart w:id="1361" w:name="_Toc243714811"/>
      <w:bookmarkStart w:id="1362" w:name="_Toc243716088"/>
      <w:bookmarkStart w:id="1363" w:name="_Toc243716211"/>
      <w:bookmarkStart w:id="1364" w:name="_Toc249177433"/>
      <w:bookmarkStart w:id="1365" w:name="_Toc249340763"/>
      <w:bookmarkStart w:id="1366" w:name="_Toc249340876"/>
      <w:bookmarkStart w:id="1367" w:name="_Toc249341022"/>
      <w:bookmarkStart w:id="1368" w:name="_Toc249342841"/>
      <w:bookmarkStart w:id="1369" w:name="_Toc249840793"/>
      <w:bookmarkStart w:id="1370" w:name="_Toc249841206"/>
      <w:bookmarkStart w:id="1371" w:name="_Toc262127152"/>
      <w:bookmarkStart w:id="1372" w:name="_Toc262127776"/>
      <w:bookmarkStart w:id="1373" w:name="_Toc262127892"/>
      <w:bookmarkStart w:id="1374" w:name="_Toc313530029"/>
      <w:bookmarkStart w:id="1375" w:name="_Toc313530140"/>
      <w:bookmarkStart w:id="1376" w:name="_Toc313886268"/>
      <w:bookmarkStart w:id="1377" w:name="_Toc350249475"/>
      <w:bookmarkStart w:id="1378" w:name="_Toc425778465"/>
      <w:bookmarkStart w:id="1379" w:name="_Toc425778575"/>
      <w:bookmarkStart w:id="1380" w:name="_Toc425778686"/>
      <w:bookmarkStart w:id="1381" w:name="_Toc425778797"/>
      <w:r>
        <w:rPr>
          <w:rStyle w:val="CharPartNo"/>
        </w:rPr>
        <w:t>Part 5</w:t>
      </w:r>
      <w:r>
        <w:rPr>
          <w:rStyle w:val="CharDivNo"/>
        </w:rPr>
        <w:t> </w:t>
      </w:r>
      <w:r>
        <w:t>—</w:t>
      </w:r>
      <w:r>
        <w:rPr>
          <w:rStyle w:val="CharDivText"/>
        </w:rPr>
        <w:t> </w:t>
      </w:r>
      <w:r>
        <w:rPr>
          <w:rStyle w:val="CharPartText"/>
        </w:rPr>
        <w:t>Learning and development</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pPr>
        <w:pStyle w:val="Heading5"/>
      </w:pPr>
      <w:bookmarkStart w:id="1382" w:name="_Toc249841207"/>
      <w:bookmarkStart w:id="1383" w:name="_Toc350249476"/>
      <w:bookmarkStart w:id="1384" w:name="_Toc425778798"/>
      <w:bookmarkStart w:id="1385" w:name="_Toc313886269"/>
      <w:r>
        <w:rPr>
          <w:rStyle w:val="CharSectno"/>
        </w:rPr>
        <w:t>48</w:t>
      </w:r>
      <w:r>
        <w:t>.</w:t>
      </w:r>
      <w:r>
        <w:tab/>
        <w:t>Programming requirements</w:t>
      </w:r>
      <w:bookmarkEnd w:id="1382"/>
      <w:bookmarkEnd w:id="1383"/>
      <w:bookmarkEnd w:id="1384"/>
      <w:bookmarkEnd w:id="1385"/>
    </w:p>
    <w:p>
      <w:pPr>
        <w:pStyle w:val="Subsection"/>
      </w:pPr>
      <w:r>
        <w:tab/>
        <w:t>(1)</w:t>
      </w:r>
      <w:r>
        <w:tab/>
        <w:t>A licensee must ensure the provision of a programme that is developmentally appropriate to the needs of enrolled children.</w:t>
      </w:r>
    </w:p>
    <w:p>
      <w:pPr>
        <w:pStyle w:val="Penstart"/>
      </w:pPr>
      <w:r>
        <w:tab/>
        <w:t>Penalty: a fine of $3 000.</w:t>
      </w:r>
    </w:p>
    <w:p>
      <w:pPr>
        <w:pStyle w:val="Subsection"/>
      </w:pPr>
      <w:r>
        <w:tab/>
        <w:t>(2)</w:t>
      </w:r>
      <w:r>
        <w:tab/>
        <w:t xml:space="preserve">Without limiting subregulation (1), a licensee must ensure that the programme — </w:t>
      </w:r>
    </w:p>
    <w:p>
      <w:pPr>
        <w:pStyle w:val="Indenta"/>
      </w:pPr>
      <w:r>
        <w:tab/>
        <w:t>(a)</w:t>
      </w:r>
      <w:r>
        <w:tab/>
        <w:t>meets the play and relaxation needs of enrolled children; and</w:t>
      </w:r>
    </w:p>
    <w:p>
      <w:pPr>
        <w:pStyle w:val="Indenta"/>
      </w:pPr>
      <w:r>
        <w:tab/>
        <w:t>(b)</w:t>
      </w:r>
      <w:r>
        <w:tab/>
        <w:t>provides a balance of indoor and outdoor activities; and</w:t>
      </w:r>
    </w:p>
    <w:p>
      <w:pPr>
        <w:pStyle w:val="Indenta"/>
      </w:pPr>
      <w:r>
        <w:tab/>
        <w:t>(c)</w:t>
      </w:r>
      <w:r>
        <w:tab/>
        <w:t>includes activities that enrolled children may choose to participate in; and</w:t>
      </w:r>
    </w:p>
    <w:p>
      <w:pPr>
        <w:pStyle w:val="Indenta"/>
      </w:pPr>
      <w:r>
        <w:tab/>
        <w:t>(d)</w:t>
      </w:r>
      <w:r>
        <w:tab/>
        <w:t>is designed to stimulate and provide for the development of each enrolled child’s social, cultural, physical, emotional, intellectual, language and creative potential.</w:t>
      </w:r>
    </w:p>
    <w:p>
      <w:pPr>
        <w:pStyle w:val="Penstart"/>
      </w:pPr>
      <w:r>
        <w:tab/>
        <w:t>Penalty: a fine of $3 000.</w:t>
      </w:r>
    </w:p>
    <w:p>
      <w:pPr>
        <w:pStyle w:val="Subsection"/>
      </w:pPr>
      <w:r>
        <w:tab/>
        <w:t>(3)</w:t>
      </w:r>
      <w:r>
        <w:tab/>
        <w:t>A licensee must ensure that a copy of the programme is prominently displayed in the indoor playing area at the place.</w:t>
      </w:r>
    </w:p>
    <w:p>
      <w:pPr>
        <w:pStyle w:val="Penstart"/>
      </w:pPr>
      <w:r>
        <w:tab/>
        <w:t>Penalty: a fine of $3 000.</w:t>
      </w:r>
    </w:p>
    <w:p>
      <w:pPr>
        <w:pStyle w:val="Heading5"/>
      </w:pPr>
      <w:bookmarkStart w:id="1386" w:name="_Toc249841208"/>
      <w:bookmarkStart w:id="1387" w:name="_Toc350249477"/>
      <w:bookmarkStart w:id="1388" w:name="_Toc425778799"/>
      <w:bookmarkStart w:id="1389" w:name="_Toc313886270"/>
      <w:r>
        <w:rPr>
          <w:rStyle w:val="CharSectno"/>
        </w:rPr>
        <w:t>49</w:t>
      </w:r>
      <w:r>
        <w:t>.</w:t>
      </w:r>
      <w:r>
        <w:tab/>
        <w:t>Play equipment and materials</w:t>
      </w:r>
      <w:bookmarkEnd w:id="1386"/>
      <w:bookmarkEnd w:id="1387"/>
      <w:bookmarkEnd w:id="1388"/>
      <w:bookmarkEnd w:id="1389"/>
    </w:p>
    <w:p>
      <w:pPr>
        <w:pStyle w:val="Subsection"/>
      </w:pPr>
      <w:r>
        <w:tab/>
        <w:t>(1)</w:t>
      </w:r>
      <w:r>
        <w:tab/>
        <w:t xml:space="preserve">A licensee must ensure that play equipment and materials are suitable — </w:t>
      </w:r>
    </w:p>
    <w:p>
      <w:pPr>
        <w:pStyle w:val="Indenta"/>
      </w:pPr>
      <w:r>
        <w:tab/>
        <w:t>(a)</w:t>
      </w:r>
      <w:r>
        <w:tab/>
        <w:t>for the development stages of enrolled children; and</w:t>
      </w:r>
    </w:p>
    <w:p>
      <w:pPr>
        <w:pStyle w:val="Indenta"/>
      </w:pPr>
      <w:r>
        <w:tab/>
        <w:t>(b)</w:t>
      </w:r>
      <w:r>
        <w:tab/>
        <w:t>for the number of enrolled children; and</w:t>
      </w:r>
    </w:p>
    <w:p>
      <w:pPr>
        <w:pStyle w:val="Indenta"/>
      </w:pPr>
      <w:r>
        <w:tab/>
        <w:t>(c)</w:t>
      </w:r>
      <w:r>
        <w:tab/>
        <w:t>to provide for all areas of child development and play; and</w:t>
      </w:r>
    </w:p>
    <w:p>
      <w:pPr>
        <w:pStyle w:val="Indenta"/>
      </w:pPr>
      <w:r>
        <w:tab/>
        <w:t>(d)</w:t>
      </w:r>
      <w:r>
        <w:tab/>
        <w:t>for carrying out the programme referred to in regulation 48.</w:t>
      </w:r>
    </w:p>
    <w:p>
      <w:pPr>
        <w:pStyle w:val="Penstart"/>
      </w:pPr>
      <w:r>
        <w:tab/>
        <w:t>Penalty: a fine of $2 000.</w:t>
      </w:r>
    </w:p>
    <w:p>
      <w:pPr>
        <w:pStyle w:val="Subsection"/>
      </w:pPr>
      <w:r>
        <w:tab/>
        <w:t>(2)</w:t>
      </w:r>
      <w:r>
        <w:tab/>
        <w:t>A licensee must ensure that enrolled children using play equipment are supervised at all times.</w:t>
      </w:r>
    </w:p>
    <w:p>
      <w:pPr>
        <w:pStyle w:val="Penstart"/>
      </w:pPr>
      <w:r>
        <w:tab/>
        <w:t>Penalty: a fine of $2 000.</w:t>
      </w:r>
    </w:p>
    <w:p>
      <w:pPr>
        <w:pStyle w:val="Subsection"/>
      </w:pPr>
      <w:r>
        <w:tab/>
        <w:t>(3)</w:t>
      </w:r>
      <w:r>
        <w:tab/>
        <w:t>A licensee must ensure that play equipment does not pose a hazard to children because of its design, manufacture, installation or use.</w:t>
      </w:r>
    </w:p>
    <w:p>
      <w:pPr>
        <w:pStyle w:val="Penstart"/>
      </w:pPr>
      <w:r>
        <w:tab/>
        <w:t>Penalty: a fine of $2 000.</w:t>
      </w:r>
    </w:p>
    <w:p>
      <w:pPr>
        <w:pStyle w:val="Heading5"/>
      </w:pPr>
      <w:bookmarkStart w:id="1390" w:name="_Toc226368875"/>
      <w:bookmarkStart w:id="1391" w:name="_Toc249841209"/>
      <w:bookmarkStart w:id="1392" w:name="_Toc350249478"/>
      <w:bookmarkStart w:id="1393" w:name="_Toc425778800"/>
      <w:bookmarkStart w:id="1394" w:name="_Toc313886271"/>
      <w:r>
        <w:rPr>
          <w:rStyle w:val="CharSectno"/>
        </w:rPr>
        <w:t>50</w:t>
      </w:r>
      <w:r>
        <w:t>.</w:t>
      </w:r>
      <w:r>
        <w:tab/>
        <w:t>Managing the behaviour of children</w:t>
      </w:r>
      <w:bookmarkEnd w:id="1390"/>
      <w:bookmarkEnd w:id="1391"/>
      <w:bookmarkEnd w:id="1392"/>
      <w:bookmarkEnd w:id="1393"/>
      <w:bookmarkEnd w:id="1394"/>
    </w:p>
    <w:p>
      <w:pPr>
        <w:pStyle w:val="Subsection"/>
      </w:pPr>
      <w:r>
        <w:tab/>
        <w:t>(1)</w:t>
      </w:r>
      <w:r>
        <w:tab/>
        <w:t>A licensee must ensure that an enrolled child is given positive guidance directed towards acceptable behaviour.</w:t>
      </w:r>
    </w:p>
    <w:p>
      <w:pPr>
        <w:pStyle w:val="Penstart"/>
      </w:pPr>
      <w:r>
        <w:tab/>
        <w:t>Penalty: a fine of $4 000.</w:t>
      </w:r>
    </w:p>
    <w:p>
      <w:pPr>
        <w:pStyle w:val="Subsection"/>
      </w:pPr>
      <w:r>
        <w:tab/>
        <w:t>(2)</w:t>
      </w:r>
      <w:r>
        <w:tab/>
        <w:t>A licensee must ensure that an enrolled child taken from an activity for unacceptable behaviour is supervised by a staff member at all times.</w:t>
      </w:r>
    </w:p>
    <w:p>
      <w:pPr>
        <w:pStyle w:val="Penstart"/>
      </w:pPr>
      <w:r>
        <w:tab/>
        <w:t>Penalty: a fine of $4 000.</w:t>
      </w:r>
    </w:p>
    <w:p>
      <w:pPr>
        <w:pStyle w:val="Heading5"/>
      </w:pPr>
      <w:bookmarkStart w:id="1395" w:name="_Toc226368853"/>
      <w:bookmarkStart w:id="1396" w:name="_Toc249841210"/>
      <w:bookmarkStart w:id="1397" w:name="_Toc350249479"/>
      <w:bookmarkStart w:id="1398" w:name="_Toc425778801"/>
      <w:bookmarkStart w:id="1399" w:name="_Toc313886272"/>
      <w:r>
        <w:rPr>
          <w:rStyle w:val="CharSectno"/>
        </w:rPr>
        <w:t>51</w:t>
      </w:r>
      <w:r>
        <w:t>.</w:t>
      </w:r>
      <w:r>
        <w:tab/>
        <w:t>Behaviour management procedures</w:t>
      </w:r>
      <w:bookmarkEnd w:id="1395"/>
      <w:bookmarkEnd w:id="1396"/>
      <w:bookmarkEnd w:id="1397"/>
      <w:bookmarkEnd w:id="1398"/>
      <w:bookmarkEnd w:id="1399"/>
    </w:p>
    <w:p>
      <w:pPr>
        <w:pStyle w:val="Subsection"/>
      </w:pPr>
      <w:r>
        <w:tab/>
        <w:t>(1)</w:t>
      </w:r>
      <w:r>
        <w:tab/>
        <w:t>A licensee must develop and set down in writing appropriate procedures to be followed by staff members in managing the behaviour of enrolled children.</w:t>
      </w:r>
    </w:p>
    <w:p>
      <w:pPr>
        <w:pStyle w:val="Penstart"/>
      </w:pPr>
      <w:r>
        <w:tab/>
        <w:t>Penalty: a fine of $2 000.</w:t>
      </w:r>
    </w:p>
    <w:p>
      <w:pPr>
        <w:pStyle w:val="Subsection"/>
      </w:pPr>
      <w:r>
        <w:tab/>
        <w:t>(2)</w:t>
      </w:r>
      <w:r>
        <w:tab/>
        <w:t>A licensee must develop and set down in writing appropriate procedures to be followed by staff members in managing the behaviour of individuals, other than enrolled children, who are violent or abusive towards staff members or enrolled children.</w:t>
      </w:r>
    </w:p>
    <w:p>
      <w:pPr>
        <w:pStyle w:val="Penstart"/>
      </w:pPr>
      <w:r>
        <w:tab/>
        <w:t>Penalty: a fine of $2 000.</w:t>
      </w:r>
    </w:p>
    <w:p>
      <w:pPr>
        <w:pStyle w:val="Heading2"/>
      </w:pPr>
      <w:bookmarkStart w:id="1400" w:name="_Toc229550518"/>
      <w:bookmarkStart w:id="1401" w:name="_Toc229550628"/>
      <w:bookmarkStart w:id="1402" w:name="_Toc229550888"/>
      <w:bookmarkStart w:id="1403" w:name="_Toc229805859"/>
      <w:bookmarkStart w:id="1404" w:name="_Toc229806344"/>
      <w:bookmarkStart w:id="1405" w:name="_Toc229807059"/>
      <w:bookmarkStart w:id="1406" w:name="_Toc229807169"/>
      <w:bookmarkStart w:id="1407" w:name="_Toc229807279"/>
      <w:bookmarkStart w:id="1408" w:name="_Toc229909757"/>
      <w:bookmarkStart w:id="1409" w:name="_Toc229909906"/>
      <w:bookmarkStart w:id="1410" w:name="_Toc229969514"/>
      <w:bookmarkStart w:id="1411" w:name="_Toc229970032"/>
      <w:bookmarkStart w:id="1412" w:name="_Toc229970149"/>
      <w:bookmarkStart w:id="1413" w:name="_Toc232394953"/>
      <w:bookmarkStart w:id="1414" w:name="_Toc232395957"/>
      <w:bookmarkStart w:id="1415" w:name="_Toc232396942"/>
      <w:bookmarkStart w:id="1416" w:name="_Toc232398085"/>
      <w:bookmarkStart w:id="1417" w:name="_Toc232411244"/>
      <w:bookmarkStart w:id="1418" w:name="_Toc233445994"/>
      <w:bookmarkStart w:id="1419" w:name="_Toc233448057"/>
      <w:bookmarkStart w:id="1420" w:name="_Toc233448169"/>
      <w:bookmarkStart w:id="1421" w:name="_Toc233451888"/>
      <w:bookmarkStart w:id="1422" w:name="_Toc233512051"/>
      <w:bookmarkStart w:id="1423" w:name="_Toc233512163"/>
      <w:bookmarkStart w:id="1424" w:name="_Toc233525254"/>
      <w:bookmarkStart w:id="1425" w:name="_Toc233598173"/>
      <w:bookmarkStart w:id="1426" w:name="_Toc233598440"/>
      <w:bookmarkStart w:id="1427" w:name="_Toc233610775"/>
      <w:bookmarkStart w:id="1428" w:name="_Toc233612172"/>
      <w:bookmarkStart w:id="1429" w:name="_Toc233612355"/>
      <w:bookmarkStart w:id="1430" w:name="_Toc233612738"/>
      <w:bookmarkStart w:id="1431" w:name="_Toc233621625"/>
      <w:bookmarkStart w:id="1432" w:name="_Toc233621919"/>
      <w:bookmarkStart w:id="1433" w:name="_Toc233623833"/>
      <w:bookmarkStart w:id="1434" w:name="_Toc233624022"/>
      <w:bookmarkStart w:id="1435" w:name="_Toc233624856"/>
      <w:bookmarkStart w:id="1436" w:name="_Toc233624968"/>
      <w:bookmarkStart w:id="1437" w:name="_Toc233625639"/>
      <w:bookmarkStart w:id="1438" w:name="_Toc233684852"/>
      <w:bookmarkStart w:id="1439" w:name="_Toc233687019"/>
      <w:bookmarkStart w:id="1440" w:name="_Toc233687276"/>
      <w:bookmarkStart w:id="1441" w:name="_Toc233690023"/>
      <w:bookmarkStart w:id="1442" w:name="_Toc233690136"/>
      <w:bookmarkStart w:id="1443" w:name="_Toc239667695"/>
      <w:bookmarkStart w:id="1444" w:name="_Toc239668278"/>
      <w:bookmarkStart w:id="1445" w:name="_Toc239672271"/>
      <w:bookmarkStart w:id="1446" w:name="_Toc239839205"/>
      <w:bookmarkStart w:id="1447" w:name="_Toc239839360"/>
      <w:bookmarkStart w:id="1448" w:name="_Toc239839727"/>
      <w:bookmarkStart w:id="1449" w:name="_Toc239845126"/>
      <w:bookmarkStart w:id="1450" w:name="_Toc239845239"/>
      <w:bookmarkStart w:id="1451" w:name="_Toc240104424"/>
      <w:bookmarkStart w:id="1452" w:name="_Toc240104537"/>
      <w:bookmarkStart w:id="1453" w:name="_Toc240182402"/>
      <w:bookmarkStart w:id="1454" w:name="_Toc240183153"/>
      <w:bookmarkStart w:id="1455" w:name="_Toc242850016"/>
      <w:bookmarkStart w:id="1456" w:name="_Toc243375816"/>
      <w:bookmarkStart w:id="1457" w:name="_Toc243376982"/>
      <w:bookmarkStart w:id="1458" w:name="_Toc243377702"/>
      <w:bookmarkStart w:id="1459" w:name="_Toc243456456"/>
      <w:bookmarkStart w:id="1460" w:name="_Toc243458791"/>
      <w:bookmarkStart w:id="1461" w:name="_Toc243714816"/>
      <w:bookmarkStart w:id="1462" w:name="_Toc243716093"/>
      <w:bookmarkStart w:id="1463" w:name="_Toc243716216"/>
      <w:bookmarkStart w:id="1464" w:name="_Toc249177438"/>
      <w:bookmarkStart w:id="1465" w:name="_Toc249340768"/>
      <w:bookmarkStart w:id="1466" w:name="_Toc249340881"/>
      <w:bookmarkStart w:id="1467" w:name="_Toc249341027"/>
      <w:bookmarkStart w:id="1468" w:name="_Toc249342846"/>
      <w:bookmarkStart w:id="1469" w:name="_Toc249840798"/>
      <w:bookmarkStart w:id="1470" w:name="_Toc249841211"/>
      <w:bookmarkStart w:id="1471" w:name="_Toc262127157"/>
      <w:bookmarkStart w:id="1472" w:name="_Toc262127781"/>
      <w:bookmarkStart w:id="1473" w:name="_Toc262127897"/>
      <w:bookmarkStart w:id="1474" w:name="_Toc313530034"/>
      <w:bookmarkStart w:id="1475" w:name="_Toc313530145"/>
      <w:bookmarkStart w:id="1476" w:name="_Toc313886273"/>
      <w:bookmarkStart w:id="1477" w:name="_Toc350249480"/>
      <w:bookmarkStart w:id="1478" w:name="_Toc425778470"/>
      <w:bookmarkStart w:id="1479" w:name="_Toc425778580"/>
      <w:bookmarkStart w:id="1480" w:name="_Toc425778691"/>
      <w:bookmarkStart w:id="1481" w:name="_Toc425778802"/>
      <w:r>
        <w:rPr>
          <w:rStyle w:val="CharPartNo"/>
        </w:rPr>
        <w:t>Part 6</w:t>
      </w:r>
      <w:r>
        <w:rPr>
          <w:rStyle w:val="CharDivNo"/>
        </w:rPr>
        <w:t> </w:t>
      </w:r>
      <w:r>
        <w:t>—</w:t>
      </w:r>
      <w:r>
        <w:rPr>
          <w:rStyle w:val="CharDivText"/>
        </w:rPr>
        <w:t> </w:t>
      </w:r>
      <w:r>
        <w:rPr>
          <w:rStyle w:val="CharPartText"/>
        </w:rPr>
        <w:t>Place where rural family care service provided</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Heading5"/>
      </w:pPr>
      <w:bookmarkStart w:id="1482" w:name="_Toc226368849"/>
      <w:bookmarkStart w:id="1483" w:name="_Toc249841212"/>
      <w:bookmarkStart w:id="1484" w:name="_Toc350249481"/>
      <w:bookmarkStart w:id="1485" w:name="_Toc425778803"/>
      <w:bookmarkStart w:id="1486" w:name="_Toc313886274"/>
      <w:bookmarkStart w:id="1487" w:name="_Toc227037650"/>
      <w:r>
        <w:rPr>
          <w:rStyle w:val="CharSectno"/>
        </w:rPr>
        <w:t>52</w:t>
      </w:r>
      <w:r>
        <w:t>.</w:t>
      </w:r>
      <w:r>
        <w:tab/>
        <w:t>Application to modify the place</w:t>
      </w:r>
      <w:bookmarkEnd w:id="1482"/>
      <w:bookmarkEnd w:id="1483"/>
      <w:bookmarkEnd w:id="1484"/>
      <w:bookmarkEnd w:id="1485"/>
      <w:bookmarkEnd w:id="1486"/>
    </w:p>
    <w:p>
      <w:pPr>
        <w:pStyle w:val="Subsection"/>
      </w:pPr>
      <w:r>
        <w:tab/>
        <w:t>(1)</w:t>
      </w:r>
      <w:r>
        <w:tab/>
        <w:t>A licensee must not modify the place without the prior written approval of the CEO.</w:t>
      </w:r>
    </w:p>
    <w:p>
      <w:pPr>
        <w:pStyle w:val="Penstart"/>
      </w:pPr>
      <w:r>
        <w:tab/>
        <w:t>Penalty: a fine of $2 000.</w:t>
      </w:r>
    </w:p>
    <w:p>
      <w:pPr>
        <w:pStyle w:val="Subsection"/>
      </w:pPr>
      <w:r>
        <w:tab/>
        <w:t>(2)</w:t>
      </w:r>
      <w:r>
        <w:tab/>
        <w:t xml:space="preserve">An application for approval under subregulation (1) must — </w:t>
      </w:r>
    </w:p>
    <w:p>
      <w:pPr>
        <w:pStyle w:val="Indenta"/>
      </w:pPr>
      <w:r>
        <w:tab/>
        <w:t>(a)</w:t>
      </w:r>
      <w:r>
        <w:tab/>
        <w:t>be in the approved form; and</w:t>
      </w:r>
    </w:p>
    <w:p>
      <w:pPr>
        <w:pStyle w:val="Indenta"/>
      </w:pPr>
      <w:r>
        <w:tab/>
        <w:t>(b)</w:t>
      </w:r>
      <w:r>
        <w:tab/>
        <w:t>be lodged with the CEO at least 30 days before the proposed modification is expected to begin; and</w:t>
      </w:r>
    </w:p>
    <w:p>
      <w:pPr>
        <w:pStyle w:val="Indenta"/>
      </w:pPr>
      <w:r>
        <w:tab/>
        <w:t>(c)</w:t>
      </w:r>
      <w:r>
        <w:tab/>
        <w:t>show that the wellbeing of children attending the rural family care service will not be affected by the modification.</w:t>
      </w:r>
    </w:p>
    <w:p>
      <w:pPr>
        <w:pStyle w:val="Subsection"/>
      </w:pPr>
      <w:r>
        <w:tab/>
        <w:t>(3)</w:t>
      </w:r>
      <w:r>
        <w:tab/>
        <w:t>The approval of the CEO under subregulation (1) may be given subject to conditions.</w:t>
      </w:r>
    </w:p>
    <w:p>
      <w:pPr>
        <w:pStyle w:val="Subsection"/>
      </w:pPr>
      <w:r>
        <w:tab/>
        <w:t>(4)</w:t>
      </w:r>
      <w:r>
        <w:tab/>
        <w:t>A licensee must comply with any condition imposed under subregulation (3).</w:t>
      </w:r>
    </w:p>
    <w:p>
      <w:pPr>
        <w:pStyle w:val="Penstart"/>
      </w:pPr>
      <w:r>
        <w:tab/>
        <w:t>Penalty: a fine of $2 000.</w:t>
      </w:r>
    </w:p>
    <w:p>
      <w:pPr>
        <w:pStyle w:val="Subsection"/>
      </w:pPr>
      <w:r>
        <w:tab/>
        <w:t>(5)</w:t>
      </w:r>
      <w:r>
        <w:tab/>
        <w:t xml:space="preserve">On completion of the modification of the place, a licensee must give the CEO a copy of any current certificate of classification relating to the place issued under the </w:t>
      </w:r>
      <w:r>
        <w:rPr>
          <w:i/>
        </w:rPr>
        <w:t>Building Regulations 1989</w:t>
      </w:r>
      <w:r>
        <w:t xml:space="preserve"> Part 5.</w:t>
      </w:r>
    </w:p>
    <w:p>
      <w:pPr>
        <w:pStyle w:val="Penstart"/>
      </w:pPr>
      <w:r>
        <w:tab/>
        <w:t>Penalty: a fine of $2 000.</w:t>
      </w:r>
    </w:p>
    <w:p>
      <w:pPr>
        <w:pStyle w:val="Heading5"/>
      </w:pPr>
      <w:bookmarkStart w:id="1488" w:name="_Toc226368845"/>
      <w:bookmarkStart w:id="1489" w:name="_Toc249841213"/>
      <w:bookmarkStart w:id="1490" w:name="_Toc350249482"/>
      <w:bookmarkStart w:id="1491" w:name="_Toc425778804"/>
      <w:bookmarkStart w:id="1492" w:name="_Toc313886275"/>
      <w:r>
        <w:rPr>
          <w:rStyle w:val="CharSectno"/>
        </w:rPr>
        <w:t>53</w:t>
      </w:r>
      <w:r>
        <w:t>.</w:t>
      </w:r>
      <w:r>
        <w:tab/>
        <w:t>Animals</w:t>
      </w:r>
      <w:bookmarkEnd w:id="1488"/>
      <w:bookmarkEnd w:id="1489"/>
      <w:bookmarkEnd w:id="1490"/>
      <w:bookmarkEnd w:id="1491"/>
      <w:bookmarkEnd w:id="1492"/>
    </w:p>
    <w:p>
      <w:pPr>
        <w:pStyle w:val="Subsection"/>
      </w:pPr>
      <w:r>
        <w:tab/>
        <w:t>(1)</w:t>
      </w:r>
      <w:r>
        <w:tab/>
        <w:t>A licensee must ensure that an animal or bird kept at the place is maintained in a clean and healthy condition.</w:t>
      </w:r>
    </w:p>
    <w:p>
      <w:pPr>
        <w:pStyle w:val="Penstart"/>
      </w:pPr>
      <w:r>
        <w:tab/>
        <w:t>Penalty: a fine of $2 000.</w:t>
      </w:r>
    </w:p>
    <w:p>
      <w:pPr>
        <w:pStyle w:val="Subsection"/>
      </w:pPr>
      <w:r>
        <w:tab/>
        <w:t>(2)</w:t>
      </w:r>
      <w:r>
        <w:tab/>
        <w:t xml:space="preserve">If an animal or bird is kept at the place, a licensee must ensure that — </w:t>
      </w:r>
    </w:p>
    <w:p>
      <w:pPr>
        <w:pStyle w:val="Indenta"/>
      </w:pPr>
      <w:r>
        <w:tab/>
        <w:t>(a)</w:t>
      </w:r>
      <w:r>
        <w:tab/>
        <w:t>the place has an area where the animal or bird can be kept that is separate and apart from any area used by children; and</w:t>
      </w:r>
    </w:p>
    <w:p>
      <w:pPr>
        <w:pStyle w:val="Indenta"/>
      </w:pPr>
      <w:r>
        <w:tab/>
        <w:t>(b)</w:t>
      </w:r>
      <w:r>
        <w:tab/>
        <w:t>enrolled children are not allowed access to the animal or bird except under the direct supervision of a person who has reached 18 years of age.</w:t>
      </w:r>
    </w:p>
    <w:p>
      <w:pPr>
        <w:pStyle w:val="Penstart"/>
      </w:pPr>
      <w:r>
        <w:tab/>
        <w:t>Penalty: a fine of $2 000.</w:t>
      </w:r>
    </w:p>
    <w:p>
      <w:pPr>
        <w:pStyle w:val="Subsection"/>
      </w:pPr>
      <w:r>
        <w:tab/>
        <w:t>(3)</w:t>
      </w:r>
      <w:r>
        <w:tab/>
        <w:t>If an animal or bird is kept at the place, the CEO may direct the licensee to keep it in the separate area referred to in subregulation (2)(a).</w:t>
      </w:r>
    </w:p>
    <w:p>
      <w:pPr>
        <w:pStyle w:val="Subsection"/>
      </w:pPr>
      <w:r>
        <w:tab/>
        <w:t>(4)</w:t>
      </w:r>
      <w:r>
        <w:tab/>
        <w:t>The licensee must comply with a direction under subregulation (3).</w:t>
      </w:r>
    </w:p>
    <w:p>
      <w:pPr>
        <w:pStyle w:val="Penstart"/>
      </w:pPr>
      <w:r>
        <w:tab/>
        <w:t>Penalty: a fine of $2 000.</w:t>
      </w:r>
    </w:p>
    <w:p>
      <w:pPr>
        <w:pStyle w:val="Heading5"/>
      </w:pPr>
      <w:bookmarkStart w:id="1493" w:name="_Toc226368831"/>
      <w:bookmarkStart w:id="1494" w:name="_Toc249841214"/>
      <w:bookmarkStart w:id="1495" w:name="_Toc350249483"/>
      <w:bookmarkStart w:id="1496" w:name="_Toc425778805"/>
      <w:bookmarkStart w:id="1497" w:name="_Toc313886276"/>
      <w:r>
        <w:rPr>
          <w:rStyle w:val="CharSectno"/>
        </w:rPr>
        <w:t>54</w:t>
      </w:r>
      <w:r>
        <w:t>.</w:t>
      </w:r>
      <w:r>
        <w:tab/>
        <w:t>Bathroom facilities</w:t>
      </w:r>
      <w:bookmarkEnd w:id="1493"/>
      <w:bookmarkEnd w:id="1494"/>
      <w:bookmarkEnd w:id="1495"/>
      <w:bookmarkEnd w:id="1496"/>
      <w:bookmarkEnd w:id="1497"/>
    </w:p>
    <w:p>
      <w:pPr>
        <w:pStyle w:val="Subsection"/>
      </w:pPr>
      <w:r>
        <w:tab/>
        <w:t>(1)</w:t>
      </w:r>
      <w:r>
        <w:tab/>
        <w:t xml:space="preserve">A licensee must ensure that the place has — </w:t>
      </w:r>
    </w:p>
    <w:p>
      <w:pPr>
        <w:pStyle w:val="Indenta"/>
      </w:pPr>
      <w:r>
        <w:tab/>
        <w:t>(a)</w:t>
      </w:r>
      <w:r>
        <w:tab/>
        <w:t>one toilet with a firm step and a junior seat; and</w:t>
      </w:r>
    </w:p>
    <w:p>
      <w:pPr>
        <w:pStyle w:val="Indenta"/>
      </w:pPr>
      <w:r>
        <w:tab/>
        <w:t>(b)</w:t>
      </w:r>
      <w:r>
        <w:tab/>
        <w:t>one hand basin with a firm step.</w:t>
      </w:r>
    </w:p>
    <w:p>
      <w:pPr>
        <w:pStyle w:val="Penstart"/>
      </w:pPr>
      <w:r>
        <w:tab/>
        <w:t>Penalty: a fine of $3 000.</w:t>
      </w:r>
    </w:p>
    <w:p>
      <w:pPr>
        <w:pStyle w:val="Subsection"/>
      </w:pPr>
      <w:r>
        <w:tab/>
        <w:t>(2)</w:t>
      </w:r>
      <w:r>
        <w:tab/>
        <w:t xml:space="preserve">If the enrolled children include children who have not reached 3 years of age, a licensee must ensure that the following are provided at the place — </w:t>
      </w:r>
    </w:p>
    <w:p>
      <w:pPr>
        <w:pStyle w:val="Indenta"/>
      </w:pPr>
      <w:r>
        <w:tab/>
        <w:t>(a)</w:t>
      </w:r>
      <w:r>
        <w:tab/>
        <w:t>a changing bench or mat with a washable top;</w:t>
      </w:r>
    </w:p>
    <w:p>
      <w:pPr>
        <w:pStyle w:val="Indenta"/>
      </w:pPr>
      <w:r>
        <w:tab/>
        <w:t>(b)</w:t>
      </w:r>
      <w:r>
        <w:tab/>
        <w:t xml:space="preserve">one sink type bath that is — </w:t>
      </w:r>
    </w:p>
    <w:p>
      <w:pPr>
        <w:pStyle w:val="Indenti"/>
      </w:pPr>
      <w:r>
        <w:tab/>
        <w:t>(i)</w:t>
      </w:r>
      <w:r>
        <w:tab/>
        <w:t>supplied with hot and cold water; and</w:t>
      </w:r>
    </w:p>
    <w:p>
      <w:pPr>
        <w:pStyle w:val="Indenti"/>
      </w:pPr>
      <w:r>
        <w:tab/>
        <w:t>(ii)</w:t>
      </w:r>
      <w:r>
        <w:tab/>
        <w:t>positioned adjacent to the changing bench or mat referred to in paragraph (a).</w:t>
      </w:r>
    </w:p>
    <w:p>
      <w:pPr>
        <w:pStyle w:val="Penstart"/>
      </w:pPr>
      <w:r>
        <w:tab/>
        <w:t>Penalty: a fine of $3 000.</w:t>
      </w:r>
    </w:p>
    <w:p>
      <w:pPr>
        <w:pStyle w:val="Heading5"/>
      </w:pPr>
      <w:bookmarkStart w:id="1498" w:name="_Toc226368834"/>
      <w:bookmarkStart w:id="1499" w:name="_Toc249841215"/>
      <w:bookmarkStart w:id="1500" w:name="_Toc350249484"/>
      <w:bookmarkStart w:id="1501" w:name="_Toc425778806"/>
      <w:bookmarkStart w:id="1502" w:name="_Toc313886277"/>
      <w:r>
        <w:rPr>
          <w:rStyle w:val="CharSectno"/>
        </w:rPr>
        <w:t>55</w:t>
      </w:r>
      <w:r>
        <w:t>.</w:t>
      </w:r>
      <w:r>
        <w:tab/>
        <w:t>Electrical installations</w:t>
      </w:r>
      <w:bookmarkEnd w:id="1498"/>
      <w:bookmarkEnd w:id="1499"/>
      <w:bookmarkEnd w:id="1500"/>
      <w:bookmarkEnd w:id="1501"/>
      <w:bookmarkEnd w:id="1502"/>
    </w:p>
    <w:p>
      <w:pPr>
        <w:pStyle w:val="Subsection"/>
      </w:pPr>
      <w:r>
        <w:tab/>
        <w:t>(1)</w:t>
      </w:r>
      <w:r>
        <w:tab/>
        <w:t>A licensee must ensure that an electrical distribution board or control panel located in a children’s play or rest area at the place is behind a lockable door.</w:t>
      </w:r>
    </w:p>
    <w:p>
      <w:pPr>
        <w:pStyle w:val="Penstart"/>
      </w:pPr>
      <w:r>
        <w:tab/>
        <w:t>Penalty: a fine of $4 000.</w:t>
      </w:r>
    </w:p>
    <w:p>
      <w:pPr>
        <w:pStyle w:val="Subsection"/>
      </w:pPr>
      <w:r>
        <w:tab/>
        <w:t>(2)</w:t>
      </w:r>
      <w:r>
        <w:tab/>
        <w:t>A licensee must ensure that aerial power supply cables operating at voltages in excess of extra low voltage are located at the place so that clearances from mesh fences, gates and similar climbable structures are in accordance with AS/NZS 3000:2007 Electrical installations (known as the Australia/New Zealand Wiring Rules) published jointly by Standards Australia and Standards New Zealand.</w:t>
      </w:r>
    </w:p>
    <w:p>
      <w:pPr>
        <w:pStyle w:val="Penstart"/>
      </w:pPr>
      <w:r>
        <w:tab/>
        <w:t>Penalty: a fine of $4 000.</w:t>
      </w:r>
    </w:p>
    <w:p>
      <w:pPr>
        <w:pStyle w:val="Subsection"/>
      </w:pPr>
      <w:r>
        <w:tab/>
        <w:t>(3)</w:t>
      </w:r>
      <w:r>
        <w:tab/>
        <w:t>A licensee must ensure that cable pits and similar installations at the place are provided with lids which by weight or mechanical means restrict access.</w:t>
      </w:r>
    </w:p>
    <w:p>
      <w:pPr>
        <w:pStyle w:val="Penstart"/>
      </w:pPr>
      <w:r>
        <w:tab/>
        <w:t>Penalty: a fine of $4 000.</w:t>
      </w:r>
    </w:p>
    <w:p>
      <w:pPr>
        <w:pStyle w:val="Heading5"/>
      </w:pPr>
      <w:bookmarkStart w:id="1503" w:name="_Toc226368823"/>
      <w:bookmarkStart w:id="1504" w:name="_Toc249841216"/>
      <w:bookmarkStart w:id="1505" w:name="_Toc350249485"/>
      <w:bookmarkStart w:id="1506" w:name="_Toc425778807"/>
      <w:bookmarkStart w:id="1507" w:name="_Toc313886278"/>
      <w:r>
        <w:rPr>
          <w:rStyle w:val="CharSectno"/>
        </w:rPr>
        <w:t>56</w:t>
      </w:r>
      <w:r>
        <w:t>.</w:t>
      </w:r>
      <w:r>
        <w:tab/>
        <w:t>Exits</w:t>
      </w:r>
      <w:bookmarkEnd w:id="1503"/>
      <w:bookmarkEnd w:id="1504"/>
      <w:bookmarkEnd w:id="1505"/>
      <w:bookmarkEnd w:id="1506"/>
      <w:bookmarkEnd w:id="1507"/>
    </w:p>
    <w:p>
      <w:pPr>
        <w:pStyle w:val="Subsection"/>
      </w:pPr>
      <w:r>
        <w:tab/>
        <w:t>(1)</w:t>
      </w:r>
      <w:r>
        <w:tab/>
        <w:t>A licensee must ensure that children are able to open interconnecting doors of rooms at the place that they are permitted to use and that door handles are positioned between 750 mm and 1 000 mm from the floor.</w:t>
      </w:r>
    </w:p>
    <w:p>
      <w:pPr>
        <w:pStyle w:val="Penstart"/>
      </w:pPr>
      <w:r>
        <w:tab/>
        <w:t>Penalty: a fine of $4 000.</w:t>
      </w:r>
    </w:p>
    <w:p>
      <w:pPr>
        <w:pStyle w:val="Subsection"/>
      </w:pPr>
      <w:r>
        <w:tab/>
        <w:t>(2)</w:t>
      </w:r>
      <w:r>
        <w:tab/>
        <w:t>A licensee must ensure that doors giving direct access from the place to the street are locked in a manner that does not prevent effective evacuation of the place.</w:t>
      </w:r>
    </w:p>
    <w:p>
      <w:pPr>
        <w:pStyle w:val="Penstart"/>
      </w:pPr>
      <w:r>
        <w:tab/>
        <w:t>Penalty: a fine of $4 000.</w:t>
      </w:r>
    </w:p>
    <w:p>
      <w:pPr>
        <w:pStyle w:val="Subsection"/>
      </w:pPr>
      <w:r>
        <w:tab/>
        <w:t>(3)</w:t>
      </w:r>
      <w:r>
        <w:tab/>
        <w:t>A licensee must ensure that there are at least 2 exits from the place, and that those exits are as widely separated as practicable and are readily accessible.</w:t>
      </w:r>
    </w:p>
    <w:p>
      <w:pPr>
        <w:pStyle w:val="Penstart"/>
      </w:pPr>
      <w:r>
        <w:tab/>
        <w:t>Penalty: a fine of $4 000.</w:t>
      </w:r>
    </w:p>
    <w:p>
      <w:pPr>
        <w:pStyle w:val="Heading5"/>
      </w:pPr>
      <w:bookmarkStart w:id="1508" w:name="_Toc226368838"/>
      <w:bookmarkStart w:id="1509" w:name="_Toc249841217"/>
      <w:bookmarkStart w:id="1510" w:name="_Toc350249486"/>
      <w:bookmarkStart w:id="1511" w:name="_Toc425778808"/>
      <w:bookmarkStart w:id="1512" w:name="_Toc313886279"/>
      <w:r>
        <w:rPr>
          <w:rStyle w:val="CharSectno"/>
        </w:rPr>
        <w:t>57</w:t>
      </w:r>
      <w:r>
        <w:t>.</w:t>
      </w:r>
      <w:r>
        <w:tab/>
        <w:t>Fans</w:t>
      </w:r>
      <w:bookmarkEnd w:id="1508"/>
      <w:bookmarkEnd w:id="1509"/>
      <w:bookmarkEnd w:id="1510"/>
      <w:bookmarkEnd w:id="1511"/>
      <w:bookmarkEnd w:id="1512"/>
    </w:p>
    <w:p>
      <w:pPr>
        <w:pStyle w:val="Subsection"/>
      </w:pPr>
      <w:r>
        <w:tab/>
        <w:t>(1)</w:t>
      </w:r>
      <w:r>
        <w:tab/>
        <w:t xml:space="preserve">A licensee must ensure that any wall mounted fan at the place — </w:t>
      </w:r>
    </w:p>
    <w:p>
      <w:pPr>
        <w:pStyle w:val="Indenta"/>
      </w:pPr>
      <w:r>
        <w:tab/>
        <w:t>(a)</w:t>
      </w:r>
      <w:r>
        <w:tab/>
        <w:t>has blade guards fitted in accordance with the manufacturer’s instructions; and</w:t>
      </w:r>
    </w:p>
    <w:p>
      <w:pPr>
        <w:pStyle w:val="Indenta"/>
      </w:pPr>
      <w:r>
        <w:tab/>
        <w:t>(b)</w:t>
      </w:r>
      <w:r>
        <w:tab/>
        <w:t>is located so that blades are at least 2 000 mm above the floor.</w:t>
      </w:r>
    </w:p>
    <w:p>
      <w:pPr>
        <w:pStyle w:val="Penstart"/>
      </w:pPr>
      <w:r>
        <w:tab/>
        <w:t>Penalty: a fine of $3 000.</w:t>
      </w:r>
    </w:p>
    <w:p>
      <w:pPr>
        <w:pStyle w:val="Subsection"/>
      </w:pPr>
      <w:r>
        <w:tab/>
        <w:t>(2)</w:t>
      </w:r>
      <w:r>
        <w:tab/>
        <w:t>A licensee must ensure that any ceiling mounted fan at the place that has blades 2 400 mm or less above the floor is not operated if an enrolled child has access to the area in which the fan is located.</w:t>
      </w:r>
    </w:p>
    <w:p>
      <w:pPr>
        <w:pStyle w:val="Penstart"/>
      </w:pPr>
      <w:r>
        <w:tab/>
        <w:t>Penalty: a fine of $3 000.</w:t>
      </w:r>
    </w:p>
    <w:p>
      <w:pPr>
        <w:pStyle w:val="Subsection"/>
      </w:pPr>
      <w:r>
        <w:tab/>
        <w:t>(3)</w:t>
      </w:r>
      <w:r>
        <w:tab/>
        <w:t>A licensee must ensure that any freestanding fan at the place is located so that enrolled children are adequately protected from inadvertent physical contact with the fan or any electrical connection to it.</w:t>
      </w:r>
    </w:p>
    <w:p>
      <w:pPr>
        <w:pStyle w:val="Penstart"/>
      </w:pPr>
      <w:r>
        <w:tab/>
        <w:t>Penalty: a fine of $3 000.</w:t>
      </w:r>
    </w:p>
    <w:p>
      <w:pPr>
        <w:pStyle w:val="Heading5"/>
      </w:pPr>
      <w:bookmarkStart w:id="1513" w:name="_Toc226368825"/>
      <w:bookmarkStart w:id="1514" w:name="_Toc249841218"/>
      <w:bookmarkStart w:id="1515" w:name="_Toc350249487"/>
      <w:bookmarkStart w:id="1516" w:name="_Toc425778809"/>
      <w:bookmarkStart w:id="1517" w:name="_Toc313886280"/>
      <w:r>
        <w:rPr>
          <w:rStyle w:val="CharSectno"/>
        </w:rPr>
        <w:t>58</w:t>
      </w:r>
      <w:r>
        <w:t>.</w:t>
      </w:r>
      <w:r>
        <w:tab/>
        <w:t>Fencing</w:t>
      </w:r>
      <w:bookmarkEnd w:id="1513"/>
      <w:bookmarkEnd w:id="1514"/>
      <w:bookmarkEnd w:id="1515"/>
      <w:bookmarkEnd w:id="1516"/>
      <w:bookmarkEnd w:id="1517"/>
    </w:p>
    <w:p>
      <w:pPr>
        <w:pStyle w:val="Subsection"/>
      </w:pPr>
      <w:r>
        <w:tab/>
        <w:t>(1)</w:t>
      </w:r>
      <w:r>
        <w:tab/>
        <w:t xml:space="preserve">A licensee must ensure that the place is enclosed by a fence, or an approved barrier, that — </w:t>
      </w:r>
    </w:p>
    <w:p>
      <w:pPr>
        <w:pStyle w:val="Indenta"/>
      </w:pPr>
      <w:r>
        <w:tab/>
        <w:t>(a)</w:t>
      </w:r>
      <w:r>
        <w:tab/>
        <w:t>is at least 1 200 mm in height; and</w:t>
      </w:r>
    </w:p>
    <w:p>
      <w:pPr>
        <w:pStyle w:val="Indenta"/>
      </w:pPr>
      <w:r>
        <w:tab/>
        <w:t>(b)</w:t>
      </w:r>
      <w:r>
        <w:tab/>
        <w:t>does not provide any foothold for climbing.</w:t>
      </w:r>
    </w:p>
    <w:p>
      <w:pPr>
        <w:pStyle w:val="Penstart"/>
      </w:pPr>
      <w:r>
        <w:tab/>
        <w:t>Penalty: a fine of $4 000.</w:t>
      </w:r>
    </w:p>
    <w:p>
      <w:pPr>
        <w:pStyle w:val="Subsection"/>
      </w:pPr>
      <w:r>
        <w:tab/>
        <w:t>(2)</w:t>
      </w:r>
      <w:r>
        <w:tab/>
        <w:t xml:space="preserve">A licensee must ensure that a gate in a fence, or an approved barrier, referred to in subregulation (1) — </w:t>
      </w:r>
    </w:p>
    <w:p>
      <w:pPr>
        <w:pStyle w:val="Indenta"/>
      </w:pPr>
      <w:r>
        <w:tab/>
        <w:t>(a)</w:t>
      </w:r>
      <w:r>
        <w:tab/>
        <w:t>is at least 1 200 mm in height; and</w:t>
      </w:r>
    </w:p>
    <w:p>
      <w:pPr>
        <w:pStyle w:val="Indenta"/>
      </w:pPr>
      <w:r>
        <w:tab/>
        <w:t>(b)</w:t>
      </w:r>
      <w:r>
        <w:tab/>
        <w:t>does not provide any foothold for climbing.</w:t>
      </w:r>
    </w:p>
    <w:p>
      <w:pPr>
        <w:pStyle w:val="Penstart"/>
      </w:pPr>
      <w:r>
        <w:tab/>
        <w:t>Penalty: a fine of $4 000.</w:t>
      </w:r>
    </w:p>
    <w:p>
      <w:pPr>
        <w:pStyle w:val="Subsection"/>
      </w:pPr>
      <w:r>
        <w:tab/>
        <w:t>(3)</w:t>
      </w:r>
      <w:r>
        <w:tab/>
        <w:t>A licensee must ensure that a gate in a fence at the place that offers access from the place or to a hazard is equipped with an efficient self</w:t>
      </w:r>
      <w:r>
        <w:noBreakHyphen/>
        <w:t>locking mechanism or lock.</w:t>
      </w:r>
    </w:p>
    <w:p>
      <w:pPr>
        <w:pStyle w:val="Penstart"/>
      </w:pPr>
      <w:r>
        <w:tab/>
        <w:t>Penalty: a fine of $4 000.</w:t>
      </w:r>
    </w:p>
    <w:p>
      <w:pPr>
        <w:pStyle w:val="Subsection"/>
      </w:pPr>
      <w:r>
        <w:tab/>
        <w:t>(4)</w:t>
      </w:r>
      <w:r>
        <w:tab/>
        <w:t>A licensee must ensure that a place that is adjacent to or provides access to any creek, river, dam or similar body of water is separated from that body of water by a fence that conforms with the requirements of subregulations (1), (2) and (3).</w:t>
      </w:r>
    </w:p>
    <w:p>
      <w:pPr>
        <w:pStyle w:val="Penstart"/>
      </w:pPr>
      <w:r>
        <w:tab/>
        <w:t>Penalty: a fine of $4 000.</w:t>
      </w:r>
    </w:p>
    <w:p>
      <w:pPr>
        <w:pStyle w:val="Heading5"/>
      </w:pPr>
      <w:bookmarkStart w:id="1518" w:name="_Toc226368842"/>
      <w:bookmarkStart w:id="1519" w:name="_Toc249841219"/>
      <w:bookmarkStart w:id="1520" w:name="_Toc350249488"/>
      <w:bookmarkStart w:id="1521" w:name="_Toc425778810"/>
      <w:bookmarkStart w:id="1522" w:name="_Toc313886281"/>
      <w:r>
        <w:rPr>
          <w:rStyle w:val="CharSectno"/>
        </w:rPr>
        <w:t>59</w:t>
      </w:r>
      <w:r>
        <w:t>.</w:t>
      </w:r>
      <w:r>
        <w:tab/>
        <w:t>Furniture</w:t>
      </w:r>
      <w:bookmarkEnd w:id="1518"/>
      <w:bookmarkEnd w:id="1519"/>
      <w:bookmarkEnd w:id="1520"/>
      <w:bookmarkEnd w:id="1521"/>
      <w:bookmarkEnd w:id="1522"/>
    </w:p>
    <w:p>
      <w:pPr>
        <w:pStyle w:val="Subsection"/>
        <w:spacing w:before="120"/>
      </w:pPr>
      <w:r>
        <w:tab/>
      </w:r>
      <w:r>
        <w:tab/>
        <w:t>A licensee must ensure that adequate furniture is available at the place to meet the physical and developmental needs of children attending the place.</w:t>
      </w:r>
    </w:p>
    <w:p>
      <w:pPr>
        <w:pStyle w:val="Penstart"/>
      </w:pPr>
      <w:r>
        <w:tab/>
        <w:t>Penalty: a fine of $2 000.</w:t>
      </w:r>
    </w:p>
    <w:p>
      <w:pPr>
        <w:pStyle w:val="Heading5"/>
      </w:pPr>
      <w:bookmarkStart w:id="1523" w:name="_Toc226368837"/>
      <w:bookmarkStart w:id="1524" w:name="_Toc249841220"/>
      <w:bookmarkStart w:id="1525" w:name="_Toc350249489"/>
      <w:bookmarkStart w:id="1526" w:name="_Toc425778811"/>
      <w:bookmarkStart w:id="1527" w:name="_Toc313886282"/>
      <w:r>
        <w:rPr>
          <w:rStyle w:val="CharSectno"/>
        </w:rPr>
        <w:t>60</w:t>
      </w:r>
      <w:r>
        <w:t>.</w:t>
      </w:r>
      <w:r>
        <w:tab/>
        <w:t>Heating</w:t>
      </w:r>
      <w:bookmarkEnd w:id="1523"/>
      <w:bookmarkEnd w:id="1524"/>
      <w:bookmarkEnd w:id="1525"/>
      <w:bookmarkEnd w:id="1526"/>
      <w:bookmarkEnd w:id="1527"/>
    </w:p>
    <w:p>
      <w:pPr>
        <w:pStyle w:val="Subsection"/>
      </w:pPr>
      <w:r>
        <w:tab/>
        <w:t>(1)</w:t>
      </w:r>
      <w:r>
        <w:tab/>
        <w:t>If a radiant type electrical heater is used in play or rest rooms at the place, a licensee must ensure that it is fixed in position and installed so that any part of the heating element is at least 2 130 mm above the floor and at least 300 mm below the ceiling.</w:t>
      </w:r>
    </w:p>
    <w:p>
      <w:pPr>
        <w:pStyle w:val="Penstart"/>
      </w:pPr>
      <w:r>
        <w:tab/>
        <w:t>Penalty: a fine of $4 000.</w:t>
      </w:r>
    </w:p>
    <w:p>
      <w:pPr>
        <w:pStyle w:val="Subsection"/>
      </w:pPr>
      <w:r>
        <w:tab/>
        <w:t>(2)</w:t>
      </w:r>
      <w:r>
        <w:tab/>
        <w:t>A licensee must ensure that a portable kerosene heater is not used at the place.</w:t>
      </w:r>
    </w:p>
    <w:p>
      <w:pPr>
        <w:pStyle w:val="Penstart"/>
      </w:pPr>
      <w:r>
        <w:tab/>
        <w:t>Penalty: a fine of $4 000.</w:t>
      </w:r>
    </w:p>
    <w:p>
      <w:pPr>
        <w:pStyle w:val="Subsection"/>
      </w:pPr>
      <w:r>
        <w:tab/>
        <w:t>(3)</w:t>
      </w:r>
      <w:r>
        <w:tab/>
        <w:t>A licensee must ensure that an oil</w:t>
      </w:r>
      <w:r>
        <w:noBreakHyphen/>
        <w:t xml:space="preserve">filled, fan type or similar low surface temperature heater is not used at the place unless the appliance — </w:t>
      </w:r>
    </w:p>
    <w:p>
      <w:pPr>
        <w:pStyle w:val="Indenta"/>
      </w:pPr>
      <w:r>
        <w:tab/>
        <w:t>(a)</w:t>
      </w:r>
      <w:r>
        <w:tab/>
        <w:t>is fitted with its own temperature safety thermostat; and</w:t>
      </w:r>
    </w:p>
    <w:p>
      <w:pPr>
        <w:pStyle w:val="Indenta"/>
      </w:pPr>
      <w:r>
        <w:tab/>
        <w:t>(b)</w:t>
      </w:r>
      <w:r>
        <w:tab/>
        <w:t>does not constitute a fire hazard; and</w:t>
      </w:r>
    </w:p>
    <w:p>
      <w:pPr>
        <w:pStyle w:val="Indenta"/>
      </w:pPr>
      <w:r>
        <w:tab/>
        <w:t>(c)</w:t>
      </w:r>
      <w:r>
        <w:tab/>
        <w:t>is effectively shielded or guarded so that live parts cannot be probed by a child.</w:t>
      </w:r>
    </w:p>
    <w:p>
      <w:pPr>
        <w:pStyle w:val="Penstart"/>
      </w:pPr>
      <w:r>
        <w:tab/>
        <w:t>Penalty: a fine of $4 000.</w:t>
      </w:r>
    </w:p>
    <w:p>
      <w:pPr>
        <w:pStyle w:val="Subsection"/>
      </w:pPr>
      <w:r>
        <w:tab/>
        <w:t>(4)</w:t>
      </w:r>
      <w:r>
        <w:tab/>
        <w:t xml:space="preserve">A licensee must ensure that a fire or heating apparatus at the place (other than a low surface temperature heater) is effectively shielded or guarded when in use to prevent — </w:t>
      </w:r>
    </w:p>
    <w:p>
      <w:pPr>
        <w:pStyle w:val="Indenta"/>
      </w:pPr>
      <w:r>
        <w:tab/>
        <w:t>(a)</w:t>
      </w:r>
      <w:r>
        <w:tab/>
        <w:t>direct contact or access by any child; and</w:t>
      </w:r>
    </w:p>
    <w:p>
      <w:pPr>
        <w:pStyle w:val="Indenta"/>
      </w:pPr>
      <w:r>
        <w:tab/>
        <w:t>(b)</w:t>
      </w:r>
      <w:r>
        <w:tab/>
        <w:t>the emission of any sparks or flame.</w:t>
      </w:r>
    </w:p>
    <w:p>
      <w:pPr>
        <w:pStyle w:val="Penstart"/>
      </w:pPr>
      <w:r>
        <w:tab/>
        <w:t>Penalty: a fine of $4 000.</w:t>
      </w:r>
    </w:p>
    <w:p>
      <w:pPr>
        <w:pStyle w:val="Heading5"/>
      </w:pPr>
      <w:bookmarkStart w:id="1528" w:name="_Toc226368832"/>
      <w:bookmarkStart w:id="1529" w:name="_Toc249841221"/>
      <w:bookmarkStart w:id="1530" w:name="_Toc350249490"/>
      <w:bookmarkStart w:id="1531" w:name="_Toc425778812"/>
      <w:bookmarkStart w:id="1532" w:name="_Toc313886283"/>
      <w:r>
        <w:rPr>
          <w:rStyle w:val="CharSectno"/>
        </w:rPr>
        <w:t>61</w:t>
      </w:r>
      <w:r>
        <w:t>.</w:t>
      </w:r>
      <w:r>
        <w:tab/>
        <w:t>Hot water</w:t>
      </w:r>
      <w:bookmarkEnd w:id="1528"/>
      <w:bookmarkEnd w:id="1529"/>
      <w:bookmarkEnd w:id="1530"/>
      <w:bookmarkEnd w:id="1531"/>
      <w:bookmarkEnd w:id="1532"/>
    </w:p>
    <w:p>
      <w:pPr>
        <w:pStyle w:val="Subsection"/>
      </w:pPr>
      <w:r>
        <w:tab/>
      </w:r>
      <w:r>
        <w:tab/>
        <w:t xml:space="preserve">A licensee must ensure that every hot water tap to which an enrolled child has access at the place is — </w:t>
      </w:r>
    </w:p>
    <w:p>
      <w:pPr>
        <w:pStyle w:val="Indenta"/>
      </w:pPr>
      <w:r>
        <w:tab/>
        <w:t>(a)</w:t>
      </w:r>
      <w:r>
        <w:tab/>
        <w:t>thermostatically controlled at a temperature of less than 42°C; or</w:t>
      </w:r>
    </w:p>
    <w:p>
      <w:pPr>
        <w:pStyle w:val="Indenta"/>
      </w:pPr>
      <w:r>
        <w:tab/>
        <w:t>(b)</w:t>
      </w:r>
      <w:r>
        <w:tab/>
        <w:t>fitted with an approved device which effectively prevents the operation of the tap by an enrolled child.</w:t>
      </w:r>
    </w:p>
    <w:p>
      <w:pPr>
        <w:pStyle w:val="Penstart"/>
      </w:pPr>
      <w:r>
        <w:tab/>
        <w:t>Penalty: a fine of $3 000.</w:t>
      </w:r>
    </w:p>
    <w:p>
      <w:pPr>
        <w:pStyle w:val="Heading5"/>
      </w:pPr>
      <w:bookmarkStart w:id="1533" w:name="_Toc226368828"/>
      <w:bookmarkStart w:id="1534" w:name="_Toc249841222"/>
      <w:bookmarkStart w:id="1535" w:name="_Toc350249491"/>
      <w:bookmarkStart w:id="1536" w:name="_Toc425778813"/>
      <w:bookmarkStart w:id="1537" w:name="_Toc313886284"/>
      <w:r>
        <w:rPr>
          <w:rStyle w:val="CharSectno"/>
        </w:rPr>
        <w:t>62</w:t>
      </w:r>
      <w:r>
        <w:t>.</w:t>
      </w:r>
      <w:r>
        <w:tab/>
        <w:t>Kitchen</w:t>
      </w:r>
      <w:bookmarkEnd w:id="1533"/>
      <w:bookmarkEnd w:id="1534"/>
      <w:bookmarkEnd w:id="1535"/>
      <w:bookmarkEnd w:id="1536"/>
      <w:bookmarkEnd w:id="1537"/>
    </w:p>
    <w:p>
      <w:pPr>
        <w:pStyle w:val="Subsection"/>
      </w:pPr>
      <w:r>
        <w:tab/>
      </w:r>
      <w:r>
        <w:tab/>
        <w:t xml:space="preserve">A licensee must ensure that the place has a kitchen equipped with the following — </w:t>
      </w:r>
    </w:p>
    <w:p>
      <w:pPr>
        <w:pStyle w:val="Indenta"/>
      </w:pPr>
      <w:r>
        <w:tab/>
        <w:t>(a)</w:t>
      </w:r>
      <w:r>
        <w:tab/>
        <w:t>a sink;</w:t>
      </w:r>
    </w:p>
    <w:p>
      <w:pPr>
        <w:pStyle w:val="Indenta"/>
      </w:pPr>
      <w:r>
        <w:tab/>
        <w:t>(b)</w:t>
      </w:r>
      <w:r>
        <w:tab/>
        <w:t>a device for heating food;</w:t>
      </w:r>
    </w:p>
    <w:p>
      <w:pPr>
        <w:pStyle w:val="Indenta"/>
      </w:pPr>
      <w:r>
        <w:tab/>
        <w:t>(c)</w:t>
      </w:r>
      <w:r>
        <w:tab/>
        <w:t>a refrigerator;</w:t>
      </w:r>
    </w:p>
    <w:p>
      <w:pPr>
        <w:pStyle w:val="Indenta"/>
      </w:pPr>
      <w:r>
        <w:tab/>
        <w:t>(d)</w:t>
      </w:r>
      <w:r>
        <w:tab/>
        <w:t>a supply of hot water.</w:t>
      </w:r>
    </w:p>
    <w:p>
      <w:pPr>
        <w:pStyle w:val="Penstart"/>
      </w:pPr>
      <w:r>
        <w:tab/>
        <w:t>Penalty: a fine of $3 000.</w:t>
      </w:r>
    </w:p>
    <w:p>
      <w:pPr>
        <w:pStyle w:val="Heading5"/>
      </w:pPr>
      <w:bookmarkStart w:id="1538" w:name="_Toc226368829"/>
      <w:bookmarkStart w:id="1539" w:name="_Toc249841223"/>
      <w:bookmarkStart w:id="1540" w:name="_Toc350249492"/>
      <w:bookmarkStart w:id="1541" w:name="_Toc425778814"/>
      <w:bookmarkStart w:id="1542" w:name="_Toc313886285"/>
      <w:r>
        <w:rPr>
          <w:rStyle w:val="CharSectno"/>
        </w:rPr>
        <w:t>63</w:t>
      </w:r>
      <w:r>
        <w:t>.</w:t>
      </w:r>
      <w:r>
        <w:tab/>
        <w:t>Laundry</w:t>
      </w:r>
      <w:bookmarkEnd w:id="1538"/>
      <w:bookmarkEnd w:id="1539"/>
      <w:bookmarkEnd w:id="1540"/>
      <w:bookmarkEnd w:id="1541"/>
      <w:bookmarkEnd w:id="1542"/>
    </w:p>
    <w:p>
      <w:pPr>
        <w:pStyle w:val="Subsection"/>
      </w:pPr>
      <w:r>
        <w:tab/>
        <w:t>(1)</w:t>
      </w:r>
      <w:r>
        <w:tab/>
        <w:t xml:space="preserve">A licensee must ensure that — </w:t>
      </w:r>
    </w:p>
    <w:p>
      <w:pPr>
        <w:pStyle w:val="Indenta"/>
      </w:pPr>
      <w:r>
        <w:tab/>
        <w:t>(a)</w:t>
      </w:r>
      <w:r>
        <w:tab/>
        <w:t>the place has a laundry area equipped in accordance with subregulation (2); or</w:t>
      </w:r>
    </w:p>
    <w:p>
      <w:pPr>
        <w:pStyle w:val="Indenta"/>
      </w:pPr>
      <w:r>
        <w:tab/>
        <w:t>(b)</w:t>
      </w:r>
      <w:r>
        <w:tab/>
        <w:t>approved laundering arrangements are made.</w:t>
      </w:r>
    </w:p>
    <w:p>
      <w:pPr>
        <w:pStyle w:val="Penstart"/>
      </w:pPr>
      <w:r>
        <w:tab/>
        <w:t>Penalty: a fine of $3 000.</w:t>
      </w:r>
    </w:p>
    <w:p>
      <w:pPr>
        <w:pStyle w:val="Subsection"/>
      </w:pPr>
      <w:r>
        <w:tab/>
        <w:t>(2)</w:t>
      </w:r>
      <w:r>
        <w:tab/>
        <w:t xml:space="preserve">A laundry area must be equipped with the following — </w:t>
      </w:r>
    </w:p>
    <w:p>
      <w:pPr>
        <w:pStyle w:val="Indenta"/>
      </w:pPr>
      <w:r>
        <w:tab/>
        <w:t>(a)</w:t>
      </w:r>
      <w:r>
        <w:tab/>
        <w:t>a washing machine;</w:t>
      </w:r>
    </w:p>
    <w:p>
      <w:pPr>
        <w:pStyle w:val="Indenta"/>
      </w:pPr>
      <w:r>
        <w:tab/>
        <w:t>(b)</w:t>
      </w:r>
      <w:r>
        <w:tab/>
        <w:t>a trough;</w:t>
      </w:r>
    </w:p>
    <w:p>
      <w:pPr>
        <w:pStyle w:val="Indenta"/>
      </w:pPr>
      <w:r>
        <w:tab/>
        <w:t>(c)</w:t>
      </w:r>
      <w:r>
        <w:tab/>
        <w:t>a supply of hot water;</w:t>
      </w:r>
    </w:p>
    <w:p>
      <w:pPr>
        <w:pStyle w:val="Indenta"/>
      </w:pPr>
      <w:r>
        <w:tab/>
        <w:t>(d)</w:t>
      </w:r>
      <w:r>
        <w:tab/>
        <w:t>a sink or other facility suitable for dealing with soiled nappies.</w:t>
      </w:r>
    </w:p>
    <w:p>
      <w:pPr>
        <w:pStyle w:val="Subsection"/>
      </w:pPr>
      <w:r>
        <w:tab/>
        <w:t>(3)</w:t>
      </w:r>
      <w:r>
        <w:tab/>
        <w:t>If nappies are not laundered at the place, a licensee must ensure that a suitable sealed container for soiled nappies is provided.</w:t>
      </w:r>
    </w:p>
    <w:p>
      <w:pPr>
        <w:pStyle w:val="Penstart"/>
      </w:pPr>
      <w:r>
        <w:tab/>
        <w:t>Penalty: a fine of $3 000.</w:t>
      </w:r>
    </w:p>
    <w:p>
      <w:pPr>
        <w:pStyle w:val="Heading5"/>
      </w:pPr>
      <w:bookmarkStart w:id="1543" w:name="_Toc249841224"/>
      <w:bookmarkStart w:id="1544" w:name="_Toc350249493"/>
      <w:bookmarkStart w:id="1545" w:name="_Toc425778815"/>
      <w:bookmarkStart w:id="1546" w:name="_Toc313886286"/>
      <w:r>
        <w:rPr>
          <w:rStyle w:val="CharSectno"/>
        </w:rPr>
        <w:t>64</w:t>
      </w:r>
      <w:r>
        <w:t>.</w:t>
      </w:r>
      <w:r>
        <w:tab/>
        <w:t>Space requirement for indoor play</w:t>
      </w:r>
      <w:bookmarkEnd w:id="1543"/>
      <w:bookmarkEnd w:id="1544"/>
      <w:bookmarkEnd w:id="1545"/>
      <w:bookmarkEnd w:id="1546"/>
    </w:p>
    <w:p>
      <w:pPr>
        <w:pStyle w:val="Subsection"/>
      </w:pPr>
      <w:r>
        <w:tab/>
        <w:t>(1)</w:t>
      </w:r>
      <w:r>
        <w:tab/>
        <w:t xml:space="preserve">A licensee must ensure that the place has an area of indoor space suitable for children’s play of at least — </w:t>
      </w:r>
    </w:p>
    <w:p>
      <w:pPr>
        <w:pStyle w:val="Indenta"/>
      </w:pPr>
      <w:r>
        <w:tab/>
        <w:t>(a)</w:t>
      </w:r>
      <w:r>
        <w:tab/>
        <w:t>3.25 m</w:t>
      </w:r>
      <w:r>
        <w:rPr>
          <w:vertAlign w:val="superscript"/>
        </w:rPr>
        <w:t>2</w:t>
      </w:r>
      <w:r>
        <w:t xml:space="preserve"> multiplied by the number equal to the maximum number of children who may attend a care session specified in the licence; and</w:t>
      </w:r>
    </w:p>
    <w:p>
      <w:pPr>
        <w:pStyle w:val="Indenta"/>
      </w:pPr>
      <w:r>
        <w:tab/>
        <w:t>(b)</w:t>
      </w:r>
      <w:r>
        <w:tab/>
        <w:t>1 m</w:t>
      </w:r>
      <w:r>
        <w:rPr>
          <w:vertAlign w:val="superscript"/>
        </w:rPr>
        <w:t>2</w:t>
      </w:r>
      <w:r>
        <w:t xml:space="preserve"> multiplied by the number equal to the number of enrolled children from 0 to 2 years of age present at the place during a care session.</w:t>
      </w:r>
    </w:p>
    <w:p>
      <w:pPr>
        <w:pStyle w:val="Penstart"/>
      </w:pPr>
      <w:r>
        <w:tab/>
        <w:t>Penalty: a fine of $3 000.</w:t>
      </w:r>
    </w:p>
    <w:p>
      <w:pPr>
        <w:pStyle w:val="Subsection"/>
      </w:pPr>
      <w:r>
        <w:tab/>
        <w:t>(2)</w:t>
      </w:r>
      <w:r>
        <w:tab/>
        <w:t>When calculating the area of indoor space for the purposes of subregulation (1) the area of any built</w:t>
      </w:r>
      <w:r>
        <w:noBreakHyphen/>
        <w:t>in cupboard, bench, passageway, thoroughfare, bathroom, toilet or shower is not to be taken into account.</w:t>
      </w:r>
    </w:p>
    <w:p>
      <w:pPr>
        <w:pStyle w:val="Heading5"/>
      </w:pPr>
      <w:bookmarkStart w:id="1547" w:name="_Toc249841225"/>
      <w:bookmarkStart w:id="1548" w:name="_Toc350249494"/>
      <w:bookmarkStart w:id="1549" w:name="_Toc425778816"/>
      <w:bookmarkStart w:id="1550" w:name="_Toc313886287"/>
      <w:r>
        <w:rPr>
          <w:rStyle w:val="CharSectno"/>
        </w:rPr>
        <w:t>65</w:t>
      </w:r>
      <w:r>
        <w:t>.</w:t>
      </w:r>
      <w:r>
        <w:tab/>
        <w:t>Space requirement for outdoor play</w:t>
      </w:r>
      <w:bookmarkEnd w:id="1547"/>
      <w:bookmarkEnd w:id="1548"/>
      <w:bookmarkEnd w:id="1549"/>
      <w:bookmarkEnd w:id="1550"/>
    </w:p>
    <w:p>
      <w:pPr>
        <w:pStyle w:val="Subsection"/>
      </w:pPr>
      <w:r>
        <w:tab/>
      </w:r>
      <w:r>
        <w:tab/>
        <w:t>A licensee must ensure that the place has an area of outdoor space suitable for children’s play of at least 9.3 m</w:t>
      </w:r>
      <w:r>
        <w:rPr>
          <w:vertAlign w:val="superscript"/>
        </w:rPr>
        <w:t>2</w:t>
      </w:r>
      <w:r>
        <w:t xml:space="preserve"> multiplied by the number equal to the maximum number of children who may attend a care session specified in the licence.</w:t>
      </w:r>
    </w:p>
    <w:p>
      <w:pPr>
        <w:pStyle w:val="Penstart"/>
      </w:pPr>
      <w:r>
        <w:tab/>
        <w:t>Penalty: a fine of $3 000.</w:t>
      </w:r>
    </w:p>
    <w:p>
      <w:pPr>
        <w:pStyle w:val="Heading5"/>
      </w:pPr>
      <w:bookmarkStart w:id="1551" w:name="_Toc226368833"/>
      <w:bookmarkStart w:id="1552" w:name="_Toc249841226"/>
      <w:bookmarkStart w:id="1553" w:name="_Toc350249495"/>
      <w:bookmarkStart w:id="1554" w:name="_Toc425778817"/>
      <w:bookmarkStart w:id="1555" w:name="_Toc313886288"/>
      <w:r>
        <w:rPr>
          <w:rStyle w:val="CharSectno"/>
        </w:rPr>
        <w:t>66</w:t>
      </w:r>
      <w:r>
        <w:t>.</w:t>
      </w:r>
      <w:r>
        <w:tab/>
        <w:t>Storage</w:t>
      </w:r>
      <w:bookmarkEnd w:id="1551"/>
      <w:bookmarkEnd w:id="1552"/>
      <w:bookmarkEnd w:id="1553"/>
      <w:bookmarkEnd w:id="1554"/>
      <w:bookmarkEnd w:id="1555"/>
    </w:p>
    <w:p>
      <w:pPr>
        <w:pStyle w:val="Subsection"/>
      </w:pPr>
      <w:r>
        <w:tab/>
        <w:t>(1)</w:t>
      </w:r>
      <w:r>
        <w:tab/>
        <w:t>A licensee must ensure that the place has shelves or other facilities for indoor and outdoor storage of equipment and consumable items for the use of the rural family care service and for each child’s personal clothing and possessions.</w:t>
      </w:r>
    </w:p>
    <w:p>
      <w:pPr>
        <w:pStyle w:val="Penstart"/>
      </w:pPr>
      <w:r>
        <w:tab/>
        <w:t>Penalty: a fine of $2 000.</w:t>
      </w:r>
    </w:p>
    <w:p>
      <w:pPr>
        <w:pStyle w:val="Subsection"/>
      </w:pPr>
      <w:r>
        <w:tab/>
        <w:t>(2)</w:t>
      </w:r>
      <w:r>
        <w:tab/>
        <w:t>A licensee must ensure that shelves or other facilities provided under subregulation (1) are so positioned as to enable a child who has reached 3 years of age to have ready access to their personal clothing and possessions.</w:t>
      </w:r>
    </w:p>
    <w:p>
      <w:pPr>
        <w:pStyle w:val="Penstart"/>
      </w:pPr>
      <w:r>
        <w:tab/>
        <w:t>Penalty: a fine of $2 000.</w:t>
      </w:r>
    </w:p>
    <w:p>
      <w:pPr>
        <w:pStyle w:val="Heading5"/>
      </w:pPr>
      <w:bookmarkStart w:id="1556" w:name="_Toc226368826"/>
      <w:bookmarkStart w:id="1557" w:name="_Toc249841227"/>
      <w:bookmarkStart w:id="1558" w:name="_Toc350249496"/>
      <w:bookmarkStart w:id="1559" w:name="_Toc425778818"/>
      <w:bookmarkStart w:id="1560" w:name="_Toc313886289"/>
      <w:r>
        <w:rPr>
          <w:rStyle w:val="CharSectno"/>
        </w:rPr>
        <w:t>67</w:t>
      </w:r>
      <w:r>
        <w:t>.</w:t>
      </w:r>
      <w:r>
        <w:tab/>
        <w:t>Swimming pools</w:t>
      </w:r>
      <w:bookmarkEnd w:id="1556"/>
      <w:bookmarkEnd w:id="1557"/>
      <w:bookmarkEnd w:id="1558"/>
      <w:bookmarkEnd w:id="1559"/>
      <w:bookmarkEnd w:id="1560"/>
    </w:p>
    <w:p>
      <w:pPr>
        <w:pStyle w:val="Subsection"/>
      </w:pPr>
      <w:r>
        <w:tab/>
        <w:t>(1)</w:t>
      </w:r>
      <w:r>
        <w:tab/>
        <w:t>A licensee must ensure that no enrolled child has access to or uses a swimming pool at the place.</w:t>
      </w:r>
    </w:p>
    <w:p>
      <w:pPr>
        <w:pStyle w:val="Penstart"/>
      </w:pPr>
      <w:r>
        <w:tab/>
        <w:t>Penalty: a fine of $4 000.</w:t>
      </w:r>
    </w:p>
    <w:p>
      <w:pPr>
        <w:pStyle w:val="Subsection"/>
      </w:pPr>
      <w:r>
        <w:tab/>
        <w:t>(2)</w:t>
      </w:r>
      <w:r>
        <w:tab/>
        <w:t xml:space="preserve">Except as provided in subregulation (3), a licensee must ensure that a swimming pool at the place is separated from all other parts of the place, including outdoor playing space, by an enclosure that complies with the requirements of the </w:t>
      </w:r>
      <w:r>
        <w:rPr>
          <w:i/>
          <w:iCs/>
        </w:rPr>
        <w:t>Building Regulations 1989</w:t>
      </w:r>
      <w:r>
        <w:t xml:space="preserve"> Part 10.</w:t>
      </w:r>
    </w:p>
    <w:p>
      <w:pPr>
        <w:pStyle w:val="Penstart"/>
      </w:pPr>
      <w:r>
        <w:tab/>
        <w:t>Penalty: a fine of $4 000.</w:t>
      </w:r>
    </w:p>
    <w:p>
      <w:pPr>
        <w:pStyle w:val="Subsection"/>
      </w:pPr>
      <w:r>
        <w:tab/>
        <w:t>(3)</w:t>
      </w:r>
      <w:r>
        <w:tab/>
        <w:t xml:space="preserve">If an enclosure surrounding a swimming pool consists in part of a door or window permitting access to the enclosed area, the licensee must ensure that the door or window — </w:t>
      </w:r>
    </w:p>
    <w:p>
      <w:pPr>
        <w:pStyle w:val="Indenta"/>
      </w:pPr>
      <w:r>
        <w:tab/>
        <w:t>(a)</w:t>
      </w:r>
      <w:r>
        <w:tab/>
        <w:t>is locked; or</w:t>
      </w:r>
    </w:p>
    <w:p>
      <w:pPr>
        <w:pStyle w:val="Indenta"/>
      </w:pPr>
      <w:r>
        <w:tab/>
        <w:t>(b)</w:t>
      </w:r>
      <w:r>
        <w:tab/>
        <w:t>is otherwise secured,</w:t>
      </w:r>
    </w:p>
    <w:p>
      <w:pPr>
        <w:pStyle w:val="Subsection"/>
      </w:pPr>
      <w:r>
        <w:tab/>
      </w:r>
      <w:r>
        <w:tab/>
        <w:t>in an approved manner when enrolled children are present at the place.</w:t>
      </w:r>
    </w:p>
    <w:p>
      <w:pPr>
        <w:pStyle w:val="Penstart"/>
      </w:pPr>
      <w:r>
        <w:tab/>
        <w:t>Penalty: a fine of $4 000.</w:t>
      </w:r>
    </w:p>
    <w:p>
      <w:pPr>
        <w:pStyle w:val="Subsection"/>
      </w:pPr>
      <w:r>
        <w:tab/>
        <w:t>(4)</w:t>
      </w:r>
      <w:r>
        <w:tab/>
        <w:t xml:space="preserve">The CEO may, by written notice, require a licensee to provide a written statement indicating whether or not the place complies with the requirements of the </w:t>
      </w:r>
      <w:r>
        <w:rPr>
          <w:i/>
          <w:iCs/>
        </w:rPr>
        <w:t>Building Regulations 1989</w:t>
      </w:r>
      <w:r>
        <w:t xml:space="preserve"> Part 10.</w:t>
      </w:r>
    </w:p>
    <w:p>
      <w:pPr>
        <w:pStyle w:val="Subsection"/>
      </w:pPr>
      <w:r>
        <w:tab/>
        <w:t>(5)</w:t>
      </w:r>
      <w:r>
        <w:tab/>
        <w:t>A licensee must comply with a requirement under subregulation (4).</w:t>
      </w:r>
    </w:p>
    <w:p>
      <w:pPr>
        <w:pStyle w:val="Penstart"/>
      </w:pPr>
      <w:r>
        <w:tab/>
        <w:t>Penalty: a fine of $4 000.</w:t>
      </w:r>
    </w:p>
    <w:p>
      <w:pPr>
        <w:pStyle w:val="Heading5"/>
      </w:pPr>
      <w:bookmarkStart w:id="1561" w:name="_Toc226368836"/>
      <w:bookmarkStart w:id="1562" w:name="_Toc249841228"/>
      <w:bookmarkStart w:id="1563" w:name="_Toc350249497"/>
      <w:bookmarkStart w:id="1564" w:name="_Toc425778819"/>
      <w:bookmarkStart w:id="1565" w:name="_Toc313886290"/>
      <w:r>
        <w:rPr>
          <w:rStyle w:val="CharSectno"/>
        </w:rPr>
        <w:t>68</w:t>
      </w:r>
      <w:r>
        <w:t>.</w:t>
      </w:r>
      <w:r>
        <w:tab/>
        <w:t>Telephone</w:t>
      </w:r>
      <w:bookmarkEnd w:id="1561"/>
      <w:bookmarkEnd w:id="1562"/>
      <w:bookmarkEnd w:id="1563"/>
      <w:bookmarkEnd w:id="1564"/>
      <w:bookmarkEnd w:id="1565"/>
    </w:p>
    <w:p>
      <w:pPr>
        <w:pStyle w:val="Subsection"/>
      </w:pPr>
      <w:r>
        <w:tab/>
      </w:r>
      <w:r>
        <w:tab/>
        <w:t xml:space="preserve">A licensee must ensure that — </w:t>
      </w:r>
    </w:p>
    <w:p>
      <w:pPr>
        <w:pStyle w:val="Indenta"/>
      </w:pPr>
      <w:r>
        <w:tab/>
        <w:t>(a)</w:t>
      </w:r>
      <w:r>
        <w:tab/>
        <w:t>a telephone service is connected to the place; or</w:t>
      </w:r>
    </w:p>
    <w:p>
      <w:pPr>
        <w:pStyle w:val="Indenta"/>
      </w:pPr>
      <w:r>
        <w:tab/>
        <w:t>(b)</w:t>
      </w:r>
      <w:r>
        <w:tab/>
        <w:t>a mobile telephone is available for use at the place.</w:t>
      </w:r>
    </w:p>
    <w:p>
      <w:pPr>
        <w:pStyle w:val="Penstart"/>
      </w:pPr>
      <w:r>
        <w:tab/>
        <w:t>Penalty: a fine of $2 000.</w:t>
      </w:r>
    </w:p>
    <w:p>
      <w:pPr>
        <w:pStyle w:val="Heading5"/>
      </w:pPr>
      <w:bookmarkStart w:id="1566" w:name="_Toc226368830"/>
      <w:bookmarkStart w:id="1567" w:name="_Toc249841229"/>
      <w:bookmarkStart w:id="1568" w:name="_Toc350249498"/>
      <w:bookmarkStart w:id="1569" w:name="_Toc425778820"/>
      <w:bookmarkStart w:id="1570" w:name="_Toc313886291"/>
      <w:r>
        <w:rPr>
          <w:rStyle w:val="CharSectno"/>
        </w:rPr>
        <w:t>69</w:t>
      </w:r>
      <w:r>
        <w:t>.</w:t>
      </w:r>
      <w:r>
        <w:tab/>
        <w:t>Windows</w:t>
      </w:r>
      <w:bookmarkEnd w:id="1566"/>
      <w:bookmarkEnd w:id="1567"/>
      <w:bookmarkEnd w:id="1568"/>
      <w:bookmarkEnd w:id="1569"/>
      <w:bookmarkEnd w:id="1570"/>
    </w:p>
    <w:p>
      <w:pPr>
        <w:pStyle w:val="Subsection"/>
      </w:pPr>
      <w:r>
        <w:tab/>
        <w:t>(1)</w:t>
      </w:r>
      <w:r>
        <w:tab/>
        <w:t xml:space="preserve">A licensee must ensure that any glazed area at the place that is — </w:t>
      </w:r>
    </w:p>
    <w:p>
      <w:pPr>
        <w:pStyle w:val="Indenta"/>
      </w:pPr>
      <w:r>
        <w:tab/>
        <w:t>(a)</w:t>
      </w:r>
      <w:r>
        <w:tab/>
        <w:t>accessible to enrolled children; and</w:t>
      </w:r>
    </w:p>
    <w:p>
      <w:pPr>
        <w:pStyle w:val="Indenta"/>
      </w:pPr>
      <w:r>
        <w:tab/>
        <w:t>(b)</w:t>
      </w:r>
      <w:r>
        <w:tab/>
        <w:t>less than 1 000 mm above the floor,</w:t>
      </w:r>
    </w:p>
    <w:p>
      <w:pPr>
        <w:pStyle w:val="Subsection"/>
      </w:pPr>
      <w:r>
        <w:tab/>
      </w:r>
      <w:r>
        <w:tab/>
        <w:t xml:space="preserve">is — </w:t>
      </w:r>
    </w:p>
    <w:p>
      <w:pPr>
        <w:pStyle w:val="Indenta"/>
      </w:pPr>
      <w:r>
        <w:tab/>
        <w:t>(c)</w:t>
      </w:r>
      <w:r>
        <w:tab/>
        <w:t>fitted with safety glass or glass treated with a product that prevents the glass from shattering or breaking; or</w:t>
      </w:r>
    </w:p>
    <w:p>
      <w:pPr>
        <w:pStyle w:val="Indenta"/>
      </w:pPr>
      <w:r>
        <w:tab/>
        <w:t>(d)</w:t>
      </w:r>
      <w:r>
        <w:tab/>
        <w:t>effectively guarded by rails or barriers to prevent a child striking or falling against the glass.</w:t>
      </w:r>
    </w:p>
    <w:p>
      <w:pPr>
        <w:pStyle w:val="Penstart"/>
      </w:pPr>
      <w:r>
        <w:tab/>
        <w:t>Penalty: a fine of $3 000.</w:t>
      </w:r>
    </w:p>
    <w:p>
      <w:pPr>
        <w:pStyle w:val="Subsection"/>
      </w:pPr>
      <w:r>
        <w:tab/>
        <w:t>(2)</w:t>
      </w:r>
      <w:r>
        <w:tab/>
        <w:t>If an area of the place is glazed in accordance with a requirement of subregulation (1)(c), a licensee must keep written evidence at the place that the glazed area complies with that requirement.</w:t>
      </w:r>
    </w:p>
    <w:p>
      <w:pPr>
        <w:pStyle w:val="Penstart"/>
      </w:pPr>
      <w:r>
        <w:tab/>
        <w:t>Penalty: a fine of $3 000.</w:t>
      </w:r>
    </w:p>
    <w:p>
      <w:pPr>
        <w:pStyle w:val="Subsection"/>
      </w:pPr>
      <w:r>
        <w:tab/>
        <w:t>(3)</w:t>
      </w:r>
      <w:r>
        <w:tab/>
        <w:t>A licensee must ensure that windows at the place, when opened, do not create a hazard to children.</w:t>
      </w:r>
    </w:p>
    <w:p>
      <w:pPr>
        <w:pStyle w:val="Penstart"/>
      </w:pPr>
      <w:r>
        <w:tab/>
        <w:t>Penalty: a fine of $3 000.</w:t>
      </w:r>
    </w:p>
    <w:p>
      <w:pPr>
        <w:pStyle w:val="Heading2"/>
      </w:pPr>
      <w:bookmarkStart w:id="1571" w:name="_Toc229550542"/>
      <w:bookmarkStart w:id="1572" w:name="_Toc229550652"/>
      <w:bookmarkStart w:id="1573" w:name="_Toc229550912"/>
      <w:bookmarkStart w:id="1574" w:name="_Toc229805883"/>
      <w:bookmarkStart w:id="1575" w:name="_Toc229806368"/>
      <w:bookmarkStart w:id="1576" w:name="_Toc229807083"/>
      <w:bookmarkStart w:id="1577" w:name="_Toc229807193"/>
      <w:bookmarkStart w:id="1578" w:name="_Toc229807303"/>
      <w:bookmarkStart w:id="1579" w:name="_Toc229909781"/>
      <w:bookmarkStart w:id="1580" w:name="_Toc229909930"/>
      <w:bookmarkStart w:id="1581" w:name="_Toc229969538"/>
      <w:bookmarkStart w:id="1582" w:name="_Toc229970056"/>
      <w:bookmarkStart w:id="1583" w:name="_Toc229970173"/>
      <w:bookmarkStart w:id="1584" w:name="_Toc232394977"/>
      <w:bookmarkStart w:id="1585" w:name="_Toc232395981"/>
      <w:bookmarkStart w:id="1586" w:name="_Toc232396966"/>
      <w:bookmarkStart w:id="1587" w:name="_Toc232398109"/>
      <w:bookmarkStart w:id="1588" w:name="_Toc232411263"/>
      <w:bookmarkStart w:id="1589" w:name="_Toc233446013"/>
      <w:bookmarkStart w:id="1590" w:name="_Toc233448076"/>
      <w:bookmarkStart w:id="1591" w:name="_Toc233448188"/>
      <w:bookmarkStart w:id="1592" w:name="_Toc233451907"/>
      <w:bookmarkStart w:id="1593" w:name="_Toc233512070"/>
      <w:bookmarkStart w:id="1594" w:name="_Toc233512182"/>
      <w:bookmarkStart w:id="1595" w:name="_Toc233525273"/>
      <w:bookmarkStart w:id="1596" w:name="_Toc233598192"/>
      <w:bookmarkStart w:id="1597" w:name="_Toc233598459"/>
      <w:bookmarkStart w:id="1598" w:name="_Toc233610794"/>
      <w:bookmarkStart w:id="1599" w:name="_Toc233612191"/>
      <w:bookmarkStart w:id="1600" w:name="_Toc233612374"/>
      <w:bookmarkStart w:id="1601" w:name="_Toc233612757"/>
      <w:bookmarkStart w:id="1602" w:name="_Toc233621644"/>
      <w:bookmarkStart w:id="1603" w:name="_Toc233621938"/>
      <w:bookmarkStart w:id="1604" w:name="_Toc233623852"/>
      <w:bookmarkStart w:id="1605" w:name="_Toc233624041"/>
      <w:bookmarkStart w:id="1606" w:name="_Toc233624875"/>
      <w:bookmarkStart w:id="1607" w:name="_Toc233624987"/>
      <w:bookmarkStart w:id="1608" w:name="_Toc233625658"/>
      <w:bookmarkStart w:id="1609" w:name="_Toc233684871"/>
      <w:bookmarkStart w:id="1610" w:name="_Toc233687038"/>
      <w:bookmarkStart w:id="1611" w:name="_Toc233687295"/>
      <w:bookmarkStart w:id="1612" w:name="_Toc233690042"/>
      <w:bookmarkStart w:id="1613" w:name="_Toc233690155"/>
      <w:bookmarkStart w:id="1614" w:name="_Toc239667714"/>
      <w:bookmarkStart w:id="1615" w:name="_Toc239668297"/>
      <w:bookmarkStart w:id="1616" w:name="_Toc239672290"/>
      <w:bookmarkStart w:id="1617" w:name="_Toc239839224"/>
      <w:bookmarkStart w:id="1618" w:name="_Toc239839379"/>
      <w:bookmarkStart w:id="1619" w:name="_Toc239839746"/>
      <w:bookmarkStart w:id="1620" w:name="_Toc239845145"/>
      <w:bookmarkStart w:id="1621" w:name="_Toc239845258"/>
      <w:bookmarkStart w:id="1622" w:name="_Toc240104443"/>
      <w:bookmarkStart w:id="1623" w:name="_Toc240104556"/>
      <w:bookmarkStart w:id="1624" w:name="_Toc240182421"/>
      <w:bookmarkStart w:id="1625" w:name="_Toc240183172"/>
      <w:bookmarkStart w:id="1626" w:name="_Toc242850035"/>
      <w:bookmarkStart w:id="1627" w:name="_Toc243375835"/>
      <w:bookmarkStart w:id="1628" w:name="_Toc243377001"/>
      <w:bookmarkStart w:id="1629" w:name="_Toc243377721"/>
      <w:bookmarkStart w:id="1630" w:name="_Toc243456475"/>
      <w:bookmarkStart w:id="1631" w:name="_Toc243458810"/>
      <w:bookmarkStart w:id="1632" w:name="_Toc243714835"/>
      <w:bookmarkStart w:id="1633" w:name="_Toc243716112"/>
      <w:bookmarkStart w:id="1634" w:name="_Toc243716235"/>
      <w:bookmarkStart w:id="1635" w:name="_Toc249177457"/>
      <w:bookmarkStart w:id="1636" w:name="_Toc249340787"/>
      <w:bookmarkStart w:id="1637" w:name="_Toc249340900"/>
      <w:bookmarkStart w:id="1638" w:name="_Toc249341046"/>
      <w:bookmarkStart w:id="1639" w:name="_Toc249342865"/>
      <w:bookmarkStart w:id="1640" w:name="_Toc249840817"/>
      <w:bookmarkStart w:id="1641" w:name="_Toc249841230"/>
      <w:bookmarkStart w:id="1642" w:name="_Toc262127176"/>
      <w:bookmarkStart w:id="1643" w:name="_Toc262127800"/>
      <w:bookmarkStart w:id="1644" w:name="_Toc262127916"/>
      <w:bookmarkStart w:id="1645" w:name="_Toc313530053"/>
      <w:bookmarkStart w:id="1646" w:name="_Toc313530164"/>
      <w:bookmarkStart w:id="1647" w:name="_Toc313886292"/>
      <w:bookmarkStart w:id="1648" w:name="_Toc350249499"/>
      <w:bookmarkStart w:id="1649" w:name="_Toc425778489"/>
      <w:bookmarkStart w:id="1650" w:name="_Toc425778599"/>
      <w:bookmarkStart w:id="1651" w:name="_Toc425778710"/>
      <w:bookmarkStart w:id="1652" w:name="_Toc425778821"/>
      <w:r>
        <w:rPr>
          <w:rStyle w:val="CharPartNo"/>
        </w:rPr>
        <w:t>Part 7</w:t>
      </w:r>
      <w:r>
        <w:t> — </w:t>
      </w:r>
      <w:r>
        <w:rPr>
          <w:rStyle w:val="CharPartText"/>
        </w:rPr>
        <w:t>Administration of rural family care service</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p>
    <w:p>
      <w:pPr>
        <w:pStyle w:val="Heading3"/>
      </w:pPr>
      <w:bookmarkStart w:id="1653" w:name="_Toc229550543"/>
      <w:bookmarkStart w:id="1654" w:name="_Toc229550653"/>
      <w:bookmarkStart w:id="1655" w:name="_Toc229550913"/>
      <w:bookmarkStart w:id="1656" w:name="_Toc229805884"/>
      <w:bookmarkStart w:id="1657" w:name="_Toc229806369"/>
      <w:bookmarkStart w:id="1658" w:name="_Toc229807084"/>
      <w:bookmarkStart w:id="1659" w:name="_Toc229807194"/>
      <w:bookmarkStart w:id="1660" w:name="_Toc229807304"/>
      <w:bookmarkStart w:id="1661" w:name="_Toc229909782"/>
      <w:bookmarkStart w:id="1662" w:name="_Toc229909931"/>
      <w:bookmarkStart w:id="1663" w:name="_Toc229969539"/>
      <w:bookmarkStart w:id="1664" w:name="_Toc229970057"/>
      <w:bookmarkStart w:id="1665" w:name="_Toc229970174"/>
      <w:bookmarkStart w:id="1666" w:name="_Toc232394978"/>
      <w:bookmarkStart w:id="1667" w:name="_Toc232395982"/>
      <w:bookmarkStart w:id="1668" w:name="_Toc232396967"/>
      <w:bookmarkStart w:id="1669" w:name="_Toc232398110"/>
      <w:bookmarkStart w:id="1670" w:name="_Toc232411264"/>
      <w:bookmarkStart w:id="1671" w:name="_Toc233446014"/>
      <w:bookmarkStart w:id="1672" w:name="_Toc233448077"/>
      <w:bookmarkStart w:id="1673" w:name="_Toc233448189"/>
      <w:bookmarkStart w:id="1674" w:name="_Toc233451908"/>
      <w:bookmarkStart w:id="1675" w:name="_Toc233512071"/>
      <w:bookmarkStart w:id="1676" w:name="_Toc233512183"/>
      <w:bookmarkStart w:id="1677" w:name="_Toc233525274"/>
      <w:bookmarkStart w:id="1678" w:name="_Toc233598193"/>
      <w:bookmarkStart w:id="1679" w:name="_Toc233598460"/>
      <w:bookmarkStart w:id="1680" w:name="_Toc233610795"/>
      <w:bookmarkStart w:id="1681" w:name="_Toc233612192"/>
      <w:bookmarkStart w:id="1682" w:name="_Toc233612375"/>
      <w:bookmarkStart w:id="1683" w:name="_Toc233612758"/>
      <w:bookmarkStart w:id="1684" w:name="_Toc233621645"/>
      <w:bookmarkStart w:id="1685" w:name="_Toc233621939"/>
      <w:bookmarkStart w:id="1686" w:name="_Toc233623853"/>
      <w:bookmarkStart w:id="1687" w:name="_Toc233624042"/>
      <w:bookmarkStart w:id="1688" w:name="_Toc233624876"/>
      <w:bookmarkStart w:id="1689" w:name="_Toc233624988"/>
      <w:bookmarkStart w:id="1690" w:name="_Toc233625659"/>
      <w:bookmarkStart w:id="1691" w:name="_Toc233684872"/>
      <w:bookmarkStart w:id="1692" w:name="_Toc233687039"/>
      <w:bookmarkStart w:id="1693" w:name="_Toc233687296"/>
      <w:bookmarkStart w:id="1694" w:name="_Toc233690043"/>
      <w:bookmarkStart w:id="1695" w:name="_Toc233690156"/>
      <w:bookmarkStart w:id="1696" w:name="_Toc239667715"/>
      <w:bookmarkStart w:id="1697" w:name="_Toc239668298"/>
      <w:bookmarkStart w:id="1698" w:name="_Toc239672291"/>
      <w:bookmarkStart w:id="1699" w:name="_Toc239839225"/>
      <w:bookmarkStart w:id="1700" w:name="_Toc239839380"/>
      <w:bookmarkStart w:id="1701" w:name="_Toc239839747"/>
      <w:bookmarkStart w:id="1702" w:name="_Toc239845146"/>
      <w:bookmarkStart w:id="1703" w:name="_Toc239845259"/>
      <w:bookmarkStart w:id="1704" w:name="_Toc240104444"/>
      <w:bookmarkStart w:id="1705" w:name="_Toc240104557"/>
      <w:bookmarkStart w:id="1706" w:name="_Toc240182422"/>
      <w:bookmarkStart w:id="1707" w:name="_Toc240183173"/>
      <w:bookmarkStart w:id="1708" w:name="_Toc242850036"/>
      <w:bookmarkStart w:id="1709" w:name="_Toc243375836"/>
      <w:bookmarkStart w:id="1710" w:name="_Toc243377002"/>
      <w:bookmarkStart w:id="1711" w:name="_Toc243377722"/>
      <w:bookmarkStart w:id="1712" w:name="_Toc243456476"/>
      <w:bookmarkStart w:id="1713" w:name="_Toc243458811"/>
      <w:bookmarkStart w:id="1714" w:name="_Toc243714836"/>
      <w:bookmarkStart w:id="1715" w:name="_Toc243716113"/>
      <w:bookmarkStart w:id="1716" w:name="_Toc243716236"/>
      <w:bookmarkStart w:id="1717" w:name="_Toc249177458"/>
      <w:bookmarkStart w:id="1718" w:name="_Toc249340788"/>
      <w:bookmarkStart w:id="1719" w:name="_Toc249340901"/>
      <w:bookmarkStart w:id="1720" w:name="_Toc249341047"/>
      <w:bookmarkStart w:id="1721" w:name="_Toc249342866"/>
      <w:bookmarkStart w:id="1722" w:name="_Toc249840818"/>
      <w:bookmarkStart w:id="1723" w:name="_Toc249841231"/>
      <w:bookmarkStart w:id="1724" w:name="_Toc262127177"/>
      <w:bookmarkStart w:id="1725" w:name="_Toc262127801"/>
      <w:bookmarkStart w:id="1726" w:name="_Toc262127917"/>
      <w:bookmarkStart w:id="1727" w:name="_Toc313530054"/>
      <w:bookmarkStart w:id="1728" w:name="_Toc313530165"/>
      <w:bookmarkStart w:id="1729" w:name="_Toc313886293"/>
      <w:bookmarkStart w:id="1730" w:name="_Toc350249500"/>
      <w:bookmarkStart w:id="1731" w:name="_Toc425778490"/>
      <w:bookmarkStart w:id="1732" w:name="_Toc425778600"/>
      <w:bookmarkStart w:id="1733" w:name="_Toc425778711"/>
      <w:bookmarkStart w:id="1734" w:name="_Toc425778822"/>
      <w:r>
        <w:rPr>
          <w:rStyle w:val="CharDivNo"/>
        </w:rPr>
        <w:t>Division 1</w:t>
      </w:r>
      <w:r>
        <w:t> — </w:t>
      </w:r>
      <w:r>
        <w:rPr>
          <w:rStyle w:val="CharDivText"/>
        </w:rPr>
        <w:t>Provisions relating to parents</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p>
    <w:p>
      <w:pPr>
        <w:pStyle w:val="Heading5"/>
      </w:pPr>
      <w:bookmarkStart w:id="1735" w:name="_Toc226368866"/>
      <w:bookmarkStart w:id="1736" w:name="_Toc249841232"/>
      <w:bookmarkStart w:id="1737" w:name="_Toc350249501"/>
      <w:bookmarkStart w:id="1738" w:name="_Toc425778823"/>
      <w:bookmarkStart w:id="1739" w:name="_Toc313886294"/>
      <w:bookmarkStart w:id="1740" w:name="_Toc227483998"/>
      <w:bookmarkStart w:id="1741" w:name="_Toc227484136"/>
      <w:bookmarkEnd w:id="1487"/>
      <w:r>
        <w:rPr>
          <w:rStyle w:val="CharSectno"/>
        </w:rPr>
        <w:t>70</w:t>
      </w:r>
      <w:r>
        <w:t>.</w:t>
      </w:r>
      <w:r>
        <w:tab/>
        <w:t>Information for parents</w:t>
      </w:r>
      <w:bookmarkEnd w:id="1735"/>
      <w:bookmarkEnd w:id="1736"/>
      <w:bookmarkEnd w:id="1737"/>
      <w:bookmarkEnd w:id="1738"/>
      <w:bookmarkEnd w:id="1739"/>
    </w:p>
    <w:p>
      <w:pPr>
        <w:pStyle w:val="Subsection"/>
      </w:pPr>
      <w:r>
        <w:tab/>
        <w:t>(1)</w:t>
      </w:r>
      <w:r>
        <w:tab/>
        <w:t xml:space="preserve">A licensee must ensure that the following information is made available in writing to parents — </w:t>
      </w:r>
    </w:p>
    <w:p>
      <w:pPr>
        <w:pStyle w:val="Indenta"/>
      </w:pPr>
      <w:r>
        <w:tab/>
        <w:t>(a)</w:t>
      </w:r>
      <w:r>
        <w:tab/>
        <w:t>a statement of the service philosophy;</w:t>
      </w:r>
    </w:p>
    <w:p>
      <w:pPr>
        <w:pStyle w:val="Indenta"/>
      </w:pPr>
      <w:r>
        <w:tab/>
        <w:t>(b)</w:t>
      </w:r>
      <w:r>
        <w:tab/>
        <w:t>an outline of the service programme;</w:t>
      </w:r>
    </w:p>
    <w:p>
      <w:pPr>
        <w:pStyle w:val="Indenta"/>
      </w:pPr>
      <w:r>
        <w:tab/>
        <w:t>(c)</w:t>
      </w:r>
      <w:r>
        <w:tab/>
        <w:t>times and days of opening;</w:t>
      </w:r>
    </w:p>
    <w:p>
      <w:pPr>
        <w:pStyle w:val="Indenta"/>
      </w:pPr>
      <w:r>
        <w:tab/>
        <w:t>(d)</w:t>
      </w:r>
      <w:r>
        <w:tab/>
        <w:t>fees;</w:t>
      </w:r>
    </w:p>
    <w:p>
      <w:pPr>
        <w:pStyle w:val="Indenta"/>
      </w:pPr>
      <w:r>
        <w:tab/>
        <w:t>(e)</w:t>
      </w:r>
      <w:r>
        <w:tab/>
        <w:t>the service practice and policy regarding excursions;</w:t>
      </w:r>
    </w:p>
    <w:p>
      <w:pPr>
        <w:pStyle w:val="Indenta"/>
      </w:pPr>
      <w:r>
        <w:tab/>
        <w:t>(f)</w:t>
      </w:r>
      <w:r>
        <w:tab/>
        <w:t>the service practice and policy regarding delivery and collection of enrolled children;</w:t>
      </w:r>
    </w:p>
    <w:p>
      <w:pPr>
        <w:pStyle w:val="Indenta"/>
      </w:pPr>
      <w:r>
        <w:tab/>
        <w:t>(g)</w:t>
      </w:r>
      <w:r>
        <w:tab/>
        <w:t>the service procedures for managing the behaviour of enrolled children;</w:t>
      </w:r>
    </w:p>
    <w:p>
      <w:pPr>
        <w:pStyle w:val="Indenta"/>
      </w:pPr>
      <w:r>
        <w:tab/>
        <w:t>(h)</w:t>
      </w:r>
      <w:r>
        <w:tab/>
        <w:t>the service practice and policy regarding food, nutrition and the dietary needs of individual enrolled children;</w:t>
      </w:r>
    </w:p>
    <w:p>
      <w:pPr>
        <w:pStyle w:val="Indenta"/>
      </w:pPr>
      <w:r>
        <w:tab/>
        <w:t>(i)</w:t>
      </w:r>
      <w:r>
        <w:tab/>
        <w:t>the service practice and policy regarding sun protection for enrolled children;</w:t>
      </w:r>
    </w:p>
    <w:p>
      <w:pPr>
        <w:pStyle w:val="Indenta"/>
      </w:pPr>
      <w:r>
        <w:tab/>
        <w:t>(j)</w:t>
      </w:r>
      <w:r>
        <w:tab/>
        <w:t>the service practice and policy regarding illness and infections, including any practice or policy relating to the exclusion of enrolled children suffering from a communicable disease;</w:t>
      </w:r>
    </w:p>
    <w:p>
      <w:pPr>
        <w:pStyle w:val="Indenta"/>
      </w:pPr>
      <w:r>
        <w:tab/>
        <w:t>(ka)</w:t>
      </w:r>
      <w:r>
        <w:tab/>
        <w:t>the service practice and policy regarding the treatment of children experiencing an anaphylactic reaction;</w:t>
      </w:r>
    </w:p>
    <w:p>
      <w:pPr>
        <w:pStyle w:val="Indenta"/>
      </w:pPr>
      <w:r>
        <w:tab/>
        <w:t>(k)</w:t>
      </w:r>
      <w:r>
        <w:tab/>
        <w:t>the service practice and policy regarding the appointment of a person to act in place of the licensee or the supervising officer;</w:t>
      </w:r>
    </w:p>
    <w:p>
      <w:pPr>
        <w:pStyle w:val="Indenta"/>
      </w:pPr>
      <w:r>
        <w:tab/>
        <w:t>(l)</w:t>
      </w:r>
      <w:r>
        <w:tab/>
        <w:t>evacuation and emergency procedures;</w:t>
      </w:r>
    </w:p>
    <w:p>
      <w:pPr>
        <w:pStyle w:val="Indenta"/>
      </w:pPr>
      <w:r>
        <w:tab/>
        <w:t>(m)</w:t>
      </w:r>
      <w:r>
        <w:tab/>
        <w:t>procedures for dealing with concerns of parents;</w:t>
      </w:r>
    </w:p>
    <w:p>
      <w:pPr>
        <w:pStyle w:val="Indenta"/>
      </w:pPr>
      <w:r>
        <w:tab/>
        <w:t>(n)</w:t>
      </w:r>
      <w:r>
        <w:tab/>
        <w:t>the periods of time for which particular records are required to be retained under Division 2;</w:t>
      </w:r>
    </w:p>
    <w:p>
      <w:pPr>
        <w:pStyle w:val="Indenta"/>
      </w:pPr>
      <w:r>
        <w:tab/>
        <w:t>(o)</w:t>
      </w:r>
      <w:r>
        <w:tab/>
        <w:t>the name, address and telephone number of the Child Care Licensing and Standards Unit of the Department.</w:t>
      </w:r>
    </w:p>
    <w:p>
      <w:pPr>
        <w:pStyle w:val="Penstart"/>
      </w:pPr>
      <w:r>
        <w:tab/>
        <w:t>Penalty: a fine of $2 000.</w:t>
      </w:r>
    </w:p>
    <w:p>
      <w:pPr>
        <w:pStyle w:val="Subsection"/>
      </w:pPr>
      <w:r>
        <w:tab/>
        <w:t>(2)</w:t>
      </w:r>
      <w:r>
        <w:tab/>
        <w:t>A licensee must ensure that the information referred to in subregulation (1)(m) and (o) is displayed in a prominent position at or near the main entrance to the place.</w:t>
      </w:r>
    </w:p>
    <w:p>
      <w:pPr>
        <w:pStyle w:val="Penstart"/>
      </w:pPr>
      <w:r>
        <w:tab/>
        <w:t>Penalty: a fine of $2 000.</w:t>
      </w:r>
    </w:p>
    <w:p>
      <w:pPr>
        <w:pStyle w:val="Subsection"/>
      </w:pPr>
      <w:r>
        <w:tab/>
        <w:t>(3)</w:t>
      </w:r>
      <w:r>
        <w:tab/>
        <w:t>A licensee must ensure that a current copy of the Act and these regulations are available to parents upon request.</w:t>
      </w:r>
    </w:p>
    <w:p>
      <w:pPr>
        <w:pStyle w:val="Penstart"/>
      </w:pPr>
      <w:r>
        <w:tab/>
        <w:t>Penalty: a fine of $2 000.</w:t>
      </w:r>
    </w:p>
    <w:p>
      <w:pPr>
        <w:pStyle w:val="Footnotesection"/>
      </w:pPr>
      <w:bookmarkStart w:id="1742" w:name="_Toc226368867"/>
      <w:bookmarkStart w:id="1743" w:name="_Toc249841233"/>
      <w:r>
        <w:tab/>
        <w:t>[Regulation 70 amended in Gazette 6 Jan 2012 p. 46.]</w:t>
      </w:r>
    </w:p>
    <w:p>
      <w:pPr>
        <w:pStyle w:val="Heading5"/>
      </w:pPr>
      <w:bookmarkStart w:id="1744" w:name="_Toc350249502"/>
      <w:bookmarkStart w:id="1745" w:name="_Toc425778824"/>
      <w:bookmarkStart w:id="1746" w:name="_Toc313886295"/>
      <w:r>
        <w:rPr>
          <w:rStyle w:val="CharSectno"/>
        </w:rPr>
        <w:t>71</w:t>
      </w:r>
      <w:r>
        <w:t>.</w:t>
      </w:r>
      <w:r>
        <w:tab/>
        <w:t>Visit</w:t>
      </w:r>
      <w:bookmarkEnd w:id="1742"/>
      <w:r>
        <w:t>s by parents</w:t>
      </w:r>
      <w:bookmarkEnd w:id="1743"/>
      <w:bookmarkEnd w:id="1744"/>
      <w:bookmarkEnd w:id="1745"/>
      <w:bookmarkEnd w:id="1746"/>
    </w:p>
    <w:p>
      <w:pPr>
        <w:pStyle w:val="Subsection"/>
      </w:pPr>
      <w:r>
        <w:tab/>
      </w:r>
      <w:r>
        <w:tab/>
        <w:t>A licensee must permit a parent who is responsible at the time for the attendance of an enrolled child at the rural family care service to visit the child at the place at any reasonable time.</w:t>
      </w:r>
    </w:p>
    <w:p>
      <w:pPr>
        <w:pStyle w:val="Penstart"/>
      </w:pPr>
      <w:r>
        <w:tab/>
        <w:t>Penalty: a fine of $2 000.</w:t>
      </w:r>
    </w:p>
    <w:p>
      <w:pPr>
        <w:pStyle w:val="Heading5"/>
      </w:pPr>
      <w:bookmarkStart w:id="1747" w:name="_Toc226368854"/>
      <w:bookmarkStart w:id="1748" w:name="_Toc249841234"/>
      <w:bookmarkStart w:id="1749" w:name="_Toc350249503"/>
      <w:bookmarkStart w:id="1750" w:name="_Toc425778825"/>
      <w:bookmarkStart w:id="1751" w:name="_Toc313886296"/>
      <w:r>
        <w:rPr>
          <w:rStyle w:val="CharSectno"/>
        </w:rPr>
        <w:t>72</w:t>
      </w:r>
      <w:r>
        <w:t>.</w:t>
      </w:r>
      <w:r>
        <w:tab/>
        <w:t>Procedure for dealing with parents’ concerns</w:t>
      </w:r>
      <w:bookmarkEnd w:id="1747"/>
      <w:bookmarkEnd w:id="1748"/>
      <w:bookmarkEnd w:id="1749"/>
      <w:bookmarkEnd w:id="1750"/>
      <w:bookmarkEnd w:id="1751"/>
    </w:p>
    <w:p>
      <w:pPr>
        <w:pStyle w:val="Subsection"/>
      </w:pPr>
      <w:r>
        <w:tab/>
      </w:r>
      <w:r>
        <w:tab/>
        <w:t>A licensee must develop and set down in writing appropriate procedures to be followed by staff members when dealing with concerns of parents.</w:t>
      </w:r>
    </w:p>
    <w:p>
      <w:pPr>
        <w:pStyle w:val="Penstart"/>
      </w:pPr>
      <w:r>
        <w:tab/>
        <w:t>Penalty: a fine of $2 000.</w:t>
      </w:r>
    </w:p>
    <w:p>
      <w:pPr>
        <w:pStyle w:val="Heading3"/>
      </w:pPr>
      <w:bookmarkStart w:id="1752" w:name="_Toc233687043"/>
      <w:bookmarkStart w:id="1753" w:name="_Toc233687300"/>
      <w:bookmarkStart w:id="1754" w:name="_Toc233690047"/>
      <w:bookmarkStart w:id="1755" w:name="_Toc233690160"/>
      <w:bookmarkStart w:id="1756" w:name="_Toc239667719"/>
      <w:bookmarkStart w:id="1757" w:name="_Toc239668302"/>
      <w:bookmarkStart w:id="1758" w:name="_Toc239672295"/>
      <w:bookmarkStart w:id="1759" w:name="_Toc239839229"/>
      <w:bookmarkStart w:id="1760" w:name="_Toc239839384"/>
      <w:bookmarkStart w:id="1761" w:name="_Toc239839751"/>
      <w:bookmarkStart w:id="1762" w:name="_Toc239845150"/>
      <w:bookmarkStart w:id="1763" w:name="_Toc239845263"/>
      <w:bookmarkStart w:id="1764" w:name="_Toc240104448"/>
      <w:bookmarkStart w:id="1765" w:name="_Toc240104561"/>
      <w:bookmarkStart w:id="1766" w:name="_Toc240182426"/>
      <w:bookmarkStart w:id="1767" w:name="_Toc240183177"/>
      <w:bookmarkStart w:id="1768" w:name="_Toc242850040"/>
      <w:bookmarkStart w:id="1769" w:name="_Toc243375840"/>
      <w:bookmarkStart w:id="1770" w:name="_Toc243377006"/>
      <w:bookmarkStart w:id="1771" w:name="_Toc243377726"/>
      <w:bookmarkStart w:id="1772" w:name="_Toc243456480"/>
      <w:bookmarkStart w:id="1773" w:name="_Toc243458815"/>
      <w:bookmarkStart w:id="1774" w:name="_Toc243714840"/>
      <w:bookmarkStart w:id="1775" w:name="_Toc243716117"/>
      <w:bookmarkStart w:id="1776" w:name="_Toc243716240"/>
      <w:bookmarkStart w:id="1777" w:name="_Toc249177462"/>
      <w:bookmarkStart w:id="1778" w:name="_Toc249340792"/>
      <w:bookmarkStart w:id="1779" w:name="_Toc249340905"/>
      <w:bookmarkStart w:id="1780" w:name="_Toc249341051"/>
      <w:bookmarkStart w:id="1781" w:name="_Toc249342870"/>
      <w:bookmarkStart w:id="1782" w:name="_Toc249840822"/>
      <w:bookmarkStart w:id="1783" w:name="_Toc249841235"/>
      <w:bookmarkStart w:id="1784" w:name="_Toc262127181"/>
      <w:bookmarkStart w:id="1785" w:name="_Toc262127805"/>
      <w:bookmarkStart w:id="1786" w:name="_Toc262127921"/>
      <w:bookmarkStart w:id="1787" w:name="_Toc313530058"/>
      <w:bookmarkStart w:id="1788" w:name="_Toc313530169"/>
      <w:bookmarkStart w:id="1789" w:name="_Toc313886297"/>
      <w:bookmarkStart w:id="1790" w:name="_Toc350249504"/>
      <w:bookmarkStart w:id="1791" w:name="_Toc425778494"/>
      <w:bookmarkStart w:id="1792" w:name="_Toc425778604"/>
      <w:bookmarkStart w:id="1793" w:name="_Toc425778715"/>
      <w:bookmarkStart w:id="1794" w:name="_Toc425778826"/>
      <w:r>
        <w:rPr>
          <w:rStyle w:val="CharDivNo"/>
        </w:rPr>
        <w:t>Division 2</w:t>
      </w:r>
      <w:r>
        <w:t> — </w:t>
      </w:r>
      <w:r>
        <w:rPr>
          <w:rStyle w:val="CharDivText"/>
        </w:rPr>
        <w:t>Child care records</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pStyle w:val="Heading5"/>
      </w:pPr>
      <w:bookmarkStart w:id="1795" w:name="_Toc249841236"/>
      <w:bookmarkStart w:id="1796" w:name="_Toc350249505"/>
      <w:bookmarkStart w:id="1797" w:name="_Toc425778827"/>
      <w:bookmarkStart w:id="1798" w:name="_Toc313886298"/>
      <w:r>
        <w:rPr>
          <w:rStyle w:val="CharSectno"/>
        </w:rPr>
        <w:t>73</w:t>
      </w:r>
      <w:r>
        <w:t>.</w:t>
      </w:r>
      <w:r>
        <w:tab/>
        <w:t>Term used: child care record</w:t>
      </w:r>
      <w:bookmarkEnd w:id="1795"/>
      <w:bookmarkEnd w:id="1796"/>
      <w:bookmarkEnd w:id="1797"/>
      <w:bookmarkEnd w:id="1798"/>
    </w:p>
    <w:p>
      <w:pPr>
        <w:pStyle w:val="Subsection"/>
      </w:pPr>
      <w:r>
        <w:tab/>
      </w:r>
      <w:r>
        <w:tab/>
        <w:t xml:space="preserve">In this Division — </w:t>
      </w:r>
    </w:p>
    <w:p>
      <w:pPr>
        <w:pStyle w:val="Defstart"/>
      </w:pPr>
      <w:r>
        <w:tab/>
      </w:r>
      <w:r>
        <w:rPr>
          <w:rStyle w:val="CharDefText"/>
        </w:rPr>
        <w:t>child care record</w:t>
      </w:r>
      <w:r>
        <w:t xml:space="preserve"> means an enrolment form or a record kept under this Division.</w:t>
      </w:r>
    </w:p>
    <w:p>
      <w:pPr>
        <w:pStyle w:val="Heading5"/>
      </w:pPr>
      <w:bookmarkStart w:id="1799" w:name="_Toc226368857"/>
      <w:bookmarkStart w:id="1800" w:name="_Toc249841237"/>
      <w:bookmarkStart w:id="1801" w:name="_Toc350249506"/>
      <w:bookmarkStart w:id="1802" w:name="_Toc425778828"/>
      <w:bookmarkStart w:id="1803" w:name="_Toc313886299"/>
      <w:r>
        <w:rPr>
          <w:rStyle w:val="CharSectno"/>
        </w:rPr>
        <w:t>74</w:t>
      </w:r>
      <w:r>
        <w:t>.</w:t>
      </w:r>
      <w:r>
        <w:tab/>
        <w:t>Enrolment form</w:t>
      </w:r>
      <w:bookmarkEnd w:id="1799"/>
      <w:bookmarkEnd w:id="1800"/>
      <w:bookmarkEnd w:id="1801"/>
      <w:bookmarkEnd w:id="1802"/>
      <w:bookmarkEnd w:id="1803"/>
    </w:p>
    <w:p>
      <w:pPr>
        <w:pStyle w:val="Subsection"/>
      </w:pPr>
      <w:r>
        <w:tab/>
        <w:t>(1)</w:t>
      </w:r>
      <w:r>
        <w:tab/>
        <w:t>A licensee must ensure that an enrolment form is kept for each child who attends the rural family care service.</w:t>
      </w:r>
    </w:p>
    <w:p>
      <w:pPr>
        <w:pStyle w:val="Penstart"/>
      </w:pPr>
      <w:r>
        <w:tab/>
        <w:t>Penalty: a fine of $3 000.</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the name, address and telephone number of the child’s medical practitioner or hospital;</w:t>
      </w:r>
    </w:p>
    <w:p>
      <w:pPr>
        <w:pStyle w:val="Indenta"/>
      </w:pPr>
      <w:r>
        <w:tab/>
        <w:t>(i)</w:t>
      </w:r>
      <w:r>
        <w:tab/>
        <w:t>a parent’s written authorisation for medical attention to be sought for the child if required in an emergency;</w:t>
      </w:r>
    </w:p>
    <w:p>
      <w:pPr>
        <w:pStyle w:val="Indenta"/>
      </w:pPr>
      <w:r>
        <w:tab/>
        <w:t>(j)</w:t>
      </w:r>
      <w:r>
        <w:tab/>
        <w:t>any written authorisation referred to in regulation 47;</w:t>
      </w:r>
    </w:p>
    <w:p>
      <w:pPr>
        <w:pStyle w:val="Indenta"/>
      </w:pPr>
      <w:r>
        <w:tab/>
        <w:t>(k)</w:t>
      </w:r>
      <w:r>
        <w:tab/>
        <w:t xml:space="preserve">details of any court order relating to — </w:t>
      </w:r>
    </w:p>
    <w:p>
      <w:pPr>
        <w:pStyle w:val="Indenti"/>
      </w:pPr>
      <w:r>
        <w:tab/>
        <w:t>(i)</w:t>
      </w:r>
      <w:r>
        <w:tab/>
        <w:t>the long</w:t>
      </w:r>
      <w:r>
        <w:noBreakHyphen/>
        <w:t>term care, welfare and development of the child; or</w:t>
      </w:r>
    </w:p>
    <w:p>
      <w:pPr>
        <w:pStyle w:val="Indenti"/>
      </w:pPr>
      <w:r>
        <w:tab/>
        <w:t>(ii)</w:t>
      </w:r>
      <w:r>
        <w:tab/>
        <w:t>the person or persons with whom the child is to live; or</w:t>
      </w:r>
    </w:p>
    <w:p>
      <w:pPr>
        <w:pStyle w:val="Indenti"/>
      </w:pPr>
      <w:r>
        <w:tab/>
        <w:t>(iii)</w:t>
      </w:r>
      <w:r>
        <w:tab/>
        <w:t>contact between the child and another person;</w:t>
      </w:r>
    </w:p>
    <w:p>
      <w:pPr>
        <w:pStyle w:val="Indenta"/>
      </w:pPr>
      <w:r>
        <w:tab/>
        <w:t>(l)</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t>(m)</w:t>
      </w:r>
      <w:r>
        <w:tab/>
        <w:t>details of any plan to be followed with respect to a specific healthcare need, medical condition or allergy referred to in paragraph (l);</w:t>
      </w:r>
    </w:p>
    <w:p>
      <w:pPr>
        <w:pStyle w:val="Indenta"/>
      </w:pPr>
      <w:r>
        <w:tab/>
        <w:t>(n)</w:t>
      </w:r>
      <w:r>
        <w:tab/>
        <w:t>details of any medication necessary for the management or treatment of a specific healthcare need, medical condition or allergy referred to in paragraph (l);</w:t>
      </w:r>
    </w:p>
    <w:p>
      <w:pPr>
        <w:pStyle w:val="Indenta"/>
      </w:pPr>
      <w:r>
        <w:tab/>
        <w:t>(o)</w:t>
      </w:r>
      <w:r>
        <w:tab/>
        <w:t>the immunisation status of the child;</w:t>
      </w:r>
    </w:p>
    <w:p>
      <w:pPr>
        <w:pStyle w:val="Indenta"/>
      </w:pPr>
      <w:r>
        <w:tab/>
        <w:t>(p)</w:t>
      </w:r>
      <w:r>
        <w:tab/>
        <w:t>any other relevant information relating to the child.</w:t>
      </w:r>
    </w:p>
    <w:p>
      <w:pPr>
        <w:pStyle w:val="Subsection"/>
      </w:pPr>
      <w:r>
        <w:tab/>
        <w:t>(3)</w:t>
      </w:r>
      <w:r>
        <w:tab/>
        <w:t>A licensee must ensure that the enrolment form is updated annually.</w:t>
      </w:r>
    </w:p>
    <w:p>
      <w:pPr>
        <w:pStyle w:val="Penstart"/>
      </w:pPr>
      <w:r>
        <w:tab/>
        <w:t>Penalty: a fine of $3 000.</w:t>
      </w:r>
    </w:p>
    <w:p>
      <w:pPr>
        <w:pStyle w:val="Subsection"/>
      </w:pPr>
      <w:r>
        <w:tab/>
        <w:t>(4)</w:t>
      </w:r>
      <w:r>
        <w:tab/>
        <w:t xml:space="preserve">A licensee must not allow a child to attend the rural family care service unless the supervising officer has sighted — </w:t>
      </w:r>
    </w:p>
    <w:p>
      <w:pPr>
        <w:pStyle w:val="Indenta"/>
      </w:pPr>
      <w:r>
        <w:tab/>
        <w:t>(a)</w:t>
      </w:r>
      <w:r>
        <w:tab/>
        <w:t>the child’s birth certificate or extract of birth certificate; or</w:t>
      </w:r>
    </w:p>
    <w:p>
      <w:pPr>
        <w:pStyle w:val="Indenta"/>
      </w:pPr>
      <w:r>
        <w:tab/>
        <w:t>(b)</w:t>
      </w:r>
      <w:r>
        <w:tab/>
        <w:t>another document, relating to the child, that is of a kind approved for the purposes of this subregulation.</w:t>
      </w:r>
    </w:p>
    <w:p>
      <w:pPr>
        <w:pStyle w:val="Penstart"/>
      </w:pPr>
      <w:r>
        <w:tab/>
        <w:t>Penalty: a fine of $3 000.</w:t>
      </w:r>
    </w:p>
    <w:p>
      <w:pPr>
        <w:pStyle w:val="Footnotesection"/>
      </w:pPr>
      <w:bookmarkStart w:id="1804" w:name="_Toc226368858"/>
      <w:bookmarkStart w:id="1805" w:name="_Toc249841238"/>
      <w:r>
        <w:tab/>
        <w:t>[Regulation 74 amended in Gazette 6 Jan 2012 p. 46-7.]</w:t>
      </w:r>
    </w:p>
    <w:p>
      <w:pPr>
        <w:pStyle w:val="Heading5"/>
      </w:pPr>
      <w:bookmarkStart w:id="1806" w:name="_Toc350249507"/>
      <w:bookmarkStart w:id="1807" w:name="_Toc425778829"/>
      <w:bookmarkStart w:id="1808" w:name="_Toc313886300"/>
      <w:r>
        <w:rPr>
          <w:rStyle w:val="CharSectno"/>
        </w:rPr>
        <w:t>75</w:t>
      </w:r>
      <w:r>
        <w:t>.</w:t>
      </w:r>
      <w:r>
        <w:tab/>
        <w:t>Record of medication</w:t>
      </w:r>
      <w:bookmarkEnd w:id="1804"/>
      <w:bookmarkEnd w:id="1805"/>
      <w:bookmarkEnd w:id="1806"/>
      <w:bookmarkEnd w:id="1807"/>
      <w:bookmarkEnd w:id="1808"/>
    </w:p>
    <w:p>
      <w:pPr>
        <w:pStyle w:val="Subsection"/>
      </w:pPr>
      <w:r>
        <w:tab/>
        <w:t>(1)</w:t>
      </w:r>
      <w:r>
        <w:tab/>
        <w:t>A licensee must ensure that a record is kept, in accordance with the requirements of subregulation (2), of any medication administered to an enrolled child during a care session.</w:t>
      </w:r>
    </w:p>
    <w:p>
      <w:pPr>
        <w:pStyle w:val="Penstart"/>
      </w:pPr>
      <w:r>
        <w:tab/>
        <w:t>Penalty: a fine of $3 000.</w:t>
      </w:r>
    </w:p>
    <w:p>
      <w:pPr>
        <w:pStyle w:val="Subsection"/>
      </w:pPr>
      <w:r>
        <w:tab/>
        <w:t>(2)</w:t>
      </w:r>
      <w:r>
        <w:tab/>
        <w:t xml:space="preserve">The record must include the following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w:t>
      </w:r>
    </w:p>
    <w:p>
      <w:pPr>
        <w:pStyle w:val="Indenta"/>
      </w:pPr>
      <w:r>
        <w:tab/>
        <w:t>(e)</w:t>
      </w:r>
      <w:r>
        <w:tab/>
        <w:t>except in an emergency, a parent’s written authorisation for the administration of the medication and any instructions as to the administration of the medication.</w:t>
      </w:r>
    </w:p>
    <w:p>
      <w:pPr>
        <w:pStyle w:val="Heading5"/>
      </w:pPr>
      <w:bookmarkStart w:id="1809" w:name="_Toc226368859"/>
      <w:bookmarkStart w:id="1810" w:name="_Toc249841239"/>
      <w:bookmarkStart w:id="1811" w:name="_Toc350249508"/>
      <w:bookmarkStart w:id="1812" w:name="_Toc425778830"/>
      <w:bookmarkStart w:id="1813" w:name="_Toc313886301"/>
      <w:r>
        <w:rPr>
          <w:rStyle w:val="CharSectno"/>
        </w:rPr>
        <w:t>76</w:t>
      </w:r>
      <w:r>
        <w:t>.</w:t>
      </w:r>
      <w:r>
        <w:tab/>
        <w:t>Record of illness, injury or accident</w:t>
      </w:r>
      <w:bookmarkEnd w:id="1809"/>
      <w:bookmarkEnd w:id="1810"/>
      <w:bookmarkEnd w:id="1811"/>
      <w:bookmarkEnd w:id="1812"/>
      <w:bookmarkEnd w:id="1813"/>
    </w:p>
    <w:p>
      <w:pPr>
        <w:pStyle w:val="Subsection"/>
      </w:pPr>
      <w:r>
        <w:tab/>
        <w:t>(1)</w:t>
      </w:r>
      <w:r>
        <w:tab/>
        <w:t xml:space="preserve">A licensee must ensure that a record is kept of — </w:t>
      </w:r>
    </w:p>
    <w:p>
      <w:pPr>
        <w:pStyle w:val="Indenta"/>
      </w:pPr>
      <w:r>
        <w:tab/>
        <w:t>(a)</w:t>
      </w:r>
      <w:r>
        <w:tab/>
        <w:t>the death of an enrolled child during a care session, including details of the circumstances in which the child died; and</w:t>
      </w:r>
    </w:p>
    <w:p>
      <w:pPr>
        <w:pStyle w:val="Indenta"/>
      </w:pPr>
      <w:r>
        <w:tab/>
        <w:t>(b)</w:t>
      </w:r>
      <w:r>
        <w:tab/>
        <w:t>any illness or injury suffered by, or accident involving, an enrolled child during a care session, including details of the nature and circumstances of the illness, injury or accident; and</w:t>
      </w:r>
    </w:p>
    <w:p>
      <w:pPr>
        <w:pStyle w:val="Indenta"/>
      </w:pPr>
      <w:r>
        <w:tab/>
        <w:t>(c)</w:t>
      </w:r>
      <w:r>
        <w:tab/>
        <w:t>any treatment given to an enrolled child who suffers illness or injury during a care session.</w:t>
      </w:r>
    </w:p>
    <w:p>
      <w:pPr>
        <w:pStyle w:val="Penstart"/>
      </w:pPr>
      <w:r>
        <w:tab/>
        <w:t>Penalty: a fine of $3 000.</w:t>
      </w:r>
    </w:p>
    <w:p>
      <w:pPr>
        <w:pStyle w:val="Subsection"/>
      </w:pPr>
      <w:r>
        <w:tab/>
        <w:t>(2)</w:t>
      </w:r>
      <w:r>
        <w:tab/>
        <w:t xml:space="preserve">A licensee must ensure that — </w:t>
      </w:r>
    </w:p>
    <w:p>
      <w:pPr>
        <w:pStyle w:val="Indenta"/>
      </w:pPr>
      <w:r>
        <w:tab/>
        <w:t>(a)</w:t>
      </w:r>
      <w:r>
        <w:tab/>
        <w:t>a record under subregulation (1)(a) is retained for a period of 6 years after the day on which the record was made; and</w:t>
      </w:r>
    </w:p>
    <w:p>
      <w:pPr>
        <w:pStyle w:val="Indenta"/>
      </w:pPr>
      <w:r>
        <w:tab/>
        <w:t>(b)</w:t>
      </w:r>
      <w:r>
        <w:tab/>
        <w:t>a record under subregulation (1)(b) or (c) concerning a child is retained until the child reaches 24 years of age.</w:t>
      </w:r>
    </w:p>
    <w:p>
      <w:pPr>
        <w:pStyle w:val="Penstart"/>
      </w:pPr>
      <w:r>
        <w:tab/>
        <w:t>Penalty: a fine of $3 000.</w:t>
      </w:r>
    </w:p>
    <w:p>
      <w:pPr>
        <w:pStyle w:val="Heading5"/>
      </w:pPr>
      <w:bookmarkStart w:id="1814" w:name="_Toc226368860"/>
      <w:bookmarkStart w:id="1815" w:name="_Toc249841240"/>
      <w:bookmarkStart w:id="1816" w:name="_Toc350249509"/>
      <w:bookmarkStart w:id="1817" w:name="_Toc425778831"/>
      <w:bookmarkStart w:id="1818" w:name="_Toc313886302"/>
      <w:r>
        <w:rPr>
          <w:rStyle w:val="CharSectno"/>
        </w:rPr>
        <w:t>77</w:t>
      </w:r>
      <w:r>
        <w:t>.</w:t>
      </w:r>
      <w:r>
        <w:tab/>
        <w:t>Record of attendance</w:t>
      </w:r>
      <w:bookmarkEnd w:id="1814"/>
      <w:bookmarkEnd w:id="1815"/>
      <w:bookmarkEnd w:id="1816"/>
      <w:bookmarkEnd w:id="1817"/>
      <w:bookmarkEnd w:id="1818"/>
    </w:p>
    <w:p>
      <w:pPr>
        <w:pStyle w:val="Subsection"/>
      </w:pPr>
      <w:r>
        <w:tab/>
        <w:t>(1)</w:t>
      </w:r>
      <w:r>
        <w:tab/>
        <w:t>A licensee must ensure that a record of attendance is kept for each care session in accordance with the requirements of subregulations (2) to (5).</w:t>
      </w:r>
    </w:p>
    <w:p>
      <w:pPr>
        <w:pStyle w:val="Penstart"/>
      </w:pPr>
      <w:r>
        <w:tab/>
        <w:t>Penalty: a fine of $3 000.</w:t>
      </w:r>
    </w:p>
    <w:p>
      <w:pPr>
        <w:pStyle w:val="Subsection"/>
      </w:pPr>
      <w:r>
        <w:tab/>
        <w:t>(2)</w:t>
      </w:r>
      <w:r>
        <w:tab/>
        <w:t xml:space="preserve">The record of attendance must include the following — </w:t>
      </w:r>
    </w:p>
    <w:p>
      <w:pPr>
        <w:pStyle w:val="Indenta"/>
      </w:pPr>
      <w:r>
        <w:tab/>
        <w:t>(a)</w:t>
      </w:r>
      <w:r>
        <w:tab/>
        <w:t>the time of arrival and the time of departure of each enrolled child;</w:t>
      </w:r>
    </w:p>
    <w:p>
      <w:pPr>
        <w:pStyle w:val="Indenta"/>
      </w:pPr>
      <w:r>
        <w:tab/>
        <w:t>(b)</w:t>
      </w:r>
      <w:r>
        <w:tab/>
        <w:t>the signature of the person responsible for verifying the accuracy of the record.</w:t>
      </w:r>
    </w:p>
    <w:p>
      <w:pPr>
        <w:pStyle w:val="Subsection"/>
      </w:pPr>
      <w:r>
        <w:tab/>
        <w:t>(3)</w:t>
      </w:r>
      <w:r>
        <w:tab/>
        <w:t>The time of arrival must be entered in the record of attendance immediately after the child arrives at the place.</w:t>
      </w:r>
    </w:p>
    <w:p>
      <w:pPr>
        <w:pStyle w:val="Subsection"/>
      </w:pPr>
      <w:r>
        <w:tab/>
        <w:t>(4)</w:t>
      </w:r>
      <w:r>
        <w:tab/>
        <w:t>The time of departure must be entered in the record of attendance immediately before the child leaves the place.</w:t>
      </w:r>
    </w:p>
    <w:p>
      <w:pPr>
        <w:pStyle w:val="Subsection"/>
      </w:pPr>
      <w:r>
        <w:tab/>
        <w:t>(5)</w:t>
      </w:r>
      <w:r>
        <w:tab/>
        <w:t>The record of attendance must be retained for a period of 3 years after the day on which the record was made.</w:t>
      </w:r>
    </w:p>
    <w:p>
      <w:pPr>
        <w:pStyle w:val="Heading5"/>
      </w:pPr>
      <w:bookmarkStart w:id="1819" w:name="_Toc226368861"/>
      <w:bookmarkStart w:id="1820" w:name="_Toc249841241"/>
      <w:bookmarkStart w:id="1821" w:name="_Toc350249510"/>
      <w:bookmarkStart w:id="1822" w:name="_Toc425778832"/>
      <w:bookmarkStart w:id="1823" w:name="_Toc313886303"/>
      <w:r>
        <w:rPr>
          <w:rStyle w:val="CharSectno"/>
        </w:rPr>
        <w:t>78</w:t>
      </w:r>
      <w:r>
        <w:t>.</w:t>
      </w:r>
      <w:r>
        <w:tab/>
        <w:t>Record of excursions</w:t>
      </w:r>
      <w:bookmarkEnd w:id="1819"/>
      <w:bookmarkEnd w:id="1820"/>
      <w:bookmarkEnd w:id="1821"/>
      <w:bookmarkEnd w:id="1822"/>
      <w:bookmarkEnd w:id="1823"/>
    </w:p>
    <w:p>
      <w:pPr>
        <w:pStyle w:val="Subsection"/>
      </w:pPr>
      <w:r>
        <w:tab/>
        <w:t>(1)</w:t>
      </w:r>
      <w:r>
        <w:tab/>
        <w:t>A licensee must ensure that a record of each excursion is kept in accordance with the requirements of subregulations (2) and (3).</w:t>
      </w:r>
    </w:p>
    <w:p>
      <w:pPr>
        <w:pStyle w:val="Subsection"/>
      </w:pPr>
      <w:r>
        <w:tab/>
        <w:t>(2)</w:t>
      </w:r>
      <w:r>
        <w:tab/>
        <w:t xml:space="preserve">The record must include the following — </w:t>
      </w:r>
    </w:p>
    <w:p>
      <w:pPr>
        <w:pStyle w:val="Indenta"/>
      </w:pPr>
      <w:r>
        <w:tab/>
        <w:t>(a)</w:t>
      </w:r>
      <w:r>
        <w:tab/>
        <w:t>the name of each enrolled child who participated in the excursion;</w:t>
      </w:r>
    </w:p>
    <w:p>
      <w:pPr>
        <w:pStyle w:val="Indenta"/>
      </w:pPr>
      <w:r>
        <w:tab/>
        <w:t>(b)</w:t>
      </w:r>
      <w:r>
        <w:tab/>
        <w:t>for each enrolled child who participated in the excursion, the authorisation given by a parent of the child under regulation 22(1)(b)(i);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excursion plan required under regulation 22(1)(a).</w:t>
      </w:r>
    </w:p>
    <w:p>
      <w:pPr>
        <w:pStyle w:val="Penstart"/>
      </w:pPr>
      <w:r>
        <w:tab/>
        <w:t>Penalty: a fine of $2 000.</w:t>
      </w:r>
    </w:p>
    <w:p>
      <w:pPr>
        <w:pStyle w:val="Subsection"/>
      </w:pPr>
      <w:r>
        <w:tab/>
        <w:t>(3)</w:t>
      </w:r>
      <w:r>
        <w:tab/>
        <w:t>The record must be retained for a period of 3 months after the day of the excursion.</w:t>
      </w:r>
    </w:p>
    <w:p>
      <w:pPr>
        <w:pStyle w:val="Heading5"/>
      </w:pPr>
      <w:bookmarkStart w:id="1824" w:name="_Toc226368862"/>
      <w:bookmarkStart w:id="1825" w:name="_Toc249841242"/>
      <w:bookmarkStart w:id="1826" w:name="_Toc350249511"/>
      <w:bookmarkStart w:id="1827" w:name="_Toc425778833"/>
      <w:bookmarkStart w:id="1828" w:name="_Toc313886304"/>
      <w:r>
        <w:rPr>
          <w:rStyle w:val="CharSectno"/>
        </w:rPr>
        <w:t>79</w:t>
      </w:r>
      <w:r>
        <w:t>.</w:t>
      </w:r>
      <w:r>
        <w:tab/>
        <w:t>Other records</w:t>
      </w:r>
      <w:bookmarkEnd w:id="1824"/>
      <w:bookmarkEnd w:id="1825"/>
      <w:bookmarkEnd w:id="1826"/>
      <w:bookmarkEnd w:id="1827"/>
      <w:bookmarkEnd w:id="1828"/>
    </w:p>
    <w:p>
      <w:pPr>
        <w:pStyle w:val="Subsection"/>
      </w:pPr>
      <w:r>
        <w:tab/>
        <w:t>(1)</w:t>
      </w:r>
      <w:r>
        <w:tab/>
        <w:t xml:space="preserve">A licensee must ensure that — </w:t>
      </w:r>
    </w:p>
    <w:p>
      <w:pPr>
        <w:pStyle w:val="Indenta"/>
      </w:pPr>
      <w:r>
        <w:tab/>
        <w:t>(a)</w:t>
      </w:r>
      <w:r>
        <w:tab/>
        <w:t>a record is kept of each rehearsal of evacuation and emergency procedures conducted in accordance with regulation 32(2); and</w:t>
      </w:r>
    </w:p>
    <w:p>
      <w:pPr>
        <w:pStyle w:val="Indenta"/>
      </w:pPr>
      <w:r>
        <w:tab/>
        <w:t>(b)</w:t>
      </w:r>
      <w:r>
        <w:tab/>
        <w:t>the record is retained for a period of 3 years after the day on which the record was made.</w:t>
      </w:r>
    </w:p>
    <w:p>
      <w:pPr>
        <w:pStyle w:val="Penstart"/>
      </w:pPr>
      <w:r>
        <w:tab/>
        <w:t>Penalty: a fine of $2 000.</w:t>
      </w:r>
    </w:p>
    <w:p>
      <w:pPr>
        <w:pStyle w:val="Subsection"/>
      </w:pPr>
      <w:r>
        <w:tab/>
        <w:t>(2)</w:t>
      </w:r>
      <w:r>
        <w:tab/>
        <w:t>A licensee must ensure that a record is kept of the content of the programme referred to in regulation 48.</w:t>
      </w:r>
    </w:p>
    <w:p>
      <w:pPr>
        <w:pStyle w:val="Penstart"/>
      </w:pPr>
      <w:r>
        <w:tab/>
        <w:t>Penalty: a fine of $2 000.</w:t>
      </w:r>
    </w:p>
    <w:p>
      <w:pPr>
        <w:pStyle w:val="Heading5"/>
      </w:pPr>
      <w:bookmarkStart w:id="1829" w:name="_Toc226368863"/>
      <w:bookmarkStart w:id="1830" w:name="_Toc249841243"/>
      <w:bookmarkStart w:id="1831" w:name="_Toc350249512"/>
      <w:bookmarkStart w:id="1832" w:name="_Toc425778834"/>
      <w:bookmarkStart w:id="1833" w:name="_Toc313886305"/>
      <w:r>
        <w:rPr>
          <w:rStyle w:val="CharSectno"/>
        </w:rPr>
        <w:t>80</w:t>
      </w:r>
      <w:r>
        <w:t>.</w:t>
      </w:r>
      <w:r>
        <w:tab/>
        <w:t>Storing child care records</w:t>
      </w:r>
      <w:bookmarkEnd w:id="1829"/>
      <w:bookmarkEnd w:id="1830"/>
      <w:bookmarkEnd w:id="1831"/>
      <w:bookmarkEnd w:id="1832"/>
      <w:bookmarkEnd w:id="1833"/>
    </w:p>
    <w:p>
      <w:pPr>
        <w:pStyle w:val="Subsection"/>
      </w:pPr>
      <w:r>
        <w:tab/>
        <w:t>(1)</w:t>
      </w:r>
      <w:r>
        <w:tab/>
        <w:t>A licensee must ensure that each child care record relating to an enrolled child is kept in an up</w:t>
      </w:r>
      <w:r>
        <w:noBreakHyphen/>
        <w:t>to</w:t>
      </w:r>
      <w:r>
        <w:noBreakHyphen/>
        <w:t>date form and in a safe and secure area at the place.</w:t>
      </w:r>
    </w:p>
    <w:p>
      <w:pPr>
        <w:pStyle w:val="Penstart"/>
      </w:pPr>
      <w:r>
        <w:tab/>
        <w:t>Penalty: a fine of $2 000.</w:t>
      </w:r>
    </w:p>
    <w:p>
      <w:pPr>
        <w:pStyle w:val="Subsection"/>
      </w:pPr>
      <w:r>
        <w:tab/>
        <w:t>(2)</w:t>
      </w:r>
      <w:r>
        <w:tab/>
        <w:t>A licensee must ensure that each child care record relating to a former enrolled child is kept in a safe and secure location.</w:t>
      </w:r>
    </w:p>
    <w:p>
      <w:pPr>
        <w:pStyle w:val="Penstart"/>
      </w:pPr>
      <w:r>
        <w:tab/>
        <w:t>Penalty: a fine of $2 000.</w:t>
      </w:r>
    </w:p>
    <w:p>
      <w:pPr>
        <w:pStyle w:val="Heading5"/>
      </w:pPr>
      <w:bookmarkStart w:id="1834" w:name="_Toc226368864"/>
      <w:bookmarkStart w:id="1835" w:name="_Toc249841244"/>
      <w:bookmarkStart w:id="1836" w:name="_Toc350249513"/>
      <w:bookmarkStart w:id="1837" w:name="_Toc425778835"/>
      <w:bookmarkStart w:id="1838" w:name="_Toc313886306"/>
      <w:r>
        <w:rPr>
          <w:rStyle w:val="CharSectno"/>
        </w:rPr>
        <w:t>81</w:t>
      </w:r>
      <w:r>
        <w:t>.</w:t>
      </w:r>
      <w:r>
        <w:tab/>
        <w:t>Confidentiality of child care records</w:t>
      </w:r>
      <w:bookmarkEnd w:id="1834"/>
      <w:bookmarkEnd w:id="1835"/>
      <w:bookmarkEnd w:id="1836"/>
      <w:bookmarkEnd w:id="1837"/>
      <w:bookmarkEnd w:id="1838"/>
    </w:p>
    <w:p>
      <w:pPr>
        <w:pStyle w:val="Subsection"/>
      </w:pPr>
      <w:r>
        <w:tab/>
      </w:r>
      <w:r>
        <w:tab/>
        <w:t xml:space="preserve">A licensee must ensure that information recorded in a child care record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1839" w:name="_Toc226368865"/>
      <w:bookmarkStart w:id="1840" w:name="_Toc249841245"/>
      <w:bookmarkStart w:id="1841" w:name="_Toc350249514"/>
      <w:bookmarkStart w:id="1842" w:name="_Toc425778836"/>
      <w:bookmarkStart w:id="1843" w:name="_Toc313886307"/>
      <w:r>
        <w:rPr>
          <w:rStyle w:val="CharSectno"/>
        </w:rPr>
        <w:t>82</w:t>
      </w:r>
      <w:r>
        <w:t>.</w:t>
      </w:r>
      <w:r>
        <w:tab/>
        <w:t>Falsification of child care records</w:t>
      </w:r>
      <w:bookmarkEnd w:id="1839"/>
      <w:bookmarkEnd w:id="1840"/>
      <w:bookmarkEnd w:id="1841"/>
      <w:bookmarkEnd w:id="1842"/>
      <w:bookmarkEnd w:id="1843"/>
    </w:p>
    <w:p>
      <w:pPr>
        <w:pStyle w:val="Subsection"/>
      </w:pPr>
      <w:r>
        <w:tab/>
      </w:r>
      <w:r>
        <w:tab/>
        <w:t>A person must not falsify a child care record.</w:t>
      </w:r>
    </w:p>
    <w:p>
      <w:pPr>
        <w:pStyle w:val="Penstart"/>
      </w:pPr>
      <w:r>
        <w:tab/>
        <w:t>Penalty: a fine of $5 000.</w:t>
      </w:r>
    </w:p>
    <w:p>
      <w:pPr>
        <w:pStyle w:val="Heading3"/>
      </w:pPr>
      <w:bookmarkStart w:id="1844" w:name="_Toc229210242"/>
      <w:bookmarkStart w:id="1845" w:name="_Toc229279695"/>
      <w:bookmarkStart w:id="1846" w:name="_Toc229472023"/>
      <w:bookmarkStart w:id="1847" w:name="_Toc229549961"/>
      <w:bookmarkStart w:id="1848" w:name="_Toc229550071"/>
      <w:bookmarkStart w:id="1849" w:name="_Toc229550181"/>
      <w:bookmarkStart w:id="1850" w:name="_Toc229550291"/>
      <w:bookmarkStart w:id="1851" w:name="_Toc229550401"/>
      <w:bookmarkStart w:id="1852" w:name="_Toc229550557"/>
      <w:bookmarkStart w:id="1853" w:name="_Toc229550667"/>
      <w:bookmarkStart w:id="1854" w:name="_Toc229550927"/>
      <w:bookmarkStart w:id="1855" w:name="_Toc229805898"/>
      <w:bookmarkStart w:id="1856" w:name="_Toc229806383"/>
      <w:bookmarkStart w:id="1857" w:name="_Toc229807098"/>
      <w:bookmarkStart w:id="1858" w:name="_Toc229807208"/>
      <w:bookmarkStart w:id="1859" w:name="_Toc229807318"/>
      <w:bookmarkStart w:id="1860" w:name="_Toc229909796"/>
      <w:bookmarkStart w:id="1861" w:name="_Toc229909945"/>
      <w:bookmarkStart w:id="1862" w:name="_Toc229969553"/>
      <w:bookmarkStart w:id="1863" w:name="_Toc229970071"/>
      <w:bookmarkStart w:id="1864" w:name="_Toc229970188"/>
      <w:bookmarkStart w:id="1865" w:name="_Toc232394992"/>
      <w:bookmarkStart w:id="1866" w:name="_Toc232395996"/>
      <w:bookmarkStart w:id="1867" w:name="_Toc232396981"/>
      <w:bookmarkStart w:id="1868" w:name="_Toc232398124"/>
      <w:bookmarkStart w:id="1869" w:name="_Toc232411278"/>
      <w:bookmarkStart w:id="1870" w:name="_Toc233446028"/>
      <w:bookmarkStart w:id="1871" w:name="_Toc233448091"/>
      <w:bookmarkStart w:id="1872" w:name="_Toc233448203"/>
      <w:bookmarkStart w:id="1873" w:name="_Toc233451922"/>
      <w:bookmarkStart w:id="1874" w:name="_Toc233512085"/>
      <w:bookmarkStart w:id="1875" w:name="_Toc233512197"/>
      <w:bookmarkStart w:id="1876" w:name="_Toc233525288"/>
      <w:bookmarkStart w:id="1877" w:name="_Toc233598207"/>
      <w:bookmarkStart w:id="1878" w:name="_Toc233598474"/>
      <w:bookmarkStart w:id="1879" w:name="_Toc233610809"/>
      <w:bookmarkStart w:id="1880" w:name="_Toc233612206"/>
      <w:bookmarkStart w:id="1881" w:name="_Toc233612389"/>
      <w:bookmarkStart w:id="1882" w:name="_Toc233612772"/>
      <w:bookmarkStart w:id="1883" w:name="_Toc233621659"/>
      <w:bookmarkStart w:id="1884" w:name="_Toc233621953"/>
      <w:bookmarkStart w:id="1885" w:name="_Toc233623867"/>
      <w:bookmarkStart w:id="1886" w:name="_Toc233624056"/>
      <w:bookmarkStart w:id="1887" w:name="_Toc233624890"/>
      <w:bookmarkStart w:id="1888" w:name="_Toc233625002"/>
      <w:bookmarkStart w:id="1889" w:name="_Toc233625673"/>
      <w:bookmarkStart w:id="1890" w:name="_Toc233684886"/>
      <w:bookmarkStart w:id="1891" w:name="_Toc233687054"/>
      <w:bookmarkStart w:id="1892" w:name="_Toc233687311"/>
      <w:bookmarkStart w:id="1893" w:name="_Toc233690058"/>
      <w:bookmarkStart w:id="1894" w:name="_Toc233690171"/>
      <w:bookmarkStart w:id="1895" w:name="_Toc239667730"/>
      <w:bookmarkStart w:id="1896" w:name="_Toc239668313"/>
      <w:bookmarkStart w:id="1897" w:name="_Toc239672306"/>
      <w:bookmarkStart w:id="1898" w:name="_Toc239839240"/>
      <w:bookmarkStart w:id="1899" w:name="_Toc239839395"/>
      <w:bookmarkStart w:id="1900" w:name="_Toc239839762"/>
      <w:bookmarkStart w:id="1901" w:name="_Toc239845161"/>
      <w:bookmarkStart w:id="1902" w:name="_Toc239845274"/>
      <w:bookmarkStart w:id="1903" w:name="_Toc240104459"/>
      <w:bookmarkStart w:id="1904" w:name="_Toc240104572"/>
      <w:bookmarkStart w:id="1905" w:name="_Toc240182437"/>
      <w:bookmarkStart w:id="1906" w:name="_Toc240183188"/>
      <w:bookmarkStart w:id="1907" w:name="_Toc242850051"/>
      <w:bookmarkStart w:id="1908" w:name="_Toc243375851"/>
      <w:bookmarkStart w:id="1909" w:name="_Toc243377017"/>
      <w:bookmarkStart w:id="1910" w:name="_Toc243377737"/>
      <w:bookmarkStart w:id="1911" w:name="_Toc243456491"/>
      <w:bookmarkStart w:id="1912" w:name="_Toc243458826"/>
      <w:bookmarkStart w:id="1913" w:name="_Toc243714851"/>
      <w:bookmarkStart w:id="1914" w:name="_Toc243716128"/>
      <w:bookmarkStart w:id="1915" w:name="_Toc243716251"/>
      <w:bookmarkStart w:id="1916" w:name="_Toc249177473"/>
      <w:bookmarkStart w:id="1917" w:name="_Toc249340803"/>
      <w:bookmarkStart w:id="1918" w:name="_Toc249340916"/>
      <w:bookmarkStart w:id="1919" w:name="_Toc249341062"/>
      <w:bookmarkStart w:id="1920" w:name="_Toc249342881"/>
      <w:bookmarkStart w:id="1921" w:name="_Toc249840833"/>
      <w:bookmarkStart w:id="1922" w:name="_Toc249841246"/>
      <w:bookmarkStart w:id="1923" w:name="_Toc262127192"/>
      <w:bookmarkStart w:id="1924" w:name="_Toc262127816"/>
      <w:bookmarkStart w:id="1925" w:name="_Toc262127932"/>
      <w:bookmarkStart w:id="1926" w:name="_Toc313530069"/>
      <w:bookmarkStart w:id="1927" w:name="_Toc313530180"/>
      <w:bookmarkStart w:id="1928" w:name="_Toc313886308"/>
      <w:bookmarkStart w:id="1929" w:name="_Toc350249515"/>
      <w:bookmarkStart w:id="1930" w:name="_Toc425778505"/>
      <w:bookmarkStart w:id="1931" w:name="_Toc425778615"/>
      <w:bookmarkStart w:id="1932" w:name="_Toc425778726"/>
      <w:bookmarkStart w:id="1933" w:name="_Toc425778837"/>
      <w:r>
        <w:rPr>
          <w:rStyle w:val="CharDivNo"/>
        </w:rPr>
        <w:t>Division 3</w:t>
      </w:r>
      <w:r>
        <w:t> — </w:t>
      </w:r>
      <w:r>
        <w:rPr>
          <w:rStyle w:val="CharDivText"/>
        </w:rPr>
        <w:t>Other matters</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p>
    <w:p>
      <w:pPr>
        <w:pStyle w:val="Heading5"/>
      </w:pPr>
      <w:bookmarkStart w:id="1934" w:name="_Toc193774730"/>
      <w:bookmarkStart w:id="1935" w:name="_Toc249841247"/>
      <w:bookmarkStart w:id="1936" w:name="_Toc350249516"/>
      <w:bookmarkStart w:id="1937" w:name="_Toc425778838"/>
      <w:bookmarkStart w:id="1938" w:name="_Toc313886309"/>
      <w:r>
        <w:rPr>
          <w:rStyle w:val="CharSectno"/>
        </w:rPr>
        <w:t>83</w:t>
      </w:r>
      <w:r>
        <w:t>.</w:t>
      </w:r>
      <w:r>
        <w:tab/>
        <w:t>Children who are not enrolled children</w:t>
      </w:r>
      <w:bookmarkEnd w:id="1934"/>
      <w:bookmarkEnd w:id="1935"/>
      <w:bookmarkEnd w:id="1936"/>
      <w:bookmarkEnd w:id="1937"/>
      <w:bookmarkEnd w:id="1938"/>
    </w:p>
    <w:p>
      <w:pPr>
        <w:pStyle w:val="Subsection"/>
      </w:pPr>
      <w:r>
        <w:tab/>
      </w:r>
      <w:r>
        <w:tab/>
        <w:t xml:space="preserve">A licensee must ensure that a child who is not an enrolled child is not present at the place during a care session, or present on an excursion with enrolled children during a care session, unless the child — </w:t>
      </w:r>
    </w:p>
    <w:p>
      <w:pPr>
        <w:pStyle w:val="Indenta"/>
      </w:pPr>
      <w:r>
        <w:tab/>
        <w:t>(a)</w:t>
      </w:r>
      <w:r>
        <w:tab/>
        <w:t>is present on a temporary basis; and</w:t>
      </w:r>
    </w:p>
    <w:p>
      <w:pPr>
        <w:pStyle w:val="Indenta"/>
      </w:pPr>
      <w:r>
        <w:tab/>
        <w:t>(b)</w:t>
      </w:r>
      <w:r>
        <w:tab/>
        <w:t>is adequately supervised by a person who is not a staff member.</w:t>
      </w:r>
    </w:p>
    <w:p>
      <w:pPr>
        <w:pStyle w:val="Penstart"/>
      </w:pPr>
      <w:r>
        <w:tab/>
        <w:t>Penalty: a fine of $2 000.</w:t>
      </w:r>
    </w:p>
    <w:p>
      <w:pPr>
        <w:pStyle w:val="Heading5"/>
      </w:pPr>
      <w:bookmarkStart w:id="1939" w:name="_Toc350249517"/>
      <w:bookmarkStart w:id="1940" w:name="_Toc425778839"/>
      <w:bookmarkStart w:id="1941" w:name="_Toc313886310"/>
      <w:bookmarkStart w:id="1942" w:name="_Toc226368887"/>
      <w:bookmarkStart w:id="1943" w:name="_Toc249841248"/>
      <w:r>
        <w:rPr>
          <w:rStyle w:val="CharSectno"/>
        </w:rPr>
        <w:t>84</w:t>
      </w:r>
      <w:r>
        <w:t>.</w:t>
      </w:r>
      <w:r>
        <w:tab/>
        <w:t>Enrolled children leaving place</w:t>
      </w:r>
      <w:bookmarkEnd w:id="1939"/>
      <w:bookmarkEnd w:id="1940"/>
      <w:bookmarkEnd w:id="1941"/>
    </w:p>
    <w:p>
      <w:pPr>
        <w:pStyle w:val="Subsection"/>
      </w:pPr>
      <w:r>
        <w:tab/>
        <w:t>(1)</w:t>
      </w:r>
      <w:r>
        <w:tab/>
        <w:t xml:space="preserve">A licensee must ensure that an enrolled child does not leave the place during or at the end of a care session unless — </w:t>
      </w:r>
    </w:p>
    <w:p>
      <w:pPr>
        <w:pStyle w:val="Indenta"/>
      </w:pPr>
      <w:r>
        <w:tab/>
        <w:t>(a)</w:t>
      </w:r>
      <w:r>
        <w:tab/>
        <w:t>the child is in the care of the child’s parent or a person authorised by the child’s parent; or</w:t>
      </w:r>
    </w:p>
    <w:p>
      <w:pPr>
        <w:pStyle w:val="Indenta"/>
      </w:pPr>
      <w:r>
        <w:tab/>
        <w:t>(b)</w:t>
      </w:r>
      <w:r>
        <w:tab/>
        <w:t>in the case of an emergency, when a person referred to in paragraph (a) is not available, the child is in the care of a person authorised by the licensee or supervising officer, having due regard to the wellbeing of the child.</w:t>
      </w:r>
    </w:p>
    <w:p>
      <w:pPr>
        <w:pStyle w:val="Penstart"/>
      </w:pPr>
      <w:r>
        <w:tab/>
        <w:t>Penalty: a fine of $6 000.</w:t>
      </w:r>
    </w:p>
    <w:p>
      <w:pPr>
        <w:pStyle w:val="Subsection"/>
      </w:pPr>
      <w:r>
        <w:tab/>
        <w:t>(2)</w:t>
      </w:r>
      <w:r>
        <w:tab/>
        <w:t>A licensee must ensure that the CEO is notified as soon as practicable if an enrolled child leaves the place in circumstances other than those referred to in subregulation (1)(a).</w:t>
      </w:r>
    </w:p>
    <w:p>
      <w:pPr>
        <w:pStyle w:val="Penstart"/>
      </w:pPr>
      <w:r>
        <w:tab/>
        <w:t>Penalty: a fine of $3 000.</w:t>
      </w:r>
    </w:p>
    <w:p>
      <w:pPr>
        <w:pStyle w:val="Footnotesection"/>
      </w:pPr>
      <w:r>
        <w:tab/>
        <w:t>[Regulation 84 inserted in Gazette 6 Jan 2012 p. 47.]</w:t>
      </w:r>
    </w:p>
    <w:p>
      <w:pPr>
        <w:pStyle w:val="Heading5"/>
      </w:pPr>
      <w:bookmarkStart w:id="1944" w:name="_Toc226368899"/>
      <w:bookmarkStart w:id="1945" w:name="_Toc249841249"/>
      <w:bookmarkStart w:id="1946" w:name="_Toc350249518"/>
      <w:bookmarkStart w:id="1947" w:name="_Toc425778840"/>
      <w:bookmarkStart w:id="1948" w:name="_Toc313886311"/>
      <w:bookmarkEnd w:id="1942"/>
      <w:bookmarkEnd w:id="1943"/>
      <w:r>
        <w:rPr>
          <w:rStyle w:val="CharSectno"/>
        </w:rPr>
        <w:t>85</w:t>
      </w:r>
      <w:r>
        <w:t>.</w:t>
      </w:r>
      <w:r>
        <w:tab/>
        <w:t>Continued operation of service in certain circumstances</w:t>
      </w:r>
      <w:bookmarkEnd w:id="1944"/>
      <w:bookmarkEnd w:id="1945"/>
      <w:bookmarkEnd w:id="1946"/>
      <w:bookmarkEnd w:id="1947"/>
      <w:bookmarkEnd w:id="1948"/>
    </w:p>
    <w:p>
      <w:pPr>
        <w:pStyle w:val="Subsection"/>
      </w:pPr>
      <w:r>
        <w:tab/>
        <w:t>(1)</w:t>
      </w:r>
      <w:r>
        <w:tab/>
        <w:t xml:space="preserve">In an emergency situation or in circumstances where the licence for a rural family care service is suspended or cancelled, the CEO may, in writing, authorise a person to continue to operate the service — </w:t>
      </w:r>
    </w:p>
    <w:p>
      <w:pPr>
        <w:pStyle w:val="Indenta"/>
      </w:pPr>
      <w:r>
        <w:tab/>
        <w:t>(a)</w:t>
      </w:r>
      <w:r>
        <w:tab/>
        <w:t>for a period, not exceeding 3 months, specified in the authorisation; and</w:t>
      </w:r>
    </w:p>
    <w:p>
      <w:pPr>
        <w:pStyle w:val="Indenta"/>
      </w:pPr>
      <w:r>
        <w:tab/>
        <w:t>(b)</w:t>
      </w:r>
      <w:r>
        <w:tab/>
        <w:t xml:space="preserve">on the conditions, if any, specified in the authorisation. </w:t>
      </w:r>
    </w:p>
    <w:p>
      <w:pPr>
        <w:pStyle w:val="Subsection"/>
      </w:pPr>
      <w:r>
        <w:tab/>
        <w:t>(2)</w:t>
      </w:r>
      <w:r>
        <w:tab/>
        <w:t>The CEO may cancel an authorisation under subregulation (1) if the person who holds the authorisation fails to comply with any condition to which it is subject.</w:t>
      </w:r>
    </w:p>
    <w:p>
      <w:pPr>
        <w:pStyle w:val="Subsection"/>
      </w:pPr>
      <w:r>
        <w:tab/>
        <w:t>(3)</w:t>
      </w:r>
      <w:r>
        <w:tab/>
        <w:t>A person who holds an authorisation under subregulation (1) for a rural family care service is to be taken to be the licensee for that service for the purposes of the Act.</w:t>
      </w:r>
    </w:p>
    <w:p>
      <w:pPr>
        <w:pStyle w:val="Subsection"/>
      </w:pPr>
      <w:r>
        <w:tab/>
        <w:t>(4)</w:t>
      </w:r>
      <w:r>
        <w:tab/>
        <w:t>A person who holds an authorisation under subregulation (1) must display it in a prominent position at or near the main entrance to the place to which it relates.</w:t>
      </w:r>
    </w:p>
    <w:p>
      <w:pPr>
        <w:pStyle w:val="Penstart"/>
      </w:pPr>
      <w:r>
        <w:tab/>
        <w:t>Penalty: a fine of $2 000.</w:t>
      </w:r>
    </w:p>
    <w:p>
      <w:pPr>
        <w:pStyle w:val="Subsection"/>
      </w:pPr>
      <w:r>
        <w:tab/>
        <w:t>(5)</w:t>
      </w:r>
      <w:r>
        <w:tab/>
        <w:t>A person must not alter or deface an authorisation under subregulation (1).</w:t>
      </w:r>
    </w:p>
    <w:p>
      <w:pPr>
        <w:pStyle w:val="Penstart"/>
      </w:pPr>
      <w:r>
        <w:tab/>
        <w:t>Penalty: a fine of $2 000.</w:t>
      </w:r>
    </w:p>
    <w:p>
      <w:pPr>
        <w:pStyle w:val="Heading5"/>
      </w:pPr>
      <w:bookmarkStart w:id="1949" w:name="_Toc226368815"/>
      <w:bookmarkStart w:id="1950" w:name="_Toc249841250"/>
      <w:bookmarkStart w:id="1951" w:name="_Toc350249519"/>
      <w:bookmarkStart w:id="1952" w:name="_Toc425778841"/>
      <w:bookmarkStart w:id="1953" w:name="_Toc313886312"/>
      <w:r>
        <w:rPr>
          <w:rStyle w:val="CharSectno"/>
        </w:rPr>
        <w:t>86</w:t>
      </w:r>
      <w:r>
        <w:t>.</w:t>
      </w:r>
      <w:r>
        <w:tab/>
        <w:t>Notification of change of circumstances</w:t>
      </w:r>
      <w:bookmarkEnd w:id="1949"/>
      <w:bookmarkEnd w:id="1950"/>
      <w:bookmarkEnd w:id="1951"/>
      <w:bookmarkEnd w:id="1952"/>
      <w:bookmarkEnd w:id="1953"/>
    </w:p>
    <w:p>
      <w:pPr>
        <w:pStyle w:val="Subsection"/>
      </w:pPr>
      <w:r>
        <w:tab/>
        <w:t>(1)</w:t>
      </w:r>
      <w:r>
        <w:tab/>
        <w:t xml:space="preserve">A licensee must immediately notify the CEO, in accordance with subregulation (2), if any of the following occurs — </w:t>
      </w:r>
    </w:p>
    <w:p>
      <w:pPr>
        <w:pStyle w:val="Indenta"/>
      </w:pPr>
      <w:r>
        <w:tab/>
        <w:t>(a)</w:t>
      </w:r>
      <w:r>
        <w:tab/>
        <w:t>a material change in any information included in, or accompanying, the licence application or any renewal application, as the case requires;</w:t>
      </w:r>
    </w:p>
    <w:p>
      <w:pPr>
        <w:pStyle w:val="Indenta"/>
      </w:pPr>
      <w:r>
        <w:tab/>
        <w:t>(b)</w:t>
      </w:r>
      <w:r>
        <w:tab/>
        <w:t>an event that affects, or could reasonably be expected to affect, the ability of the licensee to continue to occupy the place specified in the licence;</w:t>
      </w:r>
    </w:p>
    <w:p>
      <w:pPr>
        <w:pStyle w:val="Indenta"/>
      </w:pPr>
      <w:r>
        <w:tab/>
        <w:t>(c)</w:t>
      </w:r>
      <w:r>
        <w:tab/>
        <w:t>an event that affects, or could reasonably be expected to affect, the suitability of the place specified in the licence for the provision of the rural family care service;</w:t>
      </w:r>
    </w:p>
    <w:p>
      <w:pPr>
        <w:pStyle w:val="Indenta"/>
      </w:pPr>
      <w:r>
        <w:tab/>
        <w:t>(d)</w:t>
      </w:r>
      <w:r>
        <w:tab/>
        <w:t>the licensee ceases to occupy the place specified in the licence;</w:t>
      </w:r>
    </w:p>
    <w:p>
      <w:pPr>
        <w:pStyle w:val="Indenta"/>
      </w:pPr>
      <w:r>
        <w:tab/>
        <w:t>(e)</w:t>
      </w:r>
      <w:r>
        <w:tab/>
        <w:t xml:space="preserve">in the case of an individual licensee — </w:t>
      </w:r>
    </w:p>
    <w:p>
      <w:pPr>
        <w:pStyle w:val="Indenti"/>
      </w:pPr>
      <w:r>
        <w:tab/>
        <w:t>(i)</w:t>
      </w:r>
      <w:r>
        <w:tab/>
        <w:t xml:space="preserve">the licensee becomes an insolvent under administration as defined in the </w:t>
      </w:r>
      <w:r>
        <w:rPr>
          <w:i/>
          <w:iCs/>
        </w:rPr>
        <w:t>Corporations Act 2001</w:t>
      </w:r>
      <w:r>
        <w:t xml:space="preserve"> (Commonwealth) section 9;</w:t>
      </w:r>
    </w:p>
    <w:p>
      <w:pPr>
        <w:pStyle w:val="Indenti"/>
      </w:pPr>
      <w:r>
        <w:tab/>
        <w:t>(ii)</w:t>
      </w:r>
      <w:r>
        <w:tab/>
        <w:t>the licensee is or will for any reason be unable for more than 30 consecutive working days to supervise and control on a day</w:t>
      </w:r>
      <w:r>
        <w:noBreakHyphen/>
        <w:t>to</w:t>
      </w:r>
      <w:r>
        <w:noBreakHyphen/>
        <w:t>day basis the provision of the rural family care service;</w:t>
      </w:r>
    </w:p>
    <w:p>
      <w:pPr>
        <w:pStyle w:val="Indenta"/>
      </w:pPr>
      <w:r>
        <w:tab/>
        <w:t>(f)</w:t>
      </w:r>
      <w:r>
        <w:tab/>
        <w:t xml:space="preserve">in the case of a licensee that is a body corporate other than a public authority — </w:t>
      </w:r>
    </w:p>
    <w:p>
      <w:pPr>
        <w:pStyle w:val="Indenti"/>
      </w:pPr>
      <w:r>
        <w:tab/>
        <w:t>(i)</w:t>
      </w:r>
      <w:r>
        <w:tab/>
        <w:t>the licensee becomes an externally</w:t>
      </w:r>
      <w:r>
        <w:noBreakHyphen/>
        <w:t xml:space="preserve">administered body corporate as defined in the </w:t>
      </w:r>
      <w:r>
        <w:rPr>
          <w:i/>
          <w:iCs/>
        </w:rPr>
        <w:t>Corporations Act 2001</w:t>
      </w:r>
      <w:r>
        <w:t xml:space="preserve"> (Commonwealth) section 9;</w:t>
      </w:r>
    </w:p>
    <w:p>
      <w:pPr>
        <w:pStyle w:val="Indenti"/>
      </w:pPr>
      <w:r>
        <w:tab/>
        <w:t>(ii)</w:t>
      </w:r>
      <w:r>
        <w:tab/>
        <w:t>the supervising officer dies, is dismissed, retires, resigns or becomes incapable of supervising and controlling on a day</w:t>
      </w:r>
      <w:r>
        <w:noBreakHyphen/>
        <w:t>to</w:t>
      </w:r>
      <w:r>
        <w:noBreakHyphen/>
        <w:t>day basis the provision of the rural family care service;</w:t>
      </w:r>
    </w:p>
    <w:p>
      <w:pPr>
        <w:pStyle w:val="Indenti"/>
      </w:pPr>
      <w:r>
        <w:tab/>
        <w:t>(iii)</w:t>
      </w:r>
      <w:r>
        <w:tab/>
        <w:t>the supervising officer is or will for any reason, other than a reason mentioned in subparagraph (ii), be unable for more than 30 consecutive working days to supervise and control on a day</w:t>
      </w:r>
      <w:r>
        <w:noBreakHyphen/>
        <w:t>to</w:t>
      </w:r>
      <w:r>
        <w:noBreakHyphen/>
        <w:t>day basis the provision of the rural family care service;</w:t>
      </w:r>
    </w:p>
    <w:p>
      <w:pPr>
        <w:pStyle w:val="Indenti"/>
      </w:pPr>
      <w:r>
        <w:tab/>
        <w:t>(iv)</w:t>
      </w:r>
      <w:r>
        <w:tab/>
        <w:t>a change of managerial officer;</w:t>
      </w:r>
    </w:p>
    <w:p>
      <w:pPr>
        <w:pStyle w:val="Indenta"/>
      </w:pPr>
      <w:r>
        <w:tab/>
        <w:t>(g)</w:t>
      </w:r>
      <w:r>
        <w:tab/>
        <w:t xml:space="preserve">in the case of a licensee that is a public authority — </w:t>
      </w:r>
    </w:p>
    <w:p>
      <w:pPr>
        <w:pStyle w:val="Indenti"/>
      </w:pPr>
      <w:r>
        <w:tab/>
        <w:t>(i)</w:t>
      </w:r>
      <w:r>
        <w:tab/>
        <w:t>the supervising officer dies, is dismissed, retires, resigns or becomes incapable of supervising and controlling on a day</w:t>
      </w:r>
      <w:r>
        <w:noBreakHyphen/>
        <w:t>to</w:t>
      </w:r>
      <w:r>
        <w:noBreakHyphen/>
        <w:t>day basis the provision of the rural family care service;</w:t>
      </w:r>
    </w:p>
    <w:p>
      <w:pPr>
        <w:pStyle w:val="Indenti"/>
      </w:pPr>
      <w:r>
        <w:tab/>
        <w:t>(ii)</w:t>
      </w:r>
      <w:r>
        <w:tab/>
        <w:t>the supervising officer is or will for any reason, other than a reason mentioned in subparagraph (i), be unable for more than 30 consecutive working days to supervise and control on a day</w:t>
      </w:r>
      <w:r>
        <w:noBreakHyphen/>
        <w:t>to</w:t>
      </w:r>
      <w:r>
        <w:noBreakHyphen/>
        <w:t>day basis the provision of the rural family care service.</w:t>
      </w:r>
    </w:p>
    <w:p>
      <w:pPr>
        <w:pStyle w:val="Penstart"/>
      </w:pPr>
      <w:r>
        <w:tab/>
        <w:t>Penalty: a fine of $2 000.</w:t>
      </w:r>
    </w:p>
    <w:p>
      <w:pPr>
        <w:pStyle w:val="Subsection"/>
      </w:pPr>
      <w:r>
        <w:tab/>
        <w:t>(2)</w:t>
      </w:r>
      <w:r>
        <w:tab/>
        <w:t>A notification under subregulation (1) must contain particulars of the change of circumstances, including, in the case of a change of managerial officer, the name and address of any new managerial officer.</w:t>
      </w:r>
    </w:p>
    <w:p>
      <w:pPr>
        <w:pStyle w:val="Footnotesection"/>
      </w:pPr>
      <w:bookmarkStart w:id="1954" w:name="_Toc249841251"/>
      <w:r>
        <w:tab/>
        <w:t>[Regulation 86 amended in Gazette 6 Jan 2012 p. 47.]</w:t>
      </w:r>
    </w:p>
    <w:p>
      <w:pPr>
        <w:pStyle w:val="Heading5"/>
      </w:pPr>
      <w:bookmarkStart w:id="1955" w:name="_Toc350249520"/>
      <w:bookmarkStart w:id="1956" w:name="_Toc425778842"/>
      <w:bookmarkStart w:id="1957" w:name="_Toc313886313"/>
      <w:r>
        <w:rPr>
          <w:rStyle w:val="CharSectno"/>
        </w:rPr>
        <w:t>87</w:t>
      </w:r>
      <w:r>
        <w:t>.</w:t>
      </w:r>
      <w:r>
        <w:tab/>
        <w:t>Notification of new managerial officer</w:t>
      </w:r>
      <w:bookmarkEnd w:id="1954"/>
      <w:bookmarkEnd w:id="1955"/>
      <w:bookmarkEnd w:id="1956"/>
      <w:bookmarkEnd w:id="1957"/>
    </w:p>
    <w:p>
      <w:pPr>
        <w:pStyle w:val="Subsection"/>
      </w:pPr>
      <w:r>
        <w:tab/>
      </w:r>
      <w:r>
        <w:tab/>
        <w:t xml:space="preserve">A new managerial officer for a licensee must, within 30 days after becoming managerial officer — </w:t>
      </w:r>
    </w:p>
    <w:p>
      <w:pPr>
        <w:pStyle w:val="Indenta"/>
      </w:pPr>
      <w:r>
        <w:tab/>
        <w:t>(a)</w:t>
      </w:r>
      <w:r>
        <w:tab/>
        <w:t>complete the approved form and give it to the CEO; and</w:t>
      </w:r>
    </w:p>
    <w:p>
      <w:pPr>
        <w:pStyle w:val="Indenta"/>
      </w:pPr>
      <w:r>
        <w:tab/>
        <w:t>(b)</w:t>
      </w:r>
      <w:r>
        <w:tab/>
        <w:t>give the CEO a criminal record check issued not more than 2 years before becoming managerial officer.</w:t>
      </w:r>
    </w:p>
    <w:p>
      <w:pPr>
        <w:pStyle w:val="Penstart"/>
      </w:pPr>
      <w:r>
        <w:tab/>
        <w:t>Penalty: a fine of $2 000.</w:t>
      </w:r>
    </w:p>
    <w:p>
      <w:pPr>
        <w:pStyle w:val="Heading5"/>
      </w:pPr>
      <w:bookmarkStart w:id="1958" w:name="_Toc226368868"/>
      <w:bookmarkStart w:id="1959" w:name="_Toc249841252"/>
      <w:bookmarkStart w:id="1960" w:name="_Toc350249521"/>
      <w:bookmarkStart w:id="1961" w:name="_Toc425778843"/>
      <w:bookmarkStart w:id="1962" w:name="_Toc313886314"/>
      <w:r>
        <w:rPr>
          <w:rStyle w:val="CharSectno"/>
        </w:rPr>
        <w:t>88</w:t>
      </w:r>
      <w:r>
        <w:t>.</w:t>
      </w:r>
      <w:r>
        <w:tab/>
        <w:t>Insurance</w:t>
      </w:r>
      <w:bookmarkEnd w:id="1958"/>
      <w:bookmarkEnd w:id="1959"/>
      <w:bookmarkEnd w:id="1960"/>
      <w:bookmarkEnd w:id="1961"/>
      <w:bookmarkEnd w:id="1962"/>
    </w:p>
    <w:p>
      <w:pPr>
        <w:pStyle w:val="Subsection"/>
      </w:pPr>
      <w:r>
        <w:tab/>
        <w:t>(1)</w:t>
      </w:r>
      <w:r>
        <w:tab/>
        <w:t xml:space="preserve">A licensee must hold a current policy of insurance (the </w:t>
      </w:r>
      <w:r>
        <w:rPr>
          <w:rStyle w:val="CharDefText"/>
        </w:rPr>
        <w:t>policy</w:t>
      </w:r>
      <w:r>
        <w:t>) that complies with subregulation (2) against the public liability of the licensee in respect of the provision of the rural family care service.</w:t>
      </w:r>
    </w:p>
    <w:p>
      <w:pPr>
        <w:pStyle w:val="Penstart"/>
      </w:pPr>
      <w:r>
        <w:tab/>
        <w:t>Penalty: a fine of $3 000.</w:t>
      </w:r>
    </w:p>
    <w:p>
      <w:pPr>
        <w:pStyle w:val="Subsection"/>
      </w:pPr>
      <w:r>
        <w:tab/>
        <w:t>(2)</w:t>
      </w:r>
      <w:r>
        <w:tab/>
        <w:t>The insured amount under the policy must be adequate, in the opinion of the CEO, to cover any potential liability of the licensee in relation to the operation of the rural family care service.</w:t>
      </w:r>
    </w:p>
    <w:p>
      <w:pPr>
        <w:pStyle w:val="Subsection"/>
      </w:pPr>
      <w:r>
        <w:tab/>
        <w:t>(3)</w:t>
      </w:r>
      <w:r>
        <w:tab/>
        <w:t>A licensee must keep at the place evidence that the policy is current.</w:t>
      </w:r>
    </w:p>
    <w:p>
      <w:pPr>
        <w:pStyle w:val="Penstart"/>
      </w:pPr>
      <w:r>
        <w:tab/>
        <w:t>Penalty: a fine of $3 000.</w:t>
      </w:r>
    </w:p>
    <w:p>
      <w:pPr>
        <w:pStyle w:val="Heading5"/>
      </w:pPr>
      <w:bookmarkStart w:id="1963" w:name="_Toc249841253"/>
      <w:bookmarkStart w:id="1964" w:name="_Toc350249522"/>
      <w:bookmarkStart w:id="1965" w:name="_Toc425778844"/>
      <w:bookmarkStart w:id="1966" w:name="_Toc313886315"/>
      <w:r>
        <w:rPr>
          <w:rStyle w:val="CharSectno"/>
        </w:rPr>
        <w:t>89</w:t>
      </w:r>
      <w:r>
        <w:t>.</w:t>
      </w:r>
      <w:r>
        <w:tab/>
        <w:t>Display and alteration of licence document</w:t>
      </w:r>
      <w:bookmarkEnd w:id="1963"/>
      <w:bookmarkEnd w:id="1964"/>
      <w:bookmarkEnd w:id="1965"/>
      <w:bookmarkEnd w:id="1966"/>
    </w:p>
    <w:p>
      <w:pPr>
        <w:pStyle w:val="Subsection"/>
      </w:pPr>
      <w:r>
        <w:tab/>
        <w:t>(1)</w:t>
      </w:r>
      <w:r>
        <w:tab/>
        <w:t>A licensee must display the current licence document in a prominent position at or near the main entrance to the place.</w:t>
      </w:r>
    </w:p>
    <w:p>
      <w:pPr>
        <w:pStyle w:val="Penstart"/>
      </w:pPr>
      <w:r>
        <w:tab/>
        <w:t>Penalty: a fine of $2 000.</w:t>
      </w:r>
    </w:p>
    <w:p>
      <w:pPr>
        <w:pStyle w:val="Subsection"/>
      </w:pPr>
      <w:r>
        <w:tab/>
        <w:t>(2)</w:t>
      </w:r>
      <w:r>
        <w:tab/>
        <w:t>A person must not alter or deface a licence document.</w:t>
      </w:r>
    </w:p>
    <w:p>
      <w:pPr>
        <w:pStyle w:val="Penstart"/>
      </w:pPr>
      <w:r>
        <w:tab/>
        <w:t>Penalty: a fine of $2 000.</w:t>
      </w:r>
    </w:p>
    <w:p>
      <w:pPr>
        <w:pStyle w:val="Heading5"/>
      </w:pPr>
      <w:bookmarkStart w:id="1967" w:name="_Toc249841254"/>
      <w:bookmarkStart w:id="1968" w:name="_Toc350249523"/>
      <w:bookmarkStart w:id="1969" w:name="_Toc425778845"/>
      <w:bookmarkStart w:id="1970" w:name="_Toc313886316"/>
      <w:r>
        <w:rPr>
          <w:rStyle w:val="CharSectno"/>
        </w:rPr>
        <w:t>90</w:t>
      </w:r>
      <w:r>
        <w:t>.</w:t>
      </w:r>
      <w:r>
        <w:tab/>
        <w:t>Compliance with procedures</w:t>
      </w:r>
      <w:bookmarkEnd w:id="1967"/>
      <w:bookmarkEnd w:id="1968"/>
      <w:bookmarkEnd w:id="1969"/>
      <w:bookmarkEnd w:id="1970"/>
    </w:p>
    <w:p>
      <w:pPr>
        <w:pStyle w:val="Subsection"/>
      </w:pPr>
      <w:r>
        <w:tab/>
      </w:r>
      <w:r>
        <w:tab/>
        <w:t>A licensee must ensure that each staff member is made aware of the procedures referred to in regulations 32, 46, 51 and 72 and follows them as far as practicable.</w:t>
      </w:r>
    </w:p>
    <w:p>
      <w:pPr>
        <w:pStyle w:val="Penstart"/>
      </w:pPr>
      <w:r>
        <w:tab/>
        <w:t>Penalty: a fine of $3 000.</w:t>
      </w:r>
    </w:p>
    <w:p>
      <w:pPr>
        <w:pStyle w:val="Heading2"/>
      </w:pPr>
      <w:bookmarkStart w:id="1971" w:name="_Toc229550674"/>
      <w:bookmarkStart w:id="1972" w:name="_Toc229550934"/>
      <w:bookmarkStart w:id="1973" w:name="_Toc229805905"/>
      <w:bookmarkStart w:id="1974" w:name="_Toc229806390"/>
      <w:bookmarkStart w:id="1975" w:name="_Toc229807105"/>
      <w:bookmarkStart w:id="1976" w:name="_Toc229807215"/>
      <w:bookmarkStart w:id="1977" w:name="_Toc229807325"/>
      <w:bookmarkStart w:id="1978" w:name="_Toc229909803"/>
      <w:bookmarkStart w:id="1979" w:name="_Toc229909952"/>
      <w:bookmarkStart w:id="1980" w:name="_Toc229969560"/>
      <w:bookmarkStart w:id="1981" w:name="_Toc229970078"/>
      <w:bookmarkStart w:id="1982" w:name="_Toc229970195"/>
      <w:bookmarkStart w:id="1983" w:name="_Toc232394999"/>
      <w:bookmarkStart w:id="1984" w:name="_Toc232396003"/>
      <w:bookmarkStart w:id="1985" w:name="_Toc232396990"/>
      <w:bookmarkStart w:id="1986" w:name="_Toc232398133"/>
      <w:bookmarkStart w:id="1987" w:name="_Toc232411287"/>
      <w:bookmarkStart w:id="1988" w:name="_Toc233446037"/>
      <w:bookmarkStart w:id="1989" w:name="_Toc233448100"/>
      <w:bookmarkStart w:id="1990" w:name="_Toc233448212"/>
      <w:bookmarkStart w:id="1991" w:name="_Toc233451931"/>
      <w:bookmarkStart w:id="1992" w:name="_Toc233512094"/>
      <w:bookmarkStart w:id="1993" w:name="_Toc233512206"/>
      <w:bookmarkStart w:id="1994" w:name="_Toc233525297"/>
      <w:bookmarkStart w:id="1995" w:name="_Toc233598216"/>
      <w:bookmarkStart w:id="1996" w:name="_Toc233598483"/>
      <w:bookmarkStart w:id="1997" w:name="_Toc233610818"/>
      <w:bookmarkStart w:id="1998" w:name="_Toc233612215"/>
      <w:bookmarkStart w:id="1999" w:name="_Toc233612398"/>
      <w:bookmarkStart w:id="2000" w:name="_Toc233612781"/>
      <w:bookmarkStart w:id="2001" w:name="_Toc233621668"/>
      <w:bookmarkStart w:id="2002" w:name="_Toc233621962"/>
      <w:bookmarkStart w:id="2003" w:name="_Toc233623876"/>
      <w:bookmarkStart w:id="2004" w:name="_Toc233624065"/>
      <w:bookmarkStart w:id="2005" w:name="_Toc233624899"/>
      <w:bookmarkStart w:id="2006" w:name="_Toc233625011"/>
      <w:bookmarkStart w:id="2007" w:name="_Toc233625682"/>
      <w:bookmarkStart w:id="2008" w:name="_Toc233684895"/>
      <w:bookmarkStart w:id="2009" w:name="_Toc233687063"/>
      <w:bookmarkStart w:id="2010" w:name="_Toc233687320"/>
      <w:bookmarkStart w:id="2011" w:name="_Toc233690067"/>
      <w:bookmarkStart w:id="2012" w:name="_Toc233690180"/>
      <w:bookmarkStart w:id="2013" w:name="_Toc239667739"/>
      <w:bookmarkStart w:id="2014" w:name="_Toc239668322"/>
      <w:bookmarkStart w:id="2015" w:name="_Toc239672315"/>
      <w:bookmarkStart w:id="2016" w:name="_Toc239839249"/>
      <w:bookmarkStart w:id="2017" w:name="_Toc239839404"/>
      <w:bookmarkStart w:id="2018" w:name="_Toc239839771"/>
      <w:bookmarkStart w:id="2019" w:name="_Toc239845170"/>
      <w:bookmarkStart w:id="2020" w:name="_Toc239845283"/>
      <w:bookmarkStart w:id="2021" w:name="_Toc240104468"/>
      <w:bookmarkStart w:id="2022" w:name="_Toc240104581"/>
      <w:bookmarkStart w:id="2023" w:name="_Toc240182446"/>
      <w:bookmarkStart w:id="2024" w:name="_Toc240183197"/>
      <w:bookmarkStart w:id="2025" w:name="_Toc242850060"/>
      <w:bookmarkStart w:id="2026" w:name="_Toc243375860"/>
      <w:bookmarkStart w:id="2027" w:name="_Toc243377026"/>
      <w:bookmarkStart w:id="2028" w:name="_Toc243377746"/>
      <w:bookmarkStart w:id="2029" w:name="_Toc243456500"/>
      <w:bookmarkStart w:id="2030" w:name="_Toc243458835"/>
      <w:bookmarkStart w:id="2031" w:name="_Toc243714860"/>
      <w:bookmarkStart w:id="2032" w:name="_Toc243716137"/>
      <w:bookmarkStart w:id="2033" w:name="_Toc243716260"/>
      <w:bookmarkStart w:id="2034" w:name="_Toc249177482"/>
      <w:bookmarkStart w:id="2035" w:name="_Toc249340812"/>
      <w:bookmarkStart w:id="2036" w:name="_Toc249340925"/>
      <w:bookmarkStart w:id="2037" w:name="_Toc249341071"/>
      <w:bookmarkStart w:id="2038" w:name="_Toc249342890"/>
      <w:bookmarkStart w:id="2039" w:name="_Toc249840842"/>
      <w:bookmarkStart w:id="2040" w:name="_Toc249841255"/>
      <w:bookmarkStart w:id="2041" w:name="_Toc262127201"/>
      <w:bookmarkStart w:id="2042" w:name="_Toc262127825"/>
      <w:bookmarkStart w:id="2043" w:name="_Toc262127941"/>
      <w:bookmarkStart w:id="2044" w:name="_Toc313530078"/>
      <w:bookmarkStart w:id="2045" w:name="_Toc313530189"/>
      <w:bookmarkStart w:id="2046" w:name="_Toc313886317"/>
      <w:bookmarkStart w:id="2047" w:name="_Toc350249524"/>
      <w:bookmarkStart w:id="2048" w:name="_Toc425778514"/>
      <w:bookmarkStart w:id="2049" w:name="_Toc425778624"/>
      <w:bookmarkStart w:id="2050" w:name="_Toc425778735"/>
      <w:bookmarkStart w:id="2051" w:name="_Toc425778846"/>
      <w:bookmarkStart w:id="2052" w:name="_Toc227037608"/>
      <w:bookmarkStart w:id="2053" w:name="_Toc227041040"/>
      <w:bookmarkStart w:id="2054" w:name="_Toc227041803"/>
      <w:bookmarkStart w:id="2055" w:name="_Toc227042319"/>
      <w:bookmarkStart w:id="2056" w:name="_Toc227049926"/>
      <w:bookmarkStart w:id="2057" w:name="_Toc227050025"/>
      <w:bookmarkEnd w:id="1740"/>
      <w:bookmarkEnd w:id="1741"/>
      <w:r>
        <w:rPr>
          <w:rStyle w:val="CharPartNo"/>
        </w:rPr>
        <w:t>Part 8</w:t>
      </w:r>
      <w:r>
        <w:rPr>
          <w:rStyle w:val="CharDivNo"/>
        </w:rPr>
        <w:t> </w:t>
      </w:r>
      <w:r>
        <w:t>—</w:t>
      </w:r>
      <w:r>
        <w:rPr>
          <w:rStyle w:val="CharDivText"/>
        </w:rPr>
        <w:t> </w:t>
      </w:r>
      <w:r>
        <w:rPr>
          <w:rStyle w:val="CharPartText"/>
        </w:rPr>
        <w:t>Miscellaneous</w:t>
      </w:r>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p>
    <w:p>
      <w:pPr>
        <w:pStyle w:val="Heading5"/>
      </w:pPr>
      <w:bookmarkStart w:id="2058" w:name="_Toc226368896"/>
      <w:bookmarkStart w:id="2059" w:name="_Toc249841256"/>
      <w:bookmarkStart w:id="2060" w:name="_Toc350249525"/>
      <w:bookmarkStart w:id="2061" w:name="_Toc425778847"/>
      <w:bookmarkStart w:id="2062" w:name="_Toc313886318"/>
      <w:r>
        <w:rPr>
          <w:rStyle w:val="CharSectno"/>
        </w:rPr>
        <w:t>91</w:t>
      </w:r>
      <w:r>
        <w:t>.</w:t>
      </w:r>
      <w:r>
        <w:tab/>
        <w:t>Condition as to hours of operation (s. 19(2)</w:t>
      </w:r>
      <w:bookmarkEnd w:id="2058"/>
      <w:r>
        <w:t>)</w:t>
      </w:r>
      <w:bookmarkEnd w:id="2059"/>
      <w:bookmarkEnd w:id="2060"/>
      <w:bookmarkEnd w:id="2061"/>
      <w:bookmarkEnd w:id="2062"/>
    </w:p>
    <w:p>
      <w:pPr>
        <w:pStyle w:val="Subsection"/>
      </w:pPr>
      <w:r>
        <w:tab/>
      </w:r>
      <w:r>
        <w:tab/>
        <w:t>For the purposes of section 19(2), each licence, unless it specifies otherwise, is taken to be subject to the condition that the rural family care service to which it relates cannot be provided before 5 a.m. or after 7 p.m. on any day.</w:t>
      </w:r>
    </w:p>
    <w:p>
      <w:pPr>
        <w:pStyle w:val="Heading5"/>
      </w:pPr>
      <w:bookmarkStart w:id="2063" w:name="_Toc249841257"/>
      <w:bookmarkStart w:id="2064" w:name="_Toc350249526"/>
      <w:bookmarkStart w:id="2065" w:name="_Toc425778848"/>
      <w:bookmarkStart w:id="2066" w:name="_Toc313886319"/>
      <w:r>
        <w:rPr>
          <w:rStyle w:val="CharSectno"/>
        </w:rPr>
        <w:t>92</w:t>
      </w:r>
      <w:r>
        <w:t>.</w:t>
      </w:r>
      <w:r>
        <w:tab/>
        <w:t>Content of licence document (s. 33)</w:t>
      </w:r>
      <w:bookmarkEnd w:id="2063"/>
      <w:bookmarkEnd w:id="2064"/>
      <w:bookmarkEnd w:id="2065"/>
      <w:bookmarkEnd w:id="2066"/>
    </w:p>
    <w:p>
      <w:pPr>
        <w:pStyle w:val="Subsection"/>
      </w:pPr>
      <w:r>
        <w:tab/>
      </w:r>
      <w:r>
        <w:tab/>
        <w:t xml:space="preserve">For the purposes of section 33 the following details are prescribed in respect of a licence document for a rural family care service — </w:t>
      </w:r>
    </w:p>
    <w:p>
      <w:pPr>
        <w:pStyle w:val="Indenta"/>
      </w:pPr>
      <w:r>
        <w:tab/>
        <w:t>(a)</w:t>
      </w:r>
      <w:r>
        <w:tab/>
        <w:t>the name of the licensee;</w:t>
      </w:r>
    </w:p>
    <w:p>
      <w:pPr>
        <w:pStyle w:val="Indenta"/>
      </w:pPr>
      <w:r>
        <w:tab/>
        <w:t>(b)</w:t>
      </w:r>
      <w:r>
        <w:tab/>
        <w:t>the name of the service;</w:t>
      </w:r>
    </w:p>
    <w:p>
      <w:pPr>
        <w:pStyle w:val="Indenta"/>
      </w:pPr>
      <w:r>
        <w:tab/>
        <w:t>(c)</w:t>
      </w:r>
      <w:r>
        <w:tab/>
        <w:t>the location of the place at which the service is authorised to be provided;</w:t>
      </w:r>
    </w:p>
    <w:p>
      <w:pPr>
        <w:pStyle w:val="Indenta"/>
      </w:pPr>
      <w:r>
        <w:tab/>
        <w:t>(d)</w:t>
      </w:r>
      <w:r>
        <w:tab/>
        <w:t>the period for which the licence has effect;</w:t>
      </w:r>
    </w:p>
    <w:p>
      <w:pPr>
        <w:pStyle w:val="Indenta"/>
      </w:pPr>
      <w:r>
        <w:tab/>
        <w:t>(e)</w:t>
      </w:r>
      <w:r>
        <w:tab/>
        <w:t>the condition referred to in section 18;</w:t>
      </w:r>
    </w:p>
    <w:p>
      <w:pPr>
        <w:pStyle w:val="Indenta"/>
      </w:pPr>
      <w:r>
        <w:tab/>
        <w:t>(f)</w:t>
      </w:r>
      <w:r>
        <w:tab/>
        <w:t>the condition referred to in regulation 91;</w:t>
      </w:r>
    </w:p>
    <w:p>
      <w:pPr>
        <w:pStyle w:val="Indenta"/>
      </w:pPr>
      <w:r>
        <w:tab/>
        <w:t>(g)</w:t>
      </w:r>
      <w:r>
        <w:tab/>
        <w:t>any other condition to which the licence is subject under section 19(1).</w:t>
      </w:r>
    </w:p>
    <w:p>
      <w:pPr>
        <w:pStyle w:val="Heading5"/>
      </w:pPr>
      <w:bookmarkStart w:id="2067" w:name="_Toc226368814"/>
      <w:bookmarkStart w:id="2068" w:name="_Toc249841258"/>
      <w:bookmarkStart w:id="2069" w:name="_Toc350249527"/>
      <w:bookmarkStart w:id="2070" w:name="_Toc425778849"/>
      <w:bookmarkStart w:id="2071" w:name="_Toc313886320"/>
      <w:r>
        <w:rPr>
          <w:rStyle w:val="CharSectno"/>
        </w:rPr>
        <w:t>93</w:t>
      </w:r>
      <w:r>
        <w:t>.</w:t>
      </w:r>
      <w:r>
        <w:tab/>
        <w:t>Exemptions</w:t>
      </w:r>
      <w:bookmarkEnd w:id="2067"/>
      <w:bookmarkEnd w:id="2068"/>
      <w:bookmarkEnd w:id="2069"/>
      <w:bookmarkEnd w:id="2070"/>
      <w:bookmarkEnd w:id="2071"/>
    </w:p>
    <w:p>
      <w:pPr>
        <w:pStyle w:val="Subsection"/>
      </w:pPr>
      <w:r>
        <w:tab/>
        <w:t>(1)</w:t>
      </w:r>
      <w:r>
        <w:tab/>
        <w:t>The CEO may, in special circumstances in a particular case, exempt a licensee from a provision of these regulations for the period, and subject to the conditions, if any, specified in the exemption.</w:t>
      </w:r>
    </w:p>
    <w:p>
      <w:pPr>
        <w:pStyle w:val="Subsection"/>
      </w:pPr>
      <w:r>
        <w:tab/>
        <w:t>(2)</w:t>
      </w:r>
      <w:r>
        <w:tab/>
        <w:t xml:space="preserve">An exemption must — </w:t>
      </w:r>
    </w:p>
    <w:p>
      <w:pPr>
        <w:pStyle w:val="Indenta"/>
      </w:pPr>
      <w:r>
        <w:tab/>
        <w:t>(a)</w:t>
      </w:r>
      <w:r>
        <w:tab/>
        <w:t>be in writing; and</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pPr>
      <w:r>
        <w:tab/>
        <w:t>(3)</w:t>
      </w:r>
      <w:r>
        <w:tab/>
        <w:t xml:space="preserve">An exemption may be expressed to be in force — </w:t>
      </w:r>
    </w:p>
    <w:p>
      <w:pPr>
        <w:pStyle w:val="Indenta"/>
      </w:pPr>
      <w:r>
        <w:tab/>
        <w:t>(a)</w:t>
      </w:r>
      <w:r>
        <w:tab/>
        <w:t>for as long as the special circumstances set out in the exemption continue; or</w:t>
      </w:r>
    </w:p>
    <w:p>
      <w:pPr>
        <w:pStyle w:val="Indenta"/>
      </w:pPr>
      <w:r>
        <w:tab/>
        <w:t>(b)</w:t>
      </w:r>
      <w:r>
        <w:tab/>
        <w:t>for as long as a condition specified in the exemption is complied with.</w:t>
      </w:r>
    </w:p>
    <w:p>
      <w:pPr>
        <w:pStyle w:val="Subsection"/>
      </w:pPr>
      <w:r>
        <w:tab/>
        <w:t>(4)</w:t>
      </w:r>
      <w:r>
        <w:tab/>
        <w:t>The CEO may renew or revoke an exemption.</w:t>
      </w:r>
    </w:p>
    <w:p>
      <w:pPr>
        <w:pStyle w:val="Subsection"/>
      </w:pPr>
      <w:r>
        <w:tab/>
        <w:t>(5)</w:t>
      </w:r>
      <w:r>
        <w:tab/>
        <w:t>An exemption stops being in force at the end of the period specified in it under subregulation (2)(c) unless it is sooner revoked.</w:t>
      </w:r>
    </w:p>
    <w:p>
      <w:pPr>
        <w:pStyle w:val="Subsection"/>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bookmarkStart w:id="2072" w:name="_Toc227050006"/>
      <w:bookmarkStart w:id="2073" w:name="_Toc227050105"/>
      <w:bookmarkStart w:id="2074" w:name="_Toc227484083"/>
      <w:bookmarkStart w:id="2075" w:name="_Toc227484221"/>
      <w:bookmarkStart w:id="2076" w:name="_Toc227484345"/>
      <w:bookmarkStart w:id="2077" w:name="_Toc229210252"/>
      <w:bookmarkStart w:id="2078" w:name="_Toc229279705"/>
      <w:bookmarkStart w:id="2079" w:name="_Toc229472034"/>
      <w:bookmarkStart w:id="2080" w:name="_Toc229549972"/>
      <w:bookmarkStart w:id="2081" w:name="_Toc229550082"/>
      <w:bookmarkStart w:id="2082" w:name="_Toc229550192"/>
      <w:bookmarkStart w:id="2083" w:name="_Toc229550302"/>
      <w:bookmarkStart w:id="2084" w:name="_Toc229550412"/>
      <w:bookmarkStart w:id="2085" w:name="_Toc229550568"/>
      <w:bookmarkStart w:id="2086" w:name="_Toc229550678"/>
      <w:bookmarkStart w:id="2087" w:name="_Toc229550938"/>
      <w:bookmarkStart w:id="2088" w:name="_Toc229805909"/>
      <w:bookmarkStart w:id="2089" w:name="_Toc229806394"/>
      <w:bookmarkStart w:id="2090" w:name="_Toc229807109"/>
      <w:bookmarkStart w:id="2091" w:name="_Toc229807219"/>
      <w:bookmarkStart w:id="2092" w:name="_Toc229807329"/>
      <w:bookmarkStart w:id="2093" w:name="_Toc229909807"/>
      <w:bookmarkStart w:id="2094" w:name="_Toc229909956"/>
      <w:bookmarkStart w:id="2095" w:name="_Toc229969564"/>
      <w:bookmarkStart w:id="2096" w:name="_Toc229970082"/>
      <w:bookmarkStart w:id="2097" w:name="_Toc229970199"/>
      <w:bookmarkStart w:id="2098" w:name="_Toc232395003"/>
      <w:bookmarkStart w:id="2099" w:name="_Toc232396007"/>
      <w:bookmarkStart w:id="2100" w:name="_Toc232396994"/>
      <w:bookmarkStart w:id="2101" w:name="_Toc232398137"/>
      <w:bookmarkStart w:id="2102" w:name="_Toc232411291"/>
      <w:bookmarkStart w:id="2103" w:name="_Toc233446041"/>
      <w:bookmarkStart w:id="2104" w:name="_Toc233448104"/>
      <w:bookmarkStart w:id="2105" w:name="_Toc233448216"/>
      <w:bookmarkStart w:id="2106" w:name="_Toc233451935"/>
      <w:bookmarkStart w:id="2107" w:name="_Toc233512098"/>
      <w:bookmarkStart w:id="2108" w:name="_Toc233512210"/>
      <w:bookmarkStart w:id="2109" w:name="_Toc233525301"/>
      <w:bookmarkStart w:id="2110" w:name="_Toc233598220"/>
      <w:bookmarkStart w:id="2111" w:name="_Toc233598487"/>
      <w:bookmarkStart w:id="2112" w:name="_Toc233610822"/>
      <w:bookmarkStart w:id="2113" w:name="_Toc233612219"/>
      <w:bookmarkStart w:id="2114" w:name="_Toc233612402"/>
      <w:bookmarkStart w:id="2115" w:name="_Toc233612785"/>
      <w:bookmarkStart w:id="2116" w:name="_Toc233621672"/>
      <w:bookmarkStart w:id="2117" w:name="_Toc233621966"/>
      <w:bookmarkStart w:id="2118" w:name="_Toc233623880"/>
      <w:bookmarkStart w:id="2119" w:name="_Toc233624069"/>
      <w:bookmarkStart w:id="2120" w:name="_Toc233624903"/>
      <w:bookmarkStart w:id="2121" w:name="_Toc233625015"/>
      <w:bookmarkStart w:id="2122" w:name="_Toc233625686"/>
      <w:bookmarkStart w:id="2123" w:name="_Toc233684899"/>
      <w:bookmarkStart w:id="2124" w:name="_Toc233687067"/>
      <w:bookmarkStart w:id="2125" w:name="_Toc233687324"/>
      <w:bookmarkStart w:id="2126" w:name="_Toc233690071"/>
      <w:bookmarkStart w:id="2127" w:name="_Toc233690184"/>
      <w:bookmarkStart w:id="2128" w:name="_Toc239667743"/>
      <w:bookmarkStart w:id="2129" w:name="_Toc239668326"/>
      <w:bookmarkStart w:id="2130" w:name="_Toc239672319"/>
      <w:bookmarkStart w:id="2131" w:name="_Toc239839253"/>
      <w:bookmarkStart w:id="2132" w:name="_Toc239839408"/>
      <w:bookmarkStart w:id="2133" w:name="_Toc239839775"/>
      <w:bookmarkStart w:id="2134" w:name="_Toc239845174"/>
      <w:bookmarkStart w:id="2135" w:name="_Toc239845287"/>
      <w:bookmarkStart w:id="2136" w:name="_Toc240104472"/>
      <w:bookmarkStart w:id="2137" w:name="_Toc240104585"/>
      <w:bookmarkStart w:id="2138" w:name="_Toc240182450"/>
      <w:bookmarkStart w:id="2139" w:name="_Toc240183201"/>
      <w:bookmarkStart w:id="2140" w:name="_Toc242850064"/>
      <w:bookmarkStart w:id="2141" w:name="_Toc243375864"/>
      <w:bookmarkStart w:id="2142" w:name="_Toc243377030"/>
      <w:bookmarkStart w:id="2143" w:name="_Toc243377750"/>
      <w:bookmarkStart w:id="2144" w:name="_Toc243456504"/>
      <w:bookmarkStart w:id="2145" w:name="_Toc243458839"/>
      <w:bookmarkStart w:id="2146" w:name="_Toc243714864"/>
      <w:bookmarkStart w:id="2147" w:name="_Toc243716141"/>
      <w:bookmarkStart w:id="2148" w:name="_Toc243716264"/>
      <w:bookmarkStart w:id="2149" w:name="_Toc249177486"/>
      <w:bookmarkStart w:id="2150" w:name="_Toc249340816"/>
      <w:bookmarkStart w:id="2151" w:name="_Toc249340929"/>
      <w:bookmarkStart w:id="2152" w:name="_Toc249341075"/>
      <w:bookmarkStart w:id="2153" w:name="_Toc249342894"/>
      <w:bookmarkStart w:id="2154" w:name="_Toc249840846"/>
      <w:bookmarkStart w:id="2155" w:name="_Toc249841259"/>
      <w:bookmarkStart w:id="2156" w:name="_Toc262127205"/>
      <w:bookmarkStart w:id="2157" w:name="_Toc262127829"/>
      <w:bookmarkEnd w:id="2052"/>
      <w:bookmarkEnd w:id="2053"/>
      <w:bookmarkEnd w:id="2054"/>
      <w:bookmarkEnd w:id="2055"/>
      <w:bookmarkEnd w:id="2056"/>
      <w:bookmarkEnd w:id="2057"/>
    </w:p>
    <w:p>
      <w:pPr>
        <w:pStyle w:val="yScheduleHeading"/>
      </w:pPr>
      <w:bookmarkStart w:id="2158" w:name="_Toc262127945"/>
      <w:bookmarkStart w:id="2159" w:name="_Toc313530082"/>
      <w:bookmarkStart w:id="2160" w:name="_Toc313530193"/>
      <w:bookmarkStart w:id="2161" w:name="_Toc313886321"/>
      <w:bookmarkStart w:id="2162" w:name="_Toc350249528"/>
      <w:bookmarkStart w:id="2163" w:name="_Toc425778518"/>
      <w:bookmarkStart w:id="2164" w:name="_Toc425778628"/>
      <w:bookmarkStart w:id="2165" w:name="_Toc425778739"/>
      <w:bookmarkStart w:id="2166" w:name="_Toc425778850"/>
      <w:r>
        <w:rPr>
          <w:rStyle w:val="CharSchNo"/>
        </w:rPr>
        <w:t>Schedule 1</w:t>
      </w:r>
      <w:r>
        <w:rPr>
          <w:rStyle w:val="CharSDivNo"/>
        </w:rPr>
        <w:t> </w:t>
      </w:r>
      <w:r>
        <w:t>—</w:t>
      </w:r>
      <w:bookmarkStart w:id="2167" w:name="AutoSch"/>
      <w:bookmarkEnd w:id="2167"/>
      <w:r>
        <w:rPr>
          <w:rStyle w:val="CharSDivText"/>
        </w:rPr>
        <w:t> </w:t>
      </w:r>
      <w:r>
        <w:rPr>
          <w:rStyle w:val="CharSchText"/>
        </w:rPr>
        <w:t>Locations for rural family care services</w:t>
      </w:r>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p>
    <w:p>
      <w:pPr>
        <w:pStyle w:val="yShoulderClause"/>
        <w:spacing w:after="120"/>
      </w:pPr>
      <w:r>
        <w:t>[r. 4]</w:t>
      </w:r>
    </w:p>
    <w:tbl>
      <w:tblPr>
        <w:tblW w:w="0" w:type="auto"/>
        <w:tblInd w:w="108" w:type="dxa"/>
        <w:tblLook w:val="0000" w:firstRow="0" w:lastRow="0" w:firstColumn="0" w:lastColumn="0" w:noHBand="0" w:noVBand="0"/>
      </w:tblPr>
      <w:tblGrid>
        <w:gridCol w:w="1717"/>
        <w:gridCol w:w="1826"/>
        <w:gridCol w:w="1826"/>
        <w:gridCol w:w="1719"/>
      </w:tblGrid>
      <w:tr>
        <w:tc>
          <w:tcPr>
            <w:tcW w:w="1717" w:type="dxa"/>
          </w:tcPr>
          <w:p>
            <w:pPr>
              <w:pStyle w:val="yTableNAm"/>
              <w:tabs>
                <w:tab w:val="clear" w:pos="567"/>
              </w:tabs>
              <w:rPr>
                <w:rFonts w:eastAsia="Arial Unicode MS"/>
              </w:rPr>
            </w:pPr>
            <w:r>
              <w:t>Agnew</w:t>
            </w:r>
          </w:p>
        </w:tc>
        <w:tc>
          <w:tcPr>
            <w:tcW w:w="1826" w:type="dxa"/>
          </w:tcPr>
          <w:p>
            <w:pPr>
              <w:pStyle w:val="yTableNAm"/>
              <w:tabs>
                <w:tab w:val="clear" w:pos="567"/>
              </w:tabs>
              <w:rPr>
                <w:rFonts w:eastAsia="Arial Unicode MS"/>
              </w:rPr>
            </w:pPr>
            <w:r>
              <w:t xml:space="preserve">Allanson </w:t>
            </w:r>
          </w:p>
        </w:tc>
        <w:tc>
          <w:tcPr>
            <w:tcW w:w="1826" w:type="dxa"/>
          </w:tcPr>
          <w:p>
            <w:pPr>
              <w:pStyle w:val="yTableNAm"/>
              <w:tabs>
                <w:tab w:val="clear" w:pos="567"/>
              </w:tabs>
              <w:rPr>
                <w:rFonts w:eastAsia="Arial Unicode MS"/>
              </w:rPr>
            </w:pPr>
            <w:smartTag w:uri="urn:schemas-microsoft-com:office:smarttags" w:element="place">
              <w:smartTag w:uri="urn:schemas-microsoft-com:office:smarttags" w:element="City">
                <w:r>
                  <w:t>Augusta</w:t>
                </w:r>
              </w:smartTag>
            </w:smartTag>
          </w:p>
        </w:tc>
        <w:tc>
          <w:tcPr>
            <w:tcW w:w="1719" w:type="dxa"/>
          </w:tcPr>
          <w:p>
            <w:pPr>
              <w:pStyle w:val="yTableNAm"/>
              <w:tabs>
                <w:tab w:val="clear" w:pos="567"/>
              </w:tabs>
              <w:rPr>
                <w:rFonts w:eastAsia="Arial Unicode MS"/>
              </w:rPr>
            </w:pPr>
            <w:r>
              <w:t xml:space="preserve">Bakers Hill </w:t>
            </w:r>
          </w:p>
        </w:tc>
      </w:tr>
      <w:tr>
        <w:tc>
          <w:tcPr>
            <w:tcW w:w="1717" w:type="dxa"/>
          </w:tcPr>
          <w:p>
            <w:pPr>
              <w:pStyle w:val="yTableNAm"/>
              <w:tabs>
                <w:tab w:val="clear" w:pos="567"/>
              </w:tabs>
              <w:rPr>
                <w:rFonts w:eastAsia="Arial Unicode MS"/>
              </w:rPr>
            </w:pPr>
            <w:r>
              <w:t>Balgo (Wirrimanu)</w:t>
            </w:r>
          </w:p>
        </w:tc>
        <w:tc>
          <w:tcPr>
            <w:tcW w:w="1826" w:type="dxa"/>
          </w:tcPr>
          <w:p>
            <w:pPr>
              <w:pStyle w:val="yTableNAm"/>
              <w:tabs>
                <w:tab w:val="clear" w:pos="567"/>
              </w:tabs>
              <w:rPr>
                <w:rFonts w:eastAsia="Arial Unicode MS"/>
              </w:rPr>
            </w:pPr>
            <w:r>
              <w:t xml:space="preserve">Balingup </w:t>
            </w:r>
          </w:p>
        </w:tc>
        <w:tc>
          <w:tcPr>
            <w:tcW w:w="1826" w:type="dxa"/>
          </w:tcPr>
          <w:p>
            <w:pPr>
              <w:pStyle w:val="yTableNAm"/>
              <w:tabs>
                <w:tab w:val="clear" w:pos="567"/>
              </w:tabs>
              <w:rPr>
                <w:rFonts w:eastAsia="Arial Unicode MS"/>
              </w:rPr>
            </w:pPr>
            <w:r>
              <w:t>Balladonia</w:t>
            </w:r>
          </w:p>
        </w:tc>
        <w:tc>
          <w:tcPr>
            <w:tcW w:w="1719" w:type="dxa"/>
          </w:tcPr>
          <w:p>
            <w:pPr>
              <w:pStyle w:val="yTableNAm"/>
              <w:tabs>
                <w:tab w:val="clear" w:pos="567"/>
              </w:tabs>
              <w:rPr>
                <w:rFonts w:eastAsia="Arial Unicode MS"/>
              </w:rPr>
            </w:pPr>
            <w:r>
              <w:t>Ballidu</w:t>
            </w:r>
          </w:p>
        </w:tc>
      </w:tr>
      <w:tr>
        <w:tc>
          <w:tcPr>
            <w:tcW w:w="1717" w:type="dxa"/>
          </w:tcPr>
          <w:p>
            <w:pPr>
              <w:pStyle w:val="yTableNAm"/>
              <w:tabs>
                <w:tab w:val="clear" w:pos="567"/>
              </w:tabs>
              <w:rPr>
                <w:rFonts w:eastAsia="Arial Unicode MS"/>
              </w:rPr>
            </w:pPr>
            <w:r>
              <w:t xml:space="preserve">Bayulu </w:t>
            </w:r>
          </w:p>
        </w:tc>
        <w:tc>
          <w:tcPr>
            <w:tcW w:w="1826" w:type="dxa"/>
          </w:tcPr>
          <w:p>
            <w:pPr>
              <w:pStyle w:val="yTableNAm"/>
              <w:tabs>
                <w:tab w:val="clear" w:pos="567"/>
              </w:tabs>
              <w:rPr>
                <w:rFonts w:eastAsia="Arial Unicode MS"/>
              </w:rPr>
            </w:pPr>
            <w:r>
              <w:t>Beacon</w:t>
            </w:r>
          </w:p>
        </w:tc>
        <w:tc>
          <w:tcPr>
            <w:tcW w:w="1826" w:type="dxa"/>
          </w:tcPr>
          <w:p>
            <w:pPr>
              <w:pStyle w:val="yTableNAm"/>
              <w:tabs>
                <w:tab w:val="clear" w:pos="567"/>
              </w:tabs>
              <w:rPr>
                <w:rFonts w:eastAsia="Arial Unicode MS"/>
              </w:rPr>
            </w:pPr>
            <w:smartTag w:uri="urn:schemas-microsoft-com:office:smarttags" w:element="place">
              <w:smartTag w:uri="urn:schemas-microsoft-com:office:smarttags" w:element="PlaceName">
                <w:r>
                  <w:t>Beagle</w:t>
                </w:r>
              </w:smartTag>
              <w:r>
                <w:t xml:space="preserve"> </w:t>
              </w:r>
              <w:smartTag w:uri="urn:schemas-microsoft-com:office:smarttags" w:element="PlaceType">
                <w:r>
                  <w:t>Bay</w:t>
                </w:r>
              </w:smartTag>
            </w:smartTag>
            <w:r>
              <w:t xml:space="preserve"> </w:t>
            </w:r>
          </w:p>
        </w:tc>
        <w:tc>
          <w:tcPr>
            <w:tcW w:w="1719" w:type="dxa"/>
          </w:tcPr>
          <w:p>
            <w:pPr>
              <w:pStyle w:val="yTableNAm"/>
              <w:tabs>
                <w:tab w:val="clear" w:pos="567"/>
              </w:tabs>
              <w:rPr>
                <w:rFonts w:eastAsia="Arial Unicode MS"/>
              </w:rPr>
            </w:pPr>
            <w:r>
              <w:t>Bencubbin</w:t>
            </w:r>
          </w:p>
        </w:tc>
      </w:tr>
      <w:tr>
        <w:tc>
          <w:tcPr>
            <w:tcW w:w="1717" w:type="dxa"/>
          </w:tcPr>
          <w:p>
            <w:pPr>
              <w:pStyle w:val="yTableNAm"/>
              <w:tabs>
                <w:tab w:val="clear" w:pos="567"/>
              </w:tabs>
              <w:rPr>
                <w:rFonts w:eastAsia="Arial Unicode MS"/>
              </w:rPr>
            </w:pPr>
            <w:r>
              <w:t xml:space="preserve">Beverley </w:t>
            </w:r>
          </w:p>
        </w:tc>
        <w:tc>
          <w:tcPr>
            <w:tcW w:w="1826" w:type="dxa"/>
          </w:tcPr>
          <w:p>
            <w:pPr>
              <w:pStyle w:val="yTableNAm"/>
              <w:tabs>
                <w:tab w:val="clear" w:pos="567"/>
              </w:tabs>
              <w:rPr>
                <w:rFonts w:eastAsia="Arial Unicode MS"/>
              </w:rPr>
            </w:pPr>
            <w:r>
              <w:t>Bidyadanga (</w:t>
            </w:r>
            <w:smartTag w:uri="urn:schemas-microsoft-com:office:smarttags" w:element="place">
              <w:smartTag w:uri="urn:schemas-microsoft-com:office:smarttags" w:element="City">
                <w:r>
                  <w:t>La Grange</w:t>
                </w:r>
              </w:smartTag>
            </w:smartTag>
            <w:r>
              <w:t>)</w:t>
            </w:r>
          </w:p>
        </w:tc>
        <w:tc>
          <w:tcPr>
            <w:tcW w:w="1826" w:type="dxa"/>
          </w:tcPr>
          <w:p>
            <w:pPr>
              <w:pStyle w:val="yTableNAm"/>
              <w:tabs>
                <w:tab w:val="clear" w:pos="567"/>
              </w:tabs>
              <w:rPr>
                <w:rFonts w:eastAsia="Arial Unicode MS"/>
              </w:rPr>
            </w:pPr>
            <w:r>
              <w:t>Bindoon</w:t>
            </w:r>
          </w:p>
        </w:tc>
        <w:tc>
          <w:tcPr>
            <w:tcW w:w="1719" w:type="dxa"/>
          </w:tcPr>
          <w:p>
            <w:pPr>
              <w:pStyle w:val="yTableNAm"/>
              <w:tabs>
                <w:tab w:val="clear" w:pos="567"/>
              </w:tabs>
              <w:rPr>
                <w:rFonts w:eastAsia="Arial Unicode MS"/>
              </w:rPr>
            </w:pPr>
            <w:r>
              <w:t xml:space="preserve">Binningup </w:t>
            </w:r>
          </w:p>
        </w:tc>
      </w:tr>
      <w:tr>
        <w:tc>
          <w:tcPr>
            <w:tcW w:w="1717" w:type="dxa"/>
          </w:tcPr>
          <w:p>
            <w:pPr>
              <w:pStyle w:val="yTableNAm"/>
              <w:tabs>
                <w:tab w:val="clear" w:pos="567"/>
              </w:tabs>
              <w:rPr>
                <w:rFonts w:eastAsia="Arial Unicode MS"/>
              </w:rPr>
            </w:pPr>
            <w:r>
              <w:t>Binnu</w:t>
            </w:r>
          </w:p>
        </w:tc>
        <w:tc>
          <w:tcPr>
            <w:tcW w:w="1826" w:type="dxa"/>
          </w:tcPr>
          <w:p>
            <w:pPr>
              <w:pStyle w:val="yTableNAm"/>
              <w:tabs>
                <w:tab w:val="clear" w:pos="567"/>
              </w:tabs>
              <w:rPr>
                <w:rFonts w:eastAsia="Arial Unicode MS"/>
              </w:rPr>
            </w:pPr>
            <w:r>
              <w:t>Blackstone</w:t>
            </w:r>
          </w:p>
        </w:tc>
        <w:tc>
          <w:tcPr>
            <w:tcW w:w="1826" w:type="dxa"/>
          </w:tcPr>
          <w:p>
            <w:pPr>
              <w:pStyle w:val="yTableNAm"/>
              <w:tabs>
                <w:tab w:val="clear" w:pos="567"/>
              </w:tabs>
              <w:rPr>
                <w:rFonts w:eastAsia="Arial Unicode MS"/>
              </w:rPr>
            </w:pPr>
            <w:r>
              <w:t xml:space="preserve">Boddington </w:t>
            </w:r>
          </w:p>
        </w:tc>
        <w:tc>
          <w:tcPr>
            <w:tcW w:w="1719" w:type="dxa"/>
          </w:tcPr>
          <w:p>
            <w:pPr>
              <w:pStyle w:val="yTableNAm"/>
              <w:tabs>
                <w:tab w:val="clear" w:pos="567"/>
              </w:tabs>
              <w:rPr>
                <w:rFonts w:eastAsia="Arial Unicode MS"/>
              </w:rPr>
            </w:pPr>
            <w:r>
              <w:t>Bolgart</w:t>
            </w:r>
          </w:p>
        </w:tc>
      </w:tr>
      <w:tr>
        <w:tc>
          <w:tcPr>
            <w:tcW w:w="1717" w:type="dxa"/>
          </w:tcPr>
          <w:p>
            <w:pPr>
              <w:pStyle w:val="yTableNAm"/>
              <w:tabs>
                <w:tab w:val="clear" w:pos="567"/>
              </w:tabs>
              <w:rPr>
                <w:rFonts w:eastAsia="Arial Unicode MS"/>
              </w:rPr>
            </w:pPr>
            <w:r>
              <w:t>Borden</w:t>
            </w:r>
          </w:p>
        </w:tc>
        <w:tc>
          <w:tcPr>
            <w:tcW w:w="1826" w:type="dxa"/>
          </w:tcPr>
          <w:p>
            <w:pPr>
              <w:pStyle w:val="yTableNAm"/>
              <w:tabs>
                <w:tab w:val="clear" w:pos="567"/>
              </w:tabs>
              <w:rPr>
                <w:rFonts w:eastAsia="Arial Unicode MS"/>
              </w:rPr>
            </w:pPr>
            <w:r>
              <w:t xml:space="preserve">Boyanup </w:t>
            </w:r>
          </w:p>
        </w:tc>
        <w:tc>
          <w:tcPr>
            <w:tcW w:w="1826" w:type="dxa"/>
          </w:tcPr>
          <w:p>
            <w:pPr>
              <w:pStyle w:val="yTableNAm"/>
              <w:tabs>
                <w:tab w:val="clear" w:pos="567"/>
              </w:tabs>
              <w:rPr>
                <w:rFonts w:eastAsia="Arial Unicode MS"/>
              </w:rPr>
            </w:pPr>
            <w:r>
              <w:t xml:space="preserve">Boyup Brook </w:t>
            </w:r>
          </w:p>
        </w:tc>
        <w:tc>
          <w:tcPr>
            <w:tcW w:w="1719" w:type="dxa"/>
          </w:tcPr>
          <w:p>
            <w:pPr>
              <w:pStyle w:val="yTableNAm"/>
              <w:tabs>
                <w:tab w:val="clear" w:pos="567"/>
              </w:tabs>
              <w:rPr>
                <w:rFonts w:eastAsia="Arial Unicode MS"/>
              </w:rPr>
            </w:pP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r>
              <w:t xml:space="preserve"> </w:t>
            </w:r>
          </w:p>
        </w:tc>
      </w:tr>
      <w:tr>
        <w:tc>
          <w:tcPr>
            <w:tcW w:w="1717" w:type="dxa"/>
          </w:tcPr>
          <w:p>
            <w:pPr>
              <w:pStyle w:val="yTableNAm"/>
              <w:tabs>
                <w:tab w:val="clear" w:pos="567"/>
              </w:tabs>
              <w:rPr>
                <w:rFonts w:eastAsia="Arial Unicode MS"/>
              </w:rPr>
            </w:pPr>
            <w:smartTag w:uri="urn:schemas-microsoft-com:office:smarttags" w:element="place">
              <w:smartTag w:uri="urn:schemas-microsoft-com:office:smarttags" w:element="City">
                <w:r>
                  <w:t>Bridgetown</w:t>
                </w:r>
              </w:smartTag>
            </w:smartTag>
          </w:p>
        </w:tc>
        <w:tc>
          <w:tcPr>
            <w:tcW w:w="1826" w:type="dxa"/>
          </w:tcPr>
          <w:p>
            <w:pPr>
              <w:pStyle w:val="yTableNAm"/>
              <w:tabs>
                <w:tab w:val="clear" w:pos="567"/>
              </w:tabs>
              <w:rPr>
                <w:rFonts w:eastAsia="Arial Unicode MS"/>
              </w:rPr>
            </w:pPr>
            <w:smartTag w:uri="urn:schemas-microsoft-com:office:smarttags" w:element="place">
              <w:smartTag w:uri="urn:schemas-microsoft-com:office:smarttags" w:element="City">
                <w:r>
                  <w:t>Brunswick</w:t>
                </w:r>
              </w:smartTag>
            </w:smartTag>
            <w:r>
              <w:t xml:space="preserve"> Junction </w:t>
            </w:r>
          </w:p>
        </w:tc>
        <w:tc>
          <w:tcPr>
            <w:tcW w:w="1826" w:type="dxa"/>
          </w:tcPr>
          <w:p>
            <w:pPr>
              <w:pStyle w:val="yTableNAm"/>
              <w:tabs>
                <w:tab w:val="clear" w:pos="567"/>
              </w:tabs>
              <w:rPr>
                <w:rFonts w:eastAsia="Arial Unicode MS"/>
              </w:rPr>
            </w:pPr>
            <w:r>
              <w:t>Bullfinch</w:t>
            </w:r>
          </w:p>
        </w:tc>
        <w:tc>
          <w:tcPr>
            <w:tcW w:w="1719" w:type="dxa"/>
          </w:tcPr>
          <w:p>
            <w:pPr>
              <w:pStyle w:val="yTableNAm"/>
              <w:tabs>
                <w:tab w:val="clear" w:pos="567"/>
              </w:tabs>
              <w:rPr>
                <w:rFonts w:eastAsia="Arial Unicode MS"/>
              </w:rPr>
            </w:pPr>
            <w:r>
              <w:t xml:space="preserve">Burekup </w:t>
            </w:r>
          </w:p>
        </w:tc>
      </w:tr>
      <w:tr>
        <w:tc>
          <w:tcPr>
            <w:tcW w:w="1717" w:type="dxa"/>
          </w:tcPr>
          <w:p>
            <w:pPr>
              <w:pStyle w:val="yTableNAm"/>
              <w:tabs>
                <w:tab w:val="clear" w:pos="567"/>
              </w:tabs>
              <w:rPr>
                <w:rFonts w:eastAsia="Arial Unicode MS"/>
              </w:rPr>
            </w:pPr>
            <w:r>
              <w:t>Burracoppin</w:t>
            </w:r>
          </w:p>
        </w:tc>
        <w:tc>
          <w:tcPr>
            <w:tcW w:w="1826" w:type="dxa"/>
          </w:tcPr>
          <w:p>
            <w:pPr>
              <w:pStyle w:val="yTableNAm"/>
              <w:tabs>
                <w:tab w:val="clear" w:pos="567"/>
              </w:tabs>
              <w:rPr>
                <w:rFonts w:eastAsia="Arial Unicode MS"/>
              </w:rPr>
            </w:pPr>
            <w:r>
              <w:t>Burringurrah</w:t>
            </w:r>
          </w:p>
        </w:tc>
        <w:tc>
          <w:tcPr>
            <w:tcW w:w="1826" w:type="dxa"/>
          </w:tcPr>
          <w:p>
            <w:pPr>
              <w:pStyle w:val="yTableNAm"/>
              <w:tabs>
                <w:tab w:val="clear" w:pos="567"/>
              </w:tabs>
              <w:rPr>
                <w:rFonts w:eastAsia="Arial Unicode MS"/>
              </w:rPr>
            </w:pPr>
            <w:r>
              <w:t>Byford</w:t>
            </w:r>
          </w:p>
        </w:tc>
        <w:tc>
          <w:tcPr>
            <w:tcW w:w="1719" w:type="dxa"/>
          </w:tcPr>
          <w:p>
            <w:pPr>
              <w:pStyle w:val="yTableNAm"/>
              <w:tabs>
                <w:tab w:val="clear" w:pos="567"/>
              </w:tabs>
              <w:rPr>
                <w:rFonts w:eastAsia="Arial Unicode MS"/>
              </w:rPr>
            </w:pPr>
            <w:r>
              <w:t>Calingiri</w:t>
            </w:r>
          </w:p>
        </w:tc>
      </w:tr>
      <w:tr>
        <w:tc>
          <w:tcPr>
            <w:tcW w:w="1717" w:type="dxa"/>
          </w:tcPr>
          <w:p>
            <w:pPr>
              <w:pStyle w:val="yTableNAm"/>
              <w:tabs>
                <w:tab w:val="clear" w:pos="567"/>
              </w:tabs>
              <w:rPr>
                <w:rFonts w:eastAsia="Arial Unicode MS"/>
              </w:rPr>
            </w:pPr>
            <w:r>
              <w:t>Capel</w:t>
            </w:r>
          </w:p>
        </w:tc>
        <w:tc>
          <w:tcPr>
            <w:tcW w:w="1826" w:type="dxa"/>
          </w:tcPr>
          <w:p>
            <w:pPr>
              <w:pStyle w:val="yTableNAm"/>
              <w:tabs>
                <w:tab w:val="clear" w:pos="567"/>
              </w:tabs>
              <w:rPr>
                <w:rFonts w:eastAsia="Arial Unicode MS"/>
              </w:rPr>
            </w:pPr>
            <w:r>
              <w:t xml:space="preserve">Carnamah </w:t>
            </w:r>
          </w:p>
        </w:tc>
        <w:tc>
          <w:tcPr>
            <w:tcW w:w="1826" w:type="dxa"/>
          </w:tcPr>
          <w:p>
            <w:pPr>
              <w:pStyle w:val="yTableNAm"/>
              <w:tabs>
                <w:tab w:val="clear" w:pos="567"/>
              </w:tabs>
              <w:rPr>
                <w:rFonts w:eastAsia="Arial Unicode MS"/>
              </w:rPr>
            </w:pPr>
            <w:r>
              <w:t>Carnarvon</w:t>
            </w:r>
          </w:p>
        </w:tc>
        <w:tc>
          <w:tcPr>
            <w:tcW w:w="1719" w:type="dxa"/>
          </w:tcPr>
          <w:p>
            <w:pPr>
              <w:pStyle w:val="yTableNAm"/>
              <w:tabs>
                <w:tab w:val="clear" w:pos="567"/>
              </w:tabs>
              <w:rPr>
                <w:rFonts w:eastAsia="Arial Unicode MS"/>
              </w:rPr>
            </w:pPr>
            <w:r>
              <w:t>Cascade</w:t>
            </w:r>
          </w:p>
        </w:tc>
      </w:tr>
      <w:tr>
        <w:tc>
          <w:tcPr>
            <w:tcW w:w="1717" w:type="dxa"/>
          </w:tcPr>
          <w:p>
            <w:pPr>
              <w:pStyle w:val="yTableNAm"/>
              <w:tabs>
                <w:tab w:val="clear" w:pos="567"/>
              </w:tabs>
              <w:rPr>
                <w:rFonts w:eastAsia="Arial Unicode MS"/>
              </w:rPr>
            </w:pPr>
            <w:r>
              <w:t xml:space="preserve">Cervantes </w:t>
            </w:r>
          </w:p>
        </w:tc>
        <w:tc>
          <w:tcPr>
            <w:tcW w:w="1826" w:type="dxa"/>
          </w:tcPr>
          <w:p>
            <w:pPr>
              <w:pStyle w:val="yTableNAm"/>
              <w:tabs>
                <w:tab w:val="clear" w:pos="567"/>
              </w:tabs>
              <w:rPr>
                <w:rFonts w:eastAsia="Arial Unicode MS"/>
              </w:rPr>
            </w:pPr>
            <w:r>
              <w:t>Clackline</w:t>
            </w:r>
          </w:p>
        </w:tc>
        <w:tc>
          <w:tcPr>
            <w:tcW w:w="1826" w:type="dxa"/>
          </w:tcPr>
          <w:p>
            <w:pPr>
              <w:pStyle w:val="yTableNAm"/>
              <w:tabs>
                <w:tab w:val="clear" w:pos="567"/>
              </w:tabs>
              <w:rPr>
                <w:rFonts w:eastAsia="Arial Unicode MS"/>
              </w:rPr>
            </w:pPr>
            <w:r>
              <w:t>Cocklebiddy</w:t>
            </w:r>
          </w:p>
        </w:tc>
        <w:tc>
          <w:tcPr>
            <w:tcW w:w="1719" w:type="dxa"/>
          </w:tcPr>
          <w:p>
            <w:pPr>
              <w:pStyle w:val="yTableNAm"/>
              <w:tabs>
                <w:tab w:val="clear" w:pos="567"/>
              </w:tabs>
              <w:rPr>
                <w:rFonts w:eastAsia="Arial Unicode MS"/>
              </w:rPr>
            </w:pPr>
            <w:r>
              <w:t>Collie</w:t>
            </w:r>
          </w:p>
        </w:tc>
      </w:tr>
      <w:tr>
        <w:tc>
          <w:tcPr>
            <w:tcW w:w="1717" w:type="dxa"/>
          </w:tcPr>
          <w:p>
            <w:pPr>
              <w:pStyle w:val="yTableNAm"/>
              <w:tabs>
                <w:tab w:val="clear" w:pos="567"/>
              </w:tabs>
              <w:rPr>
                <w:rFonts w:eastAsia="Arial Unicode MS"/>
              </w:rPr>
            </w:pPr>
            <w:r>
              <w:t>Condinup</w:t>
            </w:r>
          </w:p>
        </w:tc>
        <w:tc>
          <w:tcPr>
            <w:tcW w:w="1826" w:type="dxa"/>
          </w:tcPr>
          <w:p>
            <w:pPr>
              <w:pStyle w:val="yTableNAm"/>
              <w:tabs>
                <w:tab w:val="clear" w:pos="567"/>
              </w:tabs>
              <w:rPr>
                <w:rFonts w:eastAsia="Arial Unicode MS"/>
              </w:rPr>
            </w:pPr>
            <w:r>
              <w:t xml:space="preserve">Cookernup </w:t>
            </w:r>
          </w:p>
        </w:tc>
        <w:tc>
          <w:tcPr>
            <w:tcW w:w="1826" w:type="dxa"/>
          </w:tcPr>
          <w:p>
            <w:pPr>
              <w:pStyle w:val="yTableNAm"/>
              <w:tabs>
                <w:tab w:val="clear" w:pos="567"/>
              </w:tabs>
              <w:rPr>
                <w:rFonts w:eastAsia="Arial Unicode MS"/>
              </w:rPr>
            </w:pPr>
            <w:r>
              <w:t>Coolgardie</w:t>
            </w:r>
          </w:p>
        </w:tc>
        <w:tc>
          <w:tcPr>
            <w:tcW w:w="1719" w:type="dxa"/>
          </w:tcPr>
          <w:p>
            <w:pPr>
              <w:pStyle w:val="yTableNAm"/>
              <w:tabs>
                <w:tab w:val="clear" w:pos="567"/>
              </w:tabs>
              <w:rPr>
                <w:rFonts w:eastAsia="Arial Unicode MS"/>
              </w:rPr>
            </w:pPr>
            <w:r>
              <w:t>Coonana</w:t>
            </w:r>
          </w:p>
        </w:tc>
      </w:tr>
      <w:tr>
        <w:tc>
          <w:tcPr>
            <w:tcW w:w="1717" w:type="dxa"/>
          </w:tcPr>
          <w:p>
            <w:pPr>
              <w:pStyle w:val="yTableNAm"/>
              <w:tabs>
                <w:tab w:val="clear" w:pos="567"/>
              </w:tabs>
              <w:rPr>
                <w:rFonts w:eastAsia="Arial Unicode MS"/>
              </w:rPr>
            </w:pPr>
            <w:r>
              <w:t>Coorow</w:t>
            </w:r>
          </w:p>
        </w:tc>
        <w:tc>
          <w:tcPr>
            <w:tcW w:w="1826" w:type="dxa"/>
          </w:tcPr>
          <w:p>
            <w:pPr>
              <w:pStyle w:val="yTableNAm"/>
              <w:tabs>
                <w:tab w:val="clear" w:pos="567"/>
              </w:tabs>
              <w:rPr>
                <w:rFonts w:eastAsia="Arial Unicode MS"/>
              </w:rPr>
            </w:pP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p>
        </w:tc>
        <w:tc>
          <w:tcPr>
            <w:tcW w:w="1826" w:type="dxa"/>
          </w:tcPr>
          <w:p>
            <w:pPr>
              <w:pStyle w:val="yTableNAm"/>
              <w:tabs>
                <w:tab w:val="clear" w:pos="567"/>
              </w:tabs>
              <w:rPr>
                <w:rFonts w:eastAsia="Arial Unicode MS"/>
              </w:rPr>
            </w:pPr>
            <w:r>
              <w:t xml:space="preserve">Corrigin </w:t>
            </w:r>
          </w:p>
        </w:tc>
        <w:tc>
          <w:tcPr>
            <w:tcW w:w="1719" w:type="dxa"/>
          </w:tcPr>
          <w:p>
            <w:pPr>
              <w:pStyle w:val="yTableNAm"/>
              <w:tabs>
                <w:tab w:val="clear" w:pos="567"/>
              </w:tabs>
              <w:rPr>
                <w:rFonts w:eastAsia="Arial Unicode MS"/>
              </w:rPr>
            </w:pPr>
            <w:r>
              <w:t>Cosmo Newberry</w:t>
            </w:r>
          </w:p>
        </w:tc>
      </w:tr>
      <w:tr>
        <w:tc>
          <w:tcPr>
            <w:tcW w:w="1717" w:type="dxa"/>
          </w:tcPr>
          <w:p>
            <w:pPr>
              <w:pStyle w:val="yTableNAm"/>
              <w:tabs>
                <w:tab w:val="clear" w:pos="567"/>
              </w:tabs>
              <w:rPr>
                <w:rFonts w:eastAsia="Arial Unicode MS"/>
              </w:rPr>
            </w:pPr>
            <w:r>
              <w:t>Cotton Creek (Parngurr)</w:t>
            </w:r>
          </w:p>
        </w:tc>
        <w:tc>
          <w:tcPr>
            <w:tcW w:w="1826" w:type="dxa"/>
          </w:tcPr>
          <w:p>
            <w:pPr>
              <w:pStyle w:val="yTableNAm"/>
              <w:tabs>
                <w:tab w:val="clear" w:pos="567"/>
              </w:tabs>
              <w:rPr>
                <w:rFonts w:eastAsia="Arial Unicode MS"/>
              </w:rPr>
            </w:pPr>
            <w:r>
              <w:t xml:space="preserve">Cowaramup </w:t>
            </w:r>
          </w:p>
        </w:tc>
        <w:tc>
          <w:tcPr>
            <w:tcW w:w="1826" w:type="dxa"/>
          </w:tcPr>
          <w:p>
            <w:pPr>
              <w:pStyle w:val="yTableNAm"/>
              <w:tabs>
                <w:tab w:val="clear" w:pos="567"/>
              </w:tabs>
              <w:rPr>
                <w:rFonts w:eastAsia="Arial Unicode MS"/>
              </w:rPr>
            </w:pPr>
            <w:smartTag w:uri="urn:schemas-microsoft-com:office:smarttags" w:element="place">
              <w:smartTag w:uri="urn:schemas-microsoft-com:office:smarttags" w:element="City">
                <w:r>
                  <w:t>Cranbrook</w:t>
                </w:r>
              </w:smartTag>
            </w:smartTag>
            <w:r>
              <w:t xml:space="preserve"> </w:t>
            </w:r>
          </w:p>
        </w:tc>
        <w:tc>
          <w:tcPr>
            <w:tcW w:w="1719" w:type="dxa"/>
          </w:tcPr>
          <w:p>
            <w:pPr>
              <w:pStyle w:val="yTableNAm"/>
              <w:tabs>
                <w:tab w:val="clear" w:pos="567"/>
              </w:tabs>
              <w:rPr>
                <w:rFonts w:eastAsia="Arial Unicode MS"/>
              </w:rPr>
            </w:pPr>
            <w:r>
              <w:t>Cuballing</w:t>
            </w:r>
          </w:p>
        </w:tc>
      </w:tr>
      <w:tr>
        <w:tc>
          <w:tcPr>
            <w:tcW w:w="1717" w:type="dxa"/>
          </w:tcPr>
          <w:p>
            <w:pPr>
              <w:pStyle w:val="yTableNAm"/>
              <w:tabs>
                <w:tab w:val="clear" w:pos="567"/>
              </w:tabs>
              <w:rPr>
                <w:rFonts w:eastAsia="Arial Unicode MS"/>
              </w:rPr>
            </w:pPr>
            <w:r>
              <w:t xml:space="preserve">Cue </w:t>
            </w:r>
          </w:p>
        </w:tc>
        <w:tc>
          <w:tcPr>
            <w:tcW w:w="1826" w:type="dxa"/>
          </w:tcPr>
          <w:p>
            <w:pPr>
              <w:pStyle w:val="yTableNAm"/>
              <w:tabs>
                <w:tab w:val="clear" w:pos="567"/>
              </w:tabs>
              <w:rPr>
                <w:rFonts w:eastAsia="Arial Unicode MS"/>
              </w:rPr>
            </w:pPr>
            <w:r>
              <w:t xml:space="preserve">Cunderdin </w:t>
            </w:r>
          </w:p>
        </w:tc>
        <w:tc>
          <w:tcPr>
            <w:tcW w:w="1826" w:type="dxa"/>
          </w:tcPr>
          <w:p>
            <w:pPr>
              <w:pStyle w:val="yTableNAm"/>
              <w:tabs>
                <w:tab w:val="clear" w:pos="567"/>
              </w:tabs>
              <w:rPr>
                <w:rFonts w:eastAsia="Arial Unicode MS"/>
              </w:rPr>
            </w:pPr>
            <w:r>
              <w:t>Dalwallinu</w:t>
            </w:r>
          </w:p>
        </w:tc>
        <w:tc>
          <w:tcPr>
            <w:tcW w:w="1719" w:type="dxa"/>
          </w:tcPr>
          <w:p>
            <w:pPr>
              <w:pStyle w:val="yTableNAm"/>
              <w:tabs>
                <w:tab w:val="clear" w:pos="567"/>
              </w:tabs>
              <w:rPr>
                <w:rFonts w:eastAsia="Arial Unicode MS"/>
              </w:rPr>
            </w:pPr>
            <w:r>
              <w:t>Dampier</w:t>
            </w:r>
          </w:p>
        </w:tc>
      </w:tr>
      <w:tr>
        <w:tc>
          <w:tcPr>
            <w:tcW w:w="1717" w:type="dxa"/>
          </w:tcPr>
          <w:p>
            <w:pPr>
              <w:pStyle w:val="yTableNAm"/>
              <w:tabs>
                <w:tab w:val="clear" w:pos="567"/>
              </w:tabs>
            </w:pPr>
            <w:r>
              <w:t>Dandaragan</w:t>
            </w:r>
          </w:p>
        </w:tc>
        <w:tc>
          <w:tcPr>
            <w:tcW w:w="1826" w:type="dxa"/>
          </w:tcPr>
          <w:p>
            <w:pPr>
              <w:pStyle w:val="yTableNAm"/>
              <w:tabs>
                <w:tab w:val="clear" w:pos="567"/>
              </w:tabs>
            </w:pPr>
            <w:r>
              <w:t xml:space="preserve">Dardanup </w:t>
            </w:r>
          </w:p>
        </w:tc>
        <w:tc>
          <w:tcPr>
            <w:tcW w:w="1826" w:type="dxa"/>
          </w:tcPr>
          <w:p>
            <w:pPr>
              <w:pStyle w:val="yTableNAm"/>
              <w:tabs>
                <w:tab w:val="clear" w:pos="567"/>
              </w:tabs>
            </w:pPr>
            <w:r>
              <w:t xml:space="preserve">Darkan </w:t>
            </w:r>
          </w:p>
        </w:tc>
        <w:tc>
          <w:tcPr>
            <w:tcW w:w="1719" w:type="dxa"/>
          </w:tcPr>
          <w:p>
            <w:pPr>
              <w:pStyle w:val="yTableNAm"/>
              <w:tabs>
                <w:tab w:val="clear" w:pos="567"/>
              </w:tabs>
            </w:pPr>
            <w:r>
              <w:t>Denham</w:t>
            </w:r>
          </w:p>
        </w:tc>
      </w:tr>
      <w:tr>
        <w:tc>
          <w:tcPr>
            <w:tcW w:w="1717" w:type="dxa"/>
          </w:tcPr>
          <w:p>
            <w:pPr>
              <w:pStyle w:val="yTableNAm"/>
              <w:tabs>
                <w:tab w:val="clear" w:pos="567"/>
              </w:tabs>
            </w:pPr>
            <w:smartTag w:uri="urn:schemas-microsoft-com:office:smarttags" w:element="place">
              <w:smartTag w:uri="urn:schemas-microsoft-com:office:smarttags" w:element="country-region">
                <w:r>
                  <w:t>Denmark</w:t>
                </w:r>
              </w:smartTag>
            </w:smartTag>
          </w:p>
        </w:tc>
        <w:tc>
          <w:tcPr>
            <w:tcW w:w="1826" w:type="dxa"/>
          </w:tcPr>
          <w:p>
            <w:pPr>
              <w:pStyle w:val="yTableNAm"/>
              <w:tabs>
                <w:tab w:val="clear" w:pos="567"/>
              </w:tabs>
            </w:pPr>
            <w:smartTag w:uri="urn:schemas-microsoft-com:office:smarttags" w:element="place">
              <w:smartTag w:uri="urn:schemas-microsoft-com:office:smarttags" w:element="City">
                <w:r>
                  <w:t>Derby</w:t>
                </w:r>
              </w:smartTag>
            </w:smartTag>
          </w:p>
        </w:tc>
        <w:tc>
          <w:tcPr>
            <w:tcW w:w="1826" w:type="dxa"/>
          </w:tcPr>
          <w:p>
            <w:pPr>
              <w:pStyle w:val="yTableNAm"/>
              <w:tabs>
                <w:tab w:val="clear" w:pos="567"/>
              </w:tabs>
            </w:pPr>
            <w:r>
              <w:t>Dongara</w:t>
            </w:r>
          </w:p>
        </w:tc>
        <w:tc>
          <w:tcPr>
            <w:tcW w:w="1719" w:type="dxa"/>
          </w:tcPr>
          <w:p>
            <w:pPr>
              <w:pStyle w:val="yTableNAm"/>
              <w:tabs>
                <w:tab w:val="clear" w:pos="567"/>
              </w:tabs>
            </w:pPr>
            <w:r>
              <w:t>Donnybrook</w:t>
            </w:r>
          </w:p>
        </w:tc>
      </w:tr>
      <w:tr>
        <w:tc>
          <w:tcPr>
            <w:tcW w:w="1717" w:type="dxa"/>
          </w:tcPr>
          <w:p>
            <w:pPr>
              <w:pStyle w:val="yTableNAm"/>
              <w:tabs>
                <w:tab w:val="clear" w:pos="567"/>
              </w:tabs>
            </w:pPr>
            <w:r>
              <w:t xml:space="preserve">Dowerin </w:t>
            </w:r>
          </w:p>
        </w:tc>
        <w:tc>
          <w:tcPr>
            <w:tcW w:w="1826" w:type="dxa"/>
          </w:tcPr>
          <w:p>
            <w:pPr>
              <w:pStyle w:val="yTableNAm"/>
              <w:tabs>
                <w:tab w:val="clear" w:pos="567"/>
              </w:tabs>
            </w:pPr>
            <w:r>
              <w:t xml:space="preserve">Dumbleyung </w:t>
            </w:r>
          </w:p>
        </w:tc>
        <w:tc>
          <w:tcPr>
            <w:tcW w:w="1826" w:type="dxa"/>
          </w:tcPr>
          <w:p>
            <w:pPr>
              <w:pStyle w:val="yTableNAm"/>
              <w:tabs>
                <w:tab w:val="clear" w:pos="567"/>
              </w:tabs>
            </w:pPr>
            <w:r>
              <w:t>Dunsborough</w:t>
            </w:r>
          </w:p>
        </w:tc>
        <w:tc>
          <w:tcPr>
            <w:tcW w:w="1719" w:type="dxa"/>
          </w:tcPr>
          <w:p>
            <w:pPr>
              <w:pStyle w:val="yTableNAm"/>
              <w:tabs>
                <w:tab w:val="clear" w:pos="567"/>
              </w:tabs>
            </w:pPr>
            <w:r>
              <w:t xml:space="preserve">Dwellingup </w:t>
            </w:r>
          </w:p>
        </w:tc>
      </w:tr>
      <w:tr>
        <w:tc>
          <w:tcPr>
            <w:tcW w:w="1717" w:type="dxa"/>
          </w:tcPr>
          <w:p>
            <w:pPr>
              <w:pStyle w:val="yTableNAm"/>
              <w:tabs>
                <w:tab w:val="clear" w:pos="567"/>
              </w:tabs>
            </w:pPr>
            <w:r>
              <w:t xml:space="preserve">Eight Mile </w:t>
            </w:r>
          </w:p>
        </w:tc>
        <w:tc>
          <w:tcPr>
            <w:tcW w:w="1826" w:type="dxa"/>
          </w:tcPr>
          <w:p>
            <w:pPr>
              <w:pStyle w:val="yTableNAm"/>
              <w:tabs>
                <w:tab w:val="clear" w:pos="567"/>
              </w:tabs>
            </w:pPr>
            <w:r>
              <w:t xml:space="preserve">Eneabba </w:t>
            </w:r>
          </w:p>
        </w:tc>
        <w:tc>
          <w:tcPr>
            <w:tcW w:w="1826" w:type="dxa"/>
          </w:tcPr>
          <w:p>
            <w:pPr>
              <w:pStyle w:val="yTableNAm"/>
              <w:tabs>
                <w:tab w:val="clear" w:pos="567"/>
              </w:tabs>
            </w:pPr>
            <w:r>
              <w:t>Esperance</w:t>
            </w:r>
          </w:p>
        </w:tc>
        <w:tc>
          <w:tcPr>
            <w:tcW w:w="1719" w:type="dxa"/>
          </w:tcPr>
          <w:p>
            <w:pPr>
              <w:pStyle w:val="yTableNAm"/>
              <w:tabs>
                <w:tab w:val="clear" w:pos="567"/>
              </w:tabs>
            </w:pPr>
            <w:r>
              <w:t>Eucla</w:t>
            </w:r>
          </w:p>
        </w:tc>
      </w:tr>
      <w:tr>
        <w:tc>
          <w:tcPr>
            <w:tcW w:w="1717" w:type="dxa"/>
          </w:tcPr>
          <w:p>
            <w:pPr>
              <w:pStyle w:val="yTableNAm"/>
              <w:tabs>
                <w:tab w:val="clear" w:pos="567"/>
              </w:tabs>
            </w:pPr>
            <w:r>
              <w:t>Exmouth</w:t>
            </w:r>
          </w:p>
        </w:tc>
        <w:tc>
          <w:tcPr>
            <w:tcW w:w="1826" w:type="dxa"/>
          </w:tcPr>
          <w:p>
            <w:pPr>
              <w:pStyle w:val="yTableNAm"/>
              <w:tabs>
                <w:tab w:val="clear" w:pos="567"/>
              </w:tabs>
            </w:pPr>
            <w:r>
              <w:t>Fitzroy Crossing</w:t>
            </w:r>
          </w:p>
        </w:tc>
        <w:tc>
          <w:tcPr>
            <w:tcW w:w="1826" w:type="dxa"/>
          </w:tcPr>
          <w:p>
            <w:pPr>
              <w:pStyle w:val="yTableNAm"/>
              <w:tabs>
                <w:tab w:val="clear" w:pos="567"/>
              </w:tabs>
            </w:pPr>
            <w:r>
              <w:t>Frankland</w:t>
            </w:r>
          </w:p>
        </w:tc>
        <w:tc>
          <w:tcPr>
            <w:tcW w:w="1719" w:type="dxa"/>
          </w:tcPr>
          <w:p>
            <w:pPr>
              <w:pStyle w:val="yTableNAm"/>
              <w:tabs>
                <w:tab w:val="clear" w:pos="567"/>
              </w:tabs>
            </w:pPr>
            <w:r>
              <w:t>Gascoyne Junction</w:t>
            </w:r>
          </w:p>
        </w:tc>
      </w:tr>
      <w:tr>
        <w:tc>
          <w:tcPr>
            <w:tcW w:w="1717" w:type="dxa"/>
          </w:tcPr>
          <w:p>
            <w:pPr>
              <w:pStyle w:val="yTableNAm"/>
              <w:tabs>
                <w:tab w:val="clear" w:pos="567"/>
              </w:tabs>
            </w:pPr>
            <w:r>
              <w:t>Gibson</w:t>
            </w:r>
          </w:p>
        </w:tc>
        <w:tc>
          <w:tcPr>
            <w:tcW w:w="1826" w:type="dxa"/>
          </w:tcPr>
          <w:p>
            <w:pPr>
              <w:pStyle w:val="yTableNAm"/>
              <w:tabs>
                <w:tab w:val="clear" w:pos="567"/>
              </w:tabs>
            </w:pPr>
            <w:r>
              <w:t xml:space="preserve">Gingin </w:t>
            </w:r>
          </w:p>
        </w:tc>
        <w:tc>
          <w:tcPr>
            <w:tcW w:w="1826" w:type="dxa"/>
          </w:tcPr>
          <w:p>
            <w:pPr>
              <w:pStyle w:val="yTableNAm"/>
              <w:tabs>
                <w:tab w:val="clear" w:pos="567"/>
              </w:tabs>
            </w:pPr>
            <w:r>
              <w:t xml:space="preserve">Gnarabup </w:t>
            </w:r>
          </w:p>
        </w:tc>
        <w:tc>
          <w:tcPr>
            <w:tcW w:w="1719" w:type="dxa"/>
          </w:tcPr>
          <w:p>
            <w:pPr>
              <w:pStyle w:val="yTableNAm"/>
              <w:tabs>
                <w:tab w:val="clear" w:pos="567"/>
              </w:tabs>
            </w:pPr>
            <w:r>
              <w:t xml:space="preserve">Gnowangerup </w:t>
            </w:r>
          </w:p>
        </w:tc>
      </w:tr>
      <w:tr>
        <w:tc>
          <w:tcPr>
            <w:tcW w:w="1717" w:type="dxa"/>
          </w:tcPr>
          <w:p>
            <w:pPr>
              <w:pStyle w:val="yTableNAm"/>
              <w:tabs>
                <w:tab w:val="clear" w:pos="567"/>
              </w:tabs>
            </w:pPr>
            <w:r>
              <w:t xml:space="preserve">Goomalling </w:t>
            </w:r>
          </w:p>
        </w:tc>
        <w:tc>
          <w:tcPr>
            <w:tcW w:w="1826" w:type="dxa"/>
          </w:tcPr>
          <w:p>
            <w:pPr>
              <w:pStyle w:val="yTableNAm"/>
              <w:tabs>
                <w:tab w:val="clear" w:pos="567"/>
              </w:tabs>
            </w:pPr>
            <w:r>
              <w:t>Grass Patch</w:t>
            </w:r>
          </w:p>
        </w:tc>
        <w:tc>
          <w:tcPr>
            <w:tcW w:w="1826" w:type="dxa"/>
          </w:tcPr>
          <w:p>
            <w:pPr>
              <w:pStyle w:val="yTableNAm"/>
              <w:tabs>
                <w:tab w:val="clear" w:pos="567"/>
              </w:tabs>
            </w:pPr>
            <w:r>
              <w:t xml:space="preserve">Green Head </w:t>
            </w:r>
          </w:p>
        </w:tc>
        <w:tc>
          <w:tcPr>
            <w:tcW w:w="1719" w:type="dxa"/>
          </w:tcPr>
          <w:p>
            <w:pPr>
              <w:pStyle w:val="yTableNAm"/>
              <w:tabs>
                <w:tab w:val="clear" w:pos="567"/>
              </w:tabs>
            </w:pPr>
            <w:r>
              <w:t xml:space="preserve">Greenbushes </w:t>
            </w:r>
          </w:p>
        </w:tc>
      </w:tr>
      <w:tr>
        <w:tc>
          <w:tcPr>
            <w:tcW w:w="1717" w:type="dxa"/>
          </w:tcPr>
          <w:p>
            <w:pPr>
              <w:pStyle w:val="yTableNAm"/>
              <w:tabs>
                <w:tab w:val="clear" w:pos="567"/>
              </w:tabs>
            </w:pPr>
            <w:r>
              <w:t>Guilderton</w:t>
            </w:r>
          </w:p>
        </w:tc>
        <w:tc>
          <w:tcPr>
            <w:tcW w:w="1826" w:type="dxa"/>
          </w:tcPr>
          <w:p>
            <w:pPr>
              <w:pStyle w:val="yTableNAm"/>
              <w:tabs>
                <w:tab w:val="clear" w:pos="567"/>
              </w:tabs>
            </w:pPr>
            <w:r>
              <w:t>Halls Creek</w:t>
            </w:r>
          </w:p>
        </w:tc>
        <w:tc>
          <w:tcPr>
            <w:tcW w:w="1826" w:type="dxa"/>
          </w:tcPr>
          <w:p>
            <w:pPr>
              <w:pStyle w:val="yTableNAm"/>
              <w:tabs>
                <w:tab w:val="clear" w:pos="567"/>
              </w:tabs>
            </w:pPr>
            <w:smartTag w:uri="urn:schemas-microsoft-com:office:smarttags" w:element="place">
              <w:smartTag w:uri="urn:schemas-microsoft-com:office:smarttags" w:element="City">
                <w:r>
                  <w:t>Harvey</w:t>
                </w:r>
              </w:smartTag>
            </w:smartTag>
          </w:p>
        </w:tc>
        <w:tc>
          <w:tcPr>
            <w:tcW w:w="1719" w:type="dxa"/>
          </w:tcPr>
          <w:p>
            <w:pPr>
              <w:pStyle w:val="yTableNAm"/>
              <w:tabs>
                <w:tab w:val="clear" w:pos="567"/>
              </w:tabs>
            </w:pPr>
            <w:r>
              <w:t xml:space="preserve">Hopetoun </w:t>
            </w:r>
          </w:p>
        </w:tc>
      </w:tr>
      <w:tr>
        <w:tc>
          <w:tcPr>
            <w:tcW w:w="1717" w:type="dxa"/>
          </w:tcPr>
          <w:p>
            <w:pPr>
              <w:pStyle w:val="yTableNAm"/>
              <w:tabs>
                <w:tab w:val="clear" w:pos="567"/>
              </w:tabs>
            </w:pPr>
            <w:r>
              <w:t>Hyden</w:t>
            </w:r>
          </w:p>
        </w:tc>
        <w:tc>
          <w:tcPr>
            <w:tcW w:w="1826" w:type="dxa"/>
          </w:tcPr>
          <w:p>
            <w:pPr>
              <w:pStyle w:val="yTableNAm"/>
              <w:tabs>
                <w:tab w:val="clear" w:pos="567"/>
              </w:tabs>
            </w:pPr>
            <w:r>
              <w:t>Jamieson</w:t>
            </w:r>
          </w:p>
        </w:tc>
        <w:tc>
          <w:tcPr>
            <w:tcW w:w="1826" w:type="dxa"/>
          </w:tcPr>
          <w:p>
            <w:pPr>
              <w:pStyle w:val="yTableNAm"/>
              <w:tabs>
                <w:tab w:val="clear" w:pos="567"/>
              </w:tabs>
            </w:pPr>
            <w:r>
              <w:t>Jerdacuttup</w:t>
            </w:r>
          </w:p>
        </w:tc>
        <w:tc>
          <w:tcPr>
            <w:tcW w:w="1719" w:type="dxa"/>
          </w:tcPr>
          <w:p>
            <w:pPr>
              <w:pStyle w:val="yTableNAm"/>
              <w:tabs>
                <w:tab w:val="clear" w:pos="567"/>
              </w:tabs>
            </w:pPr>
            <w:r>
              <w:t xml:space="preserve">Jerramungup </w:t>
            </w:r>
          </w:p>
        </w:tc>
      </w:tr>
      <w:tr>
        <w:tc>
          <w:tcPr>
            <w:tcW w:w="1717" w:type="dxa"/>
          </w:tcPr>
          <w:p>
            <w:pPr>
              <w:pStyle w:val="yTableNAm"/>
              <w:tabs>
                <w:tab w:val="clear" w:pos="567"/>
              </w:tabs>
            </w:pPr>
            <w:r>
              <w:t xml:space="preserve">Jigalong </w:t>
            </w:r>
          </w:p>
        </w:tc>
        <w:tc>
          <w:tcPr>
            <w:tcW w:w="1826" w:type="dxa"/>
          </w:tcPr>
          <w:p>
            <w:pPr>
              <w:pStyle w:val="yTableNAm"/>
              <w:tabs>
                <w:tab w:val="clear" w:pos="567"/>
              </w:tabs>
            </w:pPr>
            <w:smartTag w:uri="urn:schemas-microsoft-com:office:smarttags" w:element="place">
              <w:smartTag w:uri="urn:schemas-microsoft-com:office:smarttags" w:element="PlaceName">
                <w:r>
                  <w:t>Joy</w:t>
                </w:r>
              </w:smartTag>
              <w:r>
                <w:t xml:space="preserve"> </w:t>
              </w:r>
              <w:smartTag w:uri="urn:schemas-microsoft-com:office:smarttags" w:element="PlaceName">
                <w:r>
                  <w:t>Springs</w:t>
                </w:r>
              </w:smartTag>
            </w:smartTag>
            <w:r>
              <w:t xml:space="preserve"> (Eight Mile)</w:t>
            </w:r>
          </w:p>
        </w:tc>
        <w:tc>
          <w:tcPr>
            <w:tcW w:w="1826" w:type="dxa"/>
          </w:tcPr>
          <w:p>
            <w:pPr>
              <w:pStyle w:val="yTableNAm"/>
              <w:tabs>
                <w:tab w:val="clear" w:pos="567"/>
              </w:tabs>
            </w:pPr>
            <w:r>
              <w:t>Jurien</w:t>
            </w:r>
          </w:p>
        </w:tc>
        <w:tc>
          <w:tcPr>
            <w:tcW w:w="1719" w:type="dxa"/>
          </w:tcPr>
          <w:p>
            <w:pPr>
              <w:pStyle w:val="yTableNAm"/>
              <w:tabs>
                <w:tab w:val="clear" w:pos="567"/>
              </w:tabs>
            </w:pPr>
            <w:r>
              <w:t>Kalbarri</w:t>
            </w:r>
          </w:p>
        </w:tc>
      </w:tr>
      <w:tr>
        <w:tc>
          <w:tcPr>
            <w:tcW w:w="1717" w:type="dxa"/>
          </w:tcPr>
          <w:p>
            <w:pPr>
              <w:pStyle w:val="yTableNAm"/>
              <w:tabs>
                <w:tab w:val="clear" w:pos="567"/>
              </w:tabs>
            </w:pPr>
            <w:r>
              <w:t>Karlgarin</w:t>
            </w:r>
          </w:p>
        </w:tc>
        <w:tc>
          <w:tcPr>
            <w:tcW w:w="1826" w:type="dxa"/>
          </w:tcPr>
          <w:p>
            <w:pPr>
              <w:pStyle w:val="yTableNAm"/>
              <w:tabs>
                <w:tab w:val="clear" w:pos="567"/>
              </w:tabs>
            </w:pPr>
            <w:r>
              <w:t xml:space="preserve">Kalumburu </w:t>
            </w:r>
          </w:p>
        </w:tc>
        <w:tc>
          <w:tcPr>
            <w:tcW w:w="1826" w:type="dxa"/>
          </w:tcPr>
          <w:p>
            <w:pPr>
              <w:pStyle w:val="yTableNAm"/>
              <w:tabs>
                <w:tab w:val="clear" w:pos="567"/>
              </w:tabs>
            </w:pPr>
            <w:r>
              <w:t>Kambalda West</w:t>
            </w:r>
          </w:p>
        </w:tc>
        <w:tc>
          <w:tcPr>
            <w:tcW w:w="1719" w:type="dxa"/>
          </w:tcPr>
          <w:p>
            <w:pPr>
              <w:pStyle w:val="yTableNAm"/>
              <w:tabs>
                <w:tab w:val="clear" w:pos="567"/>
              </w:tabs>
            </w:pPr>
            <w:r>
              <w:t>Karalundi</w:t>
            </w:r>
          </w:p>
        </w:tc>
      </w:tr>
      <w:tr>
        <w:tc>
          <w:tcPr>
            <w:tcW w:w="1717" w:type="dxa"/>
          </w:tcPr>
          <w:p>
            <w:pPr>
              <w:pStyle w:val="yTableNAm"/>
              <w:tabs>
                <w:tab w:val="clear" w:pos="567"/>
              </w:tabs>
            </w:pPr>
            <w:r>
              <w:t>Karratha</w:t>
            </w:r>
          </w:p>
        </w:tc>
        <w:tc>
          <w:tcPr>
            <w:tcW w:w="1826" w:type="dxa"/>
          </w:tcPr>
          <w:p>
            <w:pPr>
              <w:pStyle w:val="yTableNAm"/>
              <w:tabs>
                <w:tab w:val="clear" w:pos="567"/>
              </w:tabs>
            </w:pPr>
            <w:r>
              <w:t>Karridale</w:t>
            </w:r>
          </w:p>
        </w:tc>
        <w:tc>
          <w:tcPr>
            <w:tcW w:w="1826" w:type="dxa"/>
          </w:tcPr>
          <w:p>
            <w:pPr>
              <w:pStyle w:val="yTableNAm"/>
              <w:tabs>
                <w:tab w:val="clear" w:pos="567"/>
              </w:tabs>
            </w:pPr>
            <w:r>
              <w:t>Katanning</w:t>
            </w:r>
          </w:p>
        </w:tc>
        <w:tc>
          <w:tcPr>
            <w:tcW w:w="1719" w:type="dxa"/>
          </w:tcPr>
          <w:p>
            <w:pPr>
              <w:pStyle w:val="yTableNAm"/>
              <w:tabs>
                <w:tab w:val="clear" w:pos="567"/>
              </w:tabs>
            </w:pPr>
            <w:r>
              <w:t xml:space="preserve">Kellerberrin </w:t>
            </w:r>
          </w:p>
        </w:tc>
      </w:tr>
      <w:tr>
        <w:tc>
          <w:tcPr>
            <w:tcW w:w="1717" w:type="dxa"/>
          </w:tcPr>
          <w:p>
            <w:pPr>
              <w:pStyle w:val="yTableNAm"/>
              <w:tabs>
                <w:tab w:val="clear" w:pos="567"/>
              </w:tabs>
            </w:pPr>
            <w:r>
              <w:t>Kendenup</w:t>
            </w:r>
          </w:p>
        </w:tc>
        <w:tc>
          <w:tcPr>
            <w:tcW w:w="1826" w:type="dxa"/>
          </w:tcPr>
          <w:p>
            <w:pPr>
              <w:pStyle w:val="yTableNAm"/>
              <w:tabs>
                <w:tab w:val="clear" w:pos="567"/>
              </w:tabs>
            </w:pPr>
            <w:r>
              <w:t>Kirup</w:t>
            </w:r>
          </w:p>
        </w:tc>
        <w:tc>
          <w:tcPr>
            <w:tcW w:w="1826" w:type="dxa"/>
          </w:tcPr>
          <w:p>
            <w:pPr>
              <w:pStyle w:val="yTableNAm"/>
              <w:tabs>
                <w:tab w:val="clear" w:pos="567"/>
              </w:tabs>
            </w:pPr>
            <w:r>
              <w:t>Kiwirrkurra</w:t>
            </w:r>
          </w:p>
        </w:tc>
        <w:tc>
          <w:tcPr>
            <w:tcW w:w="1719" w:type="dxa"/>
          </w:tcPr>
          <w:p>
            <w:pPr>
              <w:pStyle w:val="yTableNAm"/>
              <w:tabs>
                <w:tab w:val="clear" w:pos="567"/>
              </w:tabs>
            </w:pPr>
            <w:r>
              <w:t>Kojonup</w:t>
            </w:r>
          </w:p>
        </w:tc>
      </w:tr>
      <w:tr>
        <w:tc>
          <w:tcPr>
            <w:tcW w:w="1717" w:type="dxa"/>
          </w:tcPr>
          <w:p>
            <w:pPr>
              <w:pStyle w:val="yTableNAm"/>
              <w:tabs>
                <w:tab w:val="clear" w:pos="567"/>
              </w:tabs>
            </w:pPr>
            <w:r>
              <w:t xml:space="preserve">Kondinin </w:t>
            </w:r>
          </w:p>
        </w:tc>
        <w:tc>
          <w:tcPr>
            <w:tcW w:w="1826" w:type="dxa"/>
          </w:tcPr>
          <w:p>
            <w:pPr>
              <w:pStyle w:val="yTableNAm"/>
              <w:tabs>
                <w:tab w:val="clear" w:pos="567"/>
              </w:tabs>
            </w:pPr>
            <w:r>
              <w:t xml:space="preserve">Koorda </w:t>
            </w:r>
          </w:p>
        </w:tc>
        <w:tc>
          <w:tcPr>
            <w:tcW w:w="1826" w:type="dxa"/>
          </w:tcPr>
          <w:p>
            <w:pPr>
              <w:pStyle w:val="yTableNAm"/>
              <w:tabs>
                <w:tab w:val="clear" w:pos="567"/>
              </w:tabs>
            </w:pPr>
            <w:r>
              <w:t xml:space="preserve">Kulin </w:t>
            </w:r>
          </w:p>
        </w:tc>
        <w:tc>
          <w:tcPr>
            <w:tcW w:w="1719" w:type="dxa"/>
          </w:tcPr>
          <w:p>
            <w:pPr>
              <w:pStyle w:val="yTableNAm"/>
              <w:tabs>
                <w:tab w:val="clear" w:pos="567"/>
              </w:tabs>
            </w:pPr>
            <w:r>
              <w:t>Kununurra</w:t>
            </w:r>
          </w:p>
        </w:tc>
      </w:tr>
      <w:tr>
        <w:tc>
          <w:tcPr>
            <w:tcW w:w="1717" w:type="dxa"/>
          </w:tcPr>
          <w:p>
            <w:pPr>
              <w:pStyle w:val="yTableNAm"/>
              <w:tabs>
                <w:tab w:val="clear" w:pos="567"/>
              </w:tabs>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1826" w:type="dxa"/>
          </w:tcPr>
          <w:p>
            <w:pPr>
              <w:pStyle w:val="yTableNAm"/>
              <w:tabs>
                <w:tab w:val="clear" w:pos="567"/>
              </w:tabs>
            </w:pPr>
            <w:smartTag w:uri="urn:schemas-microsoft-com:office:smarttags" w:element="place">
              <w:smartTag w:uri="urn:schemas-microsoft-com:office:smarttags" w:element="PlaceType">
                <w:r>
                  <w:t>Lake</w:t>
                </w:r>
              </w:smartTag>
              <w:r>
                <w:t xml:space="preserve"> </w:t>
              </w:r>
              <w:smartTag w:uri="urn:schemas-microsoft-com:office:smarttags" w:element="PlaceName">
                <w:r>
                  <w:t>King</w:t>
                </w:r>
              </w:smartTag>
            </w:smartTag>
          </w:p>
        </w:tc>
        <w:tc>
          <w:tcPr>
            <w:tcW w:w="1826" w:type="dxa"/>
          </w:tcPr>
          <w:p>
            <w:pPr>
              <w:pStyle w:val="yTableNAm"/>
              <w:tabs>
                <w:tab w:val="clear" w:pos="567"/>
              </w:tabs>
            </w:pPr>
            <w:r>
              <w:t xml:space="preserve">Lancelin </w:t>
            </w:r>
          </w:p>
        </w:tc>
        <w:tc>
          <w:tcPr>
            <w:tcW w:w="1719" w:type="dxa"/>
          </w:tcPr>
          <w:p>
            <w:pPr>
              <w:pStyle w:val="yTableNAm"/>
              <w:tabs>
                <w:tab w:val="clear" w:pos="567"/>
              </w:tabs>
            </w:pPr>
            <w:r>
              <w:t xml:space="preserve">Laverton </w:t>
            </w:r>
          </w:p>
        </w:tc>
      </w:tr>
      <w:tr>
        <w:tc>
          <w:tcPr>
            <w:tcW w:w="1717" w:type="dxa"/>
          </w:tcPr>
          <w:p>
            <w:pPr>
              <w:pStyle w:val="yTableNAm"/>
              <w:tabs>
                <w:tab w:val="clear" w:pos="567"/>
              </w:tabs>
            </w:pPr>
            <w:r>
              <w:t>Learmonth</w:t>
            </w:r>
          </w:p>
        </w:tc>
        <w:tc>
          <w:tcPr>
            <w:tcW w:w="1826" w:type="dxa"/>
          </w:tcPr>
          <w:p>
            <w:pPr>
              <w:pStyle w:val="yTableNAm"/>
              <w:tabs>
                <w:tab w:val="clear" w:pos="567"/>
              </w:tabs>
            </w:pPr>
            <w:r>
              <w:t xml:space="preserve">Leeman </w:t>
            </w:r>
          </w:p>
        </w:tc>
        <w:tc>
          <w:tcPr>
            <w:tcW w:w="1826" w:type="dxa"/>
          </w:tcPr>
          <w:p>
            <w:pPr>
              <w:pStyle w:val="yTableNAm"/>
              <w:tabs>
                <w:tab w:val="clear" w:pos="567"/>
              </w:tabs>
            </w:pPr>
            <w:smartTag w:uri="urn:schemas-microsoft-com:office:smarttags" w:element="place">
              <w:r>
                <w:t>Leinster</w:t>
              </w:r>
            </w:smartTag>
          </w:p>
        </w:tc>
        <w:tc>
          <w:tcPr>
            <w:tcW w:w="1719" w:type="dxa"/>
          </w:tcPr>
          <w:p>
            <w:pPr>
              <w:pStyle w:val="yTableNAm"/>
              <w:tabs>
                <w:tab w:val="clear" w:pos="567"/>
              </w:tabs>
            </w:pPr>
            <w:r>
              <w:t>Leonora</w:t>
            </w:r>
          </w:p>
        </w:tc>
      </w:tr>
      <w:tr>
        <w:tc>
          <w:tcPr>
            <w:tcW w:w="1717" w:type="dxa"/>
          </w:tcPr>
          <w:p>
            <w:pPr>
              <w:pStyle w:val="yTableNAm"/>
              <w:tabs>
                <w:tab w:val="clear" w:pos="567"/>
              </w:tabs>
            </w:pPr>
            <w:r>
              <w:t xml:space="preserve">Looma </w:t>
            </w:r>
          </w:p>
        </w:tc>
        <w:tc>
          <w:tcPr>
            <w:tcW w:w="1826" w:type="dxa"/>
          </w:tcPr>
          <w:p>
            <w:pPr>
              <w:pStyle w:val="yTableNAm"/>
              <w:tabs>
                <w:tab w:val="clear" w:pos="567"/>
              </w:tabs>
            </w:pPr>
            <w:r>
              <w:t>Manjimup</w:t>
            </w:r>
          </w:p>
        </w:tc>
        <w:tc>
          <w:tcPr>
            <w:tcW w:w="1826" w:type="dxa"/>
          </w:tcPr>
          <w:p>
            <w:pPr>
              <w:pStyle w:val="yTableNAm"/>
              <w:tabs>
                <w:tab w:val="clear" w:pos="567"/>
              </w:tabs>
            </w:pPr>
            <w:r>
              <w:t xml:space="preserve">Marble Bar </w:t>
            </w:r>
          </w:p>
        </w:tc>
        <w:tc>
          <w:tcPr>
            <w:tcW w:w="1719" w:type="dxa"/>
          </w:tcPr>
          <w:p>
            <w:pPr>
              <w:pStyle w:val="yTableNAm"/>
              <w:tabs>
                <w:tab w:val="clear" w:pos="567"/>
              </w:tabs>
            </w:pP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p>
        </w:tc>
      </w:tr>
      <w:tr>
        <w:tc>
          <w:tcPr>
            <w:tcW w:w="1717" w:type="dxa"/>
          </w:tcPr>
          <w:p>
            <w:pPr>
              <w:pStyle w:val="yTableNAm"/>
              <w:tabs>
                <w:tab w:val="clear" w:pos="567"/>
              </w:tabs>
            </w:pPr>
            <w:r>
              <w:t xml:space="preserve">Marvel </w:t>
            </w:r>
            <w:smartTag w:uri="urn:schemas-microsoft-com:office:smarttags" w:element="place">
              <w:r>
                <w:t>Loch</w:t>
              </w:r>
            </w:smartTag>
            <w:r>
              <w:t xml:space="preserve"> </w:t>
            </w:r>
          </w:p>
        </w:tc>
        <w:tc>
          <w:tcPr>
            <w:tcW w:w="1826" w:type="dxa"/>
          </w:tcPr>
          <w:p>
            <w:pPr>
              <w:pStyle w:val="yTableNAm"/>
              <w:tabs>
                <w:tab w:val="clear" w:pos="567"/>
              </w:tabs>
            </w:pPr>
            <w:r>
              <w:t>Meckering</w:t>
            </w:r>
          </w:p>
        </w:tc>
        <w:tc>
          <w:tcPr>
            <w:tcW w:w="1826" w:type="dxa"/>
          </w:tcPr>
          <w:p>
            <w:pPr>
              <w:pStyle w:val="yTableNAm"/>
              <w:tabs>
                <w:tab w:val="clear" w:pos="567"/>
              </w:tabs>
            </w:pPr>
            <w:r>
              <w:t xml:space="preserve">Meekatharra </w:t>
            </w:r>
          </w:p>
        </w:tc>
        <w:tc>
          <w:tcPr>
            <w:tcW w:w="1719" w:type="dxa"/>
          </w:tcPr>
          <w:p>
            <w:pPr>
              <w:pStyle w:val="yTableNAm"/>
              <w:tabs>
                <w:tab w:val="clear" w:pos="567"/>
              </w:tabs>
            </w:pPr>
            <w:r>
              <w:t>Menzies</w:t>
            </w:r>
          </w:p>
        </w:tc>
      </w:tr>
      <w:tr>
        <w:tc>
          <w:tcPr>
            <w:tcW w:w="1717" w:type="dxa"/>
          </w:tcPr>
          <w:p>
            <w:pPr>
              <w:pStyle w:val="yTableNAm"/>
              <w:tabs>
                <w:tab w:val="clear" w:pos="567"/>
              </w:tabs>
            </w:pPr>
            <w:r>
              <w:t>Merredin</w:t>
            </w:r>
          </w:p>
        </w:tc>
        <w:tc>
          <w:tcPr>
            <w:tcW w:w="1826" w:type="dxa"/>
          </w:tcPr>
          <w:p>
            <w:pPr>
              <w:pStyle w:val="yTableNAm"/>
              <w:tabs>
                <w:tab w:val="clear" w:pos="567"/>
              </w:tabs>
            </w:pPr>
            <w:r>
              <w:t xml:space="preserve">Mindibungu </w:t>
            </w:r>
          </w:p>
        </w:tc>
        <w:tc>
          <w:tcPr>
            <w:tcW w:w="1826" w:type="dxa"/>
          </w:tcPr>
          <w:p>
            <w:pPr>
              <w:pStyle w:val="yTableNAm"/>
              <w:tabs>
                <w:tab w:val="clear" w:pos="567"/>
              </w:tabs>
            </w:pPr>
            <w:r>
              <w:t xml:space="preserve">Mingenew </w:t>
            </w:r>
          </w:p>
        </w:tc>
        <w:tc>
          <w:tcPr>
            <w:tcW w:w="1719" w:type="dxa"/>
          </w:tcPr>
          <w:p>
            <w:pPr>
              <w:pStyle w:val="yTableNAm"/>
              <w:tabs>
                <w:tab w:val="clear" w:pos="567"/>
              </w:tabs>
            </w:pPr>
            <w:r>
              <w:t xml:space="preserve">Monkey Mia </w:t>
            </w:r>
          </w:p>
        </w:tc>
      </w:tr>
      <w:tr>
        <w:tc>
          <w:tcPr>
            <w:tcW w:w="1717" w:type="dxa"/>
          </w:tcPr>
          <w:p>
            <w:pPr>
              <w:pStyle w:val="yTableNAm"/>
              <w:tabs>
                <w:tab w:val="clear" w:pos="567"/>
              </w:tabs>
            </w:pPr>
            <w:r>
              <w:t>Moora</w:t>
            </w:r>
          </w:p>
        </w:tc>
        <w:tc>
          <w:tcPr>
            <w:tcW w:w="1826" w:type="dxa"/>
          </w:tcPr>
          <w:p>
            <w:pPr>
              <w:pStyle w:val="yTableNAm"/>
              <w:tabs>
                <w:tab w:val="clear" w:pos="567"/>
              </w:tabs>
            </w:pPr>
            <w:r>
              <w:t>Moorine Rock</w:t>
            </w:r>
          </w:p>
        </w:tc>
        <w:tc>
          <w:tcPr>
            <w:tcW w:w="1826" w:type="dxa"/>
          </w:tcPr>
          <w:p>
            <w:pPr>
              <w:pStyle w:val="yTableNAm"/>
              <w:tabs>
                <w:tab w:val="clear" w:pos="567"/>
              </w:tabs>
            </w:pPr>
            <w:r>
              <w:t xml:space="preserve">Morawa </w:t>
            </w:r>
          </w:p>
        </w:tc>
        <w:tc>
          <w:tcPr>
            <w:tcW w:w="1719" w:type="dxa"/>
          </w:tcPr>
          <w:p>
            <w:pPr>
              <w:pStyle w:val="yTableNAm"/>
              <w:tabs>
                <w:tab w:val="clear" w:pos="567"/>
              </w:tabs>
            </w:pPr>
            <w:smartTag w:uri="urn:schemas-microsoft-com:office:smarttags" w:element="place">
              <w:smartTag w:uri="urn:schemas-microsoft-com:office:smarttags" w:element="PlaceType">
                <w:r>
                  <w:t>Mount</w:t>
                </w:r>
              </w:smartTag>
              <w:r>
                <w:t xml:space="preserve"> </w:t>
              </w:r>
              <w:smartTag w:uri="urn:schemas-microsoft-com:office:smarttags" w:element="PlaceName">
                <w:r>
                  <w:t>Barker</w:t>
                </w:r>
              </w:smartTag>
            </w:smartTag>
          </w:p>
        </w:tc>
      </w:tr>
      <w:tr>
        <w:tc>
          <w:tcPr>
            <w:tcW w:w="1717" w:type="dxa"/>
          </w:tcPr>
          <w:p>
            <w:pPr>
              <w:pStyle w:val="yTableNAm"/>
              <w:tabs>
                <w:tab w:val="clear" w:pos="567"/>
              </w:tabs>
            </w:pPr>
            <w:r>
              <w:t>Mount Barnett (Kupungarri)</w:t>
            </w:r>
          </w:p>
        </w:tc>
        <w:tc>
          <w:tcPr>
            <w:tcW w:w="1826" w:type="dxa"/>
          </w:tcPr>
          <w:p>
            <w:pPr>
              <w:pStyle w:val="yTableNAm"/>
              <w:tabs>
                <w:tab w:val="clear" w:pos="567"/>
              </w:tabs>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r>
              <w:t xml:space="preserve"> </w:t>
            </w:r>
          </w:p>
        </w:tc>
        <w:tc>
          <w:tcPr>
            <w:tcW w:w="1826" w:type="dxa"/>
          </w:tcPr>
          <w:p>
            <w:pPr>
              <w:pStyle w:val="yTableNAm"/>
              <w:tabs>
                <w:tab w:val="clear" w:pos="567"/>
              </w:tabs>
            </w:pPr>
            <w:smartTag w:uri="urn:schemas-microsoft-com:office:smarttags" w:element="place">
              <w:smartTag w:uri="urn:schemas-microsoft-com:office:smarttags" w:element="PlaceType">
                <w:r>
                  <w:t>Mount</w:t>
                </w:r>
              </w:smartTag>
              <w:r>
                <w:t xml:space="preserve"> </w:t>
              </w:r>
              <w:smartTag w:uri="urn:schemas-microsoft-com:office:smarttags" w:element="PlaceName">
                <w:r>
                  <w:t>Margaret</w:t>
                </w:r>
              </w:smartTag>
            </w:smartTag>
          </w:p>
        </w:tc>
        <w:tc>
          <w:tcPr>
            <w:tcW w:w="1719" w:type="dxa"/>
          </w:tcPr>
          <w:p>
            <w:pPr>
              <w:pStyle w:val="yTableNAm"/>
              <w:tabs>
                <w:tab w:val="clear" w:pos="567"/>
              </w:tabs>
            </w:pPr>
            <w:smartTag w:uri="urn:schemas-microsoft-com:office:smarttags" w:element="place">
              <w:smartTag w:uri="urn:schemas-microsoft-com:office:smarttags" w:element="PlaceType">
                <w:r>
                  <w:t>Mount</w:t>
                </w:r>
              </w:smartTag>
              <w:r>
                <w:t xml:space="preserve"> </w:t>
              </w:r>
              <w:smartTag w:uri="urn:schemas-microsoft-com:office:smarttags" w:element="PlaceName">
                <w:r>
                  <w:t>Marshall</w:t>
                </w:r>
              </w:smartTag>
            </w:smartTag>
          </w:p>
        </w:tc>
      </w:tr>
      <w:tr>
        <w:tc>
          <w:tcPr>
            <w:tcW w:w="1717" w:type="dxa"/>
          </w:tcPr>
          <w:p>
            <w:pPr>
              <w:pStyle w:val="yTableNAm"/>
              <w:tabs>
                <w:tab w:val="clear" w:pos="567"/>
              </w:tabs>
            </w:pPr>
            <w:r>
              <w:t>Mugarinya</w:t>
            </w:r>
          </w:p>
        </w:tc>
        <w:tc>
          <w:tcPr>
            <w:tcW w:w="1826" w:type="dxa"/>
          </w:tcPr>
          <w:p>
            <w:pPr>
              <w:pStyle w:val="yTableNAm"/>
              <w:tabs>
                <w:tab w:val="clear" w:pos="567"/>
              </w:tabs>
            </w:pPr>
            <w:r>
              <w:t xml:space="preserve">Mukinbudin </w:t>
            </w:r>
          </w:p>
        </w:tc>
        <w:tc>
          <w:tcPr>
            <w:tcW w:w="1826" w:type="dxa"/>
          </w:tcPr>
          <w:p>
            <w:pPr>
              <w:pStyle w:val="yTableNAm"/>
              <w:tabs>
                <w:tab w:val="clear" w:pos="567"/>
              </w:tabs>
            </w:pPr>
            <w:r>
              <w:t>Mulan</w:t>
            </w:r>
          </w:p>
        </w:tc>
        <w:tc>
          <w:tcPr>
            <w:tcW w:w="1719" w:type="dxa"/>
          </w:tcPr>
          <w:p>
            <w:pPr>
              <w:pStyle w:val="yTableNAm"/>
              <w:tabs>
                <w:tab w:val="clear" w:pos="567"/>
              </w:tabs>
            </w:pPr>
            <w:r>
              <w:t>Muludja</w:t>
            </w:r>
          </w:p>
        </w:tc>
      </w:tr>
      <w:tr>
        <w:tc>
          <w:tcPr>
            <w:tcW w:w="1717" w:type="dxa"/>
          </w:tcPr>
          <w:p>
            <w:pPr>
              <w:pStyle w:val="yTableNAm"/>
              <w:tabs>
                <w:tab w:val="clear" w:pos="567"/>
              </w:tabs>
            </w:pPr>
            <w:r>
              <w:t xml:space="preserve">Mullewa </w:t>
            </w:r>
          </w:p>
        </w:tc>
        <w:tc>
          <w:tcPr>
            <w:tcW w:w="1826" w:type="dxa"/>
          </w:tcPr>
          <w:p>
            <w:pPr>
              <w:pStyle w:val="yTableNAm"/>
              <w:tabs>
                <w:tab w:val="clear" w:pos="567"/>
              </w:tabs>
            </w:pPr>
            <w:r>
              <w:t>Munglinup</w:t>
            </w:r>
          </w:p>
        </w:tc>
        <w:tc>
          <w:tcPr>
            <w:tcW w:w="1826" w:type="dxa"/>
          </w:tcPr>
          <w:p>
            <w:pPr>
              <w:pStyle w:val="yTableNAm"/>
              <w:tabs>
                <w:tab w:val="clear" w:pos="567"/>
              </w:tabs>
            </w:pPr>
            <w:r>
              <w:t xml:space="preserve">Nannup </w:t>
            </w:r>
          </w:p>
        </w:tc>
        <w:tc>
          <w:tcPr>
            <w:tcW w:w="1719" w:type="dxa"/>
          </w:tcPr>
          <w:p>
            <w:pPr>
              <w:pStyle w:val="yTableNAm"/>
              <w:tabs>
                <w:tab w:val="clear" w:pos="567"/>
              </w:tabs>
            </w:pPr>
            <w:r>
              <w:t xml:space="preserve">Narembeen </w:t>
            </w:r>
          </w:p>
        </w:tc>
      </w:tr>
      <w:tr>
        <w:tc>
          <w:tcPr>
            <w:tcW w:w="1717" w:type="dxa"/>
          </w:tcPr>
          <w:p>
            <w:pPr>
              <w:pStyle w:val="yTableNAm"/>
              <w:tabs>
                <w:tab w:val="clear" w:pos="567"/>
              </w:tabs>
            </w:pPr>
            <w:r>
              <w:t>Narrikup</w:t>
            </w:r>
          </w:p>
        </w:tc>
        <w:tc>
          <w:tcPr>
            <w:tcW w:w="1826" w:type="dxa"/>
          </w:tcPr>
          <w:p>
            <w:pPr>
              <w:pStyle w:val="yTableNAm"/>
              <w:tabs>
                <w:tab w:val="clear" w:pos="567"/>
              </w:tabs>
            </w:pPr>
            <w:r>
              <w:t>Narrogin</w:t>
            </w:r>
          </w:p>
        </w:tc>
        <w:tc>
          <w:tcPr>
            <w:tcW w:w="1826" w:type="dxa"/>
          </w:tcPr>
          <w:p>
            <w:pPr>
              <w:pStyle w:val="yTableNAm"/>
              <w:tabs>
                <w:tab w:val="clear" w:pos="567"/>
              </w:tabs>
            </w:pPr>
            <w:r>
              <w:t>Newdegate</w:t>
            </w:r>
          </w:p>
        </w:tc>
        <w:tc>
          <w:tcPr>
            <w:tcW w:w="1719" w:type="dxa"/>
          </w:tcPr>
          <w:p>
            <w:pPr>
              <w:pStyle w:val="yTableNAm"/>
              <w:tabs>
                <w:tab w:val="clear" w:pos="567"/>
              </w:tabs>
            </w:pPr>
            <w:r>
              <w:t>Newman</w:t>
            </w:r>
          </w:p>
        </w:tc>
      </w:tr>
      <w:tr>
        <w:tc>
          <w:tcPr>
            <w:tcW w:w="1717" w:type="dxa"/>
          </w:tcPr>
          <w:p>
            <w:pPr>
              <w:pStyle w:val="yTableNAm"/>
              <w:tabs>
                <w:tab w:val="clear" w:pos="567"/>
              </w:tabs>
            </w:pPr>
            <w:r>
              <w:t>Ngalingkadji</w:t>
            </w:r>
          </w:p>
        </w:tc>
        <w:tc>
          <w:tcPr>
            <w:tcW w:w="1826" w:type="dxa"/>
          </w:tcPr>
          <w:p>
            <w:pPr>
              <w:pStyle w:val="yTableNAm"/>
              <w:tabs>
                <w:tab w:val="clear" w:pos="567"/>
              </w:tabs>
            </w:pPr>
            <w:r>
              <w:t>Ngangganawilli</w:t>
            </w:r>
          </w:p>
        </w:tc>
        <w:tc>
          <w:tcPr>
            <w:tcW w:w="1826" w:type="dxa"/>
          </w:tcPr>
          <w:p>
            <w:pPr>
              <w:pStyle w:val="yTableNAm"/>
              <w:tabs>
                <w:tab w:val="clear" w:pos="567"/>
              </w:tabs>
            </w:pPr>
            <w:r>
              <w:t>Ngumpan</w:t>
            </w:r>
          </w:p>
        </w:tc>
        <w:tc>
          <w:tcPr>
            <w:tcW w:w="1719" w:type="dxa"/>
          </w:tcPr>
          <w:p>
            <w:pPr>
              <w:pStyle w:val="yTableNAm"/>
              <w:tabs>
                <w:tab w:val="clear" w:pos="567"/>
              </w:tabs>
            </w:pPr>
            <w:r>
              <w:t>Noonkanbah</w:t>
            </w:r>
          </w:p>
        </w:tc>
      </w:tr>
      <w:tr>
        <w:tc>
          <w:tcPr>
            <w:tcW w:w="1717" w:type="dxa"/>
          </w:tcPr>
          <w:p>
            <w:pPr>
              <w:pStyle w:val="yTableNAm"/>
              <w:tabs>
                <w:tab w:val="clear" w:pos="567"/>
              </w:tabs>
            </w:pPr>
            <w:r>
              <w:t>Nornalup</w:t>
            </w:r>
          </w:p>
        </w:tc>
        <w:tc>
          <w:tcPr>
            <w:tcW w:w="1826" w:type="dxa"/>
          </w:tcPr>
          <w:p>
            <w:pPr>
              <w:pStyle w:val="yTableNAm"/>
              <w:tabs>
                <w:tab w:val="clear" w:pos="567"/>
              </w:tabs>
            </w:pPr>
            <w:r>
              <w:t>Norseman</w:t>
            </w:r>
          </w:p>
        </w:tc>
        <w:tc>
          <w:tcPr>
            <w:tcW w:w="1826" w:type="dxa"/>
          </w:tcPr>
          <w:p>
            <w:pPr>
              <w:pStyle w:val="yTableNAm"/>
              <w:tabs>
                <w:tab w:val="clear" w:pos="567"/>
              </w:tabs>
            </w:pPr>
            <w:smartTag w:uri="urn:schemas-microsoft-com:office:smarttags" w:element="place">
              <w:r>
                <w:t>North Dandalup</w:t>
              </w:r>
            </w:smartTag>
            <w:r>
              <w:t xml:space="preserve"> </w:t>
            </w:r>
          </w:p>
        </w:tc>
        <w:tc>
          <w:tcPr>
            <w:tcW w:w="1719" w:type="dxa"/>
          </w:tcPr>
          <w:p>
            <w:pPr>
              <w:pStyle w:val="yTableNAm"/>
              <w:tabs>
                <w:tab w:val="clear" w:pos="567"/>
              </w:tabs>
            </w:pPr>
            <w:smartTag w:uri="urn:schemas-microsoft-com:office:smarttags" w:element="place">
              <w:r>
                <w:t>North Pinjarra</w:t>
              </w:r>
            </w:smartTag>
            <w:r>
              <w:t xml:space="preserve"> </w:t>
            </w:r>
          </w:p>
        </w:tc>
      </w:tr>
      <w:tr>
        <w:tc>
          <w:tcPr>
            <w:tcW w:w="1717" w:type="dxa"/>
          </w:tcPr>
          <w:p>
            <w:pPr>
              <w:pStyle w:val="yTableNAm"/>
              <w:tabs>
                <w:tab w:val="clear" w:pos="567"/>
              </w:tabs>
            </w:pPr>
            <w:r>
              <w:t>Northam</w:t>
            </w:r>
          </w:p>
        </w:tc>
        <w:tc>
          <w:tcPr>
            <w:tcW w:w="1826" w:type="dxa"/>
          </w:tcPr>
          <w:p>
            <w:pPr>
              <w:pStyle w:val="yTableNAm"/>
              <w:tabs>
                <w:tab w:val="clear" w:pos="567"/>
              </w:tabs>
            </w:pPr>
            <w:smartTag w:uri="urn:schemas-microsoft-com:office:smarttags" w:element="place">
              <w:smartTag w:uri="urn:schemas-microsoft-com:office:smarttags" w:element="City">
                <w:r>
                  <w:t>Northampton</w:t>
                </w:r>
              </w:smartTag>
            </w:smartTag>
            <w:r>
              <w:t xml:space="preserve"> </w:t>
            </w:r>
          </w:p>
        </w:tc>
        <w:tc>
          <w:tcPr>
            <w:tcW w:w="1826" w:type="dxa"/>
          </w:tcPr>
          <w:p>
            <w:pPr>
              <w:pStyle w:val="yTableNAm"/>
              <w:tabs>
                <w:tab w:val="clear" w:pos="567"/>
              </w:tabs>
            </w:pPr>
            <w:r>
              <w:t>Northcliffe</w:t>
            </w:r>
          </w:p>
        </w:tc>
        <w:tc>
          <w:tcPr>
            <w:tcW w:w="1719" w:type="dxa"/>
          </w:tcPr>
          <w:p>
            <w:pPr>
              <w:pStyle w:val="yTableNAm"/>
              <w:tabs>
                <w:tab w:val="clear" w:pos="567"/>
              </w:tabs>
            </w:pPr>
            <w:r>
              <w:t>Nullagine</w:t>
            </w:r>
          </w:p>
        </w:tc>
      </w:tr>
      <w:tr>
        <w:tc>
          <w:tcPr>
            <w:tcW w:w="1717" w:type="dxa"/>
          </w:tcPr>
          <w:p>
            <w:pPr>
              <w:pStyle w:val="yTableNAm"/>
              <w:tabs>
                <w:tab w:val="clear" w:pos="567"/>
              </w:tabs>
            </w:pPr>
            <w:r>
              <w:t>Nungarin</w:t>
            </w:r>
          </w:p>
        </w:tc>
        <w:tc>
          <w:tcPr>
            <w:tcW w:w="1826" w:type="dxa"/>
          </w:tcPr>
          <w:p>
            <w:pPr>
              <w:pStyle w:val="yTableNAm"/>
              <w:tabs>
                <w:tab w:val="clear" w:pos="567"/>
              </w:tabs>
            </w:pPr>
            <w:r>
              <w:t>Nyabing</w:t>
            </w:r>
          </w:p>
        </w:tc>
        <w:tc>
          <w:tcPr>
            <w:tcW w:w="1826" w:type="dxa"/>
          </w:tcPr>
          <w:p>
            <w:pPr>
              <w:pStyle w:val="yTableNAm"/>
              <w:tabs>
                <w:tab w:val="clear" w:pos="567"/>
              </w:tabs>
            </w:pPr>
            <w:r>
              <w:t>One Arm Point</w:t>
            </w:r>
          </w:p>
        </w:tc>
        <w:tc>
          <w:tcPr>
            <w:tcW w:w="1719" w:type="dxa"/>
          </w:tcPr>
          <w:p>
            <w:pPr>
              <w:pStyle w:val="yTableNAm"/>
              <w:tabs>
                <w:tab w:val="clear" w:pos="567"/>
              </w:tabs>
            </w:pPr>
            <w:r>
              <w:t>Ongerup</w:t>
            </w:r>
          </w:p>
        </w:tc>
      </w:tr>
      <w:tr>
        <w:tc>
          <w:tcPr>
            <w:tcW w:w="1717" w:type="dxa"/>
          </w:tcPr>
          <w:p>
            <w:pPr>
              <w:pStyle w:val="yTableNAm"/>
              <w:tabs>
                <w:tab w:val="clear" w:pos="567"/>
              </w:tabs>
            </w:pPr>
            <w:r>
              <w:t>Onslow</w:t>
            </w:r>
          </w:p>
        </w:tc>
        <w:tc>
          <w:tcPr>
            <w:tcW w:w="1826" w:type="dxa"/>
          </w:tcPr>
          <w:p>
            <w:pPr>
              <w:pStyle w:val="yTableNAm"/>
              <w:tabs>
                <w:tab w:val="clear" w:pos="567"/>
              </w:tabs>
            </w:pPr>
            <w:r>
              <w:t>Oombulgurri</w:t>
            </w:r>
          </w:p>
        </w:tc>
        <w:tc>
          <w:tcPr>
            <w:tcW w:w="1826" w:type="dxa"/>
          </w:tcPr>
          <w:p>
            <w:pPr>
              <w:pStyle w:val="yTableNAm"/>
              <w:tabs>
                <w:tab w:val="clear" w:pos="567"/>
              </w:tabs>
            </w:pPr>
            <w:smartTag w:uri="urn:schemas-microsoft-com:office:smarttags" w:element="place">
              <w:smartTag w:uri="urn:schemas-microsoft-com:office:smarttags" w:element="PlaceName">
                <w:r>
                  <w:t>Pandanus</w:t>
                </w:r>
              </w:smartTag>
              <w:r>
                <w:t xml:space="preserve"> </w:t>
              </w:r>
              <w:smartTag w:uri="urn:schemas-microsoft-com:office:smarttags" w:element="PlaceType">
                <w:r>
                  <w:t>Park</w:t>
                </w:r>
              </w:smartTag>
            </w:smartTag>
          </w:p>
        </w:tc>
        <w:tc>
          <w:tcPr>
            <w:tcW w:w="1719" w:type="dxa"/>
          </w:tcPr>
          <w:p>
            <w:pPr>
              <w:pStyle w:val="yTableNAm"/>
              <w:tabs>
                <w:tab w:val="clear" w:pos="567"/>
              </w:tabs>
            </w:pPr>
            <w:r>
              <w:t xml:space="preserve">Pannawonica </w:t>
            </w:r>
          </w:p>
        </w:tc>
      </w:tr>
      <w:tr>
        <w:tc>
          <w:tcPr>
            <w:tcW w:w="1717" w:type="dxa"/>
          </w:tcPr>
          <w:p>
            <w:pPr>
              <w:pStyle w:val="yTableNAm"/>
              <w:tabs>
                <w:tab w:val="clear" w:pos="567"/>
              </w:tabs>
            </w:pPr>
            <w:r>
              <w:t>Paraburdoo</w:t>
            </w:r>
          </w:p>
        </w:tc>
        <w:tc>
          <w:tcPr>
            <w:tcW w:w="1826" w:type="dxa"/>
          </w:tcPr>
          <w:p>
            <w:pPr>
              <w:pStyle w:val="yTableNAm"/>
              <w:tabs>
                <w:tab w:val="clear" w:pos="567"/>
              </w:tabs>
            </w:pPr>
            <w:r>
              <w:t>Pemberton</w:t>
            </w:r>
          </w:p>
        </w:tc>
        <w:tc>
          <w:tcPr>
            <w:tcW w:w="1826" w:type="dxa"/>
          </w:tcPr>
          <w:p>
            <w:pPr>
              <w:pStyle w:val="yTableNAm"/>
              <w:tabs>
                <w:tab w:val="clear" w:pos="567"/>
              </w:tabs>
            </w:pPr>
            <w:r>
              <w:t xml:space="preserve">Pingelly </w:t>
            </w:r>
          </w:p>
        </w:tc>
        <w:tc>
          <w:tcPr>
            <w:tcW w:w="1719" w:type="dxa"/>
          </w:tcPr>
          <w:p>
            <w:pPr>
              <w:pStyle w:val="yTableNAm"/>
              <w:tabs>
                <w:tab w:val="clear" w:pos="567"/>
              </w:tabs>
            </w:pPr>
            <w:r>
              <w:t>Pingrup</w:t>
            </w:r>
          </w:p>
        </w:tc>
      </w:tr>
      <w:tr>
        <w:tc>
          <w:tcPr>
            <w:tcW w:w="1717" w:type="dxa"/>
          </w:tcPr>
          <w:p>
            <w:pPr>
              <w:pStyle w:val="yTableNAm"/>
              <w:tabs>
                <w:tab w:val="clear" w:pos="567"/>
              </w:tabs>
            </w:pPr>
            <w:r>
              <w:t>Pinjarra</w:t>
            </w:r>
          </w:p>
        </w:tc>
        <w:tc>
          <w:tcPr>
            <w:tcW w:w="1826" w:type="dxa"/>
          </w:tcPr>
          <w:p>
            <w:pPr>
              <w:pStyle w:val="yTableNAm"/>
              <w:tabs>
                <w:tab w:val="clear" w:pos="567"/>
              </w:tabs>
            </w:pPr>
            <w:r>
              <w:t xml:space="preserve">Point Samson </w:t>
            </w:r>
          </w:p>
        </w:tc>
        <w:tc>
          <w:tcPr>
            <w:tcW w:w="1826" w:type="dxa"/>
          </w:tcPr>
          <w:p>
            <w:pPr>
              <w:pStyle w:val="yTableNAm"/>
              <w:tabs>
                <w:tab w:val="clear" w:pos="567"/>
              </w:tabs>
            </w:pPr>
            <w:r>
              <w:t xml:space="preserve">Ravensthorpe </w:t>
            </w:r>
          </w:p>
        </w:tc>
        <w:tc>
          <w:tcPr>
            <w:tcW w:w="1719" w:type="dxa"/>
          </w:tcPr>
          <w:p>
            <w:pPr>
              <w:pStyle w:val="yTableNAm"/>
              <w:tabs>
                <w:tab w:val="clear" w:pos="567"/>
              </w:tabs>
            </w:pPr>
            <w:r>
              <w:t xml:space="preserve">Roebourne </w:t>
            </w:r>
          </w:p>
        </w:tc>
      </w:tr>
      <w:tr>
        <w:tc>
          <w:tcPr>
            <w:tcW w:w="1717" w:type="dxa"/>
          </w:tcPr>
          <w:p>
            <w:pPr>
              <w:pStyle w:val="yTableNAm"/>
              <w:tabs>
                <w:tab w:val="clear" w:pos="567"/>
              </w:tabs>
            </w:pPr>
            <w:r>
              <w:t>Salmon Gums</w:t>
            </w:r>
          </w:p>
        </w:tc>
        <w:tc>
          <w:tcPr>
            <w:tcW w:w="1826" w:type="dxa"/>
          </w:tcPr>
          <w:p>
            <w:pPr>
              <w:pStyle w:val="yTableNAm"/>
              <w:tabs>
                <w:tab w:val="clear" w:pos="567"/>
              </w:tabs>
            </w:pPr>
            <w:r>
              <w:t>Sandstone</w:t>
            </w:r>
          </w:p>
        </w:tc>
        <w:tc>
          <w:tcPr>
            <w:tcW w:w="1826" w:type="dxa"/>
          </w:tcPr>
          <w:p>
            <w:pPr>
              <w:pStyle w:val="yTableNAm"/>
              <w:tabs>
                <w:tab w:val="clear" w:pos="567"/>
              </w:tabs>
            </w:pPr>
            <w:r>
              <w:t>Strelley</w:t>
            </w:r>
          </w:p>
        </w:tc>
        <w:tc>
          <w:tcPr>
            <w:tcW w:w="1719" w:type="dxa"/>
          </w:tcPr>
          <w:p>
            <w:pPr>
              <w:pStyle w:val="yTableNAm"/>
              <w:tabs>
                <w:tab w:val="clear" w:pos="567"/>
              </w:tabs>
            </w:pPr>
            <w:r>
              <w:t>Southern Cross</w:t>
            </w:r>
          </w:p>
        </w:tc>
      </w:tr>
      <w:tr>
        <w:tc>
          <w:tcPr>
            <w:tcW w:w="1717" w:type="dxa"/>
          </w:tcPr>
          <w:p>
            <w:pPr>
              <w:pStyle w:val="yTableNAm"/>
              <w:tabs>
                <w:tab w:val="clear" w:pos="567"/>
              </w:tabs>
            </w:pPr>
            <w:r>
              <w:t xml:space="preserve">Tambellup </w:t>
            </w:r>
          </w:p>
        </w:tc>
        <w:tc>
          <w:tcPr>
            <w:tcW w:w="1826" w:type="dxa"/>
          </w:tcPr>
          <w:p>
            <w:pPr>
              <w:pStyle w:val="yTableNAm"/>
              <w:tabs>
                <w:tab w:val="clear" w:pos="567"/>
              </w:tabs>
            </w:pPr>
            <w:r>
              <w:t>Tammin</w:t>
            </w:r>
          </w:p>
        </w:tc>
        <w:tc>
          <w:tcPr>
            <w:tcW w:w="1826" w:type="dxa"/>
          </w:tcPr>
          <w:p>
            <w:pPr>
              <w:pStyle w:val="yTableNAm"/>
              <w:tabs>
                <w:tab w:val="clear" w:pos="567"/>
              </w:tabs>
            </w:pPr>
            <w:r>
              <w:t>Tenterden</w:t>
            </w:r>
          </w:p>
        </w:tc>
        <w:tc>
          <w:tcPr>
            <w:tcW w:w="1719" w:type="dxa"/>
          </w:tcPr>
          <w:p>
            <w:pPr>
              <w:pStyle w:val="yTableNAm"/>
              <w:tabs>
                <w:tab w:val="clear" w:pos="567"/>
              </w:tabs>
            </w:pPr>
            <w:r>
              <w:t xml:space="preserve">Three Springs </w:t>
            </w:r>
          </w:p>
        </w:tc>
      </w:tr>
      <w:tr>
        <w:tc>
          <w:tcPr>
            <w:tcW w:w="1717" w:type="dxa"/>
          </w:tcPr>
          <w:p>
            <w:pPr>
              <w:pStyle w:val="yTableNAm"/>
              <w:tabs>
                <w:tab w:val="clear" w:pos="567"/>
              </w:tabs>
            </w:pPr>
            <w:r>
              <w:t>Tjirrkarli</w:t>
            </w:r>
          </w:p>
        </w:tc>
        <w:tc>
          <w:tcPr>
            <w:tcW w:w="1826" w:type="dxa"/>
          </w:tcPr>
          <w:p>
            <w:pPr>
              <w:pStyle w:val="yTableNAm"/>
              <w:tabs>
                <w:tab w:val="clear" w:pos="567"/>
              </w:tabs>
            </w:pPr>
            <w:r>
              <w:t>Tjukurla</w:t>
            </w:r>
          </w:p>
        </w:tc>
        <w:tc>
          <w:tcPr>
            <w:tcW w:w="1826" w:type="dxa"/>
          </w:tcPr>
          <w:p>
            <w:pPr>
              <w:pStyle w:val="yTableNAm"/>
              <w:tabs>
                <w:tab w:val="clear" w:pos="567"/>
              </w:tabs>
            </w:pPr>
            <w:r>
              <w:t>Tjuntjuntjrra</w:t>
            </w:r>
          </w:p>
        </w:tc>
        <w:tc>
          <w:tcPr>
            <w:tcW w:w="1719" w:type="dxa"/>
          </w:tcPr>
          <w:p>
            <w:pPr>
              <w:pStyle w:val="yTableNAm"/>
              <w:tabs>
                <w:tab w:val="clear" w:pos="567"/>
              </w:tabs>
            </w:pPr>
            <w:r>
              <w:t>Tom Price</w:t>
            </w:r>
          </w:p>
        </w:tc>
      </w:tr>
      <w:tr>
        <w:tc>
          <w:tcPr>
            <w:tcW w:w="1717" w:type="dxa"/>
          </w:tcPr>
          <w:p>
            <w:pPr>
              <w:pStyle w:val="yTableNAm"/>
              <w:tabs>
                <w:tab w:val="clear" w:pos="567"/>
              </w:tabs>
            </w:pPr>
            <w:r>
              <w:t xml:space="preserve">Toodyay </w:t>
            </w:r>
          </w:p>
        </w:tc>
        <w:tc>
          <w:tcPr>
            <w:tcW w:w="1826" w:type="dxa"/>
          </w:tcPr>
          <w:p>
            <w:pPr>
              <w:pStyle w:val="yTableNAm"/>
              <w:tabs>
                <w:tab w:val="clear" w:pos="567"/>
              </w:tabs>
            </w:pPr>
            <w:r>
              <w:t>Trayning</w:t>
            </w:r>
          </w:p>
        </w:tc>
        <w:tc>
          <w:tcPr>
            <w:tcW w:w="1826" w:type="dxa"/>
          </w:tcPr>
          <w:p>
            <w:pPr>
              <w:pStyle w:val="yTableNAm"/>
              <w:tabs>
                <w:tab w:val="clear" w:pos="567"/>
              </w:tabs>
            </w:pPr>
            <w:r>
              <w:t>Wagin</w:t>
            </w:r>
          </w:p>
        </w:tc>
        <w:tc>
          <w:tcPr>
            <w:tcW w:w="1719" w:type="dxa"/>
          </w:tcPr>
          <w:p>
            <w:pPr>
              <w:pStyle w:val="yTableNAm"/>
              <w:tabs>
                <w:tab w:val="clear" w:pos="567"/>
              </w:tabs>
            </w:pPr>
            <w:r>
              <w:t>Walkaway</w:t>
            </w:r>
          </w:p>
        </w:tc>
      </w:tr>
      <w:tr>
        <w:tc>
          <w:tcPr>
            <w:tcW w:w="1717" w:type="dxa"/>
          </w:tcPr>
          <w:p>
            <w:pPr>
              <w:pStyle w:val="yTableNAm"/>
              <w:tabs>
                <w:tab w:val="clear" w:pos="567"/>
              </w:tabs>
            </w:pPr>
            <w:smartTag w:uri="urn:schemas-microsoft-com:office:smarttags" w:element="place">
              <w:smartTag w:uri="urn:schemas-microsoft-com:office:smarttags" w:element="City">
                <w:r>
                  <w:t>Walpole</w:t>
                </w:r>
              </w:smartTag>
            </w:smartTag>
            <w:r>
              <w:t xml:space="preserve"> </w:t>
            </w:r>
          </w:p>
        </w:tc>
        <w:tc>
          <w:tcPr>
            <w:tcW w:w="1826" w:type="dxa"/>
          </w:tcPr>
          <w:p>
            <w:pPr>
              <w:pStyle w:val="yTableNAm"/>
              <w:tabs>
                <w:tab w:val="clear" w:pos="567"/>
              </w:tabs>
            </w:pPr>
            <w:r>
              <w:t>Wandering</w:t>
            </w:r>
          </w:p>
        </w:tc>
        <w:tc>
          <w:tcPr>
            <w:tcW w:w="1826" w:type="dxa"/>
          </w:tcPr>
          <w:p>
            <w:pPr>
              <w:pStyle w:val="yTableNAm"/>
              <w:tabs>
                <w:tab w:val="clear" w:pos="567"/>
              </w:tabs>
            </w:pPr>
            <w:r>
              <w:t>Wangkatjungka</w:t>
            </w:r>
          </w:p>
        </w:tc>
        <w:tc>
          <w:tcPr>
            <w:tcW w:w="1719" w:type="dxa"/>
          </w:tcPr>
          <w:p>
            <w:pPr>
              <w:pStyle w:val="yTableNAm"/>
              <w:tabs>
                <w:tab w:val="clear" w:pos="567"/>
              </w:tabs>
            </w:pPr>
            <w:r>
              <w:t>Warakurna</w:t>
            </w:r>
          </w:p>
        </w:tc>
      </w:tr>
      <w:tr>
        <w:tc>
          <w:tcPr>
            <w:tcW w:w="1717" w:type="dxa"/>
          </w:tcPr>
          <w:p>
            <w:pPr>
              <w:pStyle w:val="yTableNAm"/>
              <w:tabs>
                <w:tab w:val="clear" w:pos="567"/>
              </w:tabs>
            </w:pPr>
            <w:r>
              <w:t xml:space="preserve">Warburton </w:t>
            </w:r>
          </w:p>
        </w:tc>
        <w:tc>
          <w:tcPr>
            <w:tcW w:w="1826" w:type="dxa"/>
          </w:tcPr>
          <w:p>
            <w:pPr>
              <w:pStyle w:val="yTableNAm"/>
              <w:tabs>
                <w:tab w:val="clear" w:pos="567"/>
              </w:tabs>
            </w:pPr>
            <w:r>
              <w:t xml:space="preserve">Warmun </w:t>
            </w:r>
          </w:p>
        </w:tc>
        <w:tc>
          <w:tcPr>
            <w:tcW w:w="1826" w:type="dxa"/>
          </w:tcPr>
          <w:p>
            <w:pPr>
              <w:pStyle w:val="yTableNAm"/>
              <w:tabs>
                <w:tab w:val="clear" w:pos="567"/>
              </w:tabs>
            </w:pPr>
            <w:r>
              <w:t>Waroona</w:t>
            </w:r>
          </w:p>
        </w:tc>
        <w:tc>
          <w:tcPr>
            <w:tcW w:w="1719" w:type="dxa"/>
          </w:tcPr>
          <w:p>
            <w:pPr>
              <w:pStyle w:val="yTableNAm"/>
              <w:tabs>
                <w:tab w:val="clear" w:pos="567"/>
              </w:tabs>
            </w:pPr>
            <w:r>
              <w:t>Watheroo</w:t>
            </w:r>
          </w:p>
        </w:tc>
      </w:tr>
      <w:tr>
        <w:tc>
          <w:tcPr>
            <w:tcW w:w="1717" w:type="dxa"/>
          </w:tcPr>
          <w:p>
            <w:pPr>
              <w:pStyle w:val="yTableNAm"/>
              <w:tabs>
                <w:tab w:val="clear" w:pos="567"/>
              </w:tabs>
            </w:pPr>
            <w:r>
              <w:t>Westonia</w:t>
            </w:r>
          </w:p>
        </w:tc>
        <w:tc>
          <w:tcPr>
            <w:tcW w:w="1826" w:type="dxa"/>
          </w:tcPr>
          <w:p>
            <w:pPr>
              <w:pStyle w:val="yTableNAm"/>
              <w:tabs>
                <w:tab w:val="clear" w:pos="567"/>
              </w:tabs>
            </w:pPr>
            <w:r>
              <w:t xml:space="preserve">Wickepin </w:t>
            </w:r>
          </w:p>
        </w:tc>
        <w:tc>
          <w:tcPr>
            <w:tcW w:w="1826" w:type="dxa"/>
          </w:tcPr>
          <w:p>
            <w:pPr>
              <w:pStyle w:val="yTableNAm"/>
              <w:tabs>
                <w:tab w:val="clear" w:pos="567"/>
              </w:tabs>
            </w:pPr>
            <w:r>
              <w:t>Wickham</w:t>
            </w:r>
          </w:p>
        </w:tc>
        <w:tc>
          <w:tcPr>
            <w:tcW w:w="1719" w:type="dxa"/>
          </w:tcPr>
          <w:p>
            <w:pPr>
              <w:pStyle w:val="yTableNAm"/>
              <w:tabs>
                <w:tab w:val="clear" w:pos="567"/>
              </w:tabs>
            </w:pPr>
            <w:r>
              <w:t xml:space="preserve">Williams </w:t>
            </w:r>
          </w:p>
        </w:tc>
      </w:tr>
      <w:tr>
        <w:tc>
          <w:tcPr>
            <w:tcW w:w="1717" w:type="dxa"/>
          </w:tcPr>
          <w:p>
            <w:pPr>
              <w:pStyle w:val="yTableNAm"/>
              <w:tabs>
                <w:tab w:val="clear" w:pos="567"/>
              </w:tabs>
            </w:pPr>
            <w:r>
              <w:t xml:space="preserve">Wiluna </w:t>
            </w:r>
          </w:p>
        </w:tc>
        <w:tc>
          <w:tcPr>
            <w:tcW w:w="1826" w:type="dxa"/>
          </w:tcPr>
          <w:p>
            <w:pPr>
              <w:pStyle w:val="yTableNAm"/>
              <w:tabs>
                <w:tab w:val="clear" w:pos="567"/>
              </w:tabs>
            </w:pPr>
            <w:r>
              <w:t>Windy Harbor</w:t>
            </w:r>
          </w:p>
        </w:tc>
        <w:tc>
          <w:tcPr>
            <w:tcW w:w="1826" w:type="dxa"/>
          </w:tcPr>
          <w:p>
            <w:pPr>
              <w:pStyle w:val="yTableNAm"/>
              <w:tabs>
                <w:tab w:val="clear" w:pos="567"/>
              </w:tabs>
            </w:pPr>
            <w:r>
              <w:t>Witchcliffe</w:t>
            </w:r>
          </w:p>
        </w:tc>
        <w:tc>
          <w:tcPr>
            <w:tcW w:w="1719" w:type="dxa"/>
          </w:tcPr>
          <w:p>
            <w:pPr>
              <w:pStyle w:val="yTableNAm"/>
              <w:tabs>
                <w:tab w:val="clear" w:pos="567"/>
              </w:tabs>
            </w:pPr>
            <w:r>
              <w:t xml:space="preserve">Wongan Hills </w:t>
            </w:r>
          </w:p>
        </w:tc>
      </w:tr>
      <w:tr>
        <w:tc>
          <w:tcPr>
            <w:tcW w:w="1717" w:type="dxa"/>
          </w:tcPr>
          <w:p>
            <w:pPr>
              <w:pStyle w:val="yTableNAm"/>
              <w:tabs>
                <w:tab w:val="clear" w:pos="567"/>
              </w:tabs>
            </w:pPr>
            <w:r>
              <w:t>Woodanilling</w:t>
            </w:r>
          </w:p>
        </w:tc>
        <w:tc>
          <w:tcPr>
            <w:tcW w:w="1826" w:type="dxa"/>
          </w:tcPr>
          <w:p>
            <w:pPr>
              <w:pStyle w:val="yTableNAm"/>
              <w:tabs>
                <w:tab w:val="clear" w:pos="567"/>
              </w:tabs>
            </w:pPr>
            <w:r>
              <w:t xml:space="preserve">Wundowie </w:t>
            </w:r>
          </w:p>
        </w:tc>
        <w:tc>
          <w:tcPr>
            <w:tcW w:w="1826" w:type="dxa"/>
          </w:tcPr>
          <w:p>
            <w:pPr>
              <w:pStyle w:val="yTableNAm"/>
              <w:tabs>
                <w:tab w:val="clear" w:pos="567"/>
              </w:tabs>
            </w:pPr>
            <w:r>
              <w:t xml:space="preserve">Wyalkatchem </w:t>
            </w:r>
          </w:p>
        </w:tc>
        <w:tc>
          <w:tcPr>
            <w:tcW w:w="1719" w:type="dxa"/>
          </w:tcPr>
          <w:p>
            <w:pPr>
              <w:pStyle w:val="yTableNAm"/>
              <w:tabs>
                <w:tab w:val="clear" w:pos="567"/>
              </w:tabs>
            </w:pPr>
            <w:r>
              <w:t xml:space="preserve">Wyndham </w:t>
            </w:r>
          </w:p>
        </w:tc>
      </w:tr>
      <w:tr>
        <w:tc>
          <w:tcPr>
            <w:tcW w:w="1717" w:type="dxa"/>
          </w:tcPr>
          <w:p>
            <w:pPr>
              <w:pStyle w:val="yTableNAm"/>
              <w:tabs>
                <w:tab w:val="clear" w:pos="567"/>
              </w:tabs>
            </w:pPr>
            <w:r>
              <w:t>Yalgoo</w:t>
            </w:r>
          </w:p>
        </w:tc>
        <w:tc>
          <w:tcPr>
            <w:tcW w:w="1826" w:type="dxa"/>
          </w:tcPr>
          <w:p>
            <w:pPr>
              <w:pStyle w:val="yTableNAm"/>
              <w:tabs>
                <w:tab w:val="clear" w:pos="567"/>
              </w:tabs>
            </w:pPr>
            <w:r>
              <w:t>Yallingup</w:t>
            </w:r>
          </w:p>
        </w:tc>
        <w:tc>
          <w:tcPr>
            <w:tcW w:w="1826" w:type="dxa"/>
          </w:tcPr>
          <w:p>
            <w:pPr>
              <w:pStyle w:val="yTableNAm"/>
              <w:tabs>
                <w:tab w:val="clear" w:pos="567"/>
              </w:tabs>
            </w:pPr>
            <w:r>
              <w:t>Yarloop</w:t>
            </w:r>
          </w:p>
        </w:tc>
        <w:tc>
          <w:tcPr>
            <w:tcW w:w="1719" w:type="dxa"/>
          </w:tcPr>
          <w:p>
            <w:pPr>
              <w:pStyle w:val="yTableNAm"/>
              <w:tabs>
                <w:tab w:val="clear" w:pos="567"/>
              </w:tabs>
            </w:pPr>
            <w:r>
              <w:t>Yealering</w:t>
            </w:r>
          </w:p>
        </w:tc>
      </w:tr>
      <w:tr>
        <w:tc>
          <w:tcPr>
            <w:tcW w:w="1717" w:type="dxa"/>
          </w:tcPr>
          <w:p>
            <w:pPr>
              <w:pStyle w:val="yTableNAm"/>
              <w:tabs>
                <w:tab w:val="clear" w:pos="567"/>
              </w:tabs>
            </w:pPr>
            <w:r>
              <w:t>Yiyili</w:t>
            </w:r>
          </w:p>
        </w:tc>
        <w:tc>
          <w:tcPr>
            <w:tcW w:w="1826" w:type="dxa"/>
          </w:tcPr>
          <w:p>
            <w:pPr>
              <w:pStyle w:val="yTableNAm"/>
              <w:tabs>
                <w:tab w:val="clear" w:pos="567"/>
              </w:tabs>
            </w:pPr>
            <w:smartTag w:uri="urn:schemas-microsoft-com:office:smarttags" w:element="place">
              <w:smartTag w:uri="urn:schemas-microsoft-com:office:smarttags" w:element="City">
                <w:r>
                  <w:t>York</w:t>
                </w:r>
              </w:smartTag>
            </w:smartTag>
          </w:p>
        </w:tc>
        <w:tc>
          <w:tcPr>
            <w:tcW w:w="1826" w:type="dxa"/>
          </w:tcPr>
          <w:p>
            <w:pPr>
              <w:pStyle w:val="yTableNAm"/>
              <w:tabs>
                <w:tab w:val="clear" w:pos="567"/>
              </w:tabs>
            </w:pPr>
            <w:r>
              <w:t xml:space="preserve">Yungngora </w:t>
            </w:r>
          </w:p>
        </w:tc>
        <w:tc>
          <w:tcPr>
            <w:tcW w:w="1719" w:type="dxa"/>
          </w:tcPr>
          <w:p>
            <w:pPr>
              <w:pStyle w:val="yTableNAm"/>
              <w:tabs>
                <w:tab w:val="clear" w:pos="567"/>
              </w:tabs>
            </w:pPr>
          </w:p>
        </w:tc>
      </w:tr>
    </w:tbl>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bookmarkStart w:id="2169" w:name="_Toc113695922"/>
      <w:bookmarkStart w:id="2170" w:name="_Toc262127830"/>
    </w:p>
    <w:p>
      <w:pPr>
        <w:pStyle w:val="nHeading2"/>
      </w:pPr>
      <w:bookmarkStart w:id="2171" w:name="_Toc262127946"/>
      <w:bookmarkStart w:id="2172" w:name="_Toc313530083"/>
      <w:bookmarkStart w:id="2173" w:name="_Toc313530194"/>
      <w:bookmarkStart w:id="2174" w:name="_Toc313886322"/>
      <w:bookmarkStart w:id="2175" w:name="_Toc350249529"/>
      <w:bookmarkStart w:id="2176" w:name="_Toc425778519"/>
      <w:bookmarkStart w:id="2177" w:name="_Toc425778629"/>
      <w:bookmarkStart w:id="2178" w:name="_Toc425778740"/>
      <w:bookmarkStart w:id="2179" w:name="_Toc425778851"/>
      <w:r>
        <w:t>Notes</w:t>
      </w:r>
      <w:bookmarkEnd w:id="2169"/>
      <w:bookmarkEnd w:id="2170"/>
      <w:bookmarkEnd w:id="2171"/>
      <w:bookmarkEnd w:id="2172"/>
      <w:bookmarkEnd w:id="2173"/>
      <w:bookmarkEnd w:id="2174"/>
      <w:bookmarkEnd w:id="2175"/>
      <w:bookmarkEnd w:id="2176"/>
      <w:bookmarkEnd w:id="2177"/>
      <w:bookmarkEnd w:id="2178"/>
      <w:bookmarkEnd w:id="2179"/>
    </w:p>
    <w:p>
      <w:pPr>
        <w:pStyle w:val="nSubsection"/>
      </w:pPr>
      <w:r>
        <w:t>1</w:t>
      </w:r>
      <w:r>
        <w:tab/>
        <w:t xml:space="preserve">This is a compilation of the </w:t>
      </w:r>
      <w:r>
        <w:rPr>
          <w:i/>
        </w:rPr>
        <w:t>Child Care Services (Rural Family Care) Regulations 2010</w:t>
      </w:r>
      <w:r>
        <w:rPr>
          <w:snapToGrid w:val="0"/>
        </w:rPr>
        <w:t xml:space="preserve"> and includes the amendments made by the other written laws referred to in the following table.  </w:t>
      </w:r>
    </w:p>
    <w:p>
      <w:pPr>
        <w:pStyle w:val="nHeading3"/>
      </w:pPr>
      <w:bookmarkStart w:id="2180" w:name="_Toc70311430"/>
      <w:bookmarkStart w:id="2181" w:name="_Toc113695923"/>
      <w:bookmarkStart w:id="2182" w:name="_Toc350249530"/>
      <w:bookmarkStart w:id="2183" w:name="_Toc425778852"/>
      <w:bookmarkStart w:id="2184" w:name="_Toc313886323"/>
      <w:r>
        <w:t>Compilation table</w:t>
      </w:r>
      <w:bookmarkEnd w:id="2180"/>
      <w:bookmarkEnd w:id="2181"/>
      <w:bookmarkEnd w:id="2182"/>
      <w:bookmarkEnd w:id="2183"/>
      <w:bookmarkEnd w:id="218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Child Care Services (Rural Family Care) Regulations 2010</w:t>
            </w:r>
          </w:p>
        </w:tc>
        <w:tc>
          <w:tcPr>
            <w:tcW w:w="1276" w:type="dxa"/>
            <w:tcBorders>
              <w:bottom w:val="nil"/>
            </w:tcBorders>
          </w:tcPr>
          <w:p>
            <w:pPr>
              <w:pStyle w:val="nTable"/>
              <w:spacing w:after="40"/>
            </w:pPr>
            <w:r>
              <w:t>21 May 2010 p. 2195-254</w:t>
            </w:r>
          </w:p>
        </w:tc>
        <w:tc>
          <w:tcPr>
            <w:tcW w:w="2693" w:type="dxa"/>
            <w:tcBorders>
              <w:bottom w:val="nil"/>
            </w:tcBorders>
          </w:tcPr>
          <w:p>
            <w:pPr>
              <w:pStyle w:val="nTable"/>
              <w:spacing w:after="40"/>
            </w:pPr>
            <w:r>
              <w:t>r. 1 and 2: 21 May 2010 (see r. 2(a));</w:t>
            </w:r>
            <w:r>
              <w:br/>
              <w:t>Regulations other than r. 1 and 2: 22 May 2010 (see r. 2(b))</w:t>
            </w:r>
          </w:p>
        </w:tc>
      </w:tr>
      <w:tr>
        <w:tc>
          <w:tcPr>
            <w:tcW w:w="3118" w:type="dxa"/>
            <w:tcBorders>
              <w:top w:val="nil"/>
              <w:bottom w:val="nil"/>
            </w:tcBorders>
          </w:tcPr>
          <w:p>
            <w:pPr>
              <w:pStyle w:val="nTable"/>
              <w:spacing w:after="40"/>
              <w:rPr>
                <w:i/>
              </w:rPr>
            </w:pPr>
            <w:r>
              <w:rPr>
                <w:i/>
              </w:rPr>
              <w:t>Child Care Services (Rural Family Care) Amendment Regulations 2011</w:t>
            </w:r>
          </w:p>
        </w:tc>
        <w:tc>
          <w:tcPr>
            <w:tcW w:w="1276" w:type="dxa"/>
            <w:tcBorders>
              <w:top w:val="nil"/>
              <w:bottom w:val="nil"/>
            </w:tcBorders>
          </w:tcPr>
          <w:p>
            <w:pPr>
              <w:pStyle w:val="nTable"/>
              <w:spacing w:after="40"/>
            </w:pPr>
            <w:r>
              <w:t>6 Jan 2012 p. 42-7</w:t>
            </w:r>
          </w:p>
        </w:tc>
        <w:tc>
          <w:tcPr>
            <w:tcW w:w="2693" w:type="dxa"/>
            <w:tcBorders>
              <w:top w:val="nil"/>
              <w:bottom w:val="nil"/>
            </w:tcBorders>
          </w:tcPr>
          <w:p>
            <w:pPr>
              <w:pStyle w:val="nTable"/>
              <w:spacing w:after="40"/>
            </w:pPr>
            <w:r>
              <w:t>r. 1 and 2: 6 Jan 2012 (see r. 2(a));</w:t>
            </w:r>
            <w:r>
              <w:br/>
              <w:t xml:space="preserve">Regulations other than r. 1 and 2: 7 Jan 2012 (see r. 2(b) and </w:t>
            </w:r>
            <w:r>
              <w:rPr>
                <w:i/>
              </w:rPr>
              <w:t xml:space="preserve">Gazette </w:t>
            </w:r>
            <w:r>
              <w:t>6 Jan 2012 p. 3)</w:t>
            </w:r>
          </w:p>
        </w:tc>
      </w:tr>
      <w:tr>
        <w:trPr>
          <w:ins w:id="2185" w:author="Master Repository Process" w:date="2021-07-31T15:49:00Z"/>
        </w:trPr>
        <w:tc>
          <w:tcPr>
            <w:tcW w:w="7087" w:type="dxa"/>
            <w:gridSpan w:val="3"/>
            <w:tcBorders>
              <w:top w:val="nil"/>
              <w:bottom w:val="single" w:sz="4" w:space="0" w:color="auto"/>
            </w:tcBorders>
          </w:tcPr>
          <w:p>
            <w:pPr>
              <w:pStyle w:val="nTable"/>
              <w:spacing w:after="40"/>
              <w:rPr>
                <w:ins w:id="2186" w:author="Master Repository Process" w:date="2021-07-31T15:49:00Z"/>
              </w:rPr>
            </w:pPr>
            <w:ins w:id="2187" w:author="Master Repository Process" w:date="2021-07-31T15:49:00Z">
              <w:r>
                <w:rPr>
                  <w:b/>
                  <w:color w:val="FF0000"/>
                </w:rPr>
                <w:t xml:space="preserve">These regulations were repealed by the </w:t>
              </w:r>
              <w:r>
                <w:rPr>
                  <w:b/>
                  <w:i/>
                  <w:iCs/>
                  <w:color w:val="FF0000"/>
                </w:rPr>
                <w:t xml:space="preserve">Child Care Services (Repeals) Regulations 2012 </w:t>
              </w:r>
              <w:r>
                <w:rPr>
                  <w:b/>
                  <w:iCs/>
                  <w:color w:val="FF0000"/>
                </w:rPr>
                <w:t>r</w:t>
              </w:r>
              <w:r>
                <w:rPr>
                  <w:b/>
                  <w:color w:val="FF0000"/>
                </w:rPr>
                <w:t xml:space="preserve">. 6 as at 6 Mar 2013 (see r. 2(b) and </w:t>
              </w:r>
              <w:r>
                <w:rPr>
                  <w:b/>
                  <w:i/>
                  <w:iCs/>
                  <w:color w:val="FF0000"/>
                </w:rPr>
                <w:t>Gazette</w:t>
              </w:r>
              <w:r>
                <w:rPr>
                  <w:b/>
                  <w:color w:val="FF0000"/>
                </w:rPr>
                <w:t xml:space="preserve"> 5 Mar 2013 p. 1110)</w:t>
              </w:r>
            </w:ins>
          </w:p>
        </w:tc>
      </w:tr>
    </w:tbl>
    <w:p/>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 Care Services (Rural Family Care)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 Care Services (Rural Family Care)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88" w:name="Compilation"/>
    <w:bookmarkEnd w:id="218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89" w:name="Coversheet"/>
    <w:bookmarkEnd w:id="21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 Care Services (Rural Family Care) Regulations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 Care Services (Rural Family Care) Regulations 2010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(Rural Family Care)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 Care Services (Rural Family Care)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68" w:name="Schedule"/>
    <w:bookmarkEnd w:id="216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084022"/>
    <w:docVar w:name="WAFER_20150727163723" w:val="ResetPageSize,UpdateArrangement,UpdateNTable"/>
    <w:docVar w:name="WAFER_20150727163723_GUID" w:val="996db96d-0f83-4584-af91-335d463657c9"/>
    <w:docVar w:name="WAFER_20151117093255" w:val="UpdateStyles,UsedStyles"/>
    <w:docVar w:name="WAFER_20151117093255_GUID" w:val="487ea018-09fd-4375-853f-6b32f544f845"/>
    <w:docVar w:name="WAFER_20151201084022" w:val="RemoveTrackChanges"/>
    <w:docVar w:name="WAFER_20151201084022_GUID" w:val="495ba8e6-469a-46ba-a050-c6bcd71d2b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593297BD-D140-485C-9342-87184886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10531</Words>
  <Characters>50551</Characters>
  <Application>Microsoft Office Word</Application>
  <DocSecurity>0</DocSecurity>
  <Lines>1579</Lines>
  <Paragraphs>1174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(Rural Family Care) Regulations 2010 00-b0-03 - 00-c0-03</dc:title>
  <dc:subject/>
  <dc:creator/>
  <cp:keywords/>
  <dc:description/>
  <cp:lastModifiedBy>Master Repository Process</cp:lastModifiedBy>
  <cp:revision>2</cp:revision>
  <cp:lastPrinted>2009-12-21T05:30:00Z</cp:lastPrinted>
  <dcterms:created xsi:type="dcterms:W3CDTF">2021-07-31T07:49:00Z</dcterms:created>
  <dcterms:modified xsi:type="dcterms:W3CDTF">2021-07-31T07:49:00Z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2010 p 2195-254</vt:lpwstr>
  </property>
  <property fmtid="{D5CDD505-2E9C-101B-9397-08002B2CF9AE}" pid="3" name="CommencementDate">
    <vt:lpwstr>20130306</vt:lpwstr>
  </property>
  <property fmtid="{D5CDD505-2E9C-101B-9397-08002B2CF9AE}" pid="4" name="OwlsUID">
    <vt:i4>40124</vt:i4>
  </property>
  <property fmtid="{D5CDD505-2E9C-101B-9397-08002B2CF9AE}" pid="5" name="DocumentType">
    <vt:lpwstr>Reg</vt:lpwstr>
  </property>
  <property fmtid="{D5CDD505-2E9C-101B-9397-08002B2CF9AE}" pid="6" name="Status">
    <vt:lpwstr>NIF</vt:lpwstr>
  </property>
  <property fmtid="{D5CDD505-2E9C-101B-9397-08002B2CF9AE}" pid="7" name="FromSuffix">
    <vt:lpwstr>00-b0-03</vt:lpwstr>
  </property>
  <property fmtid="{D5CDD505-2E9C-101B-9397-08002B2CF9AE}" pid="8" name="FromAsAtDate">
    <vt:lpwstr>07 Jan 2012</vt:lpwstr>
  </property>
  <property fmtid="{D5CDD505-2E9C-101B-9397-08002B2CF9AE}" pid="9" name="ToSuffix">
    <vt:lpwstr>00-c0-03</vt:lpwstr>
  </property>
  <property fmtid="{D5CDD505-2E9C-101B-9397-08002B2CF9AE}" pid="10" name="ToAsAtDate">
    <vt:lpwstr>06 Mar 2013</vt:lpwstr>
  </property>
</Properties>
</file>