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Bank of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2012</w:t>
      </w:r>
      <w:r>
        <w:fldChar w:fldCharType="end"/>
      </w:r>
      <w:r>
        <w:t xml:space="preserve">, </w:t>
      </w:r>
      <w:r>
        <w:fldChar w:fldCharType="begin"/>
      </w:r>
      <w:r>
        <w:instrText xml:space="preserve"> DocProperty FromSuffix </w:instrText>
      </w:r>
      <w:r>
        <w:fldChar w:fldCharType="separate"/>
      </w:r>
      <w:r>
        <w:t>01-h0-05</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40" w:after="1000"/>
      </w:pPr>
      <w:r>
        <w:t xml:space="preserve">Bank of Western Australia Act 1995 </w:t>
      </w:r>
    </w:p>
    <w:p>
      <w:pPr>
        <w:pStyle w:val="LongTitle"/>
        <w:rPr>
          <w:snapToGrid w:val="0"/>
        </w:rPr>
      </w:pPr>
      <w:r>
        <w:rPr>
          <w:snapToGrid w:val="0"/>
        </w:rPr>
        <w:t>A</w:t>
      </w:r>
      <w:bookmarkStart w:id="1" w:name="_GoBack"/>
      <w:bookmarkEnd w:id="1"/>
      <w:r>
        <w:rPr>
          <w:snapToGrid w:val="0"/>
        </w:rPr>
        <w:t xml:space="preserve">n Act to provide for the full or partial privatisation of Bank of Western Australia Ltd, to make provisions applicable to the bank after privatisation, to make provisions relating to the transfer of the bank’s business and the conduct of an ongoing banking business, to amend the </w:t>
      </w:r>
      <w:r>
        <w:rPr>
          <w:i/>
          <w:snapToGrid w:val="0"/>
        </w:rPr>
        <w:t>Bank of Western Australia Act 1990</w:t>
      </w:r>
      <w:r>
        <w:rPr>
          <w:snapToGrid w:val="0"/>
        </w:rPr>
        <w:t xml:space="preserve"> and certain other Acts</w:t>
      </w:r>
      <w:r>
        <w:rPr>
          <w:snapToGrid w:val="0"/>
          <w:vertAlign w:val="superscript"/>
        </w:rPr>
        <w:t> </w:t>
      </w:r>
      <w:del w:id="2" w:author="svcMRProcess" w:date="2020-02-24T09:15:00Z">
        <w:r>
          <w:rPr>
            <w:snapToGrid w:val="0"/>
            <w:vertAlign w:val="superscript"/>
          </w:rPr>
          <w:delText>2</w:delText>
        </w:r>
      </w:del>
      <w:ins w:id="3" w:author="svcMRProcess" w:date="2020-02-24T09:15:00Z">
        <w:r>
          <w:rPr>
            <w:snapToGrid w:val="0"/>
            <w:vertAlign w:val="superscript"/>
          </w:rPr>
          <w:t>1</w:t>
        </w:r>
      </w:ins>
      <w:r>
        <w:rPr>
          <w:snapToGrid w:val="0"/>
        </w:rPr>
        <w:t xml:space="preserve">, and for related purposes. </w:t>
      </w:r>
    </w:p>
    <w:p>
      <w:pPr>
        <w:pStyle w:val="Footnotelongtitle"/>
      </w:pPr>
      <w:r>
        <w:tab/>
        <w:t>[Long title amended</w:t>
      </w:r>
      <w:del w:id="4" w:author="svcMRProcess" w:date="2020-02-24T09:15:00Z">
        <w:r>
          <w:delText xml:space="preserve"> by</w:delText>
        </w:r>
      </w:del>
      <w:ins w:id="5" w:author="svcMRProcess" w:date="2020-02-24T09:15:00Z">
        <w:r>
          <w:t>:</w:t>
        </w:r>
      </w:ins>
      <w:r>
        <w:t xml:space="preserve"> No. 14 of 2012 s. 4.]</w:t>
      </w:r>
    </w:p>
    <w:p>
      <w:pPr>
        <w:pStyle w:val="Heading2"/>
      </w:pPr>
      <w:bookmarkStart w:id="6" w:name="_Toc31972250"/>
      <w:bookmarkStart w:id="7" w:name="_Toc72732358"/>
      <w:bookmarkStart w:id="8" w:name="_Toc157833931"/>
      <w:bookmarkStart w:id="9" w:name="_Toc230762554"/>
      <w:bookmarkStart w:id="10" w:name="_Toc230762622"/>
      <w:bookmarkStart w:id="11" w:name="_Toc230762690"/>
      <w:bookmarkStart w:id="12" w:name="_Toc230762758"/>
      <w:bookmarkStart w:id="13" w:name="_Toc268184345"/>
      <w:bookmarkStart w:id="14" w:name="_Toc272041645"/>
      <w:bookmarkStart w:id="15" w:name="_Toc329246867"/>
      <w:bookmarkStart w:id="16" w:name="_Toc332355789"/>
      <w:bookmarkStart w:id="17" w:name="_Toc332355946"/>
      <w:r>
        <w:rPr>
          <w:rStyle w:val="CharPartNo"/>
        </w:rPr>
        <w:lastRenderedPageBreak/>
        <w:t>Part 1</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31972251"/>
      <w:bookmarkStart w:id="19" w:name="_Toc68497633"/>
      <w:bookmarkStart w:id="20" w:name="_Toc157833932"/>
      <w:bookmarkStart w:id="21" w:name="_Toc332355947"/>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Western Australia Act 1995</w:t>
      </w:r>
      <w:del w:id="22" w:author="svcMRProcess" w:date="2020-02-24T09:15:00Z">
        <w:r>
          <w:rPr>
            <w:snapToGrid w:val="0"/>
            <w:vertAlign w:val="superscript"/>
          </w:rPr>
          <w:delText> 1</w:delText>
        </w:r>
      </w:del>
      <w:r>
        <w:rPr>
          <w:snapToGrid w:val="0"/>
        </w:rPr>
        <w:t>.</w:t>
      </w:r>
    </w:p>
    <w:p>
      <w:pPr>
        <w:pStyle w:val="Heading5"/>
        <w:rPr>
          <w:snapToGrid w:val="0"/>
        </w:rPr>
      </w:pPr>
      <w:bookmarkStart w:id="23" w:name="_Toc31972252"/>
      <w:bookmarkStart w:id="24" w:name="_Toc68497634"/>
      <w:bookmarkStart w:id="25" w:name="_Toc157833933"/>
      <w:bookmarkStart w:id="26" w:name="_Toc332355948"/>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del w:id="27" w:author="svcMRProcess" w:date="2020-02-24T09:15:00Z">
        <w:r>
          <w:rPr>
            <w:snapToGrid w:val="0"/>
            <w:vertAlign w:val="superscript"/>
          </w:rPr>
          <w:delText> 1</w:delText>
        </w:r>
      </w:del>
      <w:r>
        <w:rPr>
          <w:snapToGrid w:val="0"/>
        </w:rPr>
        <w:t>.</w:t>
      </w:r>
    </w:p>
    <w:p>
      <w:pPr>
        <w:pStyle w:val="Subsection"/>
        <w:rPr>
          <w:snapToGrid w:val="0"/>
        </w:rPr>
      </w:pPr>
      <w:r>
        <w:rPr>
          <w:snapToGrid w:val="0"/>
        </w:rPr>
        <w:tab/>
        <w:t>(2)</w:t>
      </w:r>
      <w:r>
        <w:rPr>
          <w:snapToGrid w:val="0"/>
        </w:rPr>
        <w:tab/>
        <w:t>Section 11 comes into operation on such day as is fixed by proclamation</w:t>
      </w:r>
      <w:del w:id="28" w:author="svcMRProcess" w:date="2020-02-24T09:15:00Z">
        <w:r>
          <w:rPr>
            <w:snapToGrid w:val="0"/>
            <w:vertAlign w:val="superscript"/>
          </w:rPr>
          <w:delText> 1a</w:delText>
        </w:r>
      </w:del>
      <w:r>
        <w:rPr>
          <w:snapToGrid w:val="0"/>
        </w:rPr>
        <w:t>.</w:t>
      </w:r>
    </w:p>
    <w:p>
      <w:pPr>
        <w:pStyle w:val="Subsection"/>
        <w:rPr>
          <w:snapToGrid w:val="0"/>
        </w:rPr>
      </w:pPr>
      <w:r>
        <w:rPr>
          <w:snapToGrid w:val="0"/>
        </w:rPr>
        <w:tab/>
        <w:t>(3)</w:t>
      </w:r>
      <w:r>
        <w:rPr>
          <w:snapToGrid w:val="0"/>
        </w:rPr>
        <w:tab/>
        <w:t>The other provisions of this Act come into operation on the day of privatisation</w:t>
      </w:r>
      <w:del w:id="29" w:author="svcMRProcess" w:date="2020-02-24T09:15:00Z">
        <w:r>
          <w:rPr>
            <w:snapToGrid w:val="0"/>
            <w:vertAlign w:val="superscript"/>
          </w:rPr>
          <w:delText> 1</w:delText>
        </w:r>
      </w:del>
      <w:r>
        <w:rPr>
          <w:snapToGrid w:val="0"/>
        </w:rPr>
        <w:t>.</w:t>
      </w:r>
    </w:p>
    <w:p>
      <w:pPr>
        <w:pStyle w:val="Heading5"/>
        <w:rPr>
          <w:snapToGrid w:val="0"/>
        </w:rPr>
      </w:pPr>
      <w:bookmarkStart w:id="30" w:name="_Toc68497635"/>
      <w:bookmarkStart w:id="31" w:name="_Toc157833934"/>
      <w:bookmarkStart w:id="32" w:name="_Toc332355949"/>
      <w:bookmarkStart w:id="33" w:name="_Toc31972253"/>
      <w:r>
        <w:rPr>
          <w:rStyle w:val="CharSectno"/>
        </w:rPr>
        <w:t>3</w:t>
      </w:r>
      <w:r>
        <w:rPr>
          <w:snapToGrid w:val="0"/>
        </w:rPr>
        <w:t>.</w:t>
      </w:r>
      <w:r>
        <w:rPr>
          <w:snapToGrid w:val="0"/>
        </w:rPr>
        <w:tab/>
      </w:r>
      <w:del w:id="34" w:author="svcMRProcess" w:date="2020-02-24T09:15:00Z">
        <w:r>
          <w:rPr>
            <w:snapToGrid w:val="0"/>
          </w:rPr>
          <w:delText>Interpretation</w:delText>
        </w:r>
        <w:bookmarkEnd w:id="30"/>
        <w:bookmarkEnd w:id="31"/>
        <w:bookmarkEnd w:id="32"/>
        <w:r>
          <w:rPr>
            <w:snapToGrid w:val="0"/>
          </w:rPr>
          <w:delText xml:space="preserve"> </w:delText>
        </w:r>
      </w:del>
      <w:ins w:id="35" w:author="svcMRProcess" w:date="2020-02-24T09:15:00Z">
        <w:r>
          <w:rPr>
            <w:snapToGrid w:val="0"/>
          </w:rPr>
          <w:t>Terms used</w:t>
        </w:r>
      </w:ins>
      <w:bookmarkEnd w:id="3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ins w:id="36" w:author="svcMRProcess" w:date="2020-02-24T09:15:00Z">
        <w:r>
          <w:t xml:space="preserve"> and</w:t>
        </w:r>
      </w:ins>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37" w:name="_Toc31972254"/>
      <w:bookmarkStart w:id="38" w:name="_Toc68497636"/>
      <w:bookmarkStart w:id="39" w:name="_Toc157833935"/>
      <w:bookmarkStart w:id="40" w:name="_Toc332355950"/>
      <w:r>
        <w:rPr>
          <w:rStyle w:val="CharSectno"/>
        </w:rPr>
        <w:t>4</w:t>
      </w:r>
      <w:r>
        <w:rPr>
          <w:snapToGrid w:val="0"/>
        </w:rPr>
        <w:t>.</w:t>
      </w:r>
      <w:r>
        <w:rPr>
          <w:snapToGrid w:val="0"/>
        </w:rPr>
        <w:tab/>
      </w:r>
      <w:del w:id="41" w:author="svcMRProcess" w:date="2020-02-24T09:15:00Z">
        <w:r>
          <w:rPr>
            <w:snapToGrid w:val="0"/>
          </w:rPr>
          <w:delText>Full and</w:delText>
        </w:r>
      </w:del>
      <w:ins w:id="42" w:author="svcMRProcess" w:date="2020-02-24T09:15:00Z">
        <w:r>
          <w:rPr>
            <w:snapToGrid w:val="0"/>
          </w:rPr>
          <w:t xml:space="preserve">Terms used: </w:t>
        </w:r>
        <w:r>
          <w:rPr>
            <w:i/>
            <w:snapToGrid w:val="0"/>
          </w:rPr>
          <w:t>full privatisation</w:t>
        </w:r>
        <w:r>
          <w:rPr>
            <w:snapToGrid w:val="0"/>
          </w:rPr>
          <w:t>,</w:t>
        </w:r>
      </w:ins>
      <w:r>
        <w:rPr>
          <w:snapToGrid w:val="0"/>
        </w:rPr>
        <w:t xml:space="preserve"> </w:t>
      </w:r>
      <w:r>
        <w:rPr>
          <w:i/>
          <w:snapToGrid w:val="0"/>
        </w:rPr>
        <w:t>partial privatisation</w:t>
      </w:r>
      <w:bookmarkEnd w:id="37"/>
      <w:del w:id="43" w:author="svcMRProcess" w:date="2020-02-24T09:15:00Z">
        <w:r>
          <w:rPr>
            <w:snapToGrid w:val="0"/>
          </w:rPr>
          <w:delText xml:space="preserve"> defined</w:delText>
        </w:r>
        <w:bookmarkEnd w:id="38"/>
        <w:bookmarkEnd w:id="39"/>
        <w:bookmarkEnd w:id="40"/>
        <w:r>
          <w:rPr>
            <w:snapToGrid w:val="0"/>
          </w:rPr>
          <w:delText xml:space="preserve"> </w:delText>
        </w:r>
      </w:del>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lastRenderedPageBreak/>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44" w:name="_Toc31972255"/>
      <w:bookmarkStart w:id="45" w:name="_Toc72732363"/>
      <w:bookmarkStart w:id="46" w:name="_Toc157833936"/>
      <w:bookmarkStart w:id="47" w:name="_Toc230762559"/>
      <w:bookmarkStart w:id="48" w:name="_Toc230762627"/>
      <w:bookmarkStart w:id="49" w:name="_Toc230762695"/>
      <w:bookmarkStart w:id="50" w:name="_Toc230762763"/>
      <w:bookmarkStart w:id="51" w:name="_Toc268184350"/>
      <w:bookmarkStart w:id="52" w:name="_Toc272041650"/>
      <w:bookmarkStart w:id="53" w:name="_Toc329246872"/>
      <w:bookmarkStart w:id="54" w:name="_Toc332355794"/>
      <w:bookmarkStart w:id="55" w:name="_Toc332355951"/>
      <w:r>
        <w:rPr>
          <w:rStyle w:val="CharPartNo"/>
        </w:rPr>
        <w:lastRenderedPageBreak/>
        <w:t>Part 2</w:t>
      </w:r>
      <w:r>
        <w:rPr>
          <w:rStyle w:val="CharDivNo"/>
        </w:rPr>
        <w:t> </w:t>
      </w:r>
      <w:r>
        <w:t>—</w:t>
      </w:r>
      <w:r>
        <w:rPr>
          <w:rStyle w:val="CharDivText"/>
        </w:rPr>
        <w:t> </w:t>
      </w:r>
      <w:r>
        <w:rPr>
          <w:rStyle w:val="CharPartText"/>
        </w:rPr>
        <w:t>Privatisation of the Bank</w:t>
      </w:r>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68497637"/>
      <w:bookmarkStart w:id="57" w:name="_Toc157833937"/>
      <w:bookmarkStart w:id="58" w:name="_Toc332355952"/>
      <w:bookmarkStart w:id="59" w:name="_Toc31972256"/>
      <w:r>
        <w:rPr>
          <w:rStyle w:val="CharSectno"/>
        </w:rPr>
        <w:t>5</w:t>
      </w:r>
      <w:r>
        <w:rPr>
          <w:snapToGrid w:val="0"/>
        </w:rPr>
        <w:t>.</w:t>
      </w:r>
      <w:r>
        <w:rPr>
          <w:snapToGrid w:val="0"/>
        </w:rPr>
        <w:tab/>
      </w:r>
      <w:del w:id="60" w:author="svcMRProcess" w:date="2020-02-24T09:15:00Z">
        <w:r>
          <w:rPr>
            <w:snapToGrid w:val="0"/>
          </w:rPr>
          <w:delText>Definitions</w:delText>
        </w:r>
        <w:bookmarkEnd w:id="56"/>
        <w:bookmarkEnd w:id="57"/>
        <w:bookmarkEnd w:id="58"/>
        <w:r>
          <w:rPr>
            <w:snapToGrid w:val="0"/>
          </w:rPr>
          <w:delText xml:space="preserve"> </w:delText>
        </w:r>
      </w:del>
      <w:ins w:id="61" w:author="svcMRProcess" w:date="2020-02-24T09:15:00Z">
        <w:r>
          <w:rPr>
            <w:snapToGrid w:val="0"/>
          </w:rPr>
          <w:t>Terms used</w:t>
        </w:r>
      </w:ins>
      <w:bookmarkEnd w:id="5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tabs>
          <w:tab w:val="left" w:pos="4962"/>
        </w:tabs>
      </w:pPr>
      <w:r>
        <w:rPr>
          <w:b/>
        </w:rPr>
        <w:tab/>
      </w:r>
      <w:r>
        <w:rPr>
          <w:rStyle w:val="CharDefText"/>
        </w:rPr>
        <w:t>existing Act</w:t>
      </w:r>
      <w:r>
        <w:t xml:space="preserve"> means the </w:t>
      </w:r>
      <w:r>
        <w:rPr>
          <w:i/>
        </w:rPr>
        <w:t>Bank of Western Australia Act 1990</w:t>
      </w:r>
      <w:r>
        <w:rPr>
          <w:vertAlign w:val="superscript"/>
        </w:rPr>
        <w:t> </w:t>
      </w:r>
      <w:del w:id="62" w:author="svcMRProcess" w:date="2020-02-24T09:15:00Z">
        <w:r>
          <w:rPr>
            <w:vertAlign w:val="superscript"/>
          </w:rPr>
          <w:delText>3</w:delText>
        </w:r>
      </w:del>
      <w:ins w:id="63" w:author="svcMRProcess" w:date="2020-02-24T09:15:00Z">
        <w:r>
          <w:rPr>
            <w:vertAlign w:val="superscript"/>
          </w:rPr>
          <w:t>2</w:t>
        </w:r>
      </w:ins>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64" w:name="_Toc68497638"/>
      <w:bookmarkStart w:id="65" w:name="_Toc157833938"/>
      <w:bookmarkStart w:id="66" w:name="_Toc332355953"/>
      <w:bookmarkStart w:id="67" w:name="_Toc31972257"/>
      <w:r>
        <w:rPr>
          <w:rStyle w:val="CharSectno"/>
        </w:rPr>
        <w:t>6</w:t>
      </w:r>
      <w:r>
        <w:rPr>
          <w:snapToGrid w:val="0"/>
        </w:rPr>
        <w:t>.</w:t>
      </w:r>
      <w:r>
        <w:rPr>
          <w:snapToGrid w:val="0"/>
        </w:rPr>
        <w:tab/>
      </w:r>
      <w:del w:id="68" w:author="svcMRProcess" w:date="2020-02-24T09:15:00Z">
        <w:r>
          <w:rPr>
            <w:snapToGrid w:val="0"/>
          </w:rPr>
          <w:delText xml:space="preserve">Privatisation of </w:delText>
        </w:r>
      </w:del>
      <w:r>
        <w:rPr>
          <w:snapToGrid w:val="0"/>
        </w:rPr>
        <w:t>Bank</w:t>
      </w:r>
      <w:bookmarkEnd w:id="64"/>
      <w:bookmarkEnd w:id="65"/>
      <w:bookmarkEnd w:id="66"/>
      <w:r>
        <w:rPr>
          <w:snapToGrid w:val="0"/>
        </w:rPr>
        <w:t xml:space="preserve"> </w:t>
      </w:r>
      <w:ins w:id="69" w:author="svcMRProcess" w:date="2020-02-24T09:15:00Z">
        <w:r>
          <w:rPr>
            <w:snapToGrid w:val="0"/>
          </w:rPr>
          <w:t>may be privatised</w:t>
        </w:r>
      </w:ins>
      <w:bookmarkEnd w:id="67"/>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70" w:name="_Toc31972258"/>
      <w:bookmarkStart w:id="71" w:name="_Toc68497639"/>
      <w:bookmarkStart w:id="72" w:name="_Toc157833939"/>
      <w:bookmarkStart w:id="73" w:name="_Toc332355954"/>
      <w:r>
        <w:rPr>
          <w:rStyle w:val="CharSectno"/>
        </w:rPr>
        <w:t>7</w:t>
      </w:r>
      <w:r>
        <w:rPr>
          <w:snapToGrid w:val="0"/>
        </w:rPr>
        <w:t>.</w:t>
      </w:r>
      <w:r>
        <w:rPr>
          <w:snapToGrid w:val="0"/>
        </w:rPr>
        <w:tab/>
        <w:t>Method of privatisation</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ins w:id="74" w:author="svcMRProcess" w:date="2020-02-24T09:15:00Z">
        <w:r>
          <w:rPr>
            <w:snapToGrid w:val="0"/>
          </w:rPr>
          <w:t xml:space="preserve"> or</w:t>
        </w:r>
      </w:ins>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75" w:name="_Toc68497640"/>
      <w:bookmarkStart w:id="76" w:name="_Toc157833940"/>
      <w:bookmarkStart w:id="77" w:name="_Toc332355955"/>
      <w:bookmarkStart w:id="78" w:name="_Toc31972259"/>
      <w:r>
        <w:rPr>
          <w:rStyle w:val="CharSectno"/>
        </w:rPr>
        <w:t>8</w:t>
      </w:r>
      <w:r>
        <w:rPr>
          <w:snapToGrid w:val="0"/>
        </w:rPr>
        <w:t>.</w:t>
      </w:r>
      <w:r>
        <w:rPr>
          <w:snapToGrid w:val="0"/>
        </w:rPr>
        <w:tab/>
      </w:r>
      <w:del w:id="79" w:author="svcMRProcess" w:date="2020-02-24T09:15:00Z">
        <w:r>
          <w:rPr>
            <w:snapToGrid w:val="0"/>
          </w:rPr>
          <w:delText xml:space="preserve">Extent of </w:delText>
        </w:r>
      </w:del>
      <w:r>
        <w:rPr>
          <w:snapToGrid w:val="0"/>
        </w:rPr>
        <w:t>State’s shareholding</w:t>
      </w:r>
      <w:bookmarkEnd w:id="75"/>
      <w:bookmarkEnd w:id="76"/>
      <w:bookmarkEnd w:id="77"/>
      <w:r>
        <w:rPr>
          <w:snapToGrid w:val="0"/>
        </w:rPr>
        <w:t xml:space="preserve"> </w:t>
      </w:r>
      <w:ins w:id="80" w:author="svcMRProcess" w:date="2020-02-24T09:15:00Z">
        <w:r>
          <w:rPr>
            <w:snapToGrid w:val="0"/>
          </w:rPr>
          <w:t>in partial privatisation</w:t>
        </w:r>
      </w:ins>
      <w:bookmarkEnd w:id="78"/>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81" w:name="_Toc31972260"/>
      <w:bookmarkStart w:id="82" w:name="_Toc68497641"/>
      <w:bookmarkStart w:id="83" w:name="_Toc157833941"/>
      <w:bookmarkStart w:id="84" w:name="_Toc332355956"/>
      <w:r>
        <w:rPr>
          <w:rStyle w:val="CharSectno"/>
        </w:rPr>
        <w:t>9</w:t>
      </w:r>
      <w:r>
        <w:rPr>
          <w:snapToGrid w:val="0"/>
        </w:rPr>
        <w:t>.</w:t>
      </w:r>
      <w:r>
        <w:rPr>
          <w:snapToGrid w:val="0"/>
        </w:rPr>
        <w:tab/>
        <w:t>Day of privatisation</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85" w:name="_Toc31972261"/>
      <w:bookmarkStart w:id="86" w:name="_Toc68497642"/>
      <w:bookmarkStart w:id="87" w:name="_Toc157833942"/>
      <w:bookmarkStart w:id="88" w:name="_Toc332355957"/>
      <w:r>
        <w:rPr>
          <w:rStyle w:val="CharSectno"/>
        </w:rPr>
        <w:t>10</w:t>
      </w:r>
      <w:r>
        <w:rPr>
          <w:snapToGrid w:val="0"/>
        </w:rPr>
        <w:t>.</w:t>
      </w:r>
      <w:r>
        <w:rPr>
          <w:snapToGrid w:val="0"/>
        </w:rPr>
        <w:tab/>
        <w:t xml:space="preserve">Powers </w:t>
      </w:r>
      <w:del w:id="89" w:author="svcMRProcess" w:date="2020-02-24T09:15:00Z">
        <w:r>
          <w:rPr>
            <w:snapToGrid w:val="0"/>
          </w:rPr>
          <w:delText>exercisable</w:delText>
        </w:r>
      </w:del>
      <w:ins w:id="90" w:author="svcMRProcess" w:date="2020-02-24T09:15:00Z">
        <w:r>
          <w:rPr>
            <w:snapToGrid w:val="0"/>
          </w:rPr>
          <w:t>of R &amp; I Holdings and the Bank</w:t>
        </w:r>
      </w:ins>
      <w:r>
        <w:rPr>
          <w:snapToGrid w:val="0"/>
        </w:rPr>
        <w:t xml:space="preserve"> for purposes of privatisation</w:t>
      </w:r>
      <w:bookmarkEnd w:id="85"/>
      <w:bookmarkEnd w:id="86"/>
      <w:bookmarkEnd w:id="87"/>
      <w:bookmarkEnd w:id="88"/>
      <w:del w:id="91" w:author="svcMRProcess" w:date="2020-02-24T09:15:00Z">
        <w:r>
          <w:rPr>
            <w:snapToGrid w:val="0"/>
          </w:rPr>
          <w:delText xml:space="preserve"> </w:delText>
        </w:r>
      </w:del>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w:t>
      </w:r>
      <w:del w:id="92" w:author="svcMRProcess" w:date="2020-02-24T09:15:00Z">
        <w:r>
          <w:delText xml:space="preserve"> by</w:delText>
        </w:r>
      </w:del>
      <w:ins w:id="93" w:author="svcMRProcess" w:date="2020-02-24T09:15:00Z">
        <w:r>
          <w:t>:</w:t>
        </w:r>
      </w:ins>
      <w:r>
        <w:t xml:space="preserve"> No. 8 of 2009 s. 24.]</w:t>
      </w:r>
    </w:p>
    <w:p>
      <w:pPr>
        <w:pStyle w:val="Heading5"/>
        <w:rPr>
          <w:del w:id="94" w:author="svcMRProcess" w:date="2020-02-24T09:15:00Z"/>
          <w:snapToGrid w:val="0"/>
        </w:rPr>
      </w:pPr>
      <w:bookmarkStart w:id="95" w:name="_Toc68497643"/>
      <w:bookmarkStart w:id="96" w:name="_Toc157833943"/>
      <w:bookmarkStart w:id="97" w:name="_Toc332355958"/>
      <w:bookmarkStart w:id="98" w:name="_Toc31972262"/>
      <w:del w:id="99" w:author="svcMRProcess" w:date="2020-02-24T09:15:00Z">
        <w:r>
          <w:rPr>
            <w:rStyle w:val="CharSectno"/>
          </w:rPr>
          <w:delText>12</w:delText>
        </w:r>
        <w:r>
          <w:rPr>
            <w:snapToGrid w:val="0"/>
          </w:rPr>
          <w:delText>.</w:delText>
        </w:r>
        <w:r>
          <w:rPr>
            <w:snapToGrid w:val="0"/>
          </w:rPr>
          <w:tab/>
          <w:delText>Consultation</w:delText>
        </w:r>
        <w:bookmarkEnd w:id="95"/>
        <w:bookmarkEnd w:id="96"/>
        <w:bookmarkEnd w:id="97"/>
        <w:r>
          <w:rPr>
            <w:snapToGrid w:val="0"/>
          </w:rPr>
          <w:delText xml:space="preserve"> </w:delText>
        </w:r>
      </w:del>
    </w:p>
    <w:p>
      <w:pPr>
        <w:pStyle w:val="Heading5"/>
        <w:rPr>
          <w:ins w:id="100" w:author="svcMRProcess" w:date="2020-02-24T09:15:00Z"/>
          <w:snapToGrid w:val="0"/>
        </w:rPr>
      </w:pPr>
      <w:ins w:id="101" w:author="svcMRProcess" w:date="2020-02-24T09:15:00Z">
        <w:r>
          <w:rPr>
            <w:rStyle w:val="CharSectno"/>
          </w:rPr>
          <w:t>12</w:t>
        </w:r>
        <w:r>
          <w:rPr>
            <w:snapToGrid w:val="0"/>
          </w:rPr>
          <w:t>.</w:t>
        </w:r>
        <w:r>
          <w:rPr>
            <w:snapToGrid w:val="0"/>
          </w:rPr>
          <w:tab/>
          <w:t>R &amp; I Holdings and the Bank to consult</w:t>
        </w:r>
        <w:bookmarkEnd w:id="98"/>
      </w:ins>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102" w:name="_Toc68497644"/>
      <w:bookmarkStart w:id="103" w:name="_Toc157833944"/>
      <w:bookmarkStart w:id="104" w:name="_Toc332355959"/>
      <w:bookmarkStart w:id="105" w:name="_Toc31972263"/>
      <w:r>
        <w:rPr>
          <w:rStyle w:val="CharSectno"/>
        </w:rPr>
        <w:t>13</w:t>
      </w:r>
      <w:r>
        <w:rPr>
          <w:snapToGrid w:val="0"/>
        </w:rPr>
        <w:t>.</w:t>
      </w:r>
      <w:r>
        <w:rPr>
          <w:snapToGrid w:val="0"/>
        </w:rPr>
        <w:tab/>
        <w:t>Proceeds</w:t>
      </w:r>
      <w:bookmarkEnd w:id="102"/>
      <w:bookmarkEnd w:id="103"/>
      <w:bookmarkEnd w:id="104"/>
      <w:r>
        <w:rPr>
          <w:snapToGrid w:val="0"/>
        </w:rPr>
        <w:t xml:space="preserve"> </w:t>
      </w:r>
      <w:ins w:id="106" w:author="svcMRProcess" w:date="2020-02-24T09:15:00Z">
        <w:r>
          <w:rPr>
            <w:snapToGrid w:val="0"/>
          </w:rPr>
          <w:t>of privatisation, application of</w:t>
        </w:r>
      </w:ins>
      <w:bookmarkEnd w:id="105"/>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ins w:id="107" w:author="svcMRProcess" w:date="2020-02-24T09:15:00Z">
        <w:r>
          <w:rPr>
            <w:snapToGrid w:val="0"/>
          </w:rPr>
          <w:t xml:space="preserve"> and</w:t>
        </w:r>
      </w:ins>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w:t>
      </w:r>
      <w:del w:id="108" w:author="svcMRProcess" w:date="2020-02-24T09:15:00Z">
        <w:r>
          <w:delText xml:space="preserve"> by</w:delText>
        </w:r>
      </w:del>
      <w:ins w:id="109" w:author="svcMRProcess" w:date="2020-02-24T09:15:00Z">
        <w:r>
          <w:t>:</w:t>
        </w:r>
      </w:ins>
      <w:r>
        <w:t xml:space="preserve"> No. 77 of 2006 s. 4.]</w:t>
      </w:r>
    </w:p>
    <w:p>
      <w:pPr>
        <w:pStyle w:val="Heading5"/>
        <w:rPr>
          <w:snapToGrid w:val="0"/>
        </w:rPr>
      </w:pPr>
      <w:bookmarkStart w:id="110" w:name="_Toc31972264"/>
      <w:bookmarkStart w:id="111" w:name="_Toc68497645"/>
      <w:bookmarkStart w:id="112" w:name="_Toc157833945"/>
      <w:bookmarkStart w:id="113" w:name="_Toc332355960"/>
      <w:r>
        <w:rPr>
          <w:rStyle w:val="CharSectno"/>
        </w:rPr>
        <w:t>14</w:t>
      </w:r>
      <w:r>
        <w:rPr>
          <w:snapToGrid w:val="0"/>
        </w:rPr>
        <w:t>.</w:t>
      </w:r>
      <w:r>
        <w:rPr>
          <w:snapToGrid w:val="0"/>
        </w:rPr>
        <w:tab/>
        <w:t>Disclosure of information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114" w:name="_Toc31972265"/>
      <w:bookmarkStart w:id="115" w:name="_Toc68497646"/>
      <w:bookmarkStart w:id="116" w:name="_Toc157833946"/>
      <w:bookmarkStart w:id="117" w:name="_Toc332355961"/>
      <w:r>
        <w:rPr>
          <w:rStyle w:val="CharSectno"/>
        </w:rPr>
        <w:t>15</w:t>
      </w:r>
      <w:r>
        <w:rPr>
          <w:snapToGrid w:val="0"/>
        </w:rPr>
        <w:t>.</w:t>
      </w:r>
      <w:r>
        <w:rPr>
          <w:snapToGrid w:val="0"/>
        </w:rPr>
        <w:tab/>
        <w:t>Auditor General may disclose information</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w:t>
      </w:r>
      <w:del w:id="118" w:author="svcMRProcess" w:date="2020-02-24T09:15:00Z">
        <w:r>
          <w:delText xml:space="preserve"> by</w:delText>
        </w:r>
      </w:del>
      <w:ins w:id="119" w:author="svcMRProcess" w:date="2020-02-24T09:15:00Z">
        <w:r>
          <w:t>:</w:t>
        </w:r>
      </w:ins>
      <w:r>
        <w:t xml:space="preserve"> No. 77 of 2006 </w:t>
      </w:r>
      <w:del w:id="120" w:author="svcMRProcess" w:date="2020-02-24T09:15:00Z">
        <w:r>
          <w:delText>s. 17</w:delText>
        </w:r>
      </w:del>
      <w:ins w:id="121" w:author="svcMRProcess" w:date="2020-02-24T09:15:00Z">
        <w:r>
          <w:t>Sch. 1 cl. 14</w:t>
        </w:r>
      </w:ins>
      <w:r>
        <w:t>.]</w:t>
      </w:r>
    </w:p>
    <w:p>
      <w:pPr>
        <w:pStyle w:val="Heading5"/>
        <w:rPr>
          <w:snapToGrid w:val="0"/>
        </w:rPr>
      </w:pPr>
      <w:bookmarkStart w:id="122" w:name="_Toc68497647"/>
      <w:bookmarkStart w:id="123" w:name="_Toc157833947"/>
      <w:bookmarkStart w:id="124" w:name="_Toc332355962"/>
      <w:bookmarkStart w:id="125" w:name="_Toc31972266"/>
      <w:r>
        <w:rPr>
          <w:rStyle w:val="CharSectno"/>
        </w:rPr>
        <w:t>16</w:t>
      </w:r>
      <w:r>
        <w:rPr>
          <w:snapToGrid w:val="0"/>
        </w:rPr>
        <w:t>.</w:t>
      </w:r>
      <w:r>
        <w:rPr>
          <w:snapToGrid w:val="0"/>
        </w:rPr>
        <w:tab/>
      </w:r>
      <w:del w:id="126" w:author="svcMRProcess" w:date="2020-02-24T09:15:00Z">
        <w:r>
          <w:rPr>
            <w:snapToGrid w:val="0"/>
          </w:rPr>
          <w:delText>Offence of disclosing</w:delText>
        </w:r>
      </w:del>
      <w:ins w:id="127" w:author="svcMRProcess" w:date="2020-02-24T09:15:00Z">
        <w:r>
          <w:rPr>
            <w:snapToGrid w:val="0"/>
          </w:rPr>
          <w:t>Disclosing</w:t>
        </w:r>
      </w:ins>
      <w:r>
        <w:rPr>
          <w:snapToGrid w:val="0"/>
        </w:rPr>
        <w:t xml:space="preserve"> information</w:t>
      </w:r>
      <w:bookmarkEnd w:id="122"/>
      <w:bookmarkEnd w:id="123"/>
      <w:bookmarkEnd w:id="124"/>
      <w:r>
        <w:rPr>
          <w:snapToGrid w:val="0"/>
        </w:rPr>
        <w:t xml:space="preserve"> </w:t>
      </w:r>
      <w:ins w:id="128" w:author="svcMRProcess" w:date="2020-02-24T09:15:00Z">
        <w:r>
          <w:rPr>
            <w:snapToGrid w:val="0"/>
          </w:rPr>
          <w:t>obtained under s. 14 or 15, offence</w:t>
        </w:r>
      </w:ins>
      <w:bookmarkEnd w:id="125"/>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del w:id="129" w:author="svcMRProcess" w:date="2020-02-24T09:15:00Z"/>
          <w:snapToGrid w:val="0"/>
        </w:rPr>
      </w:pPr>
      <w:bookmarkStart w:id="130" w:name="_Toc68497648"/>
      <w:bookmarkStart w:id="131" w:name="_Toc157833948"/>
      <w:bookmarkStart w:id="132" w:name="_Toc332355963"/>
      <w:bookmarkStart w:id="133" w:name="_Toc31972267"/>
      <w:del w:id="134" w:author="svcMRProcess" w:date="2020-02-24T09:15:00Z">
        <w:r>
          <w:rPr>
            <w:rStyle w:val="CharSectno"/>
          </w:rPr>
          <w:delText>17</w:delText>
        </w:r>
        <w:r>
          <w:rPr>
            <w:snapToGrid w:val="0"/>
          </w:rPr>
          <w:delText>.</w:delText>
        </w:r>
        <w:r>
          <w:rPr>
            <w:snapToGrid w:val="0"/>
          </w:rPr>
          <w:tab/>
          <w:delText>Functions and powers conferred</w:delText>
        </w:r>
        <w:bookmarkEnd w:id="130"/>
        <w:bookmarkEnd w:id="131"/>
        <w:bookmarkEnd w:id="132"/>
        <w:r>
          <w:rPr>
            <w:snapToGrid w:val="0"/>
          </w:rPr>
          <w:delText xml:space="preserve"> </w:delText>
        </w:r>
      </w:del>
    </w:p>
    <w:p>
      <w:pPr>
        <w:pStyle w:val="Heading5"/>
        <w:rPr>
          <w:ins w:id="135" w:author="svcMRProcess" w:date="2020-02-24T09:15:00Z"/>
          <w:snapToGrid w:val="0"/>
        </w:rPr>
      </w:pPr>
      <w:ins w:id="136" w:author="svcMRProcess" w:date="2020-02-24T09:15:00Z">
        <w:r>
          <w:rPr>
            <w:rStyle w:val="CharSectno"/>
          </w:rPr>
          <w:t>17</w:t>
        </w:r>
        <w:r>
          <w:rPr>
            <w:snapToGrid w:val="0"/>
          </w:rPr>
          <w:t>.</w:t>
        </w:r>
        <w:r>
          <w:rPr>
            <w:snapToGrid w:val="0"/>
          </w:rPr>
          <w:tab/>
          <w:t>R &amp; I Holdings, Bank etc., functions of</w:t>
        </w:r>
        <w:bookmarkEnd w:id="133"/>
      </w:ins>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137" w:name="_Toc68497649"/>
      <w:bookmarkStart w:id="138" w:name="_Toc157833949"/>
      <w:bookmarkStart w:id="139" w:name="_Toc332355964"/>
      <w:bookmarkStart w:id="140" w:name="_Toc31972268"/>
      <w:r>
        <w:rPr>
          <w:rStyle w:val="CharSectno"/>
        </w:rPr>
        <w:t>18</w:t>
      </w:r>
      <w:r>
        <w:rPr>
          <w:snapToGrid w:val="0"/>
        </w:rPr>
        <w:t>.</w:t>
      </w:r>
      <w:r>
        <w:rPr>
          <w:snapToGrid w:val="0"/>
        </w:rPr>
        <w:tab/>
      </w:r>
      <w:del w:id="141" w:author="svcMRProcess" w:date="2020-02-24T09:15:00Z">
        <w:r>
          <w:rPr>
            <w:snapToGrid w:val="0"/>
          </w:rPr>
          <w:delText>Exemption from stamp</w:delText>
        </w:r>
      </w:del>
      <w:ins w:id="142" w:author="svcMRProcess" w:date="2020-02-24T09:15:00Z">
        <w:r>
          <w:rPr>
            <w:snapToGrid w:val="0"/>
          </w:rPr>
          <w:t>Stamp</w:t>
        </w:r>
      </w:ins>
      <w:r>
        <w:rPr>
          <w:snapToGrid w:val="0"/>
        </w:rPr>
        <w:t xml:space="preserve"> duty</w:t>
      </w:r>
      <w:bookmarkEnd w:id="137"/>
      <w:bookmarkEnd w:id="138"/>
      <w:bookmarkEnd w:id="139"/>
      <w:r>
        <w:rPr>
          <w:snapToGrid w:val="0"/>
        </w:rPr>
        <w:t xml:space="preserve"> </w:t>
      </w:r>
      <w:ins w:id="143" w:author="svcMRProcess" w:date="2020-02-24T09:15:00Z">
        <w:r>
          <w:rPr>
            <w:snapToGrid w:val="0"/>
          </w:rPr>
          <w:t>exemption</w:t>
        </w:r>
      </w:ins>
      <w:bookmarkEnd w:id="140"/>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144" w:name="_Toc31972269"/>
      <w:bookmarkStart w:id="145" w:name="_Toc72732377"/>
      <w:bookmarkStart w:id="146" w:name="_Toc157833950"/>
      <w:bookmarkStart w:id="147" w:name="_Toc230762573"/>
      <w:bookmarkStart w:id="148" w:name="_Toc230762641"/>
      <w:bookmarkStart w:id="149" w:name="_Toc230762709"/>
      <w:bookmarkStart w:id="150" w:name="_Toc230762777"/>
      <w:bookmarkStart w:id="151" w:name="_Toc268184364"/>
      <w:bookmarkStart w:id="152" w:name="_Toc272041664"/>
      <w:bookmarkStart w:id="153" w:name="_Toc329246886"/>
      <w:bookmarkStart w:id="154" w:name="_Toc332355808"/>
      <w:bookmarkStart w:id="155" w:name="_Toc332355965"/>
      <w:r>
        <w:rPr>
          <w:rStyle w:val="CharPartNo"/>
        </w:rPr>
        <w:t>Part 3</w:t>
      </w:r>
      <w:r>
        <w:t> — </w:t>
      </w:r>
      <w:r>
        <w:rPr>
          <w:rStyle w:val="CharPartText"/>
        </w:rPr>
        <w:t>Provisions applicable to Bank after privatisation</w:t>
      </w:r>
      <w:bookmarkEnd w:id="144"/>
      <w:bookmarkEnd w:id="145"/>
      <w:bookmarkEnd w:id="146"/>
      <w:bookmarkEnd w:id="147"/>
      <w:bookmarkEnd w:id="148"/>
      <w:bookmarkEnd w:id="149"/>
      <w:bookmarkEnd w:id="150"/>
      <w:bookmarkEnd w:id="151"/>
      <w:bookmarkEnd w:id="152"/>
      <w:bookmarkEnd w:id="153"/>
      <w:bookmarkEnd w:id="154"/>
      <w:bookmarkEnd w:id="155"/>
    </w:p>
    <w:p>
      <w:pPr>
        <w:pStyle w:val="Heading3"/>
        <w:rPr>
          <w:snapToGrid w:val="0"/>
        </w:rPr>
      </w:pPr>
      <w:bookmarkStart w:id="156" w:name="_Toc31972270"/>
      <w:bookmarkStart w:id="157" w:name="_Toc72732378"/>
      <w:bookmarkStart w:id="158" w:name="_Toc157833951"/>
      <w:bookmarkStart w:id="159" w:name="_Toc230762574"/>
      <w:bookmarkStart w:id="160" w:name="_Toc230762642"/>
      <w:bookmarkStart w:id="161" w:name="_Toc230762710"/>
      <w:bookmarkStart w:id="162" w:name="_Toc230762778"/>
      <w:bookmarkStart w:id="163" w:name="_Toc268184365"/>
      <w:bookmarkStart w:id="164" w:name="_Toc272041665"/>
      <w:bookmarkStart w:id="165" w:name="_Toc329246887"/>
      <w:bookmarkStart w:id="166" w:name="_Toc332355809"/>
      <w:bookmarkStart w:id="167" w:name="_Toc332355966"/>
      <w:r>
        <w:rPr>
          <w:rStyle w:val="CharDivNo"/>
        </w:rPr>
        <w:t>Division 1</w:t>
      </w:r>
      <w:r>
        <w:rPr>
          <w:snapToGrid w:val="0"/>
        </w:rPr>
        <w:t> — </w:t>
      </w:r>
      <w:r>
        <w:rPr>
          <w:rStyle w:val="CharDivText"/>
        </w:rPr>
        <w:t>Preliminary</w:t>
      </w:r>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68497650"/>
      <w:bookmarkStart w:id="169" w:name="_Toc157833952"/>
      <w:bookmarkStart w:id="170" w:name="_Toc332355967"/>
      <w:bookmarkStart w:id="171" w:name="_Toc31972271"/>
      <w:r>
        <w:rPr>
          <w:rStyle w:val="CharSectno"/>
        </w:rPr>
        <w:t>19</w:t>
      </w:r>
      <w:r>
        <w:rPr>
          <w:snapToGrid w:val="0"/>
        </w:rPr>
        <w:t>.</w:t>
      </w:r>
      <w:r>
        <w:rPr>
          <w:snapToGrid w:val="0"/>
        </w:rPr>
        <w:tab/>
      </w:r>
      <w:del w:id="172" w:author="svcMRProcess" w:date="2020-02-24T09:15:00Z">
        <w:r>
          <w:rPr>
            <w:snapToGrid w:val="0"/>
          </w:rPr>
          <w:delText>Definitions</w:delText>
        </w:r>
        <w:bookmarkEnd w:id="168"/>
        <w:bookmarkEnd w:id="169"/>
        <w:bookmarkEnd w:id="170"/>
        <w:r>
          <w:rPr>
            <w:snapToGrid w:val="0"/>
          </w:rPr>
          <w:delText xml:space="preserve"> </w:delText>
        </w:r>
      </w:del>
      <w:ins w:id="173" w:author="svcMRProcess" w:date="2020-02-24T09:15:00Z">
        <w:r>
          <w:rPr>
            <w:snapToGrid w:val="0"/>
          </w:rPr>
          <w:t>Terms used</w:t>
        </w:r>
      </w:ins>
      <w:bookmarkEnd w:id="171"/>
    </w:p>
    <w:p>
      <w:pPr>
        <w:pStyle w:val="Subsection"/>
        <w:rPr>
          <w:snapToGrid w:val="0"/>
        </w:rPr>
      </w:pPr>
      <w:r>
        <w:rPr>
          <w:snapToGrid w:val="0"/>
        </w:rPr>
        <w:tab/>
      </w:r>
      <w:r>
        <w:rPr>
          <w:snapToGrid w:val="0"/>
        </w:rPr>
        <w:tab/>
        <w:t>In this Part, unless the contrary intention appears — </w:t>
      </w:r>
    </w:p>
    <w:p>
      <w:pPr>
        <w:pStyle w:val="Defstart"/>
        <w:rPr>
          <w:ins w:id="174" w:author="svcMRProcess" w:date="2020-02-24T09:15:00Z"/>
        </w:rPr>
      </w:pPr>
      <w:ins w:id="175" w:author="svcMRProcess" w:date="2020-02-24T09:15:00Z">
        <w:r>
          <w:rPr>
            <w:b/>
          </w:rPr>
          <w:tab/>
        </w:r>
        <w:r>
          <w:rPr>
            <w:rStyle w:val="CharDefText"/>
          </w:rPr>
          <w:t>1990 Act</w:t>
        </w:r>
        <w:r>
          <w:t xml:space="preserve"> means the </w:t>
        </w:r>
        <w:r>
          <w:rPr>
            <w:i/>
          </w:rPr>
          <w:t>Bank of Western Australia Act 1990</w:t>
        </w:r>
        <w:r>
          <w:rPr>
            <w:vertAlign w:val="superscript"/>
          </w:rPr>
          <w:t> 2</w:t>
        </w:r>
        <w:r>
          <w:t>;</w:t>
        </w:r>
      </w:ins>
    </w:p>
    <w:p>
      <w:pPr>
        <w:pStyle w:val="Defstart"/>
      </w:pPr>
      <w:r>
        <w:tab/>
      </w:r>
      <w:r>
        <w:rPr>
          <w:rStyle w:val="CharDefText"/>
        </w:rPr>
        <w:t>Bank</w:t>
      </w:r>
      <w:r>
        <w:t xml:space="preserve"> means the public company registered under the </w:t>
      </w:r>
      <w:r>
        <w:rPr>
          <w:i/>
        </w:rPr>
        <w:t xml:space="preserve">Corporations Act 2001 </w:t>
      </w:r>
      <w:r>
        <w:t>(Commonwealth) by the name “Bank of Western Australia Ltd”;</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del w:id="176" w:author="svcMRProcess" w:date="2020-02-24T09:15:00Z">
        <w:r>
          <w:delText>;</w:delText>
        </w:r>
      </w:del>
      <w:ins w:id="177" w:author="svcMRProcess" w:date="2020-02-24T09:15:00Z">
        <w:r>
          <w:t>.</w:t>
        </w:r>
      </w:ins>
    </w:p>
    <w:p>
      <w:pPr>
        <w:pStyle w:val="Defstart"/>
        <w:rPr>
          <w:del w:id="178" w:author="svcMRProcess" w:date="2020-02-24T09:15:00Z"/>
        </w:rPr>
      </w:pPr>
      <w:del w:id="179" w:author="svcMRProcess" w:date="2020-02-24T09:15:00Z">
        <w:r>
          <w:rPr>
            <w:b/>
          </w:rPr>
          <w:tab/>
        </w:r>
        <w:r>
          <w:rPr>
            <w:rStyle w:val="CharDefText"/>
          </w:rPr>
          <w:delText>the 1990 Act</w:delText>
        </w:r>
        <w:r>
          <w:delText xml:space="preserve"> means the </w:delText>
        </w:r>
        <w:r>
          <w:rPr>
            <w:i/>
          </w:rPr>
          <w:delText>Bank of Western Australia Act 1990 </w:delText>
        </w:r>
        <w:r>
          <w:rPr>
            <w:vertAlign w:val="superscript"/>
          </w:rPr>
          <w:delText>3</w:delText>
        </w:r>
        <w:r>
          <w:delText>.</w:delText>
        </w:r>
      </w:del>
    </w:p>
    <w:p>
      <w:pPr>
        <w:pStyle w:val="Footnotesection"/>
      </w:pPr>
      <w:r>
        <w:tab/>
        <w:t>[Section 19 amended</w:t>
      </w:r>
      <w:del w:id="180" w:author="svcMRProcess" w:date="2020-02-24T09:15:00Z">
        <w:r>
          <w:delText xml:space="preserve"> by</w:delText>
        </w:r>
      </w:del>
      <w:ins w:id="181" w:author="svcMRProcess" w:date="2020-02-24T09:15:00Z">
        <w:r>
          <w:t>:</w:t>
        </w:r>
      </w:ins>
      <w:r>
        <w:t xml:space="preserve"> No. 10 of 2001 s. 17; No. 14 of 2012 s. 5.]</w:t>
      </w:r>
    </w:p>
    <w:p>
      <w:pPr>
        <w:pStyle w:val="Heading3"/>
        <w:rPr>
          <w:snapToGrid w:val="0"/>
        </w:rPr>
      </w:pPr>
      <w:bookmarkStart w:id="182" w:name="_Toc31972272"/>
      <w:bookmarkStart w:id="183" w:name="_Toc72732380"/>
      <w:bookmarkStart w:id="184" w:name="_Toc157833953"/>
      <w:bookmarkStart w:id="185" w:name="_Toc230762576"/>
      <w:bookmarkStart w:id="186" w:name="_Toc230762644"/>
      <w:bookmarkStart w:id="187" w:name="_Toc230762712"/>
      <w:bookmarkStart w:id="188" w:name="_Toc230762780"/>
      <w:bookmarkStart w:id="189" w:name="_Toc268184367"/>
      <w:bookmarkStart w:id="190" w:name="_Toc272041667"/>
      <w:bookmarkStart w:id="191" w:name="_Toc329246889"/>
      <w:bookmarkStart w:id="192" w:name="_Toc332355811"/>
      <w:bookmarkStart w:id="193" w:name="_Toc332355968"/>
      <w:r>
        <w:rPr>
          <w:rStyle w:val="CharDivNo"/>
        </w:rPr>
        <w:t>Division 2</w:t>
      </w:r>
      <w:r>
        <w:rPr>
          <w:snapToGrid w:val="0"/>
        </w:rPr>
        <w:t> — </w:t>
      </w:r>
      <w:r>
        <w:rPr>
          <w:rStyle w:val="CharDivText"/>
        </w:rPr>
        <w:t>Guarantee</w:t>
      </w:r>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68497651"/>
      <w:bookmarkStart w:id="195" w:name="_Toc157833954"/>
      <w:bookmarkStart w:id="196" w:name="_Toc332355969"/>
      <w:bookmarkStart w:id="197" w:name="_Toc31972273"/>
      <w:r>
        <w:rPr>
          <w:rStyle w:val="CharSectno"/>
        </w:rPr>
        <w:t>20</w:t>
      </w:r>
      <w:r>
        <w:rPr>
          <w:snapToGrid w:val="0"/>
        </w:rPr>
        <w:t>.</w:t>
      </w:r>
      <w:r>
        <w:rPr>
          <w:snapToGrid w:val="0"/>
        </w:rPr>
        <w:tab/>
        <w:t>Guarantee</w:t>
      </w:r>
      <w:bookmarkEnd w:id="194"/>
      <w:bookmarkEnd w:id="195"/>
      <w:bookmarkEnd w:id="196"/>
      <w:r>
        <w:rPr>
          <w:snapToGrid w:val="0"/>
        </w:rPr>
        <w:t xml:space="preserve"> </w:t>
      </w:r>
      <w:ins w:id="198" w:author="svcMRProcess" w:date="2020-02-24T09:15:00Z">
        <w:r>
          <w:rPr>
            <w:snapToGrid w:val="0"/>
          </w:rPr>
          <w:t>by Treasurer for Bank</w:t>
        </w:r>
      </w:ins>
      <w:bookmarkEnd w:id="197"/>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vertAlign w:val="superscript"/>
        </w:rPr>
        <w:t> </w:t>
      </w:r>
      <w:del w:id="199" w:author="svcMRProcess" w:date="2020-02-24T09:15:00Z">
        <w:r>
          <w:rPr>
            <w:vertAlign w:val="superscript"/>
          </w:rPr>
          <w:delText>5</w:delText>
        </w:r>
        <w:r>
          <w:rPr>
            <w:snapToGrid w:val="0"/>
          </w:rPr>
          <w:delText>;</w:delText>
        </w:r>
      </w:del>
      <w:ins w:id="200" w:author="svcMRProcess" w:date="2020-02-24T09:15:00Z">
        <w:r>
          <w:rPr>
            <w:vertAlign w:val="superscript"/>
          </w:rPr>
          <w:t>3</w:t>
        </w:r>
        <w:r>
          <w:rPr>
            <w:snapToGrid w:val="0"/>
          </w:rPr>
          <w:t>; or</w:t>
        </w:r>
      </w:ins>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spacing w:before="150"/>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spacing w:before="150"/>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spacing w:before="150"/>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spacing w:before="60"/>
        <w:rPr>
          <w:snapToGrid w:val="0"/>
        </w:rPr>
      </w:pPr>
      <w:r>
        <w:rPr>
          <w:snapToGrid w:val="0"/>
        </w:rPr>
        <w:tab/>
        <w:t>(a)</w:t>
      </w:r>
      <w:r>
        <w:rPr>
          <w:snapToGrid w:val="0"/>
        </w:rPr>
        <w:tab/>
        <w:t>any term deposit made with Bank of Western Australia Ltd, or other term liability incurred by Bank of Western Australia Ltd, before the day of privatisation;</w:t>
      </w:r>
      <w:ins w:id="201" w:author="svcMRProcess" w:date="2020-02-24T09:15:00Z">
        <w:r>
          <w:rPr>
            <w:snapToGrid w:val="0"/>
          </w:rPr>
          <w:t xml:space="preserve"> or</w:t>
        </w:r>
      </w:ins>
    </w:p>
    <w:p>
      <w:pPr>
        <w:pStyle w:val="Indenta"/>
        <w:spacing w:before="60"/>
        <w:rPr>
          <w:snapToGrid w:val="0"/>
        </w:rPr>
      </w:pPr>
      <w:r>
        <w:rPr>
          <w:snapToGrid w:val="0"/>
        </w:rPr>
        <w:tab/>
        <w:t>(b)</w:t>
      </w:r>
      <w:r>
        <w:rPr>
          <w:snapToGrid w:val="0"/>
        </w:rPr>
        <w:tab/>
        <w:t>securities issued by Bank of Western Australia Ltd before the day of privatisation;</w:t>
      </w:r>
      <w:ins w:id="202" w:author="svcMRProcess" w:date="2020-02-24T09:15:00Z">
        <w:r>
          <w:rPr>
            <w:snapToGrid w:val="0"/>
          </w:rPr>
          <w:t xml:space="preserve"> or</w:t>
        </w:r>
      </w:ins>
    </w:p>
    <w:p>
      <w:pPr>
        <w:pStyle w:val="Indenta"/>
        <w:spacing w:before="60"/>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spacing w:before="60"/>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tabs>
          <w:tab w:val="left" w:pos="3686"/>
        </w:tabs>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w:t>
      </w:r>
      <w:r>
        <w:rPr>
          <w:snapToGrid w:val="0"/>
          <w:vertAlign w:val="superscript"/>
        </w:rPr>
        <w:t> </w:t>
      </w:r>
      <w:del w:id="203" w:author="svcMRProcess" w:date="2020-02-24T09:15:00Z">
        <w:r>
          <w:rPr>
            <w:snapToGrid w:val="0"/>
            <w:vertAlign w:val="superscript"/>
          </w:rPr>
          <w:delText>6</w:delText>
        </w:r>
      </w:del>
      <w:ins w:id="204" w:author="svcMRProcess" w:date="2020-02-24T09:15:00Z">
        <w:r>
          <w:rPr>
            <w:snapToGrid w:val="0"/>
            <w:vertAlign w:val="superscript"/>
          </w:rPr>
          <w:t>4</w:t>
        </w:r>
      </w:ins>
      <w:r>
        <w:rPr>
          <w:snapToGrid w:val="0"/>
        </w:rPr>
        <w:t xml:space="preserve"> and the </w:t>
      </w:r>
      <w:r>
        <w:rPr>
          <w:i/>
          <w:snapToGrid w:val="0"/>
        </w:rPr>
        <w:t>Rural and Industries Bank Act 1944</w:t>
      </w:r>
      <w:r>
        <w:rPr>
          <w:snapToGrid w:val="0"/>
          <w:vertAlign w:val="superscript"/>
        </w:rPr>
        <w:t> </w:t>
      </w:r>
      <w:del w:id="205" w:author="svcMRProcess" w:date="2020-02-24T09:15:00Z">
        <w:r>
          <w:rPr>
            <w:snapToGrid w:val="0"/>
            <w:vertAlign w:val="superscript"/>
          </w:rPr>
          <w:delText>5</w:delText>
        </w:r>
      </w:del>
      <w:ins w:id="206" w:author="svcMRProcess" w:date="2020-02-24T09:15:00Z">
        <w:r>
          <w:rPr>
            <w:snapToGrid w:val="0"/>
            <w:vertAlign w:val="superscript"/>
          </w:rPr>
          <w:t>3</w:t>
        </w:r>
      </w:ins>
      <w:r>
        <w:rPr>
          <w:snapToGrid w:val="0"/>
        </w:rPr>
        <w:t>.</w:t>
      </w:r>
    </w:p>
    <w:p>
      <w:pPr>
        <w:pStyle w:val="Subsection"/>
        <w:spacing w:before="140"/>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spacing w:before="100"/>
        <w:ind w:left="890" w:hanging="890"/>
        <w:rPr>
          <w:i w:val="0"/>
          <w:u w:val="single"/>
        </w:rPr>
      </w:pPr>
      <w:r>
        <w:tab/>
        <w:t>[Section 20 amended</w:t>
      </w:r>
      <w:del w:id="207" w:author="svcMRProcess" w:date="2020-02-24T09:15:00Z">
        <w:r>
          <w:delText xml:space="preserve"> by</w:delText>
        </w:r>
      </w:del>
      <w:ins w:id="208" w:author="svcMRProcess" w:date="2020-02-24T09:15:00Z">
        <w:r>
          <w:t>:</w:t>
        </w:r>
      </w:ins>
      <w:r>
        <w:t xml:space="preserve"> No. 77 of 2006 s. 4.]</w:t>
      </w:r>
    </w:p>
    <w:p>
      <w:pPr>
        <w:pStyle w:val="Heading5"/>
        <w:rPr>
          <w:snapToGrid w:val="0"/>
        </w:rPr>
      </w:pPr>
      <w:bookmarkStart w:id="209" w:name="_Toc31972274"/>
      <w:bookmarkStart w:id="210" w:name="_Toc68497652"/>
      <w:bookmarkStart w:id="211" w:name="_Toc157833955"/>
      <w:bookmarkStart w:id="212" w:name="_Toc332355970"/>
      <w:r>
        <w:rPr>
          <w:rStyle w:val="CharSectno"/>
        </w:rPr>
        <w:t>21</w:t>
      </w:r>
      <w:r>
        <w:rPr>
          <w:snapToGrid w:val="0"/>
        </w:rPr>
        <w:t>.</w:t>
      </w:r>
      <w:r>
        <w:rPr>
          <w:snapToGrid w:val="0"/>
        </w:rPr>
        <w:tab/>
        <w:t>Charges for guarantee</w:t>
      </w:r>
      <w:bookmarkEnd w:id="209"/>
      <w:bookmarkEnd w:id="210"/>
      <w:bookmarkEnd w:id="211"/>
      <w:bookmarkEnd w:id="212"/>
      <w:r>
        <w:rPr>
          <w:snapToGrid w:val="0"/>
        </w:rPr>
        <w:t xml:space="preserve"> </w:t>
      </w:r>
    </w:p>
    <w:p>
      <w:pPr>
        <w:pStyle w:val="Subsection"/>
        <w:spacing w:before="140"/>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spacing w:before="140"/>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spacing w:before="140"/>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spacing w:before="100"/>
        <w:ind w:left="890" w:hanging="890"/>
      </w:pPr>
      <w:r>
        <w:tab/>
        <w:t>[Section 21 amended</w:t>
      </w:r>
      <w:del w:id="213" w:author="svcMRProcess" w:date="2020-02-24T09:15:00Z">
        <w:r>
          <w:delText xml:space="preserve"> by</w:delText>
        </w:r>
      </w:del>
      <w:ins w:id="214" w:author="svcMRProcess" w:date="2020-02-24T09:15:00Z">
        <w:r>
          <w:t>:</w:t>
        </w:r>
      </w:ins>
      <w:r>
        <w:t xml:space="preserve"> No. 77 of 2006 s. 4.]</w:t>
      </w:r>
    </w:p>
    <w:p>
      <w:pPr>
        <w:pStyle w:val="Heading5"/>
        <w:rPr>
          <w:snapToGrid w:val="0"/>
        </w:rPr>
      </w:pPr>
      <w:bookmarkStart w:id="215" w:name="_Toc31972275"/>
      <w:bookmarkStart w:id="216" w:name="_Toc68497653"/>
      <w:bookmarkStart w:id="217" w:name="_Toc157833956"/>
      <w:bookmarkStart w:id="218" w:name="_Toc332355971"/>
      <w:r>
        <w:rPr>
          <w:rStyle w:val="CharSectno"/>
        </w:rPr>
        <w:t>22</w:t>
      </w:r>
      <w:r>
        <w:rPr>
          <w:snapToGrid w:val="0"/>
        </w:rPr>
        <w:t>.</w:t>
      </w:r>
      <w:r>
        <w:rPr>
          <w:snapToGrid w:val="0"/>
        </w:rPr>
        <w:tab/>
        <w:t xml:space="preserve">Treasurer may require </w:t>
      </w:r>
      <w:ins w:id="219" w:author="svcMRProcess" w:date="2020-02-24T09:15:00Z">
        <w:r>
          <w:rPr>
            <w:snapToGrid w:val="0"/>
          </w:rPr>
          <w:t xml:space="preserve">Bank to give </w:t>
        </w:r>
      </w:ins>
      <w:r>
        <w:rPr>
          <w:snapToGrid w:val="0"/>
        </w:rPr>
        <w:t>information</w:t>
      </w:r>
      <w:bookmarkEnd w:id="215"/>
      <w:del w:id="220" w:author="svcMRProcess" w:date="2020-02-24T09:15:00Z">
        <w:r>
          <w:rPr>
            <w:snapToGrid w:val="0"/>
          </w:rPr>
          <w:delText xml:space="preserve"> to be given</w:delText>
        </w:r>
      </w:del>
      <w:bookmarkEnd w:id="216"/>
      <w:bookmarkEnd w:id="217"/>
      <w:bookmarkEnd w:id="218"/>
      <w:r>
        <w:rPr>
          <w:snapToGrid w:val="0"/>
        </w:rPr>
        <w:t xml:space="preserve"> </w:t>
      </w:r>
    </w:p>
    <w:p>
      <w:pPr>
        <w:pStyle w:val="Subsection"/>
        <w:spacing w:before="140"/>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keepNext/>
        <w:spacing w:before="140"/>
        <w:rPr>
          <w:snapToGrid w:val="0"/>
        </w:rPr>
      </w:pPr>
      <w:r>
        <w:rPr>
          <w:snapToGrid w:val="0"/>
        </w:rPr>
        <w:tab/>
        <w:t>(2)</w:t>
      </w:r>
      <w:r>
        <w:rPr>
          <w:snapToGrid w:val="0"/>
        </w:rPr>
        <w:tab/>
        <w:t>The power in subsection (1) ceases to be exercisable on — </w:t>
      </w:r>
    </w:p>
    <w:p>
      <w:pPr>
        <w:pStyle w:val="Indenta"/>
        <w:spacing w:before="60"/>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spacing w:before="120"/>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221" w:name="_Toc72732384"/>
      <w:bookmarkStart w:id="222" w:name="_Toc157833957"/>
      <w:bookmarkStart w:id="223" w:name="_Toc230762580"/>
      <w:bookmarkStart w:id="224" w:name="_Toc230762648"/>
      <w:bookmarkStart w:id="225" w:name="_Toc230762716"/>
      <w:bookmarkStart w:id="226" w:name="_Toc230762784"/>
      <w:bookmarkStart w:id="227" w:name="_Toc268184371"/>
      <w:bookmarkStart w:id="228" w:name="_Toc272041671"/>
      <w:bookmarkStart w:id="229" w:name="_Toc329246893"/>
      <w:bookmarkStart w:id="230" w:name="_Toc332355815"/>
      <w:bookmarkStart w:id="231" w:name="_Toc332355972"/>
      <w:bookmarkStart w:id="232" w:name="_Toc31972276"/>
      <w:bookmarkStart w:id="233" w:name="_Toc72732388"/>
      <w:bookmarkStart w:id="234" w:name="_Toc157833961"/>
      <w:bookmarkStart w:id="235" w:name="_Toc230762584"/>
      <w:bookmarkStart w:id="236" w:name="_Toc230762652"/>
      <w:bookmarkStart w:id="237" w:name="_Toc230762720"/>
      <w:bookmarkStart w:id="238" w:name="_Toc230762788"/>
      <w:bookmarkStart w:id="239" w:name="_Toc268184375"/>
      <w:bookmarkStart w:id="240" w:name="_Toc272041675"/>
      <w:bookmarkStart w:id="241" w:name="_Toc329246897"/>
      <w:bookmarkStart w:id="242" w:name="_Toc332355820"/>
      <w:bookmarkStart w:id="243" w:name="_Toc332355977"/>
      <w:r>
        <w:rPr>
          <w:rStyle w:val="CharDivNo"/>
        </w:rPr>
        <w:t>Division 3</w:t>
      </w:r>
      <w:r>
        <w:rPr>
          <w:snapToGrid w:val="0"/>
        </w:rPr>
        <w:t> — </w:t>
      </w:r>
      <w:r>
        <w:rPr>
          <w:rStyle w:val="CharDivText"/>
        </w:rPr>
        <w:t>Entrenched provisions in articles of association</w:t>
      </w:r>
      <w:bookmarkEnd w:id="221"/>
      <w:bookmarkEnd w:id="222"/>
      <w:bookmarkEnd w:id="223"/>
      <w:bookmarkEnd w:id="224"/>
      <w:bookmarkEnd w:id="225"/>
      <w:bookmarkEnd w:id="226"/>
      <w:bookmarkEnd w:id="227"/>
      <w:bookmarkEnd w:id="228"/>
      <w:bookmarkEnd w:id="229"/>
      <w:bookmarkEnd w:id="230"/>
      <w:bookmarkEnd w:id="231"/>
      <w:del w:id="244" w:author="svcMRProcess" w:date="2020-02-24T09:15:00Z">
        <w:r>
          <w:rPr>
            <w:rStyle w:val="CharDivText"/>
          </w:rPr>
          <w:delText xml:space="preserve"> </w:delText>
        </w:r>
      </w:del>
      <w:ins w:id="245" w:author="svcMRProcess" w:date="2020-02-24T09:15:00Z">
        <w:r>
          <w:rPr>
            <w:rStyle w:val="CharDivText"/>
            <w:vertAlign w:val="superscript"/>
          </w:rPr>
          <w:t> 5</w:t>
        </w:r>
      </w:ins>
      <w:bookmarkEnd w:id="232"/>
    </w:p>
    <w:p>
      <w:pPr>
        <w:pStyle w:val="Heading5"/>
        <w:rPr>
          <w:snapToGrid w:val="0"/>
        </w:rPr>
      </w:pPr>
      <w:bookmarkStart w:id="246" w:name="_Toc31972277"/>
      <w:bookmarkStart w:id="247" w:name="_Toc68497654"/>
      <w:bookmarkStart w:id="248" w:name="_Toc157833958"/>
      <w:bookmarkStart w:id="249" w:name="_Toc332355973"/>
      <w:r>
        <w:rPr>
          <w:rStyle w:val="CharSectno"/>
        </w:rPr>
        <w:t>23</w:t>
      </w:r>
      <w:r>
        <w:rPr>
          <w:snapToGrid w:val="0"/>
        </w:rPr>
        <w:t>.</w:t>
      </w:r>
      <w:r>
        <w:rPr>
          <w:snapToGrid w:val="0"/>
        </w:rPr>
        <w:tab/>
        <w:t>Bank’s articles of association to include certain provisions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Western Australia;</w:t>
      </w:r>
      <w:ins w:id="250" w:author="svcMRProcess" w:date="2020-02-24T09:15:00Z">
        <w:r>
          <w:rPr>
            <w:snapToGrid w:val="0"/>
          </w:rPr>
          <w:t xml:space="preserve"> and</w:t>
        </w:r>
      </w:ins>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ins w:id="251" w:author="svcMRProcess" w:date="2020-02-24T09:15:00Z">
        <w:r>
          <w:rPr>
            <w:snapToGrid w:val="0"/>
          </w:rPr>
          <w:t xml:space="preserve"> and</w:t>
        </w:r>
      </w:ins>
    </w:p>
    <w:p>
      <w:pPr>
        <w:pStyle w:val="Indenta"/>
        <w:rPr>
          <w:snapToGrid w:val="0"/>
        </w:rPr>
      </w:pPr>
      <w:r>
        <w:rPr>
          <w:snapToGrid w:val="0"/>
        </w:rPr>
        <w:tab/>
        <w:t>(c)</w:t>
      </w:r>
      <w:r>
        <w:rPr>
          <w:snapToGrid w:val="0"/>
        </w:rPr>
        <w:tab/>
        <w:t>require that the head office of the Bank, that is the place where central management and control of the Bank are exercised, be located in Western Australia;</w:t>
      </w:r>
      <w:ins w:id="252" w:author="svcMRProcess" w:date="2020-02-24T09:15:00Z">
        <w:r>
          <w:rPr>
            <w:snapToGrid w:val="0"/>
          </w:rPr>
          <w:t xml:space="preserve"> and</w:t>
        </w:r>
      </w:ins>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while holding office be ordinarily resident in Western Australia; and</w:t>
      </w:r>
    </w:p>
    <w:p>
      <w:pPr>
        <w:pStyle w:val="Indenta"/>
        <w:rPr>
          <w:snapToGrid w:val="0"/>
        </w:rPr>
      </w:pPr>
      <w:r>
        <w:rPr>
          <w:snapToGrid w:val="0"/>
        </w:rPr>
        <w:tab/>
        <w:t>(e)</w:t>
      </w:r>
      <w:r>
        <w:rPr>
          <w:snapToGrid w:val="0"/>
        </w:rPr>
        <w:tab/>
        <w:t>prohibit the alteration of the mandatory articles by any means.</w:t>
      </w:r>
    </w:p>
    <w:p>
      <w:pPr>
        <w:pStyle w:val="Subsection"/>
        <w:spacing w:before="120"/>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spacing w:before="120"/>
        <w:rPr>
          <w:snapToGrid w:val="0"/>
        </w:rPr>
      </w:pPr>
      <w:r>
        <w:rPr>
          <w:snapToGrid w:val="0"/>
        </w:rPr>
        <w:tab/>
        <w:t>(3)</w:t>
      </w:r>
      <w:r>
        <w:rPr>
          <w:snapToGrid w:val="0"/>
        </w:rPr>
        <w:tab/>
        <w:t>The articles of association of the Bank are to be taken — </w:t>
      </w:r>
    </w:p>
    <w:p>
      <w:pPr>
        <w:pStyle w:val="Indenta"/>
        <w:spacing w:before="60"/>
        <w:rPr>
          <w:snapToGrid w:val="0"/>
        </w:rPr>
      </w:pPr>
      <w:r>
        <w:rPr>
          <w:snapToGrid w:val="0"/>
        </w:rPr>
        <w:tab/>
        <w:t>(a)</w:t>
      </w:r>
      <w:r>
        <w:rPr>
          <w:snapToGrid w:val="0"/>
        </w:rPr>
        <w:tab/>
        <w:t>to have been amended so as to include the provisions required by subsection (1); and</w:t>
      </w:r>
    </w:p>
    <w:p>
      <w:pPr>
        <w:pStyle w:val="Indenta"/>
        <w:spacing w:before="60"/>
        <w:rPr>
          <w:snapToGrid w:val="0"/>
        </w:rPr>
      </w:pPr>
      <w:r>
        <w:rPr>
          <w:snapToGrid w:val="0"/>
        </w:rPr>
        <w:tab/>
        <w:t>(b)</w:t>
      </w:r>
      <w:r>
        <w:rPr>
          <w:snapToGrid w:val="0"/>
        </w:rPr>
        <w:tab/>
        <w:t>as amended, to bind the Bank and its members accordingly.</w:t>
      </w:r>
    </w:p>
    <w:p>
      <w:pPr>
        <w:pStyle w:val="Footnotesection"/>
        <w:spacing w:before="100"/>
      </w:pPr>
      <w:r>
        <w:tab/>
        <w:t>[Section 23 amended</w:t>
      </w:r>
      <w:del w:id="253" w:author="svcMRProcess" w:date="2020-02-24T09:15:00Z">
        <w:r>
          <w:delText xml:space="preserve"> by</w:delText>
        </w:r>
      </w:del>
      <w:ins w:id="254" w:author="svcMRProcess" w:date="2020-02-24T09:15:00Z">
        <w:r>
          <w:t>:</w:t>
        </w:r>
      </w:ins>
      <w:r>
        <w:t xml:space="preserve"> No. 10 of 2001 s. 18.]</w:t>
      </w:r>
    </w:p>
    <w:p>
      <w:pPr>
        <w:pStyle w:val="Heading5"/>
        <w:spacing w:before="200"/>
        <w:rPr>
          <w:snapToGrid w:val="0"/>
        </w:rPr>
      </w:pPr>
      <w:bookmarkStart w:id="255" w:name="_Toc31972278"/>
      <w:bookmarkStart w:id="256" w:name="_Toc68497655"/>
      <w:bookmarkStart w:id="257" w:name="_Toc157833959"/>
      <w:bookmarkStart w:id="258" w:name="_Toc332355974"/>
      <w:r>
        <w:rPr>
          <w:rStyle w:val="CharSectno"/>
        </w:rPr>
        <w:t>24</w:t>
      </w:r>
      <w:r>
        <w:rPr>
          <w:snapToGrid w:val="0"/>
        </w:rPr>
        <w:t>.</w:t>
      </w:r>
      <w:r>
        <w:rPr>
          <w:snapToGrid w:val="0"/>
        </w:rPr>
        <w:tab/>
      </w:r>
      <w:del w:id="259" w:author="svcMRProcess" w:date="2020-02-24T09:15:00Z">
        <w:r>
          <w:rPr>
            <w:snapToGrid w:val="0"/>
          </w:rPr>
          <w:delText xml:space="preserve">Incapacity of </w:delText>
        </w:r>
      </w:del>
      <w:r>
        <w:rPr>
          <w:snapToGrid w:val="0"/>
        </w:rPr>
        <w:t xml:space="preserve">Bank </w:t>
      </w:r>
      <w:del w:id="260" w:author="svcMRProcess" w:date="2020-02-24T09:15:00Z">
        <w:r>
          <w:rPr>
            <w:snapToGrid w:val="0"/>
          </w:rPr>
          <w:delText>to</w:delText>
        </w:r>
      </w:del>
      <w:ins w:id="261" w:author="svcMRProcess" w:date="2020-02-24T09:15:00Z">
        <w:r>
          <w:rPr>
            <w:snapToGrid w:val="0"/>
          </w:rPr>
          <w:t>cannot</w:t>
        </w:r>
      </w:ins>
      <w:r>
        <w:rPr>
          <w:snapToGrid w:val="0"/>
        </w:rPr>
        <w:t xml:space="preserve"> alter or avoid </w:t>
      </w:r>
      <w:del w:id="262" w:author="svcMRProcess" w:date="2020-02-24T09:15:00Z">
        <w:r>
          <w:rPr>
            <w:snapToGrid w:val="0"/>
          </w:rPr>
          <w:delText>mandatory</w:delText>
        </w:r>
      </w:del>
      <w:ins w:id="263" w:author="svcMRProcess" w:date="2020-02-24T09:15:00Z">
        <w:r>
          <w:rPr>
            <w:snapToGrid w:val="0"/>
          </w:rPr>
          <w:t>s. 23</w:t>
        </w:r>
      </w:ins>
      <w:r>
        <w:rPr>
          <w:snapToGrid w:val="0"/>
        </w:rPr>
        <w:t xml:space="preserve"> articles</w:t>
      </w:r>
      <w:bookmarkEnd w:id="255"/>
      <w:bookmarkEnd w:id="256"/>
      <w:bookmarkEnd w:id="257"/>
      <w:bookmarkEnd w:id="258"/>
      <w:del w:id="264" w:author="svcMRProcess" w:date="2020-02-24T09:15:00Z">
        <w:r>
          <w:rPr>
            <w:snapToGrid w:val="0"/>
          </w:rPr>
          <w:delText xml:space="preserve"> </w:delText>
        </w:r>
      </w:del>
    </w:p>
    <w:p>
      <w:pPr>
        <w:pStyle w:val="Subsection"/>
        <w:spacing w:before="120"/>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spacing w:before="120"/>
        <w:rPr>
          <w:snapToGrid w:val="0"/>
        </w:rPr>
      </w:pPr>
      <w:r>
        <w:rPr>
          <w:snapToGrid w:val="0"/>
        </w:rPr>
        <w:tab/>
        <w:t>(2)</w:t>
      </w:r>
      <w:r>
        <w:rPr>
          <w:snapToGrid w:val="0"/>
        </w:rPr>
        <w:tab/>
        <w:t>A special resolution or resolution of the Bank that — </w:t>
      </w:r>
    </w:p>
    <w:p>
      <w:pPr>
        <w:pStyle w:val="Indenta"/>
        <w:spacing w:before="60"/>
        <w:rPr>
          <w:snapToGrid w:val="0"/>
        </w:rPr>
      </w:pPr>
      <w:r>
        <w:rPr>
          <w:snapToGrid w:val="0"/>
        </w:rPr>
        <w:tab/>
        <w:t>(a)</w:t>
      </w:r>
      <w:r>
        <w:rPr>
          <w:snapToGrid w:val="0"/>
        </w:rPr>
        <w:tab/>
        <w:t>would, if acted on and apart from this subsection, result in a contravention of section 23(1) or of the mandatory articles; or</w:t>
      </w:r>
    </w:p>
    <w:p>
      <w:pPr>
        <w:pStyle w:val="Indenta"/>
        <w:spacing w:before="60"/>
        <w:rPr>
          <w:snapToGrid w:val="0"/>
        </w:rPr>
      </w:pPr>
      <w:r>
        <w:rPr>
          <w:snapToGrid w:val="0"/>
        </w:rPr>
        <w:tab/>
        <w:t>(b)</w:t>
      </w:r>
      <w:r>
        <w:rPr>
          <w:snapToGrid w:val="0"/>
        </w:rPr>
        <w:tab/>
        <w:t>would, apart from this subsection, ratify an act or omission that contravenes section 23(1) or the mandatory articles,</w:t>
      </w:r>
    </w:p>
    <w:p>
      <w:pPr>
        <w:pStyle w:val="Subsection"/>
        <w:spacing w:before="120"/>
        <w:rPr>
          <w:snapToGrid w:val="0"/>
        </w:rPr>
      </w:pPr>
      <w:r>
        <w:rPr>
          <w:snapToGrid w:val="0"/>
        </w:rPr>
        <w:tab/>
      </w:r>
      <w:r>
        <w:rPr>
          <w:snapToGrid w:val="0"/>
        </w:rPr>
        <w:tab/>
        <w:t>has no effect.</w:t>
      </w:r>
    </w:p>
    <w:p>
      <w:pPr>
        <w:pStyle w:val="Heading5"/>
        <w:spacing w:before="200"/>
      </w:pPr>
      <w:bookmarkStart w:id="265" w:name="_Toc68497656"/>
      <w:bookmarkStart w:id="266" w:name="_Toc157833960"/>
      <w:bookmarkStart w:id="267" w:name="_Toc332355975"/>
      <w:bookmarkStart w:id="268" w:name="_Toc31972279"/>
      <w:r>
        <w:rPr>
          <w:rStyle w:val="CharSectno"/>
        </w:rPr>
        <w:t>25</w:t>
      </w:r>
      <w:r>
        <w:t>.</w:t>
      </w:r>
      <w:r>
        <w:tab/>
      </w:r>
      <w:del w:id="269" w:author="svcMRProcess" w:date="2020-02-24T09:15:00Z">
        <w:r>
          <w:delText>Operation of sections 23 and 24</w:delText>
        </w:r>
      </w:del>
      <w:ins w:id="270" w:author="svcMRProcess" w:date="2020-02-24T09:15:00Z">
        <w:r>
          <w:t>Certain matters are</w:t>
        </w:r>
      </w:ins>
      <w:r>
        <w:t xml:space="preserve"> excluded </w:t>
      </w:r>
      <w:del w:id="271" w:author="svcMRProcess" w:date="2020-02-24T09:15:00Z">
        <w:r>
          <w:delText>from the</w:delText>
        </w:r>
      </w:del>
      <w:ins w:id="272" w:author="svcMRProcess" w:date="2020-02-24T09:15:00Z">
        <w:r>
          <w:t>matters for</w:t>
        </w:r>
      </w:ins>
      <w:r>
        <w:t xml:space="preserve"> </w:t>
      </w:r>
      <w:r>
        <w:rPr>
          <w:i/>
        </w:rPr>
        <w:t xml:space="preserve">Corporations </w:t>
      </w:r>
      <w:del w:id="273" w:author="svcMRProcess" w:date="2020-02-24T09:15:00Z">
        <w:r>
          <w:delText>legislation</w:delText>
        </w:r>
      </w:del>
      <w:bookmarkEnd w:id="265"/>
      <w:bookmarkEnd w:id="266"/>
      <w:bookmarkEnd w:id="267"/>
      <w:ins w:id="274" w:author="svcMRProcess" w:date="2020-02-24T09:15:00Z">
        <w:r>
          <w:rPr>
            <w:i/>
          </w:rPr>
          <w:t>Act 2001</w:t>
        </w:r>
        <w:r>
          <w:t xml:space="preserve"> (Cwlth)</w:t>
        </w:r>
      </w:ins>
      <w:bookmarkEnd w:id="268"/>
    </w:p>
    <w:p>
      <w:pPr>
        <w:pStyle w:val="Subsection"/>
        <w:spacing w:before="120"/>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spacing w:before="60"/>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w:t>
      </w:r>
      <w:del w:id="275" w:author="svcMRProcess" w:date="2020-02-24T09:15:00Z">
        <w:r>
          <w:delText xml:space="preserve"> by</w:delText>
        </w:r>
      </w:del>
      <w:ins w:id="276" w:author="svcMRProcess" w:date="2020-02-24T09:15:00Z">
        <w:r>
          <w:t>:</w:t>
        </w:r>
      </w:ins>
      <w:r>
        <w:t xml:space="preserve"> No. 10 of 2001 s. 19.]</w:t>
      </w:r>
    </w:p>
    <w:p>
      <w:pPr>
        <w:pStyle w:val="Heading5"/>
      </w:pPr>
      <w:bookmarkStart w:id="277" w:name="_Toc31972280"/>
      <w:bookmarkStart w:id="278" w:name="_Toc328403588"/>
      <w:bookmarkStart w:id="279" w:name="_Toc332355976"/>
      <w:r>
        <w:rPr>
          <w:rStyle w:val="CharSectno"/>
        </w:rPr>
        <w:t>26A</w:t>
      </w:r>
      <w:r>
        <w:t>.</w:t>
      </w:r>
      <w:r>
        <w:tab/>
        <w:t>Expiry of Division</w:t>
      </w:r>
      <w:bookmarkEnd w:id="277"/>
      <w:bookmarkEnd w:id="278"/>
      <w:bookmarkEnd w:id="279"/>
    </w:p>
    <w:p>
      <w:pPr>
        <w:pStyle w:val="Subsection"/>
      </w:pPr>
      <w:r>
        <w:tab/>
      </w:r>
      <w:r>
        <w:tab/>
        <w:t>This Division expires at the beginning of the transfer day</w:t>
      </w:r>
      <w:r>
        <w:rPr>
          <w:vertAlign w:val="superscript"/>
        </w:rPr>
        <w:t> </w:t>
      </w:r>
      <w:del w:id="280" w:author="svcMRProcess" w:date="2020-02-24T09:15:00Z">
        <w:r>
          <w:rPr>
            <w:vertAlign w:val="superscript"/>
          </w:rPr>
          <w:delText>15</w:delText>
        </w:r>
      </w:del>
      <w:ins w:id="281" w:author="svcMRProcess" w:date="2020-02-24T09:15:00Z">
        <w:r>
          <w:rPr>
            <w:vertAlign w:val="superscript"/>
          </w:rPr>
          <w:t>5</w:t>
        </w:r>
      </w:ins>
      <w:r>
        <w:t xml:space="preserve"> (as defined in section 42A).</w:t>
      </w:r>
    </w:p>
    <w:p>
      <w:pPr>
        <w:pStyle w:val="Footnotesection"/>
      </w:pPr>
      <w:r>
        <w:tab/>
        <w:t>[Section 26A inserted</w:t>
      </w:r>
      <w:del w:id="282" w:author="svcMRProcess" w:date="2020-02-24T09:15:00Z">
        <w:r>
          <w:delText xml:space="preserve"> by</w:delText>
        </w:r>
      </w:del>
      <w:ins w:id="283" w:author="svcMRProcess" w:date="2020-02-24T09:15:00Z">
        <w:r>
          <w:t>:</w:t>
        </w:r>
      </w:ins>
      <w:r>
        <w:t xml:space="preserve"> No. 14 of 2012 s. 6.]</w:t>
      </w:r>
    </w:p>
    <w:p>
      <w:pPr>
        <w:pStyle w:val="Heading3"/>
        <w:rPr>
          <w:snapToGrid w:val="0"/>
        </w:rPr>
      </w:pPr>
      <w:bookmarkStart w:id="284" w:name="_Toc31972281"/>
      <w:r>
        <w:rPr>
          <w:rStyle w:val="CharDivNo"/>
        </w:rPr>
        <w:t>Division 4</w:t>
      </w:r>
      <w:r>
        <w:rPr>
          <w:snapToGrid w:val="0"/>
        </w:rPr>
        <w:t> — </w:t>
      </w:r>
      <w:r>
        <w:rPr>
          <w:rStyle w:val="CharDivText"/>
        </w:rPr>
        <w:t>Use of names</w:t>
      </w:r>
      <w:bookmarkEnd w:id="284"/>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85" w:name="_Toc68497657"/>
      <w:bookmarkStart w:id="286" w:name="_Toc157833962"/>
      <w:bookmarkStart w:id="287" w:name="_Toc332355978"/>
      <w:bookmarkStart w:id="288" w:name="_Toc31972282"/>
      <w:r>
        <w:rPr>
          <w:rStyle w:val="CharSectno"/>
        </w:rPr>
        <w:t>26</w:t>
      </w:r>
      <w:r>
        <w:rPr>
          <w:snapToGrid w:val="0"/>
        </w:rPr>
        <w:t>.</w:t>
      </w:r>
      <w:r>
        <w:rPr>
          <w:snapToGrid w:val="0"/>
        </w:rPr>
        <w:tab/>
      </w:r>
      <w:del w:id="289" w:author="svcMRProcess" w:date="2020-02-24T09:15:00Z">
        <w:r>
          <w:rPr>
            <w:snapToGrid w:val="0"/>
          </w:rPr>
          <w:delText>Use of names</w:delText>
        </w:r>
        <w:bookmarkEnd w:id="285"/>
        <w:bookmarkEnd w:id="286"/>
        <w:bookmarkEnd w:id="287"/>
        <w:r>
          <w:rPr>
            <w:snapToGrid w:val="0"/>
          </w:rPr>
          <w:delText xml:space="preserve"> </w:delText>
        </w:r>
      </w:del>
      <w:ins w:id="290" w:author="svcMRProcess" w:date="2020-02-24T09:15:00Z">
        <w:r>
          <w:rPr>
            <w:snapToGrid w:val="0"/>
          </w:rPr>
          <w:t>Names Bank etc. cannot use</w:t>
        </w:r>
      </w:ins>
      <w:bookmarkEnd w:id="288"/>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291" w:name="_Toc68497658"/>
      <w:bookmarkStart w:id="292" w:name="_Toc157833963"/>
      <w:bookmarkStart w:id="293" w:name="_Toc332355979"/>
      <w:bookmarkStart w:id="294" w:name="_Toc31972283"/>
      <w:r>
        <w:rPr>
          <w:rStyle w:val="CharSectno"/>
        </w:rPr>
        <w:t>27</w:t>
      </w:r>
      <w:r>
        <w:rPr>
          <w:snapToGrid w:val="0"/>
        </w:rPr>
        <w:t>.</w:t>
      </w:r>
      <w:r>
        <w:rPr>
          <w:snapToGrid w:val="0"/>
        </w:rPr>
        <w:tab/>
        <w:t>Use of former name and derivatives of it</w:t>
      </w:r>
      <w:bookmarkEnd w:id="291"/>
      <w:bookmarkEnd w:id="292"/>
      <w:bookmarkEnd w:id="293"/>
      <w:r>
        <w:rPr>
          <w:snapToGrid w:val="0"/>
        </w:rPr>
        <w:t xml:space="preserve"> </w:t>
      </w:r>
      <w:ins w:id="295" w:author="svcMRProcess" w:date="2020-02-24T09:15:00Z">
        <w:r>
          <w:rPr>
            <w:snapToGrid w:val="0"/>
          </w:rPr>
          <w:t>by others</w:t>
        </w:r>
      </w:ins>
      <w:bookmarkEnd w:id="294"/>
    </w:p>
    <w:p>
      <w:pPr>
        <w:pStyle w:val="Subsection"/>
        <w:rPr>
          <w:snapToGrid w:val="0"/>
        </w:rPr>
      </w:pPr>
      <w:r>
        <w:rPr>
          <w:snapToGrid w:val="0"/>
        </w:rPr>
        <w:tab/>
        <w:t>(1)</w:t>
      </w:r>
      <w:r>
        <w:rPr>
          <w:snapToGrid w:val="0"/>
        </w:rPr>
        <w:tab/>
        <w:t>A person must not — </w:t>
      </w:r>
    </w:p>
    <w:p>
      <w:pPr>
        <w:pStyle w:val="Indenta"/>
        <w:spacing w:before="70"/>
        <w:rPr>
          <w:snapToGrid w:val="0"/>
        </w:rPr>
      </w:pPr>
      <w:r>
        <w:rPr>
          <w:snapToGrid w:val="0"/>
        </w:rPr>
        <w:tab/>
        <w:t>(a)</w:t>
      </w:r>
      <w:r>
        <w:rPr>
          <w:snapToGrid w:val="0"/>
        </w:rPr>
        <w:tab/>
        <w:t>use the name “The Rural and Industries Bank of Western Australia” or the name “R &amp; I Bank of Western Australia Ltd”; or</w:t>
      </w:r>
    </w:p>
    <w:p>
      <w:pPr>
        <w:pStyle w:val="Indenta"/>
        <w:spacing w:before="70"/>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spacing w:before="70"/>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spacing w:before="150"/>
        <w:rPr>
          <w:snapToGrid w:val="0"/>
        </w:rPr>
      </w:pPr>
      <w:r>
        <w:rPr>
          <w:snapToGrid w:val="0"/>
        </w:rPr>
        <w:tab/>
        <w:t>(3)</w:t>
      </w:r>
      <w:r>
        <w:rPr>
          <w:snapToGrid w:val="0"/>
        </w:rPr>
        <w:tab/>
        <w:t>The prohibition in subsection (1) extends to the Crown.</w:t>
      </w:r>
    </w:p>
    <w:p>
      <w:pPr>
        <w:pStyle w:val="Subsection"/>
        <w:spacing w:before="150"/>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spacing w:before="100"/>
        <w:ind w:left="890" w:hanging="890"/>
      </w:pPr>
      <w:r>
        <w:tab/>
        <w:t>[Section 27 amended</w:t>
      </w:r>
      <w:del w:id="296" w:author="svcMRProcess" w:date="2020-02-24T09:15:00Z">
        <w:r>
          <w:delText xml:space="preserve"> by</w:delText>
        </w:r>
      </w:del>
      <w:ins w:id="297" w:author="svcMRProcess" w:date="2020-02-24T09:15:00Z">
        <w:r>
          <w:t>:</w:t>
        </w:r>
      </w:ins>
      <w:r>
        <w:t xml:space="preserve"> No. 10 of 2001 s. 20.]</w:t>
      </w:r>
    </w:p>
    <w:p>
      <w:pPr>
        <w:pStyle w:val="Heading5"/>
        <w:rPr>
          <w:del w:id="298" w:author="svcMRProcess" w:date="2020-02-24T09:15:00Z"/>
          <w:snapToGrid w:val="0"/>
        </w:rPr>
      </w:pPr>
      <w:ins w:id="299" w:author="svcMRProcess" w:date="2020-02-24T09:15:00Z">
        <w:r>
          <w:t>[</w:t>
        </w:r>
      </w:ins>
      <w:r>
        <w:t>28.</w:t>
      </w:r>
      <w:r>
        <w:tab/>
      </w:r>
      <w:del w:id="300" w:author="svcMRProcess" w:date="2020-02-24T09:15:00Z">
        <w:r>
          <w:rPr>
            <w:snapToGrid w:val="0"/>
          </w:rPr>
          <w:delText xml:space="preserve">Saving </w:delText>
        </w:r>
      </w:del>
    </w:p>
    <w:p>
      <w:pPr>
        <w:pStyle w:val="Subsection"/>
        <w:rPr>
          <w:del w:id="301" w:author="svcMRProcess" w:date="2020-02-24T09:15:00Z"/>
          <w:snapToGrid w:val="0"/>
        </w:rPr>
      </w:pPr>
      <w:del w:id="302" w:author="svcMRProcess" w:date="2020-02-24T09:15:00Z">
        <w:r>
          <w:rPr>
            <w:snapToGrid w:val="0"/>
          </w:rPr>
          <w:tab/>
          <w:delText>(1)</w:delText>
        </w:r>
        <w:r>
          <w:rPr>
            <w:snapToGrid w:val="0"/>
          </w:rPr>
          <w:tab/>
          <w:delText>The Bank, or any officer or other person acting on behalf of</w:delText>
        </w:r>
      </w:del>
      <w:ins w:id="303" w:author="svcMRProcess" w:date="2020-02-24T09:15:00Z">
        <w:r>
          <w:t>Omitted under</w:t>
        </w:r>
      </w:ins>
      <w:r>
        <w:t xml:space="preserve"> the </w:t>
      </w:r>
      <w:del w:id="304" w:author="svcMRProcess" w:date="2020-02-24T09:15:00Z">
        <w:r>
          <w:rPr>
            <w:snapToGrid w:val="0"/>
          </w:rPr>
          <w:delText>Bank, shall not be taken to be in breach of section 27 of this</w:delText>
        </w:r>
      </w:del>
      <w:ins w:id="305" w:author="svcMRProcess" w:date="2020-02-24T09:15:00Z">
        <w:r>
          <w:t>Reprints</w:t>
        </w:r>
      </w:ins>
      <w:r>
        <w:t xml:space="preserve"> Act</w:t>
      </w:r>
      <w:del w:id="306" w:author="svcMRProcess" w:date="2020-02-24T09:15:00Z">
        <w:r>
          <w:rPr>
            <w:snapToGrid w:val="0"/>
          </w:rPr>
          <w:delText xml:space="preserve"> or section 219 of the Corporations Law by reason of the use of any instrument or document of any kind or any sign or other form of publication bearing the name “R &amp; I Bank of Western Australia Ltd”.</w:delText>
        </w:r>
      </w:del>
    </w:p>
    <w:p>
      <w:pPr>
        <w:pStyle w:val="Ednotesection"/>
      </w:pPr>
      <w:del w:id="307" w:author="svcMRProcess" w:date="2020-02-24T09:15:00Z">
        <w:r>
          <w:tab/>
          <w:delText>(2)</w:delText>
        </w:r>
        <w:r>
          <w:tab/>
          <w:delText>Subsection (1) expires on 25 October 1996</w:delText>
        </w:r>
      </w:del>
      <w:ins w:id="308" w:author="svcMRProcess" w:date="2020-02-24T09:15:00Z">
        <w:r>
          <w:t> 1984 s.</w:t>
        </w:r>
      </w:ins>
      <w:r>
        <w:t> 7</w:t>
      </w:r>
      <w:del w:id="309" w:author="svcMRProcess" w:date="2020-02-24T09:15:00Z">
        <w:r>
          <w:delText>.</w:delText>
        </w:r>
      </w:del>
      <w:ins w:id="310" w:author="svcMRProcess" w:date="2020-02-24T09:15:00Z">
        <w:r>
          <w:t>(4)(e)</w:t>
        </w:r>
        <w:r>
          <w:rPr>
            <w:vertAlign w:val="superscript"/>
          </w:rPr>
          <w:t> 6</w:t>
        </w:r>
        <w:r>
          <w:t>.]</w:t>
        </w:r>
      </w:ins>
    </w:p>
    <w:p>
      <w:pPr>
        <w:pStyle w:val="Heading3"/>
        <w:rPr>
          <w:snapToGrid w:val="0"/>
        </w:rPr>
      </w:pPr>
      <w:bookmarkStart w:id="311" w:name="_Toc31972284"/>
      <w:bookmarkStart w:id="312" w:name="_Toc72732391"/>
      <w:bookmarkStart w:id="313" w:name="_Toc157833964"/>
      <w:bookmarkStart w:id="314" w:name="_Toc230762587"/>
      <w:bookmarkStart w:id="315" w:name="_Toc230762655"/>
      <w:bookmarkStart w:id="316" w:name="_Toc230762723"/>
      <w:bookmarkStart w:id="317" w:name="_Toc230762791"/>
      <w:bookmarkStart w:id="318" w:name="_Toc268184378"/>
      <w:bookmarkStart w:id="319" w:name="_Toc272041678"/>
      <w:bookmarkStart w:id="320" w:name="_Toc329246900"/>
      <w:bookmarkStart w:id="321" w:name="_Toc332355823"/>
      <w:bookmarkStart w:id="322" w:name="_Toc332355980"/>
      <w:r>
        <w:rPr>
          <w:rStyle w:val="CharDivNo"/>
        </w:rPr>
        <w:t>Division 5</w:t>
      </w:r>
      <w:r>
        <w:rPr>
          <w:snapToGrid w:val="0"/>
        </w:rPr>
        <w:t> — </w:t>
      </w:r>
      <w:r>
        <w:rPr>
          <w:rStyle w:val="CharDivText"/>
        </w:rPr>
        <w:t>Enforcement of Divisions 3 and 4</w:t>
      </w:r>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31972285"/>
      <w:bookmarkStart w:id="324" w:name="_Toc68497659"/>
      <w:bookmarkStart w:id="325" w:name="_Toc157833965"/>
      <w:bookmarkStart w:id="326" w:name="_Toc332355981"/>
      <w:r>
        <w:rPr>
          <w:rStyle w:val="CharSectno"/>
        </w:rPr>
        <w:t>29</w:t>
      </w:r>
      <w:r>
        <w:rPr>
          <w:snapToGrid w:val="0"/>
        </w:rPr>
        <w:t>.</w:t>
      </w:r>
      <w:r>
        <w:rPr>
          <w:snapToGrid w:val="0"/>
        </w:rPr>
        <w:tab/>
        <w:t xml:space="preserve">Enforcement </w:t>
      </w:r>
      <w:ins w:id="327" w:author="svcMRProcess" w:date="2020-02-24T09:15:00Z">
        <w:r>
          <w:rPr>
            <w:snapToGrid w:val="0"/>
          </w:rPr>
          <w:t xml:space="preserve">of s. 23, 26 and 27 </w:t>
        </w:r>
      </w:ins>
      <w:r>
        <w:rPr>
          <w:snapToGrid w:val="0"/>
        </w:rPr>
        <w:t>only by injunction</w:t>
      </w:r>
      <w:bookmarkEnd w:id="323"/>
      <w:bookmarkEnd w:id="324"/>
      <w:bookmarkEnd w:id="325"/>
      <w:bookmarkEnd w:id="326"/>
      <w:del w:id="328" w:author="svcMRProcess" w:date="2020-02-24T09:15:00Z">
        <w:r>
          <w:rPr>
            <w:snapToGrid w:val="0"/>
          </w:rPr>
          <w:delText xml:space="preserve"> </w:delText>
        </w:r>
      </w:del>
    </w:p>
    <w:p>
      <w:pPr>
        <w:pStyle w:val="Subsection"/>
        <w:spacing w:before="120"/>
        <w:rPr>
          <w:snapToGrid w:val="0"/>
        </w:rPr>
      </w:pPr>
      <w:r>
        <w:rPr>
          <w:snapToGrid w:val="0"/>
        </w:rPr>
        <w:tab/>
      </w:r>
      <w:r>
        <w:rPr>
          <w:snapToGrid w:val="0"/>
        </w:rPr>
        <w:tab/>
        <w:t>The obligations created by sections 23</w:t>
      </w:r>
      <w:ins w:id="329" w:author="svcMRProcess" w:date="2020-02-24T09:15:00Z">
        <w:r>
          <w:rPr>
            <w:snapToGrid w:val="0"/>
            <w:vertAlign w:val="superscript"/>
          </w:rPr>
          <w:t> 5</w:t>
        </w:r>
      </w:ins>
      <w:r>
        <w:rPr>
          <w:snapToGrid w:val="0"/>
        </w:rPr>
        <w:t>, 26 and 27 are enforceable under section 30 and not otherwise.</w:t>
      </w:r>
    </w:p>
    <w:p>
      <w:pPr>
        <w:pStyle w:val="Heading5"/>
        <w:rPr>
          <w:snapToGrid w:val="0"/>
        </w:rPr>
      </w:pPr>
      <w:bookmarkStart w:id="330" w:name="_Toc68497660"/>
      <w:bookmarkStart w:id="331" w:name="_Toc157833966"/>
      <w:bookmarkStart w:id="332" w:name="_Toc332355982"/>
      <w:bookmarkStart w:id="333" w:name="_Toc31972286"/>
      <w:r>
        <w:rPr>
          <w:rStyle w:val="CharSectno"/>
        </w:rPr>
        <w:t>30</w:t>
      </w:r>
      <w:r>
        <w:rPr>
          <w:snapToGrid w:val="0"/>
        </w:rPr>
        <w:t>.</w:t>
      </w:r>
      <w:r>
        <w:rPr>
          <w:snapToGrid w:val="0"/>
        </w:rPr>
        <w:tab/>
      </w:r>
      <w:del w:id="334" w:author="svcMRProcess" w:date="2020-02-24T09:15:00Z">
        <w:r>
          <w:rPr>
            <w:snapToGrid w:val="0"/>
          </w:rPr>
          <w:delText>Injunctions</w:delText>
        </w:r>
        <w:bookmarkEnd w:id="330"/>
        <w:bookmarkEnd w:id="331"/>
        <w:bookmarkEnd w:id="332"/>
        <w:r>
          <w:rPr>
            <w:snapToGrid w:val="0"/>
          </w:rPr>
          <w:delText xml:space="preserve"> </w:delText>
        </w:r>
      </w:del>
      <w:ins w:id="335" w:author="svcMRProcess" w:date="2020-02-24T09:15:00Z">
        <w:r>
          <w:rPr>
            <w:snapToGrid w:val="0"/>
          </w:rPr>
          <w:t>Enforcement of s. 23, 26 and 27, Supreme Court’s powers for</w:t>
        </w:r>
      </w:ins>
      <w:bookmarkEnd w:id="333"/>
    </w:p>
    <w:p>
      <w:pPr>
        <w:pStyle w:val="Subsection"/>
        <w:spacing w:before="120"/>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spacing w:before="60"/>
        <w:rPr>
          <w:snapToGrid w:val="0"/>
        </w:rPr>
      </w:pPr>
      <w:r>
        <w:rPr>
          <w:snapToGrid w:val="0"/>
        </w:rPr>
        <w:tab/>
        <w:t>(a)</w:t>
      </w:r>
      <w:r>
        <w:rPr>
          <w:snapToGrid w:val="0"/>
        </w:rPr>
        <w:tab/>
        <w:t>has done or omitted to do or is proposing or attempting to do or omit to do any thing that amounts to, or would amount to, a breach of section 23</w:t>
      </w:r>
      <w:ins w:id="336" w:author="svcMRProcess" w:date="2020-02-24T09:15:00Z">
        <w:r>
          <w:rPr>
            <w:snapToGrid w:val="0"/>
            <w:vertAlign w:val="superscript"/>
          </w:rPr>
          <w:t> 5</w:t>
        </w:r>
      </w:ins>
      <w:r>
        <w:rPr>
          <w:snapToGrid w:val="0"/>
        </w:rPr>
        <w:t>, 26 or 27 or of the mandatory articles; or</w:t>
      </w:r>
    </w:p>
    <w:p>
      <w:pPr>
        <w:pStyle w:val="Indenta"/>
        <w:spacing w:before="60"/>
        <w:rPr>
          <w:snapToGrid w:val="0"/>
        </w:rPr>
      </w:pPr>
      <w:r>
        <w:rPr>
          <w:snapToGrid w:val="0"/>
        </w:rPr>
        <w:tab/>
        <w:t>(b)</w:t>
      </w:r>
      <w:r>
        <w:rPr>
          <w:snapToGrid w:val="0"/>
        </w:rPr>
        <w:tab/>
        <w:t>is involved in a breach of section 23</w:t>
      </w:r>
      <w:ins w:id="337" w:author="svcMRProcess" w:date="2020-02-24T09:15:00Z">
        <w:r>
          <w:rPr>
            <w:snapToGrid w:val="0"/>
            <w:vertAlign w:val="superscript"/>
          </w:rPr>
          <w:t> 5</w:t>
        </w:r>
      </w:ins>
      <w:r>
        <w:rPr>
          <w:snapToGrid w:val="0"/>
        </w:rPr>
        <w:t>, 26 or 27 or of the mandatory articles.</w:t>
      </w:r>
    </w:p>
    <w:p>
      <w:pPr>
        <w:pStyle w:val="Subsection"/>
        <w:spacing w:before="120"/>
        <w:rPr>
          <w:snapToGrid w:val="0"/>
        </w:rPr>
      </w:pPr>
      <w:r>
        <w:rPr>
          <w:snapToGrid w:val="0"/>
        </w:rPr>
        <w:tab/>
        <w:t>(2)</w:t>
      </w:r>
      <w:r>
        <w:rPr>
          <w:snapToGrid w:val="0"/>
        </w:rPr>
        <w:tab/>
        <w:t>An interim or interlocutory injunction may be granted before final determination of an application.</w:t>
      </w:r>
    </w:p>
    <w:p>
      <w:pPr>
        <w:pStyle w:val="Subsection"/>
        <w:spacing w:before="120"/>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spacing w:before="120"/>
        <w:rPr>
          <w:snapToGrid w:val="0"/>
        </w:rPr>
      </w:pPr>
      <w:r>
        <w:rPr>
          <w:snapToGrid w:val="0"/>
        </w:rPr>
        <w:tab/>
        <w:t>(4)</w:t>
      </w:r>
      <w:r>
        <w:rPr>
          <w:snapToGrid w:val="0"/>
        </w:rPr>
        <w:tab/>
        <w:t>A reference in subsection (1) to a person being involved in a breach is a reference to a person who — </w:t>
      </w:r>
    </w:p>
    <w:p>
      <w:pPr>
        <w:pStyle w:val="Indenta"/>
        <w:spacing w:before="60"/>
        <w:rPr>
          <w:snapToGrid w:val="0"/>
        </w:rPr>
      </w:pPr>
      <w:r>
        <w:rPr>
          <w:snapToGrid w:val="0"/>
        </w:rPr>
        <w:tab/>
        <w:t>(a)</w:t>
      </w:r>
      <w:r>
        <w:rPr>
          <w:snapToGrid w:val="0"/>
        </w:rPr>
        <w:tab/>
        <w:t>has aided, abetted, counselled or procured the breach;</w:t>
      </w:r>
      <w:ins w:id="338" w:author="svcMRProcess" w:date="2020-02-24T09:15:00Z">
        <w:r>
          <w:rPr>
            <w:snapToGrid w:val="0"/>
          </w:rPr>
          <w:t xml:space="preserve"> or</w:t>
        </w:r>
      </w:ins>
    </w:p>
    <w:p>
      <w:pPr>
        <w:pStyle w:val="Indenta"/>
        <w:rPr>
          <w:snapToGrid w:val="0"/>
        </w:rPr>
      </w:pPr>
      <w:r>
        <w:rPr>
          <w:snapToGrid w:val="0"/>
        </w:rPr>
        <w:tab/>
        <w:t>(b)</w:t>
      </w:r>
      <w:r>
        <w:rPr>
          <w:snapToGrid w:val="0"/>
        </w:rPr>
        <w:tab/>
        <w:t>has induced the breach, whether by threats or promises or otherwise;</w:t>
      </w:r>
      <w:ins w:id="339" w:author="svcMRProcess" w:date="2020-02-24T09:15:00Z">
        <w:r>
          <w:rPr>
            <w:snapToGrid w:val="0"/>
          </w:rPr>
          <w:t xml:space="preserve"> or</w:t>
        </w:r>
      </w:ins>
    </w:p>
    <w:p>
      <w:pPr>
        <w:pStyle w:val="Indenta"/>
        <w:rPr>
          <w:snapToGrid w:val="0"/>
        </w:rPr>
      </w:pPr>
      <w:r>
        <w:rPr>
          <w:snapToGrid w:val="0"/>
        </w:rPr>
        <w:tab/>
        <w:t>(c)</w:t>
      </w:r>
      <w:r>
        <w:rPr>
          <w:snapToGrid w:val="0"/>
        </w:rPr>
        <w:tab/>
        <w:t>has been in any way, directly or indirectly, knowingly concerned in, or party to, the breach;</w:t>
      </w:r>
      <w:ins w:id="340" w:author="svcMRProcess" w:date="2020-02-24T09:15:00Z">
        <w:r>
          <w:rPr>
            <w:snapToGrid w:val="0"/>
          </w:rPr>
          <w:t xml:space="preserve"> or</w:t>
        </w:r>
      </w:ins>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341" w:name="_Toc31972287"/>
      <w:bookmarkStart w:id="342" w:name="_Toc72732394"/>
      <w:bookmarkStart w:id="343" w:name="_Toc157833967"/>
      <w:bookmarkStart w:id="344" w:name="_Toc230762590"/>
      <w:bookmarkStart w:id="345" w:name="_Toc230762658"/>
      <w:bookmarkStart w:id="346" w:name="_Toc230762726"/>
      <w:bookmarkStart w:id="347" w:name="_Toc230762794"/>
      <w:bookmarkStart w:id="348" w:name="_Toc268184381"/>
      <w:bookmarkStart w:id="349" w:name="_Toc272041681"/>
      <w:bookmarkStart w:id="350" w:name="_Toc329246903"/>
      <w:bookmarkStart w:id="351" w:name="_Toc332355826"/>
      <w:bookmarkStart w:id="352" w:name="_Toc332355983"/>
      <w:r>
        <w:rPr>
          <w:rStyle w:val="CharDivNo"/>
        </w:rPr>
        <w:t>Division 6</w:t>
      </w:r>
      <w:r>
        <w:rPr>
          <w:snapToGrid w:val="0"/>
        </w:rPr>
        <w:t> — </w:t>
      </w:r>
      <w:r>
        <w:rPr>
          <w:rStyle w:val="CharDivText"/>
        </w:rPr>
        <w:t>Continuation of certain provisions</w:t>
      </w:r>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68497661"/>
      <w:bookmarkStart w:id="354" w:name="_Toc157833968"/>
      <w:bookmarkStart w:id="355" w:name="_Toc332355984"/>
      <w:bookmarkStart w:id="356" w:name="_Toc31972288"/>
      <w:r>
        <w:rPr>
          <w:rStyle w:val="CharSectno"/>
        </w:rPr>
        <w:t>31</w:t>
      </w:r>
      <w:r>
        <w:rPr>
          <w:snapToGrid w:val="0"/>
        </w:rPr>
        <w:t>.</w:t>
      </w:r>
      <w:r>
        <w:rPr>
          <w:snapToGrid w:val="0"/>
        </w:rPr>
        <w:tab/>
      </w:r>
      <w:del w:id="357" w:author="svcMRProcess" w:date="2020-02-24T09:15:00Z">
        <w:r>
          <w:rPr>
            <w:snapToGrid w:val="0"/>
          </w:rPr>
          <w:delText>Definitions</w:delText>
        </w:r>
        <w:bookmarkEnd w:id="353"/>
        <w:bookmarkEnd w:id="354"/>
        <w:bookmarkEnd w:id="355"/>
        <w:r>
          <w:rPr>
            <w:snapToGrid w:val="0"/>
          </w:rPr>
          <w:delText xml:space="preserve"> </w:delText>
        </w:r>
      </w:del>
      <w:ins w:id="358" w:author="svcMRProcess" w:date="2020-02-24T09:15:00Z">
        <w:r>
          <w:rPr>
            <w:snapToGrid w:val="0"/>
          </w:rPr>
          <w:t>Terms used</w:t>
        </w:r>
      </w:ins>
      <w:bookmarkEnd w:id="356"/>
    </w:p>
    <w:p>
      <w:pPr>
        <w:pStyle w:val="Subsection"/>
        <w:rPr>
          <w:snapToGrid w:val="0"/>
        </w:rPr>
      </w:pPr>
      <w:r>
        <w:rPr>
          <w:snapToGrid w:val="0"/>
        </w:rPr>
        <w:tab/>
      </w:r>
      <w:r>
        <w:rPr>
          <w:snapToGrid w:val="0"/>
        </w:rPr>
        <w:tab/>
        <w:t>In this Division — </w:t>
      </w:r>
    </w:p>
    <w:p>
      <w:pPr>
        <w:pStyle w:val="Defstart"/>
        <w:rPr>
          <w:ins w:id="359" w:author="svcMRProcess" w:date="2020-02-24T09:15:00Z"/>
        </w:rPr>
      </w:pPr>
      <w:ins w:id="360" w:author="svcMRProcess" w:date="2020-02-24T09:15:00Z">
        <w:r>
          <w:rPr>
            <w:b/>
          </w:rPr>
          <w:tab/>
        </w:r>
        <w:r>
          <w:rPr>
            <w:rStyle w:val="CharDefText"/>
          </w:rPr>
          <w:t>1987 Act</w:t>
        </w:r>
        <w:r>
          <w:t xml:space="preserve"> means the </w:t>
        </w:r>
        <w:r>
          <w:rPr>
            <w:i/>
          </w:rPr>
          <w:t>Rural and Industries Bank of Western Australia Act 1987</w:t>
        </w:r>
        <w:r>
          <w:rPr>
            <w:vertAlign w:val="superscript"/>
          </w:rPr>
          <w:t> 4</w:t>
        </w:r>
        <w:r>
          <w:t>;</w:t>
        </w:r>
      </w:ins>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del w:id="361" w:author="svcMRProcess" w:date="2020-02-24T09:15:00Z">
        <w:r>
          <w:delText>;</w:delText>
        </w:r>
      </w:del>
      <w:ins w:id="362" w:author="svcMRProcess" w:date="2020-02-24T09:15:00Z">
        <w:r>
          <w:t>.</w:t>
        </w:r>
      </w:ins>
    </w:p>
    <w:p>
      <w:pPr>
        <w:pStyle w:val="Defstart"/>
        <w:rPr>
          <w:del w:id="363" w:author="svcMRProcess" w:date="2020-02-24T09:15:00Z"/>
        </w:rPr>
      </w:pPr>
      <w:bookmarkStart w:id="364" w:name="_Toc31972289"/>
      <w:del w:id="365" w:author="svcMRProcess" w:date="2020-02-24T09:15:00Z">
        <w:r>
          <w:rPr>
            <w:b/>
          </w:rPr>
          <w:tab/>
        </w:r>
        <w:r>
          <w:rPr>
            <w:rStyle w:val="CharDefText"/>
          </w:rPr>
          <w:delText>the 1987 Act</w:delText>
        </w:r>
        <w:r>
          <w:delText xml:space="preserve"> means the </w:delText>
        </w:r>
        <w:r>
          <w:rPr>
            <w:i/>
          </w:rPr>
          <w:delText>Rural and Industries Bank of Western Australia Act 1987 </w:delText>
        </w:r>
        <w:r>
          <w:rPr>
            <w:vertAlign w:val="superscript"/>
          </w:rPr>
          <w:delText>6</w:delText>
        </w:r>
        <w:r>
          <w:rPr>
            <w:i/>
          </w:rPr>
          <w:delText>.</w:delText>
        </w:r>
        <w:r>
          <w:delText xml:space="preserve"> </w:delText>
        </w:r>
      </w:del>
    </w:p>
    <w:p>
      <w:pPr>
        <w:pStyle w:val="Heading5"/>
      </w:pPr>
      <w:bookmarkStart w:id="366" w:name="_Toc68497662"/>
      <w:bookmarkStart w:id="367" w:name="_Toc157833969"/>
      <w:bookmarkStart w:id="368" w:name="_Toc332355985"/>
      <w:r>
        <w:rPr>
          <w:rStyle w:val="CharSectno"/>
        </w:rPr>
        <w:t>32</w:t>
      </w:r>
      <w:r>
        <w:t>.</w:t>
      </w:r>
      <w:del w:id="369" w:author="svcMRProcess" w:date="2020-02-24T09:15:00Z">
        <w:r>
          <w:delText xml:space="preserve"> </w:delText>
        </w:r>
        <w:r>
          <w:tab/>
          <w:delText>Intent</w:delText>
        </w:r>
      </w:del>
      <w:ins w:id="370" w:author="svcMRProcess" w:date="2020-02-24T09:15:00Z">
        <w:r>
          <w:tab/>
          <w:t>Purpose</w:t>
        </w:r>
      </w:ins>
      <w:r>
        <w:t xml:space="preserve"> of this Division</w:t>
      </w:r>
      <w:bookmarkEnd w:id="364"/>
      <w:bookmarkEnd w:id="366"/>
      <w:bookmarkEnd w:id="367"/>
      <w:bookmarkEnd w:id="368"/>
    </w:p>
    <w:p>
      <w:pPr>
        <w:pStyle w:val="Subsection"/>
      </w:pPr>
      <w:r>
        <w:tab/>
      </w:r>
      <w:r>
        <w:tab/>
        <w:t>This Division re</w:t>
      </w:r>
      <w:r>
        <w:noBreakHyphen/>
        <w:t>enacts certain provisions of Schedule 2 to the 1990 Act</w:t>
      </w:r>
      <w:r>
        <w:rPr>
          <w:vertAlign w:val="superscript"/>
        </w:rPr>
        <w:t> </w:t>
      </w:r>
      <w:del w:id="371" w:author="svcMRProcess" w:date="2020-02-24T09:15:00Z">
        <w:r>
          <w:rPr>
            <w:vertAlign w:val="superscript"/>
          </w:rPr>
          <w:delText>8</w:delText>
        </w:r>
      </w:del>
      <w:ins w:id="372" w:author="svcMRProcess" w:date="2020-02-24T09:15:00Z">
        <w:r>
          <w:rPr>
            <w:vertAlign w:val="superscript"/>
          </w:rPr>
          <w:t>7</w:t>
        </w:r>
      </w:ins>
      <w:r>
        <w:t>, relating to the transition from the former Bank to Bank of Western Australia Ltd, so that they will continue in force despite the repeal of that Schedule.</w:t>
      </w:r>
    </w:p>
    <w:p>
      <w:pPr>
        <w:pStyle w:val="Heading5"/>
        <w:rPr>
          <w:snapToGrid w:val="0"/>
        </w:rPr>
      </w:pPr>
      <w:bookmarkStart w:id="373" w:name="_Toc68497663"/>
      <w:bookmarkStart w:id="374" w:name="_Toc157833970"/>
      <w:bookmarkStart w:id="375" w:name="_Toc332355986"/>
      <w:bookmarkStart w:id="376" w:name="_Toc31972290"/>
      <w:r>
        <w:rPr>
          <w:rStyle w:val="CharSectno"/>
        </w:rPr>
        <w:t>33</w:t>
      </w:r>
      <w:r>
        <w:rPr>
          <w:snapToGrid w:val="0"/>
        </w:rPr>
        <w:t>.</w:t>
      </w:r>
      <w:r>
        <w:rPr>
          <w:snapToGrid w:val="0"/>
        </w:rPr>
        <w:tab/>
      </w:r>
      <w:del w:id="377" w:author="svcMRProcess" w:date="2020-02-24T09:15:00Z">
        <w:r>
          <w:rPr>
            <w:snapToGrid w:val="0"/>
          </w:rPr>
          <w:delText>Evidence</w:delText>
        </w:r>
        <w:bookmarkEnd w:id="373"/>
        <w:bookmarkEnd w:id="374"/>
        <w:bookmarkEnd w:id="375"/>
        <w:r>
          <w:rPr>
            <w:snapToGrid w:val="0"/>
          </w:rPr>
          <w:delText xml:space="preserve"> </w:delText>
        </w:r>
      </w:del>
      <w:ins w:id="378" w:author="svcMRProcess" w:date="2020-02-24T09:15:00Z">
        <w:r>
          <w:rPr>
            <w:snapToGrid w:val="0"/>
          </w:rPr>
          <w:t>Evidentiary provisions</w:t>
        </w:r>
      </w:ins>
      <w:bookmarkEnd w:id="376"/>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379" w:name="_Toc31972291"/>
      <w:bookmarkStart w:id="380" w:name="_Toc68497664"/>
      <w:bookmarkStart w:id="381" w:name="_Toc157833971"/>
      <w:bookmarkStart w:id="382" w:name="_Toc332355987"/>
      <w:r>
        <w:rPr>
          <w:rStyle w:val="CharSectno"/>
        </w:rPr>
        <w:t>34</w:t>
      </w:r>
      <w:r>
        <w:rPr>
          <w:snapToGrid w:val="0"/>
        </w:rPr>
        <w:t>.</w:t>
      </w:r>
      <w:r>
        <w:rPr>
          <w:snapToGrid w:val="0"/>
        </w:rPr>
        <w:tab/>
        <w:t>Administration etc. of capital stock, debentures and inscribed stock</w:t>
      </w:r>
      <w:bookmarkEnd w:id="379"/>
      <w:bookmarkEnd w:id="380"/>
      <w:bookmarkEnd w:id="381"/>
      <w:bookmarkEnd w:id="382"/>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w:t>
      </w:r>
      <w:r>
        <w:rPr>
          <w:snapToGrid w:val="0"/>
          <w:vertAlign w:val="superscript"/>
        </w:rPr>
        <w:t> </w:t>
      </w:r>
      <w:del w:id="383" w:author="svcMRProcess" w:date="2020-02-24T09:15:00Z">
        <w:r>
          <w:rPr>
            <w:snapToGrid w:val="0"/>
            <w:vertAlign w:val="superscript"/>
          </w:rPr>
          <w:delText>5</w:delText>
        </w:r>
      </w:del>
      <w:ins w:id="384" w:author="svcMRProcess" w:date="2020-02-24T09:15:00Z">
        <w:r>
          <w:rPr>
            <w:snapToGrid w:val="0"/>
            <w:vertAlign w:val="superscript"/>
          </w:rPr>
          <w:t>3</w:t>
        </w:r>
      </w:ins>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the </w:t>
      </w:r>
      <w:r>
        <w:rPr>
          <w:rStyle w:val="CharDefText"/>
        </w:rPr>
        <w:t>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Rural and Industries Bank of Western Australia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pPr>
      <w:r>
        <w:tab/>
        <w:t>(3)</w:t>
      </w:r>
      <w:r>
        <w:tab/>
        <w:t>The Governor may, by further regulations, amend or repeal the regulations referred to in subsection (2).</w:t>
      </w:r>
    </w:p>
    <w:p>
      <w:pPr>
        <w:pStyle w:val="Heading5"/>
        <w:rPr>
          <w:snapToGrid w:val="0"/>
        </w:rPr>
      </w:pPr>
      <w:bookmarkStart w:id="385" w:name="_Toc68497665"/>
      <w:bookmarkStart w:id="386" w:name="_Toc157833972"/>
      <w:bookmarkStart w:id="387" w:name="_Toc332355988"/>
      <w:bookmarkStart w:id="388" w:name="_Toc31972292"/>
      <w:r>
        <w:rPr>
          <w:rStyle w:val="CharSectno"/>
        </w:rPr>
        <w:t>35</w:t>
      </w:r>
      <w:r>
        <w:rPr>
          <w:snapToGrid w:val="0"/>
        </w:rPr>
        <w:t>.</w:t>
      </w:r>
      <w:r>
        <w:rPr>
          <w:snapToGrid w:val="0"/>
        </w:rPr>
        <w:tab/>
        <w:t xml:space="preserve">Reference </w:t>
      </w:r>
      <w:del w:id="389" w:author="svcMRProcess" w:date="2020-02-24T09:15:00Z">
        <w:r>
          <w:rPr>
            <w:snapToGrid w:val="0"/>
          </w:rPr>
          <w:delText>to officers</w:delText>
        </w:r>
        <w:bookmarkEnd w:id="385"/>
        <w:bookmarkEnd w:id="386"/>
        <w:bookmarkEnd w:id="387"/>
        <w:r>
          <w:rPr>
            <w:snapToGrid w:val="0"/>
          </w:rPr>
          <w:delText xml:space="preserve"> </w:delText>
        </w:r>
      </w:del>
      <w:ins w:id="390" w:author="svcMRProcess" w:date="2020-02-24T09:15:00Z">
        <w:r>
          <w:rPr>
            <w:snapToGrid w:val="0"/>
          </w:rPr>
          <w:t>in document to officer of former Bank, effect of</w:t>
        </w:r>
      </w:ins>
      <w:bookmarkEnd w:id="388"/>
    </w:p>
    <w:p>
      <w:pPr>
        <w:pStyle w:val="Subsection"/>
        <w:spacing w:before="140"/>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391" w:name="_Toc31972293"/>
      <w:bookmarkStart w:id="392" w:name="_Toc68497666"/>
      <w:bookmarkStart w:id="393" w:name="_Toc157833973"/>
      <w:bookmarkStart w:id="394" w:name="_Toc332355989"/>
      <w:r>
        <w:rPr>
          <w:rStyle w:val="CharSectno"/>
        </w:rPr>
        <w:t>36</w:t>
      </w:r>
      <w:r>
        <w:rPr>
          <w:snapToGrid w:val="0"/>
        </w:rPr>
        <w:t>.</w:t>
      </w:r>
      <w:r>
        <w:rPr>
          <w:snapToGrid w:val="0"/>
        </w:rPr>
        <w:tab/>
        <w:t>Immunity etc. to continue</w:t>
      </w:r>
      <w:bookmarkEnd w:id="391"/>
      <w:bookmarkEnd w:id="392"/>
      <w:bookmarkEnd w:id="393"/>
      <w:bookmarkEnd w:id="394"/>
      <w:r>
        <w:rPr>
          <w:snapToGrid w:val="0"/>
        </w:rPr>
        <w:t xml:space="preserve"> </w:t>
      </w:r>
    </w:p>
    <w:p>
      <w:pPr>
        <w:pStyle w:val="Subsection"/>
        <w:spacing w:before="140"/>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395" w:name="_Toc31972294"/>
      <w:bookmarkStart w:id="396" w:name="_Toc68497667"/>
      <w:bookmarkStart w:id="397" w:name="_Toc157833974"/>
      <w:bookmarkStart w:id="398" w:name="_Toc332355990"/>
      <w:r>
        <w:rPr>
          <w:rStyle w:val="CharSectno"/>
        </w:rPr>
        <w:t>37</w:t>
      </w:r>
      <w:r>
        <w:rPr>
          <w:snapToGrid w:val="0"/>
        </w:rPr>
        <w:t>.</w:t>
      </w:r>
      <w:r>
        <w:rPr>
          <w:snapToGrid w:val="0"/>
        </w:rPr>
        <w:tab/>
        <w:t>Former Bank to complete necessary transactions</w:t>
      </w:r>
      <w:bookmarkEnd w:id="395"/>
      <w:bookmarkEnd w:id="396"/>
      <w:bookmarkEnd w:id="397"/>
      <w:bookmarkEnd w:id="398"/>
      <w:r>
        <w:rPr>
          <w:snapToGrid w:val="0"/>
        </w:rPr>
        <w:t xml:space="preserve"> </w:t>
      </w:r>
    </w:p>
    <w:p>
      <w:pPr>
        <w:pStyle w:val="Subsection"/>
        <w:spacing w:before="140"/>
        <w:rPr>
          <w:snapToGrid w:val="0"/>
        </w:rPr>
      </w:pPr>
      <w:r>
        <w:rPr>
          <w:snapToGrid w:val="0"/>
        </w:rPr>
        <w:tab/>
        <w:t>(1)</w:t>
      </w:r>
      <w:r>
        <w:rPr>
          <w:snapToGrid w:val="0"/>
        </w:rPr>
        <w:tab/>
        <w:t>Despite the repeal of the 1987 Act the former Bank — </w:t>
      </w:r>
    </w:p>
    <w:p>
      <w:pPr>
        <w:pStyle w:val="Indenta"/>
        <w:spacing w:before="60"/>
        <w:rPr>
          <w:snapToGrid w:val="0"/>
        </w:rPr>
      </w:pPr>
      <w:r>
        <w:rPr>
          <w:snapToGrid w:val="0"/>
        </w:rPr>
        <w:tab/>
        <w:t>(a)</w:t>
      </w:r>
      <w:r>
        <w:rPr>
          <w:snapToGrid w:val="0"/>
        </w:rPr>
        <w:tab/>
        <w:t>continues as if there had been no such repeal, for the purpose of performing the function described in subsection (2); and</w:t>
      </w:r>
    </w:p>
    <w:p>
      <w:pPr>
        <w:pStyle w:val="Indenta"/>
        <w:spacing w:before="60"/>
        <w:rPr>
          <w:snapToGrid w:val="0"/>
        </w:rPr>
      </w:pPr>
      <w:r>
        <w:rPr>
          <w:snapToGrid w:val="0"/>
        </w:rPr>
        <w:tab/>
        <w:t>(b)</w:t>
      </w:r>
      <w:r>
        <w:rPr>
          <w:snapToGrid w:val="0"/>
        </w:rPr>
        <w:tab/>
        <w:t>has all such powers as are necessary or convenient for that purpose.</w:t>
      </w:r>
    </w:p>
    <w:p>
      <w:pPr>
        <w:pStyle w:val="Subsection"/>
        <w:spacing w:before="140"/>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spacing w:before="60"/>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spacing w:before="60"/>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399" w:name="_Toc31972295"/>
      <w:bookmarkStart w:id="400" w:name="_Toc72732402"/>
      <w:bookmarkStart w:id="401" w:name="_Toc157833975"/>
      <w:bookmarkStart w:id="402" w:name="_Toc230762598"/>
      <w:bookmarkStart w:id="403" w:name="_Toc230762666"/>
      <w:bookmarkStart w:id="404" w:name="_Toc230762734"/>
      <w:bookmarkStart w:id="405" w:name="_Toc230762802"/>
      <w:bookmarkStart w:id="406" w:name="_Toc268184389"/>
      <w:bookmarkStart w:id="407" w:name="_Toc272041689"/>
      <w:bookmarkStart w:id="408" w:name="_Toc329246911"/>
      <w:bookmarkStart w:id="409" w:name="_Toc332355834"/>
      <w:bookmarkStart w:id="410" w:name="_Toc332355991"/>
      <w:r>
        <w:rPr>
          <w:rStyle w:val="CharDivNo"/>
        </w:rPr>
        <w:t>Division 7</w:t>
      </w:r>
      <w:r>
        <w:rPr>
          <w:snapToGrid w:val="0"/>
        </w:rPr>
        <w:t> — </w:t>
      </w:r>
      <w:r>
        <w:rPr>
          <w:rStyle w:val="CharDivText"/>
        </w:rPr>
        <w:t>Miscellaneous</w:t>
      </w:r>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68497668"/>
      <w:bookmarkStart w:id="412" w:name="_Toc157833976"/>
      <w:bookmarkStart w:id="413" w:name="_Toc332355992"/>
      <w:bookmarkStart w:id="414" w:name="_Toc31972296"/>
      <w:r>
        <w:rPr>
          <w:rStyle w:val="CharSectno"/>
        </w:rPr>
        <w:t>38</w:t>
      </w:r>
      <w:r>
        <w:rPr>
          <w:snapToGrid w:val="0"/>
        </w:rPr>
        <w:t>.</w:t>
      </w:r>
      <w:r>
        <w:rPr>
          <w:snapToGrid w:val="0"/>
        </w:rPr>
        <w:tab/>
      </w:r>
      <w:del w:id="415" w:author="svcMRProcess" w:date="2020-02-24T09:15:00Z">
        <w:r>
          <w:rPr>
            <w:snapToGrid w:val="0"/>
          </w:rPr>
          <w:delText>References</w:delText>
        </w:r>
      </w:del>
      <w:ins w:id="416" w:author="svcMRProcess" w:date="2020-02-24T09:15:00Z">
        <w:r>
          <w:rPr>
            <w:snapToGrid w:val="0"/>
          </w:rPr>
          <w:t>Reference in document</w:t>
        </w:r>
      </w:ins>
      <w:r>
        <w:rPr>
          <w:snapToGrid w:val="0"/>
        </w:rPr>
        <w:t xml:space="preserve"> to former name</w:t>
      </w:r>
      <w:bookmarkEnd w:id="411"/>
      <w:bookmarkEnd w:id="412"/>
      <w:bookmarkEnd w:id="413"/>
      <w:del w:id="417" w:author="svcMRProcess" w:date="2020-02-24T09:15:00Z">
        <w:r>
          <w:rPr>
            <w:snapToGrid w:val="0"/>
          </w:rPr>
          <w:delText xml:space="preserve"> </w:delText>
        </w:r>
      </w:del>
      <w:ins w:id="418" w:author="svcMRProcess" w:date="2020-02-24T09:15:00Z">
        <w:r>
          <w:rPr>
            <w:snapToGrid w:val="0"/>
          </w:rPr>
          <w:t>, effect of</w:t>
        </w:r>
      </w:ins>
      <w:bookmarkEnd w:id="414"/>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to the R &amp; I Bank of Western Australia Ltd or to The Rural and Industries Bank of Western Australia or a predecessor of that Bank is to be construed as if it had been amended to be, or to include, a reference to the name of the Bank, except where the context requires otherwise.</w:t>
      </w:r>
    </w:p>
    <w:p>
      <w:pPr>
        <w:pStyle w:val="Heading5"/>
        <w:rPr>
          <w:del w:id="419" w:author="svcMRProcess" w:date="2020-02-24T09:15:00Z"/>
          <w:snapToGrid w:val="0"/>
        </w:rPr>
      </w:pPr>
      <w:bookmarkStart w:id="420" w:name="_Toc68497669"/>
      <w:bookmarkStart w:id="421" w:name="_Toc157833977"/>
      <w:bookmarkStart w:id="422" w:name="_Toc332355993"/>
      <w:bookmarkStart w:id="423" w:name="_Toc31972297"/>
      <w:del w:id="424" w:author="svcMRProcess" w:date="2020-02-24T09:15:00Z">
        <w:r>
          <w:rPr>
            <w:rStyle w:val="CharSectno"/>
          </w:rPr>
          <w:delText>39</w:delText>
        </w:r>
        <w:r>
          <w:rPr>
            <w:snapToGrid w:val="0"/>
          </w:rPr>
          <w:delText>.</w:delText>
        </w:r>
        <w:r>
          <w:rPr>
            <w:snapToGrid w:val="0"/>
          </w:rPr>
          <w:tab/>
          <w:delText>Saving</w:delText>
        </w:r>
        <w:bookmarkEnd w:id="420"/>
        <w:bookmarkEnd w:id="421"/>
        <w:bookmarkEnd w:id="422"/>
        <w:r>
          <w:rPr>
            <w:snapToGrid w:val="0"/>
          </w:rPr>
          <w:delText xml:space="preserve"> </w:delText>
        </w:r>
      </w:del>
    </w:p>
    <w:p>
      <w:pPr>
        <w:pStyle w:val="Heading5"/>
        <w:rPr>
          <w:ins w:id="425" w:author="svcMRProcess" w:date="2020-02-24T09:15:00Z"/>
          <w:snapToGrid w:val="0"/>
        </w:rPr>
      </w:pPr>
      <w:ins w:id="426" w:author="svcMRProcess" w:date="2020-02-24T09:15:00Z">
        <w:r>
          <w:rPr>
            <w:rStyle w:val="CharSectno"/>
          </w:rPr>
          <w:t>39</w:t>
        </w:r>
        <w:r>
          <w:rPr>
            <w:snapToGrid w:val="0"/>
          </w:rPr>
          <w:t>.</w:t>
        </w:r>
        <w:r>
          <w:rPr>
            <w:snapToGrid w:val="0"/>
          </w:rPr>
          <w:tab/>
          <w:t>Non-compliance by Bank of Western Australia Ltd with certain provisions, effect of</w:t>
        </w:r>
        <w:bookmarkEnd w:id="423"/>
      </w:ins>
    </w:p>
    <w:p>
      <w:pPr>
        <w:pStyle w:val="Subsection"/>
        <w:rPr>
          <w:snapToGrid w:val="0"/>
        </w:rPr>
      </w:pPr>
      <w:r>
        <w:rPr>
          <w:snapToGrid w:val="0"/>
        </w:rPr>
        <w:tab/>
      </w:r>
      <w:r>
        <w:rPr>
          <w:snapToGrid w:val="0"/>
        </w:rPr>
        <w:tab/>
        <w:t>A failure by Bank of Western Australia Ltd to comply with section 22(2)(b) or 30 or clause 2, 3 or 4 of Schedule 1</w:t>
      </w:r>
      <w:r>
        <w:rPr>
          <w:snapToGrid w:val="0"/>
          <w:vertAlign w:val="superscript"/>
        </w:rPr>
        <w:t> </w:t>
      </w:r>
      <w:del w:id="427" w:author="svcMRProcess" w:date="2020-02-24T09:15:00Z">
        <w:r>
          <w:rPr>
            <w:snapToGrid w:val="0"/>
            <w:vertAlign w:val="superscript"/>
          </w:rPr>
          <w:delText>9</w:delText>
        </w:r>
      </w:del>
      <w:ins w:id="428" w:author="svcMRProcess" w:date="2020-02-24T09:15:00Z">
        <w:r>
          <w:rPr>
            <w:snapToGrid w:val="0"/>
            <w:vertAlign w:val="superscript"/>
          </w:rPr>
          <w:t>8</w:t>
        </w:r>
      </w:ins>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429" w:name="_Toc31972298"/>
      <w:bookmarkStart w:id="430" w:name="_Toc72732405"/>
      <w:bookmarkStart w:id="431" w:name="_Toc157833978"/>
      <w:bookmarkStart w:id="432" w:name="_Toc230762601"/>
      <w:bookmarkStart w:id="433" w:name="_Toc230762669"/>
      <w:bookmarkStart w:id="434" w:name="_Toc230762737"/>
      <w:bookmarkStart w:id="435" w:name="_Toc230762805"/>
      <w:bookmarkStart w:id="436" w:name="_Toc268184392"/>
      <w:bookmarkStart w:id="437" w:name="_Toc272041692"/>
      <w:bookmarkStart w:id="438" w:name="_Toc329246914"/>
      <w:bookmarkStart w:id="439" w:name="_Toc332355837"/>
      <w:bookmarkStart w:id="440" w:name="_Toc332355994"/>
      <w:r>
        <w:rPr>
          <w:rStyle w:val="CharPartNo"/>
        </w:rPr>
        <w:t>Part 4</w:t>
      </w:r>
      <w:r>
        <w:rPr>
          <w:rStyle w:val="CharDivNo"/>
        </w:rPr>
        <w:t> </w:t>
      </w:r>
      <w:r>
        <w:t>—</w:t>
      </w:r>
      <w:r>
        <w:rPr>
          <w:rStyle w:val="CharDivText"/>
        </w:rPr>
        <w:t> </w:t>
      </w:r>
      <w:r>
        <w:rPr>
          <w:rStyle w:val="CharPartText"/>
        </w:rPr>
        <w:t>State’s shareholding in Bank on partial privatisation</w:t>
      </w:r>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68497670"/>
      <w:bookmarkStart w:id="442" w:name="_Toc157833979"/>
      <w:bookmarkStart w:id="443" w:name="_Toc332355995"/>
      <w:bookmarkStart w:id="444" w:name="_Toc31972299"/>
      <w:r>
        <w:rPr>
          <w:rStyle w:val="CharSectno"/>
        </w:rPr>
        <w:t>40</w:t>
      </w:r>
      <w:r>
        <w:rPr>
          <w:snapToGrid w:val="0"/>
        </w:rPr>
        <w:t>.</w:t>
      </w:r>
      <w:r>
        <w:rPr>
          <w:snapToGrid w:val="0"/>
        </w:rPr>
        <w:tab/>
      </w:r>
      <w:del w:id="445" w:author="svcMRProcess" w:date="2020-02-24T09:15:00Z">
        <w:r>
          <w:rPr>
            <w:snapToGrid w:val="0"/>
          </w:rPr>
          <w:delText>Definition</w:delText>
        </w:r>
        <w:bookmarkEnd w:id="441"/>
        <w:bookmarkEnd w:id="442"/>
        <w:bookmarkEnd w:id="443"/>
        <w:r>
          <w:rPr>
            <w:snapToGrid w:val="0"/>
          </w:rPr>
          <w:delText xml:space="preserve"> </w:delText>
        </w:r>
      </w:del>
      <w:ins w:id="446" w:author="svcMRProcess" w:date="2020-02-24T09:15:00Z">
        <w:r>
          <w:rPr>
            <w:snapToGrid w:val="0"/>
          </w:rPr>
          <w:t>Interpretation of s. 41</w:t>
        </w:r>
      </w:ins>
      <w:bookmarkEnd w:id="444"/>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447" w:name="_Toc68497671"/>
      <w:bookmarkStart w:id="448" w:name="_Toc157833980"/>
      <w:bookmarkStart w:id="449" w:name="_Toc332355996"/>
      <w:bookmarkStart w:id="450" w:name="_Toc31972300"/>
      <w:r>
        <w:rPr>
          <w:rStyle w:val="CharSectno"/>
        </w:rPr>
        <w:t>41</w:t>
      </w:r>
      <w:r>
        <w:rPr>
          <w:snapToGrid w:val="0"/>
        </w:rPr>
        <w:t>.</w:t>
      </w:r>
      <w:r>
        <w:rPr>
          <w:snapToGrid w:val="0"/>
        </w:rPr>
        <w:tab/>
      </w:r>
      <w:ins w:id="451" w:author="svcMRProcess" w:date="2020-02-24T09:15:00Z">
        <w:r>
          <w:rPr>
            <w:snapToGrid w:val="0"/>
          </w:rPr>
          <w:t xml:space="preserve">State’s shareholding, </w:t>
        </w:r>
      </w:ins>
      <w:r>
        <w:rPr>
          <w:snapToGrid w:val="0"/>
        </w:rPr>
        <w:t xml:space="preserve">Treasurer’s </w:t>
      </w:r>
      <w:del w:id="452" w:author="svcMRProcess" w:date="2020-02-24T09:15:00Z">
        <w:r>
          <w:rPr>
            <w:snapToGrid w:val="0"/>
          </w:rPr>
          <w:delText>shareholding</w:delText>
        </w:r>
        <w:bookmarkEnd w:id="447"/>
        <w:bookmarkEnd w:id="448"/>
        <w:bookmarkEnd w:id="449"/>
        <w:r>
          <w:rPr>
            <w:snapToGrid w:val="0"/>
          </w:rPr>
          <w:delText xml:space="preserve"> </w:delText>
        </w:r>
      </w:del>
      <w:ins w:id="453" w:author="svcMRProcess" w:date="2020-02-24T09:15:00Z">
        <w:r>
          <w:rPr>
            <w:snapToGrid w:val="0"/>
          </w:rPr>
          <w:t>functions as to</w:t>
        </w:r>
      </w:ins>
      <w:bookmarkEnd w:id="450"/>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ins w:id="454" w:author="svcMRProcess" w:date="2020-02-24T09:15:00Z">
        <w:r>
          <w:rPr>
            <w:snapToGrid w:val="0"/>
          </w:rPr>
          <w:t xml:space="preserve"> or</w:t>
        </w:r>
      </w:ins>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455" w:name="_Toc31972301"/>
      <w:bookmarkStart w:id="456" w:name="_Toc332355840"/>
      <w:bookmarkStart w:id="457" w:name="_Toc332355997"/>
      <w:bookmarkStart w:id="458" w:name="_Toc72732408"/>
      <w:bookmarkStart w:id="459" w:name="_Toc157833981"/>
      <w:bookmarkStart w:id="460" w:name="_Toc230762604"/>
      <w:bookmarkStart w:id="461" w:name="_Toc230762672"/>
      <w:bookmarkStart w:id="462" w:name="_Toc230762740"/>
      <w:bookmarkStart w:id="463" w:name="_Toc230762808"/>
      <w:bookmarkStart w:id="464" w:name="_Toc268184395"/>
      <w:bookmarkStart w:id="465" w:name="_Toc272041695"/>
      <w:bookmarkStart w:id="466" w:name="_Toc329246917"/>
      <w:r>
        <w:rPr>
          <w:rStyle w:val="CharPartNo"/>
        </w:rPr>
        <w:t>Part 5A</w:t>
      </w:r>
      <w:r>
        <w:t> — </w:t>
      </w:r>
      <w:r>
        <w:rPr>
          <w:rStyle w:val="CharPartText"/>
        </w:rPr>
        <w:t>Provisions relating to transfer of BWA business and conduct of Bankwest business</w:t>
      </w:r>
      <w:bookmarkEnd w:id="455"/>
      <w:bookmarkEnd w:id="456"/>
      <w:bookmarkEnd w:id="457"/>
    </w:p>
    <w:p>
      <w:pPr>
        <w:pStyle w:val="Footnoteheading"/>
        <w:spacing w:before="80"/>
      </w:pPr>
      <w:r>
        <w:tab/>
        <w:t>[Heading inserted</w:t>
      </w:r>
      <w:del w:id="467" w:author="svcMRProcess" w:date="2020-02-24T09:15:00Z">
        <w:r>
          <w:delText xml:space="preserve"> by</w:delText>
        </w:r>
      </w:del>
      <w:ins w:id="468" w:author="svcMRProcess" w:date="2020-02-24T09:15:00Z">
        <w:r>
          <w:t>:</w:t>
        </w:r>
      </w:ins>
      <w:r>
        <w:t xml:space="preserve"> No. 14 of 2012 s. 7.]</w:t>
      </w:r>
    </w:p>
    <w:p>
      <w:pPr>
        <w:pStyle w:val="Heading3"/>
        <w:spacing w:before="200"/>
      </w:pPr>
      <w:bookmarkStart w:id="469" w:name="_Toc31972302"/>
      <w:bookmarkStart w:id="470" w:name="_Toc332355841"/>
      <w:bookmarkStart w:id="471" w:name="_Toc332355998"/>
      <w:r>
        <w:rPr>
          <w:rStyle w:val="CharDivNo"/>
        </w:rPr>
        <w:t>Division 1</w:t>
      </w:r>
      <w:r>
        <w:t> — </w:t>
      </w:r>
      <w:r>
        <w:rPr>
          <w:rStyle w:val="CharDivText"/>
        </w:rPr>
        <w:t>Preliminary</w:t>
      </w:r>
      <w:bookmarkEnd w:id="469"/>
      <w:bookmarkEnd w:id="470"/>
      <w:bookmarkEnd w:id="471"/>
    </w:p>
    <w:p>
      <w:pPr>
        <w:pStyle w:val="Footnoteheading"/>
        <w:spacing w:before="80"/>
      </w:pPr>
      <w:bookmarkStart w:id="472" w:name="_Toc328403592"/>
      <w:r>
        <w:tab/>
        <w:t>[Heading inserted</w:t>
      </w:r>
      <w:del w:id="473" w:author="svcMRProcess" w:date="2020-02-24T09:15:00Z">
        <w:r>
          <w:delText xml:space="preserve"> by</w:delText>
        </w:r>
      </w:del>
      <w:ins w:id="474" w:author="svcMRProcess" w:date="2020-02-24T09:15:00Z">
        <w:r>
          <w:t>:</w:t>
        </w:r>
      </w:ins>
      <w:r>
        <w:t xml:space="preserve"> No. 14 of 2012 s. 7.]</w:t>
      </w:r>
    </w:p>
    <w:p>
      <w:pPr>
        <w:pStyle w:val="Heading5"/>
        <w:spacing w:before="180"/>
      </w:pPr>
      <w:bookmarkStart w:id="475" w:name="_Toc31972303"/>
      <w:bookmarkStart w:id="476" w:name="_Toc332355999"/>
      <w:r>
        <w:rPr>
          <w:rStyle w:val="CharSectno"/>
        </w:rPr>
        <w:t>42A</w:t>
      </w:r>
      <w:r>
        <w:t>.</w:t>
      </w:r>
      <w:r>
        <w:tab/>
        <w:t>Terms used</w:t>
      </w:r>
      <w:bookmarkEnd w:id="475"/>
      <w:bookmarkEnd w:id="472"/>
      <w:bookmarkEnd w:id="476"/>
    </w:p>
    <w:p>
      <w:pPr>
        <w:pStyle w:val="Subsection"/>
        <w:spacing w:before="120"/>
      </w:pPr>
      <w:r>
        <w:tab/>
      </w:r>
      <w:r>
        <w:tab/>
        <w:t xml:space="preserve">In this Part — </w:t>
      </w:r>
    </w:p>
    <w:p>
      <w:pPr>
        <w:pStyle w:val="Defstart"/>
        <w:spacing w:before="60"/>
      </w:pPr>
      <w:r>
        <w:tab/>
      </w:r>
      <w:r>
        <w:rPr>
          <w:rStyle w:val="CharDefText"/>
        </w:rPr>
        <w:t>Bankwest business</w:t>
      </w:r>
      <w:r>
        <w:t xml:space="preserve"> means the banking business carried on using the Bankwest name in accordance with section 42D(1);</w:t>
      </w:r>
    </w:p>
    <w:p>
      <w:pPr>
        <w:pStyle w:val="Defstart"/>
        <w:spacing w:before="60"/>
      </w:pPr>
      <w:r>
        <w:tab/>
      </w:r>
      <w:r>
        <w:rPr>
          <w:rStyle w:val="CharDefText"/>
        </w:rPr>
        <w:t>Bankwest name</w:t>
      </w:r>
      <w:r>
        <w:t xml:space="preserve"> means — </w:t>
      </w:r>
    </w:p>
    <w:p>
      <w:pPr>
        <w:pStyle w:val="Defpara"/>
        <w:spacing w:before="60"/>
      </w:pPr>
      <w:r>
        <w:tab/>
        <w:t>(a)</w:t>
      </w:r>
      <w:r>
        <w:tab/>
        <w:t>the name “Bankwest”; or</w:t>
      </w:r>
    </w:p>
    <w:p>
      <w:pPr>
        <w:pStyle w:val="Defpara"/>
        <w:spacing w:before="60"/>
      </w:pPr>
      <w:r>
        <w:tab/>
        <w:t>(b)</w:t>
      </w:r>
      <w:r>
        <w:tab/>
        <w:t>any other name used by Bank of Western Australia Ltd in the conduct of the BWA business before the transfer day; or</w:t>
      </w:r>
    </w:p>
    <w:p>
      <w:pPr>
        <w:pStyle w:val="Defpara"/>
        <w:spacing w:before="60"/>
      </w:pPr>
      <w:r>
        <w:tab/>
        <w:t>(c)</w:t>
      </w:r>
      <w:r>
        <w:tab/>
        <w:t>a name that is substantially similar to, or a derivative of, a name referred to in paragraph (a) or (b);</w:t>
      </w:r>
    </w:p>
    <w:p>
      <w:pPr>
        <w:pStyle w:val="Defstart"/>
        <w:spacing w:before="60"/>
      </w:pPr>
      <w:r>
        <w:tab/>
      </w:r>
      <w:r>
        <w:rPr>
          <w:rStyle w:val="CharDefText"/>
        </w:rPr>
        <w:t>Bankwest owner</w:t>
      </w:r>
      <w:r>
        <w:t xml:space="preserve"> means the person who, from time to time, owns the Bankwest business;</w:t>
      </w:r>
    </w:p>
    <w:p>
      <w:pPr>
        <w:pStyle w:val="Defstart"/>
        <w:spacing w:before="60"/>
      </w:pPr>
      <w:r>
        <w:tab/>
      </w:r>
      <w:r>
        <w:rPr>
          <w:rStyle w:val="CharDefText"/>
        </w:rPr>
        <w:t>BWA business</w:t>
      </w:r>
      <w:r>
        <w:t xml:space="preserve"> means the banking business conducted by Bank of Western Australia Ltd ACN 050 494 454;</w:t>
      </w:r>
    </w:p>
    <w:p>
      <w:pPr>
        <w:pStyle w:val="Defstart"/>
        <w:spacing w:before="60"/>
      </w:pPr>
      <w:r>
        <w:tab/>
      </w:r>
      <w:r>
        <w:rPr>
          <w:rStyle w:val="CharDefText"/>
        </w:rPr>
        <w:t>CBA</w:t>
      </w:r>
      <w:r>
        <w:t xml:space="preserve"> means Commonwealth Bank of Australia ACN 123 123 124;</w:t>
      </w:r>
    </w:p>
    <w:p>
      <w:pPr>
        <w:pStyle w:val="Defstart"/>
        <w:spacing w:before="60"/>
      </w:pPr>
      <w:r>
        <w:tab/>
      </w:r>
      <w:r>
        <w:rPr>
          <w:rStyle w:val="CharDefText"/>
        </w:rPr>
        <w:t>head office</w:t>
      </w:r>
      <w:r>
        <w:t>, of the Bankwest business, means the place where day</w:t>
      </w:r>
      <w:r>
        <w:noBreakHyphen/>
        <w:t>to</w:t>
      </w:r>
      <w:r>
        <w:noBreakHyphen/>
        <w:t>day management of that business is carried out;</w:t>
      </w:r>
    </w:p>
    <w:p>
      <w:pPr>
        <w:pStyle w:val="Defstart"/>
        <w:spacing w:before="60"/>
      </w:pPr>
      <w:r>
        <w:tab/>
      </w:r>
      <w:r>
        <w:rPr>
          <w:rStyle w:val="CharDefText"/>
        </w:rPr>
        <w:t>managing officer</w:t>
      </w:r>
      <w:r>
        <w:t>, of the Bankwest business, means the person responsible for the day</w:t>
      </w:r>
      <w:r>
        <w:noBreakHyphen/>
        <w:t>to</w:t>
      </w:r>
      <w:r>
        <w:noBreakHyphen/>
        <w:t xml:space="preserve">day management of that business; </w:t>
      </w:r>
    </w:p>
    <w:p>
      <w:pPr>
        <w:pStyle w:val="Defstart"/>
        <w:spacing w:before="60"/>
      </w:pPr>
      <w:r>
        <w:tab/>
      </w:r>
      <w:r>
        <w:rPr>
          <w:rStyle w:val="CharDefText"/>
        </w:rPr>
        <w:t>point of presence</w:t>
      </w:r>
      <w:r>
        <w:t xml:space="preserve"> means premises used principally for the conduct of the Bankwest business with members of the public, and includes premises described as a Bankwest branch, Bankwest store or Bankwest business centre, but does not include the following — </w:t>
      </w:r>
    </w:p>
    <w:p>
      <w:pPr>
        <w:pStyle w:val="Defpara"/>
        <w:spacing w:before="60"/>
      </w:pPr>
      <w:r>
        <w:tab/>
        <w:t>(a)</w:t>
      </w:r>
      <w:r>
        <w:tab/>
        <w:t>an automatic teller machine;</w:t>
      </w:r>
    </w:p>
    <w:p>
      <w:pPr>
        <w:pStyle w:val="Defpara"/>
        <w:spacing w:before="60"/>
      </w:pPr>
      <w:r>
        <w:tab/>
        <w:t>(b)</w:t>
      </w:r>
      <w:r>
        <w:tab/>
        <w:t>premises described as a neighbourhood bank;</w:t>
      </w:r>
    </w:p>
    <w:p>
      <w:pPr>
        <w:pStyle w:val="Defpara"/>
        <w:spacing w:before="60"/>
      </w:pPr>
      <w:r>
        <w:tab/>
        <w:t>(c)</w:t>
      </w:r>
      <w:r>
        <w:tab/>
        <w:t>premises at which that business is conducted pursuant to an agency agreement;</w:t>
      </w:r>
    </w:p>
    <w:p>
      <w:pPr>
        <w:pStyle w:val="Defstart"/>
      </w:pPr>
      <w:r>
        <w:tab/>
      </w:r>
      <w:r>
        <w:rPr>
          <w:rStyle w:val="CharDefText"/>
        </w:rPr>
        <w:t>points of presence threshold</w:t>
      </w:r>
      <w:r>
        <w:t xml:space="preserve"> means 88 points of presence;</w:t>
      </w:r>
    </w:p>
    <w:p>
      <w:pPr>
        <w:pStyle w:val="Defstart"/>
      </w:pPr>
      <w:r>
        <w:tab/>
      </w:r>
      <w:r>
        <w:rPr>
          <w:rStyle w:val="CharDefText"/>
        </w:rPr>
        <w:t>relevant period</w:t>
      </w:r>
      <w:r>
        <w:t xml:space="preserve"> means the period of 5 years after the transfer day;</w:t>
      </w:r>
    </w:p>
    <w:p>
      <w:pPr>
        <w:pStyle w:val="Defstart"/>
      </w:pPr>
      <w:r>
        <w:tab/>
      </w:r>
      <w:r>
        <w:rPr>
          <w:rStyle w:val="CharDefText"/>
        </w:rPr>
        <w:t>transfer day</w:t>
      </w:r>
      <w:r>
        <w:t xml:space="preserve"> means the day on which the certificate of transfer relating to the transfer of the BWA business to CBA comes into force under the </w:t>
      </w:r>
      <w:r>
        <w:rPr>
          <w:i/>
        </w:rPr>
        <w:t>Financial Sector (Business Transfer and Group Restructure) Act 1999</w:t>
      </w:r>
      <w:r>
        <w:t xml:space="preserve"> (Commonwealth) Part 3 Division 3.</w:t>
      </w:r>
    </w:p>
    <w:p>
      <w:pPr>
        <w:pStyle w:val="Footnotesection"/>
        <w:ind w:left="890" w:hanging="890"/>
      </w:pPr>
      <w:bookmarkStart w:id="477" w:name="_Toc328403593"/>
      <w:r>
        <w:tab/>
        <w:t>[Section 42A inserted</w:t>
      </w:r>
      <w:del w:id="478" w:author="svcMRProcess" w:date="2020-02-24T09:15:00Z">
        <w:r>
          <w:delText xml:space="preserve"> by</w:delText>
        </w:r>
      </w:del>
      <w:ins w:id="479" w:author="svcMRProcess" w:date="2020-02-24T09:15:00Z">
        <w:r>
          <w:t>:</w:t>
        </w:r>
      </w:ins>
      <w:r>
        <w:t xml:space="preserve"> No. 14 of 2012 s. 7.]</w:t>
      </w:r>
    </w:p>
    <w:p>
      <w:pPr>
        <w:pStyle w:val="Heading5"/>
      </w:pPr>
      <w:bookmarkStart w:id="480" w:name="_Toc332356000"/>
      <w:bookmarkStart w:id="481" w:name="_Toc31972304"/>
      <w:r>
        <w:rPr>
          <w:rStyle w:val="CharSectno"/>
        </w:rPr>
        <w:t>42B</w:t>
      </w:r>
      <w:r>
        <w:t>.</w:t>
      </w:r>
      <w:r>
        <w:tab/>
        <w:t>Transfer of BWA business to CBA</w:t>
      </w:r>
      <w:bookmarkEnd w:id="477"/>
      <w:bookmarkEnd w:id="480"/>
      <w:ins w:id="482" w:author="svcMRProcess" w:date="2020-02-24T09:15:00Z">
        <w:r>
          <w:t xml:space="preserve"> not prevented</w:t>
        </w:r>
      </w:ins>
      <w:bookmarkEnd w:id="481"/>
    </w:p>
    <w:p>
      <w:pPr>
        <w:pStyle w:val="Subsection"/>
      </w:pPr>
      <w:r>
        <w:tab/>
      </w:r>
      <w:r>
        <w:tab/>
        <w:t xml:space="preserve">Nothing in this Act prevents the transfer of the BWA business to CBA under the </w:t>
      </w:r>
      <w:r>
        <w:rPr>
          <w:i/>
        </w:rPr>
        <w:t>Financial Sector (Business Transfer and Group Restructure) Act 1999</w:t>
      </w:r>
      <w:r>
        <w:t xml:space="preserve"> (Commonwealth).</w:t>
      </w:r>
    </w:p>
    <w:p>
      <w:pPr>
        <w:pStyle w:val="Footnotesection"/>
        <w:ind w:left="890" w:hanging="890"/>
      </w:pPr>
      <w:bookmarkStart w:id="483" w:name="_Toc328403594"/>
      <w:r>
        <w:tab/>
        <w:t>[Section 42B inserted</w:t>
      </w:r>
      <w:del w:id="484" w:author="svcMRProcess" w:date="2020-02-24T09:15:00Z">
        <w:r>
          <w:delText xml:space="preserve"> by</w:delText>
        </w:r>
      </w:del>
      <w:ins w:id="485" w:author="svcMRProcess" w:date="2020-02-24T09:15:00Z">
        <w:r>
          <w:t>:</w:t>
        </w:r>
      </w:ins>
      <w:r>
        <w:t xml:space="preserve"> No. 14 of 2012 s. 7.]</w:t>
      </w:r>
    </w:p>
    <w:p>
      <w:pPr>
        <w:pStyle w:val="Heading5"/>
      </w:pPr>
      <w:bookmarkStart w:id="486" w:name="_Toc332356001"/>
      <w:bookmarkStart w:id="487" w:name="_Toc31972305"/>
      <w:r>
        <w:rPr>
          <w:rStyle w:val="CharSectno"/>
        </w:rPr>
        <w:t>42C</w:t>
      </w:r>
      <w:r>
        <w:t>.</w:t>
      </w:r>
      <w:r>
        <w:tab/>
      </w:r>
      <w:del w:id="488" w:author="svcMRProcess" w:date="2020-02-24T09:15:00Z">
        <w:r>
          <w:delText>More than one owner</w:delText>
        </w:r>
      </w:del>
      <w:ins w:id="489" w:author="svcMRProcess" w:date="2020-02-24T09:15:00Z">
        <w:r>
          <w:t>Liability of owners</w:t>
        </w:r>
      </w:ins>
      <w:r>
        <w:t xml:space="preserve"> of Bankwest business</w:t>
      </w:r>
      <w:bookmarkEnd w:id="483"/>
      <w:bookmarkEnd w:id="486"/>
      <w:ins w:id="490" w:author="svcMRProcess" w:date="2020-02-24T09:15:00Z">
        <w:r>
          <w:t xml:space="preserve"> if 2 or more owners</w:t>
        </w:r>
      </w:ins>
      <w:bookmarkEnd w:id="487"/>
    </w:p>
    <w:p>
      <w:pPr>
        <w:pStyle w:val="Subsection"/>
      </w:pPr>
      <w:r>
        <w:tab/>
      </w:r>
      <w:r>
        <w:tab/>
        <w:t>If, at a particular time, the Bankwest business is owned by 2 or more persons, the obligations imposed by this Part on the Bankwest owner are imposed on each of those persons jointly and severally and are enforceable accordingly.</w:t>
      </w:r>
    </w:p>
    <w:p>
      <w:pPr>
        <w:pStyle w:val="Footnotesection"/>
        <w:ind w:left="890" w:hanging="890"/>
      </w:pPr>
      <w:r>
        <w:tab/>
        <w:t>[Section 42C inserted</w:t>
      </w:r>
      <w:del w:id="491" w:author="svcMRProcess" w:date="2020-02-24T09:15:00Z">
        <w:r>
          <w:delText xml:space="preserve"> by</w:delText>
        </w:r>
      </w:del>
      <w:ins w:id="492" w:author="svcMRProcess" w:date="2020-02-24T09:15:00Z">
        <w:r>
          <w:t>:</w:t>
        </w:r>
      </w:ins>
      <w:r>
        <w:t xml:space="preserve"> No. 14 of 2012 s. 7.]</w:t>
      </w:r>
    </w:p>
    <w:p>
      <w:pPr>
        <w:pStyle w:val="Heading3"/>
      </w:pPr>
      <w:bookmarkStart w:id="493" w:name="_Toc31972306"/>
      <w:bookmarkStart w:id="494" w:name="_Toc332355845"/>
      <w:bookmarkStart w:id="495" w:name="_Toc332356002"/>
      <w:r>
        <w:rPr>
          <w:rStyle w:val="CharDivNo"/>
        </w:rPr>
        <w:t>Division 2</w:t>
      </w:r>
      <w:r>
        <w:t> — </w:t>
      </w:r>
      <w:r>
        <w:rPr>
          <w:rStyle w:val="CharDivText"/>
        </w:rPr>
        <w:t>Long term obligations</w:t>
      </w:r>
      <w:bookmarkEnd w:id="493"/>
      <w:bookmarkEnd w:id="494"/>
      <w:bookmarkEnd w:id="495"/>
    </w:p>
    <w:p>
      <w:pPr>
        <w:pStyle w:val="Footnoteheading"/>
      </w:pPr>
      <w:bookmarkStart w:id="496" w:name="_Toc328403596"/>
      <w:r>
        <w:tab/>
        <w:t>[Heading inserted</w:t>
      </w:r>
      <w:del w:id="497" w:author="svcMRProcess" w:date="2020-02-24T09:15:00Z">
        <w:r>
          <w:delText xml:space="preserve"> by</w:delText>
        </w:r>
      </w:del>
      <w:ins w:id="498" w:author="svcMRProcess" w:date="2020-02-24T09:15:00Z">
        <w:r>
          <w:t>:</w:t>
        </w:r>
      </w:ins>
      <w:r>
        <w:t xml:space="preserve"> No. 14 of 2012 s. 7.]</w:t>
      </w:r>
    </w:p>
    <w:p>
      <w:pPr>
        <w:pStyle w:val="Heading5"/>
      </w:pPr>
      <w:bookmarkStart w:id="499" w:name="_Toc31972307"/>
      <w:bookmarkStart w:id="500" w:name="_Toc332356003"/>
      <w:r>
        <w:rPr>
          <w:rStyle w:val="CharSectno"/>
        </w:rPr>
        <w:t>42D</w:t>
      </w:r>
      <w:r>
        <w:t>.</w:t>
      </w:r>
      <w:r>
        <w:tab/>
      </w:r>
      <w:del w:id="501" w:author="svcMRProcess" w:date="2020-02-24T09:15:00Z">
        <w:r>
          <w:delText>Banking</w:delText>
        </w:r>
      </w:del>
      <w:ins w:id="502" w:author="svcMRProcess" w:date="2020-02-24T09:15:00Z">
        <w:r>
          <w:t>CBA to carry on banking</w:t>
        </w:r>
      </w:ins>
      <w:r>
        <w:t xml:space="preserve"> business</w:t>
      </w:r>
      <w:del w:id="503" w:author="svcMRProcess" w:date="2020-02-24T09:15:00Z">
        <w:r>
          <w:delText xml:space="preserve"> to be carried on</w:delText>
        </w:r>
      </w:del>
      <w:r>
        <w:t xml:space="preserve"> using Bankwest name</w:t>
      </w:r>
      <w:bookmarkEnd w:id="499"/>
      <w:bookmarkEnd w:id="496"/>
      <w:bookmarkEnd w:id="500"/>
    </w:p>
    <w:p>
      <w:pPr>
        <w:pStyle w:val="Subsection"/>
      </w:pPr>
      <w:r>
        <w:tab/>
        <w:t>(1)</w:t>
      </w:r>
      <w:r>
        <w:tab/>
        <w:t>CBA must, on and after the transfer day, carry on in Western Australia a banking business using the Bankwest name.</w:t>
      </w:r>
    </w:p>
    <w:p>
      <w:pPr>
        <w:pStyle w:val="Subsection"/>
      </w:pPr>
      <w:r>
        <w:tab/>
        <w:t>(2)</w:t>
      </w:r>
      <w:r>
        <w:tab/>
        <w:t>Subsection (1) does not prevent the transfer of the Bankwest business to another person.</w:t>
      </w:r>
    </w:p>
    <w:p>
      <w:pPr>
        <w:pStyle w:val="Subsection"/>
      </w:pPr>
      <w:r>
        <w:tab/>
        <w:t>(3)</w:t>
      </w:r>
      <w:r>
        <w:tab/>
        <w:t>If the Bankwest business is transferred to another person, the obligation imposed by subsection (1) becomes an obligation of the Bankwest owner.</w:t>
      </w:r>
    </w:p>
    <w:p>
      <w:pPr>
        <w:pStyle w:val="Footnotesection"/>
      </w:pPr>
      <w:bookmarkStart w:id="504" w:name="_Toc328403597"/>
      <w:r>
        <w:tab/>
        <w:t>[Section 42D inserted</w:t>
      </w:r>
      <w:del w:id="505" w:author="svcMRProcess" w:date="2020-02-24T09:15:00Z">
        <w:r>
          <w:delText xml:space="preserve"> by</w:delText>
        </w:r>
      </w:del>
      <w:ins w:id="506" w:author="svcMRProcess" w:date="2020-02-24T09:15:00Z">
        <w:r>
          <w:t>:</w:t>
        </w:r>
      </w:ins>
      <w:r>
        <w:t xml:space="preserve"> No. 14 of 2012 s. 7.]</w:t>
      </w:r>
    </w:p>
    <w:p>
      <w:pPr>
        <w:pStyle w:val="Heading5"/>
      </w:pPr>
      <w:bookmarkStart w:id="507" w:name="_Toc31972308"/>
      <w:bookmarkStart w:id="508" w:name="_Toc332356004"/>
      <w:r>
        <w:rPr>
          <w:rStyle w:val="CharSectno"/>
        </w:rPr>
        <w:t>42E</w:t>
      </w:r>
      <w:r>
        <w:t>.</w:t>
      </w:r>
      <w:r>
        <w:tab/>
        <w:t>Type and scale of Bankwest business</w:t>
      </w:r>
      <w:bookmarkEnd w:id="507"/>
      <w:bookmarkEnd w:id="504"/>
      <w:bookmarkEnd w:id="508"/>
    </w:p>
    <w:p>
      <w:pPr>
        <w:pStyle w:val="Subsection"/>
      </w:pPr>
      <w:r>
        <w:tab/>
      </w:r>
      <w:r>
        <w:tab/>
        <w:t>The Bankwest owner must ensure that the Bankwest business is of substantially the same type as, and is conducted on a scale not significantly less than, the BWA business in Western Australia as at 30 June 2011.</w:t>
      </w:r>
    </w:p>
    <w:p>
      <w:pPr>
        <w:pStyle w:val="Footnotesection"/>
      </w:pPr>
      <w:bookmarkStart w:id="509" w:name="_Toc328403598"/>
      <w:r>
        <w:tab/>
        <w:t>[Section 42E inserted</w:t>
      </w:r>
      <w:del w:id="510" w:author="svcMRProcess" w:date="2020-02-24T09:15:00Z">
        <w:r>
          <w:delText xml:space="preserve"> by</w:delText>
        </w:r>
      </w:del>
      <w:ins w:id="511" w:author="svcMRProcess" w:date="2020-02-24T09:15:00Z">
        <w:r>
          <w:t>:</w:t>
        </w:r>
      </w:ins>
      <w:r>
        <w:t xml:space="preserve"> No. 14 of 2012 s. 7.]</w:t>
      </w:r>
    </w:p>
    <w:p>
      <w:pPr>
        <w:pStyle w:val="Heading5"/>
      </w:pPr>
      <w:bookmarkStart w:id="512" w:name="_Toc31972309"/>
      <w:bookmarkStart w:id="513" w:name="_Toc332356005"/>
      <w:r>
        <w:rPr>
          <w:rStyle w:val="CharSectno"/>
        </w:rPr>
        <w:t>42F</w:t>
      </w:r>
      <w:r>
        <w:t>.</w:t>
      </w:r>
      <w:r>
        <w:tab/>
        <w:t>Head office of Bankwest business</w:t>
      </w:r>
      <w:bookmarkEnd w:id="512"/>
      <w:bookmarkEnd w:id="509"/>
      <w:bookmarkEnd w:id="513"/>
    </w:p>
    <w:p>
      <w:pPr>
        <w:pStyle w:val="Subsection"/>
      </w:pPr>
      <w:r>
        <w:tab/>
      </w:r>
      <w:r>
        <w:tab/>
        <w:t>The Bankwest owner must ensure that the head office of the Bankwest business is located in Western Australia.</w:t>
      </w:r>
    </w:p>
    <w:p>
      <w:pPr>
        <w:pStyle w:val="Footnotesection"/>
      </w:pPr>
      <w:bookmarkStart w:id="514" w:name="_Toc328403599"/>
      <w:r>
        <w:tab/>
        <w:t>[Section 42F inserted</w:t>
      </w:r>
      <w:del w:id="515" w:author="svcMRProcess" w:date="2020-02-24T09:15:00Z">
        <w:r>
          <w:delText xml:space="preserve"> by</w:delText>
        </w:r>
      </w:del>
      <w:ins w:id="516" w:author="svcMRProcess" w:date="2020-02-24T09:15:00Z">
        <w:r>
          <w:t>:</w:t>
        </w:r>
      </w:ins>
      <w:r>
        <w:t xml:space="preserve"> No. 14 of 2012 s. 7.]</w:t>
      </w:r>
    </w:p>
    <w:p>
      <w:pPr>
        <w:pStyle w:val="Heading5"/>
      </w:pPr>
      <w:bookmarkStart w:id="517" w:name="_Toc31972310"/>
      <w:bookmarkStart w:id="518" w:name="_Toc332356006"/>
      <w:r>
        <w:rPr>
          <w:rStyle w:val="CharSectno"/>
        </w:rPr>
        <w:t>42G</w:t>
      </w:r>
      <w:r>
        <w:t>.</w:t>
      </w:r>
      <w:r>
        <w:tab/>
        <w:t>Managing officer of Bankwest business</w:t>
      </w:r>
      <w:bookmarkEnd w:id="517"/>
      <w:bookmarkEnd w:id="514"/>
      <w:bookmarkEnd w:id="518"/>
    </w:p>
    <w:p>
      <w:pPr>
        <w:pStyle w:val="Subsection"/>
      </w:pPr>
      <w:r>
        <w:tab/>
      </w:r>
      <w:r>
        <w:tab/>
        <w:t>The Bankwest owner must ensure that the managing officer of the Bankwest business, while holding office, is ordinarily resident in Western Australia.</w:t>
      </w:r>
    </w:p>
    <w:p>
      <w:pPr>
        <w:pStyle w:val="Footnotesection"/>
      </w:pPr>
      <w:bookmarkStart w:id="519" w:name="_Toc328403600"/>
      <w:r>
        <w:tab/>
        <w:t>[Section 42G inserted</w:t>
      </w:r>
      <w:del w:id="520" w:author="svcMRProcess" w:date="2020-02-24T09:15:00Z">
        <w:r>
          <w:delText xml:space="preserve"> by</w:delText>
        </w:r>
      </w:del>
      <w:ins w:id="521" w:author="svcMRProcess" w:date="2020-02-24T09:15:00Z">
        <w:r>
          <w:t>:</w:t>
        </w:r>
      </w:ins>
      <w:r>
        <w:t xml:space="preserve"> No. 14 of 2012 s. 7.]</w:t>
      </w:r>
    </w:p>
    <w:p>
      <w:pPr>
        <w:pStyle w:val="Heading5"/>
      </w:pPr>
      <w:bookmarkStart w:id="522" w:name="_Toc332356007"/>
      <w:bookmarkStart w:id="523" w:name="_Toc31972311"/>
      <w:r>
        <w:rPr>
          <w:rStyle w:val="CharSectno"/>
        </w:rPr>
        <w:t>42H</w:t>
      </w:r>
      <w:r>
        <w:t>.</w:t>
      </w:r>
      <w:r>
        <w:tab/>
        <w:t xml:space="preserve">Use of </w:t>
      </w:r>
      <w:ins w:id="524" w:author="svcMRProcess" w:date="2020-02-24T09:15:00Z">
        <w:r>
          <w:t xml:space="preserve">certain </w:t>
        </w:r>
      </w:ins>
      <w:r>
        <w:t>names</w:t>
      </w:r>
      <w:bookmarkEnd w:id="519"/>
      <w:bookmarkEnd w:id="522"/>
      <w:ins w:id="525" w:author="svcMRProcess" w:date="2020-02-24T09:15:00Z">
        <w:r>
          <w:t xml:space="preserve"> prohibited</w:t>
        </w:r>
      </w:ins>
      <w:bookmarkEnd w:id="523"/>
    </w:p>
    <w:p>
      <w:pPr>
        <w:pStyle w:val="Subsection"/>
      </w:pPr>
      <w:r>
        <w:tab/>
        <w:t>(1)</w:t>
      </w:r>
      <w:r>
        <w:tab/>
        <w:t>The Bankwest owner must not use any name in connection with the Bankwest business that suggests it is associated with the Government.</w:t>
      </w:r>
    </w:p>
    <w:p>
      <w:pPr>
        <w:pStyle w:val="Subsection"/>
      </w:pPr>
      <w:r>
        <w:tab/>
        <w:t>(2)</w:t>
      </w:r>
      <w:r>
        <w:tab/>
        <w:t>The use of the Bankwest name does not contravene subsection (1).</w:t>
      </w:r>
    </w:p>
    <w:p>
      <w:pPr>
        <w:pStyle w:val="Footnotesection"/>
      </w:pPr>
      <w:bookmarkStart w:id="526" w:name="_Toc328403601"/>
      <w:r>
        <w:tab/>
        <w:t>[Section 42H inserted</w:t>
      </w:r>
      <w:del w:id="527" w:author="svcMRProcess" w:date="2020-02-24T09:15:00Z">
        <w:r>
          <w:delText xml:space="preserve"> by</w:delText>
        </w:r>
      </w:del>
      <w:ins w:id="528" w:author="svcMRProcess" w:date="2020-02-24T09:15:00Z">
        <w:r>
          <w:t>:</w:t>
        </w:r>
      </w:ins>
      <w:r>
        <w:t xml:space="preserve"> No. 14 of 2012 s. 7.]</w:t>
      </w:r>
    </w:p>
    <w:p>
      <w:pPr>
        <w:pStyle w:val="Heading5"/>
      </w:pPr>
      <w:bookmarkStart w:id="529" w:name="_Toc332356008"/>
      <w:bookmarkStart w:id="530" w:name="_Toc31972312"/>
      <w:r>
        <w:rPr>
          <w:rStyle w:val="CharSectno"/>
        </w:rPr>
        <w:t>42I</w:t>
      </w:r>
      <w:r>
        <w:t>.</w:t>
      </w:r>
      <w:r>
        <w:tab/>
        <w:t>Records</w:t>
      </w:r>
      <w:bookmarkEnd w:id="526"/>
      <w:bookmarkEnd w:id="529"/>
      <w:ins w:id="531" w:author="svcMRProcess" w:date="2020-02-24T09:15:00Z">
        <w:r>
          <w:t xml:space="preserve"> of Bankwest business</w:t>
        </w:r>
      </w:ins>
      <w:bookmarkEnd w:id="530"/>
    </w:p>
    <w:p>
      <w:pPr>
        <w:pStyle w:val="Subsection"/>
      </w:pPr>
      <w:r>
        <w:tab/>
      </w:r>
      <w:r>
        <w:tab/>
        <w:t>The Bankwest owner must ensure that sufficient records of the Bankwest business are kept in Western Australia to enable the Bankwest owner to comply with any notice given to it under section 42O(2).</w:t>
      </w:r>
    </w:p>
    <w:p>
      <w:pPr>
        <w:pStyle w:val="Footnotesection"/>
      </w:pPr>
      <w:r>
        <w:tab/>
        <w:t>[Section 42I inserted</w:t>
      </w:r>
      <w:del w:id="532" w:author="svcMRProcess" w:date="2020-02-24T09:15:00Z">
        <w:r>
          <w:delText xml:space="preserve"> by</w:delText>
        </w:r>
      </w:del>
      <w:ins w:id="533" w:author="svcMRProcess" w:date="2020-02-24T09:15:00Z">
        <w:r>
          <w:t>:</w:t>
        </w:r>
      </w:ins>
      <w:r>
        <w:t xml:space="preserve"> No. 14 of 2012 s. 7.]</w:t>
      </w:r>
    </w:p>
    <w:p>
      <w:pPr>
        <w:pStyle w:val="Heading3"/>
      </w:pPr>
      <w:bookmarkStart w:id="534" w:name="_Toc31972313"/>
      <w:bookmarkStart w:id="535" w:name="_Toc332355852"/>
      <w:bookmarkStart w:id="536" w:name="_Toc332356009"/>
      <w:r>
        <w:rPr>
          <w:rStyle w:val="CharDivNo"/>
        </w:rPr>
        <w:t>Division 3</w:t>
      </w:r>
      <w:r>
        <w:t> — </w:t>
      </w:r>
      <w:r>
        <w:rPr>
          <w:rStyle w:val="CharDivText"/>
        </w:rPr>
        <w:t>Obligations relating to 5 year period after transfer</w:t>
      </w:r>
      <w:del w:id="537" w:author="svcMRProcess" w:date="2020-02-24T09:15:00Z">
        <w:r>
          <w:rPr>
            <w:rStyle w:val="CharDivText"/>
          </w:rPr>
          <w:delText xml:space="preserve"> </w:delText>
        </w:r>
      </w:del>
      <w:ins w:id="538" w:author="svcMRProcess" w:date="2020-02-24T09:15:00Z">
        <w:r>
          <w:rPr>
            <w:rStyle w:val="CharDivText"/>
          </w:rPr>
          <w:t> </w:t>
        </w:r>
      </w:ins>
      <w:r>
        <w:rPr>
          <w:rStyle w:val="CharDivText"/>
        </w:rPr>
        <w:t>day</w:t>
      </w:r>
      <w:bookmarkEnd w:id="534"/>
      <w:bookmarkEnd w:id="535"/>
      <w:bookmarkEnd w:id="536"/>
    </w:p>
    <w:p>
      <w:pPr>
        <w:pStyle w:val="Footnoteheading"/>
        <w:spacing w:before="100"/>
      </w:pPr>
      <w:bookmarkStart w:id="539" w:name="_Toc328403603"/>
      <w:r>
        <w:tab/>
        <w:t>[Heading inserted</w:t>
      </w:r>
      <w:del w:id="540" w:author="svcMRProcess" w:date="2020-02-24T09:15:00Z">
        <w:r>
          <w:delText xml:space="preserve"> by</w:delText>
        </w:r>
      </w:del>
      <w:ins w:id="541" w:author="svcMRProcess" w:date="2020-02-24T09:15:00Z">
        <w:r>
          <w:t>:</w:t>
        </w:r>
      </w:ins>
      <w:r>
        <w:t xml:space="preserve"> No. 14 of 2012 s. 7.]</w:t>
      </w:r>
    </w:p>
    <w:p>
      <w:pPr>
        <w:pStyle w:val="Heading5"/>
      </w:pPr>
      <w:bookmarkStart w:id="542" w:name="_Toc332356010"/>
      <w:bookmarkStart w:id="543" w:name="_Toc31972314"/>
      <w:r>
        <w:rPr>
          <w:rStyle w:val="CharSectno"/>
        </w:rPr>
        <w:t>42J</w:t>
      </w:r>
      <w:r>
        <w:t>.</w:t>
      </w:r>
      <w:r>
        <w:tab/>
        <w:t>Minimum points of presence</w:t>
      </w:r>
      <w:bookmarkEnd w:id="539"/>
      <w:bookmarkEnd w:id="542"/>
      <w:ins w:id="544" w:author="svcMRProcess" w:date="2020-02-24T09:15:00Z">
        <w:r>
          <w:t xml:space="preserve"> required</w:t>
        </w:r>
      </w:ins>
      <w:bookmarkEnd w:id="543"/>
    </w:p>
    <w:p>
      <w:pPr>
        <w:pStyle w:val="Subsection"/>
      </w:pPr>
      <w:r>
        <w:tab/>
        <w:t>(1)</w:t>
      </w:r>
      <w:r>
        <w:tab/>
        <w:t>The Bankwest owner must ensure that, at all times during the relevant period, the number of points of presence in Western Australia is equal to or greater than the points of presence threshold except to the extent that the Minister approves in writing.</w:t>
      </w:r>
    </w:p>
    <w:p>
      <w:pPr>
        <w:pStyle w:val="Subsection"/>
      </w:pPr>
      <w:r>
        <w:tab/>
        <w:t>(2)</w:t>
      </w:r>
      <w:r>
        <w:tab/>
        <w:t>The Minister must not give approval for the purposes of subsection (1) unless the Minister is satisfied that any proposed reduction below the points of presence threshold is consistent with market trends in the financial services industry.</w:t>
      </w:r>
    </w:p>
    <w:p>
      <w:pPr>
        <w:pStyle w:val="Footnotesection"/>
      </w:pPr>
      <w:bookmarkStart w:id="545" w:name="_Toc328403604"/>
      <w:r>
        <w:tab/>
        <w:t>[Section 42J inserted</w:t>
      </w:r>
      <w:del w:id="546" w:author="svcMRProcess" w:date="2020-02-24T09:15:00Z">
        <w:r>
          <w:delText xml:space="preserve"> by</w:delText>
        </w:r>
      </w:del>
      <w:ins w:id="547" w:author="svcMRProcess" w:date="2020-02-24T09:15:00Z">
        <w:r>
          <w:t>:</w:t>
        </w:r>
      </w:ins>
      <w:r>
        <w:t xml:space="preserve"> No. 14 of 2012 s. 7.]</w:t>
      </w:r>
    </w:p>
    <w:p>
      <w:pPr>
        <w:pStyle w:val="Heading5"/>
      </w:pPr>
      <w:bookmarkStart w:id="548" w:name="_Toc332356011"/>
      <w:bookmarkStart w:id="549" w:name="_Toc31972315"/>
      <w:r>
        <w:rPr>
          <w:rStyle w:val="CharSectno"/>
        </w:rPr>
        <w:t>42K</w:t>
      </w:r>
      <w:r>
        <w:t>.</w:t>
      </w:r>
      <w:r>
        <w:tab/>
        <w:t>Points of presence in regional areas</w:t>
      </w:r>
      <w:bookmarkEnd w:id="545"/>
      <w:bookmarkEnd w:id="548"/>
      <w:ins w:id="550" w:author="svcMRProcess" w:date="2020-02-24T09:15:00Z">
        <w:r>
          <w:t xml:space="preserve"> not to be closed</w:t>
        </w:r>
      </w:ins>
      <w:bookmarkEnd w:id="549"/>
    </w:p>
    <w:p>
      <w:pPr>
        <w:pStyle w:val="Subsection"/>
      </w:pPr>
      <w:r>
        <w:tab/>
        <w:t>(1)</w:t>
      </w:r>
      <w:r>
        <w:tab/>
        <w:t xml:space="preserve">The Bankwest owner must not, at any time during the relevant period, close a point of presence that — </w:t>
      </w:r>
    </w:p>
    <w:p>
      <w:pPr>
        <w:pStyle w:val="Indenta"/>
        <w:spacing w:before="70"/>
      </w:pPr>
      <w:r>
        <w:tab/>
        <w:t>(a)</w:t>
      </w:r>
      <w:r>
        <w:tab/>
        <w:t xml:space="preserve">is not in the metropolitan region as defined in the </w:t>
      </w:r>
      <w:r>
        <w:rPr>
          <w:i/>
        </w:rPr>
        <w:t>Planning and Development Act 2005</w:t>
      </w:r>
      <w:r>
        <w:t xml:space="preserve"> section 4(1); and</w:t>
      </w:r>
    </w:p>
    <w:p>
      <w:pPr>
        <w:pStyle w:val="Indenta"/>
        <w:spacing w:before="70"/>
      </w:pPr>
      <w:r>
        <w:tab/>
        <w:t>(b)</w:t>
      </w:r>
      <w:r>
        <w:tab/>
        <w:t>is not in the Mandurah local government district.</w:t>
      </w:r>
    </w:p>
    <w:p>
      <w:pPr>
        <w:pStyle w:val="Subsection"/>
      </w:pPr>
      <w:r>
        <w:tab/>
        <w:t>(2)</w:t>
      </w:r>
      <w:r>
        <w:tab/>
        <w:t xml:space="preserve">Subsection (1) does not prevent the closure of a point of presence if the closure results from — </w:t>
      </w:r>
    </w:p>
    <w:p>
      <w:pPr>
        <w:pStyle w:val="Indenta"/>
      </w:pPr>
      <w:r>
        <w:tab/>
        <w:t>(a)</w:t>
      </w:r>
      <w:r>
        <w:tab/>
        <w:t>the relocation of the point of presence to a place within 5 km of its previous location; or</w:t>
      </w:r>
    </w:p>
    <w:p>
      <w:pPr>
        <w:pStyle w:val="Indenta"/>
      </w:pPr>
      <w:r>
        <w:tab/>
        <w:t>(b)</w:t>
      </w:r>
      <w:r>
        <w:tab/>
        <w:t>the amalgamation of the point of presence with another point of presence within 5 km of its previous location.</w:t>
      </w:r>
    </w:p>
    <w:p>
      <w:pPr>
        <w:pStyle w:val="Subsection"/>
        <w:spacing w:before="120"/>
      </w:pPr>
      <w:r>
        <w:tab/>
        <w:t>(3)</w:t>
      </w:r>
      <w:r>
        <w:tab/>
        <w:t xml:space="preserve">In subsection (2) — </w:t>
      </w:r>
    </w:p>
    <w:p>
      <w:pPr>
        <w:pStyle w:val="Defstart"/>
      </w:pPr>
      <w:r>
        <w:tab/>
      </w:r>
      <w:r>
        <w:rPr>
          <w:rStyle w:val="CharDefText"/>
        </w:rPr>
        <w:t>previous location</w:t>
      </w:r>
      <w:r>
        <w:t xml:space="preserve"> means the place where the point of presence was located immediately before the closure.</w:t>
      </w:r>
    </w:p>
    <w:p>
      <w:pPr>
        <w:pStyle w:val="Footnotesection"/>
        <w:spacing w:before="100"/>
      </w:pPr>
      <w:bookmarkStart w:id="551" w:name="_Toc328403605"/>
      <w:r>
        <w:tab/>
        <w:t>[Section 42K inserted</w:t>
      </w:r>
      <w:del w:id="552" w:author="svcMRProcess" w:date="2020-02-24T09:15:00Z">
        <w:r>
          <w:delText xml:space="preserve"> by</w:delText>
        </w:r>
      </w:del>
      <w:ins w:id="553" w:author="svcMRProcess" w:date="2020-02-24T09:15:00Z">
        <w:r>
          <w:t>:</w:t>
        </w:r>
      </w:ins>
      <w:r>
        <w:t xml:space="preserve"> No. 14 of 2012 s. 7.]</w:t>
      </w:r>
    </w:p>
    <w:p>
      <w:pPr>
        <w:pStyle w:val="Heading5"/>
      </w:pPr>
      <w:bookmarkStart w:id="554" w:name="_Toc31972316"/>
      <w:bookmarkStart w:id="555" w:name="_Toc332356012"/>
      <w:r>
        <w:rPr>
          <w:rStyle w:val="CharSectno"/>
        </w:rPr>
        <w:t>42L</w:t>
      </w:r>
      <w:r>
        <w:t>.</w:t>
      </w:r>
      <w:r>
        <w:tab/>
        <w:t>Head office personnel</w:t>
      </w:r>
      <w:bookmarkEnd w:id="554"/>
      <w:bookmarkEnd w:id="551"/>
      <w:bookmarkEnd w:id="555"/>
    </w:p>
    <w:p>
      <w:pPr>
        <w:pStyle w:val="Subsection"/>
        <w:spacing w:before="120"/>
      </w:pPr>
      <w:r>
        <w:tab/>
      </w:r>
      <w:r>
        <w:tab/>
        <w:t xml:space="preserve">The Bankwest owner must ensure that, for the relevant period, the following functional positions (however they may be designated) are maintained at the head office of the Bankwest business — </w:t>
      </w:r>
    </w:p>
    <w:p>
      <w:pPr>
        <w:pStyle w:val="Indenta"/>
        <w:spacing w:before="60"/>
      </w:pPr>
      <w:r>
        <w:tab/>
        <w:t>(a)</w:t>
      </w:r>
      <w:r>
        <w:tab/>
        <w:t>chief information officer for that business;</w:t>
      </w:r>
    </w:p>
    <w:p>
      <w:pPr>
        <w:pStyle w:val="Indenta"/>
        <w:spacing w:before="60"/>
      </w:pPr>
      <w:r>
        <w:tab/>
        <w:t>(b)</w:t>
      </w:r>
      <w:r>
        <w:tab/>
        <w:t>chief financial officer for that business;</w:t>
      </w:r>
    </w:p>
    <w:p>
      <w:pPr>
        <w:pStyle w:val="Indenta"/>
        <w:spacing w:before="60"/>
      </w:pPr>
      <w:r>
        <w:tab/>
        <w:t>(c)</w:t>
      </w:r>
      <w:r>
        <w:tab/>
        <w:t>chief risk officer for that business;</w:t>
      </w:r>
    </w:p>
    <w:p>
      <w:pPr>
        <w:pStyle w:val="Indenta"/>
        <w:spacing w:before="60"/>
      </w:pPr>
      <w:r>
        <w:tab/>
        <w:t>(d)</w:t>
      </w:r>
      <w:r>
        <w:tab/>
        <w:t>head of human resources for that business.</w:t>
      </w:r>
    </w:p>
    <w:p>
      <w:pPr>
        <w:pStyle w:val="Footnotesection"/>
        <w:spacing w:before="100"/>
      </w:pPr>
      <w:bookmarkStart w:id="556" w:name="_Toc328403606"/>
      <w:r>
        <w:tab/>
        <w:t>[Section 42L inserted</w:t>
      </w:r>
      <w:del w:id="557" w:author="svcMRProcess" w:date="2020-02-24T09:15:00Z">
        <w:r>
          <w:delText xml:space="preserve"> by</w:delText>
        </w:r>
      </w:del>
      <w:ins w:id="558" w:author="svcMRProcess" w:date="2020-02-24T09:15:00Z">
        <w:r>
          <w:t>:</w:t>
        </w:r>
      </w:ins>
      <w:r>
        <w:t xml:space="preserve"> No. 14 of 2012 s. 7.]</w:t>
      </w:r>
    </w:p>
    <w:p>
      <w:pPr>
        <w:pStyle w:val="Heading5"/>
      </w:pPr>
      <w:bookmarkStart w:id="559" w:name="_Toc31972317"/>
      <w:bookmarkStart w:id="560" w:name="_Toc332356013"/>
      <w:r>
        <w:rPr>
          <w:rStyle w:val="CharSectno"/>
        </w:rPr>
        <w:t>42M</w:t>
      </w:r>
      <w:r>
        <w:t>.</w:t>
      </w:r>
      <w:r>
        <w:tab/>
        <w:t>Local sponsorship and community development initiatives</w:t>
      </w:r>
      <w:bookmarkEnd w:id="559"/>
      <w:bookmarkEnd w:id="556"/>
      <w:bookmarkEnd w:id="560"/>
    </w:p>
    <w:p>
      <w:pPr>
        <w:pStyle w:val="Subsection"/>
        <w:spacing w:before="120"/>
      </w:pPr>
      <w:r>
        <w:tab/>
      </w:r>
      <w:r>
        <w:tab/>
        <w:t>The Bankwest owner must ensure that, in each year of the relevant period, the Bankwest business expends an aggregate amount on local sponsorship and community development initiatives in Western Australia that is not less than the aggregate</w:t>
      </w:r>
      <w:r>
        <w:rPr>
          <w:b/>
          <w:i/>
          <w:sz w:val="20"/>
        </w:rPr>
        <w:t xml:space="preserve"> </w:t>
      </w:r>
      <w:r>
        <w:t>amount expended on such initiatives by the BWA business in the year ending on 30 June 2011.</w:t>
      </w:r>
    </w:p>
    <w:p>
      <w:pPr>
        <w:pStyle w:val="Footnotesection"/>
        <w:spacing w:before="90"/>
      </w:pPr>
      <w:r>
        <w:tab/>
        <w:t>[Section 42M inserted</w:t>
      </w:r>
      <w:del w:id="561" w:author="svcMRProcess" w:date="2020-02-24T09:15:00Z">
        <w:r>
          <w:delText xml:space="preserve"> by</w:delText>
        </w:r>
      </w:del>
      <w:ins w:id="562" w:author="svcMRProcess" w:date="2020-02-24T09:15:00Z">
        <w:r>
          <w:t>:</w:t>
        </w:r>
      </w:ins>
      <w:r>
        <w:t xml:space="preserve"> No. 14 of 2012 s. 7.]</w:t>
      </w:r>
    </w:p>
    <w:p>
      <w:pPr>
        <w:pStyle w:val="Heading3"/>
      </w:pPr>
      <w:bookmarkStart w:id="563" w:name="_Toc31972318"/>
      <w:bookmarkStart w:id="564" w:name="_Toc332355857"/>
      <w:bookmarkStart w:id="565" w:name="_Toc332356014"/>
      <w:r>
        <w:rPr>
          <w:rStyle w:val="CharDivNo"/>
        </w:rPr>
        <w:t>Division 4</w:t>
      </w:r>
      <w:r>
        <w:t> — </w:t>
      </w:r>
      <w:r>
        <w:rPr>
          <w:rStyle w:val="CharDivText"/>
        </w:rPr>
        <w:t>Monitoring compliance</w:t>
      </w:r>
      <w:bookmarkEnd w:id="563"/>
      <w:bookmarkEnd w:id="564"/>
      <w:bookmarkEnd w:id="565"/>
    </w:p>
    <w:p>
      <w:pPr>
        <w:pStyle w:val="Footnoteheading"/>
        <w:spacing w:before="80"/>
      </w:pPr>
      <w:bookmarkStart w:id="566" w:name="_Toc328403608"/>
      <w:r>
        <w:tab/>
        <w:t>[Heading inserted</w:t>
      </w:r>
      <w:del w:id="567" w:author="svcMRProcess" w:date="2020-02-24T09:15:00Z">
        <w:r>
          <w:delText xml:space="preserve"> by</w:delText>
        </w:r>
      </w:del>
      <w:ins w:id="568" w:author="svcMRProcess" w:date="2020-02-24T09:15:00Z">
        <w:r>
          <w:t>:</w:t>
        </w:r>
      </w:ins>
      <w:r>
        <w:t xml:space="preserve"> No. 14 of 2012 s. 7.]</w:t>
      </w:r>
    </w:p>
    <w:p>
      <w:pPr>
        <w:pStyle w:val="Heading5"/>
      </w:pPr>
      <w:bookmarkStart w:id="569" w:name="_Toc332356015"/>
      <w:bookmarkStart w:id="570" w:name="_Toc31972319"/>
      <w:r>
        <w:rPr>
          <w:rStyle w:val="CharSectno"/>
        </w:rPr>
        <w:t>42N</w:t>
      </w:r>
      <w:r>
        <w:t>.</w:t>
      </w:r>
      <w:r>
        <w:tab/>
      </w:r>
      <w:del w:id="571" w:author="svcMRProcess" w:date="2020-02-24T09:15:00Z">
        <w:r>
          <w:delText>Certificate as</w:delText>
        </w:r>
      </w:del>
      <w:ins w:id="572" w:author="svcMRProcess" w:date="2020-02-24T09:15:00Z">
        <w:r>
          <w:t>Bankwest owner</w:t>
        </w:r>
      </w:ins>
      <w:r>
        <w:t xml:space="preserve"> to </w:t>
      </w:r>
      <w:ins w:id="573" w:author="svcMRProcess" w:date="2020-02-24T09:15:00Z">
        <w:r>
          <w:t xml:space="preserve">give annual certificate of </w:t>
        </w:r>
      </w:ins>
      <w:r>
        <w:t>compliance</w:t>
      </w:r>
      <w:bookmarkEnd w:id="566"/>
      <w:bookmarkEnd w:id="569"/>
      <w:ins w:id="574" w:author="svcMRProcess" w:date="2020-02-24T09:15:00Z">
        <w:r>
          <w:t xml:space="preserve"> with this Part</w:t>
        </w:r>
      </w:ins>
      <w:bookmarkEnd w:id="570"/>
    </w:p>
    <w:p>
      <w:pPr>
        <w:pStyle w:val="Subsection"/>
        <w:spacing w:before="120"/>
      </w:pPr>
      <w:r>
        <w:tab/>
        <w:t>(1)</w:t>
      </w:r>
      <w:r>
        <w:tab/>
        <w:t>The Bankwest owner must, within 90 days after the end of each financial year of the Bankwest business, give the Minister a certificate to the effect that it has complied with the obligations imposed by this Part.</w:t>
      </w:r>
    </w:p>
    <w:p>
      <w:pPr>
        <w:pStyle w:val="Subsection"/>
      </w:pPr>
      <w:r>
        <w:tab/>
        <w:t>(2)</w:t>
      </w:r>
      <w:r>
        <w:tab/>
        <w:t xml:space="preserve">The certificate must be — </w:t>
      </w:r>
    </w:p>
    <w:p>
      <w:pPr>
        <w:pStyle w:val="Indenta"/>
      </w:pPr>
      <w:r>
        <w:tab/>
        <w:t>(a)</w:t>
      </w:r>
      <w:r>
        <w:tab/>
        <w:t>signed by the managing officer of the Bankwest business and the chief financial officer of the Bankwest owner; and</w:t>
      </w:r>
    </w:p>
    <w:p>
      <w:pPr>
        <w:pStyle w:val="Indenta"/>
      </w:pPr>
      <w:r>
        <w:tab/>
        <w:t>(b)</w:t>
      </w:r>
      <w:r>
        <w:tab/>
        <w:t>verified by each of those persons by statutory declaration; and</w:t>
      </w:r>
    </w:p>
    <w:p>
      <w:pPr>
        <w:pStyle w:val="Indenta"/>
      </w:pPr>
      <w:r>
        <w:tab/>
        <w:t>(c)</w:t>
      </w:r>
      <w:r>
        <w:tab/>
        <w:t>laid before each House of Parliament by the Minister or dealt with in accordance with subsection (3) within 30</w:t>
      </w:r>
      <w:del w:id="575" w:author="svcMRProcess" w:date="2020-02-24T09:15:00Z">
        <w:r>
          <w:delText xml:space="preserve"> </w:delText>
        </w:r>
      </w:del>
      <w:ins w:id="576" w:author="svcMRProcess" w:date="2020-02-24T09:15:00Z">
        <w:r>
          <w:t> </w:t>
        </w:r>
      </w:ins>
      <w:r>
        <w:t>days after receipt of the certificate referred to in subsection (1).</w:t>
      </w:r>
    </w:p>
    <w:p>
      <w:pPr>
        <w:pStyle w:val="Subsection"/>
      </w:pPr>
      <w:r>
        <w:tab/>
        <w:t>(3)</w:t>
      </w:r>
      <w:r>
        <w:tab/>
        <w:t>If —</w:t>
      </w:r>
    </w:p>
    <w:p>
      <w:pPr>
        <w:pStyle w:val="Indenta"/>
      </w:pPr>
      <w:r>
        <w:tab/>
        <w:t>(a)</w:t>
      </w:r>
      <w:r>
        <w:tab/>
        <w:t>a House of Parliament is not sitting at the commencement of the period referred to in subsection </w:t>
      </w:r>
      <w:ins w:id="577" w:author="svcMRProcess" w:date="2020-02-24T09:15:00Z">
        <w:r>
          <w:t>(</w:t>
        </w:r>
      </w:ins>
      <w:r>
        <w:t>2</w:t>
      </w:r>
      <w:del w:id="578" w:author="svcMRProcess" w:date="2020-02-24T09:15:00Z">
        <w:r>
          <w:delText>(</w:delText>
        </w:r>
      </w:del>
      <w:ins w:id="579" w:author="svcMRProcess" w:date="2020-02-24T09:15:00Z">
        <w:r>
          <w:t>)(</w:t>
        </w:r>
      </w:ins>
      <w:r>
        <w:t>c) in respect of a certificate; and</w:t>
      </w:r>
    </w:p>
    <w:p>
      <w:pPr>
        <w:pStyle w:val="Indenta"/>
      </w:pPr>
      <w:r>
        <w:tab/>
        <w:t>(b)</w:t>
      </w:r>
      <w:r>
        <w:tab/>
        <w:t>the Minister is of the opinion that that House will not sit during that period,</w:t>
      </w:r>
    </w:p>
    <w:p>
      <w:pPr>
        <w:pStyle w:val="Subsection"/>
      </w:pPr>
      <w:r>
        <w:tab/>
      </w:r>
      <w:r>
        <w:tab/>
        <w:t>the Minister is to transmit a copy of the certificate to the Clerk of that House.</w:t>
      </w:r>
    </w:p>
    <w:p>
      <w:pPr>
        <w:pStyle w:val="Subsection"/>
      </w:pPr>
      <w:r>
        <w:tab/>
        <w:t>(4)</w:t>
      </w:r>
      <w:r>
        <w:tab/>
        <w:t>A copy of a certificate transmitted to the Clerk of a House is to be taken to have been laid before that House.</w:t>
      </w:r>
    </w:p>
    <w:p>
      <w:pPr>
        <w:pStyle w:val="Subsection"/>
      </w:pPr>
      <w:r>
        <w:tab/>
        <w:t>(5)</w:t>
      </w:r>
      <w:r>
        <w:tab/>
        <w:t>The laying of a copy of a certificate that is regarded as having occurred under subsection (4) is to be recorded in the Votes and Proceedings, or Minutes, of the House on the first sitting day of the House after the Clerk received the copy.</w:t>
      </w:r>
    </w:p>
    <w:p>
      <w:pPr>
        <w:pStyle w:val="Footnotesection"/>
      </w:pPr>
      <w:bookmarkStart w:id="580" w:name="_Toc328403609"/>
      <w:r>
        <w:tab/>
        <w:t>[Section 42N inserted</w:t>
      </w:r>
      <w:del w:id="581" w:author="svcMRProcess" w:date="2020-02-24T09:15:00Z">
        <w:r>
          <w:delText xml:space="preserve"> by</w:delText>
        </w:r>
      </w:del>
      <w:ins w:id="582" w:author="svcMRProcess" w:date="2020-02-24T09:15:00Z">
        <w:r>
          <w:t>:</w:t>
        </w:r>
      </w:ins>
      <w:r>
        <w:t xml:space="preserve"> No. 14 of 2012 s. 7.]</w:t>
      </w:r>
    </w:p>
    <w:p>
      <w:pPr>
        <w:pStyle w:val="Heading5"/>
      </w:pPr>
      <w:bookmarkStart w:id="583" w:name="_Toc31972320"/>
      <w:bookmarkStart w:id="584" w:name="_Toc332356016"/>
      <w:r>
        <w:rPr>
          <w:rStyle w:val="CharSectno"/>
        </w:rPr>
        <w:t>42O</w:t>
      </w:r>
      <w:r>
        <w:t>.</w:t>
      </w:r>
      <w:r>
        <w:tab/>
        <w:t>Minister may require</w:t>
      </w:r>
      <w:ins w:id="585" w:author="svcMRProcess" w:date="2020-02-24T09:15:00Z">
        <w:r>
          <w:t xml:space="preserve"> Bankwest owner to give</w:t>
        </w:r>
      </w:ins>
      <w:r>
        <w:t xml:space="preserve"> information</w:t>
      </w:r>
      <w:bookmarkEnd w:id="583"/>
      <w:bookmarkEnd w:id="580"/>
      <w:bookmarkEnd w:id="584"/>
    </w:p>
    <w:p>
      <w:pPr>
        <w:pStyle w:val="Subsection"/>
      </w:pPr>
      <w:r>
        <w:tab/>
        <w:t>(1)</w:t>
      </w:r>
      <w:r>
        <w:tab/>
        <w:t xml:space="preserve">In this section — </w:t>
      </w:r>
    </w:p>
    <w:p>
      <w:pPr>
        <w:pStyle w:val="Defstart"/>
      </w:pPr>
      <w:r>
        <w:tab/>
      </w:r>
      <w:r>
        <w:rPr>
          <w:rStyle w:val="CharDefText"/>
        </w:rPr>
        <w:t>business information</w:t>
      </w:r>
      <w:r>
        <w:t xml:space="preserve"> means statistical information about the operation of the Bankwest business as at 30 June or 31 December in a particular year, including information about the following — </w:t>
      </w:r>
    </w:p>
    <w:p>
      <w:pPr>
        <w:pStyle w:val="Defpara"/>
      </w:pPr>
      <w:r>
        <w:tab/>
        <w:t>(a)</w:t>
      </w:r>
      <w:r>
        <w:tab/>
        <w:t>points of presence in Western Australia;</w:t>
      </w:r>
    </w:p>
    <w:p>
      <w:pPr>
        <w:pStyle w:val="Defpara"/>
      </w:pPr>
      <w:r>
        <w:tab/>
        <w:t>(b)</w:t>
      </w:r>
      <w:r>
        <w:tab/>
        <w:t>the number of customers in Western Australia and the gross value of the business with those customers;</w:t>
      </w:r>
    </w:p>
    <w:p>
      <w:pPr>
        <w:pStyle w:val="Defpara"/>
      </w:pPr>
      <w:r>
        <w:tab/>
        <w:t>(c)</w:t>
      </w:r>
      <w:r>
        <w:tab/>
        <w:t>the number of full</w:t>
      </w:r>
      <w:r>
        <w:noBreakHyphen/>
        <w:t>time equivalent employees in Western Australia.</w:t>
      </w:r>
    </w:p>
    <w:p>
      <w:pPr>
        <w:pStyle w:val="Subsection"/>
      </w:pPr>
      <w:r>
        <w:tab/>
        <w:t>(2)</w:t>
      </w:r>
      <w:r>
        <w:tab/>
        <w:t>The Minister may, by written notice, require the Bankwest owner to give business information to the Minister for the purpose of enabling the Minister to assess the Bankwest owner’s compliance with the obligations imposed by this Part.</w:t>
      </w:r>
    </w:p>
    <w:p>
      <w:pPr>
        <w:pStyle w:val="Subsection"/>
      </w:pPr>
      <w:r>
        <w:tab/>
        <w:t>(3)</w:t>
      </w:r>
      <w:r>
        <w:tab/>
        <w:t>A notice under subsection (2) must give a brief description of the business information sought.</w:t>
      </w:r>
    </w:p>
    <w:p>
      <w:pPr>
        <w:pStyle w:val="Subsection"/>
      </w:pPr>
      <w:r>
        <w:tab/>
        <w:t>(4)</w:t>
      </w:r>
      <w:r>
        <w:tab/>
        <w:t xml:space="preserve">The Bankwest owner must comply with a notice under subsection (2) within — </w:t>
      </w:r>
    </w:p>
    <w:p>
      <w:pPr>
        <w:pStyle w:val="Indenta"/>
      </w:pPr>
      <w:r>
        <w:tab/>
        <w:t>(a)</w:t>
      </w:r>
      <w:r>
        <w:tab/>
        <w:t>60 days after the notice is given; or</w:t>
      </w:r>
    </w:p>
    <w:p>
      <w:pPr>
        <w:pStyle w:val="Indenta"/>
      </w:pPr>
      <w:r>
        <w:tab/>
        <w:t>(b)</w:t>
      </w:r>
      <w:r>
        <w:tab/>
        <w:t>any longer period that the Minister, in a particular case, allows.</w:t>
      </w:r>
    </w:p>
    <w:p>
      <w:pPr>
        <w:pStyle w:val="Subsection"/>
      </w:pPr>
      <w:r>
        <w:tab/>
        <w:t>(5)</w:t>
      </w:r>
      <w:r>
        <w:tab/>
        <w:t>The Minister must not disclose information provided in compliance with a notice under subsection (2) for any purpose other than the purpose for which it was given unless the disclosure is authorised by subsection (6).</w:t>
      </w:r>
    </w:p>
    <w:p>
      <w:pPr>
        <w:pStyle w:val="Subsection"/>
      </w:pPr>
      <w:r>
        <w:tab/>
        <w:t>(6)</w:t>
      </w:r>
      <w:r>
        <w:tab/>
        <w:t xml:space="preserve">The disclosure is authorised if — </w:t>
      </w:r>
    </w:p>
    <w:p>
      <w:pPr>
        <w:pStyle w:val="Indenta"/>
      </w:pPr>
      <w:r>
        <w:tab/>
        <w:t>(a)</w:t>
      </w:r>
      <w:r>
        <w:tab/>
        <w:t>it is made with the consent of the Bankwest owner; or</w:t>
      </w:r>
    </w:p>
    <w:p>
      <w:pPr>
        <w:pStyle w:val="Indenta"/>
      </w:pPr>
      <w:r>
        <w:tab/>
        <w:t>(b)</w:t>
      </w:r>
      <w:r>
        <w:tab/>
        <w:t>it is required under another written law; or</w:t>
      </w:r>
    </w:p>
    <w:p>
      <w:pPr>
        <w:pStyle w:val="Indenta"/>
      </w:pPr>
      <w:r>
        <w:tab/>
        <w:t>(c)</w:t>
      </w:r>
      <w:r>
        <w:tab/>
        <w:t xml:space="preserve">it is made for the purpose of — </w:t>
      </w:r>
    </w:p>
    <w:p>
      <w:pPr>
        <w:pStyle w:val="Indenti"/>
      </w:pPr>
      <w:r>
        <w:tab/>
        <w:t>(i)</w:t>
      </w:r>
      <w:r>
        <w:tab/>
        <w:t>answering a question asked in a House of Parliament; or</w:t>
      </w:r>
    </w:p>
    <w:p>
      <w:pPr>
        <w:pStyle w:val="Indenti"/>
      </w:pPr>
      <w:r>
        <w:tab/>
        <w:t>(ii)</w:t>
      </w:r>
      <w:r>
        <w:tab/>
        <w:t>complying with an order or resolution of a House of Parliament that requires information to be given to a House of Parliament.</w:t>
      </w:r>
    </w:p>
    <w:p>
      <w:pPr>
        <w:pStyle w:val="Subsection"/>
      </w:pPr>
      <w:r>
        <w:tab/>
        <w:t>(7)</w:t>
      </w:r>
      <w:r>
        <w:tab/>
        <w:t>Before making a disclosure authorised by subsection (6)(b) or (c), the Minister must give the Bankwest owner written notice of the proposed disclosure if it is reasonably practicable to do so.</w:t>
      </w:r>
    </w:p>
    <w:p>
      <w:pPr>
        <w:pStyle w:val="Footnotesection"/>
      </w:pPr>
      <w:r>
        <w:tab/>
        <w:t>[Section 42O inserted</w:t>
      </w:r>
      <w:del w:id="586" w:author="svcMRProcess" w:date="2020-02-24T09:15:00Z">
        <w:r>
          <w:delText xml:space="preserve"> by</w:delText>
        </w:r>
      </w:del>
      <w:ins w:id="587" w:author="svcMRProcess" w:date="2020-02-24T09:15:00Z">
        <w:r>
          <w:t>:</w:t>
        </w:r>
      </w:ins>
      <w:r>
        <w:t xml:space="preserve"> No. 14 of 2012 s. 7.]</w:t>
      </w:r>
    </w:p>
    <w:p>
      <w:pPr>
        <w:pStyle w:val="Heading3"/>
      </w:pPr>
      <w:bookmarkStart w:id="588" w:name="_Toc31972321"/>
      <w:bookmarkStart w:id="589" w:name="_Toc332355860"/>
      <w:bookmarkStart w:id="590" w:name="_Toc332356017"/>
      <w:r>
        <w:rPr>
          <w:rStyle w:val="CharDivNo"/>
        </w:rPr>
        <w:t>Division 5</w:t>
      </w:r>
      <w:r>
        <w:t> — </w:t>
      </w:r>
      <w:r>
        <w:rPr>
          <w:rStyle w:val="CharDivText"/>
        </w:rPr>
        <w:t>Enforcement of Divisions 2, 3 and 4</w:t>
      </w:r>
      <w:bookmarkEnd w:id="588"/>
      <w:bookmarkEnd w:id="589"/>
      <w:bookmarkEnd w:id="590"/>
    </w:p>
    <w:p>
      <w:pPr>
        <w:pStyle w:val="Footnoteheading"/>
      </w:pPr>
      <w:bookmarkStart w:id="591" w:name="_Toc328403611"/>
      <w:r>
        <w:tab/>
        <w:t>[Heading inserted</w:t>
      </w:r>
      <w:del w:id="592" w:author="svcMRProcess" w:date="2020-02-24T09:15:00Z">
        <w:r>
          <w:delText xml:space="preserve"> by</w:delText>
        </w:r>
      </w:del>
      <w:ins w:id="593" w:author="svcMRProcess" w:date="2020-02-24T09:15:00Z">
        <w:r>
          <w:t>:</w:t>
        </w:r>
      </w:ins>
      <w:r>
        <w:t xml:space="preserve"> No. 14 of 2012 s. 7.]</w:t>
      </w:r>
    </w:p>
    <w:p>
      <w:pPr>
        <w:pStyle w:val="Heading5"/>
      </w:pPr>
      <w:bookmarkStart w:id="594" w:name="_Toc31972322"/>
      <w:bookmarkStart w:id="595" w:name="_Toc332356018"/>
      <w:r>
        <w:rPr>
          <w:rStyle w:val="CharSectno"/>
        </w:rPr>
        <w:t>42P</w:t>
      </w:r>
      <w:r>
        <w:t>.</w:t>
      </w:r>
      <w:r>
        <w:tab/>
        <w:t>Methods of enforcement</w:t>
      </w:r>
      <w:bookmarkEnd w:id="594"/>
      <w:bookmarkEnd w:id="591"/>
      <w:bookmarkEnd w:id="595"/>
    </w:p>
    <w:p>
      <w:pPr>
        <w:pStyle w:val="Subsection"/>
      </w:pPr>
      <w:r>
        <w:tab/>
        <w:t>(1)</w:t>
      </w:r>
      <w:r>
        <w:tab/>
        <w:t>The obligations imposed by Divisions 2 and 4 are enforceable under section 42Q and not otherwise.</w:t>
      </w:r>
    </w:p>
    <w:p>
      <w:pPr>
        <w:pStyle w:val="Subsection"/>
      </w:pPr>
      <w:r>
        <w:tab/>
        <w:t>(2)</w:t>
      </w:r>
      <w:r>
        <w:tab/>
        <w:t>The obligations imposed by Division 3 are enforceable under section 42R and not otherwise.</w:t>
      </w:r>
    </w:p>
    <w:p>
      <w:pPr>
        <w:pStyle w:val="Footnotesection"/>
      </w:pPr>
      <w:bookmarkStart w:id="596" w:name="_Toc328403612"/>
      <w:r>
        <w:tab/>
        <w:t>[Section 42P inserted</w:t>
      </w:r>
      <w:del w:id="597" w:author="svcMRProcess" w:date="2020-02-24T09:15:00Z">
        <w:r>
          <w:delText xml:space="preserve"> by</w:delText>
        </w:r>
      </w:del>
      <w:ins w:id="598" w:author="svcMRProcess" w:date="2020-02-24T09:15:00Z">
        <w:r>
          <w:t>:</w:t>
        </w:r>
      </w:ins>
      <w:r>
        <w:t xml:space="preserve"> No. 14 of 2012 s. 7.]</w:t>
      </w:r>
    </w:p>
    <w:p>
      <w:pPr>
        <w:pStyle w:val="Heading5"/>
        <w:rPr>
          <w:del w:id="599" w:author="svcMRProcess" w:date="2020-02-24T09:15:00Z"/>
        </w:rPr>
      </w:pPr>
      <w:bookmarkStart w:id="600" w:name="_Toc332356019"/>
      <w:bookmarkStart w:id="601" w:name="_Toc31972323"/>
      <w:del w:id="602" w:author="svcMRProcess" w:date="2020-02-24T09:15:00Z">
        <w:r>
          <w:rPr>
            <w:rStyle w:val="CharSectno"/>
          </w:rPr>
          <w:delText>42Q</w:delText>
        </w:r>
        <w:r>
          <w:delText>.</w:delText>
        </w:r>
        <w:r>
          <w:tab/>
          <w:delText>Injunctions</w:delText>
        </w:r>
        <w:bookmarkEnd w:id="600"/>
        <w:bookmarkEnd w:id="596"/>
      </w:del>
    </w:p>
    <w:p>
      <w:pPr>
        <w:pStyle w:val="Heading5"/>
        <w:rPr>
          <w:ins w:id="603" w:author="svcMRProcess" w:date="2020-02-24T09:15:00Z"/>
        </w:rPr>
      </w:pPr>
      <w:ins w:id="604" w:author="svcMRProcess" w:date="2020-02-24T09:15:00Z">
        <w:r>
          <w:rPr>
            <w:rStyle w:val="CharSectno"/>
          </w:rPr>
          <w:t>42Q</w:t>
        </w:r>
        <w:r>
          <w:t>.</w:t>
        </w:r>
        <w:r>
          <w:tab/>
          <w:t>Enforcement of Div. 2 and 4, Supreme Court’s powers for</w:t>
        </w:r>
        <w:bookmarkEnd w:id="601"/>
      </w:ins>
    </w:p>
    <w:p>
      <w:pPr>
        <w:pStyle w:val="Subsection"/>
      </w:pPr>
      <w:r>
        <w:tab/>
        <w:t>(1)</w:t>
      </w:r>
      <w:r>
        <w:tab/>
        <w:t xml:space="preserve">The Supreme Court may, on the application of the Minister, grant an injunction in such terms as the court thinks fit where the court is satisfied that the Bankwest owner — </w:t>
      </w:r>
    </w:p>
    <w:p>
      <w:pPr>
        <w:pStyle w:val="Indenta"/>
      </w:pPr>
      <w:r>
        <w:tab/>
        <w:t>(a)</w:t>
      </w:r>
      <w:r>
        <w:tab/>
        <w:t>has done or omitted to do or is proposing or attempting to do or omit to do any thing that amounts to, or would amount to, a contravention of a provision of Division 2 or 4; or</w:t>
      </w:r>
    </w:p>
    <w:p>
      <w:pPr>
        <w:pStyle w:val="Indenta"/>
      </w:pPr>
      <w:r>
        <w:tab/>
        <w:t>(b)</w:t>
      </w:r>
      <w:r>
        <w:tab/>
        <w:t>is involved in a contravention of a provision of Division 2 or 4.</w:t>
      </w:r>
    </w:p>
    <w:p>
      <w:pPr>
        <w:pStyle w:val="Subsection"/>
      </w:pPr>
      <w:r>
        <w:tab/>
        <w:t>(2)</w:t>
      </w:r>
      <w:r>
        <w:tab/>
        <w:t>An interim or interlocutory injunction may be granted before final determination of an application.</w:t>
      </w:r>
    </w:p>
    <w:p>
      <w:pPr>
        <w:pStyle w:val="Subsection"/>
      </w:pPr>
      <w:r>
        <w:tab/>
        <w:t>(3)</w:t>
      </w:r>
      <w:r>
        <w:tab/>
        <w:t>If the Minister applies to the Supreme Court for an injunction under this section, the court is not to require the Minister, as a condition of granting an interim injunction, to give an undertaking as to damages.</w:t>
      </w:r>
    </w:p>
    <w:p>
      <w:pPr>
        <w:pStyle w:val="Subsection"/>
      </w:pPr>
      <w:r>
        <w:tab/>
        <w:t>(4)</w:t>
      </w:r>
      <w:r>
        <w:tab/>
        <w:t xml:space="preserve">A reference in subsection (1) to a person being involved in a contravention is a reference to a person who — </w:t>
      </w:r>
    </w:p>
    <w:p>
      <w:pPr>
        <w:pStyle w:val="Indenta"/>
      </w:pPr>
      <w:r>
        <w:tab/>
        <w:t>(a)</w:t>
      </w:r>
      <w:r>
        <w:tab/>
        <w:t>has aided, abetted, counselled or procured the contravention; or</w:t>
      </w:r>
    </w:p>
    <w:p>
      <w:pPr>
        <w:pStyle w:val="Indenta"/>
      </w:pPr>
      <w:r>
        <w:tab/>
        <w:t>(b)</w:t>
      </w:r>
      <w:r>
        <w:tab/>
        <w:t>has induced the contravention, whether by threats or promises or otherwise;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do any act of a kind referred to in paragraph (a), (b), (c) or (d).</w:t>
      </w:r>
    </w:p>
    <w:p>
      <w:pPr>
        <w:pStyle w:val="Footnotesection"/>
      </w:pPr>
      <w:bookmarkStart w:id="605" w:name="_Toc328403613"/>
      <w:r>
        <w:tab/>
        <w:t>[Section 42Q inserted</w:t>
      </w:r>
      <w:del w:id="606" w:author="svcMRProcess" w:date="2020-02-24T09:15:00Z">
        <w:r>
          <w:delText xml:space="preserve"> by</w:delText>
        </w:r>
      </w:del>
      <w:ins w:id="607" w:author="svcMRProcess" w:date="2020-02-24T09:15:00Z">
        <w:r>
          <w:t>:</w:t>
        </w:r>
      </w:ins>
      <w:r>
        <w:t xml:space="preserve"> No. 14 of 2012 s. 7.]</w:t>
      </w:r>
    </w:p>
    <w:p>
      <w:pPr>
        <w:pStyle w:val="Heading5"/>
        <w:rPr>
          <w:del w:id="608" w:author="svcMRProcess" w:date="2020-02-24T09:15:00Z"/>
        </w:rPr>
      </w:pPr>
      <w:bookmarkStart w:id="609" w:name="_Toc332356020"/>
      <w:bookmarkStart w:id="610" w:name="_Toc31972324"/>
      <w:del w:id="611" w:author="svcMRProcess" w:date="2020-02-24T09:15:00Z">
        <w:r>
          <w:rPr>
            <w:rStyle w:val="CharSectno"/>
          </w:rPr>
          <w:delText>42R</w:delText>
        </w:r>
        <w:r>
          <w:delText>.</w:delText>
        </w:r>
        <w:r>
          <w:tab/>
          <w:delText>Monetary penalties</w:delText>
        </w:r>
        <w:bookmarkEnd w:id="609"/>
        <w:bookmarkEnd w:id="605"/>
      </w:del>
    </w:p>
    <w:p>
      <w:pPr>
        <w:pStyle w:val="Heading5"/>
        <w:rPr>
          <w:ins w:id="612" w:author="svcMRProcess" w:date="2020-02-24T09:15:00Z"/>
        </w:rPr>
      </w:pPr>
      <w:ins w:id="613" w:author="svcMRProcess" w:date="2020-02-24T09:15:00Z">
        <w:r>
          <w:rPr>
            <w:rStyle w:val="CharSectno"/>
          </w:rPr>
          <w:t>42R</w:t>
        </w:r>
        <w:r>
          <w:t>.</w:t>
        </w:r>
        <w:r>
          <w:tab/>
          <w:t>Enforcement of Div. 3, Minister’s powers for</w:t>
        </w:r>
        <w:bookmarkEnd w:id="610"/>
      </w:ins>
    </w:p>
    <w:p>
      <w:pPr>
        <w:pStyle w:val="Subsection"/>
      </w:pPr>
      <w:r>
        <w:tab/>
        <w:t>(1)</w:t>
      </w:r>
      <w:r>
        <w:tab/>
        <w:t xml:space="preserve">If the Minister believes on reasonable grounds that the Bankwest owner is contravening or has contravened a provision of Division 3, the Minister may give the Bankwest owner a notice (a </w:t>
      </w:r>
      <w:r>
        <w:rPr>
          <w:rStyle w:val="CharDefText"/>
        </w:rPr>
        <w:t>contravention notice</w:t>
      </w:r>
      <w:r>
        <w:t xml:space="preserve">) — </w:t>
      </w:r>
    </w:p>
    <w:p>
      <w:pPr>
        <w:pStyle w:val="Indenta"/>
      </w:pPr>
      <w:r>
        <w:tab/>
        <w:t>(a)</w:t>
      </w:r>
      <w:r>
        <w:tab/>
        <w:t>specifying the provision that the Minister believes is being or has been contravened; and</w:t>
      </w:r>
    </w:p>
    <w:p>
      <w:pPr>
        <w:pStyle w:val="Indenta"/>
      </w:pPr>
      <w:r>
        <w:tab/>
        <w:t>(b)</w:t>
      </w:r>
      <w:r>
        <w:tab/>
        <w:t>containing a brief description of the contravention; and</w:t>
      </w:r>
    </w:p>
    <w:p>
      <w:pPr>
        <w:pStyle w:val="Indenta"/>
      </w:pPr>
      <w:r>
        <w:tab/>
        <w:t>(c)</w:t>
      </w:r>
      <w:r>
        <w:tab/>
        <w:t>stating that the Bankwest owner has a period of 28 days after the contravention notice is given within which to satisfy the Minister that the contravention is not occurring or has not occurred.</w:t>
      </w:r>
    </w:p>
    <w:p>
      <w:pPr>
        <w:pStyle w:val="Subsection"/>
      </w:pPr>
      <w:r>
        <w:tab/>
        <w:t>(2)</w:t>
      </w:r>
      <w:r>
        <w:tab/>
        <w:t>A contravention notice may relate to more than one contravention.</w:t>
      </w:r>
    </w:p>
    <w:p>
      <w:pPr>
        <w:pStyle w:val="Subsection"/>
      </w:pPr>
      <w:r>
        <w:tab/>
        <w:t>(3)</w:t>
      </w:r>
      <w:r>
        <w:tab/>
        <w:t xml:space="preserve">If the Bankwest owner fails to satisfy the Minister that a contravention specified in a contravention notice is not occurring or has not occurred, the Minister may give the Bankwest owner a further notice (a </w:t>
      </w:r>
      <w:r>
        <w:rPr>
          <w:rStyle w:val="CharDefText"/>
        </w:rPr>
        <w:t>penalty notice</w:t>
      </w:r>
      <w:r>
        <w:t xml:space="preserve">) — </w:t>
      </w:r>
    </w:p>
    <w:p>
      <w:pPr>
        <w:pStyle w:val="Indenta"/>
      </w:pPr>
      <w:r>
        <w:tab/>
        <w:t>(a)</w:t>
      </w:r>
      <w:r>
        <w:tab/>
        <w:t>specifying the contravention to which it relates; and</w:t>
      </w:r>
    </w:p>
    <w:p>
      <w:pPr>
        <w:pStyle w:val="Indenta"/>
      </w:pPr>
      <w:r>
        <w:tab/>
        <w:t>(b)</w:t>
      </w:r>
      <w:r>
        <w:tab/>
        <w:t>stating that the Bankwest owner is liable to pay to the Minister an amount in respect of the contravention; and</w:t>
      </w:r>
    </w:p>
    <w:p>
      <w:pPr>
        <w:pStyle w:val="Indenta"/>
      </w:pPr>
      <w:r>
        <w:tab/>
        <w:t>(c)</w:t>
      </w:r>
      <w:r>
        <w:tab/>
        <w:t>fixing the amount that the Bankwest owner is liable to pay in respect of the contravention at $2 million; and</w:t>
      </w:r>
    </w:p>
    <w:p>
      <w:pPr>
        <w:pStyle w:val="Indenta"/>
      </w:pPr>
      <w:r>
        <w:tab/>
        <w:t>(d)</w:t>
      </w:r>
      <w:r>
        <w:tab/>
        <w:t>requiring the Bankwest owner to pay the amount to the Minister within 14 days after the penalty notice is given.</w:t>
      </w:r>
    </w:p>
    <w:p>
      <w:pPr>
        <w:pStyle w:val="Subsection"/>
      </w:pPr>
      <w:r>
        <w:tab/>
        <w:t>(4)</w:t>
      </w:r>
      <w:r>
        <w:tab/>
        <w:t>A penalty notice may relate to more than one contravention and, if it does, the references in subsection (3)(b) and (c) to the contravention are to be read as references to each contravention.</w:t>
      </w:r>
    </w:p>
    <w:p>
      <w:pPr>
        <w:pStyle w:val="Subsection"/>
      </w:pPr>
      <w:r>
        <w:tab/>
        <w:t>(5)</w:t>
      </w:r>
      <w:r>
        <w:tab/>
        <w:t>If the Bankwest owner fails to comply with the penalty notice, the Minister may lodge a certified copy of it in the Supreme Court.</w:t>
      </w:r>
    </w:p>
    <w:p>
      <w:pPr>
        <w:pStyle w:val="Subsection"/>
      </w:pPr>
      <w:r>
        <w:tab/>
        <w:t>(6)</w:t>
      </w:r>
      <w:r>
        <w:tab/>
        <w:t>When lodged, the penalty notice is to be taken to be a judgment of the Supreme Court for a debt payable by the Bankwest owner to the Minister of an amount equal to the aggregate amount fixed in the penalty notice, and may be enforced accordingly.</w:t>
      </w:r>
    </w:p>
    <w:p>
      <w:pPr>
        <w:pStyle w:val="Subsection"/>
      </w:pPr>
      <w:r>
        <w:tab/>
        <w:t>(7)</w:t>
      </w:r>
      <w:r>
        <w:tab/>
        <w:t>An amount paid to, or recovered by, the Minister under this section is to be credited to the Consolidated Account.</w:t>
      </w:r>
    </w:p>
    <w:p>
      <w:pPr>
        <w:pStyle w:val="Footnotesection"/>
      </w:pPr>
      <w:r>
        <w:tab/>
        <w:t>[Section 42R inserted</w:t>
      </w:r>
      <w:del w:id="614" w:author="svcMRProcess" w:date="2020-02-24T09:15:00Z">
        <w:r>
          <w:delText xml:space="preserve"> by</w:delText>
        </w:r>
      </w:del>
      <w:ins w:id="615" w:author="svcMRProcess" w:date="2020-02-24T09:15:00Z">
        <w:r>
          <w:t>:</w:t>
        </w:r>
      </w:ins>
      <w:r>
        <w:t xml:space="preserve"> No. 14 of 2012 s. 7.]</w:t>
      </w:r>
    </w:p>
    <w:p>
      <w:pPr>
        <w:pStyle w:val="Heading3"/>
      </w:pPr>
      <w:bookmarkStart w:id="616" w:name="_Toc31972325"/>
      <w:bookmarkStart w:id="617" w:name="_Toc332355864"/>
      <w:bookmarkStart w:id="618" w:name="_Toc332356021"/>
      <w:r>
        <w:rPr>
          <w:rStyle w:val="CharDivNo"/>
        </w:rPr>
        <w:t>Division 6</w:t>
      </w:r>
      <w:r>
        <w:t> — </w:t>
      </w:r>
      <w:r>
        <w:rPr>
          <w:rStyle w:val="CharDivText"/>
        </w:rPr>
        <w:t>Other provisions</w:t>
      </w:r>
      <w:bookmarkEnd w:id="616"/>
      <w:bookmarkEnd w:id="617"/>
      <w:bookmarkEnd w:id="618"/>
    </w:p>
    <w:p>
      <w:pPr>
        <w:pStyle w:val="Footnoteheading"/>
      </w:pPr>
      <w:bookmarkStart w:id="619" w:name="_Toc328403615"/>
      <w:r>
        <w:tab/>
        <w:t>[Heading inserted</w:t>
      </w:r>
      <w:del w:id="620" w:author="svcMRProcess" w:date="2020-02-24T09:15:00Z">
        <w:r>
          <w:delText xml:space="preserve"> by</w:delText>
        </w:r>
      </w:del>
      <w:ins w:id="621" w:author="svcMRProcess" w:date="2020-02-24T09:15:00Z">
        <w:r>
          <w:t>:</w:t>
        </w:r>
      </w:ins>
      <w:r>
        <w:t xml:space="preserve"> No. 14 of 2012 s. 7.]</w:t>
      </w:r>
    </w:p>
    <w:p>
      <w:pPr>
        <w:pStyle w:val="Heading5"/>
      </w:pPr>
      <w:bookmarkStart w:id="622" w:name="_Toc332356022"/>
      <w:bookmarkStart w:id="623" w:name="_Toc31972326"/>
      <w:r>
        <w:rPr>
          <w:rStyle w:val="CharSectno"/>
        </w:rPr>
        <w:t>42S</w:t>
      </w:r>
      <w:r>
        <w:t>.</w:t>
      </w:r>
      <w:r>
        <w:tab/>
      </w:r>
      <w:del w:id="624" w:author="svcMRProcess" w:date="2020-02-24T09:15:00Z">
        <w:r>
          <w:delText>Notification of transfer</w:delText>
        </w:r>
      </w:del>
      <w:ins w:id="625" w:author="svcMRProcess" w:date="2020-02-24T09:15:00Z">
        <w:r>
          <w:t>Transfer</w:t>
        </w:r>
      </w:ins>
      <w:r>
        <w:t xml:space="preserve"> day</w:t>
      </w:r>
      <w:bookmarkEnd w:id="619"/>
      <w:bookmarkEnd w:id="622"/>
      <w:ins w:id="626" w:author="svcMRProcess" w:date="2020-02-24T09:15:00Z">
        <w:r>
          <w:t>, notification of</w:t>
        </w:r>
      </w:ins>
      <w:bookmarkEnd w:id="623"/>
    </w:p>
    <w:p>
      <w:pPr>
        <w:pStyle w:val="Subsection"/>
      </w:pPr>
      <w:r>
        <w:tab/>
        <w:t>(1)</w:t>
      </w:r>
      <w:r>
        <w:tab/>
        <w:t>The Minister is to cause notification of the transfer day</w:t>
      </w:r>
      <w:r>
        <w:rPr>
          <w:vertAlign w:val="superscript"/>
        </w:rPr>
        <w:t> </w:t>
      </w:r>
      <w:del w:id="627" w:author="svcMRProcess" w:date="2020-02-24T09:15:00Z">
        <w:r>
          <w:rPr>
            <w:vertAlign w:val="superscript"/>
          </w:rPr>
          <w:delText>15</w:delText>
        </w:r>
      </w:del>
      <w:ins w:id="628" w:author="svcMRProcess" w:date="2020-02-24T09:15:00Z">
        <w:r>
          <w:rPr>
            <w:vertAlign w:val="superscript"/>
          </w:rPr>
          <w:t>5</w:t>
        </w:r>
      </w:ins>
      <w:r>
        <w:t xml:space="preserve"> to be published in the </w:t>
      </w:r>
      <w:r>
        <w:rPr>
          <w:i/>
        </w:rPr>
        <w:t>Gazette</w:t>
      </w:r>
      <w:r>
        <w:t>.</w:t>
      </w:r>
    </w:p>
    <w:p>
      <w:pPr>
        <w:pStyle w:val="Subsection"/>
      </w:pPr>
      <w:r>
        <w:tab/>
        <w:t>(2)</w:t>
      </w:r>
      <w:r>
        <w:tab/>
        <w:t>Failure to comply with subsection (1) does not affect the operation of the other provisions of this Part.</w:t>
      </w:r>
    </w:p>
    <w:p>
      <w:pPr>
        <w:pStyle w:val="Footnotesection"/>
      </w:pPr>
      <w:bookmarkStart w:id="629" w:name="_Toc328403616"/>
      <w:r>
        <w:tab/>
        <w:t>[Section 42S inserted</w:t>
      </w:r>
      <w:del w:id="630" w:author="svcMRProcess" w:date="2020-02-24T09:15:00Z">
        <w:r>
          <w:delText xml:space="preserve"> by</w:delText>
        </w:r>
      </w:del>
      <w:ins w:id="631" w:author="svcMRProcess" w:date="2020-02-24T09:15:00Z">
        <w:r>
          <w:t>:</w:t>
        </w:r>
      </w:ins>
      <w:r>
        <w:t xml:space="preserve"> No. 14 of 2012 s. 7.]</w:t>
      </w:r>
    </w:p>
    <w:p>
      <w:pPr>
        <w:pStyle w:val="Heading5"/>
      </w:pPr>
      <w:bookmarkStart w:id="632" w:name="_Toc31972327"/>
      <w:bookmarkStart w:id="633" w:name="_Toc332356023"/>
      <w:r>
        <w:rPr>
          <w:rStyle w:val="CharSectno"/>
        </w:rPr>
        <w:t>42T</w:t>
      </w:r>
      <w:r>
        <w:t>.</w:t>
      </w:r>
      <w:r>
        <w:tab/>
        <w:t xml:space="preserve">Certain matters </w:t>
      </w:r>
      <w:ins w:id="634" w:author="svcMRProcess" w:date="2020-02-24T09:15:00Z">
        <w:r>
          <w:t xml:space="preserve">are </w:t>
        </w:r>
      </w:ins>
      <w:r>
        <w:t xml:space="preserve">excluded </w:t>
      </w:r>
      <w:del w:id="635" w:author="svcMRProcess" w:date="2020-02-24T09:15:00Z">
        <w:r>
          <w:delText>from operation of</w:delText>
        </w:r>
      </w:del>
      <w:ins w:id="636" w:author="svcMRProcess" w:date="2020-02-24T09:15:00Z">
        <w:r>
          <w:t>matters for</w:t>
        </w:r>
      </w:ins>
      <w:r>
        <w:t xml:space="preserve"> </w:t>
      </w:r>
      <w:r>
        <w:rPr>
          <w:i/>
        </w:rPr>
        <w:t>Corporations Act 2001</w:t>
      </w:r>
      <w:r>
        <w:t xml:space="preserve"> (</w:t>
      </w:r>
      <w:del w:id="637" w:author="svcMRProcess" w:date="2020-02-24T09:15:00Z">
        <w:r>
          <w:delText>Commonwealth</w:delText>
        </w:r>
      </w:del>
      <w:ins w:id="638" w:author="svcMRProcess" w:date="2020-02-24T09:15:00Z">
        <w:r>
          <w:t>Cwlth</w:t>
        </w:r>
      </w:ins>
      <w:r>
        <w:t>)</w:t>
      </w:r>
      <w:bookmarkEnd w:id="632"/>
      <w:bookmarkEnd w:id="629"/>
      <w:bookmarkEnd w:id="633"/>
    </w:p>
    <w:p>
      <w:pPr>
        <w:pStyle w:val="Subsection"/>
      </w:pPr>
      <w:r>
        <w:tab/>
      </w:r>
      <w:r>
        <w:tab/>
        <w:t xml:space="preserve">The matters dealt with in Divisions 2 and 3 are declared to be excluded matters for the purposes of the </w:t>
      </w:r>
      <w:r>
        <w:rPr>
          <w:i/>
        </w:rPr>
        <w:t>Corporations Act 2001</w:t>
      </w:r>
      <w:r>
        <w:t xml:space="preserve"> (Commonwealth) section 5F in relation to the whole of the Corporations legislation to which Part 1.1A of that Act applies.</w:t>
      </w:r>
    </w:p>
    <w:p>
      <w:pPr>
        <w:pStyle w:val="Footnotesection"/>
      </w:pPr>
      <w:r>
        <w:tab/>
        <w:t>[Section 42T inserted</w:t>
      </w:r>
      <w:del w:id="639" w:author="svcMRProcess" w:date="2020-02-24T09:15:00Z">
        <w:r>
          <w:delText xml:space="preserve"> by</w:delText>
        </w:r>
      </w:del>
      <w:ins w:id="640" w:author="svcMRProcess" w:date="2020-02-24T09:15:00Z">
        <w:r>
          <w:t>:</w:t>
        </w:r>
      </w:ins>
      <w:r>
        <w:t xml:space="preserve"> No. 14 of 2012 s. 7.]</w:t>
      </w:r>
    </w:p>
    <w:p>
      <w:pPr>
        <w:pStyle w:val="Heading2"/>
      </w:pPr>
      <w:bookmarkStart w:id="641" w:name="_Toc31972328"/>
      <w:bookmarkStart w:id="642" w:name="_Toc332355867"/>
      <w:bookmarkStart w:id="643" w:name="_Toc332356024"/>
      <w:r>
        <w:rPr>
          <w:rStyle w:val="CharPartNo"/>
        </w:rPr>
        <w:t>Part 5</w:t>
      </w:r>
      <w:r>
        <w:rPr>
          <w:rStyle w:val="CharDivNo"/>
        </w:rPr>
        <w:t> </w:t>
      </w:r>
      <w:r>
        <w:t>—</w:t>
      </w:r>
      <w:r>
        <w:rPr>
          <w:rStyle w:val="CharDivText"/>
        </w:rPr>
        <w:t> </w:t>
      </w:r>
      <w:r>
        <w:rPr>
          <w:rStyle w:val="CharPartText"/>
        </w:rPr>
        <w:t>General</w:t>
      </w:r>
      <w:bookmarkEnd w:id="641"/>
      <w:bookmarkEnd w:id="458"/>
      <w:bookmarkEnd w:id="459"/>
      <w:bookmarkEnd w:id="460"/>
      <w:bookmarkEnd w:id="461"/>
      <w:bookmarkEnd w:id="462"/>
      <w:bookmarkEnd w:id="463"/>
      <w:bookmarkEnd w:id="464"/>
      <w:bookmarkEnd w:id="465"/>
      <w:bookmarkEnd w:id="466"/>
      <w:bookmarkEnd w:id="642"/>
      <w:bookmarkEnd w:id="643"/>
      <w:r>
        <w:rPr>
          <w:rStyle w:val="CharPartText"/>
        </w:rPr>
        <w:t xml:space="preserve"> </w:t>
      </w:r>
    </w:p>
    <w:p>
      <w:pPr>
        <w:pStyle w:val="Heading5"/>
        <w:rPr>
          <w:snapToGrid w:val="0"/>
        </w:rPr>
      </w:pPr>
      <w:bookmarkStart w:id="644" w:name="_Toc31972329"/>
      <w:bookmarkStart w:id="645" w:name="_Toc68497672"/>
      <w:bookmarkStart w:id="646" w:name="_Toc157833982"/>
      <w:bookmarkStart w:id="647" w:name="_Toc332356025"/>
      <w:r>
        <w:rPr>
          <w:rStyle w:val="CharSectno"/>
        </w:rPr>
        <w:t>42</w:t>
      </w:r>
      <w:r>
        <w:rPr>
          <w:snapToGrid w:val="0"/>
        </w:rPr>
        <w:t>.</w:t>
      </w:r>
      <w:r>
        <w:rPr>
          <w:snapToGrid w:val="0"/>
        </w:rPr>
        <w:tab/>
        <w:t>Regulations</w:t>
      </w:r>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648" w:name="_Toc68497673"/>
      <w:bookmarkStart w:id="649" w:name="_Toc157833983"/>
      <w:bookmarkStart w:id="650" w:name="_Toc332356026"/>
      <w:bookmarkStart w:id="651" w:name="_Toc31972330"/>
      <w:r>
        <w:rPr>
          <w:rStyle w:val="CharSectno"/>
        </w:rPr>
        <w:t>43</w:t>
      </w:r>
      <w:r>
        <w:rPr>
          <w:snapToGrid w:val="0"/>
        </w:rPr>
        <w:t>.</w:t>
      </w:r>
      <w:r>
        <w:rPr>
          <w:snapToGrid w:val="0"/>
        </w:rPr>
        <w:tab/>
      </w:r>
      <w:r>
        <w:rPr>
          <w:i/>
          <w:snapToGrid w:val="0"/>
        </w:rPr>
        <w:t>Bank of Western Australia Act 1990</w:t>
      </w:r>
      <w:del w:id="652" w:author="svcMRProcess" w:date="2020-02-24T09:15:00Z">
        <w:r>
          <w:rPr>
            <w:snapToGrid w:val="0"/>
          </w:rPr>
          <w:delText xml:space="preserve"> amended</w:delText>
        </w:r>
        <w:bookmarkEnd w:id="648"/>
        <w:bookmarkEnd w:id="649"/>
        <w:bookmarkEnd w:id="650"/>
        <w:r>
          <w:rPr>
            <w:snapToGrid w:val="0"/>
          </w:rPr>
          <w:delText xml:space="preserve"> </w:delText>
        </w:r>
      </w:del>
      <w:ins w:id="653" w:author="svcMRProcess" w:date="2020-02-24T09:15:00Z">
        <w:r>
          <w:rPr>
            <w:snapToGrid w:val="0"/>
          </w:rPr>
          <w:t>, transitional provisions for</w:t>
        </w:r>
      </w:ins>
      <w:bookmarkEnd w:id="651"/>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654" w:name="_Toc68497674"/>
      <w:bookmarkStart w:id="655" w:name="_Toc157833984"/>
      <w:bookmarkStart w:id="656" w:name="_Toc332356027"/>
      <w:bookmarkStart w:id="657" w:name="_Toc31972331"/>
      <w:r>
        <w:rPr>
          <w:rStyle w:val="CharSectno"/>
        </w:rPr>
        <w:t>44</w:t>
      </w:r>
      <w:r>
        <w:rPr>
          <w:snapToGrid w:val="0"/>
        </w:rPr>
        <w:t>.</w:t>
      </w:r>
      <w:r>
        <w:rPr>
          <w:snapToGrid w:val="0"/>
        </w:rPr>
        <w:tab/>
      </w:r>
      <w:del w:id="658" w:author="svcMRProcess" w:date="2020-02-24T09:15:00Z">
        <w:r>
          <w:rPr>
            <w:snapToGrid w:val="0"/>
          </w:rPr>
          <w:delText>Consequential amendments to other</w:delText>
        </w:r>
      </w:del>
      <w:ins w:id="659" w:author="svcMRProcess" w:date="2020-02-24T09:15:00Z">
        <w:r>
          <w:rPr>
            <w:snapToGrid w:val="0"/>
          </w:rPr>
          <w:t>Other</w:t>
        </w:r>
      </w:ins>
      <w:r>
        <w:rPr>
          <w:snapToGrid w:val="0"/>
        </w:rPr>
        <w:t xml:space="preserve"> Acts</w:t>
      </w:r>
      <w:bookmarkEnd w:id="654"/>
      <w:bookmarkEnd w:id="655"/>
      <w:bookmarkEnd w:id="656"/>
      <w:del w:id="660" w:author="svcMRProcess" w:date="2020-02-24T09:15:00Z">
        <w:r>
          <w:rPr>
            <w:snapToGrid w:val="0"/>
          </w:rPr>
          <w:delText xml:space="preserve"> </w:delText>
        </w:r>
      </w:del>
      <w:ins w:id="661" w:author="svcMRProcess" w:date="2020-02-24T09:15:00Z">
        <w:r>
          <w:rPr>
            <w:snapToGrid w:val="0"/>
          </w:rPr>
          <w:t>, transitional provisions</w:t>
        </w:r>
      </w:ins>
      <w:bookmarkEnd w:id="657"/>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62" w:name="_Toc68497936"/>
      <w:bookmarkStart w:id="663" w:name="_Toc68498542"/>
      <w:bookmarkStart w:id="664" w:name="_Toc157833985"/>
      <w:bookmarkStart w:id="665" w:name="_Toc230762608"/>
      <w:bookmarkStart w:id="666" w:name="_Toc230762676"/>
      <w:bookmarkStart w:id="667" w:name="_Toc230762744"/>
      <w:bookmarkStart w:id="668" w:name="_Toc230762812"/>
      <w:bookmarkStart w:id="669" w:name="_Toc31972332"/>
      <w:bookmarkStart w:id="670" w:name="_Toc268184399"/>
      <w:bookmarkStart w:id="671" w:name="_Toc272041699"/>
      <w:bookmarkStart w:id="672" w:name="_Toc329246921"/>
      <w:bookmarkStart w:id="673" w:name="_Toc332355871"/>
      <w:bookmarkStart w:id="674" w:name="_Toc332356028"/>
      <w:r>
        <w:rPr>
          <w:rStyle w:val="CharSchNo"/>
        </w:rPr>
        <w:t>Schedule 1</w:t>
      </w:r>
      <w:bookmarkEnd w:id="662"/>
      <w:bookmarkEnd w:id="663"/>
      <w:bookmarkEnd w:id="664"/>
      <w:bookmarkEnd w:id="665"/>
      <w:bookmarkEnd w:id="666"/>
      <w:bookmarkEnd w:id="667"/>
      <w:bookmarkEnd w:id="668"/>
      <w:r>
        <w:t> — </w:t>
      </w:r>
      <w:r>
        <w:rPr>
          <w:rStyle w:val="CharSchText"/>
        </w:rPr>
        <w:t xml:space="preserve">Provisions relating to </w:t>
      </w:r>
      <w:r>
        <w:rPr>
          <w:rStyle w:val="CharSchText"/>
          <w:i/>
          <w:iCs/>
        </w:rPr>
        <w:t>Bank of Western Australia Act</w:t>
      </w:r>
      <w:del w:id="675" w:author="svcMRProcess" w:date="2020-02-24T09:15:00Z">
        <w:r>
          <w:rPr>
            <w:rStyle w:val="CharSchText"/>
            <w:i/>
            <w:iCs/>
          </w:rPr>
          <w:delText xml:space="preserve"> </w:delText>
        </w:r>
      </w:del>
      <w:ins w:id="676" w:author="svcMRProcess" w:date="2020-02-24T09:15:00Z">
        <w:r>
          <w:rPr>
            <w:rStyle w:val="CharSchText"/>
            <w:i/>
            <w:iCs/>
          </w:rPr>
          <w:t> </w:t>
        </w:r>
      </w:ins>
      <w:r>
        <w:rPr>
          <w:rStyle w:val="CharSchText"/>
          <w:i/>
          <w:iCs/>
        </w:rPr>
        <w:t>1990</w:t>
      </w:r>
      <w:bookmarkEnd w:id="669"/>
      <w:bookmarkEnd w:id="670"/>
      <w:bookmarkEnd w:id="671"/>
      <w:bookmarkEnd w:id="672"/>
      <w:bookmarkEnd w:id="673"/>
      <w:bookmarkEnd w:id="674"/>
    </w:p>
    <w:p>
      <w:pPr>
        <w:pStyle w:val="yShoulderClause"/>
        <w:rPr>
          <w:snapToGrid w:val="0"/>
        </w:rPr>
      </w:pPr>
      <w:r>
        <w:rPr>
          <w:snapToGrid w:val="0"/>
        </w:rPr>
        <w:t>[s. 43(3) and (4)]</w:t>
      </w:r>
    </w:p>
    <w:p>
      <w:pPr>
        <w:pStyle w:val="yFootnoteheading"/>
      </w:pPr>
      <w:r>
        <w:tab/>
        <w:t>[Heading amended</w:t>
      </w:r>
      <w:del w:id="677" w:author="svcMRProcess" w:date="2020-02-24T09:15:00Z">
        <w:r>
          <w:delText xml:space="preserve"> by</w:delText>
        </w:r>
      </w:del>
      <w:ins w:id="678" w:author="svcMRProcess" w:date="2020-02-24T09:15:00Z">
        <w:r>
          <w:t>:</w:t>
        </w:r>
      </w:ins>
      <w:r>
        <w:t xml:space="preserve"> No. 19 of 2010 s. 4.]</w:t>
      </w:r>
    </w:p>
    <w:p>
      <w:pPr>
        <w:pStyle w:val="yEdnotedivision"/>
      </w:pPr>
      <w:r>
        <w:t>[Division 1 omitted under the Reprints Act 1984 s. 7(4)(e).]</w:t>
      </w:r>
    </w:p>
    <w:p>
      <w:pPr>
        <w:pStyle w:val="yHeading3"/>
        <w:outlineLvl w:val="9"/>
        <w:rPr>
          <w:snapToGrid w:val="0"/>
        </w:rPr>
      </w:pPr>
      <w:bookmarkStart w:id="679" w:name="_Toc31972333"/>
      <w:bookmarkStart w:id="680" w:name="_Toc157833986"/>
      <w:bookmarkStart w:id="681" w:name="_Toc230762609"/>
      <w:bookmarkStart w:id="682" w:name="_Toc230762677"/>
      <w:bookmarkStart w:id="683" w:name="_Toc230762745"/>
      <w:bookmarkStart w:id="684" w:name="_Toc230762813"/>
      <w:bookmarkStart w:id="685" w:name="_Toc268184400"/>
      <w:bookmarkStart w:id="686" w:name="_Toc272041700"/>
      <w:bookmarkStart w:id="687" w:name="_Toc329246922"/>
      <w:bookmarkStart w:id="688" w:name="_Toc332355872"/>
      <w:bookmarkStart w:id="689" w:name="_Toc332356029"/>
      <w:r>
        <w:rPr>
          <w:rStyle w:val="CharSDivNo"/>
        </w:rPr>
        <w:t>Division 2</w:t>
      </w:r>
      <w:r>
        <w:rPr>
          <w:snapToGrid w:val="0"/>
        </w:rPr>
        <w:t> — </w:t>
      </w:r>
      <w:r>
        <w:rPr>
          <w:rStyle w:val="CharSDivText"/>
        </w:rPr>
        <w:t>Transitional provisions</w:t>
      </w:r>
      <w:bookmarkEnd w:id="679"/>
      <w:bookmarkEnd w:id="680"/>
      <w:bookmarkEnd w:id="681"/>
      <w:bookmarkEnd w:id="682"/>
      <w:bookmarkEnd w:id="683"/>
      <w:bookmarkEnd w:id="684"/>
      <w:bookmarkEnd w:id="685"/>
      <w:bookmarkEnd w:id="686"/>
      <w:bookmarkEnd w:id="687"/>
      <w:bookmarkEnd w:id="688"/>
      <w:bookmarkEnd w:id="689"/>
      <w:r>
        <w:rPr>
          <w:snapToGrid w:val="0"/>
        </w:rPr>
        <w:t xml:space="preserve"> </w:t>
      </w:r>
    </w:p>
    <w:p>
      <w:pPr>
        <w:pStyle w:val="yHeading5"/>
        <w:outlineLvl w:val="9"/>
        <w:rPr>
          <w:snapToGrid w:val="0"/>
        </w:rPr>
      </w:pPr>
      <w:bookmarkStart w:id="690" w:name="_Toc157833987"/>
      <w:bookmarkStart w:id="691" w:name="_Toc332356030"/>
      <w:bookmarkStart w:id="692" w:name="_Toc31972334"/>
      <w:r>
        <w:rPr>
          <w:rStyle w:val="CharSClsNo"/>
        </w:rPr>
        <w:t>11</w:t>
      </w:r>
      <w:r>
        <w:rPr>
          <w:snapToGrid w:val="0"/>
        </w:rPr>
        <w:t xml:space="preserve">. </w:t>
      </w:r>
      <w:r>
        <w:rPr>
          <w:snapToGrid w:val="0"/>
        </w:rPr>
        <w:tab/>
      </w:r>
      <w:del w:id="693" w:author="svcMRProcess" w:date="2020-02-24T09:15:00Z">
        <w:r>
          <w:rPr>
            <w:snapToGrid w:val="0"/>
          </w:rPr>
          <w:delText>Definitions</w:delText>
        </w:r>
        <w:bookmarkEnd w:id="690"/>
        <w:bookmarkEnd w:id="691"/>
        <w:r>
          <w:rPr>
            <w:snapToGrid w:val="0"/>
          </w:rPr>
          <w:delText xml:space="preserve"> </w:delText>
        </w:r>
      </w:del>
      <w:ins w:id="694" w:author="svcMRProcess" w:date="2020-02-24T09:15:00Z">
        <w:r>
          <w:rPr>
            <w:snapToGrid w:val="0"/>
          </w:rPr>
          <w:t>Terms used</w:t>
        </w:r>
      </w:ins>
      <w:bookmarkEnd w:id="692"/>
    </w:p>
    <w:p>
      <w:pPr>
        <w:pStyle w:val="ySubsection"/>
        <w:rPr>
          <w:snapToGrid w:val="0"/>
        </w:rPr>
      </w:pPr>
      <w:r>
        <w:rPr>
          <w:snapToGrid w:val="0"/>
        </w:rPr>
        <w:tab/>
      </w:r>
      <w:r>
        <w:rPr>
          <w:snapToGrid w:val="0"/>
        </w:rPr>
        <w:tab/>
        <w:t>In this Division — </w:t>
      </w:r>
    </w:p>
    <w:p>
      <w:pPr>
        <w:pStyle w:val="yDefstart"/>
        <w:rPr>
          <w:del w:id="695" w:author="svcMRProcess" w:date="2020-02-24T09:15:00Z"/>
        </w:rPr>
      </w:pPr>
      <w:del w:id="696" w:author="svcMRProcess" w:date="2020-02-24T09:15:00Z">
        <w:r>
          <w:rPr>
            <w:b/>
          </w:rPr>
          <w:tab/>
        </w:r>
        <w:r>
          <w:rPr>
            <w:rStyle w:val="CharDefText"/>
          </w:rPr>
          <w:delText>Bank</w:delText>
        </w:r>
        <w:r>
          <w:delText xml:space="preserve"> has the meaning given by section 19;</w:delText>
        </w:r>
      </w:del>
    </w:p>
    <w:p>
      <w:pPr>
        <w:pStyle w:val="yDefstart"/>
        <w:rPr>
          <w:ins w:id="697" w:author="svcMRProcess" w:date="2020-02-24T09:15:00Z"/>
        </w:rPr>
      </w:pPr>
      <w:del w:id="698" w:author="svcMRProcess" w:date="2020-02-24T09:15:00Z">
        <w:r>
          <w:rPr>
            <w:b/>
          </w:rPr>
          <w:tab/>
        </w:r>
        <w:r>
          <w:rPr>
            <w:rStyle w:val="CharDefText"/>
          </w:rPr>
          <w:delText xml:space="preserve">the </w:delText>
        </w:r>
      </w:del>
      <w:ins w:id="699" w:author="svcMRProcess" w:date="2020-02-24T09:15:00Z">
        <w:r>
          <w:rPr>
            <w:b/>
          </w:rPr>
          <w:tab/>
        </w:r>
      </w:ins>
      <w:r>
        <w:rPr>
          <w:rStyle w:val="CharDefText"/>
        </w:rPr>
        <w:t>1990 Act</w:t>
      </w:r>
      <w:r>
        <w:t xml:space="preserve"> means the </w:t>
      </w:r>
      <w:r>
        <w:rPr>
          <w:i/>
        </w:rPr>
        <w:t>Bank of Western Australia Act 1990</w:t>
      </w:r>
      <w:r>
        <w:rPr>
          <w:vertAlign w:val="superscript"/>
        </w:rPr>
        <w:t> </w:t>
      </w:r>
      <w:del w:id="700" w:author="svcMRProcess" w:date="2020-02-24T09:15:00Z">
        <w:r>
          <w:rPr>
            <w:vertAlign w:val="superscript"/>
          </w:rPr>
          <w:delText>3</w:delText>
        </w:r>
      </w:del>
      <w:ins w:id="701" w:author="svcMRProcess" w:date="2020-02-24T09:15:00Z">
        <w:r>
          <w:rPr>
            <w:vertAlign w:val="superscript"/>
          </w:rPr>
          <w:t>2</w:t>
        </w:r>
        <w:r>
          <w:t>;</w:t>
        </w:r>
      </w:ins>
    </w:p>
    <w:p>
      <w:pPr>
        <w:pStyle w:val="yDefstart"/>
      </w:pPr>
      <w:ins w:id="702" w:author="svcMRProcess" w:date="2020-02-24T09:15:00Z">
        <w:r>
          <w:rPr>
            <w:b/>
          </w:rPr>
          <w:tab/>
        </w:r>
        <w:r>
          <w:rPr>
            <w:rStyle w:val="CharDefText"/>
          </w:rPr>
          <w:t>Bank</w:t>
        </w:r>
        <w:r>
          <w:t xml:space="preserve"> has the meaning given by section 19</w:t>
        </w:r>
      </w:ins>
      <w:r>
        <w:t>.</w:t>
      </w:r>
    </w:p>
    <w:p>
      <w:pPr>
        <w:pStyle w:val="yHeading5"/>
        <w:outlineLvl w:val="9"/>
        <w:rPr>
          <w:snapToGrid w:val="0"/>
        </w:rPr>
      </w:pPr>
      <w:bookmarkStart w:id="703" w:name="_Toc31972335"/>
      <w:bookmarkStart w:id="704" w:name="_Toc157833988"/>
      <w:bookmarkStart w:id="705" w:name="_Toc332356031"/>
      <w:r>
        <w:rPr>
          <w:rStyle w:val="CharSClsNo"/>
        </w:rPr>
        <w:t>12</w:t>
      </w:r>
      <w:r>
        <w:rPr>
          <w:snapToGrid w:val="0"/>
        </w:rPr>
        <w:t xml:space="preserve">. </w:t>
      </w:r>
      <w:r>
        <w:rPr>
          <w:snapToGrid w:val="0"/>
        </w:rPr>
        <w:tab/>
        <w:t>Auditor General may disclose information</w:t>
      </w:r>
      <w:bookmarkEnd w:id="703"/>
      <w:bookmarkEnd w:id="704"/>
      <w:bookmarkEnd w:id="705"/>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w:t>
      </w:r>
      <w:del w:id="706" w:author="svcMRProcess" w:date="2020-02-24T09:15:00Z">
        <w:r>
          <w:rPr>
            <w:snapToGrid w:val="0"/>
          </w:rPr>
          <w:delText>subsection</w:delText>
        </w:r>
      </w:del>
      <w:ins w:id="707" w:author="svcMRProcess" w:date="2020-02-24T09:15:00Z">
        <w:r>
          <w:rPr>
            <w:snapToGrid w:val="0"/>
          </w:rPr>
          <w:t>subclause</w:t>
        </w:r>
      </w:ins>
      <w:r>
        <w:rPr>
          <w:snapToGrid w:val="0"/>
        </w:rPr>
        <w:t xml:space="preserve">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708" w:name="_Toc31972336"/>
      <w:bookmarkStart w:id="709" w:name="_Toc157833989"/>
      <w:bookmarkStart w:id="710" w:name="_Toc332356032"/>
      <w:r>
        <w:rPr>
          <w:rStyle w:val="CharSClsNo"/>
        </w:rPr>
        <w:t>13</w:t>
      </w:r>
      <w:r>
        <w:rPr>
          <w:snapToGrid w:val="0"/>
        </w:rPr>
        <w:t xml:space="preserve">. </w:t>
      </w:r>
      <w:r>
        <w:rPr>
          <w:snapToGrid w:val="0"/>
        </w:rPr>
        <w:tab/>
        <w:t xml:space="preserve">Payments under repealed </w:t>
      </w:r>
      <w:del w:id="711" w:author="svcMRProcess" w:date="2020-02-24T09:15:00Z">
        <w:r>
          <w:rPr>
            <w:snapToGrid w:val="0"/>
          </w:rPr>
          <w:delText xml:space="preserve">section </w:delText>
        </w:r>
      </w:del>
      <w:ins w:id="712" w:author="svcMRProcess" w:date="2020-02-24T09:15:00Z">
        <w:r>
          <w:rPr>
            <w:snapToGrid w:val="0"/>
          </w:rPr>
          <w:t>s. </w:t>
        </w:r>
      </w:ins>
      <w:r>
        <w:rPr>
          <w:snapToGrid w:val="0"/>
        </w:rPr>
        <w:t>31 up to day of privatisation</w:t>
      </w:r>
      <w:bookmarkEnd w:id="708"/>
      <w:bookmarkEnd w:id="709"/>
      <w:bookmarkEnd w:id="710"/>
      <w:r>
        <w:rPr>
          <w:snapToGrid w:val="0"/>
        </w:rPr>
        <w:t xml:space="preserve"> </w:t>
      </w:r>
    </w:p>
    <w:p>
      <w:pPr>
        <w:pStyle w:val="ySubsection"/>
        <w:rPr>
          <w:snapToGrid w:val="0"/>
        </w:rPr>
      </w:pPr>
      <w:r>
        <w:rPr>
          <w:snapToGrid w:val="0"/>
        </w:rPr>
        <w:tab/>
        <w:t>(1)</w:t>
      </w:r>
      <w:r>
        <w:rPr>
          <w:snapToGrid w:val="0"/>
        </w:rPr>
        <w:tab/>
        <w:t>The repeal of section 31 of the 1990 Act</w:t>
      </w:r>
      <w:r>
        <w:rPr>
          <w:snapToGrid w:val="0"/>
          <w:vertAlign w:val="superscript"/>
        </w:rPr>
        <w:t> </w:t>
      </w:r>
      <w:del w:id="713" w:author="svcMRProcess" w:date="2020-02-24T09:15:00Z">
        <w:r>
          <w:rPr>
            <w:snapToGrid w:val="0"/>
            <w:vertAlign w:val="superscript"/>
          </w:rPr>
          <w:delText>10</w:delText>
        </w:r>
      </w:del>
      <w:ins w:id="714" w:author="svcMRProcess" w:date="2020-02-24T09:15:00Z">
        <w:r>
          <w:rPr>
            <w:snapToGrid w:val="0"/>
            <w:vertAlign w:val="superscript"/>
          </w:rPr>
          <w:t>9</w:t>
        </w:r>
      </w:ins>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 xml:space="preserve">For the purposes of </w:t>
      </w:r>
      <w:del w:id="715" w:author="svcMRProcess" w:date="2020-02-24T09:15:00Z">
        <w:r>
          <w:rPr>
            <w:snapToGrid w:val="0"/>
          </w:rPr>
          <w:delText>subsection</w:delText>
        </w:r>
      </w:del>
      <w:ins w:id="716" w:author="svcMRProcess" w:date="2020-02-24T09:15:00Z">
        <w:r>
          <w:rPr>
            <w:snapToGrid w:val="0"/>
          </w:rPr>
          <w:t>subclause</w:t>
        </w:r>
      </w:ins>
      <w:r>
        <w:rPr>
          <w:snapToGrid w:val="0"/>
        </w:rPr>
        <w:t xml:space="preserve"> (1), section 31 has effect, despite its repeal, as if the period referred to in </w:t>
      </w:r>
      <w:del w:id="717" w:author="svcMRProcess" w:date="2020-02-24T09:15:00Z">
        <w:r>
          <w:rPr>
            <w:snapToGrid w:val="0"/>
          </w:rPr>
          <w:delText>subsection</w:delText>
        </w:r>
      </w:del>
      <w:ins w:id="718" w:author="svcMRProcess" w:date="2020-02-24T09:15:00Z">
        <w:r>
          <w:rPr>
            <w:snapToGrid w:val="0"/>
          </w:rPr>
          <w:t>subclause</w:t>
        </w:r>
      </w:ins>
      <w:r>
        <w:rPr>
          <w:snapToGrid w:val="0"/>
        </w:rPr>
        <w:t> (1) were a financial year.</w:t>
      </w:r>
    </w:p>
    <w:p>
      <w:pPr>
        <w:pStyle w:val="yHeading5"/>
        <w:outlineLvl w:val="9"/>
        <w:rPr>
          <w:snapToGrid w:val="0"/>
        </w:rPr>
      </w:pPr>
      <w:bookmarkStart w:id="719" w:name="_Toc31972337"/>
      <w:bookmarkStart w:id="720" w:name="_Toc157833990"/>
      <w:bookmarkStart w:id="721" w:name="_Toc332356033"/>
      <w:r>
        <w:rPr>
          <w:rStyle w:val="CharSClsNo"/>
        </w:rPr>
        <w:t>14</w:t>
      </w:r>
      <w:r>
        <w:rPr>
          <w:snapToGrid w:val="0"/>
        </w:rPr>
        <w:t xml:space="preserve">. </w:t>
      </w:r>
      <w:r>
        <w:rPr>
          <w:snapToGrid w:val="0"/>
        </w:rPr>
        <w:tab/>
        <w:t xml:space="preserve">Agreements under </w:t>
      </w:r>
      <w:del w:id="722" w:author="svcMRProcess" w:date="2020-02-24T09:15:00Z">
        <w:r>
          <w:rPr>
            <w:snapToGrid w:val="0"/>
          </w:rPr>
          <w:delText xml:space="preserve">section </w:delText>
        </w:r>
      </w:del>
      <w:ins w:id="723" w:author="svcMRProcess" w:date="2020-02-24T09:15:00Z">
        <w:r>
          <w:rPr>
            <w:snapToGrid w:val="0"/>
          </w:rPr>
          <w:t>s. </w:t>
        </w:r>
      </w:ins>
      <w:r>
        <w:rPr>
          <w:snapToGrid w:val="0"/>
        </w:rPr>
        <w:t>33(4a)</w:t>
      </w:r>
      <w:bookmarkEnd w:id="719"/>
      <w:bookmarkEnd w:id="720"/>
      <w:bookmarkEnd w:id="721"/>
      <w:r>
        <w:rPr>
          <w:snapToGrid w:val="0"/>
        </w:rPr>
        <w:t xml:space="preserve"> </w:t>
      </w:r>
    </w:p>
    <w:p>
      <w:pPr>
        <w:pStyle w:val="ySubsection"/>
        <w:rPr>
          <w:snapToGrid w:val="0"/>
        </w:rPr>
      </w:pPr>
      <w:r>
        <w:rPr>
          <w:snapToGrid w:val="0"/>
        </w:rPr>
        <w:tab/>
      </w:r>
      <w:r>
        <w:rPr>
          <w:snapToGrid w:val="0"/>
        </w:rPr>
        <w:tab/>
        <w:t>The repeal of section 33 of the 1990 Act</w:t>
      </w:r>
      <w:r>
        <w:rPr>
          <w:snapToGrid w:val="0"/>
          <w:vertAlign w:val="superscript"/>
        </w:rPr>
        <w:t> </w:t>
      </w:r>
      <w:del w:id="724" w:author="svcMRProcess" w:date="2020-02-24T09:15:00Z">
        <w:r>
          <w:rPr>
            <w:snapToGrid w:val="0"/>
            <w:vertAlign w:val="superscript"/>
          </w:rPr>
          <w:delText>11</w:delText>
        </w:r>
      </w:del>
      <w:ins w:id="725" w:author="svcMRProcess" w:date="2020-02-24T09:15:00Z">
        <w:r>
          <w:rPr>
            <w:snapToGrid w:val="0"/>
            <w:vertAlign w:val="superscript"/>
          </w:rPr>
          <w:t>10</w:t>
        </w:r>
      </w:ins>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726" w:name="_Toc31972338"/>
      <w:bookmarkStart w:id="727" w:name="_Toc157833991"/>
      <w:bookmarkStart w:id="728" w:name="_Toc332356034"/>
      <w:r>
        <w:rPr>
          <w:rStyle w:val="CharSClsNo"/>
        </w:rPr>
        <w:t>15</w:t>
      </w:r>
      <w:r>
        <w:rPr>
          <w:snapToGrid w:val="0"/>
        </w:rPr>
        <w:t xml:space="preserve">. </w:t>
      </w:r>
      <w:r>
        <w:rPr>
          <w:snapToGrid w:val="0"/>
        </w:rPr>
        <w:tab/>
        <w:t>Securities taken as agent of Crown</w:t>
      </w:r>
      <w:bookmarkEnd w:id="726"/>
      <w:bookmarkEnd w:id="727"/>
      <w:bookmarkEnd w:id="728"/>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729" w:name="_Toc68497943"/>
      <w:bookmarkStart w:id="730" w:name="_Toc68498549"/>
      <w:bookmarkStart w:id="731" w:name="_Toc157833992"/>
      <w:bookmarkStart w:id="732" w:name="_Toc230762615"/>
      <w:bookmarkStart w:id="733" w:name="_Toc230762683"/>
      <w:bookmarkStart w:id="734" w:name="_Toc230762751"/>
      <w:bookmarkStart w:id="735" w:name="_Toc230762819"/>
      <w:bookmarkStart w:id="736" w:name="_Toc31972339"/>
      <w:bookmarkStart w:id="737" w:name="_Toc268184406"/>
      <w:bookmarkStart w:id="738" w:name="_Toc272041706"/>
      <w:bookmarkStart w:id="739" w:name="_Toc329246928"/>
      <w:bookmarkStart w:id="740" w:name="_Toc332355878"/>
      <w:bookmarkStart w:id="741" w:name="_Toc332356035"/>
      <w:r>
        <w:rPr>
          <w:rStyle w:val="CharSchNo"/>
        </w:rPr>
        <w:t>Schedule 2</w:t>
      </w:r>
      <w:bookmarkEnd w:id="729"/>
      <w:bookmarkEnd w:id="730"/>
      <w:bookmarkEnd w:id="731"/>
      <w:bookmarkEnd w:id="732"/>
      <w:bookmarkEnd w:id="733"/>
      <w:bookmarkEnd w:id="734"/>
      <w:bookmarkEnd w:id="735"/>
      <w:r>
        <w:t> — </w:t>
      </w:r>
      <w:r>
        <w:rPr>
          <w:rStyle w:val="CharSchText"/>
        </w:rPr>
        <w:t>Provisions relating to other Acts</w:t>
      </w:r>
      <w:bookmarkEnd w:id="736"/>
      <w:bookmarkEnd w:id="737"/>
      <w:bookmarkEnd w:id="738"/>
      <w:bookmarkEnd w:id="739"/>
      <w:bookmarkEnd w:id="740"/>
      <w:bookmarkEnd w:id="741"/>
    </w:p>
    <w:p>
      <w:pPr>
        <w:pStyle w:val="yShoulderClause"/>
        <w:rPr>
          <w:snapToGrid w:val="0"/>
        </w:rPr>
      </w:pPr>
      <w:r>
        <w:rPr>
          <w:snapToGrid w:val="0"/>
        </w:rPr>
        <w:t>[s. 44]</w:t>
      </w:r>
    </w:p>
    <w:p>
      <w:pPr>
        <w:pStyle w:val="yFootnoteheading"/>
      </w:pPr>
      <w:r>
        <w:tab/>
        <w:t>[Heading amended</w:t>
      </w:r>
      <w:del w:id="742" w:author="svcMRProcess" w:date="2020-02-24T09:15:00Z">
        <w:r>
          <w:delText xml:space="preserve"> by</w:delText>
        </w:r>
      </w:del>
      <w:ins w:id="743" w:author="svcMRProcess" w:date="2020-02-24T09:15:00Z">
        <w:r>
          <w:t>:</w:t>
        </w:r>
      </w:ins>
      <w:r>
        <w:t xml:space="preserve"> No. 19 of 2010 s. 4.]</w:t>
      </w:r>
    </w:p>
    <w:p>
      <w:pPr>
        <w:pStyle w:val="yEdnotedivision"/>
      </w:pPr>
      <w:r>
        <w:t>[Part A omitted under the Reprints Act 1984 s. 7(4)(e).]</w:t>
      </w:r>
    </w:p>
    <w:p>
      <w:pPr>
        <w:pStyle w:val="yHeading3"/>
        <w:spacing w:before="260"/>
      </w:pPr>
      <w:bookmarkStart w:id="744" w:name="_Toc157833993"/>
      <w:bookmarkStart w:id="745" w:name="_Toc230762616"/>
      <w:bookmarkStart w:id="746" w:name="_Toc230762684"/>
      <w:bookmarkStart w:id="747" w:name="_Toc230762752"/>
      <w:bookmarkStart w:id="748" w:name="_Toc230762820"/>
      <w:bookmarkStart w:id="749" w:name="_Toc268184407"/>
      <w:bookmarkStart w:id="750" w:name="_Toc272041707"/>
      <w:bookmarkStart w:id="751" w:name="_Toc329246929"/>
      <w:bookmarkStart w:id="752" w:name="_Toc332355879"/>
      <w:bookmarkStart w:id="753" w:name="_Toc332356036"/>
      <w:bookmarkStart w:id="754" w:name="_Toc31972340"/>
      <w:r>
        <w:rPr>
          <w:rStyle w:val="CharSDivNo"/>
        </w:rPr>
        <w:t>Part B</w:t>
      </w:r>
      <w:r>
        <w:t> — </w:t>
      </w:r>
      <w:r>
        <w:rPr>
          <w:rStyle w:val="CharSDivText"/>
        </w:rPr>
        <w:t xml:space="preserve">Transitional </w:t>
      </w:r>
      <w:del w:id="755" w:author="svcMRProcess" w:date="2020-02-24T09:15:00Z">
        <w:r>
          <w:rPr>
            <w:rStyle w:val="CharSDivText"/>
          </w:rPr>
          <w:delText>Provisions</w:delText>
        </w:r>
      </w:del>
      <w:bookmarkEnd w:id="744"/>
      <w:bookmarkEnd w:id="745"/>
      <w:bookmarkEnd w:id="746"/>
      <w:bookmarkEnd w:id="747"/>
      <w:bookmarkEnd w:id="748"/>
      <w:bookmarkEnd w:id="749"/>
      <w:bookmarkEnd w:id="750"/>
      <w:bookmarkEnd w:id="751"/>
      <w:bookmarkEnd w:id="752"/>
      <w:bookmarkEnd w:id="753"/>
      <w:ins w:id="756" w:author="svcMRProcess" w:date="2020-02-24T09:15:00Z">
        <w:r>
          <w:rPr>
            <w:rStyle w:val="CharSDivText"/>
          </w:rPr>
          <w:t>provisions</w:t>
        </w:r>
      </w:ins>
      <w:bookmarkEnd w:id="754"/>
    </w:p>
    <w:p>
      <w:pPr>
        <w:pStyle w:val="yHeading5"/>
        <w:outlineLvl w:val="9"/>
        <w:rPr>
          <w:snapToGrid w:val="0"/>
        </w:rPr>
      </w:pPr>
      <w:bookmarkStart w:id="757" w:name="_Toc31972341"/>
      <w:bookmarkStart w:id="758" w:name="_Toc157833994"/>
      <w:bookmarkStart w:id="759" w:name="_Toc332356037"/>
      <w:r>
        <w:rPr>
          <w:rStyle w:val="CharSClsNo"/>
        </w:rPr>
        <w:t>1</w:t>
      </w:r>
      <w:r>
        <w:rPr>
          <w:snapToGrid w:val="0"/>
        </w:rPr>
        <w:t>.</w:t>
      </w:r>
      <w:r>
        <w:rPr>
          <w:snapToGrid w:val="0"/>
        </w:rPr>
        <w:tab/>
        <w:t xml:space="preserve">Provision relating to </w:t>
      </w:r>
      <w:r>
        <w:rPr>
          <w:i/>
          <w:snapToGrid w:val="0"/>
        </w:rPr>
        <w:t>Industry (Advances) Act 1947</w:t>
      </w:r>
      <w:bookmarkEnd w:id="757"/>
      <w:bookmarkEnd w:id="758"/>
      <w:bookmarkEnd w:id="759"/>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vertAlign w:val="superscript"/>
        </w:rPr>
        <w:t> </w:t>
      </w:r>
      <w:del w:id="760" w:author="svcMRProcess" w:date="2020-02-24T09:15:00Z">
        <w:r>
          <w:rPr>
            <w:snapToGrid w:val="0"/>
            <w:vertAlign w:val="superscript"/>
          </w:rPr>
          <w:delText>12</w:delText>
        </w:r>
      </w:del>
      <w:ins w:id="761" w:author="svcMRProcess" w:date="2020-02-24T09:15:00Z">
        <w:r>
          <w:rPr>
            <w:snapToGrid w:val="0"/>
            <w:vertAlign w:val="superscript"/>
          </w:rPr>
          <w:t>11</w:t>
        </w:r>
      </w:ins>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762" w:name="_Toc31972342"/>
      <w:bookmarkStart w:id="763" w:name="_Toc157833995"/>
      <w:bookmarkStart w:id="764" w:name="_Toc332356038"/>
      <w:r>
        <w:rPr>
          <w:rStyle w:val="CharSClsNo"/>
        </w:rPr>
        <w:t>2</w:t>
      </w:r>
      <w:r>
        <w:rPr>
          <w:snapToGrid w:val="0"/>
        </w:rPr>
        <w:t xml:space="preserve">. </w:t>
      </w:r>
      <w:r>
        <w:rPr>
          <w:snapToGrid w:val="0"/>
        </w:rPr>
        <w:tab/>
        <w:t xml:space="preserve">Provisions relating to </w:t>
      </w:r>
      <w:r>
        <w:rPr>
          <w:i/>
          <w:snapToGrid w:val="0"/>
        </w:rPr>
        <w:t>Superannuation and Family Benefits Act 1938</w:t>
      </w:r>
      <w:bookmarkEnd w:id="762"/>
      <w:bookmarkEnd w:id="763"/>
      <w:bookmarkEnd w:id="764"/>
      <w:r>
        <w:rPr>
          <w:snapToGrid w:val="0"/>
        </w:rPr>
        <w:t xml:space="preserve"> </w:t>
      </w:r>
    </w:p>
    <w:p>
      <w:pPr>
        <w:pStyle w:val="ySubsection"/>
        <w:rPr>
          <w:snapToGrid w:val="0"/>
        </w:rPr>
      </w:pPr>
      <w:r>
        <w:rPr>
          <w:snapToGrid w:val="0"/>
        </w:rPr>
        <w:tab/>
        <w:t>(1)</w:t>
      </w:r>
      <w:r>
        <w:rPr>
          <w:snapToGrid w:val="0"/>
        </w:rPr>
        <w:tab/>
        <w:t>Despite the amendment made by item 13 of Part A of this Schedule</w:t>
      </w:r>
      <w:r>
        <w:rPr>
          <w:snapToGrid w:val="0"/>
          <w:vertAlign w:val="superscript"/>
        </w:rPr>
        <w:t> </w:t>
      </w:r>
      <w:del w:id="765" w:author="svcMRProcess" w:date="2020-02-24T09:15:00Z">
        <w:r>
          <w:rPr>
            <w:snapToGrid w:val="0"/>
            <w:vertAlign w:val="superscript"/>
          </w:rPr>
          <w:delText>13</w:delText>
        </w:r>
      </w:del>
      <w:ins w:id="766" w:author="svcMRProcess" w:date="2020-02-24T09:15:00Z">
        <w:r>
          <w:rPr>
            <w:snapToGrid w:val="0"/>
            <w:vertAlign w:val="superscript"/>
          </w:rPr>
          <w:t>12</w:t>
        </w:r>
      </w:ins>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ins w:id="767" w:author="svcMRProcess" w:date="2020-02-24T09:15:00Z">
        <w:r>
          <w:rPr>
            <w:vertAlign w:val="superscript"/>
          </w:rPr>
          <w:t> 13</w:t>
        </w:r>
      </w:ins>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pStyle w:val="CentredBaseLine"/>
        <w:jc w:val="center"/>
        <w:rPr>
          <w:ins w:id="768" w:author="svcMRProcess" w:date="2020-02-24T09:15:00Z"/>
        </w:rPr>
      </w:pPr>
      <w:ins w:id="769" w:author="svcMRProcess" w:date="2020-02-24T09:15:00Z">
        <w:r>
          <w:rPr>
            <w:noProof/>
          </w:rPr>
          <w:drawing>
            <wp:inline distT="0" distB="0" distL="0" distR="0">
              <wp:extent cx="932180" cy="17208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771" w:name="_Toc31972343"/>
      <w:bookmarkStart w:id="772" w:name="_Toc72732422"/>
      <w:bookmarkStart w:id="773" w:name="_Toc157833996"/>
      <w:bookmarkStart w:id="774" w:name="_Toc230762619"/>
      <w:bookmarkStart w:id="775" w:name="_Toc230762687"/>
      <w:bookmarkStart w:id="776" w:name="_Toc230762755"/>
      <w:bookmarkStart w:id="777" w:name="_Toc230762823"/>
      <w:bookmarkStart w:id="778" w:name="_Toc268184410"/>
      <w:bookmarkStart w:id="779" w:name="_Toc272041710"/>
      <w:bookmarkStart w:id="780" w:name="_Toc329246932"/>
      <w:bookmarkStart w:id="781" w:name="_Toc332355882"/>
      <w:bookmarkStart w:id="782" w:name="_Toc332356039"/>
      <w:r>
        <w:t>Notes</w:t>
      </w:r>
      <w:bookmarkEnd w:id="771"/>
      <w:bookmarkEnd w:id="772"/>
      <w:bookmarkEnd w:id="773"/>
      <w:bookmarkEnd w:id="774"/>
      <w:bookmarkEnd w:id="775"/>
      <w:bookmarkEnd w:id="776"/>
      <w:bookmarkEnd w:id="777"/>
      <w:bookmarkEnd w:id="778"/>
      <w:bookmarkEnd w:id="779"/>
      <w:bookmarkEnd w:id="780"/>
      <w:bookmarkEnd w:id="781"/>
      <w:bookmarkEnd w:id="782"/>
    </w:p>
    <w:p>
      <w:pPr>
        <w:pStyle w:val="nStatement"/>
      </w:pPr>
      <w:del w:id="783" w:author="svcMRProcess" w:date="2020-02-24T09:15:00Z">
        <w:r>
          <w:rPr>
            <w:snapToGrid w:val="0"/>
            <w:vertAlign w:val="superscript"/>
          </w:rPr>
          <w:delText>1</w:delText>
        </w:r>
        <w:r>
          <w:rPr>
            <w:snapToGrid w:val="0"/>
          </w:rPr>
          <w:tab/>
        </w:r>
      </w:del>
      <w:r>
        <w:t xml:space="preserve">This is a compilation of the </w:t>
      </w:r>
      <w:r>
        <w:rPr>
          <w:i/>
          <w:noProof/>
        </w:rPr>
        <w:t>Bank of Western Australia Act</w:t>
      </w:r>
      <w:del w:id="784" w:author="svcMRProcess" w:date="2020-02-24T09:15:00Z">
        <w:r>
          <w:rPr>
            <w:i/>
            <w:noProof/>
            <w:snapToGrid w:val="0"/>
          </w:rPr>
          <w:delText> </w:delText>
        </w:r>
      </w:del>
      <w:ins w:id="785" w:author="svcMRProcess" w:date="2020-02-24T09:15:00Z">
        <w:r>
          <w:rPr>
            <w:i/>
            <w:noProof/>
          </w:rPr>
          <w:t xml:space="preserve"> </w:t>
        </w:r>
      </w:ins>
      <w:r>
        <w:rPr>
          <w:i/>
          <w:noProof/>
        </w:rPr>
        <w:t>1995</w:t>
      </w:r>
      <w:r>
        <w:t xml:space="preserve"> and includes </w:t>
      </w:r>
      <w:del w:id="786" w:author="svcMRProcess" w:date="2020-02-24T09:15:00Z">
        <w:r>
          <w:rPr>
            <w:snapToGrid w:val="0"/>
          </w:rPr>
          <w:delText xml:space="preserve">the </w:delText>
        </w:r>
      </w:del>
      <w:r>
        <w:t xml:space="preserve">amendments made by </w:t>
      </w:r>
      <w:del w:id="787" w:author="svcMRProcess" w:date="2020-02-24T09:15:00Z">
        <w:r>
          <w:rPr>
            <w:snapToGrid w:val="0"/>
          </w:rPr>
          <w:delText xml:space="preserve">the </w:delText>
        </w:r>
      </w:del>
      <w:r>
        <w:t>other written laws</w:t>
      </w:r>
      <w:del w:id="788" w:author="svcMRProcess" w:date="2020-02-24T09:15:00Z">
        <w:r>
          <w:rPr>
            <w:snapToGrid w:val="0"/>
          </w:rPr>
          <w:delText xml:space="preserve"> referred to in the following table </w:delText>
        </w:r>
        <w:r>
          <w:rPr>
            <w:snapToGrid w:val="0"/>
            <w:vertAlign w:val="superscript"/>
          </w:rPr>
          <w:delText>1a</w:delText>
        </w:r>
        <w:r>
          <w:rPr>
            <w:snapToGrid w:val="0"/>
          </w:rPr>
          <w:delText>.  The table also contains</w:delText>
        </w:r>
      </w:del>
      <w:ins w:id="789" w:author="svcMRProcess" w:date="2020-02-24T09:15:00Z">
        <w:r>
          <w:t>. For provisions that have come into operation, and for</w:t>
        </w:r>
      </w:ins>
      <w:r>
        <w:t xml:space="preserve"> information about any </w:t>
      </w:r>
      <w:del w:id="790" w:author="svcMRProcess" w:date="2020-02-24T09:15:00Z">
        <w:r>
          <w:rPr>
            <w:snapToGrid w:val="0"/>
          </w:rPr>
          <w:delText>reprint</w:delText>
        </w:r>
      </w:del>
      <w:ins w:id="791" w:author="svcMRProcess" w:date="2020-02-24T09:15:00Z">
        <w:r>
          <w:t>reprints, see the compilation table. For provisions that have not yet come into operation see the uncommenced provisions table</w:t>
        </w:r>
      </w:ins>
      <w:r>
        <w:t>.</w:t>
      </w:r>
    </w:p>
    <w:p>
      <w:pPr>
        <w:pStyle w:val="nHeading3"/>
      </w:pPr>
      <w:bookmarkStart w:id="792" w:name="_Toc31972344"/>
      <w:bookmarkStart w:id="793" w:name="_Toc332356040"/>
      <w:r>
        <w:t>Compilation table</w:t>
      </w:r>
      <w:bookmarkEnd w:id="792"/>
      <w:bookmarkEnd w:id="7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794" w:author="svcMRProcess" w:date="2020-02-24T09:15:00Z">
              <w:r>
                <w:rPr>
                  <w:b/>
                </w:rPr>
                <w:delText xml:space="preserve"> </w:delText>
              </w:r>
            </w:del>
            <w:ins w:id="795" w:author="svcMRProcess" w:date="2020-02-24T09:15: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60" w:after="60"/>
            </w:pPr>
            <w:r>
              <w:rPr>
                <w:i/>
              </w:rPr>
              <w:t>Bank of Western Australia Act 1995</w:t>
            </w:r>
          </w:p>
        </w:tc>
        <w:tc>
          <w:tcPr>
            <w:tcW w:w="1134" w:type="dxa"/>
            <w:gridSpan w:val="2"/>
          </w:tcPr>
          <w:p>
            <w:pPr>
              <w:pStyle w:val="nTable"/>
              <w:spacing w:before="60" w:after="60"/>
            </w:pPr>
            <w:r>
              <w:t>14 of 1995</w:t>
            </w:r>
          </w:p>
        </w:tc>
        <w:tc>
          <w:tcPr>
            <w:tcW w:w="1134" w:type="dxa"/>
            <w:gridSpan w:val="2"/>
          </w:tcPr>
          <w:p>
            <w:pPr>
              <w:pStyle w:val="nTable"/>
              <w:spacing w:before="60" w:after="60"/>
            </w:pPr>
            <w:r>
              <w:t>4 Jul 1995</w:t>
            </w:r>
          </w:p>
        </w:tc>
        <w:tc>
          <w:tcPr>
            <w:tcW w:w="2551" w:type="dxa"/>
            <w:gridSpan w:val="2"/>
          </w:tcPr>
          <w:p>
            <w:pPr>
              <w:pStyle w:val="nTable"/>
              <w:spacing w:before="60" w:after="60"/>
              <w:rPr>
                <w:vertAlign w:val="superscript"/>
              </w:rPr>
            </w:pPr>
            <w:r>
              <w:t>Long title, Pt. 1 &amp; 2 (other than s. 11), s. 43(1) and (2): 4 Jul 1995 (see s. 2(1));</w:t>
            </w:r>
            <w:r>
              <w:br/>
              <w:t>balance (other than s. 11):</w:t>
            </w:r>
            <w:del w:id="796" w:author="svcMRProcess" w:date="2020-02-24T09:15:00Z">
              <w:r>
                <w:delText> </w:delText>
              </w:r>
            </w:del>
            <w:ins w:id="797" w:author="svcMRProcess" w:date="2020-02-24T09:15:00Z">
              <w:r>
                <w:t xml:space="preserve"> </w:t>
              </w:r>
            </w:ins>
            <w:r>
              <w:t>1 Dec 1995 (see s. 2(3) and 9 and </w:t>
            </w:r>
            <w:r>
              <w:rPr>
                <w:i/>
              </w:rPr>
              <w:t xml:space="preserve">Gazette </w:t>
            </w:r>
            <w:r>
              <w:t>29 Nov 1995 p. 5529)</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60" w:after="60"/>
            </w:pPr>
            <w:r>
              <w:rPr>
                <w:i/>
              </w:rPr>
              <w:t xml:space="preserve">Corporations (Consequential Amendments) Act 2001 </w:t>
            </w:r>
            <w:r>
              <w:t>Pt. 6</w:t>
            </w:r>
          </w:p>
        </w:tc>
        <w:tc>
          <w:tcPr>
            <w:tcW w:w="1134" w:type="dxa"/>
            <w:gridSpan w:val="2"/>
          </w:tcPr>
          <w:p>
            <w:pPr>
              <w:pStyle w:val="nTable"/>
              <w:spacing w:before="60" w:after="60"/>
            </w:pPr>
            <w:r>
              <w:t>10 of 2001</w:t>
            </w:r>
          </w:p>
        </w:tc>
        <w:tc>
          <w:tcPr>
            <w:tcW w:w="1134" w:type="dxa"/>
            <w:gridSpan w:val="2"/>
          </w:tcPr>
          <w:p>
            <w:pPr>
              <w:pStyle w:val="nTable"/>
              <w:spacing w:before="60" w:after="60"/>
            </w:pPr>
            <w:r>
              <w:t>28 Jun 2001</w:t>
            </w:r>
          </w:p>
        </w:tc>
        <w:tc>
          <w:tcPr>
            <w:tcW w:w="2551" w:type="dxa"/>
            <w:gridSpan w:val="2"/>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60" w:after="60"/>
            </w:pPr>
            <w:r>
              <w:rPr>
                <w:b/>
              </w:rPr>
              <w:t xml:space="preserve">Reprint 1:  The </w:t>
            </w:r>
            <w:r>
              <w:rPr>
                <w:b/>
                <w:i/>
              </w:rPr>
              <w:t xml:space="preserve">Bank of Western Australia Act 1995 </w:t>
            </w:r>
            <w:r>
              <w:rPr>
                <w:b/>
              </w:rPr>
              <w:t xml:space="preserve">as at 7 May 2004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60" w:after="60"/>
            </w:pPr>
            <w:r>
              <w:rPr>
                <w:i/>
                <w:snapToGrid w:val="0"/>
              </w:rPr>
              <w:t xml:space="preserve">Financial Legislation Amendment and Repeal Act 2006 </w:t>
            </w:r>
            <w:r>
              <w:rPr>
                <w:iCs/>
                <w:snapToGrid w:val="0"/>
              </w:rPr>
              <w:t xml:space="preserve">s. 4 and </w:t>
            </w:r>
            <w:del w:id="798" w:author="svcMRProcess" w:date="2020-02-24T09:15:00Z">
              <w:r>
                <w:rPr>
                  <w:iCs/>
                  <w:snapToGrid w:val="0"/>
                  <w:lang w:val="en-US"/>
                </w:rPr>
                <w:delText>17</w:delText>
              </w:r>
            </w:del>
            <w:ins w:id="799" w:author="svcMRProcess" w:date="2020-02-24T09:15:00Z">
              <w:r>
                <w:rPr>
                  <w:iCs/>
                  <w:snapToGrid w:val="0"/>
                </w:rPr>
                <w:t>Sch. 1 cl. 14</w:t>
              </w:r>
            </w:ins>
          </w:p>
        </w:tc>
        <w:tc>
          <w:tcPr>
            <w:tcW w:w="1134" w:type="dxa"/>
            <w:gridSpan w:val="2"/>
          </w:tcPr>
          <w:p>
            <w:pPr>
              <w:pStyle w:val="nTable"/>
              <w:spacing w:before="60" w:after="60"/>
            </w:pPr>
            <w:r>
              <w:rPr>
                <w:snapToGrid w:val="0"/>
              </w:rPr>
              <w:t xml:space="preserve">77 of 2006 </w:t>
            </w:r>
          </w:p>
        </w:tc>
        <w:tc>
          <w:tcPr>
            <w:tcW w:w="1134" w:type="dxa"/>
            <w:gridSpan w:val="2"/>
          </w:tcPr>
          <w:p>
            <w:pPr>
              <w:pStyle w:val="nTable"/>
              <w:spacing w:before="60" w:after="60"/>
            </w:pPr>
            <w:r>
              <w:rPr>
                <w:snapToGrid w:val="0"/>
              </w:rPr>
              <w:t>21 Dec 2006</w:t>
            </w:r>
          </w:p>
        </w:tc>
        <w:tc>
          <w:tcPr>
            <w:tcW w:w="2551" w:type="dxa"/>
            <w:gridSpan w:val="2"/>
          </w:tcPr>
          <w:p>
            <w:pPr>
              <w:pStyle w:val="nTable"/>
              <w:spacing w:before="60" w:after="60"/>
            </w:pPr>
            <w:r>
              <w:rPr>
                <w:snapToGrid w:val="0"/>
              </w:rPr>
              <w:t>1 Feb 2007 (see s. 2</w:t>
            </w:r>
            <w:ins w:id="800" w:author="svcMRProcess" w:date="2020-02-24T09:15:00Z">
              <w:r>
                <w:rPr>
                  <w:snapToGrid w:val="0"/>
                </w:rPr>
                <w:t>(1)</w:t>
              </w:r>
            </w:ins>
            <w:r>
              <w:rPr>
                <w:snapToGrid w:val="0"/>
              </w:rPr>
              <w:t xml:space="preserve">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60" w:after="60"/>
              <w:rPr>
                <w:i/>
                <w:snapToGrid w:val="0"/>
              </w:rPr>
            </w:pPr>
            <w:r>
              <w:rPr>
                <w:i/>
              </w:rPr>
              <w:t>Statutes (Repeals and Miscellaneous Amendments) Act 2009</w:t>
            </w:r>
            <w:r>
              <w:rPr>
                <w:iCs/>
              </w:rPr>
              <w:t xml:space="preserve"> s. 24</w:t>
            </w:r>
          </w:p>
        </w:tc>
        <w:tc>
          <w:tcPr>
            <w:tcW w:w="1134" w:type="dxa"/>
            <w:gridSpan w:val="2"/>
          </w:tcPr>
          <w:p>
            <w:pPr>
              <w:pStyle w:val="nTable"/>
              <w:spacing w:before="60" w:after="60"/>
              <w:rPr>
                <w:snapToGrid w:val="0"/>
              </w:rPr>
            </w:pPr>
            <w:r>
              <w:t xml:space="preserve">8 of 2009 </w:t>
            </w:r>
          </w:p>
        </w:tc>
        <w:tc>
          <w:tcPr>
            <w:tcW w:w="1134" w:type="dxa"/>
            <w:gridSpan w:val="2"/>
          </w:tcPr>
          <w:p>
            <w:pPr>
              <w:pStyle w:val="nTable"/>
              <w:spacing w:before="60" w:after="60"/>
              <w:rPr>
                <w:snapToGrid w:val="0"/>
              </w:rPr>
            </w:pPr>
            <w:r>
              <w:t>21 May 2009</w:t>
            </w:r>
          </w:p>
        </w:tc>
        <w:tc>
          <w:tcPr>
            <w:tcW w:w="2551" w:type="dxa"/>
            <w:gridSpan w:val="2"/>
          </w:tcPr>
          <w:p>
            <w:pPr>
              <w:pStyle w:val="nTable"/>
              <w:spacing w:before="60" w:after="60"/>
              <w:rPr>
                <w:snapToGrid w:val="0"/>
              </w:rPr>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4"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before="60" w:after="60"/>
              <w:ind w:right="113"/>
              <w:rPr>
                <w:snapToGrid w:val="0"/>
              </w:rPr>
            </w:pPr>
            <w:r>
              <w:rPr>
                <w:i/>
                <w:snapToGrid w:val="0"/>
              </w:rPr>
              <w:t>Bank of Western Australia Amendment Act 2012</w:t>
            </w:r>
            <w:r>
              <w:rPr>
                <w:snapToGrid w:val="0"/>
              </w:rPr>
              <w:t xml:space="preserve"> Pt. 2</w:t>
            </w:r>
          </w:p>
        </w:tc>
        <w:tc>
          <w:tcPr>
            <w:tcW w:w="1134" w:type="dxa"/>
            <w:gridSpan w:val="2"/>
            <w:shd w:val="clear" w:color="auto" w:fill="auto"/>
          </w:tcPr>
          <w:p>
            <w:pPr>
              <w:pStyle w:val="nTable"/>
              <w:spacing w:before="60" w:after="60"/>
              <w:rPr>
                <w:snapToGrid w:val="0"/>
              </w:rPr>
            </w:pPr>
            <w:r>
              <w:rPr>
                <w:snapToGrid w:val="0"/>
              </w:rPr>
              <w:t>14 of 2012</w:t>
            </w:r>
          </w:p>
        </w:tc>
        <w:tc>
          <w:tcPr>
            <w:tcW w:w="1134" w:type="dxa"/>
            <w:gridSpan w:val="2"/>
            <w:shd w:val="clear" w:color="auto" w:fill="auto"/>
          </w:tcPr>
          <w:p>
            <w:pPr>
              <w:pStyle w:val="nTable"/>
              <w:spacing w:before="60" w:after="60"/>
              <w:rPr>
                <w:snapToGrid w:val="0"/>
              </w:rPr>
            </w:pPr>
            <w:r>
              <w:rPr>
                <w:snapToGrid w:val="0"/>
              </w:rPr>
              <w:t>3 Jul 2012</w:t>
            </w:r>
          </w:p>
        </w:tc>
        <w:tc>
          <w:tcPr>
            <w:tcW w:w="2551" w:type="dxa"/>
            <w:gridSpan w:val="2"/>
            <w:shd w:val="clear" w:color="auto" w:fill="auto"/>
          </w:tcPr>
          <w:p>
            <w:pPr>
              <w:pStyle w:val="nTable"/>
              <w:spacing w:before="60" w:after="60"/>
              <w:rPr>
                <w:snapToGrid w:val="0"/>
              </w:rPr>
            </w:pPr>
            <w:r>
              <w:rPr>
                <w:snapToGrid w:val="0"/>
              </w:rPr>
              <w:t xml:space="preserve">11 Aug 2012 (see s. 2(b) and </w:t>
            </w:r>
            <w:r>
              <w:rPr>
                <w:i/>
                <w:snapToGrid w:val="0"/>
              </w:rPr>
              <w:t>Gazette</w:t>
            </w:r>
            <w:r>
              <w:rPr>
                <w:snapToGrid w:val="0"/>
              </w:rPr>
              <w:t xml:space="preserve"> 10 Aug 2012 p. 3803)</w:t>
            </w:r>
          </w:p>
        </w:tc>
      </w:tr>
    </w:tbl>
    <w:p>
      <w:pPr>
        <w:pStyle w:val="nTable"/>
        <w:spacing w:before="60" w:after="60"/>
        <w:rPr>
          <w:del w:id="801" w:author="svcMRProcess" w:date="2020-02-24T09:15:00Z"/>
          <w:b/>
        </w:rPr>
      </w:pPr>
      <w:del w:id="802" w:author="svcMRProcess" w:date="2020-02-24T09:15:00Z">
        <w:r>
          <w:rPr>
            <w:snapToGrid w:val="0"/>
            <w:vertAlign w:val="superscript"/>
          </w:rPr>
          <w:delText>1a</w:delText>
        </w:r>
        <w:r>
          <w:rPr>
            <w:b/>
            <w:snapToGrid w:val="0"/>
          </w:rPr>
          <w:tab/>
        </w:r>
        <w:r>
          <w:rPr>
            <w:snapToGrid w:val="0"/>
          </w:rPr>
          <w:delText>On the date on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803" w:author="svcMRProcess" w:date="2020-02-24T09:15:00Z"/>
        </w:trPr>
        <w:tc>
          <w:tcPr>
            <w:tcW w:w="7087" w:type="dxa"/>
            <w:tcBorders>
              <w:bottom w:val="single" w:sz="8" w:space="0" w:color="auto"/>
            </w:tcBorders>
            <w:shd w:val="clear" w:color="auto" w:fill="auto"/>
          </w:tcPr>
          <w:p>
            <w:pPr>
              <w:pStyle w:val="nTable"/>
              <w:spacing w:before="60" w:after="60"/>
              <w:rPr>
                <w:ins w:id="804" w:author="svcMRProcess" w:date="2020-02-24T09:15:00Z"/>
                <w:snapToGrid w:val="0"/>
              </w:rPr>
            </w:pPr>
            <w:ins w:id="805" w:author="svcMRProcess" w:date="2020-02-24T09:15:00Z">
              <w:r>
                <w:rPr>
                  <w:b/>
                </w:rPr>
                <w:t xml:space="preserve">Reprint 2:  The </w:t>
              </w:r>
              <w:r>
                <w:rPr>
                  <w:b/>
                  <w:i/>
                </w:rPr>
                <w:t xml:space="preserve">Bank of Western Australia Act 1995 </w:t>
              </w:r>
              <w:r>
                <w:rPr>
                  <w:b/>
                </w:rPr>
                <w:t xml:space="preserve">as at 1 Mar 2013 </w:t>
              </w:r>
              <w:r>
                <w:t>(includes amendments listed above)</w:t>
              </w:r>
            </w:ins>
          </w:p>
        </w:tc>
      </w:tr>
    </w:tbl>
    <w:p>
      <w:pPr>
        <w:pStyle w:val="nHeading3"/>
        <w:rPr>
          <w:ins w:id="806" w:author="svcMRProcess" w:date="2020-02-24T09:15:00Z"/>
        </w:rPr>
      </w:pPr>
      <w:bookmarkStart w:id="807" w:name="_Toc31972345"/>
      <w:ins w:id="808" w:author="svcMRProcess" w:date="2020-02-24T09:15:00Z">
        <w:r>
          <w:t>Uncommenced</w:t>
        </w:r>
      </w:ins>
      <w:r>
        <w:t xml:space="preserve"> provisions </w:t>
      </w:r>
      <w:del w:id="809" w:author="svcMRProcess" w:date="2020-02-24T09:15:00Z">
        <w:r>
          <w:rPr>
            <w:snapToGrid w:val="0"/>
          </w:rPr>
          <w:delText xml:space="preserve">referred to in the following </w:delText>
        </w:r>
      </w:del>
      <w:r>
        <w:t>table</w:t>
      </w:r>
      <w:bookmarkEnd w:id="807"/>
      <w:del w:id="810" w:author="svcMRProcess" w:date="2020-02-24T09:15:00Z">
        <w:r>
          <w:rPr>
            <w:snapToGrid w:val="0"/>
          </w:rPr>
          <w:delText xml:space="preserve"> had not come into operation and were therefore not included in this compilation.  For</w:delText>
        </w:r>
      </w:del>
    </w:p>
    <w:p>
      <w:pPr>
        <w:pStyle w:val="nStatement"/>
        <w:keepNext/>
        <w:spacing w:after="240"/>
      </w:pPr>
      <w:ins w:id="811" w:author="svcMRProcess" w:date="2020-02-24T09:15:00Z">
        <w:r>
          <w:t>To view</w:t>
        </w:r>
      </w:ins>
      <w:r>
        <w:t xml:space="preserve"> the text of the </w:t>
      </w:r>
      <w:ins w:id="812" w:author="svcMRProcess" w:date="2020-02-24T09:15:00Z">
        <w:r>
          <w:t xml:space="preserve">uncommenced </w:t>
        </w:r>
      </w:ins>
      <w:r>
        <w:t xml:space="preserve">provisions see </w:t>
      </w:r>
      <w:del w:id="813" w:author="svcMRProcess" w:date="2020-02-24T09:15:00Z">
        <w:r>
          <w:rPr>
            <w:snapToGrid w:val="0"/>
          </w:rPr>
          <w:delText>the endnotes referred to in the table</w:delText>
        </w:r>
      </w:del>
      <w:ins w:id="814" w:author="svcMRProcess" w:date="2020-02-24T09:15:00Z">
        <w:r>
          <w:rPr>
            <w:i/>
          </w:rPr>
          <w:t>Acts as passed</w:t>
        </w:r>
        <w:r>
          <w:t xml:space="preserve"> on the WA Legislation website</w:t>
        </w:r>
      </w:ins>
      <w:r>
        <w:t>.</w:t>
      </w:r>
    </w:p>
    <w:p>
      <w:pPr>
        <w:pStyle w:val="nHeading3"/>
        <w:rPr>
          <w:del w:id="815" w:author="svcMRProcess" w:date="2020-02-24T09:15:00Z"/>
        </w:rPr>
      </w:pPr>
      <w:bookmarkStart w:id="816" w:name="_Toc511102521"/>
      <w:bookmarkStart w:id="817" w:name="_Toc157833998"/>
      <w:bookmarkStart w:id="818" w:name="_Toc332356041"/>
      <w:del w:id="819" w:author="svcMRProcess" w:date="2020-02-24T09:15:00Z">
        <w:r>
          <w:delText>Provisions that have not come into operation</w:delText>
        </w:r>
        <w:bookmarkEnd w:id="816"/>
        <w:bookmarkEnd w:id="817"/>
        <w:bookmarkEnd w:id="81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del w:id="820" w:author="svcMRProcess" w:date="2020-02-24T09:15:00Z">
              <w:r>
                <w:rPr>
                  <w:snapToGrid w:val="0"/>
                  <w:vertAlign w:val="superscript"/>
                </w:rPr>
                <w:delText xml:space="preserve"> 14</w:delText>
              </w:r>
            </w:del>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To be proclaimed (see s. 2(2))</w:t>
            </w:r>
          </w:p>
        </w:tc>
      </w:tr>
    </w:tbl>
    <w:p>
      <w:pPr>
        <w:pStyle w:val="nHeading3"/>
        <w:rPr>
          <w:ins w:id="821" w:author="svcMRProcess" w:date="2020-02-24T09:15:00Z"/>
        </w:rPr>
      </w:pPr>
      <w:bookmarkStart w:id="822" w:name="_Toc31972346"/>
      <w:del w:id="823" w:author="svcMRProcess" w:date="2020-02-24T09:15:00Z">
        <w:r>
          <w:rPr>
            <w:snapToGrid w:val="0"/>
            <w:vertAlign w:val="superscript"/>
          </w:rPr>
          <w:delText>2</w:delText>
        </w:r>
      </w:del>
      <w:ins w:id="824" w:author="svcMRProcess" w:date="2020-02-24T09:15:00Z">
        <w:r>
          <w:t>Other notes</w:t>
        </w:r>
        <w:bookmarkEnd w:id="822"/>
      </w:ins>
    </w:p>
    <w:p>
      <w:pPr>
        <w:pStyle w:val="nNote"/>
        <w:spacing w:before="140"/>
        <w:rPr>
          <w:i/>
          <w:snapToGrid w:val="0"/>
        </w:rPr>
      </w:pPr>
      <w:ins w:id="825" w:author="svcMRProcess" w:date="2020-02-24T09:15:00Z">
        <w:r>
          <w:rPr>
            <w:snapToGrid w:val="0"/>
            <w:vertAlign w:val="superscript"/>
          </w:rPr>
          <w:t>1</w:t>
        </w:r>
      </w:ins>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Note"/>
        <w:keepNext/>
        <w:keepLines/>
        <w:spacing w:before="140"/>
        <w:rPr>
          <w:snapToGrid w:val="0"/>
        </w:rPr>
      </w:pPr>
      <w:del w:id="826" w:author="svcMRProcess" w:date="2020-02-24T09:15:00Z">
        <w:r>
          <w:rPr>
            <w:snapToGrid w:val="0"/>
            <w:vertAlign w:val="superscript"/>
          </w:rPr>
          <w:delText>3</w:delText>
        </w:r>
      </w:del>
      <w:ins w:id="827" w:author="svcMRProcess" w:date="2020-02-24T09:15:00Z">
        <w:r>
          <w:rPr>
            <w:snapToGrid w:val="0"/>
            <w:vertAlign w:val="superscript"/>
          </w:rPr>
          <w:t>2</w:t>
        </w:r>
      </w:ins>
      <w:r>
        <w:rPr>
          <w:snapToGrid w:val="0"/>
        </w:rPr>
        <w:tab/>
        <w:t xml:space="preserve">The </w:t>
      </w:r>
      <w:r>
        <w:rPr>
          <w:i/>
          <w:snapToGrid w:val="0"/>
        </w:rPr>
        <w:t>Bank of Western Australia Act 1990</w:t>
      </w:r>
      <w:del w:id="828" w:author="svcMRProcess" w:date="2020-02-24T09:15:00Z">
        <w:r>
          <w:rPr>
            <w:snapToGrid w:val="0"/>
          </w:rPr>
          <w:delText>,</w:delText>
        </w:r>
      </w:del>
      <w:ins w:id="829" w:author="svcMRProcess" w:date="2020-02-24T09:15:00Z">
        <w:r>
          <w:rPr>
            <w:snapToGrid w:val="0"/>
          </w:rPr>
          <w:t xml:space="preserve"> (originally enacted as the </w:t>
        </w:r>
        <w:r>
          <w:rPr>
            <w:i/>
            <w:snapToGrid w:val="0"/>
          </w:rPr>
          <w:t>R&amp;I Bank Act 1990</w:t>
        </w:r>
        <w:r>
          <w:rPr>
            <w:snapToGrid w:val="0"/>
          </w:rPr>
          <w:t>),</w:t>
        </w:r>
      </w:ins>
      <w:r>
        <w:rPr>
          <w:snapToGrid w:val="0"/>
        </w:rPr>
        <w:t xml:space="preserve"> the short title of which was changed to the </w:t>
      </w:r>
      <w:r>
        <w:rPr>
          <w:i/>
          <w:snapToGrid w:val="0"/>
        </w:rPr>
        <w:t xml:space="preserve">R &amp; I Holdings Act 1990 </w:t>
      </w:r>
      <w:r>
        <w:rPr>
          <w:snapToGrid w:val="0"/>
        </w:rPr>
        <w:t xml:space="preserve">by </w:t>
      </w:r>
      <w:del w:id="830" w:author="svcMRProcess" w:date="2020-02-24T09:15:00Z">
        <w:r>
          <w:rPr>
            <w:snapToGrid w:val="0"/>
          </w:rPr>
          <w:delText xml:space="preserve">the </w:delText>
        </w:r>
        <w:r>
          <w:rPr>
            <w:i/>
            <w:snapToGrid w:val="0"/>
          </w:rPr>
          <w:delText>Bank of Western Australia</w:delText>
        </w:r>
      </w:del>
      <w:ins w:id="831" w:author="svcMRProcess" w:date="2020-02-24T09:15:00Z">
        <w:r>
          <w:rPr>
            <w:snapToGrid w:val="0"/>
          </w:rPr>
          <w:t>this</w:t>
        </w:r>
      </w:ins>
      <w:r>
        <w:rPr>
          <w:snapToGrid w:val="0"/>
        </w:rPr>
        <w:t xml:space="preserve"> Act </w:t>
      </w:r>
      <w:del w:id="832" w:author="svcMRProcess" w:date="2020-02-24T09:15:00Z">
        <w:r>
          <w:rPr>
            <w:i/>
            <w:snapToGrid w:val="0"/>
          </w:rPr>
          <w:delText>1995</w:delText>
        </w:r>
      </w:del>
      <w:ins w:id="833" w:author="svcMRProcess" w:date="2020-02-24T09:15:00Z">
        <w:r>
          <w:rPr>
            <w:snapToGrid w:val="0"/>
          </w:rPr>
          <w:t>Sch. 1 cl. 2</w:t>
        </w:r>
      </w:ins>
      <w:r>
        <w:rPr>
          <w:snapToGrid w:val="0"/>
        </w:rPr>
        <w:t xml:space="preserve">, was repealed </w:t>
      </w:r>
      <w:del w:id="834" w:author="svcMRProcess" w:date="2020-02-24T09:15:00Z">
        <w:r>
          <w:rPr>
            <w:snapToGrid w:val="0"/>
          </w:rPr>
          <w:delText xml:space="preserve">in </w:delText>
        </w:r>
        <w:r>
          <w:rPr>
            <w:i/>
            <w:snapToGrid w:val="0"/>
          </w:rPr>
          <w:delText>Gazette</w:delText>
        </w:r>
        <w:r>
          <w:rPr>
            <w:snapToGrid w:val="0"/>
          </w:rPr>
          <w:delText xml:space="preserve"> 26 Jun 2001 p. 3063 </w:delText>
        </w:r>
      </w:del>
      <w:r>
        <w:rPr>
          <w:snapToGrid w:val="0"/>
        </w:rPr>
        <w:t xml:space="preserve">under </w:t>
      </w:r>
      <w:del w:id="835" w:author="svcMRProcess" w:date="2020-02-24T09:15:00Z">
        <w:r>
          <w:rPr>
            <w:snapToGrid w:val="0"/>
          </w:rPr>
          <w:delText xml:space="preserve">s. 22(2) of </w:delText>
        </w:r>
      </w:del>
      <w:r>
        <w:rPr>
          <w:snapToGrid w:val="0"/>
        </w:rPr>
        <w:t xml:space="preserve">the </w:t>
      </w:r>
      <w:r>
        <w:rPr>
          <w:i/>
          <w:snapToGrid w:val="0"/>
        </w:rPr>
        <w:t>R &amp; I Holdings Act 1990</w:t>
      </w:r>
      <w:del w:id="836" w:author="svcMRProcess" w:date="2020-02-24T09:15:00Z">
        <w:r>
          <w:rPr>
            <w:snapToGrid w:val="0"/>
          </w:rPr>
          <w:delText>.</w:delText>
        </w:r>
      </w:del>
      <w:ins w:id="837" w:author="svcMRProcess" w:date="2020-02-24T09:15:00Z">
        <w:r>
          <w:rPr>
            <w:snapToGrid w:val="0"/>
          </w:rPr>
          <w:t xml:space="preserve"> s. 22(2); see </w:t>
        </w:r>
        <w:r>
          <w:rPr>
            <w:i/>
            <w:snapToGrid w:val="0"/>
          </w:rPr>
          <w:t>Gazette</w:t>
        </w:r>
        <w:r>
          <w:rPr>
            <w:snapToGrid w:val="0"/>
          </w:rPr>
          <w:t xml:space="preserve"> 26 Jun 2001 p. 3063. [Section 22 was inserted in the 1990 Act by this Act Sch. 1 cl. 9.]</w:t>
        </w:r>
      </w:ins>
    </w:p>
    <w:p>
      <w:pPr>
        <w:pStyle w:val="nSubsection"/>
        <w:keepNext/>
        <w:keepLines/>
        <w:rPr>
          <w:del w:id="838" w:author="svcMRProcess" w:date="2020-02-24T09:15:00Z"/>
        </w:rPr>
      </w:pPr>
      <w:del w:id="839" w:author="svcMRProcess" w:date="2020-02-24T09:15:00Z">
        <w:r>
          <w:rPr>
            <w:snapToGrid w:val="0"/>
            <w:vertAlign w:val="superscript"/>
          </w:rPr>
          <w:delText>4</w:delText>
        </w:r>
        <w:r>
          <w:rPr>
            <w:snapToGrid w:val="0"/>
          </w:rPr>
          <w:tab/>
          <w:delText>Footnote no longer applicable.</w:delText>
        </w:r>
      </w:del>
    </w:p>
    <w:p>
      <w:pPr>
        <w:pStyle w:val="nNote"/>
        <w:spacing w:before="140"/>
        <w:rPr>
          <w:snapToGrid w:val="0"/>
        </w:rPr>
      </w:pPr>
      <w:del w:id="840" w:author="svcMRProcess" w:date="2020-02-24T09:15:00Z">
        <w:r>
          <w:rPr>
            <w:snapToGrid w:val="0"/>
            <w:vertAlign w:val="superscript"/>
          </w:rPr>
          <w:delText>5</w:delText>
        </w:r>
      </w:del>
      <w:ins w:id="841" w:author="svcMRProcess" w:date="2020-02-24T09:15:00Z">
        <w:r>
          <w:rPr>
            <w:snapToGrid w:val="0"/>
            <w:vertAlign w:val="superscript"/>
          </w:rPr>
          <w:t>3</w:t>
        </w:r>
      </w:ins>
      <w:r>
        <w:rPr>
          <w:snapToGrid w:val="0"/>
        </w:rPr>
        <w:tab/>
        <w:t xml:space="preserve">Repealed by the </w:t>
      </w:r>
      <w:r>
        <w:rPr>
          <w:i/>
          <w:snapToGrid w:val="0"/>
        </w:rPr>
        <w:t>Rural and Industries Bank of Western Australia Act 1987</w:t>
      </w:r>
      <w:r>
        <w:rPr>
          <w:snapToGrid w:val="0"/>
        </w:rPr>
        <w:t xml:space="preserve"> s. 36.</w:t>
      </w:r>
    </w:p>
    <w:p>
      <w:pPr>
        <w:pStyle w:val="nNote"/>
        <w:spacing w:before="140"/>
        <w:rPr>
          <w:snapToGrid w:val="0"/>
        </w:rPr>
      </w:pPr>
      <w:del w:id="842" w:author="svcMRProcess" w:date="2020-02-24T09:15:00Z">
        <w:r>
          <w:rPr>
            <w:snapToGrid w:val="0"/>
            <w:vertAlign w:val="superscript"/>
          </w:rPr>
          <w:delText>6</w:delText>
        </w:r>
      </w:del>
      <w:ins w:id="843" w:author="svcMRProcess" w:date="2020-02-24T09:15:00Z">
        <w:r>
          <w:rPr>
            <w:snapToGrid w:val="0"/>
            <w:vertAlign w:val="superscript"/>
          </w:rPr>
          <w:t>4</w:t>
        </w:r>
      </w:ins>
      <w:r>
        <w:rPr>
          <w:snapToGrid w:val="0"/>
        </w:rPr>
        <w:tab/>
        <w:t xml:space="preserve">Repealed by the </w:t>
      </w:r>
      <w:r>
        <w:rPr>
          <w:i/>
          <w:snapToGrid w:val="0"/>
        </w:rPr>
        <w:t>R &amp; I Bank Act 1990</w:t>
      </w:r>
      <w:r>
        <w:rPr>
          <w:snapToGrid w:val="0"/>
        </w:rPr>
        <w:t xml:space="preserve"> s. 43.</w:t>
      </w:r>
    </w:p>
    <w:p>
      <w:pPr>
        <w:pStyle w:val="nNote"/>
        <w:keepNext/>
        <w:keepLines/>
        <w:spacing w:before="140"/>
        <w:rPr>
          <w:ins w:id="844" w:author="svcMRProcess" w:date="2020-02-24T09:15:00Z"/>
          <w:snapToGrid w:val="0"/>
        </w:rPr>
      </w:pPr>
      <w:del w:id="845" w:author="svcMRProcess" w:date="2020-02-24T09:15:00Z">
        <w:r>
          <w:rPr>
            <w:snapToGrid w:val="0"/>
            <w:vertAlign w:val="superscript"/>
          </w:rPr>
          <w:delText>7</w:delText>
        </w:r>
      </w:del>
      <w:ins w:id="846" w:author="svcMRProcess" w:date="2020-02-24T09:15:00Z">
        <w:r>
          <w:rPr>
            <w:snapToGrid w:val="0"/>
            <w:vertAlign w:val="superscript"/>
          </w:rPr>
          <w:t>5</w:t>
        </w:r>
        <w:r>
          <w:rPr>
            <w:snapToGrid w:val="0"/>
          </w:rPr>
          <w:tab/>
          <w:t xml:space="preserve">Part 3 Div. 3 (s. 23-26A) expired on the transfer day (see s. 26A).  The transfer day is defined in s. 42A and is 1 Oct 2012 (see </w:t>
        </w:r>
        <w:r>
          <w:rPr>
            <w:i/>
            <w:snapToGrid w:val="0"/>
          </w:rPr>
          <w:t>Gazette</w:t>
        </w:r>
        <w:r>
          <w:rPr>
            <w:snapToGrid w:val="0"/>
          </w:rPr>
          <w:t xml:space="preserve"> 9 Nov 2012 p. 5393).</w:t>
        </w:r>
      </w:ins>
    </w:p>
    <w:p>
      <w:pPr>
        <w:pStyle w:val="nNote"/>
        <w:spacing w:before="140"/>
        <w:rPr>
          <w:snapToGrid w:val="0"/>
        </w:rPr>
      </w:pPr>
      <w:ins w:id="847" w:author="svcMRProcess" w:date="2020-02-24T09:15:00Z">
        <w:r>
          <w:rPr>
            <w:snapToGrid w:val="0"/>
            <w:vertAlign w:val="superscript"/>
          </w:rPr>
          <w:t>6</w:t>
        </w:r>
      </w:ins>
      <w:r>
        <w:rPr>
          <w:snapToGrid w:val="0"/>
          <w:vertAlign w:val="superscript"/>
        </w:rPr>
        <w:tab/>
      </w:r>
      <w:r>
        <w:rPr>
          <w:snapToGrid w:val="0"/>
        </w:rPr>
        <w:t>Section 28 expired 25 Oct 1996</w:t>
      </w:r>
      <w:del w:id="848" w:author="svcMRProcess" w:date="2020-02-24T09:15:00Z">
        <w:r>
          <w:rPr>
            <w:snapToGrid w:val="0"/>
          </w:rPr>
          <w:delText>.</w:delText>
        </w:r>
      </w:del>
      <w:ins w:id="849" w:author="svcMRProcess" w:date="2020-02-24T09:15:00Z">
        <w:r>
          <w:rPr>
            <w:snapToGrid w:val="0"/>
          </w:rPr>
          <w:t xml:space="preserve"> (see s. 28(2)).</w:t>
        </w:r>
      </w:ins>
    </w:p>
    <w:p>
      <w:pPr>
        <w:pStyle w:val="nNote"/>
        <w:spacing w:before="140"/>
        <w:rPr>
          <w:snapToGrid w:val="0"/>
        </w:rPr>
      </w:pPr>
      <w:del w:id="850" w:author="svcMRProcess" w:date="2020-02-24T09:15:00Z">
        <w:r>
          <w:rPr>
            <w:snapToGrid w:val="0"/>
            <w:vertAlign w:val="superscript"/>
          </w:rPr>
          <w:delText>8</w:delText>
        </w:r>
      </w:del>
      <w:ins w:id="851" w:author="svcMRProcess" w:date="2020-02-24T09:15:00Z">
        <w:r>
          <w:rPr>
            <w:snapToGrid w:val="0"/>
            <w:vertAlign w:val="superscript"/>
          </w:rPr>
          <w:t>7</w:t>
        </w:r>
      </w:ins>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del w:id="852" w:author="svcMRProcess" w:date="2020-02-24T09:15:00Z"/>
          <w:snapToGrid w:val="0"/>
        </w:rPr>
      </w:pPr>
      <w:del w:id="853" w:author="svcMRProcess" w:date="2020-02-24T09:15:00Z">
        <w:r>
          <w:rPr>
            <w:snapToGrid w:val="0"/>
            <w:vertAlign w:val="superscript"/>
          </w:rPr>
          <w:delText>9</w:delText>
        </w:r>
        <w:r>
          <w:rPr>
            <w:snapToGrid w:val="0"/>
          </w:rPr>
          <w:tab/>
          <w:delText>These provisions</w:delText>
        </w:r>
      </w:del>
      <w:ins w:id="854" w:author="svcMRProcess" w:date="2020-02-24T09:15:00Z">
        <w:r>
          <w:rPr>
            <w:snapToGrid w:val="0"/>
            <w:vertAlign w:val="superscript"/>
          </w:rPr>
          <w:t>8</w:t>
        </w:r>
        <w:r>
          <w:rPr>
            <w:snapToGrid w:val="0"/>
          </w:rPr>
          <w:tab/>
          <w:t>The 1990 Act s. 22(2)(b) and 30 and Sch. 1 cl. 2, 3 and 4</w:t>
        </w:r>
      </w:ins>
      <w:r>
        <w:rPr>
          <w:snapToGrid w:val="0"/>
        </w:rPr>
        <w:t xml:space="preserve"> were repealed by </w:t>
      </w:r>
      <w:del w:id="855" w:author="svcMRProcess" w:date="2020-02-24T09:15:00Z">
        <w:r>
          <w:rPr>
            <w:snapToGrid w:val="0"/>
          </w:rPr>
          <w:delText xml:space="preserve">Schedule 1, Division 1 of </w:delText>
        </w:r>
      </w:del>
      <w:r>
        <w:rPr>
          <w:snapToGrid w:val="0"/>
        </w:rPr>
        <w:t xml:space="preserve">this Act </w:t>
      </w:r>
      <w:del w:id="856" w:author="svcMRProcess" w:date="2020-02-24T09:15:00Z">
        <w:r>
          <w:rPr>
            <w:snapToGrid w:val="0"/>
          </w:rPr>
          <w:delText xml:space="preserve">and were omitted under the </w:delText>
        </w:r>
        <w:r>
          <w:rPr>
            <w:i/>
            <w:snapToGrid w:val="0"/>
          </w:rPr>
          <w:delText>Reprints Act 1984</w:delText>
        </w:r>
        <w:r>
          <w:rPr>
            <w:snapToGrid w:val="0"/>
          </w:rPr>
          <w:delText xml:space="preserve"> s. 7(4)(e).</w:delText>
        </w:r>
      </w:del>
    </w:p>
    <w:p>
      <w:pPr>
        <w:pStyle w:val="nNote"/>
        <w:spacing w:before="140"/>
        <w:rPr>
          <w:snapToGrid w:val="0"/>
        </w:rPr>
      </w:pPr>
      <w:del w:id="857" w:author="svcMRProcess" w:date="2020-02-24T09:15:00Z">
        <w:r>
          <w:rPr>
            <w:snapToGrid w:val="0"/>
            <w:vertAlign w:val="superscript"/>
          </w:rPr>
          <w:delText>10</w:delText>
        </w:r>
        <w:r>
          <w:rPr>
            <w:snapToGrid w:val="0"/>
          </w:rPr>
          <w:tab/>
          <w:delText>The provision of this Act repealing s. 31 of the 1990 Act has</w:delText>
        </w:r>
      </w:del>
      <w:ins w:id="858" w:author="svcMRProcess" w:date="2020-02-24T09:15:00Z">
        <w:r>
          <w:rPr>
            <w:snapToGrid w:val="0"/>
          </w:rPr>
          <w:t>Sch. 1 Div. 1 and have</w:t>
        </w:r>
      </w:ins>
      <w:r>
        <w:rPr>
          <w:snapToGrid w:val="0"/>
        </w:rPr>
        <w:t xml:space="preserve"> been omitted under the </w:t>
      </w:r>
      <w:r>
        <w:rPr>
          <w:i/>
          <w:snapToGrid w:val="0"/>
        </w:rPr>
        <w:t>Reprints Act 1984</w:t>
      </w:r>
      <w:r>
        <w:rPr>
          <w:snapToGrid w:val="0"/>
        </w:rPr>
        <w:t xml:space="preserve"> s. 7(4)(e).</w:t>
      </w:r>
    </w:p>
    <w:p>
      <w:pPr>
        <w:pStyle w:val="nNote"/>
        <w:spacing w:before="140"/>
        <w:rPr>
          <w:rFonts w:ascii="Times" w:hAnsi="Times"/>
          <w:snapToGrid w:val="0"/>
        </w:rPr>
      </w:pPr>
      <w:del w:id="859" w:author="svcMRProcess" w:date="2020-02-24T09:15:00Z">
        <w:r>
          <w:rPr>
            <w:snapToGrid w:val="0"/>
            <w:vertAlign w:val="superscript"/>
          </w:rPr>
          <w:delText>11</w:delText>
        </w:r>
      </w:del>
      <w:ins w:id="860" w:author="svcMRProcess" w:date="2020-02-24T09:15:00Z">
        <w:r>
          <w:rPr>
            <w:snapToGrid w:val="0"/>
            <w:vertAlign w:val="superscript"/>
          </w:rPr>
          <w:t>9</w:t>
        </w:r>
      </w:ins>
      <w:r>
        <w:rPr>
          <w:snapToGrid w:val="0"/>
        </w:rPr>
        <w:tab/>
        <w:t xml:space="preserve">The provision of this Act </w:t>
      </w:r>
      <w:ins w:id="861" w:author="svcMRProcess" w:date="2020-02-24T09:15:00Z">
        <w:r>
          <w:rPr>
            <w:snapToGrid w:val="0"/>
          </w:rPr>
          <w:t xml:space="preserve">(i.e. Sch. 1 cl. 10) </w:t>
        </w:r>
      </w:ins>
      <w:r>
        <w:rPr>
          <w:snapToGrid w:val="0"/>
        </w:rPr>
        <w:t xml:space="preserve">repealing </w:t>
      </w:r>
      <w:del w:id="862" w:author="svcMRProcess" w:date="2020-02-24T09:15:00Z">
        <w:r>
          <w:rPr>
            <w:snapToGrid w:val="0"/>
          </w:rPr>
          <w:delText xml:space="preserve">s. 33 of </w:delText>
        </w:r>
      </w:del>
      <w:r>
        <w:rPr>
          <w:snapToGrid w:val="0"/>
        </w:rPr>
        <w:t xml:space="preserve">the 1990 Act </w:t>
      </w:r>
      <w:ins w:id="863" w:author="svcMRProcess" w:date="2020-02-24T09:15:00Z">
        <w:r>
          <w:rPr>
            <w:snapToGrid w:val="0"/>
          </w:rPr>
          <w:t xml:space="preserve">s. 31 </w:t>
        </w:r>
      </w:ins>
      <w:r>
        <w:rPr>
          <w:snapToGrid w:val="0"/>
        </w:rPr>
        <w:t xml:space="preserve">has been omitted under the </w:t>
      </w:r>
      <w:r>
        <w:rPr>
          <w:i/>
          <w:snapToGrid w:val="0"/>
        </w:rPr>
        <w:t>Reprints Act 1984</w:t>
      </w:r>
      <w:r>
        <w:rPr>
          <w:snapToGrid w:val="0"/>
        </w:rPr>
        <w:t xml:space="preserve"> s. 7(4)(e).</w:t>
      </w:r>
    </w:p>
    <w:p>
      <w:pPr>
        <w:pStyle w:val="nNote"/>
        <w:spacing w:before="140"/>
        <w:rPr>
          <w:ins w:id="864" w:author="svcMRProcess" w:date="2020-02-24T09:15:00Z"/>
        </w:rPr>
      </w:pPr>
      <w:del w:id="865" w:author="svcMRProcess" w:date="2020-02-24T09:15:00Z">
        <w:r>
          <w:rPr>
            <w:snapToGrid w:val="0"/>
            <w:vertAlign w:val="superscript"/>
          </w:rPr>
          <w:delText>12</w:delText>
        </w:r>
      </w:del>
      <w:ins w:id="866" w:author="svcMRProcess" w:date="2020-02-24T09:15:00Z">
        <w:r>
          <w:rPr>
            <w:snapToGrid w:val="0"/>
            <w:vertAlign w:val="superscript"/>
          </w:rPr>
          <w:t>10</w:t>
        </w:r>
        <w:r>
          <w:rPr>
            <w:snapToGrid w:val="0"/>
          </w:rPr>
          <w:tab/>
          <w:t xml:space="preserve">The provision of this Act (i.e. Sch. 1 cl. 10) repealing the 1990 Act s. 33 has been omitted under the </w:t>
        </w:r>
        <w:r>
          <w:rPr>
            <w:i/>
            <w:snapToGrid w:val="0"/>
          </w:rPr>
          <w:t>Reprints Act 1984</w:t>
        </w:r>
        <w:r>
          <w:rPr>
            <w:snapToGrid w:val="0"/>
          </w:rPr>
          <w:t xml:space="preserve"> s. 7(4)(e).</w:t>
        </w:r>
      </w:ins>
    </w:p>
    <w:p>
      <w:pPr>
        <w:pStyle w:val="nNote"/>
        <w:spacing w:before="140"/>
        <w:rPr>
          <w:snapToGrid w:val="0"/>
        </w:rPr>
      </w:pPr>
      <w:ins w:id="867" w:author="svcMRProcess" w:date="2020-02-24T09:15:00Z">
        <w:r>
          <w:rPr>
            <w:snapToGrid w:val="0"/>
            <w:vertAlign w:val="superscript"/>
          </w:rPr>
          <w:t>11</w:t>
        </w:r>
      </w:ins>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Note"/>
        <w:keepNext/>
        <w:rPr>
          <w:snapToGrid w:val="0"/>
        </w:rPr>
      </w:pPr>
      <w:del w:id="868" w:author="svcMRProcess" w:date="2020-02-24T09:15:00Z">
        <w:r>
          <w:rPr>
            <w:snapToGrid w:val="0"/>
            <w:vertAlign w:val="superscript"/>
          </w:rPr>
          <w:delText>13</w:delText>
        </w:r>
      </w:del>
      <w:ins w:id="869" w:author="svcMRProcess" w:date="2020-02-24T09:15:00Z">
        <w:r>
          <w:rPr>
            <w:snapToGrid w:val="0"/>
            <w:vertAlign w:val="superscript"/>
          </w:rPr>
          <w:t>12</w:t>
        </w:r>
      </w:ins>
      <w:r>
        <w:rPr>
          <w:snapToGrid w:val="0"/>
        </w:rPr>
        <w:tab/>
        <w:t xml:space="preserve">Schedule 2 Part A Item 13 has been omitted under the </w:t>
      </w:r>
      <w:r>
        <w:rPr>
          <w:i/>
          <w:snapToGrid w:val="0"/>
        </w:rPr>
        <w:t>Reprints Act 1984</w:t>
      </w:r>
      <w:r>
        <w:rPr>
          <w:snapToGrid w:val="0"/>
        </w:rPr>
        <w:t xml:space="preserve"> s. 7(4)(e).  It reads as follows:</w:t>
      </w:r>
    </w:p>
    <w:p>
      <w:pPr>
        <w:pStyle w:val="BlankOpen"/>
        <w:rPr>
          <w:snapToGrid w:val="0"/>
        </w:rPr>
      </w:pPr>
      <w:del w:id="870" w:author="svcMRProcess" w:date="2020-02-24T09:15:00Z">
        <w:r>
          <w:rPr>
            <w:snapToGrid w:val="0"/>
          </w:rPr>
          <w:delText>“</w:delText>
        </w:r>
      </w:del>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56"/>
            </w:pPr>
            <w:r>
              <w:t xml:space="preserve">In section 6(1) in the definition of “department” delete “the Bank of Western Australia Ltd referred to in section 22 of the </w:t>
            </w:r>
            <w:r>
              <w:rPr>
                <w:i/>
              </w:rPr>
              <w:t>Bank of Western Australia Act 1990</w:t>
            </w:r>
            <w:r>
              <w:t>,”.</w:t>
            </w:r>
          </w:p>
        </w:tc>
      </w:tr>
    </w:tbl>
    <w:p>
      <w:pPr>
        <w:pStyle w:val="MiscClose"/>
        <w:rPr>
          <w:del w:id="871" w:author="svcMRProcess" w:date="2020-02-24T09:15:00Z"/>
          <w:snapToGrid w:val="0"/>
        </w:rPr>
      </w:pPr>
      <w:del w:id="872" w:author="svcMRProcess" w:date="2020-02-24T09:15:00Z">
        <w:r>
          <w:rPr>
            <w:snapToGrid w:val="0"/>
          </w:rPr>
          <w:delText>”.</w:delText>
        </w:r>
      </w:del>
    </w:p>
    <w:p>
      <w:pPr>
        <w:pStyle w:val="BlankClose"/>
        <w:rPr>
          <w:ins w:id="873" w:author="svcMRProcess" w:date="2020-02-24T09:15:00Z"/>
          <w:snapToGrid w:val="0"/>
        </w:rPr>
      </w:pPr>
      <w:del w:id="874" w:author="svcMRProcess" w:date="2020-02-24T09:15:00Z">
        <w:r>
          <w:rPr>
            <w:snapToGrid w:val="0"/>
            <w:vertAlign w:val="superscript"/>
          </w:rPr>
          <w:delText>14</w:delText>
        </w:r>
        <w:r>
          <w:rPr>
            <w:snapToGrid w:val="0"/>
          </w:rPr>
          <w:tab/>
          <w:delText>On the date as at which this compilation</w:delText>
        </w:r>
      </w:del>
    </w:p>
    <w:p>
      <w:pPr>
        <w:pStyle w:val="nNote"/>
        <w:rPr>
          <w:snapToGrid w:val="0"/>
        </w:rPr>
      </w:pPr>
      <w:ins w:id="875" w:author="svcMRProcess" w:date="2020-02-24T09:15:00Z">
        <w:r>
          <w:rPr>
            <w:snapToGrid w:val="0"/>
            <w:vertAlign w:val="superscript"/>
          </w:rPr>
          <w:t>13</w:t>
        </w:r>
        <w:r>
          <w:rPr>
            <w:snapToGrid w:val="0"/>
          </w:rPr>
          <w:tab/>
        </w:r>
        <w:r>
          <w:t>The</w:t>
        </w:r>
        <w:r>
          <w:rPr>
            <w:snapToGrid w:val="0"/>
          </w:rPr>
          <w:t xml:space="preserve"> </w:t>
        </w:r>
        <w:r>
          <w:rPr>
            <w:i/>
            <w:iCs/>
            <w:snapToGrid w:val="0"/>
          </w:rPr>
          <w:t>Superannuation and Family Benefits Act 1938</w:t>
        </w:r>
      </w:ins>
      <w:r>
        <w:rPr>
          <w:snapToGrid w:val="0"/>
        </w:rPr>
        <w:t xml:space="preserve"> </w:t>
      </w:r>
      <w:r>
        <w:t xml:space="preserve">was </w:t>
      </w:r>
      <w:del w:id="876" w:author="svcMRProcess" w:date="2020-02-24T09:15:00Z">
        <w:r>
          <w:rPr>
            <w:snapToGrid w:val="0"/>
          </w:rPr>
          <w:delText>prepared,</w:delText>
        </w:r>
      </w:del>
      <w:ins w:id="877" w:author="svcMRProcess" w:date="2020-02-24T09:15:00Z">
        <w:r>
          <w:t xml:space="preserve">repealed by the </w:t>
        </w:r>
        <w:r>
          <w:rPr>
            <w:i/>
          </w:rPr>
          <w:t>State Superannuation Act 2000</w:t>
        </w:r>
        <w:r>
          <w:t xml:space="preserve"> s. 39 but its provisions continue to apply to and in relation to certain schemes because of</w:t>
        </w:r>
      </w:ins>
      <w:r>
        <w:t xml:space="preserve"> the </w:t>
      </w:r>
      <w:r>
        <w:rPr>
          <w:i/>
        </w:rPr>
        <w:t>State Superannuation (Transitional and Consequential Provisions) Act 2000</w:t>
      </w:r>
      <w:r>
        <w:t xml:space="preserve"> s.</w:t>
      </w:r>
      <w:del w:id="878" w:author="svcMRProcess" w:date="2020-02-24T09:15:00Z">
        <w:r>
          <w:rPr>
            <w:snapToGrid w:val="0"/>
          </w:rPr>
          <w:delText> 75 had not come into operation.  It reads as follows:</w:delText>
        </w:r>
      </w:del>
      <w:ins w:id="879" w:author="svcMRProcess" w:date="2020-02-24T09:15:00Z">
        <w:r>
          <w:t xml:space="preserve"> 26</w:t>
        </w:r>
        <w:r>
          <w:rPr>
            <w:snapToGrid w:val="0"/>
          </w:rPr>
          <w:t>.</w:t>
        </w:r>
      </w:ins>
    </w:p>
    <w:p>
      <w:pPr>
        <w:pStyle w:val="MiscOpen"/>
        <w:rPr>
          <w:del w:id="880" w:author="svcMRProcess" w:date="2020-02-24T09:15:00Z"/>
        </w:rPr>
      </w:pPr>
      <w:del w:id="881" w:author="svcMRProcess" w:date="2020-02-24T09:15:00Z">
        <w:r>
          <w:delText>“</w:delText>
        </w:r>
      </w:del>
    </w:p>
    <w:p>
      <w:pPr>
        <w:pStyle w:val="nzHeading5"/>
        <w:rPr>
          <w:del w:id="882" w:author="svcMRProcess" w:date="2020-02-24T09:15:00Z"/>
        </w:rPr>
      </w:pPr>
      <w:del w:id="883" w:author="svcMRProcess" w:date="2020-02-24T09:15:00Z">
        <w:r>
          <w:delText>75.</w:delText>
        </w:r>
        <w:r>
          <w:tab/>
          <w:delText>Various provisions repealed</w:delText>
        </w:r>
      </w:del>
    </w:p>
    <w:p>
      <w:pPr>
        <w:pStyle w:val="nzSubsection"/>
        <w:rPr>
          <w:del w:id="884" w:author="svcMRProcess" w:date="2020-02-24T09:15:00Z"/>
        </w:rPr>
      </w:pPr>
      <w:del w:id="885" w:author="svcMRProcess" w:date="2020-02-24T09:15:00Z">
        <w:r>
          <w:tab/>
        </w:r>
        <w:r>
          <w:tab/>
          <w:delText>The provisions listed in the Table to this section are repealed.</w:delText>
        </w:r>
      </w:del>
    </w:p>
    <w:p>
      <w:pPr>
        <w:pStyle w:val="nzMiscellaneousBody"/>
        <w:jc w:val="center"/>
        <w:rPr>
          <w:del w:id="886" w:author="svcMRProcess" w:date="2020-02-24T09:15:00Z"/>
          <w:b/>
        </w:rPr>
      </w:pPr>
      <w:del w:id="887" w:author="svcMRProcess" w:date="2020-02-24T09:15:00Z">
        <w:r>
          <w:rPr>
            <w:b/>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888" w:author="svcMRProcess" w:date="2020-02-24T09:15:00Z"/>
        </w:trPr>
        <w:tc>
          <w:tcPr>
            <w:tcW w:w="3827" w:type="dxa"/>
          </w:tcPr>
          <w:p>
            <w:pPr>
              <w:pStyle w:val="nzTable"/>
              <w:rPr>
                <w:del w:id="889" w:author="svcMRProcess" w:date="2020-02-24T09:15:00Z"/>
                <w:b/>
              </w:rPr>
            </w:pPr>
            <w:del w:id="890" w:author="svcMRProcess" w:date="2020-02-24T09:15:00Z">
              <w:r>
                <w:rPr>
                  <w:b/>
                </w:rPr>
                <w:delText>Act</w:delText>
              </w:r>
            </w:del>
          </w:p>
        </w:tc>
        <w:tc>
          <w:tcPr>
            <w:tcW w:w="1843" w:type="dxa"/>
          </w:tcPr>
          <w:p>
            <w:pPr>
              <w:pStyle w:val="nzTable"/>
              <w:rPr>
                <w:del w:id="891" w:author="svcMRProcess" w:date="2020-02-24T09:15:00Z"/>
                <w:b/>
              </w:rPr>
            </w:pPr>
            <w:del w:id="892" w:author="svcMRProcess" w:date="2020-02-24T09:15:00Z">
              <w:r>
                <w:rPr>
                  <w:b/>
                </w:rPr>
                <w:delText>Provision</w:delText>
              </w:r>
            </w:del>
          </w:p>
        </w:tc>
      </w:tr>
      <w:tr>
        <w:trPr>
          <w:del w:id="893" w:author="svcMRProcess" w:date="2020-02-24T09:15:00Z"/>
        </w:trPr>
        <w:tc>
          <w:tcPr>
            <w:tcW w:w="3827" w:type="dxa"/>
          </w:tcPr>
          <w:p>
            <w:pPr>
              <w:pStyle w:val="nzTable"/>
              <w:rPr>
                <w:del w:id="894" w:author="svcMRProcess" w:date="2020-02-24T09:15:00Z"/>
                <w:i/>
              </w:rPr>
            </w:pPr>
            <w:del w:id="895" w:author="svcMRProcess" w:date="2020-02-24T09:15:00Z">
              <w:r>
                <w:rPr>
                  <w:i/>
                </w:rPr>
                <w:delText>Bank of Western Australia Act 1995</w:delText>
              </w:r>
            </w:del>
          </w:p>
        </w:tc>
        <w:tc>
          <w:tcPr>
            <w:tcW w:w="1843" w:type="dxa"/>
          </w:tcPr>
          <w:p>
            <w:pPr>
              <w:pStyle w:val="nzTable"/>
              <w:rPr>
                <w:del w:id="896" w:author="svcMRProcess" w:date="2020-02-24T09:15:00Z"/>
              </w:rPr>
            </w:pPr>
            <w:del w:id="897" w:author="svcMRProcess" w:date="2020-02-24T09:15:00Z">
              <w:r>
                <w:delText>Sch. 2, Part B, cl. 2</w:delText>
              </w:r>
            </w:del>
          </w:p>
        </w:tc>
      </w:tr>
      <w:tr>
        <w:trPr>
          <w:trHeight w:val="136"/>
          <w:del w:id="898" w:author="svcMRProcess" w:date="2020-02-24T09:15:00Z"/>
        </w:trPr>
        <w:tc>
          <w:tcPr>
            <w:tcW w:w="3827" w:type="dxa"/>
          </w:tcPr>
          <w:p>
            <w:pPr>
              <w:pStyle w:val="nzTable"/>
              <w:rPr>
                <w:del w:id="899" w:author="svcMRProcess" w:date="2020-02-24T09:15:00Z"/>
              </w:rPr>
            </w:pPr>
            <w:del w:id="900" w:author="svcMRProcess" w:date="2020-02-24T09:15:00Z">
              <w:r>
                <w:delText>......................</w:delText>
              </w:r>
            </w:del>
          </w:p>
        </w:tc>
        <w:tc>
          <w:tcPr>
            <w:tcW w:w="1843" w:type="dxa"/>
          </w:tcPr>
          <w:p>
            <w:pPr>
              <w:pStyle w:val="nzTable"/>
              <w:rPr>
                <w:del w:id="901" w:author="svcMRProcess" w:date="2020-02-24T09:15:00Z"/>
              </w:rPr>
            </w:pPr>
            <w:del w:id="902" w:author="svcMRProcess" w:date="2020-02-24T09:15:00Z">
              <w:r>
                <w:delText>........</w:delText>
              </w:r>
            </w:del>
          </w:p>
        </w:tc>
      </w:tr>
    </w:tbl>
    <w:p>
      <w:pPr>
        <w:pStyle w:val="MiscClose"/>
        <w:rPr>
          <w:del w:id="903" w:author="svcMRProcess" w:date="2020-02-24T09:15:00Z"/>
        </w:rPr>
      </w:pPr>
      <w:del w:id="904" w:author="svcMRProcess" w:date="2020-02-24T09:15:00Z">
        <w:r>
          <w:delText>”.</w:delText>
        </w:r>
      </w:del>
    </w:p>
    <w:p>
      <w:pPr>
        <w:pStyle w:val="nSubsection"/>
        <w:keepNext/>
        <w:keepLines/>
        <w:rPr>
          <w:del w:id="905" w:author="svcMRProcess" w:date="2020-02-24T09:15:00Z"/>
          <w:snapToGrid w:val="0"/>
        </w:rPr>
      </w:pPr>
      <w:del w:id="906" w:author="svcMRProcess" w:date="2020-02-24T09:15:00Z">
        <w:r>
          <w:rPr>
            <w:snapToGrid w:val="0"/>
            <w:vertAlign w:val="superscript"/>
          </w:rPr>
          <w:delText>15</w:delText>
        </w:r>
        <w:r>
          <w:rPr>
            <w:snapToGrid w:val="0"/>
          </w:rPr>
          <w:tab/>
          <w:delText xml:space="preserve">The transfer day as defined in s. 42A is 1 Oct 2012 (see </w:delText>
        </w:r>
        <w:r>
          <w:rPr>
            <w:i/>
            <w:snapToGrid w:val="0"/>
          </w:rPr>
          <w:delText>Gazette</w:delText>
        </w:r>
        <w:r>
          <w:rPr>
            <w:snapToGrid w:val="0"/>
          </w:rPr>
          <w:delText xml:space="preserve"> 9 Nov 2012 p. 5393)</w:delText>
        </w:r>
      </w:del>
    </w:p>
    <w:p>
      <w:pPr>
        <w:rPr>
          <w:del w:id="907" w:author="svcMRProcess" w:date="2020-02-24T09:15: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spacing w:before="160"/>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Bank of Western Australia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Bank of Western Australia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08" w:name="Compilation"/>
    <w:bookmarkEnd w:id="9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9" w:name="Coversheet"/>
    <w:bookmarkEnd w:id="9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Bank of Western Australia Act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of Western Australia Act 1995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Bank of Western Australia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of Western Australia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770" w:name="Schedule"/>
    <w:bookmarkEnd w:id="7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24623"/>
    <w:docVar w:name="WAFER_20140120161423" w:val="RemoveTocBookmarks,RemoveUnusedBookmarks,RemoveLanguageTags,UsedStyles,ResetPageSize,UpdateArrangement"/>
    <w:docVar w:name="WAFER_20140120161423_GUID" w:val="51d77e8b-7bf5-4b0b-9545-3126324cafad"/>
    <w:docVar w:name="WAFER_20140120162138" w:val="RemoveTocBookmarks,RunningHeaders"/>
    <w:docVar w:name="WAFER_20140120162138_GUID" w:val="b2de0933-5f7e-402d-b9f2-444c91d4e5c7"/>
    <w:docVar w:name="WAFER_20140306113949" w:val="RemoveTocBookmarks,RemoveUnusedBookmarks,RemoveLanguageTags,UsedStyles,ResetPageSize"/>
    <w:docVar w:name="WAFER_20140306113949_GUID" w:val="8fcac2f4-52c0-4ead-9e56-0a02e778f741"/>
    <w:docVar w:name="WAFER_20140306114751" w:val="RemoveTocBookmarks,RunningHeaders"/>
    <w:docVar w:name="WAFER_20140306114751_GUID" w:val="3ed87f8e-2070-430d-b896-ff3dd24ea44e"/>
    <w:docVar w:name="WAFER_20150225154605" w:val="ResetPageSize,UpdateArrangement,UpdateNTable"/>
    <w:docVar w:name="WAFER_20150225154605_GUID" w:val="1b6a50c7-a32d-4858-a859-10b773edfb70"/>
    <w:docVar w:name="WAFER_20151102121833" w:val="UpdateStyles,UsedStyles"/>
    <w:docVar w:name="WAFER_20151102121833_GUID" w:val="e9fd395c-c9a3-4b10-b8ad-96b888f1307f"/>
    <w:docVar w:name="WAFER_202002071246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4623_GUID" w:val="4220c0b0-caf7-46c3-9412-f57723d047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E237-459D-4DF5-B101-6BCC9071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9512</Words>
  <Characters>44424</Characters>
  <Application>Microsoft Office Word</Application>
  <DocSecurity>0</DocSecurity>
  <Lines>1169</Lines>
  <Paragraphs>682</Paragraphs>
  <ScaleCrop>false</ScaleCrop>
  <HeadingPairs>
    <vt:vector size="2" baseType="variant">
      <vt:variant>
        <vt:lpstr>Title</vt:lpstr>
      </vt:variant>
      <vt:variant>
        <vt:i4>1</vt:i4>
      </vt:variant>
    </vt:vector>
  </HeadingPairs>
  <TitlesOfParts>
    <vt:vector size="1" baseType="lpstr">
      <vt:lpstr>Bank of Western Australia Act 1995</vt:lpstr>
    </vt:vector>
  </TitlesOfParts>
  <Manager/>
  <Company/>
  <LinksUpToDate>false</LinksUpToDate>
  <CharactersWithSpaces>53254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01-h0-05 - 02-a0-06</dc:title>
  <dc:subject/>
  <dc:creator/>
  <cp:keywords/>
  <dc:description/>
  <cp:lastModifiedBy>svcMRProcess</cp:lastModifiedBy>
  <cp:revision>2</cp:revision>
  <cp:lastPrinted>2013-03-08T00:53:00Z</cp:lastPrinted>
  <dcterms:created xsi:type="dcterms:W3CDTF">2020-02-24T01:15:00Z</dcterms:created>
  <dcterms:modified xsi:type="dcterms:W3CDTF">2020-02-24T01:15:00Z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65</vt:i4>
  </property>
  <property fmtid="{D5CDD505-2E9C-101B-9397-08002B2CF9AE}" pid="6" name="ThisVersion">
    <vt:lpwstr>01-h0-01</vt:lpwstr>
  </property>
  <property fmtid="{D5CDD505-2E9C-101B-9397-08002B2CF9AE}" pid="7" name="ReprintNo">
    <vt:lpwstr>2</vt:lpwstr>
  </property>
  <property fmtid="{D5CDD505-2E9C-101B-9397-08002B2CF9AE}" pid="8" name="ReprintedAsAt">
    <vt:filetime>2013-02-28T16:00:00Z</vt:filetime>
  </property>
  <property fmtid="{D5CDD505-2E9C-101B-9397-08002B2CF9AE}" pid="9" name="FromSuffix">
    <vt:lpwstr>01-h0-05</vt:lpwstr>
  </property>
  <property fmtid="{D5CDD505-2E9C-101B-9397-08002B2CF9AE}" pid="10" name="FromAsAtDate">
    <vt:lpwstr>01 Oct 2012</vt:lpwstr>
  </property>
  <property fmtid="{D5CDD505-2E9C-101B-9397-08002B2CF9AE}" pid="11" name="ToSuffix">
    <vt:lpwstr>02-a0-06</vt:lpwstr>
  </property>
  <property fmtid="{D5CDD505-2E9C-101B-9397-08002B2CF9AE}" pid="12" name="ToAsAtDate">
    <vt:lpwstr>01 Mar 2013</vt:lpwstr>
  </property>
</Properties>
</file>