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16 Mar 2013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0" w:name="_Toc100116852"/>
      <w:bookmarkStart w:id="1" w:name="_Toc100116985"/>
      <w:bookmarkStart w:id="2" w:name="_Toc100120121"/>
      <w:bookmarkStart w:id="3" w:name="_Toc100390803"/>
      <w:bookmarkStart w:id="4" w:name="_Toc100563103"/>
      <w:bookmarkStart w:id="5" w:name="_Toc100628183"/>
      <w:bookmarkStart w:id="6" w:name="_Toc100633737"/>
      <w:bookmarkStart w:id="7" w:name="_Toc100633872"/>
      <w:bookmarkStart w:id="8" w:name="_Toc100635485"/>
      <w:bookmarkStart w:id="9" w:name="_Toc100635563"/>
      <w:bookmarkStart w:id="10" w:name="_Toc100637591"/>
      <w:bookmarkStart w:id="11" w:name="_Toc100637995"/>
      <w:bookmarkStart w:id="12" w:name="_Toc100638072"/>
      <w:bookmarkStart w:id="13" w:name="_Toc100638149"/>
      <w:bookmarkStart w:id="14" w:name="_Toc100638578"/>
      <w:bookmarkStart w:id="15" w:name="_Toc100638923"/>
      <w:bookmarkStart w:id="16" w:name="_Toc100640878"/>
      <w:bookmarkStart w:id="17" w:name="_Toc100641436"/>
      <w:bookmarkStart w:id="18" w:name="_Toc100714695"/>
      <w:bookmarkStart w:id="19" w:name="_Toc100719656"/>
      <w:bookmarkStart w:id="20" w:name="_Toc101233551"/>
      <w:bookmarkStart w:id="21" w:name="_Toc101248602"/>
      <w:bookmarkStart w:id="22" w:name="_Toc101252113"/>
      <w:bookmarkStart w:id="23" w:name="_Toc101252209"/>
      <w:bookmarkStart w:id="24" w:name="_Toc101252364"/>
      <w:bookmarkStart w:id="25" w:name="_Toc101254271"/>
      <w:bookmarkStart w:id="26" w:name="_Toc101260585"/>
      <w:bookmarkStart w:id="27" w:name="_Toc101319596"/>
      <w:bookmarkStart w:id="28" w:name="_Toc101335979"/>
      <w:bookmarkStart w:id="29" w:name="_Toc101348358"/>
      <w:bookmarkStart w:id="30" w:name="_Toc101580060"/>
      <w:bookmarkStart w:id="31" w:name="_Toc101580907"/>
      <w:bookmarkStart w:id="32" w:name="_Toc101583755"/>
      <w:bookmarkStart w:id="33" w:name="_Toc101584972"/>
      <w:bookmarkStart w:id="34" w:name="_Toc101585268"/>
      <w:bookmarkStart w:id="35" w:name="_Toc101586739"/>
      <w:bookmarkStart w:id="36" w:name="_Toc101594685"/>
      <w:bookmarkStart w:id="37" w:name="_Toc101672085"/>
      <w:bookmarkStart w:id="38" w:name="_Toc101694437"/>
      <w:bookmarkStart w:id="39" w:name="_Toc101955311"/>
      <w:bookmarkStart w:id="40" w:name="_Toc101956113"/>
      <w:bookmarkStart w:id="41" w:name="_Toc102271076"/>
      <w:bookmarkStart w:id="42" w:name="_Toc102287612"/>
      <w:bookmarkStart w:id="43" w:name="_Toc102298264"/>
      <w:bookmarkStart w:id="44" w:name="_Toc102536309"/>
      <w:bookmarkStart w:id="45" w:name="_Toc146004837"/>
      <w:bookmarkStart w:id="46" w:name="_Toc146017490"/>
      <w:bookmarkStart w:id="47" w:name="_Toc146017621"/>
      <w:bookmarkStart w:id="48" w:name="_Toc243191935"/>
      <w:bookmarkStart w:id="49" w:name="_Toc280687417"/>
      <w:bookmarkStart w:id="50" w:name="_Toc298166065"/>
      <w:bookmarkStart w:id="51" w:name="_Toc308513155"/>
      <w:bookmarkStart w:id="52" w:name="_Toc311539191"/>
      <w:bookmarkStart w:id="53" w:name="_Toc311539430"/>
      <w:bookmarkStart w:id="54" w:name="_Toc314218397"/>
      <w:bookmarkStart w:id="55" w:name="_Toc314475825"/>
      <w:bookmarkStart w:id="56" w:name="_Toc315859732"/>
      <w:bookmarkStart w:id="57" w:name="_Toc316455873"/>
      <w:bookmarkStart w:id="58" w:name="_Toc327792439"/>
      <w:bookmarkStart w:id="59" w:name="_Toc327793915"/>
      <w:bookmarkStart w:id="60" w:name="_Toc351036133"/>
      <w:r>
        <w:rPr>
          <w:rStyle w:val="CharPartNo"/>
        </w:rPr>
        <w:t>P</w:t>
      </w:r>
      <w:bookmarkStart w:id="61" w:name="_GoBack"/>
      <w:bookmarkEnd w:id="6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2" w:name="_Toc423332722"/>
      <w:bookmarkStart w:id="63" w:name="_Toc425219441"/>
      <w:bookmarkStart w:id="64" w:name="_Toc426249308"/>
      <w:bookmarkStart w:id="65" w:name="_Toc449924704"/>
      <w:bookmarkStart w:id="66" w:name="_Toc449947722"/>
      <w:bookmarkStart w:id="67" w:name="_Toc454185713"/>
      <w:bookmarkStart w:id="68" w:name="_Toc102298265"/>
      <w:bookmarkStart w:id="69" w:name="_Toc146017491"/>
      <w:bookmarkStart w:id="70" w:name="_Toc351036134"/>
      <w:bookmarkStart w:id="71" w:name="_Toc327793916"/>
      <w:r>
        <w:rPr>
          <w:rStyle w:val="CharSectno"/>
        </w:rPr>
        <w:t>1</w:t>
      </w:r>
      <w:r>
        <w:t>.</w:t>
      </w:r>
      <w:r>
        <w:tab/>
        <w:t>Citation</w:t>
      </w:r>
      <w:bookmarkEnd w:id="62"/>
      <w:bookmarkEnd w:id="63"/>
      <w:bookmarkEnd w:id="64"/>
      <w:bookmarkEnd w:id="65"/>
      <w:bookmarkEnd w:id="66"/>
      <w:bookmarkEnd w:id="67"/>
      <w:bookmarkEnd w:id="68"/>
      <w:bookmarkEnd w:id="69"/>
      <w:bookmarkEnd w:id="70"/>
      <w:bookmarkEnd w:id="71"/>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72" w:name="_Toc423332723"/>
      <w:bookmarkStart w:id="73" w:name="_Toc425219442"/>
      <w:bookmarkStart w:id="74" w:name="_Toc426249309"/>
      <w:bookmarkStart w:id="75" w:name="_Toc449924705"/>
      <w:bookmarkStart w:id="76" w:name="_Toc449947723"/>
      <w:bookmarkStart w:id="77" w:name="_Toc454185714"/>
      <w:bookmarkStart w:id="78" w:name="_Toc94349643"/>
      <w:bookmarkStart w:id="79" w:name="_Toc102298266"/>
      <w:bookmarkStart w:id="80" w:name="_Toc146017492"/>
      <w:bookmarkStart w:id="81" w:name="_Toc351036135"/>
      <w:bookmarkStart w:id="82" w:name="_Toc327793917"/>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bookmarkEnd w:id="81"/>
      <w:bookmarkEnd w:id="82"/>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83" w:name="_Toc94349644"/>
      <w:bookmarkStart w:id="84" w:name="_Toc102298267"/>
      <w:bookmarkStart w:id="85" w:name="_Toc146017493"/>
      <w:bookmarkStart w:id="86" w:name="_Toc351036136"/>
      <w:bookmarkStart w:id="87" w:name="_Toc327793918"/>
      <w:r>
        <w:rPr>
          <w:rStyle w:val="CharSectno"/>
        </w:rPr>
        <w:t>3</w:t>
      </w:r>
      <w:r>
        <w:t>.</w:t>
      </w:r>
      <w:r>
        <w:tab/>
      </w:r>
      <w:bookmarkEnd w:id="83"/>
      <w:bookmarkEnd w:id="84"/>
      <w:bookmarkEnd w:id="85"/>
      <w:r>
        <w:t>Terms used</w:t>
      </w:r>
      <w:bookmarkEnd w:id="86"/>
      <w:bookmarkEnd w:id="87"/>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lastRenderedPageBreak/>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88" w:name="_Toc94349645"/>
      <w:bookmarkStart w:id="89" w:name="_Toc102298268"/>
      <w:bookmarkStart w:id="90" w:name="_Toc146017494"/>
      <w:bookmarkStart w:id="91" w:name="_Toc351036137"/>
      <w:bookmarkStart w:id="92" w:name="_Toc327793919"/>
      <w:bookmarkStart w:id="93" w:name="_Toc500903317"/>
      <w:bookmarkStart w:id="94" w:name="_Toc522603051"/>
      <w:bookmarkStart w:id="95" w:name="_Toc55375031"/>
      <w:r>
        <w:rPr>
          <w:rStyle w:val="CharSectno"/>
        </w:rPr>
        <w:t>4</w:t>
      </w:r>
      <w:r>
        <w:t>.</w:t>
      </w:r>
      <w:r>
        <w:tab/>
        <w:t>Application of these rules</w:t>
      </w:r>
      <w:bookmarkEnd w:id="88"/>
      <w:bookmarkEnd w:id="89"/>
      <w:bookmarkEnd w:id="90"/>
      <w:bookmarkEnd w:id="91"/>
      <w:bookmarkEnd w:id="92"/>
    </w:p>
    <w:p>
      <w:pPr>
        <w:pStyle w:val="Subsection"/>
      </w:pPr>
      <w:r>
        <w:tab/>
        <w:t>(1)</w:t>
      </w:r>
      <w:r>
        <w:tab/>
      </w:r>
      <w:bookmarkEnd w:id="93"/>
      <w:bookmarkEnd w:id="94"/>
      <w:bookmarkEnd w:id="95"/>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rPr>
          <w:ins w:id="96" w:author="Master Repository Process" w:date="2021-07-31T18:49:00Z"/>
        </w:rPr>
      </w:pPr>
      <w:bookmarkStart w:id="97" w:name="_Toc351036138"/>
      <w:bookmarkStart w:id="98" w:name="_Toc89771846"/>
      <w:bookmarkStart w:id="99" w:name="_Toc89832391"/>
      <w:bookmarkStart w:id="100" w:name="_Toc89833704"/>
      <w:bookmarkStart w:id="101" w:name="_Toc89840288"/>
      <w:bookmarkStart w:id="102" w:name="_Toc89842551"/>
      <w:bookmarkStart w:id="103" w:name="_Toc89856269"/>
      <w:bookmarkStart w:id="104" w:name="_Toc89856342"/>
      <w:bookmarkStart w:id="105" w:name="_Toc89856648"/>
      <w:bookmarkStart w:id="106" w:name="_Toc90115776"/>
      <w:bookmarkStart w:id="107" w:name="_Toc90119081"/>
      <w:bookmarkStart w:id="108" w:name="_Toc90119834"/>
      <w:bookmarkStart w:id="109" w:name="_Toc90174677"/>
      <w:bookmarkStart w:id="110" w:name="_Toc90174741"/>
      <w:bookmarkStart w:id="111" w:name="_Toc90176813"/>
      <w:bookmarkStart w:id="112" w:name="_Toc90187604"/>
      <w:bookmarkStart w:id="113" w:name="_Toc90197630"/>
      <w:bookmarkStart w:id="114" w:name="_Toc90198090"/>
      <w:bookmarkStart w:id="115" w:name="_Toc90198159"/>
      <w:bookmarkStart w:id="116" w:name="_Toc90198562"/>
      <w:bookmarkStart w:id="117" w:name="_Toc90201779"/>
      <w:bookmarkStart w:id="118" w:name="_Toc90202210"/>
      <w:bookmarkStart w:id="119" w:name="_Toc90279297"/>
      <w:bookmarkStart w:id="120" w:name="_Toc90279472"/>
      <w:bookmarkStart w:id="121" w:name="_Toc90280258"/>
      <w:bookmarkStart w:id="122" w:name="_Toc90280482"/>
      <w:bookmarkStart w:id="123" w:name="_Toc90280843"/>
      <w:bookmarkStart w:id="124" w:name="_Toc90280913"/>
      <w:bookmarkStart w:id="125" w:name="_Toc90281617"/>
      <w:bookmarkStart w:id="126" w:name="_Toc91383568"/>
      <w:bookmarkStart w:id="127" w:name="_Toc94340375"/>
      <w:bookmarkStart w:id="128" w:name="_Toc94342558"/>
      <w:bookmarkStart w:id="129" w:name="_Toc94349647"/>
      <w:bookmarkStart w:id="130" w:name="_Toc100116858"/>
      <w:bookmarkStart w:id="131" w:name="_Toc100116991"/>
      <w:bookmarkStart w:id="132" w:name="_Toc100120127"/>
      <w:bookmarkStart w:id="133" w:name="_Toc100390809"/>
      <w:bookmarkStart w:id="134" w:name="_Toc100563109"/>
      <w:bookmarkStart w:id="135" w:name="_Toc100628189"/>
      <w:bookmarkStart w:id="136" w:name="_Toc100633742"/>
      <w:bookmarkStart w:id="137" w:name="_Toc100633877"/>
      <w:bookmarkStart w:id="138" w:name="_Toc100635490"/>
      <w:bookmarkStart w:id="139" w:name="_Toc100635568"/>
      <w:bookmarkStart w:id="140" w:name="_Toc100637596"/>
      <w:bookmarkStart w:id="141" w:name="_Toc100638000"/>
      <w:bookmarkStart w:id="142" w:name="_Toc100638077"/>
      <w:bookmarkStart w:id="143" w:name="_Toc100638154"/>
      <w:bookmarkStart w:id="144" w:name="_Toc100638583"/>
      <w:bookmarkStart w:id="145" w:name="_Toc100638928"/>
      <w:bookmarkStart w:id="146" w:name="_Toc100640883"/>
      <w:bookmarkStart w:id="147" w:name="_Toc100641441"/>
      <w:bookmarkStart w:id="148" w:name="_Toc100714700"/>
      <w:bookmarkStart w:id="149" w:name="_Toc100719661"/>
      <w:bookmarkStart w:id="150" w:name="_Toc101233556"/>
      <w:bookmarkStart w:id="151" w:name="_Toc101248607"/>
      <w:bookmarkStart w:id="152" w:name="_Toc101252118"/>
      <w:bookmarkStart w:id="153" w:name="_Toc101252214"/>
      <w:bookmarkStart w:id="154" w:name="_Toc101252369"/>
      <w:bookmarkStart w:id="155" w:name="_Toc101254276"/>
      <w:bookmarkStart w:id="156" w:name="_Toc101260590"/>
      <w:bookmarkStart w:id="157" w:name="_Toc101319601"/>
      <w:bookmarkStart w:id="158" w:name="_Toc101335984"/>
      <w:bookmarkStart w:id="159" w:name="_Toc101348363"/>
      <w:bookmarkStart w:id="160" w:name="_Toc101580065"/>
      <w:bookmarkStart w:id="161" w:name="_Toc101580912"/>
      <w:bookmarkStart w:id="162" w:name="_Toc101583760"/>
      <w:bookmarkStart w:id="163" w:name="_Toc101584977"/>
      <w:bookmarkStart w:id="164" w:name="_Toc101585273"/>
      <w:bookmarkStart w:id="165" w:name="_Toc101586744"/>
      <w:bookmarkStart w:id="166" w:name="_Toc101594690"/>
      <w:bookmarkStart w:id="167" w:name="_Toc101672090"/>
      <w:bookmarkStart w:id="168" w:name="_Toc101694442"/>
      <w:bookmarkStart w:id="169" w:name="_Toc101955316"/>
      <w:bookmarkStart w:id="170" w:name="_Toc101956118"/>
      <w:bookmarkStart w:id="171" w:name="_Toc102271081"/>
      <w:bookmarkStart w:id="172" w:name="_Toc102287617"/>
      <w:bookmarkStart w:id="173" w:name="_Toc102298269"/>
      <w:bookmarkStart w:id="174" w:name="_Toc102536314"/>
      <w:bookmarkStart w:id="175" w:name="_Toc146004842"/>
      <w:bookmarkStart w:id="176" w:name="_Toc146017495"/>
      <w:bookmarkStart w:id="177" w:name="_Toc146017626"/>
      <w:bookmarkStart w:id="178" w:name="_Toc243191940"/>
      <w:bookmarkStart w:id="179" w:name="_Toc280687422"/>
      <w:bookmarkStart w:id="180" w:name="_Toc298166070"/>
      <w:bookmarkStart w:id="181" w:name="_Toc308513160"/>
      <w:bookmarkStart w:id="182" w:name="_Toc311539196"/>
      <w:bookmarkStart w:id="183" w:name="_Toc311539435"/>
      <w:bookmarkStart w:id="184" w:name="_Toc314218402"/>
      <w:bookmarkStart w:id="185" w:name="_Toc314475830"/>
      <w:bookmarkStart w:id="186" w:name="_Toc315859737"/>
      <w:bookmarkStart w:id="187" w:name="_Toc316455878"/>
      <w:bookmarkStart w:id="188" w:name="_Toc327792444"/>
      <w:bookmarkStart w:id="189" w:name="_Toc327793920"/>
      <w:ins w:id="190" w:author="Master Repository Process" w:date="2021-07-31T18:49:00Z">
        <w:r>
          <w:rPr>
            <w:rStyle w:val="CharPartNo"/>
          </w:rPr>
          <w:t>Part 2A</w:t>
        </w:r>
        <w:r>
          <w:rPr>
            <w:b w:val="0"/>
          </w:rPr>
          <w:t> </w:t>
        </w:r>
        <w:r>
          <w:t>— </w:t>
        </w:r>
        <w:r>
          <w:rPr>
            <w:rStyle w:val="CharPartText"/>
          </w:rPr>
          <w:t>Registrars’ jurisdiction</w:t>
        </w:r>
        <w:bookmarkEnd w:id="97"/>
      </w:ins>
    </w:p>
    <w:p>
      <w:pPr>
        <w:pStyle w:val="Footnoteheading"/>
        <w:rPr>
          <w:ins w:id="191" w:author="Master Repository Process" w:date="2021-07-31T18:49:00Z"/>
        </w:rPr>
      </w:pPr>
      <w:ins w:id="192" w:author="Master Repository Process" w:date="2021-07-31T18:49:00Z">
        <w:r>
          <w:tab/>
          <w:t>[Heading inserted in Gazette 15 Mar 2013 p. 1203.]</w:t>
        </w:r>
      </w:ins>
    </w:p>
    <w:p>
      <w:pPr>
        <w:pStyle w:val="Heading3"/>
        <w:rPr>
          <w:ins w:id="193" w:author="Master Repository Process" w:date="2021-07-31T18:49:00Z"/>
        </w:rPr>
      </w:pPr>
      <w:bookmarkStart w:id="194" w:name="_Toc351036139"/>
      <w:ins w:id="195" w:author="Master Repository Process" w:date="2021-07-31T18:49:00Z">
        <w:r>
          <w:rPr>
            <w:rStyle w:val="CharDivNo"/>
          </w:rPr>
          <w:t>Division 1</w:t>
        </w:r>
        <w:r>
          <w:t> — </w:t>
        </w:r>
        <w:r>
          <w:rPr>
            <w:rStyle w:val="CharDivText"/>
          </w:rPr>
          <w:t>Delegation to registrars</w:t>
        </w:r>
        <w:bookmarkEnd w:id="194"/>
      </w:ins>
    </w:p>
    <w:p>
      <w:pPr>
        <w:pStyle w:val="Footnoteheading"/>
        <w:rPr>
          <w:ins w:id="196" w:author="Master Repository Process" w:date="2021-07-31T18:49:00Z"/>
        </w:rPr>
      </w:pPr>
      <w:ins w:id="197" w:author="Master Repository Process" w:date="2021-07-31T18:49:00Z">
        <w:r>
          <w:tab/>
          <w:t>[Heading inserted in Gazette 15 Mar 2013 p. 1203.]</w:t>
        </w:r>
      </w:ins>
    </w:p>
    <w:p>
      <w:pPr>
        <w:pStyle w:val="Heading5"/>
        <w:rPr>
          <w:ins w:id="198" w:author="Master Repository Process" w:date="2021-07-31T18:49:00Z"/>
        </w:rPr>
      </w:pPr>
      <w:bookmarkStart w:id="199" w:name="_Toc351036140"/>
      <w:ins w:id="200" w:author="Master Repository Process" w:date="2021-07-31T18:49:00Z">
        <w:r>
          <w:rPr>
            <w:rStyle w:val="CharSectno"/>
          </w:rPr>
          <w:t>5A</w:t>
        </w:r>
        <w:r>
          <w:t>.</w:t>
        </w:r>
        <w:r>
          <w:tab/>
          <w:t>Delegation to registrars</w:t>
        </w:r>
        <w:bookmarkEnd w:id="199"/>
      </w:ins>
    </w:p>
    <w:p>
      <w:pPr>
        <w:pStyle w:val="Subsection"/>
        <w:rPr>
          <w:ins w:id="201" w:author="Master Repository Process" w:date="2021-07-31T18:49:00Z"/>
        </w:rPr>
      </w:pPr>
      <w:ins w:id="202" w:author="Master Repository Process" w:date="2021-07-31T18:49:00Z">
        <w:r>
          <w:tab/>
          <w:t>(1)</w:t>
        </w:r>
        <w:r>
          <w:tab/>
          <w:t xml:space="preserve">In this rule — </w:t>
        </w:r>
      </w:ins>
    </w:p>
    <w:p>
      <w:pPr>
        <w:pStyle w:val="Defstart"/>
        <w:rPr>
          <w:ins w:id="203" w:author="Master Repository Process" w:date="2021-07-31T18:49:00Z"/>
        </w:rPr>
      </w:pPr>
      <w:ins w:id="204" w:author="Master Repository Process" w:date="2021-07-31T18:49:00Z">
        <w:r>
          <w:tab/>
        </w:r>
        <w:r>
          <w:rPr>
            <w:rStyle w:val="CharDefText"/>
          </w:rPr>
          <w:t>legally qualified registrar</w:t>
        </w:r>
        <w:r>
          <w:t xml:space="preserve"> means a registrar who is an Australian lawyer as defined in the </w:t>
        </w:r>
        <w:r>
          <w:rPr>
            <w:i/>
          </w:rPr>
          <w:t>Legal Profession Act 2008</w:t>
        </w:r>
        <w:r>
          <w:t xml:space="preserve"> section 4.</w:t>
        </w:r>
      </w:ins>
    </w:p>
    <w:p>
      <w:pPr>
        <w:pStyle w:val="Subsection"/>
        <w:rPr>
          <w:ins w:id="205" w:author="Master Repository Process" w:date="2021-07-31T18:49:00Z"/>
        </w:rPr>
      </w:pPr>
      <w:ins w:id="206" w:author="Master Repository Process" w:date="2021-07-31T18:49:00Z">
        <w:r>
          <w:tab/>
          <w:t>(2)</w:t>
        </w:r>
        <w:r>
          <w:tab/>
          <w:t xml:space="preserve">Each legally qualified registrar of the court is delegated the jurisdiction the court has, including under any other written law, other than the following jurisdiction — </w:t>
        </w:r>
      </w:ins>
    </w:p>
    <w:p>
      <w:pPr>
        <w:pStyle w:val="Indenta"/>
        <w:rPr>
          <w:ins w:id="207" w:author="Master Repository Process" w:date="2021-07-31T18:49:00Z"/>
        </w:rPr>
      </w:pPr>
      <w:ins w:id="208" w:author="Master Repository Process" w:date="2021-07-31T18:49:00Z">
        <w:r>
          <w:tab/>
          <w:t>(a)</w:t>
        </w:r>
        <w:r>
          <w:tab/>
          <w:t>to find a person guilty or not guilty of an offence;</w:t>
        </w:r>
      </w:ins>
    </w:p>
    <w:p>
      <w:pPr>
        <w:pStyle w:val="Indenta"/>
        <w:rPr>
          <w:ins w:id="209" w:author="Master Repository Process" w:date="2021-07-31T18:49:00Z"/>
        </w:rPr>
      </w:pPr>
      <w:ins w:id="210" w:author="Master Repository Process" w:date="2021-07-31T18:49:00Z">
        <w:r>
          <w:tab/>
          <w:t>(b)</w:t>
        </w:r>
        <w:r>
          <w:tab/>
          <w:t>to discharge an accused from a charge;</w:t>
        </w:r>
      </w:ins>
    </w:p>
    <w:p>
      <w:pPr>
        <w:pStyle w:val="Indenta"/>
        <w:rPr>
          <w:ins w:id="211" w:author="Master Repository Process" w:date="2021-07-31T18:49:00Z"/>
        </w:rPr>
      </w:pPr>
      <w:ins w:id="212" w:author="Master Repository Process" w:date="2021-07-31T18:49:00Z">
        <w:r>
          <w:tab/>
          <w:t>(c)</w:t>
        </w:r>
        <w:r>
          <w:tab/>
          <w:t>to consent to the discontinuance of a charge in a case where the accused does not consent to the discontinuance;</w:t>
        </w:r>
      </w:ins>
    </w:p>
    <w:p>
      <w:pPr>
        <w:pStyle w:val="Indenta"/>
        <w:rPr>
          <w:ins w:id="213" w:author="Master Repository Process" w:date="2021-07-31T18:49:00Z"/>
        </w:rPr>
      </w:pPr>
      <w:ins w:id="214" w:author="Master Repository Process" w:date="2021-07-31T18:49:00Z">
        <w:r>
          <w:tab/>
          <w:t>(d)</w:t>
        </w:r>
        <w:r>
          <w:tab/>
          <w:t>to stay a prosecution;</w:t>
        </w:r>
      </w:ins>
    </w:p>
    <w:p>
      <w:pPr>
        <w:pStyle w:val="Indenta"/>
        <w:rPr>
          <w:ins w:id="215" w:author="Master Repository Process" w:date="2021-07-31T18:49:00Z"/>
        </w:rPr>
      </w:pPr>
      <w:ins w:id="216" w:author="Master Repository Process" w:date="2021-07-31T18:49:00Z">
        <w:r>
          <w:tab/>
          <w:t>(e)</w:t>
        </w:r>
        <w:r>
          <w:tab/>
          <w:t>to set aside a committal;</w:t>
        </w:r>
      </w:ins>
    </w:p>
    <w:p>
      <w:pPr>
        <w:pStyle w:val="Indenta"/>
        <w:rPr>
          <w:ins w:id="217" w:author="Master Repository Process" w:date="2021-07-31T18:49:00Z"/>
        </w:rPr>
      </w:pPr>
      <w:ins w:id="218" w:author="Master Repository Process" w:date="2021-07-31T18:49:00Z">
        <w:r>
          <w:tab/>
          <w:t>(f)</w:t>
        </w:r>
        <w:r>
          <w:tab/>
          <w:t>to find a person guilty of contempt of the court.</w:t>
        </w:r>
      </w:ins>
    </w:p>
    <w:p>
      <w:pPr>
        <w:pStyle w:val="Footnotesection"/>
        <w:rPr>
          <w:ins w:id="219" w:author="Master Repository Process" w:date="2021-07-31T18:49:00Z"/>
        </w:rPr>
      </w:pPr>
      <w:ins w:id="220" w:author="Master Repository Process" w:date="2021-07-31T18:49:00Z">
        <w:r>
          <w:tab/>
          <w:t>[Rule 5A inserted in Gazette 15 Mar 2013 p. 1203-4.]</w:t>
        </w:r>
      </w:ins>
    </w:p>
    <w:p>
      <w:pPr>
        <w:pStyle w:val="Heading5"/>
        <w:rPr>
          <w:ins w:id="221" w:author="Master Repository Process" w:date="2021-07-31T18:49:00Z"/>
        </w:rPr>
      </w:pPr>
      <w:bookmarkStart w:id="222" w:name="_Toc351036141"/>
      <w:ins w:id="223" w:author="Master Repository Process" w:date="2021-07-31T18:49:00Z">
        <w:r>
          <w:rPr>
            <w:rStyle w:val="CharSectno"/>
          </w:rPr>
          <w:t>5B</w:t>
        </w:r>
        <w:r>
          <w:t>.</w:t>
        </w:r>
        <w:r>
          <w:tab/>
          <w:t>Registrar may refer matter to judge</w:t>
        </w:r>
        <w:bookmarkEnd w:id="222"/>
      </w:ins>
    </w:p>
    <w:p>
      <w:pPr>
        <w:pStyle w:val="Subsection"/>
        <w:rPr>
          <w:ins w:id="224" w:author="Master Repository Process" w:date="2021-07-31T18:49:00Z"/>
        </w:rPr>
      </w:pPr>
      <w:ins w:id="225" w:author="Master Repository Process" w:date="2021-07-31T18:49:00Z">
        <w:r>
          <w:tab/>
          <w:t>(1)</w:t>
        </w:r>
        <w:r>
          <w:tab/>
          <w:t>A registrar exercising jurisdiction delegated under rule 5A may refer any proceedings before him or her to a judge who may deal with the proceedings or refer them back with or without directions.</w:t>
        </w:r>
      </w:ins>
    </w:p>
    <w:p>
      <w:pPr>
        <w:pStyle w:val="Subsection"/>
        <w:keepNext/>
        <w:rPr>
          <w:ins w:id="226" w:author="Master Repository Process" w:date="2021-07-31T18:49:00Z"/>
        </w:rPr>
      </w:pPr>
      <w:ins w:id="227" w:author="Master Repository Process" w:date="2021-07-31T18:49:00Z">
        <w:r>
          <w:tab/>
          <w:t>(2)</w:t>
        </w:r>
        <w:r>
          <w:tab/>
          <w:t>Pending the determination of the proceedings the registrar may make an interim order.</w:t>
        </w:r>
      </w:ins>
    </w:p>
    <w:p>
      <w:pPr>
        <w:pStyle w:val="Footnotesection"/>
        <w:rPr>
          <w:ins w:id="228" w:author="Master Repository Process" w:date="2021-07-31T18:49:00Z"/>
        </w:rPr>
      </w:pPr>
      <w:ins w:id="229" w:author="Master Repository Process" w:date="2021-07-31T18:49:00Z">
        <w:r>
          <w:tab/>
          <w:t>[Rule 5B inserted in Gazette 15 Mar 2013 p. 1204.]</w:t>
        </w:r>
      </w:ins>
    </w:p>
    <w:p>
      <w:pPr>
        <w:pStyle w:val="Heading3"/>
        <w:rPr>
          <w:ins w:id="230" w:author="Master Repository Process" w:date="2021-07-31T18:49:00Z"/>
        </w:rPr>
      </w:pPr>
      <w:bookmarkStart w:id="231" w:name="_Toc351036142"/>
      <w:ins w:id="232" w:author="Master Repository Process" w:date="2021-07-31T18:49:00Z">
        <w:r>
          <w:t>Division 2 — Appeal from decision of registrar</w:t>
        </w:r>
        <w:bookmarkEnd w:id="231"/>
      </w:ins>
    </w:p>
    <w:p>
      <w:pPr>
        <w:pStyle w:val="Footnoteheading"/>
        <w:rPr>
          <w:ins w:id="233" w:author="Master Repository Process" w:date="2021-07-31T18:49:00Z"/>
        </w:rPr>
      </w:pPr>
      <w:ins w:id="234" w:author="Master Repository Process" w:date="2021-07-31T18:49:00Z">
        <w:r>
          <w:tab/>
          <w:t>[Heading inserted in Gazette 15 Mar 2013 p. 1204.]</w:t>
        </w:r>
      </w:ins>
    </w:p>
    <w:p>
      <w:pPr>
        <w:pStyle w:val="Heading5"/>
        <w:rPr>
          <w:ins w:id="235" w:author="Master Repository Process" w:date="2021-07-31T18:49:00Z"/>
        </w:rPr>
      </w:pPr>
      <w:bookmarkStart w:id="236" w:name="_Toc351036143"/>
      <w:ins w:id="237" w:author="Master Repository Process" w:date="2021-07-31T18:49:00Z">
        <w:r>
          <w:rPr>
            <w:rStyle w:val="CharSectno"/>
          </w:rPr>
          <w:t>5C</w:t>
        </w:r>
        <w:r>
          <w:t>.</w:t>
        </w:r>
        <w:r>
          <w:tab/>
          <w:t>Appeal from decision of registrar</w:t>
        </w:r>
        <w:bookmarkEnd w:id="236"/>
      </w:ins>
    </w:p>
    <w:p>
      <w:pPr>
        <w:pStyle w:val="Subsection"/>
        <w:rPr>
          <w:ins w:id="238" w:author="Master Repository Process" w:date="2021-07-31T18:49:00Z"/>
        </w:rPr>
      </w:pPr>
      <w:ins w:id="239" w:author="Master Repository Process" w:date="2021-07-31T18:49:00Z">
        <w:r>
          <w:tab/>
          <w:t>(1)</w:t>
        </w:r>
        <w:r>
          <w:tab/>
          <w:t xml:space="preserve">An appeal from a decision made by a registrar exercising jurisdiction delegated under rule 5A must be commenced by filing and serving a notice that — </w:t>
        </w:r>
      </w:ins>
    </w:p>
    <w:p>
      <w:pPr>
        <w:pStyle w:val="Indenta"/>
        <w:rPr>
          <w:ins w:id="240" w:author="Master Repository Process" w:date="2021-07-31T18:49:00Z"/>
        </w:rPr>
      </w:pPr>
      <w:ins w:id="241" w:author="Master Repository Process" w:date="2021-07-31T18:49:00Z">
        <w:r>
          <w:tab/>
          <w:t>(a)</w:t>
        </w:r>
        <w:r>
          <w:tab/>
          <w:t>sets out the particulars of the registrar’s decision or that part of it to which the appeal relates; and</w:t>
        </w:r>
      </w:ins>
    </w:p>
    <w:p>
      <w:pPr>
        <w:pStyle w:val="Indenta"/>
        <w:rPr>
          <w:ins w:id="242" w:author="Master Repository Process" w:date="2021-07-31T18:49:00Z"/>
        </w:rPr>
      </w:pPr>
      <w:ins w:id="243" w:author="Master Repository Process" w:date="2021-07-31T18:49:00Z">
        <w:r>
          <w:tab/>
          <w:t>(b)</w:t>
        </w:r>
        <w:r>
          <w:tab/>
          <w:t>sets out the final orders that it is proposed the court should make on the appeal.</w:t>
        </w:r>
      </w:ins>
    </w:p>
    <w:p>
      <w:pPr>
        <w:pStyle w:val="Subsection"/>
        <w:rPr>
          <w:ins w:id="244" w:author="Master Repository Process" w:date="2021-07-31T18:49:00Z"/>
        </w:rPr>
      </w:pPr>
      <w:ins w:id="245" w:author="Master Repository Process" w:date="2021-07-31T18:49:00Z">
        <w:r>
          <w:tab/>
          <w:t>(2)</w:t>
        </w:r>
        <w:r>
          <w:tab/>
          <w:t>The appeal does not operate as a stay of proceeding unless a judge orders otherwise.</w:t>
        </w:r>
      </w:ins>
    </w:p>
    <w:p>
      <w:pPr>
        <w:pStyle w:val="Footnotesection"/>
        <w:rPr>
          <w:ins w:id="246" w:author="Master Repository Process" w:date="2021-07-31T18:49:00Z"/>
        </w:rPr>
      </w:pPr>
      <w:ins w:id="247" w:author="Master Repository Process" w:date="2021-07-31T18:49:00Z">
        <w:r>
          <w:tab/>
          <w:t>[Rule 5C inserted in Gazette 15 Mar 2013 p. 1204.]</w:t>
        </w:r>
      </w:ins>
    </w:p>
    <w:p>
      <w:pPr>
        <w:pStyle w:val="Heading2"/>
      </w:pPr>
      <w:bookmarkStart w:id="248" w:name="_Toc351036144"/>
      <w:r>
        <w:rPr>
          <w:rStyle w:val="CharPartNo"/>
        </w:rPr>
        <w:t>Part 2</w:t>
      </w:r>
      <w:r>
        <w:rPr>
          <w:rStyle w:val="CharDivNo"/>
        </w:rPr>
        <w:t> </w:t>
      </w:r>
      <w:r>
        <w:t>—</w:t>
      </w:r>
      <w:r>
        <w:rPr>
          <w:rStyle w:val="CharDivText"/>
        </w:rPr>
        <w:t> </w:t>
      </w:r>
      <w:r>
        <w:rPr>
          <w:rStyle w:val="CharPart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248"/>
    </w:p>
    <w:p>
      <w:pPr>
        <w:pStyle w:val="Heading5"/>
      </w:pPr>
      <w:bookmarkStart w:id="249" w:name="_Toc500903323"/>
      <w:bookmarkStart w:id="250" w:name="_Toc522603057"/>
      <w:bookmarkStart w:id="251" w:name="_Toc55375037"/>
      <w:bookmarkStart w:id="252" w:name="_Toc94349648"/>
      <w:bookmarkStart w:id="253" w:name="_Toc102298270"/>
      <w:bookmarkStart w:id="254" w:name="_Toc146017496"/>
      <w:bookmarkStart w:id="255" w:name="_Toc351036145"/>
      <w:bookmarkStart w:id="256" w:name="_Toc327793921"/>
      <w:r>
        <w:rPr>
          <w:rStyle w:val="CharSectno"/>
        </w:rPr>
        <w:t>5</w:t>
      </w:r>
      <w:r>
        <w:t>.</w:t>
      </w:r>
      <w:r>
        <w:tab/>
        <w:t>Duties to be obeyed as soon as practicable</w:t>
      </w:r>
      <w:bookmarkEnd w:id="249"/>
      <w:bookmarkEnd w:id="250"/>
      <w:bookmarkEnd w:id="251"/>
      <w:bookmarkEnd w:id="252"/>
      <w:bookmarkEnd w:id="253"/>
      <w:bookmarkEnd w:id="254"/>
      <w:bookmarkEnd w:id="255"/>
      <w:bookmarkEnd w:id="256"/>
    </w:p>
    <w:p>
      <w:pPr>
        <w:pStyle w:val="Subsection"/>
      </w:pPr>
      <w:r>
        <w:tab/>
      </w:r>
      <w:r>
        <w:tab/>
        <w:t>Unless these rules expressly specify a time for obeying any duty the duty must be obeyed as soon as practicable.</w:t>
      </w:r>
    </w:p>
    <w:p>
      <w:pPr>
        <w:pStyle w:val="Heading5"/>
      </w:pPr>
      <w:bookmarkStart w:id="257" w:name="_Toc94349649"/>
      <w:bookmarkStart w:id="258" w:name="_Toc102298271"/>
      <w:bookmarkStart w:id="259" w:name="_Toc146017497"/>
      <w:bookmarkStart w:id="260" w:name="_Toc351036146"/>
      <w:bookmarkStart w:id="261" w:name="_Toc327793922"/>
      <w:r>
        <w:rPr>
          <w:rStyle w:val="CharSectno"/>
        </w:rPr>
        <w:t>6</w:t>
      </w:r>
      <w:r>
        <w:t>.</w:t>
      </w:r>
      <w:r>
        <w:tab/>
        <w:t xml:space="preserve">Time, </w:t>
      </w:r>
      <w:bookmarkStart w:id="262" w:name="_Toc500903324"/>
      <w:bookmarkStart w:id="263" w:name="_Toc522603058"/>
      <w:bookmarkStart w:id="264" w:name="_Toc55375038"/>
      <w:r>
        <w:t>court may extend or shorten</w:t>
      </w:r>
      <w:bookmarkEnd w:id="257"/>
      <w:bookmarkEnd w:id="258"/>
      <w:bookmarkEnd w:id="259"/>
      <w:bookmarkEnd w:id="260"/>
      <w:bookmarkEnd w:id="262"/>
      <w:bookmarkEnd w:id="263"/>
      <w:bookmarkEnd w:id="264"/>
      <w:bookmarkEnd w:id="261"/>
    </w:p>
    <w:p>
      <w:pPr>
        <w:pStyle w:val="Subsection"/>
      </w:pPr>
      <w:r>
        <w:tab/>
      </w:r>
      <w:r>
        <w:tab/>
        <w:t>The court may extend or shorten any period set by these rules for doing any act and may do so on terms.</w:t>
      </w:r>
    </w:p>
    <w:p>
      <w:pPr>
        <w:pStyle w:val="Heading5"/>
      </w:pPr>
      <w:bookmarkStart w:id="265" w:name="_Toc94349651"/>
      <w:bookmarkStart w:id="266" w:name="_Toc102298272"/>
      <w:bookmarkStart w:id="267" w:name="_Toc146017498"/>
      <w:bookmarkStart w:id="268" w:name="_Toc351036147"/>
      <w:bookmarkStart w:id="269" w:name="_Toc327793923"/>
      <w:r>
        <w:rPr>
          <w:rStyle w:val="CharSectno"/>
        </w:rPr>
        <w:t>7</w:t>
      </w:r>
      <w:r>
        <w:t>.</w:t>
      </w:r>
      <w:r>
        <w:tab/>
        <w:t>Adjournments, certain people to be notified</w:t>
      </w:r>
      <w:bookmarkEnd w:id="265"/>
      <w:bookmarkEnd w:id="266"/>
      <w:bookmarkEnd w:id="267"/>
      <w:bookmarkEnd w:id="268"/>
      <w:bookmarkEnd w:id="269"/>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70" w:name="_Toc102298273"/>
      <w:bookmarkStart w:id="271" w:name="_Toc146017499"/>
      <w:bookmarkStart w:id="272" w:name="_Toc351036148"/>
      <w:bookmarkStart w:id="273" w:name="_Toc327793924"/>
      <w:r>
        <w:rPr>
          <w:rStyle w:val="CharSectno"/>
        </w:rPr>
        <w:t>8</w:t>
      </w:r>
      <w:r>
        <w:t>.</w:t>
      </w:r>
      <w:r>
        <w:tab/>
        <w:t>Forms, completion of</w:t>
      </w:r>
      <w:bookmarkEnd w:id="270"/>
      <w:bookmarkEnd w:id="271"/>
      <w:bookmarkEnd w:id="272"/>
      <w:bookmarkEnd w:id="27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74" w:name="_Toc87436368"/>
      <w:bookmarkStart w:id="275" w:name="_Toc98931102"/>
      <w:bookmarkStart w:id="276" w:name="_Toc100114709"/>
      <w:bookmarkStart w:id="277" w:name="_Toc102298274"/>
      <w:bookmarkStart w:id="278" w:name="_Toc146017500"/>
      <w:bookmarkStart w:id="279" w:name="_Toc351036149"/>
      <w:bookmarkStart w:id="280" w:name="_Toc327793925"/>
      <w:r>
        <w:rPr>
          <w:rStyle w:val="CharSectno"/>
        </w:rPr>
        <w:t>9</w:t>
      </w:r>
      <w:r>
        <w:t>.</w:t>
      </w:r>
      <w:r>
        <w:tab/>
      </w:r>
      <w:bookmarkEnd w:id="274"/>
      <w:bookmarkEnd w:id="275"/>
      <w:r>
        <w:t>Lodged documents to be served</w:t>
      </w:r>
      <w:bookmarkEnd w:id="276"/>
      <w:bookmarkEnd w:id="277"/>
      <w:bookmarkEnd w:id="278"/>
      <w:bookmarkEnd w:id="279"/>
      <w:bookmarkEnd w:id="280"/>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81" w:name="_Toc89771852"/>
      <w:bookmarkStart w:id="282" w:name="_Toc89832398"/>
      <w:bookmarkStart w:id="283" w:name="_Toc89833711"/>
      <w:bookmarkStart w:id="284" w:name="_Toc89840295"/>
      <w:bookmarkStart w:id="285" w:name="_Toc89842558"/>
      <w:bookmarkStart w:id="286" w:name="_Toc89856276"/>
      <w:bookmarkStart w:id="287" w:name="_Toc89856349"/>
      <w:bookmarkStart w:id="288" w:name="_Toc89856655"/>
      <w:bookmarkStart w:id="289" w:name="_Toc90115783"/>
      <w:bookmarkStart w:id="290" w:name="_Toc90119088"/>
      <w:bookmarkStart w:id="291" w:name="_Toc90119841"/>
      <w:bookmarkStart w:id="292" w:name="_Toc90174684"/>
      <w:bookmarkStart w:id="293" w:name="_Toc90174748"/>
      <w:bookmarkStart w:id="294" w:name="_Toc90176820"/>
      <w:bookmarkStart w:id="295" w:name="_Toc90187611"/>
      <w:bookmarkStart w:id="296" w:name="_Toc90197637"/>
      <w:bookmarkStart w:id="297" w:name="_Toc90198097"/>
      <w:bookmarkStart w:id="298" w:name="_Toc90198166"/>
      <w:bookmarkStart w:id="299" w:name="_Toc90198569"/>
      <w:bookmarkStart w:id="300" w:name="_Toc90201786"/>
      <w:bookmarkStart w:id="301" w:name="_Toc90202217"/>
      <w:bookmarkStart w:id="302" w:name="_Toc90279302"/>
      <w:bookmarkStart w:id="303" w:name="_Toc90279477"/>
      <w:bookmarkStart w:id="304" w:name="_Toc90280263"/>
      <w:bookmarkStart w:id="305" w:name="_Toc90280487"/>
      <w:bookmarkStart w:id="306" w:name="_Toc90280848"/>
      <w:bookmarkStart w:id="307" w:name="_Toc90280918"/>
      <w:bookmarkStart w:id="308" w:name="_Toc90281622"/>
      <w:bookmarkStart w:id="309" w:name="_Toc91383573"/>
      <w:bookmarkStart w:id="310" w:name="_Toc94340380"/>
      <w:bookmarkStart w:id="311" w:name="_Toc94342563"/>
      <w:bookmarkStart w:id="312" w:name="_Toc94349652"/>
      <w:bookmarkStart w:id="313" w:name="_Toc100116863"/>
      <w:bookmarkStart w:id="314" w:name="_Toc100116996"/>
      <w:bookmarkStart w:id="315" w:name="_Toc100120133"/>
      <w:bookmarkStart w:id="316" w:name="_Toc100390815"/>
      <w:bookmarkStart w:id="317" w:name="_Toc100563115"/>
      <w:bookmarkStart w:id="318" w:name="_Toc100628195"/>
      <w:bookmarkStart w:id="319" w:name="_Toc100633748"/>
      <w:bookmarkStart w:id="320" w:name="_Toc100633883"/>
      <w:bookmarkStart w:id="321" w:name="_Toc100635497"/>
      <w:bookmarkStart w:id="322" w:name="_Toc100635574"/>
      <w:bookmarkStart w:id="323" w:name="_Toc100637602"/>
      <w:bookmarkStart w:id="324" w:name="_Toc100638006"/>
      <w:bookmarkStart w:id="325" w:name="_Toc100638083"/>
      <w:bookmarkStart w:id="326" w:name="_Toc100638160"/>
      <w:bookmarkStart w:id="327" w:name="_Toc100638589"/>
      <w:bookmarkStart w:id="328" w:name="_Toc100638934"/>
      <w:bookmarkStart w:id="329" w:name="_Toc100640889"/>
      <w:bookmarkStart w:id="330" w:name="_Toc100641447"/>
      <w:bookmarkStart w:id="331" w:name="_Toc100714706"/>
      <w:bookmarkStart w:id="332" w:name="_Toc100719667"/>
      <w:bookmarkStart w:id="333" w:name="_Toc101233562"/>
      <w:bookmarkStart w:id="334" w:name="_Toc101248613"/>
      <w:bookmarkStart w:id="335" w:name="_Toc101252124"/>
      <w:bookmarkStart w:id="336" w:name="_Toc101252220"/>
      <w:bookmarkStart w:id="337" w:name="_Toc101252375"/>
      <w:bookmarkStart w:id="338" w:name="_Toc101254282"/>
      <w:bookmarkStart w:id="339" w:name="_Toc101260596"/>
      <w:bookmarkStart w:id="340" w:name="_Toc101319607"/>
      <w:bookmarkStart w:id="341" w:name="_Toc101335990"/>
      <w:bookmarkStart w:id="342" w:name="_Toc101348369"/>
      <w:bookmarkStart w:id="343" w:name="_Toc101580071"/>
      <w:bookmarkStart w:id="344" w:name="_Toc101580918"/>
      <w:bookmarkStart w:id="345" w:name="_Toc101583766"/>
      <w:bookmarkStart w:id="346" w:name="_Toc101584983"/>
      <w:bookmarkStart w:id="347" w:name="_Toc101585279"/>
      <w:bookmarkStart w:id="348" w:name="_Toc101586750"/>
      <w:bookmarkStart w:id="349" w:name="_Toc101594696"/>
      <w:bookmarkStart w:id="350" w:name="_Toc101672096"/>
      <w:bookmarkStart w:id="351" w:name="_Toc101694448"/>
      <w:bookmarkStart w:id="352" w:name="_Toc101955322"/>
      <w:bookmarkStart w:id="353" w:name="_Toc101956124"/>
      <w:bookmarkStart w:id="354" w:name="_Toc102271087"/>
      <w:bookmarkStart w:id="355" w:name="_Toc102287623"/>
      <w:bookmarkStart w:id="356" w:name="_Toc102298275"/>
      <w:bookmarkStart w:id="357" w:name="_Toc102536320"/>
      <w:bookmarkStart w:id="358" w:name="_Toc146004848"/>
      <w:bookmarkStart w:id="359" w:name="_Toc146017501"/>
      <w:bookmarkStart w:id="360" w:name="_Toc146017632"/>
      <w:bookmarkStart w:id="361" w:name="_Toc243191946"/>
      <w:bookmarkStart w:id="362" w:name="_Toc280687428"/>
      <w:bookmarkStart w:id="363" w:name="_Toc298166076"/>
      <w:bookmarkStart w:id="364" w:name="_Toc308513166"/>
      <w:bookmarkStart w:id="365" w:name="_Toc311539202"/>
      <w:bookmarkStart w:id="366" w:name="_Toc311539441"/>
      <w:bookmarkStart w:id="367" w:name="_Toc314218408"/>
      <w:bookmarkStart w:id="368" w:name="_Toc314475836"/>
      <w:bookmarkStart w:id="369" w:name="_Toc315859743"/>
      <w:bookmarkStart w:id="370" w:name="_Toc316455884"/>
      <w:bookmarkStart w:id="371" w:name="_Toc327792450"/>
      <w:bookmarkStart w:id="372" w:name="_Toc327793926"/>
      <w:bookmarkStart w:id="373" w:name="_Toc351036150"/>
      <w:r>
        <w:rPr>
          <w:rStyle w:val="CharPartNo"/>
        </w:rPr>
        <w:t>Part 3</w:t>
      </w:r>
      <w:r>
        <w:rPr>
          <w:rStyle w:val="CharDivNo"/>
        </w:rPr>
        <w:t> </w:t>
      </w:r>
      <w:r>
        <w:t>—</w:t>
      </w:r>
      <w:r>
        <w:rPr>
          <w:rStyle w:val="CharDivText"/>
        </w:rPr>
        <w:t> </w:t>
      </w:r>
      <w:r>
        <w:rPr>
          <w:rStyle w:val="CharPartText"/>
        </w:rPr>
        <w:t>Duties of lawyer acting for accused to notify court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240"/>
      </w:pPr>
      <w:bookmarkStart w:id="374" w:name="_Toc94349653"/>
      <w:bookmarkStart w:id="375" w:name="_Toc102298276"/>
      <w:bookmarkStart w:id="376" w:name="_Toc146017502"/>
      <w:bookmarkStart w:id="377" w:name="_Toc351036151"/>
      <w:bookmarkStart w:id="378" w:name="_Toc327793927"/>
      <w:r>
        <w:rPr>
          <w:rStyle w:val="CharSectno"/>
        </w:rPr>
        <w:t>10</w:t>
      </w:r>
      <w:r>
        <w:t>.</w:t>
      </w:r>
      <w:r>
        <w:tab/>
        <w:t>Duty to notify when acting for accused</w:t>
      </w:r>
      <w:bookmarkEnd w:id="374"/>
      <w:bookmarkEnd w:id="375"/>
      <w:bookmarkEnd w:id="376"/>
      <w:bookmarkEnd w:id="377"/>
      <w:bookmarkEnd w:id="378"/>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79" w:name="_Toc94349654"/>
      <w:bookmarkStart w:id="380" w:name="_Toc102298277"/>
      <w:bookmarkStart w:id="381" w:name="_Toc146017503"/>
      <w:bookmarkStart w:id="382" w:name="_Toc351036152"/>
      <w:bookmarkStart w:id="383" w:name="_Toc327793928"/>
      <w:r>
        <w:rPr>
          <w:rStyle w:val="CharSectno"/>
        </w:rPr>
        <w:t>11</w:t>
      </w:r>
      <w:r>
        <w:t>.</w:t>
      </w:r>
      <w:r>
        <w:tab/>
        <w:t>Duty to notify when ceasing to act for accused</w:t>
      </w:r>
      <w:bookmarkEnd w:id="379"/>
      <w:bookmarkEnd w:id="380"/>
      <w:bookmarkEnd w:id="381"/>
      <w:bookmarkEnd w:id="382"/>
      <w:bookmarkEnd w:id="383"/>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84" w:name="_Toc94349655"/>
      <w:bookmarkStart w:id="385" w:name="_Toc102298278"/>
      <w:bookmarkStart w:id="386" w:name="_Toc146017504"/>
      <w:bookmarkStart w:id="387" w:name="_Toc351036153"/>
      <w:bookmarkStart w:id="388" w:name="_Toc327793929"/>
      <w:r>
        <w:rPr>
          <w:rStyle w:val="CharSectno"/>
        </w:rPr>
        <w:t>12</w:t>
      </w:r>
      <w:r>
        <w:t>.</w:t>
      </w:r>
      <w:r>
        <w:tab/>
        <w:t>Presumptions as to who is acting for accused</w:t>
      </w:r>
      <w:bookmarkEnd w:id="384"/>
      <w:bookmarkEnd w:id="385"/>
      <w:bookmarkEnd w:id="386"/>
      <w:bookmarkEnd w:id="387"/>
      <w:bookmarkEnd w:id="388"/>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89" w:name="_Toc94349656"/>
      <w:bookmarkStart w:id="390" w:name="_Toc102298279"/>
      <w:bookmarkStart w:id="391" w:name="_Toc146017505"/>
      <w:bookmarkStart w:id="392" w:name="_Toc351036154"/>
      <w:bookmarkStart w:id="393" w:name="_Toc327793930"/>
      <w:r>
        <w:rPr>
          <w:rStyle w:val="CharSectno"/>
        </w:rPr>
        <w:t>13</w:t>
      </w:r>
      <w:r>
        <w:t>.</w:t>
      </w:r>
      <w:r>
        <w:tab/>
        <w:t>Lawyers acting for offenders, on appeals, etc.</w:t>
      </w:r>
      <w:bookmarkEnd w:id="389"/>
      <w:bookmarkEnd w:id="390"/>
      <w:bookmarkEnd w:id="391"/>
      <w:bookmarkEnd w:id="392"/>
      <w:bookmarkEnd w:id="393"/>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94" w:name="_Toc89832403"/>
      <w:bookmarkStart w:id="395" w:name="_Toc89833716"/>
      <w:bookmarkStart w:id="396" w:name="_Toc89840300"/>
      <w:bookmarkStart w:id="397" w:name="_Toc89842563"/>
      <w:bookmarkStart w:id="398" w:name="_Toc89856281"/>
      <w:bookmarkStart w:id="399" w:name="_Toc89856354"/>
      <w:bookmarkStart w:id="400" w:name="_Toc89856660"/>
      <w:bookmarkStart w:id="401" w:name="_Toc90115788"/>
      <w:bookmarkStart w:id="402" w:name="_Toc90119093"/>
      <w:bookmarkStart w:id="403" w:name="_Toc90119846"/>
      <w:bookmarkStart w:id="404" w:name="_Toc90174689"/>
      <w:bookmarkStart w:id="405" w:name="_Toc90174753"/>
      <w:bookmarkStart w:id="406" w:name="_Toc90176825"/>
      <w:bookmarkStart w:id="407" w:name="_Toc90187616"/>
      <w:bookmarkStart w:id="408" w:name="_Toc90197642"/>
      <w:bookmarkStart w:id="409" w:name="_Toc90198102"/>
      <w:bookmarkStart w:id="410" w:name="_Toc90198171"/>
      <w:bookmarkStart w:id="411" w:name="_Toc90198574"/>
      <w:bookmarkStart w:id="412" w:name="_Toc90201791"/>
      <w:bookmarkStart w:id="413" w:name="_Toc90202222"/>
      <w:bookmarkStart w:id="414" w:name="_Toc90279307"/>
      <w:bookmarkStart w:id="415" w:name="_Toc90279482"/>
      <w:bookmarkStart w:id="416" w:name="_Toc90280268"/>
      <w:bookmarkStart w:id="417" w:name="_Toc90280492"/>
      <w:bookmarkStart w:id="418" w:name="_Toc90280853"/>
      <w:bookmarkStart w:id="419" w:name="_Toc90280923"/>
      <w:bookmarkStart w:id="420" w:name="_Toc90281627"/>
      <w:bookmarkStart w:id="421" w:name="_Toc91383578"/>
      <w:bookmarkStart w:id="422" w:name="_Toc94340385"/>
      <w:bookmarkStart w:id="423" w:name="_Toc94342568"/>
      <w:bookmarkStart w:id="424" w:name="_Toc94349657"/>
      <w:bookmarkStart w:id="425" w:name="_Toc100116868"/>
      <w:bookmarkStart w:id="426" w:name="_Toc100117001"/>
      <w:bookmarkStart w:id="427" w:name="_Toc100120138"/>
      <w:bookmarkStart w:id="428" w:name="_Toc100390820"/>
      <w:bookmarkStart w:id="429" w:name="_Toc100563120"/>
      <w:bookmarkStart w:id="430" w:name="_Toc100628200"/>
      <w:bookmarkStart w:id="431" w:name="_Toc100633753"/>
      <w:bookmarkStart w:id="432" w:name="_Toc100633888"/>
      <w:bookmarkStart w:id="433" w:name="_Toc100635502"/>
      <w:bookmarkStart w:id="434" w:name="_Toc100635579"/>
      <w:bookmarkStart w:id="435" w:name="_Toc100637607"/>
      <w:bookmarkStart w:id="436" w:name="_Toc100638011"/>
      <w:bookmarkStart w:id="437" w:name="_Toc100638088"/>
      <w:bookmarkStart w:id="438" w:name="_Toc100638165"/>
      <w:bookmarkStart w:id="439" w:name="_Toc100638594"/>
      <w:bookmarkStart w:id="440" w:name="_Toc100638939"/>
      <w:bookmarkStart w:id="441" w:name="_Toc100640894"/>
      <w:bookmarkStart w:id="442" w:name="_Toc100641452"/>
      <w:bookmarkStart w:id="443" w:name="_Toc100714711"/>
      <w:bookmarkStart w:id="444" w:name="_Toc100719672"/>
      <w:bookmarkStart w:id="445" w:name="_Toc101233567"/>
      <w:bookmarkStart w:id="446" w:name="_Toc101248618"/>
      <w:bookmarkStart w:id="447" w:name="_Toc101252129"/>
      <w:bookmarkStart w:id="448" w:name="_Toc101252225"/>
      <w:bookmarkStart w:id="449" w:name="_Toc101252380"/>
      <w:bookmarkStart w:id="450" w:name="_Toc101254287"/>
      <w:bookmarkStart w:id="451" w:name="_Toc101260601"/>
      <w:bookmarkStart w:id="452" w:name="_Toc101319612"/>
      <w:bookmarkStart w:id="453" w:name="_Toc101335995"/>
      <w:bookmarkStart w:id="454" w:name="_Toc101348374"/>
      <w:bookmarkStart w:id="455" w:name="_Toc101580076"/>
      <w:bookmarkStart w:id="456" w:name="_Toc101580923"/>
      <w:bookmarkStart w:id="457" w:name="_Toc101583771"/>
      <w:bookmarkStart w:id="458" w:name="_Toc101584988"/>
      <w:bookmarkStart w:id="459" w:name="_Toc101585284"/>
      <w:bookmarkStart w:id="460" w:name="_Toc101586755"/>
      <w:bookmarkStart w:id="461" w:name="_Toc101594701"/>
      <w:bookmarkStart w:id="462" w:name="_Toc101672101"/>
      <w:bookmarkStart w:id="463" w:name="_Toc101694453"/>
      <w:bookmarkStart w:id="464" w:name="_Toc101955327"/>
      <w:bookmarkStart w:id="465" w:name="_Toc101956129"/>
      <w:bookmarkStart w:id="466" w:name="_Toc102271092"/>
      <w:bookmarkStart w:id="467" w:name="_Toc102287628"/>
      <w:bookmarkStart w:id="468" w:name="_Toc102298280"/>
      <w:bookmarkStart w:id="469" w:name="_Toc102536325"/>
      <w:bookmarkStart w:id="470" w:name="_Toc146004853"/>
      <w:bookmarkStart w:id="471" w:name="_Toc146017506"/>
      <w:bookmarkStart w:id="472" w:name="_Toc146017637"/>
      <w:bookmarkStart w:id="473" w:name="_Toc243191951"/>
      <w:bookmarkStart w:id="474" w:name="_Toc280687433"/>
      <w:bookmarkStart w:id="475" w:name="_Toc298166081"/>
      <w:bookmarkStart w:id="476" w:name="_Toc308513171"/>
      <w:bookmarkStart w:id="477" w:name="_Toc311539207"/>
      <w:bookmarkStart w:id="478" w:name="_Toc311539446"/>
      <w:bookmarkStart w:id="479" w:name="_Toc314218413"/>
      <w:bookmarkStart w:id="480" w:name="_Toc314475841"/>
      <w:bookmarkStart w:id="481" w:name="_Toc315859748"/>
      <w:bookmarkStart w:id="482" w:name="_Toc316455889"/>
      <w:bookmarkStart w:id="483" w:name="_Toc327792455"/>
      <w:bookmarkStart w:id="484" w:name="_Toc327793931"/>
      <w:bookmarkStart w:id="485" w:name="_Toc351036155"/>
      <w:r>
        <w:rPr>
          <w:rStyle w:val="CharPartNo"/>
        </w:rPr>
        <w:t>Part 4</w:t>
      </w:r>
      <w:r>
        <w:rPr>
          <w:rStyle w:val="CharDivNo"/>
        </w:rPr>
        <w:t> </w:t>
      </w:r>
      <w:r>
        <w:t>—</w:t>
      </w:r>
      <w:r>
        <w:rPr>
          <w:rStyle w:val="CharDivText"/>
        </w:rPr>
        <w:t> </w:t>
      </w:r>
      <w:r>
        <w:rPr>
          <w:rStyle w:val="CharPartText"/>
        </w:rPr>
        <w:t>Commencing and discontinuing prosecutions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spacing w:before="180"/>
      </w:pPr>
      <w:bookmarkStart w:id="486" w:name="_Toc94349658"/>
      <w:bookmarkStart w:id="487" w:name="_Toc102298281"/>
      <w:bookmarkStart w:id="488" w:name="_Toc146017507"/>
      <w:bookmarkStart w:id="489" w:name="_Toc351036156"/>
      <w:bookmarkStart w:id="490" w:name="_Toc327793932"/>
      <w:r>
        <w:rPr>
          <w:rStyle w:val="CharSectno"/>
        </w:rPr>
        <w:t>14</w:t>
      </w:r>
      <w:r>
        <w:t>.</w:t>
      </w:r>
      <w:r>
        <w:tab/>
        <w:t>Indictments, form of (CPA s. 85)</w:t>
      </w:r>
      <w:bookmarkEnd w:id="486"/>
      <w:bookmarkEnd w:id="487"/>
      <w:bookmarkEnd w:id="488"/>
      <w:bookmarkEnd w:id="489"/>
      <w:bookmarkEnd w:id="490"/>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91" w:name="_Toc94349659"/>
      <w:bookmarkStart w:id="492" w:name="_Toc102298282"/>
      <w:bookmarkStart w:id="493" w:name="_Toc146017508"/>
      <w:bookmarkStart w:id="494" w:name="_Toc351036157"/>
      <w:bookmarkStart w:id="495" w:name="_Toc327793933"/>
      <w:r>
        <w:rPr>
          <w:rStyle w:val="CharSectno"/>
        </w:rPr>
        <w:t>15</w:t>
      </w:r>
      <w:r>
        <w:t>.</w:t>
      </w:r>
      <w:r>
        <w:tab/>
        <w:t>Discontinuing prosecution (CPA s. 87)</w:t>
      </w:r>
      <w:bookmarkEnd w:id="491"/>
      <w:bookmarkEnd w:id="492"/>
      <w:bookmarkEnd w:id="493"/>
      <w:bookmarkEnd w:id="494"/>
      <w:bookmarkEnd w:id="495"/>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96" w:name="_Toc94349660"/>
      <w:bookmarkStart w:id="497" w:name="_Toc102298283"/>
      <w:bookmarkStart w:id="498" w:name="_Toc146017509"/>
      <w:bookmarkStart w:id="499" w:name="_Toc351036158"/>
      <w:bookmarkStart w:id="500" w:name="_Toc327793934"/>
      <w:r>
        <w:rPr>
          <w:rStyle w:val="CharSectno"/>
        </w:rPr>
        <w:t>16</w:t>
      </w:r>
      <w:r>
        <w:t>.</w:t>
      </w:r>
      <w:r>
        <w:tab/>
        <w:t>When accused may be required to plead</w:t>
      </w:r>
      <w:bookmarkEnd w:id="496"/>
      <w:bookmarkEnd w:id="497"/>
      <w:bookmarkEnd w:id="498"/>
      <w:bookmarkEnd w:id="499"/>
      <w:bookmarkEnd w:id="500"/>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501" w:name="_Toc89856300"/>
      <w:bookmarkStart w:id="502" w:name="_Toc89856373"/>
      <w:bookmarkStart w:id="503" w:name="_Toc89856679"/>
      <w:bookmarkStart w:id="504" w:name="_Toc90115807"/>
      <w:bookmarkStart w:id="505" w:name="_Toc90119112"/>
      <w:bookmarkStart w:id="506" w:name="_Toc90119865"/>
      <w:bookmarkStart w:id="507" w:name="_Toc90174704"/>
      <w:bookmarkStart w:id="508" w:name="_Toc90174768"/>
      <w:bookmarkStart w:id="509" w:name="_Toc90176840"/>
      <w:bookmarkStart w:id="510" w:name="_Toc90187631"/>
      <w:bookmarkStart w:id="511" w:name="_Toc90197660"/>
      <w:bookmarkStart w:id="512" w:name="_Toc90198120"/>
      <w:bookmarkStart w:id="513" w:name="_Toc90198189"/>
      <w:bookmarkStart w:id="514" w:name="_Toc90198592"/>
      <w:bookmarkStart w:id="515" w:name="_Toc90201809"/>
      <w:bookmarkStart w:id="516" w:name="_Toc90202240"/>
      <w:bookmarkStart w:id="517" w:name="_Toc90279329"/>
      <w:bookmarkStart w:id="518" w:name="_Toc90279504"/>
      <w:bookmarkStart w:id="519" w:name="_Toc90280290"/>
      <w:bookmarkStart w:id="520" w:name="_Toc90280514"/>
      <w:bookmarkStart w:id="521" w:name="_Toc90280875"/>
      <w:bookmarkStart w:id="522" w:name="_Toc90280945"/>
      <w:bookmarkStart w:id="523" w:name="_Toc90281649"/>
      <w:bookmarkStart w:id="524" w:name="_Toc91383603"/>
      <w:bookmarkStart w:id="525" w:name="_Toc94340413"/>
      <w:bookmarkStart w:id="526" w:name="_Toc94342596"/>
      <w:bookmarkStart w:id="527" w:name="_Toc94349685"/>
      <w:bookmarkStart w:id="528" w:name="_Toc100116896"/>
      <w:bookmarkStart w:id="529" w:name="_Toc100117029"/>
      <w:bookmarkStart w:id="530" w:name="_Toc100120166"/>
      <w:bookmarkStart w:id="531" w:name="_Toc100390848"/>
      <w:bookmarkStart w:id="532" w:name="_Toc100563148"/>
      <w:bookmarkStart w:id="533" w:name="_Toc100628228"/>
      <w:bookmarkStart w:id="534" w:name="_Toc100633781"/>
      <w:bookmarkStart w:id="535" w:name="_Toc100633911"/>
      <w:bookmarkStart w:id="536" w:name="_Toc100635525"/>
      <w:bookmarkStart w:id="537" w:name="_Toc100635602"/>
      <w:bookmarkStart w:id="538" w:name="_Toc100637630"/>
      <w:bookmarkStart w:id="539" w:name="_Toc100638034"/>
      <w:bookmarkStart w:id="540" w:name="_Toc100638111"/>
      <w:bookmarkStart w:id="541" w:name="_Toc100638188"/>
      <w:bookmarkStart w:id="542" w:name="_Toc100638617"/>
      <w:bookmarkStart w:id="543" w:name="_Toc100638962"/>
      <w:bookmarkStart w:id="544" w:name="_Toc100640917"/>
      <w:bookmarkStart w:id="545" w:name="_Toc100641476"/>
      <w:bookmarkStart w:id="546" w:name="_Toc100714735"/>
      <w:bookmarkStart w:id="547" w:name="_Toc100719696"/>
      <w:bookmarkStart w:id="548" w:name="_Toc101233598"/>
      <w:bookmarkStart w:id="549" w:name="_Toc101248650"/>
      <w:bookmarkStart w:id="550" w:name="_Toc101252160"/>
      <w:bookmarkStart w:id="551" w:name="_Toc101252256"/>
      <w:bookmarkStart w:id="552" w:name="_Toc101252384"/>
      <w:bookmarkStart w:id="553" w:name="_Toc101254291"/>
      <w:bookmarkStart w:id="554" w:name="_Toc101260605"/>
      <w:bookmarkStart w:id="555" w:name="_Toc101319616"/>
      <w:bookmarkStart w:id="556" w:name="_Toc101335999"/>
      <w:bookmarkStart w:id="557" w:name="_Toc101348378"/>
      <w:bookmarkStart w:id="558" w:name="_Toc101580080"/>
      <w:bookmarkStart w:id="559" w:name="_Toc101580927"/>
      <w:bookmarkStart w:id="560" w:name="_Toc101583775"/>
      <w:bookmarkStart w:id="561" w:name="_Toc101584992"/>
      <w:bookmarkStart w:id="562" w:name="_Toc101585288"/>
      <w:bookmarkStart w:id="563" w:name="_Toc101586759"/>
      <w:bookmarkStart w:id="564" w:name="_Toc101594705"/>
      <w:bookmarkStart w:id="565" w:name="_Toc101672105"/>
      <w:bookmarkStart w:id="566" w:name="_Toc101694457"/>
      <w:bookmarkStart w:id="567" w:name="_Toc101955331"/>
      <w:bookmarkStart w:id="568" w:name="_Toc101956133"/>
      <w:bookmarkStart w:id="569" w:name="_Toc102271096"/>
      <w:bookmarkStart w:id="570" w:name="_Toc102287632"/>
      <w:bookmarkStart w:id="571" w:name="_Toc102298284"/>
      <w:bookmarkStart w:id="572" w:name="_Toc102536329"/>
      <w:bookmarkStart w:id="573" w:name="_Toc146004857"/>
      <w:bookmarkStart w:id="574" w:name="_Toc146017510"/>
      <w:bookmarkStart w:id="575" w:name="_Toc146017641"/>
      <w:bookmarkStart w:id="576" w:name="_Toc243191955"/>
      <w:bookmarkStart w:id="577" w:name="_Toc280687437"/>
      <w:bookmarkStart w:id="578" w:name="_Toc298166085"/>
      <w:bookmarkStart w:id="579" w:name="_Toc308513175"/>
      <w:bookmarkStart w:id="580" w:name="_Toc311539211"/>
      <w:bookmarkStart w:id="581" w:name="_Toc311539450"/>
      <w:bookmarkStart w:id="582" w:name="_Toc314218417"/>
      <w:bookmarkStart w:id="583" w:name="_Toc314475845"/>
      <w:bookmarkStart w:id="584" w:name="_Toc315859752"/>
      <w:bookmarkStart w:id="585" w:name="_Toc316455893"/>
      <w:bookmarkStart w:id="586" w:name="_Toc327792459"/>
      <w:bookmarkStart w:id="587" w:name="_Toc327793935"/>
      <w:bookmarkStart w:id="588" w:name="_Toc351036159"/>
      <w:r>
        <w:rPr>
          <w:rStyle w:val="CharPartNo"/>
        </w:rPr>
        <w:t>Part 5</w:t>
      </w:r>
      <w:r>
        <w:rPr>
          <w:rStyle w:val="CharDivNo"/>
        </w:rPr>
        <w:t> </w:t>
      </w:r>
      <w:r>
        <w:t>—</w:t>
      </w:r>
      <w:r>
        <w:rPr>
          <w:rStyle w:val="CharDivText"/>
        </w:rPr>
        <w:t> </w:t>
      </w:r>
      <w:r>
        <w:rPr>
          <w:rStyle w:val="CharPartText"/>
        </w:rPr>
        <w:t>Arresting or remanding an accused</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94349686"/>
      <w:bookmarkStart w:id="590" w:name="_Toc102298285"/>
      <w:bookmarkStart w:id="591" w:name="_Toc146017511"/>
      <w:bookmarkStart w:id="592" w:name="_Toc351036160"/>
      <w:bookmarkStart w:id="593" w:name="_Toc327793936"/>
      <w:r>
        <w:rPr>
          <w:rStyle w:val="CharSectno"/>
        </w:rPr>
        <w:t>17</w:t>
      </w:r>
      <w:r>
        <w:t>.</w:t>
      </w:r>
      <w:r>
        <w:tab/>
        <w:t>Arrest warrant for accused</w:t>
      </w:r>
      <w:bookmarkEnd w:id="589"/>
      <w:r>
        <w:t>, issue of</w:t>
      </w:r>
      <w:bookmarkEnd w:id="590"/>
      <w:bookmarkEnd w:id="591"/>
      <w:bookmarkEnd w:id="592"/>
      <w:bookmarkEnd w:id="593"/>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594" w:name="_Toc102298286"/>
      <w:bookmarkStart w:id="595" w:name="_Toc146017512"/>
      <w:bookmarkStart w:id="596" w:name="_Toc351036161"/>
      <w:bookmarkStart w:id="597" w:name="_Toc327793937"/>
      <w:r>
        <w:rPr>
          <w:rStyle w:val="CharSectno"/>
        </w:rPr>
        <w:t>18</w:t>
      </w:r>
      <w:r>
        <w:t>.</w:t>
      </w:r>
      <w:r>
        <w:tab/>
        <w:t>Arrest warrant for accused, form of</w:t>
      </w:r>
      <w:bookmarkEnd w:id="594"/>
      <w:bookmarkEnd w:id="595"/>
      <w:bookmarkEnd w:id="596"/>
      <w:bookmarkEnd w:id="597"/>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598" w:name="_Toc102298287"/>
      <w:bookmarkStart w:id="599" w:name="_Toc146017513"/>
      <w:bookmarkStart w:id="600" w:name="_Toc351036162"/>
      <w:bookmarkStart w:id="601" w:name="_Toc327793938"/>
      <w:r>
        <w:rPr>
          <w:rStyle w:val="CharSectno"/>
        </w:rPr>
        <w:t>19</w:t>
      </w:r>
      <w:r>
        <w:t>.</w:t>
      </w:r>
      <w:r>
        <w:tab/>
        <w:t>Remand warrant for accused, form of</w:t>
      </w:r>
      <w:bookmarkEnd w:id="598"/>
      <w:bookmarkEnd w:id="599"/>
      <w:bookmarkEnd w:id="600"/>
      <w:bookmarkEnd w:id="601"/>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602" w:name="_Toc90197651"/>
      <w:bookmarkStart w:id="603" w:name="_Toc90198111"/>
      <w:bookmarkStart w:id="604" w:name="_Toc90198180"/>
      <w:bookmarkStart w:id="605" w:name="_Toc90198583"/>
      <w:bookmarkStart w:id="606" w:name="_Toc90201800"/>
      <w:bookmarkStart w:id="607" w:name="_Toc90202231"/>
      <w:bookmarkStart w:id="608" w:name="_Toc90279320"/>
      <w:bookmarkStart w:id="609" w:name="_Toc90279495"/>
      <w:bookmarkStart w:id="610" w:name="_Toc90280281"/>
      <w:bookmarkStart w:id="611" w:name="_Toc90280505"/>
      <w:bookmarkStart w:id="612" w:name="_Toc90280866"/>
      <w:bookmarkStart w:id="613" w:name="_Toc90280936"/>
      <w:bookmarkStart w:id="614" w:name="_Toc90281640"/>
      <w:bookmarkStart w:id="615" w:name="_Toc91383592"/>
      <w:bookmarkStart w:id="616" w:name="_Toc94340399"/>
      <w:bookmarkStart w:id="617" w:name="_Toc94342582"/>
      <w:bookmarkStart w:id="618" w:name="_Toc94349671"/>
      <w:bookmarkStart w:id="619" w:name="_Toc100116882"/>
      <w:bookmarkStart w:id="620" w:name="_Toc100117015"/>
      <w:bookmarkStart w:id="621" w:name="_Toc100120152"/>
      <w:bookmarkStart w:id="622" w:name="_Toc100390834"/>
      <w:bookmarkStart w:id="623" w:name="_Toc100563134"/>
      <w:bookmarkStart w:id="624" w:name="_Toc100628214"/>
      <w:bookmarkStart w:id="625" w:name="_Toc100633767"/>
      <w:bookmarkStart w:id="626" w:name="_Toc100633902"/>
      <w:bookmarkStart w:id="627" w:name="_Toc100635516"/>
      <w:bookmarkStart w:id="628" w:name="_Toc100635593"/>
      <w:bookmarkStart w:id="629" w:name="_Toc100637621"/>
      <w:bookmarkStart w:id="630" w:name="_Toc100638025"/>
      <w:bookmarkStart w:id="631" w:name="_Toc100638102"/>
      <w:bookmarkStart w:id="632" w:name="_Toc100638179"/>
      <w:bookmarkStart w:id="633" w:name="_Toc100638608"/>
      <w:bookmarkStart w:id="634" w:name="_Toc100638953"/>
      <w:bookmarkStart w:id="635" w:name="_Toc100640908"/>
      <w:bookmarkStart w:id="636" w:name="_Toc100641466"/>
      <w:bookmarkStart w:id="637" w:name="_Toc100714725"/>
      <w:bookmarkStart w:id="638" w:name="_Toc100719686"/>
      <w:bookmarkStart w:id="639" w:name="_Toc101233581"/>
      <w:bookmarkStart w:id="640" w:name="_Toc101248633"/>
      <w:bookmarkStart w:id="641" w:name="_Toc101252144"/>
      <w:bookmarkStart w:id="642" w:name="_Toc101252240"/>
      <w:bookmarkStart w:id="643" w:name="_Toc101252388"/>
      <w:bookmarkStart w:id="644" w:name="_Toc101254295"/>
      <w:bookmarkStart w:id="645" w:name="_Toc101260609"/>
      <w:bookmarkStart w:id="646" w:name="_Toc101319620"/>
      <w:bookmarkStart w:id="647" w:name="_Toc101336003"/>
      <w:bookmarkStart w:id="648" w:name="_Toc101348382"/>
      <w:bookmarkStart w:id="649" w:name="_Toc101580084"/>
      <w:bookmarkStart w:id="650" w:name="_Toc101580931"/>
      <w:bookmarkStart w:id="651" w:name="_Toc101583779"/>
      <w:bookmarkStart w:id="652" w:name="_Toc101584996"/>
      <w:bookmarkStart w:id="653" w:name="_Toc101585292"/>
      <w:bookmarkStart w:id="654" w:name="_Toc101586763"/>
      <w:bookmarkStart w:id="655" w:name="_Toc101594709"/>
      <w:bookmarkStart w:id="656" w:name="_Toc101672109"/>
      <w:bookmarkStart w:id="657" w:name="_Toc101694461"/>
      <w:bookmarkStart w:id="658" w:name="_Toc101955335"/>
      <w:bookmarkStart w:id="659" w:name="_Toc101956137"/>
      <w:bookmarkStart w:id="660" w:name="_Toc102271100"/>
      <w:bookmarkStart w:id="661" w:name="_Toc102287636"/>
      <w:bookmarkStart w:id="662" w:name="_Toc102298288"/>
      <w:bookmarkStart w:id="663" w:name="_Toc102536333"/>
      <w:bookmarkStart w:id="664" w:name="_Toc146004861"/>
      <w:bookmarkStart w:id="665" w:name="_Toc146017514"/>
      <w:bookmarkStart w:id="666" w:name="_Toc146017645"/>
      <w:bookmarkStart w:id="667" w:name="_Toc243191959"/>
      <w:bookmarkStart w:id="668" w:name="_Toc280687441"/>
      <w:bookmarkStart w:id="669" w:name="_Toc298166089"/>
      <w:bookmarkStart w:id="670" w:name="_Toc308513179"/>
      <w:bookmarkStart w:id="671" w:name="_Toc311539215"/>
      <w:bookmarkStart w:id="672" w:name="_Toc311539454"/>
      <w:bookmarkStart w:id="673" w:name="_Toc314218421"/>
      <w:bookmarkStart w:id="674" w:name="_Toc314475849"/>
      <w:bookmarkStart w:id="675" w:name="_Toc315859756"/>
      <w:bookmarkStart w:id="676" w:name="_Toc316455897"/>
      <w:bookmarkStart w:id="677" w:name="_Toc327792463"/>
      <w:bookmarkStart w:id="678" w:name="_Toc327793939"/>
      <w:bookmarkStart w:id="679" w:name="_Toc351036163"/>
      <w:r>
        <w:rPr>
          <w:rStyle w:val="CharPartNo"/>
        </w:rPr>
        <w:t>Part 6</w:t>
      </w:r>
      <w:r>
        <w:rPr>
          <w:rStyle w:val="CharDivNo"/>
        </w:rPr>
        <w:t> </w:t>
      </w:r>
      <w:r>
        <w:t>—</w:t>
      </w:r>
      <w:r>
        <w:rPr>
          <w:rStyle w:val="CharDivText"/>
        </w:rPr>
        <w:t> </w:t>
      </w:r>
      <w:r>
        <w:rPr>
          <w:rStyle w:val="CharPartText"/>
        </w:rPr>
        <w:t>Disclosure rules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94349672"/>
      <w:bookmarkStart w:id="681" w:name="_Toc102298289"/>
      <w:bookmarkStart w:id="682" w:name="_Toc146017515"/>
      <w:bookmarkStart w:id="683" w:name="_Toc351036164"/>
      <w:bookmarkStart w:id="684" w:name="_Toc327793940"/>
      <w:r>
        <w:rPr>
          <w:rStyle w:val="CharSectno"/>
        </w:rPr>
        <w:t>20</w:t>
      </w:r>
      <w:r>
        <w:t>.</w:t>
      </w:r>
      <w:r>
        <w:tab/>
        <w:t>Times for disclosure by prosecutor (CPA s. 95)</w:t>
      </w:r>
      <w:bookmarkEnd w:id="680"/>
      <w:bookmarkEnd w:id="681"/>
      <w:bookmarkEnd w:id="682"/>
      <w:bookmarkEnd w:id="683"/>
      <w:bookmarkEnd w:id="684"/>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685" w:name="_Toc94349673"/>
      <w:bookmarkStart w:id="686" w:name="_Toc102298290"/>
      <w:bookmarkStart w:id="687" w:name="_Toc146017516"/>
      <w:bookmarkStart w:id="688" w:name="_Toc351036165"/>
      <w:bookmarkStart w:id="689" w:name="_Toc327793941"/>
      <w:r>
        <w:rPr>
          <w:rStyle w:val="CharSectno"/>
        </w:rPr>
        <w:t>21</w:t>
      </w:r>
      <w:r>
        <w:t>.</w:t>
      </w:r>
      <w:r>
        <w:tab/>
        <w:t>Time for disclosure by accused (CPA s. 96)</w:t>
      </w:r>
      <w:bookmarkEnd w:id="685"/>
      <w:bookmarkEnd w:id="686"/>
      <w:bookmarkEnd w:id="687"/>
      <w:bookmarkEnd w:id="688"/>
      <w:bookmarkEnd w:id="689"/>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690" w:name="_Toc94349674"/>
      <w:bookmarkStart w:id="691" w:name="_Toc102298291"/>
      <w:bookmarkStart w:id="692" w:name="_Toc146017517"/>
      <w:bookmarkStart w:id="693" w:name="_Toc351036166"/>
      <w:bookmarkStart w:id="694" w:name="_Toc327793942"/>
      <w:r>
        <w:rPr>
          <w:rStyle w:val="CharSectno"/>
        </w:rPr>
        <w:t>22</w:t>
      </w:r>
      <w:r>
        <w:t>.</w:t>
      </w:r>
      <w:r>
        <w:tab/>
        <w:t>Disclosure requirements, orders as to (CPA s. 138)</w:t>
      </w:r>
      <w:bookmarkEnd w:id="690"/>
      <w:bookmarkEnd w:id="691"/>
      <w:bookmarkEnd w:id="692"/>
      <w:bookmarkEnd w:id="693"/>
      <w:bookmarkEnd w:id="694"/>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695" w:name="_Toc89840304"/>
      <w:bookmarkStart w:id="696" w:name="_Toc89842567"/>
      <w:bookmarkStart w:id="697" w:name="_Toc89856285"/>
      <w:bookmarkStart w:id="698" w:name="_Toc89856358"/>
      <w:bookmarkStart w:id="699" w:name="_Toc89856664"/>
      <w:bookmarkStart w:id="700" w:name="_Toc90115792"/>
      <w:bookmarkStart w:id="701" w:name="_Toc90119097"/>
      <w:bookmarkStart w:id="702" w:name="_Toc90119850"/>
      <w:bookmarkStart w:id="703" w:name="_Toc90174693"/>
      <w:bookmarkStart w:id="704" w:name="_Toc90174757"/>
      <w:bookmarkStart w:id="705" w:name="_Toc90176829"/>
      <w:bookmarkStart w:id="706" w:name="_Toc90187620"/>
      <w:bookmarkStart w:id="707" w:name="_Toc90197646"/>
      <w:bookmarkStart w:id="708" w:name="_Toc90198106"/>
      <w:bookmarkStart w:id="709" w:name="_Toc90198175"/>
      <w:bookmarkStart w:id="710" w:name="_Toc90198578"/>
      <w:bookmarkStart w:id="711" w:name="_Toc90201795"/>
      <w:bookmarkStart w:id="712" w:name="_Toc90202226"/>
      <w:bookmarkStart w:id="713" w:name="_Toc90279311"/>
      <w:bookmarkStart w:id="714" w:name="_Toc90279486"/>
      <w:bookmarkStart w:id="715" w:name="_Toc90280272"/>
      <w:bookmarkStart w:id="716" w:name="_Toc90280496"/>
      <w:bookmarkStart w:id="717" w:name="_Toc90280857"/>
      <w:bookmarkStart w:id="718" w:name="_Toc90280927"/>
      <w:bookmarkStart w:id="719" w:name="_Toc90281631"/>
      <w:bookmarkStart w:id="720" w:name="_Toc91383582"/>
      <w:bookmarkStart w:id="721" w:name="_Toc94340389"/>
      <w:bookmarkStart w:id="722" w:name="_Toc94342572"/>
      <w:bookmarkStart w:id="723" w:name="_Toc94349661"/>
      <w:bookmarkStart w:id="724" w:name="_Toc100116872"/>
      <w:bookmarkStart w:id="725" w:name="_Toc100117005"/>
      <w:bookmarkStart w:id="726" w:name="_Toc100120142"/>
      <w:bookmarkStart w:id="727" w:name="_Toc100390824"/>
      <w:bookmarkStart w:id="728" w:name="_Toc100563124"/>
      <w:bookmarkStart w:id="729" w:name="_Toc100628204"/>
      <w:bookmarkStart w:id="730" w:name="_Toc100633757"/>
      <w:bookmarkStart w:id="731" w:name="_Toc100633892"/>
      <w:bookmarkStart w:id="732" w:name="_Toc100635506"/>
      <w:bookmarkStart w:id="733" w:name="_Toc100635583"/>
      <w:bookmarkStart w:id="734" w:name="_Toc100637611"/>
      <w:bookmarkStart w:id="735" w:name="_Toc100638015"/>
      <w:bookmarkStart w:id="736" w:name="_Toc100638092"/>
      <w:bookmarkStart w:id="737" w:name="_Toc100638169"/>
      <w:bookmarkStart w:id="738" w:name="_Toc100638598"/>
      <w:bookmarkStart w:id="739" w:name="_Toc100638943"/>
      <w:bookmarkStart w:id="740" w:name="_Toc100640898"/>
      <w:bookmarkStart w:id="741" w:name="_Toc100641456"/>
      <w:bookmarkStart w:id="742" w:name="_Toc100714715"/>
      <w:bookmarkStart w:id="743" w:name="_Toc100719676"/>
      <w:bookmarkStart w:id="744" w:name="_Toc101233571"/>
      <w:bookmarkStart w:id="745" w:name="_Toc101248622"/>
      <w:bookmarkStart w:id="746" w:name="_Toc101252133"/>
      <w:bookmarkStart w:id="747" w:name="_Toc101252229"/>
      <w:bookmarkStart w:id="748" w:name="_Toc101252392"/>
      <w:bookmarkStart w:id="749" w:name="_Toc101254299"/>
      <w:bookmarkStart w:id="750" w:name="_Toc101260613"/>
      <w:bookmarkStart w:id="751" w:name="_Toc101319624"/>
      <w:bookmarkStart w:id="752" w:name="_Toc101336007"/>
      <w:bookmarkStart w:id="753" w:name="_Toc101348386"/>
      <w:bookmarkStart w:id="754" w:name="_Toc101580088"/>
      <w:bookmarkStart w:id="755" w:name="_Toc101580935"/>
      <w:bookmarkStart w:id="756" w:name="_Toc101583783"/>
      <w:bookmarkStart w:id="757" w:name="_Toc101585000"/>
      <w:bookmarkStart w:id="758" w:name="_Toc101585296"/>
      <w:bookmarkStart w:id="759" w:name="_Toc101586767"/>
      <w:bookmarkStart w:id="760" w:name="_Toc101594713"/>
      <w:bookmarkStart w:id="761" w:name="_Toc101672113"/>
      <w:bookmarkStart w:id="762" w:name="_Toc101694465"/>
      <w:bookmarkStart w:id="763" w:name="_Toc101955339"/>
      <w:bookmarkStart w:id="764" w:name="_Toc101956141"/>
      <w:bookmarkStart w:id="765" w:name="_Toc102271104"/>
      <w:bookmarkStart w:id="766" w:name="_Toc102287640"/>
      <w:bookmarkStart w:id="767" w:name="_Toc102298292"/>
      <w:bookmarkStart w:id="768" w:name="_Toc102536337"/>
      <w:bookmarkStart w:id="769" w:name="_Toc146004865"/>
      <w:bookmarkStart w:id="770" w:name="_Toc146017518"/>
      <w:bookmarkStart w:id="771" w:name="_Toc146017649"/>
      <w:bookmarkStart w:id="772" w:name="_Toc243191963"/>
      <w:bookmarkStart w:id="773" w:name="_Toc280687445"/>
      <w:bookmarkStart w:id="774" w:name="_Toc298166093"/>
      <w:bookmarkStart w:id="775" w:name="_Toc308513183"/>
      <w:bookmarkStart w:id="776" w:name="_Toc311539219"/>
      <w:bookmarkStart w:id="777" w:name="_Toc311539458"/>
      <w:bookmarkStart w:id="778" w:name="_Toc314218425"/>
      <w:bookmarkStart w:id="779" w:name="_Toc314475853"/>
      <w:bookmarkStart w:id="780" w:name="_Toc315859760"/>
      <w:bookmarkStart w:id="781" w:name="_Toc316455901"/>
      <w:bookmarkStart w:id="782" w:name="_Toc327792467"/>
      <w:bookmarkStart w:id="783" w:name="_Toc327793943"/>
      <w:bookmarkStart w:id="784" w:name="_Toc351036167"/>
      <w:r>
        <w:rPr>
          <w:rStyle w:val="CharPartNo"/>
        </w:rPr>
        <w:t>Part 7</w:t>
      </w:r>
      <w:r>
        <w:t> — </w:t>
      </w:r>
      <w:r>
        <w:rPr>
          <w:rStyle w:val="CharPartText"/>
        </w:rPr>
        <w:t>Applications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3"/>
      </w:pPr>
      <w:bookmarkStart w:id="785" w:name="_Toc90279312"/>
      <w:bookmarkStart w:id="786" w:name="_Toc90279487"/>
      <w:bookmarkStart w:id="787" w:name="_Toc90280273"/>
      <w:bookmarkStart w:id="788" w:name="_Toc90280497"/>
      <w:bookmarkStart w:id="789" w:name="_Toc90280858"/>
      <w:bookmarkStart w:id="790" w:name="_Toc90280928"/>
      <w:bookmarkStart w:id="791" w:name="_Toc90281632"/>
      <w:bookmarkStart w:id="792" w:name="_Toc91383583"/>
      <w:bookmarkStart w:id="793" w:name="_Toc94340390"/>
      <w:bookmarkStart w:id="794" w:name="_Toc94342573"/>
      <w:bookmarkStart w:id="795" w:name="_Toc94349662"/>
      <w:bookmarkStart w:id="796" w:name="_Toc100116873"/>
      <w:bookmarkStart w:id="797" w:name="_Toc100117006"/>
      <w:bookmarkStart w:id="798" w:name="_Toc100120143"/>
      <w:bookmarkStart w:id="799" w:name="_Toc100390825"/>
      <w:bookmarkStart w:id="800" w:name="_Toc100563125"/>
      <w:bookmarkStart w:id="801" w:name="_Toc100628205"/>
      <w:bookmarkStart w:id="802" w:name="_Toc100633758"/>
      <w:bookmarkStart w:id="803" w:name="_Toc100633893"/>
      <w:bookmarkStart w:id="804" w:name="_Toc100635507"/>
      <w:bookmarkStart w:id="805" w:name="_Toc100635584"/>
      <w:bookmarkStart w:id="806" w:name="_Toc100637612"/>
      <w:bookmarkStart w:id="807" w:name="_Toc100638016"/>
      <w:bookmarkStart w:id="808" w:name="_Toc100638093"/>
      <w:bookmarkStart w:id="809" w:name="_Toc100638170"/>
      <w:bookmarkStart w:id="810" w:name="_Toc100638599"/>
      <w:bookmarkStart w:id="811" w:name="_Toc100638944"/>
      <w:bookmarkStart w:id="812" w:name="_Toc100640899"/>
      <w:bookmarkStart w:id="813" w:name="_Toc100641457"/>
      <w:bookmarkStart w:id="814" w:name="_Toc100714716"/>
      <w:bookmarkStart w:id="815" w:name="_Toc100719677"/>
      <w:bookmarkStart w:id="816" w:name="_Toc101233572"/>
      <w:bookmarkStart w:id="817" w:name="_Toc101248623"/>
      <w:bookmarkStart w:id="818" w:name="_Toc101252134"/>
      <w:bookmarkStart w:id="819" w:name="_Toc101252230"/>
      <w:bookmarkStart w:id="820" w:name="_Toc101252393"/>
      <w:bookmarkStart w:id="821" w:name="_Toc101254300"/>
      <w:bookmarkStart w:id="822" w:name="_Toc101260614"/>
      <w:bookmarkStart w:id="823" w:name="_Toc101319625"/>
      <w:bookmarkStart w:id="824" w:name="_Toc101336008"/>
      <w:bookmarkStart w:id="825" w:name="_Toc101348387"/>
      <w:bookmarkStart w:id="826" w:name="_Toc101580089"/>
      <w:bookmarkStart w:id="827" w:name="_Toc101580936"/>
      <w:bookmarkStart w:id="828" w:name="_Toc101583784"/>
      <w:bookmarkStart w:id="829" w:name="_Toc101585001"/>
      <w:bookmarkStart w:id="830" w:name="_Toc101585297"/>
      <w:bookmarkStart w:id="831" w:name="_Toc101586768"/>
      <w:bookmarkStart w:id="832" w:name="_Toc101594714"/>
      <w:bookmarkStart w:id="833" w:name="_Toc101672114"/>
      <w:bookmarkStart w:id="834" w:name="_Toc101694466"/>
      <w:bookmarkStart w:id="835" w:name="_Toc101955340"/>
      <w:bookmarkStart w:id="836" w:name="_Toc101956142"/>
      <w:bookmarkStart w:id="837" w:name="_Toc102271105"/>
      <w:bookmarkStart w:id="838" w:name="_Toc102287641"/>
      <w:bookmarkStart w:id="839" w:name="_Toc102298293"/>
      <w:bookmarkStart w:id="840" w:name="_Toc102536338"/>
      <w:bookmarkStart w:id="841" w:name="_Toc146004866"/>
      <w:bookmarkStart w:id="842" w:name="_Toc146017519"/>
      <w:bookmarkStart w:id="843" w:name="_Toc146017650"/>
      <w:bookmarkStart w:id="844" w:name="_Toc243191964"/>
      <w:bookmarkStart w:id="845" w:name="_Toc280687446"/>
      <w:bookmarkStart w:id="846" w:name="_Toc298166094"/>
      <w:bookmarkStart w:id="847" w:name="_Toc308513184"/>
      <w:bookmarkStart w:id="848" w:name="_Toc311539220"/>
      <w:bookmarkStart w:id="849" w:name="_Toc311539459"/>
      <w:bookmarkStart w:id="850" w:name="_Toc314218426"/>
      <w:bookmarkStart w:id="851" w:name="_Toc314475854"/>
      <w:bookmarkStart w:id="852" w:name="_Toc315859761"/>
      <w:bookmarkStart w:id="853" w:name="_Toc316455902"/>
      <w:bookmarkStart w:id="854" w:name="_Toc327792468"/>
      <w:bookmarkStart w:id="855" w:name="_Toc327793944"/>
      <w:bookmarkStart w:id="856" w:name="_Toc351036168"/>
      <w:r>
        <w:rPr>
          <w:rStyle w:val="CharDivNo"/>
        </w:rPr>
        <w:t>Division 1</w:t>
      </w:r>
      <w:r>
        <w:t> — </w:t>
      </w:r>
      <w:r>
        <w:rPr>
          <w:rStyle w:val="CharDivText"/>
        </w:rPr>
        <w:t>General</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94349663"/>
      <w:bookmarkStart w:id="858" w:name="_Toc102298294"/>
      <w:bookmarkStart w:id="859" w:name="_Toc146017520"/>
      <w:bookmarkStart w:id="860" w:name="_Toc351036169"/>
      <w:bookmarkStart w:id="861" w:name="_Toc327793945"/>
      <w:r>
        <w:rPr>
          <w:rStyle w:val="CharSectno"/>
        </w:rPr>
        <w:t>23</w:t>
      </w:r>
      <w:r>
        <w:t>.</w:t>
      </w:r>
      <w:r>
        <w:tab/>
        <w:t>Applications, general rules</w:t>
      </w:r>
      <w:bookmarkEnd w:id="857"/>
      <w:bookmarkEnd w:id="858"/>
      <w:bookmarkEnd w:id="859"/>
      <w:bookmarkEnd w:id="860"/>
      <w:bookmarkEnd w:id="861"/>
    </w:p>
    <w:p>
      <w:pPr>
        <w:pStyle w:val="Subsection"/>
      </w:pPr>
      <w:r>
        <w:tab/>
        <w:t>(1)</w:t>
      </w:r>
      <w:r>
        <w:tab/>
      </w:r>
      <w:bookmarkStart w:id="862" w:name="_Hlt500847864"/>
      <w:bookmarkEnd w:id="862"/>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863" w:name="_Toc94349664"/>
      <w:bookmarkStart w:id="864" w:name="_Toc102298295"/>
      <w:bookmarkStart w:id="865" w:name="_Toc146017521"/>
      <w:bookmarkStart w:id="866" w:name="_Toc351036170"/>
      <w:bookmarkStart w:id="867" w:name="_Toc327793946"/>
      <w:r>
        <w:rPr>
          <w:rStyle w:val="CharSectno"/>
        </w:rPr>
        <w:t>24</w:t>
      </w:r>
      <w:r>
        <w:t>.</w:t>
      </w:r>
      <w:r>
        <w:tab/>
        <w:t>District Court applications which can be made orally</w:t>
      </w:r>
      <w:bookmarkEnd w:id="863"/>
      <w:bookmarkEnd w:id="864"/>
      <w:bookmarkEnd w:id="865"/>
      <w:bookmarkEnd w:id="866"/>
      <w:bookmarkEnd w:id="867"/>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868" w:name="_Toc351036171"/>
      <w:bookmarkStart w:id="869" w:name="_Toc327793947"/>
      <w:bookmarkStart w:id="870" w:name="_Toc90279315"/>
      <w:bookmarkStart w:id="871" w:name="_Toc90279490"/>
      <w:bookmarkStart w:id="872" w:name="_Toc90280276"/>
      <w:bookmarkStart w:id="873" w:name="_Toc90280500"/>
      <w:bookmarkStart w:id="874" w:name="_Toc90280861"/>
      <w:bookmarkStart w:id="875" w:name="_Toc90280931"/>
      <w:bookmarkStart w:id="876" w:name="_Toc90281635"/>
      <w:bookmarkStart w:id="877" w:name="_Toc91383586"/>
      <w:bookmarkStart w:id="878" w:name="_Toc94340393"/>
      <w:bookmarkStart w:id="879" w:name="_Toc94342576"/>
      <w:bookmarkStart w:id="880" w:name="_Toc94349665"/>
      <w:bookmarkStart w:id="881" w:name="_Toc100116876"/>
      <w:bookmarkStart w:id="882" w:name="_Toc100117009"/>
      <w:bookmarkStart w:id="883" w:name="_Toc100120146"/>
      <w:bookmarkStart w:id="884" w:name="_Toc100390828"/>
      <w:bookmarkStart w:id="885" w:name="_Toc100563128"/>
      <w:bookmarkStart w:id="886" w:name="_Toc100628208"/>
      <w:bookmarkStart w:id="887" w:name="_Toc100633761"/>
      <w:bookmarkStart w:id="888" w:name="_Toc100633896"/>
      <w:bookmarkStart w:id="889" w:name="_Toc100635510"/>
      <w:bookmarkStart w:id="890" w:name="_Toc100635587"/>
      <w:bookmarkStart w:id="891" w:name="_Toc100637615"/>
      <w:bookmarkStart w:id="892" w:name="_Toc100638019"/>
      <w:bookmarkStart w:id="893" w:name="_Toc100638096"/>
      <w:bookmarkStart w:id="894" w:name="_Toc100638173"/>
      <w:bookmarkStart w:id="895" w:name="_Toc100638602"/>
      <w:bookmarkStart w:id="896" w:name="_Toc100638947"/>
      <w:bookmarkStart w:id="897" w:name="_Toc100640902"/>
      <w:bookmarkStart w:id="898" w:name="_Toc100641460"/>
      <w:bookmarkStart w:id="899" w:name="_Toc100714719"/>
      <w:bookmarkStart w:id="900" w:name="_Toc100719680"/>
      <w:bookmarkStart w:id="901" w:name="_Toc101233575"/>
      <w:bookmarkStart w:id="902" w:name="_Toc101248626"/>
      <w:bookmarkStart w:id="903" w:name="_Toc101252137"/>
      <w:bookmarkStart w:id="904" w:name="_Toc101252233"/>
      <w:bookmarkStart w:id="905" w:name="_Toc101252396"/>
      <w:bookmarkStart w:id="906" w:name="_Toc101254303"/>
      <w:bookmarkStart w:id="907" w:name="_Toc101260617"/>
      <w:bookmarkStart w:id="908" w:name="_Toc101319628"/>
      <w:bookmarkStart w:id="909" w:name="_Toc101336011"/>
      <w:bookmarkStart w:id="910" w:name="_Toc101348390"/>
      <w:bookmarkStart w:id="911" w:name="_Toc101580092"/>
      <w:bookmarkStart w:id="912" w:name="_Toc101580939"/>
      <w:bookmarkStart w:id="913" w:name="_Toc101583787"/>
      <w:bookmarkStart w:id="914" w:name="_Toc101585004"/>
      <w:bookmarkStart w:id="915" w:name="_Toc101585300"/>
      <w:bookmarkStart w:id="916" w:name="_Toc101586771"/>
      <w:bookmarkStart w:id="917" w:name="_Toc101594717"/>
      <w:bookmarkStart w:id="918" w:name="_Toc101672117"/>
      <w:bookmarkStart w:id="919" w:name="_Toc101694469"/>
      <w:bookmarkStart w:id="920" w:name="_Toc101955343"/>
      <w:bookmarkStart w:id="921" w:name="_Toc101956145"/>
      <w:bookmarkStart w:id="922" w:name="_Toc102271108"/>
      <w:bookmarkStart w:id="923" w:name="_Toc102287644"/>
      <w:bookmarkStart w:id="924" w:name="_Toc102298296"/>
      <w:bookmarkStart w:id="925" w:name="_Toc102536341"/>
      <w:bookmarkStart w:id="926" w:name="_Toc146004869"/>
      <w:bookmarkStart w:id="927" w:name="_Toc146017522"/>
      <w:bookmarkStart w:id="928" w:name="_Toc146017653"/>
      <w:bookmarkStart w:id="929" w:name="_Toc243191967"/>
      <w:bookmarkStart w:id="930" w:name="_Toc280687449"/>
      <w:bookmarkStart w:id="931" w:name="_Toc298166097"/>
      <w:r>
        <w:rPr>
          <w:rStyle w:val="CharSectno"/>
        </w:rPr>
        <w:t>25A</w:t>
      </w:r>
      <w:r>
        <w:t>.</w:t>
      </w:r>
      <w:r>
        <w:tab/>
        <w:t>Consenting to orders and directions</w:t>
      </w:r>
      <w:bookmarkEnd w:id="868"/>
      <w:bookmarkEnd w:id="869"/>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932" w:name="_Toc308513188"/>
      <w:bookmarkStart w:id="933" w:name="_Toc311539224"/>
      <w:bookmarkStart w:id="934" w:name="_Toc311539463"/>
      <w:bookmarkStart w:id="935" w:name="_Toc314218430"/>
      <w:bookmarkStart w:id="936" w:name="_Toc314475858"/>
      <w:bookmarkStart w:id="937" w:name="_Toc315859765"/>
      <w:bookmarkStart w:id="938" w:name="_Toc316455906"/>
      <w:bookmarkStart w:id="939" w:name="_Toc327792472"/>
      <w:bookmarkStart w:id="940" w:name="_Toc327793948"/>
      <w:bookmarkStart w:id="941" w:name="_Toc351036172"/>
      <w:r>
        <w:rPr>
          <w:rStyle w:val="CharDivNo"/>
        </w:rPr>
        <w:t>Division 2</w:t>
      </w:r>
      <w:r>
        <w:t> — </w:t>
      </w:r>
      <w:r>
        <w:rPr>
          <w:rStyle w:val="CharDivText"/>
        </w:rPr>
        <w:t>Specific applications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94349666"/>
      <w:bookmarkStart w:id="943" w:name="_Toc102298297"/>
      <w:bookmarkStart w:id="944" w:name="_Toc146017523"/>
      <w:bookmarkStart w:id="945" w:name="_Toc351036173"/>
      <w:bookmarkStart w:id="946" w:name="_Toc327793949"/>
      <w:r>
        <w:rPr>
          <w:rStyle w:val="CharSectno"/>
        </w:rPr>
        <w:t>25</w:t>
      </w:r>
      <w:r>
        <w:t>.</w:t>
      </w:r>
      <w:r>
        <w:tab/>
        <w:t>Bail, application for</w:t>
      </w:r>
      <w:bookmarkEnd w:id="942"/>
      <w:bookmarkEnd w:id="943"/>
      <w:bookmarkEnd w:id="944"/>
      <w:bookmarkEnd w:id="945"/>
      <w:bookmarkEnd w:id="946"/>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947" w:name="_Toc94349667"/>
      <w:bookmarkStart w:id="948" w:name="_Toc102298298"/>
      <w:bookmarkStart w:id="949" w:name="_Toc146017524"/>
      <w:bookmarkStart w:id="950" w:name="_Toc351036174"/>
      <w:bookmarkStart w:id="951" w:name="_Toc327793950"/>
      <w:r>
        <w:rPr>
          <w:rStyle w:val="CharSectno"/>
        </w:rPr>
        <w:t>26</w:t>
      </w:r>
      <w:r>
        <w:t>.</w:t>
      </w:r>
      <w:r>
        <w:tab/>
        <w:t>Stay of proceedings, limit on application for (CPA s. 90)</w:t>
      </w:r>
      <w:bookmarkEnd w:id="947"/>
      <w:bookmarkEnd w:id="948"/>
      <w:bookmarkEnd w:id="949"/>
      <w:bookmarkEnd w:id="950"/>
      <w:bookmarkEnd w:id="951"/>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952" w:name="_Toc94349668"/>
      <w:bookmarkStart w:id="953" w:name="_Toc102298299"/>
      <w:bookmarkStart w:id="954" w:name="_Toc146017525"/>
      <w:bookmarkStart w:id="955" w:name="_Toc351036175"/>
      <w:bookmarkStart w:id="956" w:name="_Toc327793951"/>
      <w:r>
        <w:rPr>
          <w:rStyle w:val="CharSectno"/>
        </w:rPr>
        <w:t>27</w:t>
      </w:r>
      <w:r>
        <w:t>.</w:t>
      </w:r>
      <w:r>
        <w:tab/>
        <w:t>Referral of question of law to Court of Appeal, application for etc. (CPA s. 98(2)(d))</w:t>
      </w:r>
      <w:bookmarkEnd w:id="952"/>
      <w:bookmarkEnd w:id="953"/>
      <w:bookmarkEnd w:id="954"/>
      <w:bookmarkEnd w:id="955"/>
      <w:bookmarkEnd w:id="956"/>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957" w:name="_Toc94349669"/>
      <w:bookmarkStart w:id="958" w:name="_Toc102298300"/>
      <w:bookmarkStart w:id="959" w:name="_Toc146017526"/>
      <w:bookmarkStart w:id="960" w:name="_Toc351036176"/>
      <w:bookmarkStart w:id="961" w:name="_Toc327793952"/>
      <w:r>
        <w:rPr>
          <w:rStyle w:val="CharSectno"/>
        </w:rPr>
        <w:t>28</w:t>
      </w:r>
      <w:r>
        <w:t>.</w:t>
      </w:r>
      <w:r>
        <w:tab/>
        <w:t>Trial by judge alone, application for (CPA s. 118)</w:t>
      </w:r>
      <w:bookmarkEnd w:id="957"/>
      <w:bookmarkEnd w:id="958"/>
      <w:bookmarkEnd w:id="959"/>
      <w:bookmarkEnd w:id="960"/>
      <w:bookmarkEnd w:id="961"/>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962" w:name="_Toc94349670"/>
      <w:bookmarkStart w:id="963" w:name="_Toc102298301"/>
      <w:bookmarkStart w:id="964" w:name="_Toc146017527"/>
      <w:bookmarkStart w:id="965" w:name="_Toc351036177"/>
      <w:bookmarkStart w:id="966" w:name="_Toc327793953"/>
      <w:r>
        <w:rPr>
          <w:rStyle w:val="CharSectno"/>
        </w:rPr>
        <w:t>29</w:t>
      </w:r>
      <w:r>
        <w:t>.</w:t>
      </w:r>
      <w:r>
        <w:tab/>
        <w:t>Trial date, application for (CPA s. 136)</w:t>
      </w:r>
      <w:bookmarkEnd w:id="962"/>
      <w:bookmarkEnd w:id="963"/>
      <w:bookmarkEnd w:id="964"/>
      <w:bookmarkEnd w:id="965"/>
      <w:bookmarkEnd w:id="966"/>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967" w:name="_Toc102298302"/>
      <w:bookmarkStart w:id="968" w:name="_Toc146017528"/>
      <w:bookmarkStart w:id="969" w:name="_Toc351036178"/>
      <w:bookmarkStart w:id="970" w:name="_Toc327793954"/>
      <w:r>
        <w:rPr>
          <w:rStyle w:val="CharSectno"/>
        </w:rPr>
        <w:t>30</w:t>
      </w:r>
      <w:r>
        <w:t>.</w:t>
      </w:r>
      <w:r>
        <w:tab/>
        <w:t>Urgent case order</w:t>
      </w:r>
      <w:bookmarkEnd w:id="967"/>
      <w:bookmarkEnd w:id="968"/>
      <w:bookmarkEnd w:id="969"/>
      <w:bookmarkEnd w:id="970"/>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971" w:name="_Toc94340408"/>
      <w:bookmarkStart w:id="972" w:name="_Toc94342591"/>
      <w:bookmarkStart w:id="973" w:name="_Toc94349680"/>
      <w:bookmarkStart w:id="974" w:name="_Toc100116891"/>
      <w:bookmarkStart w:id="975" w:name="_Toc100117024"/>
      <w:bookmarkStart w:id="976" w:name="_Toc100120161"/>
      <w:bookmarkStart w:id="977" w:name="_Toc100390843"/>
      <w:bookmarkStart w:id="978" w:name="_Toc100563143"/>
      <w:bookmarkStart w:id="979" w:name="_Toc100628223"/>
      <w:bookmarkStart w:id="980" w:name="_Toc100633776"/>
      <w:bookmarkStart w:id="981" w:name="_Toc100633906"/>
      <w:bookmarkStart w:id="982" w:name="_Toc100635520"/>
      <w:bookmarkStart w:id="983" w:name="_Toc100635597"/>
      <w:bookmarkStart w:id="984" w:name="_Toc100637625"/>
      <w:bookmarkStart w:id="985" w:name="_Toc100638029"/>
      <w:bookmarkStart w:id="986" w:name="_Toc100638106"/>
      <w:bookmarkStart w:id="987" w:name="_Toc100638183"/>
      <w:bookmarkStart w:id="988" w:name="_Toc100638612"/>
      <w:bookmarkStart w:id="989" w:name="_Toc100638957"/>
      <w:bookmarkStart w:id="990" w:name="_Toc100640912"/>
      <w:bookmarkStart w:id="991" w:name="_Toc100641470"/>
      <w:bookmarkStart w:id="992" w:name="_Toc100714729"/>
      <w:bookmarkStart w:id="993" w:name="_Toc100719690"/>
      <w:bookmarkStart w:id="994" w:name="_Toc101233592"/>
      <w:bookmarkStart w:id="995" w:name="_Toc101248644"/>
      <w:bookmarkStart w:id="996" w:name="_Toc101252155"/>
      <w:bookmarkStart w:id="997" w:name="_Toc101252251"/>
      <w:bookmarkStart w:id="998" w:name="_Toc101252403"/>
      <w:bookmarkStart w:id="999" w:name="_Toc101254310"/>
      <w:bookmarkStart w:id="1000" w:name="_Toc101260624"/>
      <w:bookmarkStart w:id="1001" w:name="_Toc101319635"/>
      <w:bookmarkStart w:id="1002" w:name="_Toc101336018"/>
      <w:bookmarkStart w:id="1003" w:name="_Toc101348398"/>
      <w:bookmarkStart w:id="1004" w:name="_Toc101580100"/>
      <w:bookmarkStart w:id="1005" w:name="_Toc101580947"/>
      <w:bookmarkStart w:id="1006" w:name="_Toc101583795"/>
      <w:bookmarkStart w:id="1007" w:name="_Toc101585012"/>
      <w:bookmarkStart w:id="1008" w:name="_Toc101585308"/>
      <w:bookmarkStart w:id="1009" w:name="_Toc101586779"/>
      <w:bookmarkStart w:id="1010" w:name="_Toc101594725"/>
      <w:bookmarkStart w:id="1011" w:name="_Toc101672125"/>
      <w:bookmarkStart w:id="1012" w:name="_Toc101694477"/>
      <w:bookmarkStart w:id="1013" w:name="_Toc101955350"/>
      <w:bookmarkStart w:id="1014" w:name="_Toc101956152"/>
      <w:bookmarkStart w:id="1015" w:name="_Toc102271115"/>
      <w:bookmarkStart w:id="1016" w:name="_Toc102287651"/>
      <w:bookmarkStart w:id="1017" w:name="_Toc102298303"/>
      <w:bookmarkStart w:id="1018" w:name="_Toc102536348"/>
      <w:bookmarkStart w:id="1019" w:name="_Toc146004876"/>
      <w:bookmarkStart w:id="1020" w:name="_Toc146017529"/>
      <w:bookmarkStart w:id="1021" w:name="_Toc146017660"/>
      <w:bookmarkStart w:id="1022" w:name="_Toc243191974"/>
      <w:bookmarkStart w:id="1023" w:name="_Toc280687456"/>
      <w:bookmarkStart w:id="1024" w:name="_Toc298166104"/>
      <w:bookmarkStart w:id="1025" w:name="_Toc308513195"/>
      <w:bookmarkStart w:id="1026" w:name="_Toc311539231"/>
      <w:bookmarkStart w:id="1027" w:name="_Toc311539470"/>
      <w:bookmarkStart w:id="1028" w:name="_Toc314218437"/>
      <w:bookmarkStart w:id="1029" w:name="_Toc314475865"/>
      <w:bookmarkStart w:id="1030" w:name="_Toc315859772"/>
      <w:bookmarkStart w:id="1031" w:name="_Toc316455913"/>
      <w:bookmarkStart w:id="1032" w:name="_Toc327792479"/>
      <w:bookmarkStart w:id="1033" w:name="_Toc327793955"/>
      <w:bookmarkStart w:id="1034" w:name="_Toc351036179"/>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94349681"/>
      <w:bookmarkStart w:id="1036" w:name="_Toc102298304"/>
      <w:bookmarkStart w:id="1037" w:name="_Toc146017530"/>
      <w:bookmarkStart w:id="1038" w:name="_Toc351036180"/>
      <w:bookmarkStart w:id="1039" w:name="_Toc327793956"/>
      <w:r>
        <w:rPr>
          <w:rStyle w:val="CharSectno"/>
        </w:rPr>
        <w:t>31</w:t>
      </w:r>
      <w:r>
        <w:t>.</w:t>
      </w:r>
      <w:r>
        <w:tab/>
        <w:t>Change of court</w:t>
      </w:r>
      <w:bookmarkEnd w:id="1035"/>
      <w:bookmarkEnd w:id="1036"/>
      <w:bookmarkEnd w:id="1037"/>
      <w:bookmarkEnd w:id="1038"/>
      <w:bookmarkEnd w:id="1039"/>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1040" w:name="_Toc94349682"/>
      <w:bookmarkStart w:id="1041" w:name="_Toc102298305"/>
      <w:bookmarkStart w:id="1042" w:name="_Toc146017531"/>
      <w:bookmarkStart w:id="1043" w:name="_Toc351036181"/>
      <w:bookmarkStart w:id="1044" w:name="_Toc327793957"/>
      <w:r>
        <w:rPr>
          <w:rStyle w:val="CharSectno"/>
        </w:rPr>
        <w:t>32</w:t>
      </w:r>
      <w:r>
        <w:t>.</w:t>
      </w:r>
      <w:r>
        <w:tab/>
        <w:t>Change of venue or court</w:t>
      </w:r>
      <w:bookmarkEnd w:id="1040"/>
      <w:r>
        <w:t>, court officers’ duties on</w:t>
      </w:r>
      <w:bookmarkEnd w:id="1041"/>
      <w:bookmarkEnd w:id="1042"/>
      <w:bookmarkEnd w:id="1043"/>
      <w:bookmarkEnd w:id="1044"/>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1045" w:name="_Toc94349683"/>
      <w:bookmarkStart w:id="1046" w:name="_Toc102298306"/>
      <w:bookmarkStart w:id="1047" w:name="_Toc146017532"/>
      <w:bookmarkStart w:id="1048" w:name="_Toc351036182"/>
      <w:bookmarkStart w:id="1049" w:name="_Toc327793958"/>
      <w:r>
        <w:rPr>
          <w:rStyle w:val="CharSectno"/>
        </w:rPr>
        <w:t>33</w:t>
      </w:r>
      <w:r>
        <w:t>.</w:t>
      </w:r>
      <w:r>
        <w:tab/>
        <w:t>S</w:t>
      </w:r>
      <w:bookmarkStart w:id="1050" w:name="_Toc55375064"/>
      <w:r>
        <w:t>tatus hearings</w:t>
      </w:r>
      <w:bookmarkEnd w:id="1045"/>
      <w:bookmarkEnd w:id="1046"/>
      <w:bookmarkEnd w:id="1047"/>
      <w:bookmarkEnd w:id="1048"/>
      <w:bookmarkEnd w:id="1050"/>
      <w:bookmarkEnd w:id="1049"/>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1051" w:name="_Toc94349684"/>
      <w:bookmarkStart w:id="1052" w:name="_Toc102298307"/>
      <w:bookmarkStart w:id="1053" w:name="_Toc146017533"/>
      <w:bookmarkStart w:id="1054" w:name="_Toc351036183"/>
      <w:bookmarkStart w:id="1055" w:name="_Toc327793959"/>
      <w:r>
        <w:rPr>
          <w:rStyle w:val="CharSectno"/>
        </w:rPr>
        <w:t>34</w:t>
      </w:r>
      <w:r>
        <w:t>.</w:t>
      </w:r>
      <w:r>
        <w:tab/>
        <w:t>P</w:t>
      </w:r>
      <w:bookmarkStart w:id="1056" w:name="_Toc500903354"/>
      <w:bookmarkStart w:id="1057" w:name="_Toc522603088"/>
      <w:bookmarkStart w:id="1058" w:name="_Toc55375065"/>
      <w:r>
        <w:t>re</w:t>
      </w:r>
      <w:r>
        <w:noBreakHyphen/>
        <w:t>trial hearings</w:t>
      </w:r>
      <w:bookmarkEnd w:id="1051"/>
      <w:bookmarkEnd w:id="1052"/>
      <w:bookmarkEnd w:id="1053"/>
      <w:bookmarkEnd w:id="1054"/>
      <w:bookmarkEnd w:id="1056"/>
      <w:bookmarkEnd w:id="1057"/>
      <w:bookmarkEnd w:id="1058"/>
      <w:bookmarkEnd w:id="1055"/>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059" w:name="_Toc101233585"/>
      <w:bookmarkStart w:id="1060" w:name="_Toc101248637"/>
      <w:bookmarkStart w:id="1061" w:name="_Toc101252148"/>
      <w:bookmarkStart w:id="1062" w:name="_Toc101252244"/>
      <w:bookmarkStart w:id="1063" w:name="_Toc101252408"/>
      <w:bookmarkStart w:id="1064" w:name="_Toc101254315"/>
      <w:bookmarkStart w:id="1065" w:name="_Toc101260629"/>
      <w:bookmarkStart w:id="1066" w:name="_Toc101319640"/>
      <w:bookmarkStart w:id="1067" w:name="_Toc101336023"/>
      <w:bookmarkStart w:id="1068" w:name="_Toc101348403"/>
      <w:bookmarkStart w:id="1069" w:name="_Toc101580105"/>
      <w:bookmarkStart w:id="1070" w:name="_Toc101580952"/>
      <w:bookmarkStart w:id="1071" w:name="_Toc101583800"/>
      <w:bookmarkStart w:id="1072" w:name="_Toc101585017"/>
      <w:bookmarkStart w:id="1073" w:name="_Toc101585313"/>
      <w:bookmarkStart w:id="1074" w:name="_Toc101586784"/>
      <w:bookmarkStart w:id="1075" w:name="_Toc101594730"/>
      <w:bookmarkStart w:id="1076" w:name="_Toc101672130"/>
      <w:bookmarkStart w:id="1077" w:name="_Toc101694482"/>
      <w:bookmarkStart w:id="1078" w:name="_Toc101955355"/>
      <w:bookmarkStart w:id="1079" w:name="_Toc101956157"/>
      <w:bookmarkStart w:id="1080" w:name="_Toc102271120"/>
      <w:bookmarkStart w:id="1081" w:name="_Toc102287656"/>
      <w:bookmarkStart w:id="1082" w:name="_Toc102298308"/>
      <w:bookmarkStart w:id="1083" w:name="_Toc102536353"/>
      <w:bookmarkStart w:id="1084" w:name="_Toc146004881"/>
      <w:bookmarkStart w:id="1085" w:name="_Toc146017534"/>
      <w:bookmarkStart w:id="1086" w:name="_Toc146017665"/>
      <w:bookmarkStart w:id="1087" w:name="_Toc243191979"/>
      <w:bookmarkStart w:id="1088" w:name="_Toc280687461"/>
      <w:bookmarkStart w:id="1089" w:name="_Toc298166109"/>
      <w:bookmarkStart w:id="1090" w:name="_Toc308513200"/>
      <w:bookmarkStart w:id="1091" w:name="_Toc311539236"/>
      <w:bookmarkStart w:id="1092" w:name="_Toc311539475"/>
      <w:bookmarkStart w:id="1093" w:name="_Toc314218442"/>
      <w:bookmarkStart w:id="1094" w:name="_Toc314475870"/>
      <w:bookmarkStart w:id="1095" w:name="_Toc315859777"/>
      <w:bookmarkStart w:id="1096" w:name="_Toc316455918"/>
      <w:bookmarkStart w:id="1097" w:name="_Toc327792484"/>
      <w:bookmarkStart w:id="1098" w:name="_Toc327793960"/>
      <w:bookmarkStart w:id="1099" w:name="_Toc351036184"/>
      <w:r>
        <w:rPr>
          <w:rStyle w:val="CharPartNo"/>
        </w:rPr>
        <w:t>Part 9</w:t>
      </w:r>
      <w:r>
        <w:rPr>
          <w:rStyle w:val="CharDivNo"/>
        </w:rPr>
        <w:t> </w:t>
      </w:r>
      <w:r>
        <w:t>—</w:t>
      </w:r>
      <w:r>
        <w:rPr>
          <w:rStyle w:val="CharDivText"/>
        </w:rPr>
        <w:t> </w:t>
      </w:r>
      <w:r>
        <w:rPr>
          <w:rStyle w:val="CharPartText"/>
        </w:rPr>
        <w:t>Witnesses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98738033"/>
      <w:bookmarkStart w:id="1101" w:name="_Toc100713923"/>
      <w:bookmarkStart w:id="1102" w:name="_Toc102298309"/>
      <w:bookmarkStart w:id="1103" w:name="_Toc146017535"/>
      <w:bookmarkStart w:id="1104" w:name="_Toc351036185"/>
      <w:bookmarkStart w:id="1105" w:name="_Toc327793961"/>
      <w:r>
        <w:rPr>
          <w:rStyle w:val="CharSectno"/>
        </w:rPr>
        <w:t>35</w:t>
      </w:r>
      <w:r>
        <w:t>.</w:t>
      </w:r>
      <w:r>
        <w:tab/>
      </w:r>
      <w:bookmarkEnd w:id="1100"/>
      <w:bookmarkEnd w:id="1101"/>
      <w:bookmarkEnd w:id="1102"/>
      <w:bookmarkEnd w:id="1103"/>
      <w:r>
        <w:t>Term used: trial date</w:t>
      </w:r>
      <w:bookmarkEnd w:id="1104"/>
      <w:bookmarkEnd w:id="110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106" w:name="_Toc100713924"/>
      <w:bookmarkStart w:id="1107" w:name="_Toc102298310"/>
      <w:bookmarkStart w:id="1108" w:name="_Toc146017536"/>
      <w:bookmarkStart w:id="1109" w:name="_Toc351036186"/>
      <w:bookmarkStart w:id="1110" w:name="_Toc327793962"/>
      <w:r>
        <w:rPr>
          <w:rStyle w:val="CharSectno"/>
        </w:rPr>
        <w:t>36</w:t>
      </w:r>
      <w:r>
        <w:t>.</w:t>
      </w:r>
      <w:r>
        <w:tab/>
        <w:t>Prescribed court officers (CPA s. 159)</w:t>
      </w:r>
      <w:bookmarkEnd w:id="1106"/>
      <w:bookmarkEnd w:id="1107"/>
      <w:bookmarkEnd w:id="1108"/>
      <w:bookmarkEnd w:id="1109"/>
      <w:bookmarkEnd w:id="1110"/>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111" w:name="_Toc90119857"/>
      <w:bookmarkStart w:id="1112" w:name="_Toc98738034"/>
      <w:bookmarkStart w:id="1113" w:name="_Toc100713925"/>
      <w:bookmarkStart w:id="1114" w:name="_Toc102298311"/>
      <w:bookmarkStart w:id="1115" w:name="_Toc146017537"/>
      <w:bookmarkStart w:id="1116" w:name="_Toc351036187"/>
      <w:bookmarkStart w:id="1117" w:name="_Toc327793963"/>
      <w:r>
        <w:rPr>
          <w:rStyle w:val="CharSectno"/>
        </w:rPr>
        <w:t>37</w:t>
      </w:r>
      <w:r>
        <w:t>.</w:t>
      </w:r>
      <w:r>
        <w:tab/>
        <w:t>Witness in custody, request for presence of</w:t>
      </w:r>
      <w:bookmarkEnd w:id="1111"/>
      <w:bookmarkEnd w:id="1112"/>
      <w:bookmarkEnd w:id="1113"/>
      <w:bookmarkEnd w:id="1114"/>
      <w:bookmarkEnd w:id="1115"/>
      <w:bookmarkEnd w:id="1116"/>
      <w:bookmarkEnd w:id="1117"/>
    </w:p>
    <w:p>
      <w:pPr>
        <w:pStyle w:val="Subsection"/>
      </w:pPr>
      <w:r>
        <w:tab/>
      </w:r>
      <w:r>
        <w:tab/>
        <w:t>If a party or other person wants a person who is in legal custody to be present to give oral evidence in a case, he or she must lodge a Form 7.</w:t>
      </w:r>
    </w:p>
    <w:p>
      <w:pPr>
        <w:pStyle w:val="Heading5"/>
      </w:pPr>
      <w:bookmarkStart w:id="1118" w:name="_Toc90119858"/>
      <w:bookmarkStart w:id="1119" w:name="_Toc98738035"/>
      <w:bookmarkStart w:id="1120" w:name="_Toc100713926"/>
      <w:bookmarkStart w:id="1121" w:name="_Toc102298312"/>
      <w:bookmarkStart w:id="1122" w:name="_Toc146017538"/>
      <w:bookmarkStart w:id="1123" w:name="_Toc351036188"/>
      <w:bookmarkStart w:id="1124" w:name="_Toc327793964"/>
      <w:r>
        <w:rPr>
          <w:rStyle w:val="CharSectno"/>
        </w:rPr>
        <w:t>38</w:t>
      </w:r>
      <w:r>
        <w:t>.</w:t>
      </w:r>
      <w:r>
        <w:tab/>
        <w:t>Witness summons, application for (CPA s. 159)</w:t>
      </w:r>
      <w:bookmarkEnd w:id="1118"/>
      <w:bookmarkEnd w:id="1119"/>
      <w:bookmarkEnd w:id="1120"/>
      <w:bookmarkEnd w:id="1121"/>
      <w:bookmarkEnd w:id="1122"/>
      <w:bookmarkEnd w:id="1123"/>
      <w:bookmarkEnd w:id="1124"/>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125" w:name="_Toc98738036"/>
      <w:bookmarkStart w:id="1126" w:name="_Toc146017539"/>
      <w:bookmarkStart w:id="1127" w:name="_Toc351036189"/>
      <w:bookmarkStart w:id="1128" w:name="_Toc327793965"/>
      <w:bookmarkStart w:id="1129" w:name="_Toc100713927"/>
      <w:bookmarkStart w:id="1130" w:name="_Toc102298313"/>
      <w:r>
        <w:rPr>
          <w:rStyle w:val="CharSectno"/>
        </w:rPr>
        <w:t>39</w:t>
      </w:r>
      <w:r>
        <w:t>.</w:t>
      </w:r>
      <w:r>
        <w:tab/>
        <w:t>Early compliance with summons to produce</w:t>
      </w:r>
      <w:bookmarkEnd w:id="1125"/>
      <w:bookmarkEnd w:id="1126"/>
      <w:bookmarkEnd w:id="1127"/>
      <w:bookmarkEnd w:id="1128"/>
      <w:r>
        <w:t xml:space="preserve"> </w:t>
      </w:r>
      <w:bookmarkEnd w:id="1129"/>
      <w:bookmarkEnd w:id="1130"/>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1131" w:name="_Toc90119859"/>
      <w:bookmarkStart w:id="1132" w:name="_Toc98738039"/>
      <w:bookmarkStart w:id="1133" w:name="_Toc100713928"/>
      <w:bookmarkStart w:id="1134" w:name="_Toc102298314"/>
      <w:bookmarkStart w:id="1135" w:name="_Toc146017540"/>
      <w:bookmarkStart w:id="1136" w:name="_Toc351036190"/>
      <w:bookmarkStart w:id="1137" w:name="_Toc327793966"/>
      <w:r>
        <w:rPr>
          <w:rStyle w:val="CharSectno"/>
        </w:rPr>
        <w:t>40</w:t>
      </w:r>
      <w:r>
        <w:t>.</w:t>
      </w:r>
      <w:r>
        <w:tab/>
        <w:t>Arrest warrant for a witness (CPA s. 159)</w:t>
      </w:r>
      <w:bookmarkEnd w:id="1131"/>
      <w:bookmarkEnd w:id="1132"/>
      <w:bookmarkEnd w:id="1133"/>
      <w:bookmarkEnd w:id="1134"/>
      <w:bookmarkEnd w:id="1135"/>
      <w:bookmarkEnd w:id="1136"/>
      <w:bookmarkEnd w:id="1137"/>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138" w:name="_Toc102298315"/>
      <w:bookmarkStart w:id="1139" w:name="_Toc146017541"/>
      <w:bookmarkStart w:id="1140" w:name="_Toc351036191"/>
      <w:bookmarkStart w:id="1141" w:name="_Toc327793967"/>
      <w:r>
        <w:rPr>
          <w:rStyle w:val="CharSectno"/>
        </w:rPr>
        <w:t>41</w:t>
      </w:r>
      <w:r>
        <w:t>.</w:t>
      </w:r>
      <w:r>
        <w:tab/>
        <w:t>Warrant to imprison a witness (CPA Sch. 4 cl. 2)</w:t>
      </w:r>
      <w:bookmarkEnd w:id="1138"/>
      <w:bookmarkEnd w:id="1139"/>
      <w:bookmarkEnd w:id="1140"/>
      <w:bookmarkEnd w:id="1141"/>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142" w:name="_Toc90197663"/>
      <w:bookmarkStart w:id="1143" w:name="_Toc90198123"/>
      <w:bookmarkStart w:id="1144" w:name="_Toc90198192"/>
      <w:bookmarkStart w:id="1145" w:name="_Toc90198595"/>
      <w:bookmarkStart w:id="1146" w:name="_Toc90201812"/>
      <w:bookmarkStart w:id="1147" w:name="_Toc90202243"/>
      <w:bookmarkStart w:id="1148" w:name="_Toc90279332"/>
      <w:bookmarkStart w:id="1149" w:name="_Toc90279507"/>
      <w:bookmarkStart w:id="1150" w:name="_Toc90280293"/>
      <w:bookmarkStart w:id="1151" w:name="_Toc90280517"/>
      <w:bookmarkStart w:id="1152" w:name="_Toc90280878"/>
      <w:bookmarkStart w:id="1153" w:name="_Toc90280948"/>
      <w:bookmarkStart w:id="1154" w:name="_Toc90281652"/>
      <w:bookmarkStart w:id="1155" w:name="_Toc91383606"/>
      <w:bookmarkStart w:id="1156" w:name="_Toc94340416"/>
      <w:bookmarkStart w:id="1157" w:name="_Toc94342599"/>
      <w:bookmarkStart w:id="1158" w:name="_Toc94349688"/>
      <w:bookmarkStart w:id="1159" w:name="_Toc100116899"/>
      <w:bookmarkStart w:id="1160" w:name="_Toc100117032"/>
      <w:bookmarkStart w:id="1161" w:name="_Toc100120169"/>
      <w:bookmarkStart w:id="1162" w:name="_Toc100390851"/>
      <w:bookmarkStart w:id="1163" w:name="_Toc100563151"/>
      <w:bookmarkStart w:id="1164" w:name="_Toc100628231"/>
      <w:bookmarkStart w:id="1165" w:name="_Toc100633784"/>
      <w:bookmarkStart w:id="1166" w:name="_Toc100633914"/>
      <w:bookmarkStart w:id="1167" w:name="_Toc100635528"/>
      <w:bookmarkStart w:id="1168" w:name="_Toc100635605"/>
      <w:bookmarkStart w:id="1169" w:name="_Toc100637633"/>
      <w:bookmarkStart w:id="1170" w:name="_Toc100638037"/>
      <w:bookmarkStart w:id="1171" w:name="_Toc100638114"/>
      <w:bookmarkStart w:id="1172" w:name="_Toc100638191"/>
      <w:bookmarkStart w:id="1173" w:name="_Toc100638620"/>
      <w:bookmarkStart w:id="1174" w:name="_Toc100638965"/>
      <w:bookmarkStart w:id="1175" w:name="_Toc100640920"/>
      <w:bookmarkStart w:id="1176" w:name="_Toc100641479"/>
      <w:bookmarkStart w:id="1177" w:name="_Toc100714739"/>
      <w:bookmarkStart w:id="1178" w:name="_Toc100719700"/>
      <w:bookmarkStart w:id="1179" w:name="_Toc101233602"/>
      <w:bookmarkStart w:id="1180" w:name="_Toc101248654"/>
      <w:bookmarkStart w:id="1181" w:name="_Toc101252164"/>
      <w:bookmarkStart w:id="1182" w:name="_Toc101252260"/>
      <w:bookmarkStart w:id="1183" w:name="_Toc101252415"/>
      <w:bookmarkStart w:id="1184" w:name="_Toc101254322"/>
      <w:bookmarkStart w:id="1185" w:name="_Toc101260636"/>
      <w:bookmarkStart w:id="1186" w:name="_Toc101319647"/>
      <w:bookmarkStart w:id="1187" w:name="_Toc101336030"/>
      <w:bookmarkStart w:id="1188" w:name="_Toc101348410"/>
      <w:bookmarkStart w:id="1189" w:name="_Toc101580112"/>
      <w:bookmarkStart w:id="1190" w:name="_Toc101580959"/>
      <w:bookmarkStart w:id="1191" w:name="_Toc101583808"/>
      <w:bookmarkStart w:id="1192" w:name="_Toc101585025"/>
      <w:bookmarkStart w:id="1193" w:name="_Toc101585321"/>
      <w:bookmarkStart w:id="1194" w:name="_Toc101586792"/>
      <w:bookmarkStart w:id="1195" w:name="_Toc101594738"/>
      <w:bookmarkStart w:id="1196" w:name="_Toc101672138"/>
      <w:bookmarkStart w:id="1197" w:name="_Toc101694490"/>
      <w:bookmarkStart w:id="1198" w:name="_Toc101955363"/>
      <w:bookmarkStart w:id="1199" w:name="_Toc101956165"/>
      <w:bookmarkStart w:id="1200" w:name="_Toc102271128"/>
      <w:bookmarkStart w:id="1201" w:name="_Toc102287664"/>
      <w:bookmarkStart w:id="1202" w:name="_Toc102298316"/>
      <w:bookmarkStart w:id="1203" w:name="_Toc102536361"/>
      <w:bookmarkStart w:id="1204" w:name="_Toc146004889"/>
      <w:bookmarkStart w:id="1205" w:name="_Toc146017542"/>
      <w:bookmarkStart w:id="1206" w:name="_Toc146017673"/>
      <w:bookmarkStart w:id="1207" w:name="_Toc243191987"/>
      <w:bookmarkStart w:id="1208" w:name="_Toc280687469"/>
      <w:bookmarkStart w:id="1209" w:name="_Toc298166117"/>
      <w:bookmarkStart w:id="1210" w:name="_Toc308513208"/>
      <w:bookmarkStart w:id="1211" w:name="_Toc311539244"/>
      <w:bookmarkStart w:id="1212" w:name="_Toc311539483"/>
      <w:bookmarkStart w:id="1213" w:name="_Toc314218450"/>
      <w:bookmarkStart w:id="1214" w:name="_Toc314475878"/>
      <w:bookmarkStart w:id="1215" w:name="_Toc315859785"/>
      <w:bookmarkStart w:id="1216" w:name="_Toc316455926"/>
      <w:bookmarkStart w:id="1217" w:name="_Toc327792492"/>
      <w:bookmarkStart w:id="1218" w:name="_Toc327793968"/>
      <w:bookmarkStart w:id="1219" w:name="_Toc351036192"/>
      <w:r>
        <w:rPr>
          <w:rStyle w:val="CharPartNo"/>
        </w:rPr>
        <w:t>Part 10</w:t>
      </w:r>
      <w:r>
        <w:rPr>
          <w:rStyle w:val="CharDivNo"/>
        </w:rPr>
        <w:t> </w:t>
      </w:r>
      <w:r>
        <w:t>—</w:t>
      </w:r>
      <w:r>
        <w:rPr>
          <w:rStyle w:val="CharDivText"/>
        </w:rPr>
        <w:t> </w:t>
      </w:r>
      <w:r>
        <w:rPr>
          <w:rStyle w:val="CharPartText"/>
        </w:rPr>
        <w:t xml:space="preserve">Trial </w:t>
      </w:r>
      <w:bookmarkEnd w:id="1142"/>
      <w:r>
        <w:rPr>
          <w:rStyle w:val="CharPartText"/>
        </w:rPr>
        <w:t>matters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94349689"/>
      <w:bookmarkStart w:id="1221" w:name="_Toc102298317"/>
      <w:bookmarkStart w:id="1222" w:name="_Toc146017543"/>
      <w:bookmarkStart w:id="1223" w:name="_Toc351036193"/>
      <w:bookmarkStart w:id="1224" w:name="_Toc327793969"/>
      <w:r>
        <w:rPr>
          <w:rStyle w:val="CharSectno"/>
        </w:rPr>
        <w:t>42</w:t>
      </w:r>
      <w:r>
        <w:t>.</w:t>
      </w:r>
      <w:r>
        <w:tab/>
        <w:t>Prescribed officer (CPA s. 103)</w:t>
      </w:r>
      <w:bookmarkEnd w:id="1220"/>
      <w:bookmarkEnd w:id="1221"/>
      <w:bookmarkEnd w:id="1222"/>
      <w:bookmarkEnd w:id="1223"/>
      <w:bookmarkEnd w:id="1224"/>
    </w:p>
    <w:p>
      <w:pPr>
        <w:pStyle w:val="Subsection"/>
      </w:pPr>
      <w:r>
        <w:tab/>
      </w:r>
      <w:r>
        <w:tab/>
        <w:t>For the purposes of the CPA section 103, the prescribed officer is the clerk of arraigns or an officer authorised by the trial judge.</w:t>
      </w:r>
    </w:p>
    <w:p>
      <w:pPr>
        <w:pStyle w:val="Heading5"/>
      </w:pPr>
      <w:bookmarkStart w:id="1225" w:name="_Toc102298318"/>
      <w:bookmarkStart w:id="1226" w:name="_Toc146017544"/>
      <w:bookmarkStart w:id="1227" w:name="_Toc351036194"/>
      <w:bookmarkStart w:id="1228" w:name="_Toc327793970"/>
      <w:r>
        <w:rPr>
          <w:rStyle w:val="CharSectno"/>
        </w:rPr>
        <w:t>43</w:t>
      </w:r>
      <w:r>
        <w:t>.</w:t>
      </w:r>
      <w:r>
        <w:tab/>
        <w:t>Transcript, entitlements to</w:t>
      </w:r>
      <w:bookmarkEnd w:id="1225"/>
      <w:bookmarkEnd w:id="1226"/>
      <w:bookmarkEnd w:id="1227"/>
      <w:bookmarkEnd w:id="1228"/>
    </w:p>
    <w:p>
      <w:pPr>
        <w:pStyle w:val="Subsection"/>
      </w:pPr>
      <w:bookmarkStart w:id="1229" w:name="_Toc90280880"/>
      <w:bookmarkStart w:id="1230" w:name="_Toc90280950"/>
      <w:bookmarkStart w:id="1231" w:name="_Toc90281654"/>
      <w:bookmarkStart w:id="1232" w:name="_Toc91383608"/>
      <w:bookmarkStart w:id="1233" w:name="_Toc94340418"/>
      <w:bookmarkStart w:id="1234" w:name="_Toc94342601"/>
      <w:bookmarkStart w:id="1235" w:name="_Toc94349690"/>
      <w:bookmarkStart w:id="1236" w:name="_Toc100116901"/>
      <w:bookmarkStart w:id="1237" w:name="_Toc100117034"/>
      <w:bookmarkStart w:id="1238"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239" w:name="_Toc100390854"/>
      <w:bookmarkStart w:id="1240" w:name="_Toc100563154"/>
      <w:bookmarkStart w:id="1241" w:name="_Toc100628235"/>
      <w:bookmarkStart w:id="1242" w:name="_Toc100633788"/>
      <w:bookmarkStart w:id="1243" w:name="_Toc100633918"/>
      <w:bookmarkStart w:id="1244" w:name="_Toc100635532"/>
      <w:bookmarkStart w:id="1245" w:name="_Toc100635609"/>
      <w:bookmarkStart w:id="1246" w:name="_Toc100637637"/>
      <w:bookmarkStart w:id="1247" w:name="_Toc100638041"/>
      <w:bookmarkStart w:id="1248" w:name="_Toc100638118"/>
      <w:bookmarkStart w:id="1249" w:name="_Toc100638195"/>
      <w:bookmarkStart w:id="1250" w:name="_Toc100638624"/>
      <w:bookmarkStart w:id="1251" w:name="_Toc100638969"/>
      <w:bookmarkStart w:id="1252" w:name="_Toc100640924"/>
      <w:bookmarkStart w:id="1253" w:name="_Toc100641482"/>
      <w:bookmarkStart w:id="1254" w:name="_Toc100714742"/>
      <w:bookmarkStart w:id="1255" w:name="_Toc100719703"/>
      <w:bookmarkStart w:id="1256" w:name="_Toc101233605"/>
      <w:bookmarkStart w:id="1257" w:name="_Toc101248657"/>
      <w:bookmarkStart w:id="1258" w:name="_Toc101252167"/>
      <w:bookmarkStart w:id="1259" w:name="_Toc101252263"/>
      <w:bookmarkStart w:id="1260" w:name="_Toc101252418"/>
      <w:bookmarkStart w:id="1261" w:name="_Toc101254325"/>
      <w:bookmarkStart w:id="1262" w:name="_Toc101260639"/>
      <w:bookmarkStart w:id="1263" w:name="_Toc101319650"/>
      <w:bookmarkStart w:id="1264" w:name="_Toc101336033"/>
      <w:bookmarkStart w:id="1265" w:name="_Toc101348413"/>
      <w:bookmarkStart w:id="1266" w:name="_Toc101580115"/>
      <w:bookmarkStart w:id="1267" w:name="_Toc101580962"/>
      <w:bookmarkStart w:id="1268" w:name="_Toc101583811"/>
      <w:bookmarkStart w:id="1269" w:name="_Toc101585028"/>
      <w:bookmarkStart w:id="1270" w:name="_Toc101585324"/>
      <w:bookmarkStart w:id="1271" w:name="_Toc101586795"/>
      <w:bookmarkStart w:id="1272" w:name="_Toc101594741"/>
      <w:bookmarkStart w:id="1273" w:name="_Toc101672141"/>
      <w:bookmarkStart w:id="1274" w:name="_Toc101694493"/>
      <w:bookmarkStart w:id="1275" w:name="_Toc101955366"/>
      <w:bookmarkStart w:id="1276" w:name="_Toc101956168"/>
      <w:bookmarkStart w:id="1277" w:name="_Toc102271131"/>
      <w:bookmarkStart w:id="1278" w:name="_Toc102287667"/>
      <w:bookmarkStart w:id="1279" w:name="_Toc102298319"/>
      <w:bookmarkStart w:id="1280" w:name="_Toc102536364"/>
      <w:bookmarkStart w:id="1281" w:name="_Toc146004892"/>
      <w:bookmarkStart w:id="1282" w:name="_Toc146017545"/>
      <w:bookmarkStart w:id="1283" w:name="_Toc146017676"/>
      <w:bookmarkStart w:id="1284" w:name="_Toc243191990"/>
      <w:bookmarkStart w:id="1285" w:name="_Toc280687472"/>
      <w:bookmarkStart w:id="1286" w:name="_Toc298166120"/>
      <w:bookmarkStart w:id="1287" w:name="_Toc308513211"/>
      <w:bookmarkStart w:id="1288" w:name="_Toc311539247"/>
      <w:bookmarkStart w:id="1289" w:name="_Toc311539486"/>
      <w:bookmarkStart w:id="1290" w:name="_Toc314218453"/>
      <w:bookmarkStart w:id="1291" w:name="_Toc314475881"/>
      <w:bookmarkStart w:id="1292" w:name="_Toc315859788"/>
      <w:bookmarkStart w:id="1293" w:name="_Toc316455929"/>
      <w:bookmarkStart w:id="1294" w:name="_Toc327792495"/>
      <w:bookmarkStart w:id="1295" w:name="_Toc327793971"/>
      <w:bookmarkStart w:id="1296" w:name="_Toc351036195"/>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94349691"/>
      <w:bookmarkStart w:id="1298" w:name="_Toc102298320"/>
      <w:bookmarkStart w:id="1299" w:name="_Toc146017546"/>
      <w:bookmarkStart w:id="1300" w:name="_Toc351036196"/>
      <w:bookmarkStart w:id="1301" w:name="_Toc327793972"/>
      <w:r>
        <w:rPr>
          <w:rStyle w:val="CharSectno"/>
        </w:rPr>
        <w:t>44</w:t>
      </w:r>
      <w:r>
        <w:t>.</w:t>
      </w:r>
      <w:r>
        <w:tab/>
        <w:t>Pending charges</w:t>
      </w:r>
      <w:bookmarkEnd w:id="1297"/>
      <w:bookmarkEnd w:id="1298"/>
      <w:bookmarkEnd w:id="1299"/>
      <w:bookmarkEnd w:id="1300"/>
      <w:bookmarkEnd w:id="1301"/>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302" w:name="_Toc94349692"/>
      <w:bookmarkStart w:id="1303" w:name="_Toc102298321"/>
      <w:bookmarkStart w:id="1304" w:name="_Toc146017547"/>
      <w:bookmarkStart w:id="1305" w:name="_Toc351036197"/>
      <w:bookmarkStart w:id="1306" w:name="_Toc327793973"/>
      <w:r>
        <w:rPr>
          <w:rStyle w:val="CharSectno"/>
        </w:rPr>
        <w:t>45</w:t>
      </w:r>
      <w:r>
        <w:t>.</w:t>
      </w:r>
      <w:r>
        <w:tab/>
        <w:t>M</w:t>
      </w:r>
      <w:bookmarkStart w:id="1307" w:name="_Toc500903361"/>
      <w:bookmarkStart w:id="1308" w:name="_Toc522603095"/>
      <w:bookmarkStart w:id="1309" w:name="_Toc55375072"/>
      <w:r>
        <w:t>aterials to assist in sentencing</w:t>
      </w:r>
      <w:bookmarkEnd w:id="1302"/>
      <w:bookmarkEnd w:id="1303"/>
      <w:bookmarkEnd w:id="1304"/>
      <w:bookmarkEnd w:id="1305"/>
      <w:bookmarkEnd w:id="1307"/>
      <w:bookmarkEnd w:id="1308"/>
      <w:bookmarkEnd w:id="1309"/>
      <w:bookmarkEnd w:id="1306"/>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310" w:name="_Toc94349693"/>
      <w:bookmarkStart w:id="1311" w:name="_Toc102298322"/>
      <w:bookmarkStart w:id="1312" w:name="_Toc146017548"/>
      <w:bookmarkStart w:id="1313" w:name="_Toc351036198"/>
      <w:bookmarkStart w:id="1314" w:name="_Toc327793974"/>
      <w:r>
        <w:rPr>
          <w:rStyle w:val="CharSectno"/>
        </w:rPr>
        <w:t>46</w:t>
      </w:r>
      <w:r>
        <w:t>.</w:t>
      </w:r>
      <w:r>
        <w:tab/>
        <w:t>T</w:t>
      </w:r>
      <w:bookmarkStart w:id="1315" w:name="_Toc500903362"/>
      <w:bookmarkStart w:id="1316" w:name="_Toc522603096"/>
      <w:bookmarkStart w:id="1317" w:name="_Toc55375073"/>
      <w:r>
        <w:t>rial as to material facts</w:t>
      </w:r>
      <w:bookmarkEnd w:id="1310"/>
      <w:bookmarkEnd w:id="1311"/>
      <w:bookmarkEnd w:id="1312"/>
      <w:bookmarkEnd w:id="1313"/>
      <w:bookmarkEnd w:id="1315"/>
      <w:bookmarkEnd w:id="1316"/>
      <w:bookmarkEnd w:id="1317"/>
      <w:bookmarkEnd w:id="1314"/>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318" w:name="_Toc94349687"/>
      <w:bookmarkStart w:id="1319" w:name="_Toc102298323"/>
      <w:bookmarkStart w:id="1320" w:name="_Toc146017549"/>
      <w:bookmarkStart w:id="1321" w:name="_Toc351036199"/>
      <w:bookmarkStart w:id="1322" w:name="_Toc327793975"/>
      <w:r>
        <w:rPr>
          <w:rStyle w:val="CharSectno"/>
        </w:rPr>
        <w:t>47</w:t>
      </w:r>
      <w:r>
        <w:t>.</w:t>
      </w:r>
      <w:r>
        <w:tab/>
        <w:t>Warrant to imprison an offender</w:t>
      </w:r>
      <w:bookmarkEnd w:id="1318"/>
      <w:bookmarkEnd w:id="1319"/>
      <w:bookmarkEnd w:id="1320"/>
      <w:bookmarkEnd w:id="1321"/>
      <w:bookmarkEnd w:id="1322"/>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323" w:name="_Toc89856314"/>
      <w:bookmarkStart w:id="1324" w:name="_Toc89856387"/>
      <w:bookmarkStart w:id="1325" w:name="_Toc89856693"/>
      <w:bookmarkStart w:id="1326" w:name="_Toc90115821"/>
      <w:bookmarkStart w:id="1327" w:name="_Toc90119126"/>
      <w:bookmarkStart w:id="1328" w:name="_Toc90119879"/>
      <w:bookmarkStart w:id="1329" w:name="_Toc90174718"/>
      <w:bookmarkStart w:id="1330" w:name="_Toc90174782"/>
      <w:bookmarkStart w:id="1331" w:name="_Toc90176854"/>
      <w:bookmarkStart w:id="1332" w:name="_Toc90187645"/>
      <w:bookmarkStart w:id="1333" w:name="_Toc90197676"/>
      <w:bookmarkStart w:id="1334" w:name="_Toc90198136"/>
      <w:bookmarkStart w:id="1335" w:name="_Toc90198205"/>
      <w:bookmarkStart w:id="1336" w:name="_Toc90198608"/>
      <w:bookmarkStart w:id="1337" w:name="_Toc90201825"/>
      <w:bookmarkStart w:id="1338" w:name="_Toc90202256"/>
      <w:bookmarkStart w:id="1339" w:name="_Toc90279345"/>
      <w:bookmarkStart w:id="1340" w:name="_Toc90279520"/>
      <w:bookmarkStart w:id="1341" w:name="_Toc90280306"/>
      <w:bookmarkStart w:id="1342" w:name="_Toc90280530"/>
      <w:bookmarkStart w:id="1343" w:name="_Toc90280891"/>
      <w:bookmarkStart w:id="1344" w:name="_Toc90280961"/>
      <w:bookmarkStart w:id="1345" w:name="_Toc90281665"/>
      <w:bookmarkStart w:id="1346" w:name="_Toc91383619"/>
      <w:bookmarkStart w:id="1347" w:name="_Toc94340429"/>
      <w:bookmarkStart w:id="1348" w:name="_Toc94342612"/>
      <w:bookmarkStart w:id="1349" w:name="_Toc94349701"/>
      <w:bookmarkStart w:id="1350" w:name="_Toc100116912"/>
      <w:bookmarkStart w:id="1351" w:name="_Toc100117047"/>
      <w:bookmarkStart w:id="1352" w:name="_Toc100120184"/>
      <w:bookmarkStart w:id="1353" w:name="_Toc100390867"/>
      <w:bookmarkStart w:id="1354" w:name="_Toc100563167"/>
      <w:bookmarkStart w:id="1355" w:name="_Toc100628248"/>
      <w:bookmarkStart w:id="1356" w:name="_Toc100633794"/>
      <w:bookmarkStart w:id="1357" w:name="_Toc100633924"/>
      <w:bookmarkStart w:id="1358" w:name="_Toc100635538"/>
      <w:bookmarkStart w:id="1359" w:name="_Toc100635615"/>
      <w:bookmarkStart w:id="1360" w:name="_Toc100637643"/>
      <w:bookmarkStart w:id="1361" w:name="_Toc100638047"/>
      <w:bookmarkStart w:id="1362" w:name="_Toc100638122"/>
      <w:bookmarkStart w:id="1363" w:name="_Toc100638199"/>
      <w:bookmarkStart w:id="1364" w:name="_Toc100638628"/>
      <w:bookmarkStart w:id="1365" w:name="_Toc100638973"/>
      <w:bookmarkStart w:id="1366" w:name="_Toc100640928"/>
      <w:bookmarkStart w:id="1367" w:name="_Toc100641487"/>
      <w:bookmarkStart w:id="1368" w:name="_Toc100714747"/>
      <w:bookmarkStart w:id="1369" w:name="_Toc100719708"/>
      <w:bookmarkStart w:id="1370" w:name="_Toc101233610"/>
      <w:bookmarkStart w:id="1371" w:name="_Toc101248662"/>
      <w:bookmarkStart w:id="1372" w:name="_Toc101252172"/>
      <w:bookmarkStart w:id="1373" w:name="_Toc101252268"/>
      <w:bookmarkStart w:id="1374" w:name="_Toc101252423"/>
      <w:bookmarkStart w:id="1375" w:name="_Toc101254330"/>
      <w:bookmarkStart w:id="1376" w:name="_Toc101260644"/>
      <w:bookmarkStart w:id="1377" w:name="_Toc101319655"/>
      <w:bookmarkStart w:id="1378" w:name="_Toc101336038"/>
      <w:bookmarkStart w:id="1379" w:name="_Toc101348418"/>
      <w:bookmarkStart w:id="1380" w:name="_Toc101580120"/>
      <w:bookmarkStart w:id="1381" w:name="_Toc101580967"/>
      <w:bookmarkStart w:id="1382" w:name="_Toc101583816"/>
      <w:bookmarkStart w:id="1383" w:name="_Toc101585033"/>
      <w:bookmarkStart w:id="1384" w:name="_Toc101585329"/>
      <w:bookmarkStart w:id="1385" w:name="_Toc101586800"/>
      <w:bookmarkStart w:id="1386" w:name="_Toc101594746"/>
      <w:bookmarkStart w:id="1387" w:name="_Toc101672146"/>
      <w:bookmarkStart w:id="1388" w:name="_Toc101694498"/>
      <w:bookmarkStart w:id="1389" w:name="_Toc101955371"/>
      <w:bookmarkStart w:id="1390" w:name="_Toc101956173"/>
      <w:bookmarkStart w:id="1391" w:name="_Toc102271136"/>
      <w:bookmarkStart w:id="1392" w:name="_Toc102287672"/>
      <w:bookmarkStart w:id="1393" w:name="_Toc102298324"/>
      <w:bookmarkStart w:id="1394" w:name="_Toc102536369"/>
      <w:bookmarkStart w:id="1395" w:name="_Toc146004897"/>
      <w:bookmarkStart w:id="1396" w:name="_Toc146017550"/>
      <w:bookmarkStart w:id="1397" w:name="_Toc146017681"/>
      <w:bookmarkStart w:id="1398" w:name="_Toc243191995"/>
      <w:bookmarkStart w:id="1399" w:name="_Toc280687477"/>
      <w:bookmarkStart w:id="1400" w:name="_Toc298166125"/>
      <w:bookmarkStart w:id="1401" w:name="_Toc308513216"/>
      <w:bookmarkStart w:id="1402" w:name="_Toc311539252"/>
      <w:bookmarkStart w:id="1403" w:name="_Toc311539491"/>
      <w:bookmarkStart w:id="1404" w:name="_Toc314218458"/>
      <w:bookmarkStart w:id="1405" w:name="_Toc314475886"/>
      <w:bookmarkStart w:id="1406" w:name="_Toc315859793"/>
      <w:bookmarkStart w:id="1407" w:name="_Toc316455934"/>
      <w:bookmarkStart w:id="1408" w:name="_Toc327792500"/>
      <w:bookmarkStart w:id="1409" w:name="_Toc327793976"/>
      <w:bookmarkStart w:id="1410" w:name="_Toc351036200"/>
      <w:r>
        <w:rPr>
          <w:rStyle w:val="CharPartNo"/>
        </w:rPr>
        <w:t>Part 12</w:t>
      </w:r>
      <w:r>
        <w:rPr>
          <w:rStyle w:val="CharDivNo"/>
        </w:rPr>
        <w:t> </w:t>
      </w:r>
      <w:r>
        <w:t>—</w:t>
      </w:r>
      <w:r>
        <w:rPr>
          <w:rStyle w:val="CharDivText"/>
        </w:rPr>
        <w:t> </w:t>
      </w:r>
      <w:r>
        <w:rPr>
          <w:rStyle w:val="CharPartText"/>
        </w:rPr>
        <w:t>Court records and judgments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94349702"/>
      <w:bookmarkStart w:id="1412" w:name="_Toc102298325"/>
      <w:bookmarkStart w:id="1413" w:name="_Toc146017551"/>
      <w:bookmarkStart w:id="1414" w:name="_Toc351036201"/>
      <w:bookmarkStart w:id="1415" w:name="_Toc327793977"/>
      <w:r>
        <w:rPr>
          <w:rStyle w:val="CharSectno"/>
        </w:rPr>
        <w:t>48</w:t>
      </w:r>
      <w:r>
        <w:t>.</w:t>
      </w:r>
      <w:r>
        <w:tab/>
        <w:t>C</w:t>
      </w:r>
      <w:bookmarkStart w:id="1416" w:name="_Toc500903390"/>
      <w:bookmarkStart w:id="1417" w:name="_Toc522603124"/>
      <w:bookmarkStart w:id="1418" w:name="_Toc55375101"/>
      <w:r>
        <w:t>lerk of arraigns’ duties</w:t>
      </w:r>
      <w:bookmarkEnd w:id="1411"/>
      <w:bookmarkEnd w:id="1412"/>
      <w:bookmarkEnd w:id="1413"/>
      <w:bookmarkEnd w:id="1414"/>
      <w:bookmarkEnd w:id="1416"/>
      <w:bookmarkEnd w:id="1417"/>
      <w:bookmarkEnd w:id="1418"/>
      <w:bookmarkEnd w:id="1415"/>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419" w:name="_Toc94349703"/>
      <w:bookmarkStart w:id="1420" w:name="_Toc102298326"/>
      <w:bookmarkStart w:id="1421" w:name="_Toc146017552"/>
      <w:bookmarkStart w:id="1422" w:name="_Toc351036202"/>
      <w:bookmarkStart w:id="1423" w:name="_Toc327793978"/>
      <w:r>
        <w:rPr>
          <w:rStyle w:val="CharSectno"/>
        </w:rPr>
        <w:t>49</w:t>
      </w:r>
      <w:r>
        <w:t>.</w:t>
      </w:r>
      <w:r>
        <w:tab/>
        <w:t>F</w:t>
      </w:r>
      <w:bookmarkStart w:id="1424" w:name="_Hlt497815193"/>
      <w:bookmarkStart w:id="1425" w:name="_Toc500903391"/>
      <w:bookmarkStart w:id="1426" w:name="_Toc522603125"/>
      <w:bookmarkStart w:id="1427" w:name="_Toc55375102"/>
      <w:bookmarkEnd w:id="1424"/>
      <w:r>
        <w:t>inal outcome of charge, certificate of</w:t>
      </w:r>
      <w:bookmarkEnd w:id="1419"/>
      <w:bookmarkEnd w:id="1420"/>
      <w:bookmarkEnd w:id="1421"/>
      <w:bookmarkEnd w:id="1422"/>
      <w:bookmarkEnd w:id="1425"/>
      <w:bookmarkEnd w:id="1426"/>
      <w:bookmarkEnd w:id="1427"/>
      <w:bookmarkEnd w:id="1423"/>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428" w:name="_Toc94349704"/>
      <w:bookmarkStart w:id="1429" w:name="_Toc102298327"/>
      <w:bookmarkStart w:id="1430" w:name="_Toc146017553"/>
      <w:bookmarkStart w:id="1431" w:name="_Toc351036203"/>
      <w:bookmarkStart w:id="1432" w:name="_Toc327793979"/>
      <w:r>
        <w:rPr>
          <w:rStyle w:val="CharSectno"/>
        </w:rPr>
        <w:t>50</w:t>
      </w:r>
      <w:r>
        <w:t>.</w:t>
      </w:r>
      <w:r>
        <w:tab/>
        <w:t>C</w:t>
      </w:r>
      <w:bookmarkStart w:id="1433" w:name="_Toc500903392"/>
      <w:bookmarkStart w:id="1434" w:name="_Toc522603126"/>
      <w:bookmarkStart w:id="1435" w:name="_Toc55375103"/>
      <w:r>
        <w:t>ustody of exhibits</w:t>
      </w:r>
      <w:bookmarkEnd w:id="1428"/>
      <w:bookmarkEnd w:id="1429"/>
      <w:bookmarkEnd w:id="1430"/>
      <w:bookmarkEnd w:id="1431"/>
      <w:bookmarkEnd w:id="1433"/>
      <w:bookmarkEnd w:id="1434"/>
      <w:bookmarkEnd w:id="1435"/>
      <w:bookmarkEnd w:id="1432"/>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436" w:name="_Toc500903389"/>
      <w:bookmarkStart w:id="1437" w:name="_Toc522603123"/>
      <w:bookmarkStart w:id="1438" w:name="_Toc55375100"/>
      <w:bookmarkStart w:id="1439" w:name="_Toc94349705"/>
      <w:bookmarkStart w:id="1440" w:name="_Toc102298328"/>
      <w:bookmarkStart w:id="1441" w:name="_Toc146017554"/>
      <w:bookmarkStart w:id="1442" w:name="_Toc351036204"/>
      <w:bookmarkStart w:id="1443" w:name="_Toc327793980"/>
      <w:r>
        <w:rPr>
          <w:rStyle w:val="CharSectno"/>
        </w:rPr>
        <w:t>51</w:t>
      </w:r>
      <w:r>
        <w:t>.</w:t>
      </w:r>
      <w:r>
        <w:tab/>
        <w:t>Non</w:t>
      </w:r>
      <w:r>
        <w:noBreakHyphen/>
        <w:t>parties may apply for transcripts etc.</w:t>
      </w:r>
      <w:bookmarkEnd w:id="1436"/>
      <w:bookmarkEnd w:id="1437"/>
      <w:bookmarkEnd w:id="1438"/>
      <w:bookmarkEnd w:id="1439"/>
      <w:bookmarkEnd w:id="1440"/>
      <w:bookmarkEnd w:id="1441"/>
      <w:bookmarkEnd w:id="1442"/>
      <w:bookmarkEnd w:id="1443"/>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444" w:name="_Toc91383596"/>
      <w:bookmarkStart w:id="1445" w:name="_Toc94340403"/>
      <w:bookmarkStart w:id="1446" w:name="_Toc94342586"/>
      <w:bookmarkStart w:id="1447" w:name="_Toc94349675"/>
      <w:bookmarkStart w:id="1448" w:name="_Toc100116886"/>
      <w:bookmarkStart w:id="1449" w:name="_Toc100117019"/>
      <w:bookmarkStart w:id="1450" w:name="_Toc100120156"/>
      <w:bookmarkStart w:id="1451" w:name="_Toc100390838"/>
      <w:bookmarkStart w:id="1452" w:name="_Toc100563138"/>
      <w:bookmarkStart w:id="1453" w:name="_Toc100628218"/>
      <w:bookmarkStart w:id="1454" w:name="_Toc100633771"/>
      <w:bookmarkStart w:id="1455" w:name="_Toc100633929"/>
      <w:bookmarkStart w:id="1456" w:name="_Toc100635543"/>
      <w:bookmarkStart w:id="1457" w:name="_Toc100635620"/>
      <w:bookmarkStart w:id="1458" w:name="_Toc100637648"/>
      <w:bookmarkStart w:id="1459" w:name="_Toc100638052"/>
      <w:bookmarkStart w:id="1460" w:name="_Toc100638129"/>
      <w:bookmarkStart w:id="1461" w:name="_Toc100638204"/>
      <w:bookmarkStart w:id="1462" w:name="_Toc100638633"/>
      <w:bookmarkStart w:id="1463" w:name="_Toc100638978"/>
      <w:bookmarkStart w:id="1464" w:name="_Toc100640933"/>
      <w:bookmarkStart w:id="1465" w:name="_Toc100641492"/>
      <w:bookmarkStart w:id="1466" w:name="_Toc100714752"/>
      <w:bookmarkStart w:id="1467" w:name="_Toc100719713"/>
      <w:bookmarkStart w:id="1468" w:name="_Toc101233615"/>
      <w:bookmarkStart w:id="1469" w:name="_Toc101248667"/>
      <w:bookmarkStart w:id="1470" w:name="_Toc101252177"/>
      <w:bookmarkStart w:id="1471" w:name="_Toc101252273"/>
      <w:bookmarkStart w:id="1472" w:name="_Toc101252428"/>
      <w:bookmarkStart w:id="1473" w:name="_Toc101254335"/>
      <w:bookmarkStart w:id="1474" w:name="_Toc101260649"/>
      <w:bookmarkStart w:id="1475" w:name="_Toc101319660"/>
      <w:bookmarkStart w:id="1476" w:name="_Toc101336043"/>
      <w:bookmarkStart w:id="1477" w:name="_Toc101348423"/>
      <w:bookmarkStart w:id="1478" w:name="_Toc101580125"/>
      <w:bookmarkStart w:id="1479" w:name="_Toc101580972"/>
      <w:bookmarkStart w:id="1480" w:name="_Toc101583821"/>
      <w:bookmarkStart w:id="1481" w:name="_Toc101585038"/>
      <w:bookmarkStart w:id="1482" w:name="_Toc101585334"/>
      <w:bookmarkStart w:id="1483" w:name="_Toc101586805"/>
      <w:bookmarkStart w:id="1484" w:name="_Toc101594751"/>
      <w:bookmarkStart w:id="1485" w:name="_Toc101672151"/>
      <w:bookmarkStart w:id="1486" w:name="_Toc101694503"/>
      <w:bookmarkStart w:id="1487" w:name="_Toc101955376"/>
      <w:bookmarkStart w:id="1488" w:name="_Toc101956178"/>
      <w:bookmarkStart w:id="1489" w:name="_Toc102271141"/>
      <w:bookmarkStart w:id="1490" w:name="_Toc102287677"/>
      <w:bookmarkStart w:id="1491" w:name="_Toc102298329"/>
      <w:bookmarkStart w:id="1492" w:name="_Toc102536374"/>
      <w:bookmarkStart w:id="1493" w:name="_Toc89856319"/>
      <w:bookmarkStart w:id="1494" w:name="_Toc89856392"/>
      <w:bookmarkStart w:id="1495" w:name="_Toc89856698"/>
      <w:bookmarkStart w:id="1496" w:name="_Toc90115826"/>
      <w:bookmarkStart w:id="1497" w:name="_Toc90119131"/>
      <w:bookmarkStart w:id="1498" w:name="_Toc90119884"/>
      <w:bookmarkStart w:id="1499" w:name="_Toc90174723"/>
      <w:bookmarkStart w:id="1500" w:name="_Toc90174787"/>
      <w:bookmarkStart w:id="1501" w:name="_Toc90176859"/>
      <w:bookmarkStart w:id="1502" w:name="_Toc90187650"/>
      <w:bookmarkStart w:id="1503" w:name="_Toc90197681"/>
      <w:bookmarkStart w:id="1504" w:name="_Toc90198141"/>
      <w:bookmarkStart w:id="1505" w:name="_Toc90198210"/>
      <w:bookmarkStart w:id="1506" w:name="_Toc90198613"/>
      <w:bookmarkStart w:id="1507" w:name="_Toc90201830"/>
      <w:bookmarkStart w:id="1508" w:name="_Toc90202261"/>
      <w:bookmarkStart w:id="1509" w:name="_Toc90279350"/>
      <w:bookmarkStart w:id="1510" w:name="_Toc90279525"/>
      <w:bookmarkStart w:id="1511" w:name="_Toc90280311"/>
      <w:bookmarkStart w:id="1512" w:name="_Toc90280535"/>
      <w:bookmarkStart w:id="1513" w:name="_Toc90280896"/>
      <w:bookmarkStart w:id="1514" w:name="_Toc90280966"/>
      <w:bookmarkStart w:id="1515" w:name="_Toc90281670"/>
      <w:bookmarkStart w:id="1516" w:name="_Toc91383624"/>
      <w:bookmarkStart w:id="1517" w:name="_Toc94340434"/>
      <w:bookmarkStart w:id="1518" w:name="_Toc94342617"/>
      <w:bookmarkStart w:id="1519" w:name="_Toc94349706"/>
      <w:bookmarkStart w:id="1520" w:name="_Toc100116917"/>
      <w:bookmarkStart w:id="1521" w:name="_Toc100117052"/>
      <w:bookmarkStart w:id="1522" w:name="_Toc100120189"/>
      <w:bookmarkStart w:id="1523" w:name="_Toc100390872"/>
      <w:bookmarkStart w:id="1524" w:name="_Toc100563172"/>
      <w:bookmarkStart w:id="1525" w:name="_Toc100628253"/>
      <w:bookmarkStart w:id="1526"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1527" w:name="_Toc146004902"/>
      <w:bookmarkStart w:id="1528" w:name="_Toc146017555"/>
      <w:bookmarkStart w:id="1529" w:name="_Toc146017686"/>
      <w:bookmarkStart w:id="1530" w:name="_Toc243192000"/>
      <w:bookmarkStart w:id="1531" w:name="_Toc280687482"/>
      <w:bookmarkStart w:id="1532" w:name="_Toc298166130"/>
      <w:bookmarkStart w:id="1533" w:name="_Toc308513221"/>
      <w:bookmarkStart w:id="1534" w:name="_Toc311539257"/>
      <w:bookmarkStart w:id="1535" w:name="_Toc311539496"/>
      <w:bookmarkStart w:id="1536" w:name="_Toc314218463"/>
      <w:bookmarkStart w:id="1537" w:name="_Toc314475891"/>
      <w:bookmarkStart w:id="1538" w:name="_Toc315859798"/>
      <w:bookmarkStart w:id="1539" w:name="_Toc316455939"/>
      <w:bookmarkStart w:id="1540" w:name="_Toc327792505"/>
      <w:bookmarkStart w:id="1541" w:name="_Toc327793981"/>
      <w:bookmarkStart w:id="1542" w:name="_Toc351036205"/>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pPr>
      <w:bookmarkStart w:id="1543" w:name="_Toc102298330"/>
      <w:bookmarkStart w:id="1544" w:name="_Toc146017556"/>
      <w:bookmarkStart w:id="1545" w:name="_Toc351036206"/>
      <w:bookmarkStart w:id="1546" w:name="_Toc327793982"/>
      <w:r>
        <w:rPr>
          <w:rStyle w:val="CharSectno"/>
        </w:rPr>
        <w:t>52</w:t>
      </w:r>
      <w:r>
        <w:t>.</w:t>
      </w:r>
      <w:r>
        <w:tab/>
      </w:r>
      <w:bookmarkEnd w:id="1543"/>
      <w:bookmarkEnd w:id="1544"/>
      <w:r>
        <w:t>Term used: section</w:t>
      </w:r>
      <w:bookmarkEnd w:id="1545"/>
      <w:bookmarkEnd w:id="1546"/>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547" w:name="_Toc94349676"/>
      <w:bookmarkStart w:id="1548" w:name="_Toc102298331"/>
      <w:bookmarkStart w:id="1549" w:name="_Toc146017557"/>
      <w:bookmarkStart w:id="1550" w:name="_Toc351036207"/>
      <w:bookmarkStart w:id="1551" w:name="_Toc327793983"/>
      <w:r>
        <w:rPr>
          <w:rStyle w:val="CharSectno"/>
        </w:rPr>
        <w:t>53</w:t>
      </w:r>
      <w:r>
        <w:t>.</w:t>
      </w:r>
      <w:r>
        <w:tab/>
        <w:t>Precept for a jury, form of (s. 20)</w:t>
      </w:r>
      <w:bookmarkEnd w:id="1547"/>
      <w:bookmarkEnd w:id="1548"/>
      <w:bookmarkEnd w:id="1549"/>
      <w:bookmarkEnd w:id="1550"/>
      <w:bookmarkEnd w:id="1551"/>
    </w:p>
    <w:p>
      <w:pPr>
        <w:pStyle w:val="Subsection"/>
      </w:pPr>
      <w:r>
        <w:tab/>
      </w:r>
      <w:r>
        <w:tab/>
        <w:t>For the purposes of section 20, Form 14 is the prescribed form of a general jury precept.</w:t>
      </w:r>
    </w:p>
    <w:p>
      <w:pPr>
        <w:pStyle w:val="Heading5"/>
      </w:pPr>
      <w:bookmarkStart w:id="1552" w:name="_Toc94349677"/>
      <w:bookmarkStart w:id="1553" w:name="_Toc102298332"/>
      <w:bookmarkStart w:id="1554" w:name="_Toc146017558"/>
      <w:bookmarkStart w:id="1555" w:name="_Toc351036208"/>
      <w:bookmarkStart w:id="1556" w:name="_Toc327793984"/>
      <w:r>
        <w:rPr>
          <w:rStyle w:val="CharSectno"/>
        </w:rPr>
        <w:t>54</w:t>
      </w:r>
      <w:r>
        <w:t>.</w:t>
      </w:r>
      <w:r>
        <w:tab/>
        <w:t>Summons to a juror, form of (s. 26(5) and 31)</w:t>
      </w:r>
      <w:bookmarkEnd w:id="1552"/>
      <w:bookmarkEnd w:id="1553"/>
      <w:bookmarkEnd w:id="1554"/>
      <w:bookmarkEnd w:id="1555"/>
      <w:bookmarkEnd w:id="1556"/>
    </w:p>
    <w:p>
      <w:pPr>
        <w:pStyle w:val="Subsection"/>
      </w:pPr>
      <w:r>
        <w:tab/>
      </w:r>
      <w:r>
        <w:tab/>
        <w:t>For the purposes of sections 26(5) and 31, Form 15 is the prescribed form of a summons to a juror.</w:t>
      </w:r>
    </w:p>
    <w:p>
      <w:pPr>
        <w:pStyle w:val="Heading5"/>
      </w:pPr>
      <w:bookmarkStart w:id="1557" w:name="_Toc94349678"/>
      <w:bookmarkStart w:id="1558" w:name="_Toc102298333"/>
      <w:bookmarkStart w:id="1559" w:name="_Toc146017559"/>
      <w:bookmarkStart w:id="1560" w:name="_Toc351036209"/>
      <w:bookmarkStart w:id="1561" w:name="_Toc327793985"/>
      <w:r>
        <w:rPr>
          <w:rStyle w:val="CharSectno"/>
        </w:rPr>
        <w:t>55</w:t>
      </w:r>
      <w:r>
        <w:t>.</w:t>
      </w:r>
      <w:r>
        <w:tab/>
        <w:t>Summons and notice list, form of (s. 33(2))</w:t>
      </w:r>
      <w:bookmarkEnd w:id="1557"/>
      <w:bookmarkEnd w:id="1558"/>
      <w:bookmarkEnd w:id="1559"/>
      <w:bookmarkEnd w:id="1560"/>
      <w:bookmarkEnd w:id="1561"/>
    </w:p>
    <w:p>
      <w:pPr>
        <w:pStyle w:val="Subsection"/>
      </w:pPr>
      <w:r>
        <w:tab/>
      </w:r>
      <w:r>
        <w:tab/>
        <w:t>For the purposes of section 33(2), Form 16 is the prescribed form of a summons and notice list.</w:t>
      </w:r>
    </w:p>
    <w:p>
      <w:pPr>
        <w:pStyle w:val="Ednotesection"/>
      </w:pPr>
      <w:r>
        <w:t>[</w:t>
      </w:r>
      <w:r>
        <w:rPr>
          <w:b/>
        </w:rPr>
        <w:t>56.</w:t>
      </w:r>
      <w:r>
        <w:rPr>
          <w:b/>
        </w:rPr>
        <w:tab/>
      </w:r>
      <w:r>
        <w:t>Deleted in Gazette 19 Jun 2012 p. 2647.]</w:t>
      </w:r>
    </w:p>
    <w:p>
      <w:pPr>
        <w:pStyle w:val="Heading5"/>
      </w:pPr>
      <w:bookmarkStart w:id="1562" w:name="_Toc102298335"/>
      <w:bookmarkStart w:id="1563" w:name="_Toc146017561"/>
      <w:bookmarkStart w:id="1564" w:name="_Toc351036210"/>
      <w:bookmarkStart w:id="1565" w:name="_Toc327793986"/>
      <w:r>
        <w:rPr>
          <w:rStyle w:val="CharSectno"/>
        </w:rPr>
        <w:t>57</w:t>
      </w:r>
      <w:r>
        <w:t>.</w:t>
      </w:r>
      <w:r>
        <w:tab/>
        <w:t>Jury panels or pools, lawyers may obtain copies of</w:t>
      </w:r>
      <w:bookmarkEnd w:id="1562"/>
      <w:bookmarkEnd w:id="1563"/>
      <w:bookmarkEnd w:id="1564"/>
      <w:bookmarkEnd w:id="1565"/>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566" w:name="_Toc100117038"/>
      <w:bookmarkStart w:id="1567" w:name="_Toc100120175"/>
      <w:bookmarkStart w:id="1568" w:name="_Toc100390858"/>
      <w:bookmarkStart w:id="1569" w:name="_Toc100563158"/>
      <w:bookmarkStart w:id="1570" w:name="_Toc100628239"/>
      <w:bookmarkStart w:id="1571" w:name="_Toc100633792"/>
      <w:bookmarkStart w:id="1572" w:name="_Toc100633922"/>
      <w:bookmarkStart w:id="1573" w:name="_Toc100635536"/>
      <w:bookmarkStart w:id="1574" w:name="_Toc100635613"/>
      <w:bookmarkStart w:id="1575" w:name="_Toc100637641"/>
      <w:bookmarkStart w:id="1576" w:name="_Toc100638045"/>
      <w:bookmarkStart w:id="1577" w:name="_Toc100638127"/>
      <w:bookmarkStart w:id="1578" w:name="_Toc100638209"/>
      <w:bookmarkStart w:id="1579" w:name="_Toc100638638"/>
      <w:bookmarkStart w:id="1580" w:name="_Toc100638983"/>
      <w:bookmarkStart w:id="1581" w:name="_Toc100640938"/>
      <w:bookmarkStart w:id="1582" w:name="_Toc100641497"/>
      <w:bookmarkStart w:id="1583" w:name="_Toc100714757"/>
      <w:bookmarkStart w:id="1584" w:name="_Toc100719718"/>
      <w:bookmarkStart w:id="1585" w:name="_Toc101233620"/>
      <w:bookmarkStart w:id="1586" w:name="_Toc101248674"/>
      <w:bookmarkStart w:id="1587" w:name="_Toc101252184"/>
      <w:bookmarkStart w:id="1588" w:name="_Toc101252280"/>
      <w:bookmarkStart w:id="1589" w:name="_Toc101252435"/>
      <w:bookmarkStart w:id="1590" w:name="_Toc101254342"/>
      <w:bookmarkStart w:id="1591" w:name="_Toc101260656"/>
      <w:bookmarkStart w:id="1592" w:name="_Toc101319667"/>
      <w:bookmarkStart w:id="1593" w:name="_Toc101336050"/>
      <w:bookmarkStart w:id="1594" w:name="_Toc101348430"/>
      <w:bookmarkStart w:id="1595" w:name="_Toc101580132"/>
      <w:bookmarkStart w:id="1596" w:name="_Toc101580979"/>
      <w:bookmarkStart w:id="1597" w:name="_Toc101583828"/>
      <w:bookmarkStart w:id="1598" w:name="_Toc101585045"/>
      <w:bookmarkStart w:id="1599" w:name="_Toc101585341"/>
      <w:bookmarkStart w:id="1600" w:name="_Toc101586812"/>
      <w:bookmarkStart w:id="1601" w:name="_Toc101594758"/>
      <w:bookmarkStart w:id="1602" w:name="_Toc101672158"/>
      <w:bookmarkStart w:id="1603" w:name="_Toc101694510"/>
      <w:bookmarkStart w:id="1604" w:name="_Toc101955383"/>
      <w:bookmarkStart w:id="1605" w:name="_Toc101956185"/>
      <w:bookmarkStart w:id="1606" w:name="_Toc102271148"/>
      <w:bookmarkStart w:id="1607" w:name="_Toc102287684"/>
      <w:bookmarkStart w:id="1608" w:name="_Toc102298336"/>
      <w:bookmarkStart w:id="1609" w:name="_Toc102536381"/>
      <w:bookmarkStart w:id="1610" w:name="_Toc146004909"/>
      <w:bookmarkStart w:id="1611" w:name="_Toc146017562"/>
      <w:bookmarkStart w:id="1612" w:name="_Toc146017693"/>
      <w:bookmarkStart w:id="1613" w:name="_Toc243192007"/>
      <w:bookmarkStart w:id="1614" w:name="_Toc280687489"/>
      <w:bookmarkStart w:id="1615" w:name="_Toc298166137"/>
      <w:bookmarkStart w:id="1616" w:name="_Toc308513228"/>
      <w:bookmarkStart w:id="1617" w:name="_Toc311539264"/>
      <w:bookmarkStart w:id="1618" w:name="_Toc311539503"/>
      <w:bookmarkStart w:id="1619" w:name="_Toc314218470"/>
      <w:bookmarkStart w:id="1620" w:name="_Toc314475898"/>
      <w:bookmarkStart w:id="1621" w:name="_Toc315859805"/>
      <w:bookmarkStart w:id="1622" w:name="_Toc316455946"/>
      <w:bookmarkStart w:id="1623" w:name="_Toc327792511"/>
      <w:bookmarkStart w:id="1624" w:name="_Toc327793987"/>
      <w:bookmarkStart w:id="1625" w:name="_Toc351036211"/>
      <w:r>
        <w:rPr>
          <w:rStyle w:val="CharPartNo"/>
        </w:rPr>
        <w:t>Part 14</w:t>
      </w:r>
      <w:r>
        <w:t> — </w:t>
      </w:r>
      <w:r>
        <w:rPr>
          <w:rStyle w:val="CharPartText"/>
          <w:i/>
        </w:rPr>
        <w:t xml:space="preserve">Criminal Appeals Act 2004 </w:t>
      </w:r>
      <w:r>
        <w:rPr>
          <w:rStyle w:val="CharPartText"/>
        </w:rPr>
        <w:t>Part 2 Division 2 rules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3"/>
      </w:pPr>
      <w:bookmarkStart w:id="1626" w:name="_Toc101336051"/>
      <w:bookmarkStart w:id="1627" w:name="_Toc101348431"/>
      <w:bookmarkStart w:id="1628" w:name="_Toc101580133"/>
      <w:bookmarkStart w:id="1629" w:name="_Toc101580980"/>
      <w:bookmarkStart w:id="1630" w:name="_Toc101583829"/>
      <w:bookmarkStart w:id="1631" w:name="_Toc101585046"/>
      <w:bookmarkStart w:id="1632" w:name="_Toc101585342"/>
      <w:bookmarkStart w:id="1633" w:name="_Toc101586813"/>
      <w:bookmarkStart w:id="1634" w:name="_Toc101594759"/>
      <w:bookmarkStart w:id="1635" w:name="_Toc101672159"/>
      <w:bookmarkStart w:id="1636" w:name="_Toc101694511"/>
      <w:bookmarkStart w:id="1637" w:name="_Toc101955384"/>
      <w:bookmarkStart w:id="1638" w:name="_Toc101956186"/>
      <w:bookmarkStart w:id="1639" w:name="_Toc102271149"/>
      <w:bookmarkStart w:id="1640" w:name="_Toc102287685"/>
      <w:bookmarkStart w:id="1641" w:name="_Toc102298337"/>
      <w:bookmarkStart w:id="1642" w:name="_Toc102536382"/>
      <w:bookmarkStart w:id="1643" w:name="_Toc146004910"/>
      <w:bookmarkStart w:id="1644" w:name="_Toc146017563"/>
      <w:bookmarkStart w:id="1645" w:name="_Toc146017694"/>
      <w:bookmarkStart w:id="1646" w:name="_Toc243192008"/>
      <w:bookmarkStart w:id="1647" w:name="_Toc280687490"/>
      <w:bookmarkStart w:id="1648" w:name="_Toc298166138"/>
      <w:bookmarkStart w:id="1649" w:name="_Toc308513229"/>
      <w:bookmarkStart w:id="1650" w:name="_Toc311539265"/>
      <w:bookmarkStart w:id="1651" w:name="_Toc311539504"/>
      <w:bookmarkStart w:id="1652" w:name="_Toc314218471"/>
      <w:bookmarkStart w:id="1653" w:name="_Toc314475899"/>
      <w:bookmarkStart w:id="1654" w:name="_Toc315859806"/>
      <w:bookmarkStart w:id="1655" w:name="_Toc316455947"/>
      <w:bookmarkStart w:id="1656" w:name="_Toc327792512"/>
      <w:bookmarkStart w:id="1657" w:name="_Toc327793988"/>
      <w:bookmarkStart w:id="1658" w:name="_Toc351036212"/>
      <w:r>
        <w:rPr>
          <w:rStyle w:val="CharDivNo"/>
        </w:rPr>
        <w:t>Division 1</w:t>
      </w:r>
      <w:r>
        <w:t> — </w:t>
      </w:r>
      <w:r>
        <w:rPr>
          <w:rStyle w:val="CharDivText"/>
        </w:rPr>
        <w:t>Preliminary</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102298338"/>
      <w:bookmarkStart w:id="1660" w:name="_Toc146017564"/>
      <w:bookmarkStart w:id="1661" w:name="_Toc351036213"/>
      <w:bookmarkStart w:id="1662" w:name="_Toc327793989"/>
      <w:r>
        <w:rPr>
          <w:rStyle w:val="CharSectno"/>
        </w:rPr>
        <w:t>58</w:t>
      </w:r>
      <w:r>
        <w:t>.</w:t>
      </w:r>
      <w:r>
        <w:tab/>
      </w:r>
      <w:bookmarkEnd w:id="1659"/>
      <w:bookmarkEnd w:id="1660"/>
      <w:r>
        <w:t>Terms used</w:t>
      </w:r>
      <w:bookmarkEnd w:id="1661"/>
      <w:bookmarkEnd w:id="1662"/>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663" w:name="_Toc101580982"/>
      <w:bookmarkStart w:id="1664" w:name="_Toc101583831"/>
      <w:bookmarkStart w:id="1665" w:name="_Toc101585048"/>
      <w:bookmarkStart w:id="1666" w:name="_Toc101585344"/>
      <w:bookmarkStart w:id="1667" w:name="_Toc101586815"/>
      <w:bookmarkStart w:id="1668" w:name="_Toc101594761"/>
      <w:bookmarkStart w:id="1669" w:name="_Toc101672161"/>
      <w:bookmarkStart w:id="1670" w:name="_Toc101694513"/>
      <w:bookmarkStart w:id="1671" w:name="_Toc101955386"/>
      <w:bookmarkStart w:id="1672" w:name="_Toc101956188"/>
      <w:bookmarkStart w:id="1673" w:name="_Toc102271151"/>
      <w:bookmarkStart w:id="1674" w:name="_Toc102287687"/>
      <w:bookmarkStart w:id="1675" w:name="_Toc102298339"/>
      <w:bookmarkStart w:id="1676" w:name="_Toc102536384"/>
      <w:bookmarkStart w:id="1677" w:name="_Toc146004912"/>
      <w:bookmarkStart w:id="1678" w:name="_Toc146017565"/>
      <w:bookmarkStart w:id="1679" w:name="_Toc146017696"/>
      <w:bookmarkStart w:id="1680" w:name="_Toc243192010"/>
      <w:bookmarkStart w:id="1681" w:name="_Toc280687492"/>
      <w:bookmarkStart w:id="1682" w:name="_Toc298166140"/>
      <w:bookmarkStart w:id="1683" w:name="_Toc308513231"/>
      <w:bookmarkStart w:id="1684" w:name="_Toc311539267"/>
      <w:bookmarkStart w:id="1685" w:name="_Toc311539506"/>
      <w:bookmarkStart w:id="1686" w:name="_Toc314218473"/>
      <w:bookmarkStart w:id="1687" w:name="_Toc314475901"/>
      <w:bookmarkStart w:id="1688" w:name="_Toc315859808"/>
      <w:bookmarkStart w:id="1689" w:name="_Toc316455949"/>
      <w:bookmarkStart w:id="1690" w:name="_Toc327792514"/>
      <w:bookmarkStart w:id="1691" w:name="_Toc327793990"/>
      <w:bookmarkStart w:id="1692" w:name="_Toc351036214"/>
      <w:r>
        <w:rPr>
          <w:rStyle w:val="CharDivNo"/>
        </w:rPr>
        <w:t>Division 2</w:t>
      </w:r>
      <w:r>
        <w:t> — </w:t>
      </w:r>
      <w:r>
        <w:rPr>
          <w:rStyle w:val="CharDivText"/>
        </w:rPr>
        <w:t>General</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pPr>
      <w:bookmarkStart w:id="1693" w:name="_Toc98931107"/>
      <w:bookmarkStart w:id="1694" w:name="_Toc100997648"/>
      <w:bookmarkStart w:id="1695" w:name="_Toc102298340"/>
      <w:bookmarkStart w:id="1696" w:name="_Toc146017566"/>
      <w:bookmarkStart w:id="1697" w:name="_Toc351036215"/>
      <w:bookmarkStart w:id="1698" w:name="_Toc327793991"/>
      <w:bookmarkStart w:id="1699" w:name="_Toc93116597"/>
      <w:bookmarkStart w:id="1700" w:name="_Toc93117853"/>
      <w:bookmarkStart w:id="1701" w:name="_Toc93118192"/>
      <w:bookmarkStart w:id="1702" w:name="_Toc93119882"/>
      <w:bookmarkStart w:id="1703" w:name="_Toc93132428"/>
      <w:bookmarkStart w:id="1704" w:name="_Toc93133523"/>
      <w:bookmarkStart w:id="1705" w:name="_Toc93135546"/>
      <w:bookmarkStart w:id="1706" w:name="_Toc93135809"/>
      <w:bookmarkStart w:id="1707" w:name="_Toc93144595"/>
      <w:bookmarkStart w:id="1708" w:name="_Toc93145172"/>
      <w:bookmarkStart w:id="1709" w:name="_Toc93206861"/>
      <w:bookmarkStart w:id="1710" w:name="_Toc93210566"/>
      <w:bookmarkStart w:id="1711" w:name="_Toc93212717"/>
      <w:bookmarkStart w:id="1712" w:name="_Toc93215095"/>
      <w:bookmarkStart w:id="1713" w:name="_Toc93215880"/>
      <w:bookmarkStart w:id="1714" w:name="_Toc93216371"/>
      <w:bookmarkStart w:id="1715" w:name="_Toc93218668"/>
      <w:bookmarkStart w:id="1716" w:name="_Toc93218991"/>
      <w:bookmarkStart w:id="1717" w:name="_Toc93219979"/>
      <w:bookmarkStart w:id="1718" w:name="_Toc93288827"/>
      <w:bookmarkStart w:id="1719" w:name="_Toc93290798"/>
      <w:bookmarkStart w:id="1720" w:name="_Toc93295508"/>
      <w:bookmarkStart w:id="1721" w:name="_Toc93296255"/>
      <w:bookmarkStart w:id="1722" w:name="_Toc93298748"/>
      <w:bookmarkStart w:id="1723" w:name="_Toc93376369"/>
      <w:bookmarkStart w:id="1724" w:name="_Toc93383080"/>
      <w:bookmarkStart w:id="1725" w:name="_Toc93383667"/>
      <w:bookmarkStart w:id="1726" w:name="_Toc93384743"/>
      <w:bookmarkStart w:id="1727" w:name="_Toc93393870"/>
      <w:bookmarkStart w:id="1728" w:name="_Toc93393978"/>
      <w:bookmarkStart w:id="1729" w:name="_Toc93455999"/>
      <w:bookmarkStart w:id="1730" w:name="_Toc93458661"/>
      <w:bookmarkStart w:id="1731" w:name="_Toc93459505"/>
      <w:bookmarkStart w:id="1732" w:name="_Toc93463765"/>
      <w:bookmarkStart w:id="1733" w:name="_Toc93464983"/>
      <w:bookmarkStart w:id="1734" w:name="_Toc93467248"/>
      <w:bookmarkStart w:id="1735" w:name="_Toc93744993"/>
      <w:bookmarkStart w:id="1736" w:name="_Toc93745094"/>
      <w:bookmarkStart w:id="1737" w:name="_Toc94588681"/>
      <w:bookmarkStart w:id="1738" w:name="_Toc95203947"/>
      <w:bookmarkStart w:id="1739" w:name="_Toc95205686"/>
      <w:bookmarkStart w:id="1740" w:name="_Toc95216435"/>
      <w:bookmarkStart w:id="1741" w:name="_Toc95274183"/>
      <w:bookmarkStart w:id="1742" w:name="_Toc95290503"/>
      <w:bookmarkStart w:id="1743" w:name="_Toc95300179"/>
      <w:bookmarkStart w:id="1744" w:name="_Toc95300404"/>
      <w:bookmarkStart w:id="1745" w:name="_Toc95544310"/>
      <w:bookmarkStart w:id="1746" w:name="_Toc95550950"/>
      <w:r>
        <w:rPr>
          <w:rStyle w:val="CharSectno"/>
        </w:rPr>
        <w:t>59</w:t>
      </w:r>
      <w:r>
        <w:t>.</w:t>
      </w:r>
      <w:r>
        <w:tab/>
        <w:t>Hearings by telephone</w:t>
      </w:r>
      <w:bookmarkEnd w:id="1693"/>
      <w:bookmarkEnd w:id="1694"/>
      <w:bookmarkEnd w:id="1695"/>
      <w:bookmarkEnd w:id="1696"/>
      <w:bookmarkEnd w:id="1697"/>
      <w:bookmarkEnd w:id="1698"/>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747" w:name="_Toc98931109"/>
      <w:bookmarkStart w:id="1748" w:name="_Toc100997650"/>
      <w:bookmarkStart w:id="1749" w:name="_Toc102298341"/>
      <w:bookmarkStart w:id="1750" w:name="_Toc146017567"/>
      <w:bookmarkStart w:id="1751" w:name="_Toc351036216"/>
      <w:bookmarkStart w:id="1752" w:name="_Toc327793992"/>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Sectno"/>
        </w:rPr>
        <w:t>60</w:t>
      </w:r>
      <w:r>
        <w:t>.</w:t>
      </w:r>
      <w:r>
        <w:tab/>
        <w:t>Judge’s general jurisdiction</w:t>
      </w:r>
      <w:bookmarkEnd w:id="1747"/>
      <w:bookmarkEnd w:id="1748"/>
      <w:bookmarkEnd w:id="1749"/>
      <w:bookmarkEnd w:id="1750"/>
      <w:bookmarkEnd w:id="1751"/>
      <w:bookmarkEnd w:id="1752"/>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753" w:name="_Toc98931123"/>
      <w:bookmarkStart w:id="1754" w:name="_Toc100997664"/>
      <w:bookmarkStart w:id="1755" w:name="_Toc102298342"/>
      <w:bookmarkStart w:id="1756" w:name="_Toc146017568"/>
      <w:bookmarkStart w:id="1757" w:name="_Toc351036217"/>
      <w:bookmarkStart w:id="1758" w:name="_Toc327793993"/>
      <w:r>
        <w:rPr>
          <w:rStyle w:val="CharSectno"/>
        </w:rPr>
        <w:t>61</w:t>
      </w:r>
      <w:r>
        <w:t>.</w:t>
      </w:r>
      <w:r>
        <w:tab/>
        <w:t>Non</w:t>
      </w:r>
      <w:r>
        <w:noBreakHyphen/>
        <w:t>attendance by party, consequences of</w:t>
      </w:r>
      <w:bookmarkEnd w:id="1753"/>
      <w:bookmarkEnd w:id="1754"/>
      <w:bookmarkEnd w:id="1755"/>
      <w:bookmarkEnd w:id="1756"/>
      <w:bookmarkEnd w:id="1757"/>
      <w:bookmarkEnd w:id="175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759" w:name="_Toc100997665"/>
      <w:bookmarkStart w:id="1760" w:name="_Toc102298343"/>
      <w:bookmarkStart w:id="1761" w:name="_Toc146017569"/>
      <w:bookmarkStart w:id="1762" w:name="_Toc351036218"/>
      <w:bookmarkStart w:id="1763" w:name="_Toc327793994"/>
      <w:r>
        <w:rPr>
          <w:rStyle w:val="CharSectno"/>
        </w:rPr>
        <w:t>62</w:t>
      </w:r>
      <w:r>
        <w:t>.</w:t>
      </w:r>
      <w:r>
        <w:tab/>
        <w:t>Decisions made in absence of a party</w:t>
      </w:r>
      <w:bookmarkEnd w:id="1759"/>
      <w:bookmarkEnd w:id="1760"/>
      <w:bookmarkEnd w:id="1761"/>
      <w:bookmarkEnd w:id="1762"/>
      <w:bookmarkEnd w:id="176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764" w:name="_Toc98931124"/>
      <w:bookmarkStart w:id="1765" w:name="_Toc100997666"/>
      <w:bookmarkStart w:id="1766" w:name="_Toc102298344"/>
      <w:bookmarkStart w:id="1767" w:name="_Toc146017570"/>
      <w:bookmarkStart w:id="1768" w:name="_Toc351036219"/>
      <w:bookmarkStart w:id="1769" w:name="_Toc327793995"/>
      <w:r>
        <w:rPr>
          <w:rStyle w:val="CharSectno"/>
        </w:rPr>
        <w:t>63</w:t>
      </w:r>
      <w:r>
        <w:t>.</w:t>
      </w:r>
      <w:r>
        <w:tab/>
        <w:t>Decisions made on the papers</w:t>
      </w:r>
      <w:bookmarkEnd w:id="1764"/>
      <w:bookmarkEnd w:id="1765"/>
      <w:bookmarkEnd w:id="1766"/>
      <w:bookmarkEnd w:id="1767"/>
      <w:bookmarkEnd w:id="1768"/>
      <w:bookmarkEnd w:id="1769"/>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770" w:name="_Toc101336059"/>
      <w:bookmarkStart w:id="1771" w:name="_Toc101348439"/>
      <w:bookmarkStart w:id="1772" w:name="_Toc101580141"/>
      <w:bookmarkStart w:id="1773" w:name="_Toc101580988"/>
      <w:bookmarkStart w:id="1774" w:name="_Toc101583837"/>
      <w:bookmarkStart w:id="1775" w:name="_Toc101585054"/>
      <w:bookmarkStart w:id="1776" w:name="_Toc101585350"/>
      <w:bookmarkStart w:id="1777" w:name="_Toc101586821"/>
      <w:bookmarkStart w:id="1778" w:name="_Toc101594767"/>
      <w:bookmarkStart w:id="1779" w:name="_Toc101672167"/>
      <w:bookmarkStart w:id="1780" w:name="_Toc101694519"/>
      <w:bookmarkStart w:id="1781" w:name="_Toc101955392"/>
      <w:bookmarkStart w:id="1782" w:name="_Toc101956194"/>
      <w:bookmarkStart w:id="1783" w:name="_Toc102271157"/>
      <w:bookmarkStart w:id="1784" w:name="_Toc102287693"/>
      <w:bookmarkStart w:id="1785" w:name="_Toc102298345"/>
      <w:bookmarkStart w:id="1786" w:name="_Toc102536390"/>
      <w:bookmarkStart w:id="1787" w:name="_Toc146004918"/>
      <w:bookmarkStart w:id="1788" w:name="_Toc146017571"/>
      <w:bookmarkStart w:id="1789" w:name="_Toc146017702"/>
      <w:bookmarkStart w:id="1790" w:name="_Toc243192016"/>
      <w:bookmarkStart w:id="1791" w:name="_Toc280687498"/>
      <w:bookmarkStart w:id="1792" w:name="_Toc298166146"/>
      <w:bookmarkStart w:id="1793" w:name="_Toc308513237"/>
      <w:bookmarkStart w:id="1794" w:name="_Toc311539273"/>
      <w:bookmarkStart w:id="1795" w:name="_Toc311539512"/>
      <w:bookmarkStart w:id="1796" w:name="_Toc314218479"/>
      <w:bookmarkStart w:id="1797" w:name="_Toc314475907"/>
      <w:bookmarkStart w:id="1798" w:name="_Toc315859814"/>
      <w:bookmarkStart w:id="1799" w:name="_Toc316455955"/>
      <w:bookmarkStart w:id="1800" w:name="_Toc327792520"/>
      <w:bookmarkStart w:id="1801" w:name="_Toc327793996"/>
      <w:bookmarkStart w:id="1802" w:name="_Toc351036220"/>
      <w:r>
        <w:rPr>
          <w:rStyle w:val="CharDivNo"/>
        </w:rPr>
        <w:t>Division 3</w:t>
      </w:r>
      <w:r>
        <w:t> — </w:t>
      </w:r>
      <w:r>
        <w:rPr>
          <w:rStyle w:val="CharDivText"/>
        </w:rPr>
        <w:t>Procedure for appeals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pPr>
      <w:bookmarkStart w:id="1803" w:name="_Toc98931127"/>
      <w:bookmarkStart w:id="1804" w:name="_Toc100997679"/>
      <w:bookmarkStart w:id="1805" w:name="_Toc102298346"/>
      <w:bookmarkStart w:id="1806" w:name="_Toc146017572"/>
      <w:bookmarkStart w:id="1807" w:name="_Toc351036221"/>
      <w:bookmarkStart w:id="1808" w:name="_Toc327793997"/>
      <w:r>
        <w:rPr>
          <w:rStyle w:val="CharSectno"/>
        </w:rPr>
        <w:t>64</w:t>
      </w:r>
      <w:r>
        <w:t>.</w:t>
      </w:r>
      <w:r>
        <w:tab/>
        <w:t>Nature of appeals</w:t>
      </w:r>
      <w:bookmarkEnd w:id="1803"/>
      <w:bookmarkEnd w:id="1804"/>
      <w:bookmarkEnd w:id="1805"/>
      <w:bookmarkEnd w:id="1806"/>
      <w:bookmarkEnd w:id="1807"/>
      <w:bookmarkEnd w:id="1808"/>
    </w:p>
    <w:p>
      <w:pPr>
        <w:pStyle w:val="Subsection"/>
      </w:pPr>
      <w:r>
        <w:tab/>
      </w:r>
      <w:r>
        <w:tab/>
        <w:t>An appeal will be by way of rehearing.</w:t>
      </w:r>
    </w:p>
    <w:p>
      <w:pPr>
        <w:pStyle w:val="Heading5"/>
      </w:pPr>
      <w:bookmarkStart w:id="1809" w:name="_Toc98931130"/>
      <w:bookmarkStart w:id="1810" w:name="_Toc100997682"/>
      <w:bookmarkStart w:id="1811" w:name="_Toc102298347"/>
      <w:bookmarkStart w:id="1812" w:name="_Toc146017573"/>
      <w:bookmarkStart w:id="1813" w:name="_Toc351036222"/>
      <w:bookmarkStart w:id="1814" w:name="_Toc327793998"/>
      <w:r>
        <w:rPr>
          <w:rStyle w:val="CharSectno"/>
        </w:rPr>
        <w:t>65</w:t>
      </w:r>
      <w:r>
        <w:t>.</w:t>
      </w:r>
      <w:r>
        <w:tab/>
        <w:t>Appeal</w:t>
      </w:r>
      <w:bookmarkEnd w:id="1809"/>
      <w:r>
        <w:t>, how to commence</w:t>
      </w:r>
      <w:bookmarkEnd w:id="1810"/>
      <w:bookmarkEnd w:id="1811"/>
      <w:bookmarkEnd w:id="1812"/>
      <w:bookmarkEnd w:id="1813"/>
      <w:bookmarkEnd w:id="181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815" w:name="_Toc98931132"/>
      <w:bookmarkStart w:id="1816" w:name="_Toc100997684"/>
      <w:bookmarkStart w:id="1817" w:name="_Toc102298348"/>
      <w:bookmarkStart w:id="1818" w:name="_Toc146017574"/>
      <w:bookmarkStart w:id="1819" w:name="_Toc351036223"/>
      <w:bookmarkStart w:id="1820" w:name="_Toc327793999"/>
      <w:r>
        <w:rPr>
          <w:rStyle w:val="CharSectno"/>
        </w:rPr>
        <w:t>66</w:t>
      </w:r>
      <w:r>
        <w:t>.</w:t>
      </w:r>
      <w:r>
        <w:tab/>
        <w:t>Primary court to be notified and to supply records</w:t>
      </w:r>
      <w:bookmarkEnd w:id="1815"/>
      <w:bookmarkEnd w:id="1816"/>
      <w:bookmarkEnd w:id="1817"/>
      <w:bookmarkEnd w:id="1818"/>
      <w:bookmarkEnd w:id="1819"/>
      <w:bookmarkEnd w:id="1820"/>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821" w:name="_Toc98931133"/>
      <w:bookmarkStart w:id="1822" w:name="_Toc100997685"/>
      <w:bookmarkStart w:id="1823" w:name="_Toc102298349"/>
      <w:bookmarkStart w:id="1824" w:name="_Toc146017575"/>
      <w:bookmarkStart w:id="1825" w:name="_Toc351036224"/>
      <w:bookmarkStart w:id="1826" w:name="_Toc327794000"/>
      <w:r>
        <w:rPr>
          <w:rStyle w:val="CharSectno"/>
        </w:rPr>
        <w:t>67</w:t>
      </w:r>
      <w:r>
        <w:t>.</w:t>
      </w:r>
      <w:r>
        <w:tab/>
        <w:t>Respondent’s options</w:t>
      </w:r>
      <w:bookmarkEnd w:id="1821"/>
      <w:bookmarkEnd w:id="1822"/>
      <w:bookmarkEnd w:id="1823"/>
      <w:bookmarkEnd w:id="1824"/>
      <w:bookmarkEnd w:id="1825"/>
      <w:bookmarkEnd w:id="1826"/>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827" w:name="_Toc98931148"/>
      <w:bookmarkStart w:id="1828" w:name="_Toc100997702"/>
      <w:bookmarkStart w:id="1829" w:name="_Toc102298350"/>
      <w:bookmarkStart w:id="1830" w:name="_Toc146017576"/>
      <w:bookmarkStart w:id="1831" w:name="_Toc351036225"/>
      <w:bookmarkStart w:id="1832" w:name="_Toc327794001"/>
      <w:r>
        <w:rPr>
          <w:rStyle w:val="CharSectno"/>
        </w:rPr>
        <w:t>68</w:t>
      </w:r>
      <w:r>
        <w:t>.</w:t>
      </w:r>
      <w:r>
        <w:tab/>
        <w:t>Interim order, applying for</w:t>
      </w:r>
      <w:bookmarkEnd w:id="1827"/>
      <w:bookmarkEnd w:id="1828"/>
      <w:bookmarkEnd w:id="1829"/>
      <w:bookmarkEnd w:id="1830"/>
      <w:bookmarkEnd w:id="1831"/>
      <w:bookmarkEnd w:id="183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833" w:name="_Toc98931151"/>
      <w:bookmarkStart w:id="1834" w:name="_Toc100997704"/>
      <w:bookmarkStart w:id="1835" w:name="_Toc102298351"/>
      <w:bookmarkStart w:id="1836" w:name="_Toc146017577"/>
      <w:bookmarkStart w:id="1837" w:name="_Toc351036226"/>
      <w:bookmarkStart w:id="1838" w:name="_Toc327794002"/>
      <w:r>
        <w:rPr>
          <w:rStyle w:val="CharSectno"/>
        </w:rPr>
        <w:t>69</w:t>
      </w:r>
      <w:r>
        <w:t>.</w:t>
      </w:r>
      <w:r>
        <w:tab/>
        <w:t>Urgent appeal order, nature of</w:t>
      </w:r>
      <w:bookmarkEnd w:id="1833"/>
      <w:bookmarkEnd w:id="1834"/>
      <w:bookmarkEnd w:id="1835"/>
      <w:bookmarkEnd w:id="1836"/>
      <w:bookmarkEnd w:id="1837"/>
      <w:bookmarkEnd w:id="183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839" w:name="_Toc98931149"/>
      <w:bookmarkStart w:id="1840" w:name="_Toc100997703"/>
      <w:bookmarkStart w:id="1841" w:name="_Toc102298352"/>
      <w:bookmarkStart w:id="1842" w:name="_Toc146017578"/>
      <w:bookmarkStart w:id="1843" w:name="_Toc351036227"/>
      <w:bookmarkStart w:id="1844" w:name="_Toc327794003"/>
      <w:r>
        <w:rPr>
          <w:rStyle w:val="CharSectno"/>
        </w:rPr>
        <w:t>70</w:t>
      </w:r>
      <w:r>
        <w:t>.</w:t>
      </w:r>
      <w:r>
        <w:tab/>
        <w:t>Consenting to orders</w:t>
      </w:r>
      <w:bookmarkEnd w:id="1839"/>
      <w:bookmarkEnd w:id="1840"/>
      <w:bookmarkEnd w:id="1841"/>
      <w:bookmarkEnd w:id="1842"/>
      <w:bookmarkEnd w:id="1843"/>
      <w:bookmarkEnd w:id="1844"/>
    </w:p>
    <w:p>
      <w:pPr>
        <w:pStyle w:val="Subsection"/>
      </w:pPr>
      <w:r>
        <w:tab/>
      </w:r>
      <w:r>
        <w:tab/>
        <w:t>The parties to an appeal may consent to an interim or other order, other than an urgent appeal order, being made by lodging a Form 24 (Consent notice).</w:t>
      </w:r>
    </w:p>
    <w:p>
      <w:pPr>
        <w:pStyle w:val="Heading5"/>
      </w:pPr>
      <w:bookmarkStart w:id="1845" w:name="_Toc102298353"/>
      <w:bookmarkStart w:id="1846" w:name="_Toc146017579"/>
      <w:bookmarkStart w:id="1847" w:name="_Toc351036228"/>
      <w:bookmarkStart w:id="1848" w:name="_Toc327794004"/>
      <w:r>
        <w:rPr>
          <w:rStyle w:val="CharSectno"/>
        </w:rPr>
        <w:t>71</w:t>
      </w:r>
      <w:r>
        <w:t>.</w:t>
      </w:r>
      <w:r>
        <w:tab/>
        <w:t>Appeal books etc. not needed unless ordered</w:t>
      </w:r>
      <w:bookmarkEnd w:id="1845"/>
      <w:bookmarkEnd w:id="1846"/>
      <w:bookmarkEnd w:id="1847"/>
      <w:bookmarkEnd w:id="1848"/>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849" w:name="_Toc101336069"/>
      <w:bookmarkStart w:id="1850" w:name="_Toc101348447"/>
      <w:bookmarkStart w:id="1851" w:name="_Toc101580149"/>
      <w:bookmarkStart w:id="1852" w:name="_Toc101580996"/>
      <w:bookmarkStart w:id="1853" w:name="_Toc101583845"/>
      <w:bookmarkStart w:id="1854" w:name="_Toc101585063"/>
      <w:bookmarkStart w:id="1855" w:name="_Toc101585359"/>
      <w:bookmarkStart w:id="1856" w:name="_Toc101586830"/>
      <w:bookmarkStart w:id="1857" w:name="_Toc101594776"/>
      <w:bookmarkStart w:id="1858" w:name="_Toc101672176"/>
      <w:bookmarkStart w:id="1859" w:name="_Toc101694528"/>
      <w:bookmarkStart w:id="1860" w:name="_Toc101955401"/>
      <w:bookmarkStart w:id="1861" w:name="_Toc101956203"/>
      <w:bookmarkStart w:id="1862" w:name="_Toc102271166"/>
      <w:bookmarkStart w:id="1863" w:name="_Toc102287702"/>
      <w:bookmarkStart w:id="1864" w:name="_Toc102298354"/>
      <w:bookmarkStart w:id="1865" w:name="_Toc102536399"/>
      <w:bookmarkStart w:id="1866" w:name="_Toc146004927"/>
      <w:bookmarkStart w:id="1867" w:name="_Toc146017580"/>
      <w:bookmarkStart w:id="1868" w:name="_Toc146017711"/>
      <w:bookmarkStart w:id="1869" w:name="_Toc243192025"/>
      <w:bookmarkStart w:id="1870" w:name="_Toc280687507"/>
      <w:bookmarkStart w:id="1871" w:name="_Toc298166155"/>
      <w:bookmarkStart w:id="1872" w:name="_Toc308513246"/>
      <w:bookmarkStart w:id="1873" w:name="_Toc311539282"/>
      <w:bookmarkStart w:id="1874" w:name="_Toc311539521"/>
      <w:bookmarkStart w:id="1875" w:name="_Toc314218488"/>
      <w:bookmarkStart w:id="1876" w:name="_Toc314475916"/>
      <w:bookmarkStart w:id="1877" w:name="_Toc315859823"/>
      <w:bookmarkStart w:id="1878" w:name="_Toc316455964"/>
      <w:bookmarkStart w:id="1879" w:name="_Toc327792529"/>
      <w:bookmarkStart w:id="1880" w:name="_Toc327794005"/>
      <w:bookmarkStart w:id="1881" w:name="_Toc351036229"/>
      <w:r>
        <w:rPr>
          <w:rStyle w:val="CharDivNo"/>
        </w:rPr>
        <w:t>Division 4</w:t>
      </w:r>
      <w:r>
        <w:t> — </w:t>
      </w:r>
      <w:r>
        <w:rPr>
          <w:rStyle w:val="CharDivText"/>
        </w:rPr>
        <w:t>Concluding an appeal</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98931163"/>
      <w:bookmarkStart w:id="1883" w:name="_Toc100997720"/>
      <w:bookmarkStart w:id="1884" w:name="_Toc102298355"/>
      <w:bookmarkStart w:id="1885" w:name="_Toc146017581"/>
      <w:bookmarkStart w:id="1886" w:name="_Toc351036230"/>
      <w:bookmarkStart w:id="1887" w:name="_Toc327794006"/>
      <w:r>
        <w:rPr>
          <w:rStyle w:val="CharSectno"/>
        </w:rPr>
        <w:t>72</w:t>
      </w:r>
      <w:r>
        <w:t>.</w:t>
      </w:r>
      <w:r>
        <w:tab/>
        <w:t>Discontinuing an appeal</w:t>
      </w:r>
      <w:bookmarkEnd w:id="1882"/>
      <w:bookmarkEnd w:id="1883"/>
      <w:bookmarkEnd w:id="1884"/>
      <w:bookmarkEnd w:id="1885"/>
      <w:bookmarkEnd w:id="1886"/>
      <w:bookmarkEnd w:id="1887"/>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888" w:name="_Toc98931164"/>
      <w:bookmarkStart w:id="1889" w:name="_Toc100997721"/>
      <w:bookmarkStart w:id="1890" w:name="_Toc102298356"/>
      <w:bookmarkStart w:id="1891" w:name="_Toc146017582"/>
      <w:bookmarkStart w:id="1892" w:name="_Toc351036231"/>
      <w:bookmarkStart w:id="1893" w:name="_Toc327794007"/>
      <w:r>
        <w:rPr>
          <w:rStyle w:val="CharSectno"/>
        </w:rPr>
        <w:t>73</w:t>
      </w:r>
      <w:r>
        <w:t>.</w:t>
      </w:r>
      <w:r>
        <w:tab/>
        <w:t>Settling an appeal</w:t>
      </w:r>
      <w:bookmarkEnd w:id="1888"/>
      <w:bookmarkEnd w:id="1889"/>
      <w:bookmarkEnd w:id="1890"/>
      <w:bookmarkEnd w:id="1891"/>
      <w:bookmarkEnd w:id="1892"/>
      <w:bookmarkEnd w:id="1893"/>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894" w:name="_Toc91412946"/>
      <w:bookmarkStart w:id="1895" w:name="_Toc98931166"/>
      <w:bookmarkStart w:id="1896" w:name="_Toc100997723"/>
      <w:bookmarkStart w:id="1897" w:name="_Toc102298357"/>
      <w:bookmarkStart w:id="1898" w:name="_Toc146017583"/>
      <w:bookmarkStart w:id="1899" w:name="_Toc351036232"/>
      <w:bookmarkStart w:id="1900" w:name="_Toc327794008"/>
      <w:r>
        <w:rPr>
          <w:rStyle w:val="CharSectno"/>
        </w:rPr>
        <w:t>74</w:t>
      </w:r>
      <w:r>
        <w:t>.</w:t>
      </w:r>
      <w:r>
        <w:tab/>
      </w:r>
      <w:bookmarkEnd w:id="1894"/>
      <w:r>
        <w:t>Appeal, certificate of conclusion of</w:t>
      </w:r>
      <w:bookmarkEnd w:id="1895"/>
      <w:bookmarkEnd w:id="1896"/>
      <w:bookmarkEnd w:id="1897"/>
      <w:bookmarkEnd w:id="1898"/>
      <w:bookmarkEnd w:id="1899"/>
      <w:bookmarkEnd w:id="190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901" w:name="_Toc98931168"/>
      <w:bookmarkStart w:id="1902" w:name="_Toc100997725"/>
      <w:bookmarkStart w:id="1903" w:name="_Toc102298358"/>
      <w:bookmarkStart w:id="1904" w:name="_Toc146017584"/>
      <w:bookmarkStart w:id="1905" w:name="_Toc351036233"/>
      <w:bookmarkStart w:id="1906" w:name="_Toc327794009"/>
      <w:r>
        <w:rPr>
          <w:rStyle w:val="CharSectno"/>
        </w:rPr>
        <w:t>75</w:t>
      </w:r>
      <w:r>
        <w:t>.</w:t>
      </w:r>
      <w:r>
        <w:tab/>
        <w:t>Return of exhibits</w:t>
      </w:r>
      <w:bookmarkEnd w:id="1901"/>
      <w:bookmarkEnd w:id="1902"/>
      <w:bookmarkEnd w:id="1903"/>
      <w:bookmarkEnd w:id="1904"/>
      <w:bookmarkEnd w:id="1905"/>
      <w:bookmarkEnd w:id="1906"/>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Heading1Char"/>
        </w:rPr>
      </w:pPr>
      <w:bookmarkStart w:id="1907" w:name="_Toc101348453"/>
      <w:bookmarkStart w:id="1908" w:name="_Toc101580155"/>
      <w:bookmarkStart w:id="1909" w:name="_Toc101581002"/>
      <w:bookmarkStart w:id="1910" w:name="_Toc101583851"/>
      <w:bookmarkStart w:id="1911" w:name="_Toc101585069"/>
      <w:bookmarkStart w:id="1912" w:name="_Toc101585365"/>
      <w:bookmarkStart w:id="1913" w:name="_Toc101586836"/>
      <w:bookmarkStart w:id="1914" w:name="_Toc101594782"/>
      <w:bookmarkStart w:id="1915" w:name="_Toc101672182"/>
      <w:bookmarkStart w:id="1916" w:name="_Toc101694534"/>
      <w:bookmarkStart w:id="1917" w:name="_Toc101955406"/>
      <w:bookmarkStart w:id="1918" w:name="_Toc101956208"/>
      <w:bookmarkStart w:id="1919" w:name="_Toc102271171"/>
      <w:bookmarkStart w:id="1920" w:name="_Toc102287707"/>
      <w:bookmarkStart w:id="1921" w:name="_Toc102298359"/>
      <w:bookmarkStart w:id="1922" w:name="_Toc102536404"/>
      <w:bookmarkStart w:id="1923" w:name="_Toc146004932"/>
      <w:bookmarkStart w:id="1924" w:name="_Toc146017585"/>
      <w:bookmarkStart w:id="1925" w:name="_Toc146017716"/>
      <w:bookmarkStart w:id="1926" w:name="_Toc243192030"/>
      <w:bookmarkStart w:id="1927" w:name="_Toc280687512"/>
      <w:bookmarkStart w:id="1928" w:name="_Toc298166160"/>
      <w:bookmarkStart w:id="1929" w:name="_Toc308513251"/>
      <w:bookmarkStart w:id="1930" w:name="_Toc311539287"/>
      <w:bookmarkStart w:id="1931" w:name="_Toc311539526"/>
      <w:bookmarkStart w:id="1932" w:name="_Toc314218493"/>
      <w:bookmarkStart w:id="1933" w:name="_Toc314475921"/>
      <w:bookmarkStart w:id="1934" w:name="_Toc315859828"/>
      <w:bookmarkStart w:id="1935" w:name="_Toc316455969"/>
      <w:bookmarkStart w:id="1936" w:name="_Toc327792534"/>
      <w:bookmarkStart w:id="1937" w:name="_Toc327794010"/>
      <w:bookmarkStart w:id="1938" w:name="_Toc351036234"/>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1939" w:name="_Toc102298360"/>
      <w:bookmarkStart w:id="1940" w:name="_Toc146017586"/>
      <w:bookmarkStart w:id="1941" w:name="_Toc351036235"/>
      <w:bookmarkStart w:id="1942" w:name="_Toc327794011"/>
      <w:r>
        <w:rPr>
          <w:rStyle w:val="CharSectno"/>
        </w:rPr>
        <w:t>76</w:t>
      </w:r>
      <w:r>
        <w:t>.</w:t>
      </w:r>
      <w:r>
        <w:tab/>
      </w:r>
      <w:bookmarkEnd w:id="1939"/>
      <w:bookmarkEnd w:id="1940"/>
      <w:r>
        <w:t>Term used: section</w:t>
      </w:r>
      <w:bookmarkEnd w:id="1941"/>
      <w:bookmarkEnd w:id="1942"/>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943" w:name="_Toc102298361"/>
      <w:bookmarkStart w:id="1944" w:name="_Toc146017587"/>
      <w:bookmarkStart w:id="1945" w:name="_Toc351036236"/>
      <w:bookmarkStart w:id="1946" w:name="_Toc327794012"/>
      <w:r>
        <w:rPr>
          <w:rStyle w:val="CharSectno"/>
        </w:rPr>
        <w:t>77</w:t>
      </w:r>
      <w:r>
        <w:t>.</w:t>
      </w:r>
      <w:r>
        <w:tab/>
        <w:t>Appeals under Part </w:t>
      </w:r>
      <w:bookmarkEnd w:id="1943"/>
      <w:bookmarkEnd w:id="1944"/>
      <w:r>
        <w:t>5</w:t>
      </w:r>
      <w:bookmarkEnd w:id="1945"/>
      <w:bookmarkEnd w:id="1946"/>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947" w:name="_Toc100633934"/>
      <w:bookmarkStart w:id="1948" w:name="_Toc100635548"/>
      <w:bookmarkStart w:id="1949" w:name="_Toc100635625"/>
      <w:bookmarkStart w:id="1950" w:name="_Toc100637653"/>
      <w:bookmarkStart w:id="1951" w:name="_Toc100638057"/>
      <w:bookmarkStart w:id="1952" w:name="_Toc100638134"/>
      <w:bookmarkStart w:id="1953" w:name="_Toc100638211"/>
      <w:bookmarkStart w:id="1954" w:name="_Toc100638640"/>
      <w:bookmarkStart w:id="1955" w:name="_Toc100638985"/>
      <w:bookmarkStart w:id="1956" w:name="_Toc100640940"/>
      <w:bookmarkStart w:id="1957" w:name="_Toc100641499"/>
      <w:bookmarkStart w:id="1958" w:name="_Toc100714759"/>
      <w:bookmarkStart w:id="1959" w:name="_Toc100719720"/>
      <w:bookmarkStart w:id="1960" w:name="_Toc101233622"/>
      <w:bookmarkStart w:id="1961" w:name="_Toc101248676"/>
      <w:bookmarkStart w:id="1962" w:name="_Toc101252186"/>
      <w:bookmarkStart w:id="1963" w:name="_Toc101252282"/>
      <w:bookmarkStart w:id="1964" w:name="_Toc101252437"/>
      <w:bookmarkStart w:id="1965" w:name="_Toc101254344"/>
      <w:bookmarkStart w:id="1966" w:name="_Toc101260658"/>
      <w:bookmarkStart w:id="1967" w:name="_Toc101319669"/>
      <w:bookmarkStart w:id="1968" w:name="_Toc101336075"/>
      <w:bookmarkStart w:id="1969" w:name="_Toc101348456"/>
      <w:bookmarkStart w:id="1970" w:name="_Toc101580158"/>
      <w:bookmarkStart w:id="1971" w:name="_Toc101581005"/>
      <w:bookmarkStart w:id="1972" w:name="_Toc101583854"/>
      <w:bookmarkStart w:id="1973" w:name="_Toc101585072"/>
      <w:bookmarkStart w:id="1974" w:name="_Toc101585368"/>
      <w:bookmarkStart w:id="1975" w:name="_Toc101586839"/>
      <w:bookmarkStart w:id="1976" w:name="_Toc101594785"/>
      <w:bookmarkStart w:id="1977" w:name="_Toc101672185"/>
      <w:bookmarkStart w:id="1978" w:name="_Toc101694537"/>
      <w:bookmarkStart w:id="1979" w:name="_Toc101955409"/>
      <w:bookmarkStart w:id="1980" w:name="_Toc101956211"/>
      <w:bookmarkStart w:id="1981" w:name="_Toc102271174"/>
      <w:bookmarkStart w:id="1982" w:name="_Toc102287710"/>
      <w:bookmarkStart w:id="1983" w:name="_Toc102298362"/>
      <w:bookmarkStart w:id="1984" w:name="_Toc102536407"/>
      <w:bookmarkStart w:id="1985" w:name="_Toc146004935"/>
      <w:bookmarkStart w:id="1986" w:name="_Toc146017588"/>
      <w:bookmarkStart w:id="1987" w:name="_Toc146017719"/>
      <w:bookmarkStart w:id="1988" w:name="_Toc243192033"/>
      <w:bookmarkStart w:id="1989" w:name="_Toc280687515"/>
      <w:bookmarkStart w:id="1990" w:name="_Toc298166163"/>
      <w:bookmarkStart w:id="1991" w:name="_Toc308513254"/>
      <w:bookmarkStart w:id="1992" w:name="_Toc311539290"/>
      <w:bookmarkStart w:id="1993" w:name="_Toc311539529"/>
      <w:bookmarkStart w:id="1994" w:name="_Toc314218496"/>
      <w:bookmarkStart w:id="1995" w:name="_Toc314475924"/>
      <w:bookmarkStart w:id="1996" w:name="_Toc315859831"/>
      <w:bookmarkStart w:id="1997" w:name="_Toc316455972"/>
      <w:bookmarkStart w:id="1998" w:name="_Toc327792537"/>
      <w:bookmarkStart w:id="1999" w:name="_Toc327794013"/>
      <w:bookmarkStart w:id="2000" w:name="_Toc351036237"/>
      <w:r>
        <w:rPr>
          <w:rStyle w:val="CharPartNo"/>
        </w:rPr>
        <w:t>Part 16</w:t>
      </w:r>
      <w:r>
        <w:rPr>
          <w:rStyle w:val="CharDivNo"/>
        </w:rPr>
        <w:t> </w:t>
      </w:r>
      <w:r>
        <w:t>—</w:t>
      </w:r>
      <w:r>
        <w:rPr>
          <w:rStyle w:val="CharDivText"/>
        </w:rPr>
        <w:t> </w:t>
      </w:r>
      <w:r>
        <w:rPr>
          <w:rStyle w:val="CharPartText"/>
        </w:rPr>
        <w:t>Miscellaneous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Ednotesection"/>
        <w:rPr>
          <w:b/>
        </w:rPr>
      </w:pPr>
      <w:r>
        <w:t>[</w:t>
      </w:r>
      <w:r>
        <w:rPr>
          <w:b/>
        </w:rPr>
        <w:t>78.</w:t>
      </w:r>
      <w:r>
        <w:tab/>
        <w:t>Omitted</w:t>
      </w:r>
      <w:r>
        <w:rPr>
          <w:b/>
        </w:rPr>
        <w:t xml:space="preserve"> </w:t>
      </w:r>
      <w:r>
        <w:t>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001" w:name="_Toc102298364"/>
    </w:p>
    <w:p>
      <w:pPr>
        <w:pStyle w:val="yScheduleHeading"/>
      </w:pPr>
      <w:bookmarkStart w:id="2002" w:name="_Toc146017590"/>
      <w:bookmarkStart w:id="2003" w:name="_Toc146017721"/>
      <w:bookmarkStart w:id="2004" w:name="_Toc243192035"/>
      <w:bookmarkStart w:id="2005" w:name="_Toc280687517"/>
      <w:bookmarkStart w:id="2006" w:name="_Toc298166165"/>
      <w:bookmarkStart w:id="2007" w:name="_Toc308513256"/>
      <w:bookmarkStart w:id="2008" w:name="_Toc311539292"/>
      <w:bookmarkStart w:id="2009" w:name="_Toc311539531"/>
      <w:bookmarkStart w:id="2010" w:name="_Toc314218498"/>
      <w:bookmarkStart w:id="2011" w:name="_Toc314475926"/>
      <w:bookmarkStart w:id="2012" w:name="_Toc315859832"/>
      <w:bookmarkStart w:id="2013" w:name="_Toc316455973"/>
      <w:bookmarkStart w:id="2014" w:name="_Toc327792538"/>
      <w:bookmarkStart w:id="2015" w:name="_Toc327794014"/>
      <w:bookmarkStart w:id="2016" w:name="_Toc351036238"/>
      <w:r>
        <w:rPr>
          <w:rStyle w:val="CharSchNo"/>
        </w:rPr>
        <w:t>Schedule 1</w:t>
      </w:r>
      <w:r>
        <w:rPr>
          <w:rStyle w:val="CharSDivNo"/>
        </w:rPr>
        <w:t> </w:t>
      </w:r>
      <w:r>
        <w:t>—</w:t>
      </w:r>
      <w:r>
        <w:rPr>
          <w:rStyle w:val="CharSDivText"/>
        </w:rPr>
        <w:t> </w:t>
      </w:r>
      <w:r>
        <w:rPr>
          <w:rStyle w:val="CharSchText"/>
        </w:rPr>
        <w:t>Forms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yShoulderClause"/>
      </w:pPr>
      <w:r>
        <w:t>[r. 3(1)]</w:t>
      </w:r>
    </w:p>
    <w:p>
      <w:pPr>
        <w:pStyle w:val="yHeading5"/>
        <w:spacing w:after="240"/>
      </w:pPr>
      <w:bookmarkStart w:id="2017" w:name="_Toc102298365"/>
      <w:bookmarkStart w:id="2018" w:name="_Toc146017591"/>
      <w:bookmarkStart w:id="2019" w:name="_Toc351036239"/>
      <w:bookmarkStart w:id="2020" w:name="_Toc327794015"/>
      <w:r>
        <w:rPr>
          <w:rStyle w:val="CharSClsNo"/>
        </w:rPr>
        <w:t>1</w:t>
      </w:r>
      <w:r>
        <w:t>.</w:t>
      </w:r>
      <w:r>
        <w:tab/>
        <w:t>Application (r. 23)</w:t>
      </w:r>
      <w:bookmarkEnd w:id="2017"/>
      <w:bookmarkEnd w:id="2018"/>
      <w:bookmarkEnd w:id="2019"/>
      <w:bookmarkEnd w:id="2020"/>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29"/>
              </w:numPr>
              <w:tabs>
                <w:tab w:val="clear" w:pos="567"/>
                <w:tab w:val="clear" w:pos="720"/>
                <w:tab w:val="left" w:pos="326"/>
              </w:tabs>
              <w:spacing w:before="0"/>
              <w:ind w:left="326" w:hanging="326"/>
              <w:rPr>
                <w:i/>
              </w:rPr>
            </w:pPr>
            <w:r>
              <w:rPr>
                <w:i/>
              </w:rPr>
              <w:t>the order or orders sought</w:t>
            </w:r>
          </w:p>
          <w:p>
            <w:pPr>
              <w:pStyle w:val="yTableNAm"/>
              <w:numPr>
                <w:ilvl w:val="0"/>
                <w:numId w:val="29"/>
              </w:numPr>
              <w:tabs>
                <w:tab w:val="clear" w:pos="567"/>
                <w:tab w:val="clear" w:pos="720"/>
                <w:tab w:val="left" w:pos="326"/>
              </w:tabs>
              <w:spacing w:before="0"/>
              <w:ind w:left="326" w:hanging="326"/>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2021" w:name="_Toc102298366"/>
      <w:bookmarkStart w:id="2022" w:name="_Toc146017592"/>
      <w:bookmarkStart w:id="2023" w:name="_Toc351036240"/>
      <w:bookmarkStart w:id="2024" w:name="_Toc327794016"/>
      <w:r>
        <w:rPr>
          <w:rStyle w:val="CharSClsNo"/>
        </w:rPr>
        <w:t>2</w:t>
      </w:r>
      <w:r>
        <w:t>.</w:t>
      </w:r>
      <w:r>
        <w:tab/>
        <w:t>Application for urgent case order (r. 30)</w:t>
      </w:r>
      <w:bookmarkEnd w:id="2021"/>
      <w:bookmarkEnd w:id="2022"/>
      <w:bookmarkEnd w:id="2023"/>
      <w:bookmarkEnd w:id="20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2025" w:name="_Toc94349710"/>
      <w:bookmarkStart w:id="2026" w:name="_Toc102298367"/>
      <w:bookmarkStart w:id="2027" w:name="_Toc146017593"/>
      <w:bookmarkStart w:id="2028" w:name="_Toc351036241"/>
      <w:bookmarkStart w:id="2029" w:name="_Toc327794017"/>
      <w:r>
        <w:rPr>
          <w:rStyle w:val="CharSClsNo"/>
        </w:rPr>
        <w:t>3</w:t>
      </w:r>
      <w:r>
        <w:rPr>
          <w:rStyle w:val="Heading4Char"/>
        </w:rPr>
        <w:t>.</w:t>
      </w:r>
      <w:r>
        <w:tab/>
        <w:t>Notice of acting (r. 10 &amp; 11)</w:t>
      </w:r>
      <w:bookmarkEnd w:id="2025"/>
      <w:bookmarkEnd w:id="2026"/>
      <w:bookmarkEnd w:id="2027"/>
      <w:bookmarkEnd w:id="2028"/>
      <w:bookmarkEnd w:id="20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2030" w:name="_Toc94349711"/>
      <w:bookmarkStart w:id="2031" w:name="_Toc102298368"/>
      <w:bookmarkStart w:id="2032" w:name="_Toc146017594"/>
      <w:bookmarkStart w:id="2033" w:name="_Toc351036242"/>
      <w:bookmarkStart w:id="2034" w:name="_Toc327794018"/>
      <w:r>
        <w:rPr>
          <w:rStyle w:val="CharSClsNo"/>
        </w:rPr>
        <w:t>4</w:t>
      </w:r>
      <w:r>
        <w:rPr>
          <w:rStyle w:val="Heading4Char"/>
        </w:rPr>
        <w:t>.</w:t>
      </w:r>
      <w:r>
        <w:tab/>
        <w:t>Indictment (r. 14)</w:t>
      </w:r>
      <w:bookmarkEnd w:id="2030"/>
      <w:bookmarkEnd w:id="2031"/>
      <w:bookmarkEnd w:id="2032"/>
      <w:bookmarkEnd w:id="2033"/>
      <w:bookmarkEnd w:id="20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2035" w:name="_Toc94349712"/>
      <w:bookmarkStart w:id="2036" w:name="_Toc102298369"/>
      <w:bookmarkStart w:id="2037" w:name="_Toc146017595"/>
      <w:bookmarkStart w:id="2038" w:name="_Toc351036243"/>
      <w:bookmarkStart w:id="2039" w:name="_Toc327794019"/>
      <w:r>
        <w:rPr>
          <w:rStyle w:val="CharSClsNo"/>
        </w:rPr>
        <w:t>5</w:t>
      </w:r>
      <w:r>
        <w:rPr>
          <w:rStyle w:val="Heading4Char"/>
        </w:rPr>
        <w:t>.</w:t>
      </w:r>
      <w:r>
        <w:tab/>
        <w:t>Discontinuance of charge (no indictment) (r. 15(1))</w:t>
      </w:r>
      <w:bookmarkEnd w:id="2035"/>
      <w:bookmarkEnd w:id="2036"/>
      <w:bookmarkEnd w:id="2037"/>
      <w:bookmarkEnd w:id="2038"/>
      <w:bookmarkEnd w:id="20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2040" w:name="_Toc94349713"/>
      <w:bookmarkStart w:id="2041" w:name="_Toc102298370"/>
      <w:bookmarkStart w:id="2042" w:name="_Toc146017596"/>
      <w:bookmarkStart w:id="2043" w:name="_Toc351036244"/>
      <w:bookmarkStart w:id="2044" w:name="_Toc327794020"/>
      <w:r>
        <w:rPr>
          <w:rStyle w:val="CharSClsNo"/>
        </w:rPr>
        <w:t>6</w:t>
      </w:r>
      <w:r>
        <w:rPr>
          <w:rStyle w:val="Heading4Char"/>
        </w:rPr>
        <w:t>.</w:t>
      </w:r>
      <w:r>
        <w:tab/>
        <w:t>Discontinuance of charge in indictment (r. 15(2))</w:t>
      </w:r>
      <w:bookmarkEnd w:id="2040"/>
      <w:bookmarkEnd w:id="2041"/>
      <w:bookmarkEnd w:id="2042"/>
      <w:bookmarkEnd w:id="2043"/>
      <w:bookmarkEnd w:id="20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2045" w:name="_Toc90119892"/>
      <w:bookmarkStart w:id="2046" w:name="_Toc98738053"/>
      <w:bookmarkStart w:id="2047" w:name="_Toc101235271"/>
      <w:bookmarkStart w:id="2048" w:name="_Toc102298371"/>
      <w:bookmarkStart w:id="2049" w:name="_Toc146017597"/>
      <w:bookmarkStart w:id="2050" w:name="_Toc351036245"/>
      <w:bookmarkStart w:id="2051" w:name="_Toc327794021"/>
      <w:r>
        <w:rPr>
          <w:rStyle w:val="CharSClsNo"/>
        </w:rPr>
        <w:t>7</w:t>
      </w:r>
      <w:r>
        <w:rPr>
          <w:rStyle w:val="Heading4Char"/>
        </w:rPr>
        <w:t>.</w:t>
      </w:r>
      <w:r>
        <w:tab/>
        <w:t>Request that person in custody be present to give evidence (r. 37)</w:t>
      </w:r>
      <w:bookmarkEnd w:id="2045"/>
      <w:bookmarkEnd w:id="2046"/>
      <w:bookmarkEnd w:id="2047"/>
      <w:bookmarkEnd w:id="2048"/>
      <w:bookmarkEnd w:id="2049"/>
      <w:bookmarkEnd w:id="2050"/>
      <w:bookmarkEnd w:id="20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2052" w:name="_Toc90119893"/>
      <w:bookmarkStart w:id="2053" w:name="_Toc98738054"/>
      <w:bookmarkStart w:id="2054" w:name="_Toc101235272"/>
      <w:bookmarkStart w:id="2055" w:name="_Toc102298372"/>
      <w:bookmarkStart w:id="2056" w:name="_Toc146017598"/>
      <w:bookmarkStart w:id="2057" w:name="_Toc351036246"/>
      <w:bookmarkStart w:id="2058" w:name="_Toc327794022"/>
      <w:r>
        <w:rPr>
          <w:rStyle w:val="CharSClsNo"/>
        </w:rPr>
        <w:t>8</w:t>
      </w:r>
      <w:r>
        <w:rPr>
          <w:rStyle w:val="Heading4Char"/>
        </w:rPr>
        <w:t>.</w:t>
      </w:r>
      <w:r>
        <w:tab/>
        <w:t>Application for witness summons (r. 38)</w:t>
      </w:r>
      <w:bookmarkEnd w:id="2052"/>
      <w:bookmarkEnd w:id="2053"/>
      <w:bookmarkEnd w:id="2054"/>
      <w:bookmarkEnd w:id="2055"/>
      <w:bookmarkEnd w:id="2056"/>
      <w:bookmarkEnd w:id="2057"/>
      <w:bookmarkEnd w:id="20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2059" w:name="_Hlt497562714"/>
            <w:bookmarkEnd w:id="2059"/>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2060" w:name="_Toc90119894"/>
      <w:bookmarkStart w:id="2061" w:name="_Toc98738055"/>
      <w:bookmarkStart w:id="2062" w:name="_Toc101235273"/>
      <w:bookmarkStart w:id="2063" w:name="_Toc102298373"/>
      <w:bookmarkStart w:id="2064" w:name="_Toc146017599"/>
      <w:bookmarkStart w:id="2065" w:name="_Toc351036247"/>
      <w:bookmarkStart w:id="2066" w:name="_Toc327794023"/>
      <w:r>
        <w:rPr>
          <w:rStyle w:val="CharSClsNo"/>
        </w:rPr>
        <w:t>9</w:t>
      </w:r>
      <w:r>
        <w:rPr>
          <w:rStyle w:val="Heading4Char"/>
        </w:rPr>
        <w:t>.</w:t>
      </w:r>
      <w:r>
        <w:tab/>
        <w:t>Witness summons to give oral evidence (r. 38(1)(a))</w:t>
      </w:r>
      <w:bookmarkEnd w:id="2060"/>
      <w:bookmarkEnd w:id="2061"/>
      <w:bookmarkEnd w:id="2062"/>
      <w:bookmarkEnd w:id="2063"/>
      <w:bookmarkEnd w:id="2064"/>
      <w:bookmarkEnd w:id="2065"/>
      <w:bookmarkEnd w:id="20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2067" w:name="_Toc90119895"/>
      <w:bookmarkStart w:id="2068" w:name="_Toc98738056"/>
      <w:bookmarkStart w:id="2069" w:name="_Toc101235274"/>
      <w:bookmarkStart w:id="2070" w:name="_Toc102298374"/>
      <w:bookmarkStart w:id="2071" w:name="_Toc146017600"/>
      <w:bookmarkStart w:id="2072" w:name="_Toc351036248"/>
      <w:bookmarkStart w:id="2073" w:name="_Toc327794024"/>
      <w:r>
        <w:rPr>
          <w:rStyle w:val="CharSClsNo"/>
        </w:rPr>
        <w:t>10</w:t>
      </w:r>
      <w:r>
        <w:rPr>
          <w:rStyle w:val="Heading4Char"/>
        </w:rPr>
        <w:t>.</w:t>
      </w:r>
      <w:r>
        <w:tab/>
        <w:t>Witness summons to produce a record or thing (r. 38(1)(b))</w:t>
      </w:r>
      <w:bookmarkEnd w:id="2067"/>
      <w:bookmarkEnd w:id="2068"/>
      <w:bookmarkEnd w:id="2069"/>
      <w:bookmarkEnd w:id="2070"/>
      <w:bookmarkEnd w:id="2071"/>
      <w:bookmarkEnd w:id="2072"/>
      <w:bookmarkEnd w:id="20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2074" w:name="_Toc351036249"/>
      <w:bookmarkStart w:id="2075" w:name="_Toc327794025"/>
      <w:bookmarkStart w:id="2076" w:name="_Toc94349719"/>
      <w:bookmarkStart w:id="2077" w:name="_Toc102298376"/>
      <w:bookmarkStart w:id="2078" w:name="_Toc146017602"/>
      <w:r>
        <w:rPr>
          <w:rStyle w:val="CharSClsNo"/>
        </w:rPr>
        <w:t>11</w:t>
      </w:r>
      <w:r>
        <w:t>.</w:t>
      </w:r>
      <w:r>
        <w:tab/>
        <w:t>Request that pending charges be dealt with (r. 44(1))</w:t>
      </w:r>
      <w:bookmarkEnd w:id="2074"/>
      <w:bookmarkEnd w:id="2075"/>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2079" w:name="_Toc351036250"/>
      <w:bookmarkStart w:id="2080" w:name="_Toc327794026"/>
      <w:r>
        <w:rPr>
          <w:rStyle w:val="CharSClsNo"/>
        </w:rPr>
        <w:t>12</w:t>
      </w:r>
      <w:r>
        <w:rPr>
          <w:rStyle w:val="Heading4Char"/>
        </w:rPr>
        <w:t>.</w:t>
      </w:r>
      <w:r>
        <w:tab/>
        <w:t>List of pending charges be dealt with (r. 44(5))</w:t>
      </w:r>
      <w:bookmarkEnd w:id="2076"/>
      <w:bookmarkEnd w:id="2077"/>
      <w:bookmarkEnd w:id="2078"/>
      <w:bookmarkEnd w:id="2079"/>
      <w:bookmarkEnd w:id="20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2081" w:name="_Toc94349720"/>
      <w:bookmarkStart w:id="2082" w:name="_Toc102298377"/>
      <w:bookmarkStart w:id="2083" w:name="_Toc146017603"/>
      <w:bookmarkStart w:id="2084" w:name="_Toc351036251"/>
      <w:bookmarkStart w:id="2085" w:name="_Toc327794027"/>
      <w:r>
        <w:rPr>
          <w:rStyle w:val="CharSClsNo"/>
        </w:rPr>
        <w:t>13</w:t>
      </w:r>
      <w:r>
        <w:rPr>
          <w:rStyle w:val="Heading4Char"/>
        </w:rPr>
        <w:t>.</w:t>
      </w:r>
      <w:r>
        <w:tab/>
        <w:t>Certificate of final outcome of charge (r. 49)</w:t>
      </w:r>
      <w:bookmarkEnd w:id="2081"/>
      <w:bookmarkEnd w:id="2082"/>
      <w:bookmarkEnd w:id="2083"/>
      <w:bookmarkEnd w:id="2084"/>
      <w:bookmarkEnd w:id="20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2086" w:name="_Toc94349714"/>
      <w:bookmarkStart w:id="2087" w:name="_Toc102298378"/>
      <w:r>
        <w:tab/>
        <w:t>[Form 13 amended in Gazette 15 Sep 2006 p. 3684.]</w:t>
      </w:r>
    </w:p>
    <w:p>
      <w:pPr>
        <w:pStyle w:val="yHeading5"/>
        <w:pageBreakBefore/>
        <w:spacing w:after="240"/>
      </w:pPr>
      <w:bookmarkStart w:id="2088" w:name="_Toc146017604"/>
      <w:bookmarkStart w:id="2089" w:name="_Toc351036252"/>
      <w:bookmarkStart w:id="2090" w:name="_Toc327794028"/>
      <w:r>
        <w:rPr>
          <w:rStyle w:val="CharSClsNo"/>
        </w:rPr>
        <w:t>14</w:t>
      </w:r>
      <w:r>
        <w:rPr>
          <w:rStyle w:val="Heading4Char"/>
        </w:rPr>
        <w:t>.</w:t>
      </w:r>
      <w:r>
        <w:tab/>
        <w:t>General jury precept (r. 53)</w:t>
      </w:r>
      <w:bookmarkEnd w:id="2086"/>
      <w:bookmarkEnd w:id="2087"/>
      <w:bookmarkEnd w:id="2088"/>
      <w:bookmarkEnd w:id="2089"/>
      <w:bookmarkEnd w:id="20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091" w:name="_Toc94349715"/>
      <w:bookmarkStart w:id="2092" w:name="_Toc102298379"/>
      <w:bookmarkStart w:id="2093" w:name="_Toc146017605"/>
      <w:bookmarkStart w:id="2094" w:name="_Toc351036253"/>
      <w:bookmarkStart w:id="2095" w:name="_Toc327794029"/>
      <w:r>
        <w:rPr>
          <w:rStyle w:val="CharSClsNo"/>
        </w:rPr>
        <w:t>15</w:t>
      </w:r>
      <w:r>
        <w:rPr>
          <w:rStyle w:val="Heading4Char"/>
        </w:rPr>
        <w:t>.</w:t>
      </w:r>
      <w:r>
        <w:tab/>
        <w:t>Summons to a juror (r. 54)</w:t>
      </w:r>
      <w:bookmarkEnd w:id="2091"/>
      <w:bookmarkEnd w:id="2092"/>
      <w:bookmarkEnd w:id="2093"/>
      <w:bookmarkEnd w:id="2094"/>
      <w:bookmarkEnd w:id="20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096" w:name="_Toc94349716"/>
      <w:bookmarkStart w:id="2097" w:name="_Toc102298380"/>
      <w:bookmarkStart w:id="2098" w:name="_Toc146017606"/>
      <w:bookmarkStart w:id="2099" w:name="_Toc351036254"/>
      <w:bookmarkStart w:id="2100" w:name="_Toc327794030"/>
      <w:r>
        <w:rPr>
          <w:rStyle w:val="CharSClsNo"/>
        </w:rPr>
        <w:t>16</w:t>
      </w:r>
      <w:r>
        <w:rPr>
          <w:rStyle w:val="Heading4Char"/>
        </w:rPr>
        <w:t>.</w:t>
      </w:r>
      <w:r>
        <w:tab/>
        <w:t>Summons and notice list (r. 55)</w:t>
      </w:r>
      <w:bookmarkEnd w:id="2096"/>
      <w:bookmarkEnd w:id="2097"/>
      <w:bookmarkEnd w:id="2098"/>
      <w:bookmarkEnd w:id="2099"/>
      <w:bookmarkEnd w:id="2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bookmarkStart w:id="2101" w:name="_Toc94349717"/>
      <w:bookmarkStart w:id="2102" w:name="_Toc102298381"/>
      <w:bookmarkStart w:id="2103" w:name="_Toc146017607"/>
      <w:r>
        <w:t>[Form 17 deleted in Gazette 19 Jun 2012 p. 2647.]</w:t>
      </w:r>
    </w:p>
    <w:p>
      <w:pPr>
        <w:pStyle w:val="yHeading5"/>
        <w:spacing w:after="60"/>
      </w:pPr>
      <w:bookmarkStart w:id="2104" w:name="_Toc308513274"/>
      <w:bookmarkStart w:id="2105" w:name="_Toc351036255"/>
      <w:bookmarkStart w:id="2106" w:name="_Toc327794031"/>
      <w:bookmarkStart w:id="2107" w:name="_Toc102298382"/>
      <w:bookmarkStart w:id="2108" w:name="_Toc146017608"/>
      <w:bookmarkEnd w:id="2101"/>
      <w:bookmarkEnd w:id="2102"/>
      <w:bookmarkEnd w:id="2103"/>
      <w:r>
        <w:rPr>
          <w:rStyle w:val="CharSClsNo"/>
        </w:rPr>
        <w:t>18.</w:t>
      </w:r>
      <w:r>
        <w:tab/>
        <w:t>DPP lawyer’s undertaking as to jury panels or pools (r. 57(3))</w:t>
      </w:r>
      <w:bookmarkEnd w:id="2104"/>
      <w:bookmarkEnd w:id="2105"/>
      <w:bookmarkEnd w:id="2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in Gazette 19 Jun 2012 p. 2647</w:t>
      </w:r>
      <w:r>
        <w:noBreakHyphen/>
        <w:t>8.]</w:t>
      </w:r>
    </w:p>
    <w:p>
      <w:pPr>
        <w:pStyle w:val="yHeading5"/>
      </w:pPr>
      <w:bookmarkStart w:id="2109" w:name="_Toc351036256"/>
      <w:bookmarkStart w:id="2110" w:name="_Toc327794032"/>
      <w:bookmarkStart w:id="2111" w:name="_Toc102298383"/>
      <w:bookmarkStart w:id="2112" w:name="_Toc146017609"/>
      <w:bookmarkEnd w:id="2107"/>
      <w:bookmarkEnd w:id="2108"/>
      <w:r>
        <w:rPr>
          <w:rStyle w:val="CharSClsNo"/>
        </w:rPr>
        <w:t>19</w:t>
      </w:r>
      <w:r>
        <w:t>.</w:t>
      </w:r>
      <w:r>
        <w:tab/>
        <w:t>Defence lawyer’s undertaking as to jury panels or pools (r. 57(4))</w:t>
      </w:r>
      <w:bookmarkEnd w:id="2109"/>
      <w:bookmarkEnd w:id="2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in Gazette 19 Jun 2012 p. 2648</w:t>
      </w:r>
      <w:r>
        <w:noBreakHyphen/>
        <w:t>9.]</w:t>
      </w:r>
    </w:p>
    <w:p>
      <w:pPr>
        <w:pStyle w:val="yHeading5"/>
        <w:pageBreakBefore/>
        <w:spacing w:after="240"/>
      </w:pPr>
      <w:bookmarkStart w:id="2113" w:name="_Toc102298384"/>
      <w:bookmarkStart w:id="2114" w:name="_Toc146017610"/>
      <w:bookmarkStart w:id="2115" w:name="_Toc351036257"/>
      <w:bookmarkStart w:id="2116" w:name="_Toc327794033"/>
      <w:bookmarkEnd w:id="2111"/>
      <w:bookmarkEnd w:id="2112"/>
      <w:r>
        <w:rPr>
          <w:rStyle w:val="CharSClsNo"/>
        </w:rPr>
        <w:t>20</w:t>
      </w:r>
      <w:r>
        <w:t>.</w:t>
      </w:r>
      <w:r>
        <w:tab/>
        <w:t>Appeal notice (r. 65)</w:t>
      </w:r>
      <w:bookmarkEnd w:id="2113"/>
      <w:bookmarkEnd w:id="2114"/>
      <w:bookmarkEnd w:id="2115"/>
      <w:bookmarkEnd w:id="2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2117" w:name="_Toc102298385"/>
      <w:bookmarkStart w:id="2118" w:name="_Toc146017611"/>
      <w:bookmarkStart w:id="2119" w:name="_Toc351036258"/>
      <w:bookmarkStart w:id="2120" w:name="_Toc327794034"/>
      <w:r>
        <w:rPr>
          <w:rStyle w:val="CharSClsNo"/>
        </w:rPr>
        <w:t>21</w:t>
      </w:r>
      <w:r>
        <w:t>.</w:t>
      </w:r>
      <w:r>
        <w:tab/>
        <w:t>Service certificate (r. 65(7))</w:t>
      </w:r>
      <w:bookmarkEnd w:id="2117"/>
      <w:bookmarkEnd w:id="2118"/>
      <w:bookmarkEnd w:id="2119"/>
      <w:bookmarkEnd w:id="2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2121" w:name="_Toc102298386"/>
      <w:bookmarkStart w:id="2122" w:name="_Toc146017612"/>
      <w:bookmarkStart w:id="2123" w:name="_Toc351036259"/>
      <w:bookmarkStart w:id="2124" w:name="_Toc327794035"/>
      <w:r>
        <w:rPr>
          <w:rStyle w:val="CharSClsNo"/>
        </w:rPr>
        <w:t>22</w:t>
      </w:r>
      <w:r>
        <w:t>.</w:t>
      </w:r>
      <w:r>
        <w:tab/>
        <w:t>Notice of respondent’s intention (r. 67)</w:t>
      </w:r>
      <w:bookmarkEnd w:id="2121"/>
      <w:bookmarkEnd w:id="2122"/>
      <w:bookmarkEnd w:id="2123"/>
      <w:bookmarkEnd w:id="2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2125" w:name="_Toc102298387"/>
      <w:bookmarkStart w:id="2126" w:name="_Toc146017613"/>
      <w:bookmarkStart w:id="2127" w:name="_Toc351036260"/>
      <w:bookmarkStart w:id="2128" w:name="_Toc327794036"/>
      <w:r>
        <w:rPr>
          <w:rStyle w:val="CharSClsNo"/>
        </w:rPr>
        <w:t>23</w:t>
      </w:r>
      <w:r>
        <w:t>.</w:t>
      </w:r>
      <w:r>
        <w:tab/>
        <w:t>Application in an appeal (r. 68)</w:t>
      </w:r>
      <w:bookmarkEnd w:id="2125"/>
      <w:bookmarkEnd w:id="2126"/>
      <w:bookmarkEnd w:id="2127"/>
      <w:bookmarkEnd w:id="2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2129" w:name="_Toc102298388"/>
      <w:bookmarkStart w:id="2130" w:name="_Toc146017614"/>
      <w:bookmarkStart w:id="2131" w:name="_Toc351036261"/>
      <w:bookmarkStart w:id="2132" w:name="_Toc327794037"/>
      <w:r>
        <w:rPr>
          <w:rStyle w:val="CharSClsNo"/>
        </w:rPr>
        <w:t>24</w:t>
      </w:r>
      <w:r>
        <w:t>.</w:t>
      </w:r>
      <w:r>
        <w:tab/>
        <w:t>Consent notice (r. 70 &amp; 73)</w:t>
      </w:r>
      <w:bookmarkEnd w:id="2129"/>
      <w:bookmarkEnd w:id="2130"/>
      <w:bookmarkEnd w:id="2131"/>
      <w:bookmarkEnd w:id="2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2133" w:name="_Toc102298389"/>
      <w:bookmarkStart w:id="2134" w:name="_Toc146017615"/>
      <w:bookmarkStart w:id="2135" w:name="_Toc351036262"/>
      <w:bookmarkStart w:id="2136" w:name="_Toc327794038"/>
      <w:r>
        <w:rPr>
          <w:rStyle w:val="CharSClsNo"/>
        </w:rPr>
        <w:t>25</w:t>
      </w:r>
      <w:r>
        <w:t>.</w:t>
      </w:r>
      <w:r>
        <w:tab/>
        <w:t>Request for hearing (r. 63)</w:t>
      </w:r>
      <w:bookmarkEnd w:id="2133"/>
      <w:bookmarkEnd w:id="2134"/>
      <w:bookmarkEnd w:id="2135"/>
      <w:bookmarkEnd w:id="2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2137" w:name="_Toc102298390"/>
      <w:bookmarkStart w:id="2138" w:name="_Toc146017616"/>
      <w:bookmarkStart w:id="2139" w:name="_Toc351036263"/>
      <w:bookmarkStart w:id="2140" w:name="_Toc327794039"/>
      <w:r>
        <w:rPr>
          <w:rStyle w:val="CharSClsNo"/>
        </w:rPr>
        <w:t>26</w:t>
      </w:r>
      <w:r>
        <w:t>.</w:t>
      </w:r>
      <w:r>
        <w:tab/>
        <w:t xml:space="preserve">Discontinuance </w:t>
      </w:r>
      <w:r>
        <w:rPr>
          <w:rStyle w:val="CharSClsNo"/>
        </w:rPr>
        <w:t>notice</w:t>
      </w:r>
      <w:r>
        <w:t xml:space="preserve"> (r. 72)</w:t>
      </w:r>
      <w:bookmarkEnd w:id="2137"/>
      <w:bookmarkEnd w:id="2138"/>
      <w:bookmarkEnd w:id="2139"/>
      <w:bookmarkEnd w:id="2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2141" w:name="_Toc102298391"/>
      <w:bookmarkStart w:id="2142" w:name="_Toc146017617"/>
      <w:bookmarkStart w:id="2143" w:name="_Toc351036264"/>
      <w:bookmarkStart w:id="2144" w:name="_Toc327794040"/>
      <w:r>
        <w:rPr>
          <w:rStyle w:val="CharSClsNo"/>
        </w:rPr>
        <w:t>27</w:t>
      </w:r>
      <w:r>
        <w:t>.</w:t>
      </w:r>
      <w:r>
        <w:tab/>
        <w:t>Certificate of conclusion of criminal appeal (r. 74)</w:t>
      </w:r>
      <w:bookmarkEnd w:id="2141"/>
      <w:bookmarkEnd w:id="2142"/>
      <w:bookmarkEnd w:id="2143"/>
      <w:bookmarkEnd w:id="2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78"/>
        </w:sectPr>
      </w:pPr>
      <w:bookmarkStart w:id="2145" w:name="_Toc102298392"/>
      <w:bookmarkStart w:id="2146" w:name="_Toc146017618"/>
      <w:bookmarkStart w:id="2147" w:name="_Toc146017749"/>
    </w:p>
    <w:p>
      <w:pPr>
        <w:pStyle w:val="yScheduleHeading"/>
      </w:pPr>
      <w:bookmarkStart w:id="2148" w:name="_Toc243192063"/>
      <w:bookmarkStart w:id="2149" w:name="_Toc280687545"/>
      <w:bookmarkStart w:id="2150" w:name="_Toc298166193"/>
      <w:bookmarkStart w:id="2151" w:name="_Toc308513284"/>
      <w:bookmarkStart w:id="2152" w:name="_Toc311539320"/>
      <w:bookmarkStart w:id="2153" w:name="_Toc311539559"/>
      <w:bookmarkStart w:id="2154" w:name="_Toc314218526"/>
      <w:bookmarkStart w:id="2155" w:name="_Toc314475954"/>
      <w:bookmarkStart w:id="2156" w:name="_Toc315859860"/>
      <w:bookmarkStart w:id="2157" w:name="_Toc316456001"/>
      <w:bookmarkStart w:id="2158" w:name="_Toc327792565"/>
      <w:bookmarkStart w:id="2159" w:name="_Toc327794041"/>
      <w:bookmarkStart w:id="2160" w:name="_Toc351036265"/>
      <w:r>
        <w:rPr>
          <w:rStyle w:val="CharSchNo"/>
        </w:rPr>
        <w:t>Schedule 2</w:t>
      </w:r>
      <w:r>
        <w:rPr>
          <w:rStyle w:val="CharSDivNo"/>
        </w:rPr>
        <w:t> </w:t>
      </w:r>
      <w:r>
        <w:t>—</w:t>
      </w:r>
      <w:r>
        <w:rPr>
          <w:rStyle w:val="CharSDivText"/>
        </w:rPr>
        <w:t> </w:t>
      </w:r>
      <w:r>
        <w:rPr>
          <w:rStyle w:val="CharSchText"/>
        </w:rPr>
        <w:t>Information for witnesses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161" w:name="_Toc102536438"/>
      <w:bookmarkStart w:id="2162" w:name="_Toc146004966"/>
      <w:bookmarkStart w:id="2163" w:name="_Toc146017619"/>
      <w:bookmarkStart w:id="2164" w:name="_Toc146017750"/>
      <w:bookmarkStart w:id="2165" w:name="_Toc243192064"/>
      <w:bookmarkStart w:id="2166" w:name="_Toc280687546"/>
      <w:bookmarkStart w:id="2167" w:name="_Toc298166194"/>
      <w:bookmarkStart w:id="2168" w:name="_Toc308513285"/>
      <w:bookmarkStart w:id="2169" w:name="_Toc311539321"/>
      <w:bookmarkStart w:id="2170" w:name="_Toc311539560"/>
      <w:bookmarkStart w:id="2171" w:name="_Toc314218527"/>
      <w:bookmarkStart w:id="2172" w:name="_Toc314475955"/>
      <w:bookmarkStart w:id="2173" w:name="_Toc315859861"/>
      <w:bookmarkStart w:id="2174" w:name="_Toc316456002"/>
      <w:bookmarkStart w:id="2175" w:name="_Toc327792566"/>
      <w:bookmarkStart w:id="2176" w:name="_Toc327794042"/>
      <w:bookmarkStart w:id="2177" w:name="_Toc351036266"/>
      <w:r>
        <w:t>Notes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2178" w:name="_Toc146017620"/>
      <w:bookmarkStart w:id="2179" w:name="_Toc351036267"/>
      <w:bookmarkStart w:id="2180" w:name="_Toc327794043"/>
      <w:r>
        <w:t>Compilation table</w:t>
      </w:r>
      <w:bookmarkEnd w:id="2178"/>
      <w:bookmarkEnd w:id="2179"/>
      <w:bookmarkEnd w:id="21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Citation</w:t>
            </w:r>
          </w:p>
        </w:tc>
        <w:tc>
          <w:tcPr>
            <w:tcW w:w="1276"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Gazettal</w:t>
            </w:r>
          </w:p>
        </w:tc>
        <w:tc>
          <w:tcPr>
            <w:tcW w:w="2693"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Commencement</w:t>
            </w:r>
          </w:p>
        </w:tc>
      </w:tr>
      <w:tr>
        <w:tc>
          <w:tcPr>
            <w:tcW w:w="3118" w:type="dxa"/>
            <w:tcBorders>
              <w:top w:val="single" w:sz="8" w:space="0" w:color="auto"/>
            </w:tcBorders>
          </w:tcPr>
          <w:p>
            <w:pPr>
              <w:pStyle w:val="nTable"/>
              <w:rPr>
                <w:rFonts w:ascii="Times" w:hAnsi="Times"/>
                <w:sz w:val="19"/>
              </w:rPr>
            </w:pPr>
            <w:r>
              <w:rPr>
                <w:rFonts w:ascii="Times" w:hAnsi="Times"/>
                <w:i/>
                <w:noProof/>
                <w:snapToGrid w:val="0"/>
                <w:sz w:val="19"/>
              </w:rPr>
              <w:t>Criminal Procedure Rules 2005</w:t>
            </w:r>
          </w:p>
        </w:tc>
        <w:tc>
          <w:tcPr>
            <w:tcW w:w="1276" w:type="dxa"/>
            <w:tcBorders>
              <w:top w:val="single" w:sz="8" w:space="0" w:color="auto"/>
            </w:tcBorders>
          </w:tcPr>
          <w:p>
            <w:pPr>
              <w:pStyle w:val="nTable"/>
              <w:rPr>
                <w:rFonts w:ascii="Times" w:hAnsi="Times"/>
                <w:sz w:val="19"/>
              </w:rPr>
            </w:pPr>
            <w:r>
              <w:rPr>
                <w:rFonts w:ascii="Times" w:hAnsi="Times"/>
                <w:sz w:val="19"/>
              </w:rPr>
              <w:t>29 Apr 2005 p. 1885</w:t>
            </w:r>
            <w:r>
              <w:rPr>
                <w:rFonts w:ascii="Times" w:hAnsi="Times"/>
                <w:sz w:val="19"/>
              </w:rPr>
              <w:noBreakHyphen/>
              <w:t>964</w:t>
            </w:r>
          </w:p>
        </w:tc>
        <w:tc>
          <w:tcPr>
            <w:tcW w:w="2693" w:type="dxa"/>
            <w:tcBorders>
              <w:top w:val="single" w:sz="8" w:space="0" w:color="auto"/>
            </w:tcBorders>
          </w:tcPr>
          <w:p>
            <w:pPr>
              <w:pStyle w:val="nTable"/>
              <w:rPr>
                <w:rFonts w:ascii="Times" w:hAnsi="Times"/>
                <w:sz w:val="19"/>
              </w:rPr>
            </w:pPr>
            <w:r>
              <w:rPr>
                <w:rFonts w:ascii="Times" w:hAnsi="Times"/>
                <w:sz w:val="19"/>
              </w:rPr>
              <w:t>2 May 2005 (see r. 2)</w:t>
            </w:r>
          </w:p>
        </w:tc>
      </w:tr>
      <w:tr>
        <w:tc>
          <w:tcPr>
            <w:tcW w:w="3118" w:type="dxa"/>
          </w:tcPr>
          <w:p>
            <w:pPr>
              <w:pStyle w:val="nTable"/>
              <w:rPr>
                <w:rFonts w:ascii="Times" w:hAnsi="Times"/>
                <w:i/>
                <w:noProof/>
                <w:snapToGrid w:val="0"/>
                <w:sz w:val="19"/>
              </w:rPr>
            </w:pPr>
            <w:r>
              <w:rPr>
                <w:rFonts w:ascii="Times" w:hAnsi="Times"/>
                <w:i/>
                <w:noProof/>
                <w:snapToGrid w:val="0"/>
                <w:sz w:val="19"/>
              </w:rPr>
              <w:t>Criminal Prodecure Amendment Rules 2006</w:t>
            </w:r>
          </w:p>
        </w:tc>
        <w:tc>
          <w:tcPr>
            <w:tcW w:w="1276" w:type="dxa"/>
          </w:tcPr>
          <w:p>
            <w:pPr>
              <w:pStyle w:val="nTable"/>
              <w:rPr>
                <w:rFonts w:ascii="Times" w:hAnsi="Times"/>
                <w:sz w:val="19"/>
              </w:rPr>
            </w:pPr>
            <w:r>
              <w:rPr>
                <w:rFonts w:ascii="Times" w:hAnsi="Times"/>
                <w:sz w:val="19"/>
              </w:rPr>
              <w:t>15 Sep 2006 p. 3683</w:t>
            </w:r>
            <w:r>
              <w:rPr>
                <w:rFonts w:ascii="Times" w:hAnsi="Times"/>
                <w:sz w:val="19"/>
              </w:rPr>
              <w:noBreakHyphen/>
              <w:t>4</w:t>
            </w:r>
          </w:p>
        </w:tc>
        <w:tc>
          <w:tcPr>
            <w:tcW w:w="2693" w:type="dxa"/>
          </w:tcPr>
          <w:p>
            <w:pPr>
              <w:pStyle w:val="nTable"/>
              <w:rPr>
                <w:rFonts w:ascii="Times" w:hAnsi="Times"/>
                <w:sz w:val="19"/>
              </w:rPr>
            </w:pPr>
            <w:r>
              <w:rPr>
                <w:rFonts w:ascii="Times" w:hAnsi="Times"/>
                <w:sz w:val="19"/>
              </w:rPr>
              <w:t>15 Sep 2006</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2009</w:t>
            </w:r>
          </w:p>
        </w:tc>
        <w:tc>
          <w:tcPr>
            <w:tcW w:w="1276" w:type="dxa"/>
          </w:tcPr>
          <w:p>
            <w:pPr>
              <w:pStyle w:val="nTable"/>
              <w:rPr>
                <w:rFonts w:ascii="Times" w:hAnsi="Times"/>
                <w:sz w:val="19"/>
              </w:rPr>
            </w:pPr>
            <w:r>
              <w:rPr>
                <w:rFonts w:ascii="Times" w:hAnsi="Times"/>
                <w:sz w:val="19"/>
              </w:rPr>
              <w:t>13 Oct 2009 p. 4034</w:t>
            </w:r>
            <w:r>
              <w:rPr>
                <w:rFonts w:ascii="Times" w:hAnsi="Times"/>
                <w:sz w:val="19"/>
              </w:rPr>
              <w:noBreakHyphen/>
              <w:t>5</w:t>
            </w:r>
          </w:p>
        </w:tc>
        <w:tc>
          <w:tcPr>
            <w:tcW w:w="2693" w:type="dxa"/>
          </w:tcPr>
          <w:p>
            <w:pPr>
              <w:pStyle w:val="nTable"/>
              <w:rPr>
                <w:rFonts w:ascii="Times" w:hAnsi="Times"/>
                <w:sz w:val="19"/>
              </w:rPr>
            </w:pPr>
            <w:r>
              <w:rPr>
                <w:rFonts w:ascii="Times" w:hAnsi="Times"/>
                <w:sz w:val="19"/>
              </w:rPr>
              <w:t>r. 1 and 2: 13 Oct 2009 (see r. 2(a));</w:t>
            </w:r>
            <w:r>
              <w:rPr>
                <w:rFonts w:ascii="Times" w:hAnsi="Times"/>
                <w:sz w:val="19"/>
              </w:rPr>
              <w:br/>
              <w:t>Rules other than r. 1 and 2: 14 Oct 2009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2010</w:t>
            </w:r>
          </w:p>
        </w:tc>
        <w:tc>
          <w:tcPr>
            <w:tcW w:w="1276" w:type="dxa"/>
          </w:tcPr>
          <w:p>
            <w:pPr>
              <w:pStyle w:val="nTable"/>
              <w:rPr>
                <w:rFonts w:ascii="Times" w:hAnsi="Times"/>
                <w:sz w:val="19"/>
              </w:rPr>
            </w:pPr>
            <w:r>
              <w:rPr>
                <w:rFonts w:ascii="Times" w:hAnsi="Times"/>
                <w:sz w:val="19"/>
              </w:rPr>
              <w:t>21 Dec 2010 p. 6755</w:t>
            </w:r>
            <w:r>
              <w:rPr>
                <w:rFonts w:ascii="Times" w:hAnsi="Times"/>
                <w:sz w:val="19"/>
              </w:rPr>
              <w:noBreakHyphen/>
              <w:t>7</w:t>
            </w:r>
          </w:p>
        </w:tc>
        <w:tc>
          <w:tcPr>
            <w:tcW w:w="2693" w:type="dxa"/>
          </w:tcPr>
          <w:p>
            <w:pPr>
              <w:pStyle w:val="nTable"/>
              <w:rPr>
                <w:rFonts w:ascii="Times" w:hAnsi="Times"/>
                <w:sz w:val="19"/>
              </w:rPr>
            </w:pPr>
            <w:r>
              <w:rPr>
                <w:rFonts w:ascii="Times" w:hAnsi="Times"/>
                <w:sz w:val="19"/>
              </w:rPr>
              <w:t>r. 1 and 2: 21 Dec 2010 (see r. 2(a));</w:t>
            </w:r>
            <w:r>
              <w:rPr>
                <w:rFonts w:ascii="Times" w:hAnsi="Times"/>
                <w:sz w:val="19"/>
              </w:rPr>
              <w:br/>
              <w:t>Rules other than r. 1 and 2: 22 Dec 2010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2011</w:t>
            </w:r>
          </w:p>
        </w:tc>
        <w:tc>
          <w:tcPr>
            <w:tcW w:w="1276" w:type="dxa"/>
          </w:tcPr>
          <w:p>
            <w:pPr>
              <w:pStyle w:val="nTable"/>
              <w:rPr>
                <w:rFonts w:ascii="Times" w:hAnsi="Times"/>
                <w:sz w:val="19"/>
              </w:rPr>
            </w:pPr>
            <w:r>
              <w:rPr>
                <w:rFonts w:ascii="Times" w:hAnsi="Times"/>
                <w:sz w:val="19"/>
              </w:rPr>
              <w:t>12 Jul 2011 p. 2923</w:t>
            </w:r>
            <w:r>
              <w:rPr>
                <w:rFonts w:ascii="Times" w:hAnsi="Times"/>
                <w:sz w:val="19"/>
              </w:rPr>
              <w:noBreakHyphen/>
              <w:t>4</w:t>
            </w:r>
          </w:p>
        </w:tc>
        <w:tc>
          <w:tcPr>
            <w:tcW w:w="2693" w:type="dxa"/>
          </w:tcPr>
          <w:p>
            <w:pPr>
              <w:pStyle w:val="nTable"/>
              <w:rPr>
                <w:rFonts w:ascii="Times" w:hAnsi="Times"/>
                <w:sz w:val="19"/>
              </w:rPr>
            </w:pPr>
            <w:r>
              <w:rPr>
                <w:rFonts w:ascii="Times" w:hAnsi="Times"/>
                <w:sz w:val="19"/>
              </w:rPr>
              <w:t>r. 1 and 2: 12 Jul 2011 (see r. 2(a));</w:t>
            </w:r>
            <w:r>
              <w:rPr>
                <w:rFonts w:ascii="Times" w:hAnsi="Times"/>
                <w:sz w:val="19"/>
              </w:rPr>
              <w:br/>
              <w:t>Rules other than r. 1 and 2: 13 Jul 2011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(No. 3) 2011</w:t>
            </w:r>
          </w:p>
        </w:tc>
        <w:tc>
          <w:tcPr>
            <w:tcW w:w="1276" w:type="dxa"/>
          </w:tcPr>
          <w:p>
            <w:pPr>
              <w:pStyle w:val="nTable"/>
              <w:rPr>
                <w:rFonts w:ascii="Times" w:hAnsi="Times"/>
                <w:sz w:val="19"/>
              </w:rPr>
            </w:pPr>
            <w:r>
              <w:rPr>
                <w:rFonts w:ascii="Times" w:hAnsi="Times"/>
                <w:sz w:val="19"/>
              </w:rPr>
              <w:t>8 Nov 2011 p. 4673</w:t>
            </w:r>
            <w:r>
              <w:rPr>
                <w:rFonts w:ascii="Times" w:hAnsi="Times"/>
                <w:sz w:val="19"/>
              </w:rPr>
              <w:noBreakHyphen/>
              <w:t>5</w:t>
            </w:r>
          </w:p>
        </w:tc>
        <w:tc>
          <w:tcPr>
            <w:tcW w:w="2693" w:type="dxa"/>
          </w:tcPr>
          <w:p>
            <w:pPr>
              <w:pStyle w:val="nTable"/>
              <w:rPr>
                <w:rFonts w:ascii="Times" w:hAnsi="Times"/>
                <w:sz w:val="19"/>
              </w:rPr>
            </w:pPr>
            <w:r>
              <w:rPr>
                <w:rFonts w:ascii="Times" w:hAnsi="Times"/>
                <w:snapToGrid w:val="0"/>
                <w:sz w:val="19"/>
                <w:lang w:val="en-US"/>
              </w:rPr>
              <w:t>r. 1 and 2: 8 Nov 2011 (see r. 2(a));</w:t>
            </w:r>
            <w:r>
              <w:rPr>
                <w:rFonts w:ascii="Times" w:hAnsi="Times"/>
                <w:snapToGrid w:val="0"/>
                <w:sz w:val="19"/>
                <w:lang w:val="en-US"/>
              </w:rPr>
              <w:br/>
              <w:t>Rules other than r. 1 and 2: 9 Nov 2011 (see r. 2(b))</w:t>
            </w:r>
          </w:p>
        </w:tc>
      </w:tr>
      <w:tr>
        <w:tc>
          <w:tcPr>
            <w:tcW w:w="7087" w:type="dxa"/>
            <w:gridSpan w:val="3"/>
          </w:tcPr>
          <w:p>
            <w:pPr>
              <w:pStyle w:val="nTable"/>
              <w:rPr>
                <w:rFonts w:ascii="Times" w:hAnsi="Times"/>
                <w:snapToGrid w:val="0"/>
                <w:sz w:val="19"/>
                <w:lang w:val="en-US"/>
              </w:rPr>
            </w:pPr>
            <w:r>
              <w:rPr>
                <w:rFonts w:ascii="Times" w:hAnsi="Times"/>
                <w:b/>
                <w:snapToGrid w:val="0"/>
                <w:sz w:val="19"/>
                <w:lang w:val="en-US"/>
              </w:rPr>
              <w:t xml:space="preserve">Reprint 1: The </w:t>
            </w:r>
            <w:r>
              <w:rPr>
                <w:rFonts w:ascii="Times" w:hAnsi="Times"/>
                <w:b/>
                <w:i/>
                <w:snapToGrid w:val="0"/>
                <w:sz w:val="19"/>
                <w:lang w:val="en-US"/>
              </w:rPr>
              <w:t>Criminal Procedure Rules 2005</w:t>
            </w:r>
            <w:r>
              <w:rPr>
                <w:rFonts w:ascii="Times" w:hAnsi="Times"/>
                <w:b/>
                <w:snapToGrid w:val="0"/>
                <w:sz w:val="19"/>
                <w:lang w:val="en-US"/>
              </w:rPr>
              <w:t xml:space="preserve"> as at 3 Feb 2012</w:t>
            </w:r>
            <w:r>
              <w:rPr>
                <w:rFonts w:ascii="Times" w:hAnsi="Times"/>
                <w:snapToGrid w:val="0"/>
                <w:sz w:val="19"/>
                <w:lang w:val="en-US"/>
              </w:rPr>
              <w:t xml:space="preserve"> (includes amendments listed above)</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2012</w:t>
            </w:r>
          </w:p>
        </w:tc>
        <w:tc>
          <w:tcPr>
            <w:tcW w:w="1276" w:type="dxa"/>
          </w:tcPr>
          <w:p>
            <w:pPr>
              <w:pStyle w:val="nTable"/>
              <w:rPr>
                <w:rFonts w:ascii="Times" w:hAnsi="Times"/>
                <w:sz w:val="19"/>
              </w:rPr>
            </w:pPr>
            <w:r>
              <w:rPr>
                <w:rFonts w:ascii="Times" w:hAnsi="Times"/>
                <w:sz w:val="19"/>
              </w:rPr>
              <w:t>19 Jun 2012 p. 2647</w:t>
            </w:r>
            <w:r>
              <w:rPr>
                <w:rFonts w:ascii="Times" w:hAnsi="Times"/>
                <w:sz w:val="19"/>
              </w:rPr>
              <w:noBreakHyphen/>
              <w:t>9</w:t>
            </w:r>
          </w:p>
        </w:tc>
        <w:tc>
          <w:tcPr>
            <w:tcW w:w="2693" w:type="dxa"/>
          </w:tcPr>
          <w:p>
            <w:pPr>
              <w:pStyle w:val="nTable"/>
              <w:rPr>
                <w:rFonts w:ascii="Times" w:hAnsi="Times"/>
                <w:sz w:val="19"/>
              </w:rPr>
            </w:pPr>
            <w:r>
              <w:rPr>
                <w:rFonts w:ascii="Times" w:hAnsi="Times"/>
                <w:sz w:val="19"/>
              </w:rPr>
              <w:t>r. 1 and 2: 19 Jun 2012 (see r. 2(a));</w:t>
            </w:r>
            <w:r>
              <w:rPr>
                <w:rFonts w:ascii="Times" w:hAnsi="Times"/>
                <w:sz w:val="19"/>
              </w:rPr>
              <w:br/>
              <w:t>Rules other than r. 1 and 2: 20 Jun 2012 (see r. 2(b))</w:t>
            </w:r>
          </w:p>
        </w:tc>
      </w:tr>
      <w:tr>
        <w:trPr>
          <w:ins w:id="2181" w:author="Master Repository Process" w:date="2021-07-31T18:49:00Z"/>
        </w:trPr>
        <w:tc>
          <w:tcPr>
            <w:tcW w:w="3118" w:type="dxa"/>
            <w:tcBorders>
              <w:bottom w:val="single" w:sz="4" w:space="0" w:color="auto"/>
            </w:tcBorders>
          </w:tcPr>
          <w:p>
            <w:pPr>
              <w:pStyle w:val="nTable"/>
              <w:rPr>
                <w:ins w:id="2182" w:author="Master Repository Process" w:date="2021-07-31T18:49:00Z"/>
                <w:rFonts w:ascii="Times" w:hAnsi="Times"/>
                <w:i/>
                <w:noProof/>
                <w:snapToGrid w:val="0"/>
                <w:sz w:val="19"/>
              </w:rPr>
            </w:pPr>
            <w:ins w:id="2183" w:author="Master Repository Process" w:date="2021-07-31T18:49:00Z">
              <w:r>
                <w:rPr>
                  <w:rFonts w:ascii="Times" w:hAnsi="Times"/>
                  <w:i/>
                  <w:noProof/>
                  <w:snapToGrid w:val="0"/>
                  <w:sz w:val="19"/>
                </w:rPr>
                <w:t>Criminal Procedure Amendment Rules 2013</w:t>
              </w:r>
            </w:ins>
          </w:p>
        </w:tc>
        <w:tc>
          <w:tcPr>
            <w:tcW w:w="1276" w:type="dxa"/>
            <w:tcBorders>
              <w:bottom w:val="single" w:sz="4" w:space="0" w:color="auto"/>
            </w:tcBorders>
          </w:tcPr>
          <w:p>
            <w:pPr>
              <w:pStyle w:val="nTable"/>
              <w:rPr>
                <w:ins w:id="2184" w:author="Master Repository Process" w:date="2021-07-31T18:49:00Z"/>
                <w:rFonts w:ascii="Times" w:hAnsi="Times"/>
                <w:sz w:val="19"/>
              </w:rPr>
            </w:pPr>
            <w:ins w:id="2185" w:author="Master Repository Process" w:date="2021-07-31T18:49:00Z">
              <w:r>
                <w:rPr>
                  <w:rFonts w:ascii="Times" w:hAnsi="Times"/>
                  <w:sz w:val="19"/>
                </w:rPr>
                <w:t>15 Mar 2013 p. 1203-5</w:t>
              </w:r>
            </w:ins>
          </w:p>
        </w:tc>
        <w:tc>
          <w:tcPr>
            <w:tcW w:w="2693" w:type="dxa"/>
            <w:tcBorders>
              <w:bottom w:val="single" w:sz="4" w:space="0" w:color="auto"/>
            </w:tcBorders>
          </w:tcPr>
          <w:p>
            <w:pPr>
              <w:pStyle w:val="nTable"/>
              <w:rPr>
                <w:ins w:id="2186" w:author="Master Repository Process" w:date="2021-07-31T18:49:00Z"/>
                <w:rFonts w:ascii="Times" w:hAnsi="Times"/>
                <w:sz w:val="19"/>
              </w:rPr>
            </w:pPr>
            <w:ins w:id="2187" w:author="Master Repository Process" w:date="2021-07-31T18:49:00Z">
              <w:r>
                <w:rPr>
                  <w:rFonts w:ascii="Times" w:hAnsi="Times"/>
                  <w:sz w:val="19"/>
                </w:rPr>
                <w:t>r. 1 and 2: 15 Mar 2013 (see r. 2(a));</w:t>
              </w:r>
              <w:r>
                <w:rPr>
                  <w:rFonts w:ascii="Times" w:hAnsi="Times"/>
                  <w:sz w:val="19"/>
                </w:rPr>
                <w:br/>
                <w:t>Rules other than r. 1 and 2: 16 Mar 2013 (see r. 2(b))</w:t>
              </w:r>
            </w:ins>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4FB7BCE"/>
    <w:multiLevelType w:val="hybridMultilevel"/>
    <w:tmpl w:val="CBD43C3C"/>
    <w:lvl w:ilvl="0" w:tplc="CD84E7FE">
      <w:start w:val="1"/>
      <w:numFmt w:val="bullet"/>
      <w:lvlText w:val=""/>
      <w:lvlJc w:val="left"/>
      <w:pPr>
        <w:tabs>
          <w:tab w:val="num" w:pos="1644"/>
        </w:tabs>
        <w:ind w:left="1644" w:hanging="397"/>
      </w:pPr>
      <w:rPr>
        <w:rFonts w:ascii="Symbol" w:hAnsi="Symbol" w:hint="default"/>
      </w:rPr>
    </w:lvl>
    <w:lvl w:ilvl="1" w:tplc="92C4DD56" w:tentative="1">
      <w:start w:val="1"/>
      <w:numFmt w:val="bullet"/>
      <w:lvlText w:val="o"/>
      <w:lvlJc w:val="left"/>
      <w:pPr>
        <w:tabs>
          <w:tab w:val="num" w:pos="2290"/>
        </w:tabs>
        <w:ind w:left="2290" w:hanging="360"/>
      </w:pPr>
      <w:rPr>
        <w:rFonts w:ascii="Courier New" w:hAnsi="Courier New" w:hint="default"/>
      </w:rPr>
    </w:lvl>
    <w:lvl w:ilvl="2" w:tplc="D25831C2" w:tentative="1">
      <w:start w:val="1"/>
      <w:numFmt w:val="bullet"/>
      <w:lvlText w:val=""/>
      <w:lvlJc w:val="left"/>
      <w:pPr>
        <w:tabs>
          <w:tab w:val="num" w:pos="3010"/>
        </w:tabs>
        <w:ind w:left="3010" w:hanging="360"/>
      </w:pPr>
      <w:rPr>
        <w:rFonts w:ascii="Wingdings" w:hAnsi="Wingdings" w:hint="default"/>
      </w:rPr>
    </w:lvl>
    <w:lvl w:ilvl="3" w:tplc="383843DC" w:tentative="1">
      <w:start w:val="1"/>
      <w:numFmt w:val="bullet"/>
      <w:lvlText w:val=""/>
      <w:lvlJc w:val="left"/>
      <w:pPr>
        <w:tabs>
          <w:tab w:val="num" w:pos="3730"/>
        </w:tabs>
        <w:ind w:left="3730" w:hanging="360"/>
      </w:pPr>
      <w:rPr>
        <w:rFonts w:ascii="Symbol" w:hAnsi="Symbol" w:hint="default"/>
      </w:rPr>
    </w:lvl>
    <w:lvl w:ilvl="4" w:tplc="D8E0BC78" w:tentative="1">
      <w:start w:val="1"/>
      <w:numFmt w:val="bullet"/>
      <w:lvlText w:val="o"/>
      <w:lvlJc w:val="left"/>
      <w:pPr>
        <w:tabs>
          <w:tab w:val="num" w:pos="4450"/>
        </w:tabs>
        <w:ind w:left="4450" w:hanging="360"/>
      </w:pPr>
      <w:rPr>
        <w:rFonts w:ascii="Courier New" w:hAnsi="Courier New" w:hint="default"/>
      </w:rPr>
    </w:lvl>
    <w:lvl w:ilvl="5" w:tplc="BC78DDBA" w:tentative="1">
      <w:start w:val="1"/>
      <w:numFmt w:val="bullet"/>
      <w:lvlText w:val=""/>
      <w:lvlJc w:val="left"/>
      <w:pPr>
        <w:tabs>
          <w:tab w:val="num" w:pos="5170"/>
        </w:tabs>
        <w:ind w:left="5170" w:hanging="360"/>
      </w:pPr>
      <w:rPr>
        <w:rFonts w:ascii="Wingdings" w:hAnsi="Wingdings" w:hint="default"/>
      </w:rPr>
    </w:lvl>
    <w:lvl w:ilvl="6" w:tplc="EB108C4E" w:tentative="1">
      <w:start w:val="1"/>
      <w:numFmt w:val="bullet"/>
      <w:lvlText w:val=""/>
      <w:lvlJc w:val="left"/>
      <w:pPr>
        <w:tabs>
          <w:tab w:val="num" w:pos="5890"/>
        </w:tabs>
        <w:ind w:left="5890" w:hanging="360"/>
      </w:pPr>
      <w:rPr>
        <w:rFonts w:ascii="Symbol" w:hAnsi="Symbol" w:hint="default"/>
      </w:rPr>
    </w:lvl>
    <w:lvl w:ilvl="7" w:tplc="F8A45E06" w:tentative="1">
      <w:start w:val="1"/>
      <w:numFmt w:val="bullet"/>
      <w:lvlText w:val="o"/>
      <w:lvlJc w:val="left"/>
      <w:pPr>
        <w:tabs>
          <w:tab w:val="num" w:pos="6610"/>
        </w:tabs>
        <w:ind w:left="6610" w:hanging="360"/>
      </w:pPr>
      <w:rPr>
        <w:rFonts w:ascii="Courier New" w:hAnsi="Courier New" w:hint="default"/>
      </w:rPr>
    </w:lvl>
    <w:lvl w:ilvl="8" w:tplc="AA9E14AE" w:tentative="1">
      <w:start w:val="1"/>
      <w:numFmt w:val="bullet"/>
      <w:lvlText w:val=""/>
      <w:lvlJc w:val="left"/>
      <w:pPr>
        <w:tabs>
          <w:tab w:val="num" w:pos="7330"/>
        </w:tabs>
        <w:ind w:left="7330" w:hanging="360"/>
      </w:pPr>
      <w:rPr>
        <w:rFonts w:ascii="Wingdings" w:hAnsi="Wingding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507F5B5D"/>
    <w:multiLevelType w:val="hybridMultilevel"/>
    <w:tmpl w:val="6BAC3ACE"/>
    <w:lvl w:ilvl="0" w:tplc="E2488D9C">
      <w:start w:val="1"/>
      <w:numFmt w:val="bullet"/>
      <w:lvlText w:val=""/>
      <w:lvlJc w:val="left"/>
      <w:pPr>
        <w:tabs>
          <w:tab w:val="num" w:pos="794"/>
        </w:tabs>
        <w:ind w:left="794" w:hanging="397"/>
      </w:pPr>
      <w:rPr>
        <w:rFonts w:ascii="Symbol" w:hAnsi="Symbol" w:hint="default"/>
      </w:rPr>
    </w:lvl>
    <w:lvl w:ilvl="1" w:tplc="1FF42F3A" w:tentative="1">
      <w:start w:val="1"/>
      <w:numFmt w:val="bullet"/>
      <w:lvlText w:val="o"/>
      <w:lvlJc w:val="left"/>
      <w:pPr>
        <w:tabs>
          <w:tab w:val="num" w:pos="1440"/>
        </w:tabs>
        <w:ind w:left="1440" w:hanging="360"/>
      </w:pPr>
      <w:rPr>
        <w:rFonts w:ascii="Courier New" w:hAnsi="Courier New" w:hint="default"/>
      </w:rPr>
    </w:lvl>
    <w:lvl w:ilvl="2" w:tplc="174C2ECA" w:tentative="1">
      <w:start w:val="1"/>
      <w:numFmt w:val="bullet"/>
      <w:lvlText w:val=""/>
      <w:lvlJc w:val="left"/>
      <w:pPr>
        <w:tabs>
          <w:tab w:val="num" w:pos="2160"/>
        </w:tabs>
        <w:ind w:left="2160" w:hanging="360"/>
      </w:pPr>
      <w:rPr>
        <w:rFonts w:ascii="Wingdings" w:hAnsi="Wingdings" w:hint="default"/>
      </w:rPr>
    </w:lvl>
    <w:lvl w:ilvl="3" w:tplc="81B689D8" w:tentative="1">
      <w:start w:val="1"/>
      <w:numFmt w:val="bullet"/>
      <w:lvlText w:val=""/>
      <w:lvlJc w:val="left"/>
      <w:pPr>
        <w:tabs>
          <w:tab w:val="num" w:pos="2880"/>
        </w:tabs>
        <w:ind w:left="2880" w:hanging="360"/>
      </w:pPr>
      <w:rPr>
        <w:rFonts w:ascii="Symbol" w:hAnsi="Symbol" w:hint="default"/>
      </w:rPr>
    </w:lvl>
    <w:lvl w:ilvl="4" w:tplc="BB3A451C" w:tentative="1">
      <w:start w:val="1"/>
      <w:numFmt w:val="bullet"/>
      <w:lvlText w:val="o"/>
      <w:lvlJc w:val="left"/>
      <w:pPr>
        <w:tabs>
          <w:tab w:val="num" w:pos="3600"/>
        </w:tabs>
        <w:ind w:left="3600" w:hanging="360"/>
      </w:pPr>
      <w:rPr>
        <w:rFonts w:ascii="Courier New" w:hAnsi="Courier New" w:hint="default"/>
      </w:rPr>
    </w:lvl>
    <w:lvl w:ilvl="5" w:tplc="C04A6D66" w:tentative="1">
      <w:start w:val="1"/>
      <w:numFmt w:val="bullet"/>
      <w:lvlText w:val=""/>
      <w:lvlJc w:val="left"/>
      <w:pPr>
        <w:tabs>
          <w:tab w:val="num" w:pos="4320"/>
        </w:tabs>
        <w:ind w:left="4320" w:hanging="360"/>
      </w:pPr>
      <w:rPr>
        <w:rFonts w:ascii="Wingdings" w:hAnsi="Wingdings" w:hint="default"/>
      </w:rPr>
    </w:lvl>
    <w:lvl w:ilvl="6" w:tplc="49C0D64E" w:tentative="1">
      <w:start w:val="1"/>
      <w:numFmt w:val="bullet"/>
      <w:lvlText w:val=""/>
      <w:lvlJc w:val="left"/>
      <w:pPr>
        <w:tabs>
          <w:tab w:val="num" w:pos="5040"/>
        </w:tabs>
        <w:ind w:left="5040" w:hanging="360"/>
      </w:pPr>
      <w:rPr>
        <w:rFonts w:ascii="Symbol" w:hAnsi="Symbol" w:hint="default"/>
      </w:rPr>
    </w:lvl>
    <w:lvl w:ilvl="7" w:tplc="09E02120" w:tentative="1">
      <w:start w:val="1"/>
      <w:numFmt w:val="bullet"/>
      <w:lvlText w:val="o"/>
      <w:lvlJc w:val="left"/>
      <w:pPr>
        <w:tabs>
          <w:tab w:val="num" w:pos="5760"/>
        </w:tabs>
        <w:ind w:left="5760" w:hanging="360"/>
      </w:pPr>
      <w:rPr>
        <w:rFonts w:ascii="Courier New" w:hAnsi="Courier New" w:hint="default"/>
      </w:rPr>
    </w:lvl>
    <w:lvl w:ilvl="8" w:tplc="3E0CCC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39"/>
  </w:num>
  <w:num w:numId="3">
    <w:abstractNumId w:val="32"/>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4"/>
  </w:num>
  <w:num w:numId="30">
    <w:abstractNumId w:val="16"/>
  </w:num>
  <w:num w:numId="31">
    <w:abstractNumId w:val="19"/>
  </w:num>
  <w:num w:numId="32">
    <w:abstractNumId w:val="33"/>
  </w:num>
  <w:num w:numId="33">
    <w:abstractNumId w:val="12"/>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C872901-45C0-4F5B-B146-1321CF9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14836</Words>
  <Characters>68993</Characters>
  <Application>Microsoft Office Word</Application>
  <DocSecurity>0</DocSecurity>
  <Lines>2555</Lines>
  <Paragraphs>1676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01-b0-01 - 01-c0-00</dc:title>
  <dc:subject/>
  <dc:creator/>
  <cp:keywords/>
  <dc:description/>
  <cp:lastModifiedBy>Master Repository Process</cp:lastModifiedBy>
  <cp:revision>2</cp:revision>
  <cp:lastPrinted>2012-02-09T05:01:00Z</cp:lastPrinted>
  <dcterms:created xsi:type="dcterms:W3CDTF">2021-07-31T10:49:00Z</dcterms:created>
  <dcterms:modified xsi:type="dcterms:W3CDTF">2021-07-31T10:49:00Z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20130316</vt:lpwstr>
  </property>
  <property fmtid="{D5CDD505-2E9C-101B-9397-08002B2CF9AE}" pid="4" name="OwlsUID">
    <vt:i4>37137</vt:i4>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Reg</vt:lpwstr>
  </property>
  <property fmtid="{D5CDD505-2E9C-101B-9397-08002B2CF9AE}" pid="8" name="FromSuffix">
    <vt:lpwstr>01-b0-01</vt:lpwstr>
  </property>
  <property fmtid="{D5CDD505-2E9C-101B-9397-08002B2CF9AE}" pid="9" name="FromAsAtDate">
    <vt:lpwstr>20 Jun 2012</vt:lpwstr>
  </property>
  <property fmtid="{D5CDD505-2E9C-101B-9397-08002B2CF9AE}" pid="10" name="ToSuffix">
    <vt:lpwstr>01-c0-00</vt:lpwstr>
  </property>
  <property fmtid="{D5CDD505-2E9C-101B-9397-08002B2CF9AE}" pid="11" name="ToAsAtDate">
    <vt:lpwstr>16 Mar 2013</vt:lpwstr>
  </property>
</Properties>
</file>