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Greater Bunbury Region Scheme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09 Apr 2010</w:t>
      </w:r>
      <w:r>
        <w:fldChar w:fldCharType="end"/>
      </w:r>
      <w:r>
        <w:t xml:space="preserve">, </w:t>
      </w:r>
      <w:r>
        <w:fldChar w:fldCharType="begin"/>
      </w:r>
      <w:r>
        <w:instrText xml:space="preserve"> DocProperty ToSuffix</w:instrText>
      </w:r>
      <w:r>
        <w:fldChar w:fldCharType="separate"/>
      </w:r>
      <w:r>
        <w:t>00-a1-00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Greater Bunbury Region Scheme</w:t>
      </w:r>
    </w:p>
    <w:p>
      <w:pPr>
        <w:pStyle w:val="Heading2"/>
        <w:pageBreakBefore w:val="0"/>
        <w:spacing w:before="240"/>
      </w:pPr>
      <w:bookmarkStart w:id="0" w:name="_Toc122344005"/>
      <w:bookmarkStart w:id="1" w:name="_Toc122344275"/>
      <w:bookmarkStart w:id="2" w:name="_Toc122406643"/>
      <w:bookmarkStart w:id="3" w:name="_Toc132003685"/>
      <w:bookmarkStart w:id="4" w:name="_Toc179272250"/>
      <w:bookmarkStart w:id="5" w:name="_Toc179281446"/>
      <w:bookmarkStart w:id="6" w:name="_Toc179340927"/>
      <w:bookmarkStart w:id="7" w:name="_Toc179340999"/>
      <w:bookmarkStart w:id="8" w:name="_Toc179771985"/>
      <w:bookmarkStart w:id="9" w:name="_Toc179790135"/>
      <w:bookmarkStart w:id="10" w:name="_Toc179790374"/>
      <w:bookmarkStart w:id="11" w:name="_Toc179884196"/>
      <w:bookmarkStart w:id="12" w:name="_Toc179884268"/>
      <w:bookmarkStart w:id="13" w:name="_Toc179949385"/>
      <w:bookmarkStart w:id="14" w:name="_Toc180310131"/>
      <w:bookmarkStart w:id="15" w:name="_Toc180311474"/>
      <w:bookmarkStart w:id="16" w:name="_Toc317757589"/>
      <w:bookmarkStart w:id="17" w:name="_Toc317758525"/>
      <w:bookmarkStart w:id="18" w:name="_Toc317760459"/>
      <w:bookmarkStart w:id="19" w:name="_Toc317760889"/>
      <w:bookmarkStart w:id="20" w:name="_Toc317761844"/>
      <w:bookmarkStart w:id="21" w:name="_Toc318289441"/>
      <w:bookmarkStart w:id="22" w:name="_Toc326242098"/>
      <w:bookmarkStart w:id="23" w:name="_Toc326304449"/>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515958686"/>
      <w:bookmarkStart w:id="32" w:name="_Toc179949386"/>
      <w:bookmarkStart w:id="33" w:name="_Toc180311475"/>
      <w:bookmarkStart w:id="34" w:name="_Toc326304450"/>
      <w:bookmarkStart w:id="35" w:name="_Toc318289442"/>
      <w:r>
        <w:rPr>
          <w:rStyle w:val="CharSectno"/>
        </w:rPr>
        <w:t>1</w:t>
      </w:r>
      <w:r>
        <w:t>.</w:t>
      </w:r>
      <w:r>
        <w:tab/>
        <w:t>Citation</w:t>
      </w:r>
      <w:bookmarkEnd w:id="25"/>
      <w:bookmarkEnd w:id="26"/>
      <w:bookmarkEnd w:id="27"/>
      <w:bookmarkEnd w:id="28"/>
      <w:bookmarkEnd w:id="29"/>
      <w:bookmarkEnd w:id="30"/>
      <w:bookmarkEnd w:id="31"/>
      <w:bookmarkEnd w:id="32"/>
      <w:bookmarkEnd w:id="33"/>
      <w:bookmarkEnd w:id="34"/>
      <w:bookmarkEnd w:id="35"/>
    </w:p>
    <w:p>
      <w:pPr>
        <w:pStyle w:val="Subsection"/>
        <w:rPr>
          <w:i/>
        </w:rPr>
      </w:pPr>
      <w:r>
        <w:tab/>
      </w:r>
      <w:r>
        <w:tab/>
      </w:r>
      <w:bookmarkStart w:id="36" w:name="Start_Cursor"/>
      <w:bookmarkEnd w:id="36"/>
      <w:r>
        <w:rPr>
          <w:spacing w:val="-2"/>
        </w:rPr>
        <w:t>This</w:t>
      </w:r>
      <w:r>
        <w:t xml:space="preserve"> </w:t>
      </w:r>
      <w:r>
        <w:rPr>
          <w:spacing w:val="-2"/>
        </w:rPr>
        <w:t>is</w:t>
      </w:r>
      <w:r>
        <w:t xml:space="preserve"> the </w:t>
      </w:r>
      <w:r>
        <w:rPr>
          <w:i/>
        </w:rPr>
        <w:t>Greater Bunbury Region Scheme</w:t>
      </w:r>
      <w:r>
        <w:t>.</w:t>
      </w:r>
    </w:p>
    <w:p>
      <w:pPr>
        <w:pStyle w:val="Heading5"/>
      </w:pPr>
      <w:bookmarkStart w:id="37" w:name="_Toc122338453"/>
      <w:bookmarkStart w:id="38" w:name="_Toc179949387"/>
      <w:bookmarkStart w:id="39" w:name="_Toc180311476"/>
      <w:bookmarkStart w:id="40" w:name="_Toc326304451"/>
      <w:bookmarkStart w:id="41" w:name="_Toc318289443"/>
      <w:r>
        <w:rPr>
          <w:rStyle w:val="CharSectno"/>
        </w:rPr>
        <w:t>2</w:t>
      </w:r>
      <w:r>
        <w:t>.</w:t>
      </w:r>
      <w:r>
        <w:tab/>
        <w:t>Definitions</w:t>
      </w:r>
      <w:bookmarkEnd w:id="37"/>
      <w:bookmarkEnd w:id="38"/>
      <w:bookmarkEnd w:id="39"/>
      <w:bookmarkEnd w:id="40"/>
      <w:bookmarkEnd w:id="41"/>
    </w:p>
    <w:p>
      <w:pPr>
        <w:pStyle w:val="Subsection"/>
      </w:pPr>
      <w:r>
        <w:tab/>
        <w:t>(1)</w:t>
      </w:r>
      <w:r>
        <w:tab/>
        <w:t xml:space="preserve">Subject to subclause (2), words and expressions used in the Scheme have the same meaning as they have in the </w:t>
      </w:r>
      <w:r>
        <w:rPr>
          <w:i/>
          <w:iCs/>
        </w:rPr>
        <w:t>Planning and Development Act 2005</w:t>
      </w:r>
      <w:r>
        <w:t>.</w:t>
      </w:r>
    </w:p>
    <w:p>
      <w:pPr>
        <w:pStyle w:val="Subsection"/>
      </w:pPr>
      <w:r>
        <w:tab/>
        <w:t>(2)</w:t>
      </w:r>
      <w:r>
        <w:tab/>
        <w:t xml:space="preserve">In this Scheme — </w:t>
      </w:r>
    </w:p>
    <w:p>
      <w:pPr>
        <w:pStyle w:val="Defstart"/>
      </w:pPr>
      <w:r>
        <w:rPr>
          <w:b/>
        </w:rPr>
        <w:tab/>
      </w:r>
      <w:r>
        <w:rPr>
          <w:rStyle w:val="CharDefText"/>
          <w:i/>
        </w:rPr>
        <w:t>artificial waterway</w:t>
      </w:r>
      <w:r>
        <w:t xml:space="preserve"> means an artificial channel, lake, harbour or embayment, for navigational, ornamental or recreational purposes, or for any of those purposes, and includes any addition to, or alteration of, an artificial waterway as so defined;</w:t>
      </w:r>
    </w:p>
    <w:p>
      <w:pPr>
        <w:pStyle w:val="Defstart"/>
      </w:pPr>
      <w:r>
        <w:rPr>
          <w:b/>
        </w:rPr>
        <w:tab/>
      </w:r>
      <w:r>
        <w:rPr>
          <w:rStyle w:val="CharDefText"/>
          <w:i/>
        </w:rPr>
        <w:t>EP department</w:t>
      </w:r>
      <w:r>
        <w:t xml:space="preserve"> mean the department principally assisting in the administration of the </w:t>
      </w:r>
      <w:r>
        <w:rPr>
          <w:i/>
          <w:iCs/>
        </w:rPr>
        <w:t>Environmental Protection Act 1986</w:t>
      </w:r>
      <w:r>
        <w:t>;</w:t>
      </w:r>
    </w:p>
    <w:p>
      <w:pPr>
        <w:pStyle w:val="Defstart"/>
      </w:pPr>
      <w:r>
        <w:tab/>
      </w:r>
      <w:r>
        <w:rPr>
          <w:rStyle w:val="CharDefText"/>
          <w:i/>
        </w:rPr>
        <w:t>local government</w:t>
      </w:r>
      <w:r>
        <w:t xml:space="preserve"> means a local government of a district in the region;</w:t>
      </w:r>
    </w:p>
    <w:p>
      <w:pPr>
        <w:pStyle w:val="Defstart"/>
      </w:pPr>
      <w:r>
        <w:tab/>
      </w:r>
      <w:r>
        <w:rPr>
          <w:rStyle w:val="CharDefText"/>
          <w:i/>
        </w:rPr>
        <w:t>region</w:t>
      </w:r>
      <w:r>
        <w:t xml:space="preserve"> means the Greater Bunbury Region described in clause 3;</w:t>
      </w:r>
    </w:p>
    <w:p>
      <w:pPr>
        <w:pStyle w:val="Defstart"/>
      </w:pPr>
      <w:r>
        <w:tab/>
      </w:r>
      <w:r>
        <w:rPr>
          <w:rStyle w:val="CharDefText"/>
          <w:i/>
        </w:rPr>
        <w:t>reserved land</w:t>
      </w:r>
      <w:r>
        <w:t xml:space="preserve"> means land reserved under the Scheme for a public purpose;</w:t>
      </w:r>
    </w:p>
    <w:p>
      <w:pPr>
        <w:pStyle w:val="Defstart"/>
      </w:pPr>
      <w:r>
        <w:tab/>
      </w:r>
      <w:r>
        <w:rPr>
          <w:rStyle w:val="CharDefText"/>
          <w:i/>
        </w:rPr>
        <w:t>reserved land owned by or vested in a public authority</w:t>
      </w:r>
      <w:r>
        <w:t xml:space="preserve"> includes reserved land in relation to which a public authority has an easement, right of way, right of occupation, or any other interest, right, privilege or concession;</w:t>
      </w:r>
    </w:p>
    <w:p>
      <w:pPr>
        <w:pStyle w:val="Defstart"/>
      </w:pPr>
      <w:r>
        <w:tab/>
      </w:r>
      <w:r>
        <w:rPr>
          <w:rStyle w:val="CharDefText"/>
          <w:i/>
        </w:rPr>
        <w:t>SCA No. 1</w:t>
      </w:r>
      <w:r>
        <w:t xml:space="preserve"> means the Water Catchments — Special Control Area shown on the Scheme Map;</w:t>
      </w:r>
    </w:p>
    <w:p>
      <w:pPr>
        <w:pStyle w:val="Defstart"/>
      </w:pPr>
      <w:r>
        <w:tab/>
      </w:r>
      <w:r>
        <w:rPr>
          <w:rStyle w:val="CharDefText"/>
          <w:i/>
        </w:rPr>
        <w:t>SCA No. 2</w:t>
      </w:r>
      <w:r>
        <w:t xml:space="preserve"> means the Kemerton Industrial Zone Buffer Area — Special Control Area shown on the Scheme Map;</w:t>
      </w:r>
    </w:p>
    <w:p>
      <w:pPr>
        <w:pStyle w:val="Defstart"/>
      </w:pPr>
      <w:r>
        <w:tab/>
      </w:r>
      <w:r>
        <w:rPr>
          <w:rStyle w:val="CharDefText"/>
          <w:i/>
        </w:rPr>
        <w:t>SCA No. 3</w:t>
      </w:r>
      <w:r>
        <w:t xml:space="preserve"> means the Glen Iris Corridor Buffer Area — Special Control Area shown on the Scheme Map;</w:t>
      </w:r>
    </w:p>
    <w:p>
      <w:pPr>
        <w:pStyle w:val="Defstart"/>
      </w:pPr>
      <w:r>
        <w:tab/>
      </w:r>
      <w:r>
        <w:rPr>
          <w:rStyle w:val="CharDefText"/>
          <w:i/>
        </w:rPr>
        <w:t>Scheme</w:t>
      </w:r>
      <w:r>
        <w:t xml:space="preserve"> means the Greater Bunbury Region Scheme;</w:t>
      </w:r>
    </w:p>
    <w:p>
      <w:pPr>
        <w:pStyle w:val="Defstart"/>
      </w:pPr>
      <w:r>
        <w:tab/>
      </w:r>
      <w:r>
        <w:rPr>
          <w:rStyle w:val="CharDefText"/>
          <w:i/>
        </w:rPr>
        <w:t>State forest</w:t>
      </w:r>
      <w:r>
        <w:t xml:space="preserve"> has the same meaning as it has in the </w:t>
      </w:r>
      <w:r>
        <w:rPr>
          <w:i/>
        </w:rPr>
        <w:t>Conservation and Land Management Act 1984</w:t>
      </w:r>
      <w:r>
        <w:t>;</w:t>
      </w:r>
    </w:p>
    <w:p>
      <w:pPr>
        <w:pStyle w:val="Defstart"/>
      </w:pPr>
      <w:r>
        <w:tab/>
      </w:r>
      <w:r>
        <w:rPr>
          <w:rStyle w:val="CharDefText"/>
          <w:i/>
        </w:rPr>
        <w:t>State Planning Framework</w:t>
      </w:r>
      <w:r>
        <w:t xml:space="preserve"> means the State planning policy of that title.</w:t>
      </w:r>
    </w:p>
    <w:p>
      <w:pPr>
        <w:pStyle w:val="Heading5"/>
      </w:pPr>
      <w:bookmarkStart w:id="42" w:name="_Toc179949388"/>
      <w:bookmarkStart w:id="43" w:name="_Toc180311477"/>
      <w:bookmarkStart w:id="44" w:name="_Toc326304452"/>
      <w:bookmarkStart w:id="45" w:name="_Toc318289444"/>
      <w:r>
        <w:rPr>
          <w:rStyle w:val="CharSectno"/>
        </w:rPr>
        <w:t>3</w:t>
      </w:r>
      <w:r>
        <w:t>.</w:t>
      </w:r>
      <w:r>
        <w:tab/>
      </w:r>
      <w:bookmarkStart w:id="46" w:name="_Toc122338454"/>
      <w:r>
        <w:t>Application of Scheme</w:t>
      </w:r>
      <w:bookmarkEnd w:id="42"/>
      <w:bookmarkEnd w:id="43"/>
      <w:bookmarkEnd w:id="44"/>
      <w:bookmarkEnd w:id="46"/>
      <w:bookmarkEnd w:id="45"/>
    </w:p>
    <w:p>
      <w:pPr>
        <w:pStyle w:val="Subsection"/>
      </w:pPr>
      <w:r>
        <w:tab/>
      </w:r>
      <w:r>
        <w:tab/>
        <w:t xml:space="preserve">The Scheme applies to the Greater Bunbury Region which comprises all of the districts of the City of </w:t>
      </w:r>
      <w:smartTag w:uri="urn:schemas-microsoft-com:office:smarttags" w:element="place">
        <w:smartTag w:uri="urn:schemas-microsoft-com:office:smarttags" w:element="City">
          <w:r>
            <w:t>Bunbury</w:t>
          </w:r>
        </w:smartTag>
      </w:smartTag>
      <w:r>
        <w:t>, the Shire of Capel, the Shire of Dardanup, and the Shire of Harvey, as shown on the Scheme Map.</w:t>
      </w:r>
    </w:p>
    <w:p>
      <w:pPr>
        <w:pStyle w:val="Heading5"/>
      </w:pPr>
      <w:bookmarkStart w:id="47" w:name="_Toc122338455"/>
      <w:bookmarkStart w:id="48" w:name="_Toc179949389"/>
      <w:bookmarkStart w:id="49" w:name="_Toc180311478"/>
      <w:bookmarkStart w:id="50" w:name="_Toc326304453"/>
      <w:bookmarkStart w:id="51" w:name="_Toc318289445"/>
      <w:r>
        <w:rPr>
          <w:rStyle w:val="CharSectno"/>
        </w:rPr>
        <w:t>4</w:t>
      </w:r>
      <w:r>
        <w:t>.</w:t>
      </w:r>
      <w:r>
        <w:tab/>
        <w:t>Contents of Scheme</w:t>
      </w:r>
      <w:bookmarkEnd w:id="47"/>
      <w:bookmarkEnd w:id="48"/>
      <w:bookmarkEnd w:id="49"/>
      <w:bookmarkEnd w:id="50"/>
      <w:bookmarkEnd w:id="51"/>
    </w:p>
    <w:p>
      <w:pPr>
        <w:pStyle w:val="Subsection"/>
      </w:pPr>
      <w:r>
        <w:tab/>
      </w:r>
      <w:r>
        <w:tab/>
        <w:t xml:space="preserve">The Scheme comprises — </w:t>
      </w:r>
    </w:p>
    <w:p>
      <w:pPr>
        <w:pStyle w:val="Indenta"/>
      </w:pPr>
      <w:r>
        <w:tab/>
        <w:t>(a)</w:t>
      </w:r>
      <w:r>
        <w:tab/>
        <w:t>the Scheme Text; and</w:t>
      </w:r>
    </w:p>
    <w:p>
      <w:pPr>
        <w:pStyle w:val="Indenta"/>
      </w:pPr>
      <w:r>
        <w:tab/>
        <w:t>(b)</w:t>
      </w:r>
      <w:r>
        <w:tab/>
        <w:t>the Scheme Map (sheets 1</w:t>
      </w:r>
      <w:r>
        <w:noBreakHyphen/>
        <w:t>23).</w:t>
      </w:r>
    </w:p>
    <w:p>
      <w:pPr>
        <w:pStyle w:val="Heading5"/>
      </w:pPr>
      <w:bookmarkStart w:id="52" w:name="_Toc122338456"/>
      <w:bookmarkStart w:id="53" w:name="_Toc179949390"/>
      <w:bookmarkStart w:id="54" w:name="_Toc180311479"/>
      <w:bookmarkStart w:id="55" w:name="_Toc326304454"/>
      <w:bookmarkStart w:id="56" w:name="_Toc318289446"/>
      <w:r>
        <w:rPr>
          <w:rStyle w:val="CharSectno"/>
        </w:rPr>
        <w:t>5</w:t>
      </w:r>
      <w:r>
        <w:t>.</w:t>
      </w:r>
      <w:r>
        <w:tab/>
        <w:t>Purposes of Scheme</w:t>
      </w:r>
      <w:bookmarkEnd w:id="52"/>
      <w:bookmarkEnd w:id="53"/>
      <w:bookmarkEnd w:id="54"/>
      <w:bookmarkEnd w:id="55"/>
      <w:bookmarkEnd w:id="56"/>
    </w:p>
    <w:p>
      <w:pPr>
        <w:pStyle w:val="Subsection"/>
      </w:pPr>
      <w:r>
        <w:tab/>
      </w:r>
      <w:r>
        <w:tab/>
        <w:t xml:space="preserve">The purposes of the Scheme are to — </w:t>
      </w:r>
    </w:p>
    <w:p>
      <w:pPr>
        <w:pStyle w:val="Indenta"/>
      </w:pPr>
      <w:r>
        <w:tab/>
        <w:t>(a)</w:t>
      </w:r>
      <w:r>
        <w:tab/>
        <w:t>provide for the reservation and protection of land for regional transport, infrastructure, conservation, recreation and public purposes;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57" w:name="_Toc122338457"/>
      <w:bookmarkStart w:id="58" w:name="_Toc179949391"/>
      <w:bookmarkStart w:id="59" w:name="_Toc180311480"/>
      <w:bookmarkStart w:id="60" w:name="_Toc326304455"/>
      <w:bookmarkStart w:id="61" w:name="_Toc318289447"/>
      <w:r>
        <w:rPr>
          <w:rStyle w:val="CharSectno"/>
        </w:rPr>
        <w:t>6</w:t>
      </w:r>
      <w:r>
        <w:t>.</w:t>
      </w:r>
      <w:r>
        <w:tab/>
        <w:t>The aims of the Scheme</w:t>
      </w:r>
      <w:bookmarkEnd w:id="57"/>
      <w:bookmarkEnd w:id="58"/>
      <w:bookmarkEnd w:id="59"/>
      <w:bookmarkEnd w:id="60"/>
      <w:bookmarkEnd w:id="61"/>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Harvey, Brunswick, Collie, Preston and Capel Rivers, and the Leschenault Estuary and Inlet, as well as other areas of regional conservation significance and areas for regional recreational facilities;</w:t>
      </w:r>
    </w:p>
    <w:p>
      <w:pPr>
        <w:pStyle w:val="Indenta"/>
      </w:pPr>
      <w:r>
        <w:tab/>
        <w:t>(d)</w:t>
      </w:r>
      <w:r>
        <w:tab/>
        <w:t>protect surface water catchments and groundwater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State or regional importance; and</w:t>
      </w:r>
    </w:p>
    <w:p>
      <w:pPr>
        <w:pStyle w:val="Indenta"/>
      </w:pPr>
      <w:r>
        <w:tab/>
        <w:t>(h)</w:t>
      </w:r>
      <w:r>
        <w:tab/>
        <w:t>protect strategic minerals and basic raw materials of State and regional importance and provide for the efficient and timely extraction of minerals and raw materials and subsequent rehabilitation of affected land.</w:t>
      </w:r>
    </w:p>
    <w:p>
      <w:pPr>
        <w:pStyle w:val="Heading5"/>
      </w:pPr>
      <w:bookmarkStart w:id="62" w:name="_Toc122338458"/>
      <w:bookmarkStart w:id="63" w:name="_Toc179949392"/>
      <w:bookmarkStart w:id="64" w:name="_Toc180311481"/>
      <w:bookmarkStart w:id="65" w:name="_Toc326304456"/>
      <w:bookmarkStart w:id="66" w:name="_Toc318289448"/>
      <w:r>
        <w:rPr>
          <w:rStyle w:val="CharSectno"/>
        </w:rPr>
        <w:t>7</w:t>
      </w:r>
      <w:r>
        <w:t>.</w:t>
      </w:r>
      <w:r>
        <w:tab/>
        <w:t>Scheme prevails over inconsistent local planning scheme</w:t>
      </w:r>
      <w:bookmarkEnd w:id="62"/>
      <w:bookmarkEnd w:id="63"/>
      <w:bookmarkEnd w:id="64"/>
      <w:bookmarkEnd w:id="65"/>
      <w:bookmarkEnd w:id="66"/>
    </w:p>
    <w:p>
      <w:pPr>
        <w:pStyle w:val="Subsection"/>
      </w:pPr>
      <w:r>
        <w:tab/>
      </w:r>
      <w:r>
        <w:tab/>
        <w:t>If the Scheme is inconsistent with a local planning scheme, the Scheme prevails over the local planning scheme to the extent of the inconsistency.</w:t>
      </w:r>
    </w:p>
    <w:p>
      <w:pPr>
        <w:pStyle w:val="Heading2"/>
      </w:pPr>
      <w:bookmarkStart w:id="67" w:name="_Toc122338459"/>
      <w:bookmarkStart w:id="68" w:name="_Toc122344013"/>
      <w:bookmarkStart w:id="69" w:name="_Toc122344283"/>
      <w:bookmarkStart w:id="70" w:name="_Toc122406651"/>
      <w:bookmarkStart w:id="71" w:name="_Toc132003693"/>
      <w:bookmarkStart w:id="72" w:name="_Toc179272258"/>
      <w:bookmarkStart w:id="73" w:name="_Toc179281454"/>
      <w:bookmarkStart w:id="74" w:name="_Toc179340935"/>
      <w:bookmarkStart w:id="75" w:name="_Toc179341007"/>
      <w:bookmarkStart w:id="76" w:name="_Toc179771993"/>
      <w:bookmarkStart w:id="77" w:name="_Toc179790143"/>
      <w:bookmarkStart w:id="78" w:name="_Toc179790382"/>
      <w:bookmarkStart w:id="79" w:name="_Toc179884204"/>
      <w:bookmarkStart w:id="80" w:name="_Toc179884276"/>
      <w:bookmarkStart w:id="81" w:name="_Toc179949393"/>
      <w:bookmarkStart w:id="82" w:name="_Toc180310139"/>
      <w:bookmarkStart w:id="83" w:name="_Toc180311482"/>
      <w:bookmarkStart w:id="84" w:name="_Toc317757597"/>
      <w:bookmarkStart w:id="85" w:name="_Toc317758533"/>
      <w:bookmarkStart w:id="86" w:name="_Toc317760467"/>
      <w:bookmarkStart w:id="87" w:name="_Toc317760897"/>
      <w:bookmarkStart w:id="88" w:name="_Toc317761852"/>
      <w:bookmarkStart w:id="89" w:name="_Toc318289449"/>
      <w:bookmarkStart w:id="90" w:name="_Toc326242106"/>
      <w:bookmarkStart w:id="91" w:name="_Toc326304457"/>
      <w:r>
        <w:rPr>
          <w:rStyle w:val="CharPartNo"/>
        </w:rPr>
        <w:t>Part 2</w:t>
      </w:r>
      <w:r>
        <w:rPr>
          <w:rStyle w:val="CharDivNo"/>
        </w:rPr>
        <w:t xml:space="preserve"> </w:t>
      </w:r>
      <w:r>
        <w:t>—</w:t>
      </w:r>
      <w:r>
        <w:rPr>
          <w:rStyle w:val="CharDivText"/>
        </w:rPr>
        <w:t xml:space="preserve"> </w:t>
      </w:r>
      <w:r>
        <w:rPr>
          <w:rStyle w:val="CharPartText"/>
        </w:rPr>
        <w:t>State Planning Framework</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122338460"/>
      <w:bookmarkStart w:id="93" w:name="_Toc179949394"/>
      <w:bookmarkStart w:id="94" w:name="_Toc180311483"/>
      <w:bookmarkStart w:id="95" w:name="_Toc326304458"/>
      <w:bookmarkStart w:id="96" w:name="_Toc318289450"/>
      <w:r>
        <w:rPr>
          <w:rStyle w:val="CharSectno"/>
        </w:rPr>
        <w:t>8</w:t>
      </w:r>
      <w:r>
        <w:t>.</w:t>
      </w:r>
      <w:r>
        <w:tab/>
        <w:t>Scheme determinations to conform with particular provisions of the State Planning Framework</w:t>
      </w:r>
      <w:bookmarkEnd w:id="92"/>
      <w:bookmarkEnd w:id="93"/>
      <w:bookmarkEnd w:id="94"/>
      <w:bookmarkEnd w:id="95"/>
      <w:bookmarkEnd w:id="96"/>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97" w:name="_Toc122338461"/>
      <w:bookmarkStart w:id="98" w:name="_Toc122344015"/>
      <w:bookmarkStart w:id="99" w:name="_Toc122344285"/>
      <w:bookmarkStart w:id="100" w:name="_Toc122406653"/>
      <w:bookmarkStart w:id="101" w:name="_Toc132003695"/>
      <w:bookmarkStart w:id="102" w:name="_Toc179272260"/>
      <w:bookmarkStart w:id="103" w:name="_Toc179281456"/>
      <w:bookmarkStart w:id="104" w:name="_Toc179340937"/>
      <w:bookmarkStart w:id="105" w:name="_Toc179341009"/>
      <w:bookmarkStart w:id="106" w:name="_Toc179771995"/>
      <w:bookmarkStart w:id="107" w:name="_Toc179790145"/>
      <w:bookmarkStart w:id="108" w:name="_Toc179790384"/>
      <w:bookmarkStart w:id="109" w:name="_Toc179884206"/>
      <w:bookmarkStart w:id="110" w:name="_Toc179884278"/>
      <w:bookmarkStart w:id="111" w:name="_Toc179949395"/>
      <w:bookmarkStart w:id="112" w:name="_Toc180310141"/>
      <w:bookmarkStart w:id="113" w:name="_Toc180311484"/>
      <w:bookmarkStart w:id="114" w:name="_Toc317757599"/>
      <w:bookmarkStart w:id="115" w:name="_Toc317758535"/>
      <w:bookmarkStart w:id="116" w:name="_Toc317760469"/>
      <w:bookmarkStart w:id="117" w:name="_Toc317760899"/>
      <w:bookmarkStart w:id="118" w:name="_Toc317761854"/>
      <w:bookmarkStart w:id="119" w:name="_Toc318289451"/>
      <w:bookmarkStart w:id="120" w:name="_Toc326242108"/>
      <w:bookmarkStart w:id="121" w:name="_Toc326304459"/>
      <w:r>
        <w:rPr>
          <w:rStyle w:val="CharPartNo"/>
        </w:rPr>
        <w:t>Part 3</w:t>
      </w:r>
      <w:r>
        <w:rPr>
          <w:rStyle w:val="CharDivNo"/>
        </w:rPr>
        <w:t xml:space="preserve"> </w:t>
      </w:r>
      <w:r>
        <w:t>—</w:t>
      </w:r>
      <w:r>
        <w:rPr>
          <w:rStyle w:val="CharDivText"/>
        </w:rPr>
        <w:t xml:space="preserve"> </w:t>
      </w:r>
      <w:r>
        <w:rPr>
          <w:rStyle w:val="CharPartText"/>
        </w:rPr>
        <w:t>Reserved lands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22338462"/>
      <w:bookmarkStart w:id="123" w:name="_Toc179949396"/>
      <w:bookmarkStart w:id="124" w:name="_Toc180311485"/>
      <w:bookmarkStart w:id="125" w:name="_Toc326304460"/>
      <w:bookmarkStart w:id="126" w:name="_Toc318289452"/>
      <w:r>
        <w:rPr>
          <w:rStyle w:val="CharSectno"/>
        </w:rPr>
        <w:t>9</w:t>
      </w:r>
      <w:r>
        <w:t>.</w:t>
      </w:r>
      <w:r>
        <w:tab/>
        <w:t>Reserves</w:t>
      </w:r>
      <w:bookmarkEnd w:id="122"/>
      <w:bookmarkEnd w:id="123"/>
      <w:bookmarkEnd w:id="124"/>
      <w:bookmarkEnd w:id="125"/>
      <w:bookmarkEnd w:id="126"/>
    </w:p>
    <w:p>
      <w:pPr>
        <w:pStyle w:val="Subsection"/>
      </w:pPr>
      <w:r>
        <w:tab/>
      </w:r>
      <w:r>
        <w:tab/>
        <w:t>The lands shown as Reserved Lands on the Scheme Map are reserved under the Scheme for the public purposes shown on the Scheme Map.</w:t>
      </w:r>
    </w:p>
    <w:p>
      <w:pPr>
        <w:pStyle w:val="Heading5"/>
      </w:pPr>
      <w:bookmarkStart w:id="127" w:name="_Toc122338463"/>
      <w:bookmarkStart w:id="128" w:name="_Toc179949397"/>
      <w:bookmarkStart w:id="129" w:name="_Toc180311486"/>
      <w:bookmarkStart w:id="130" w:name="_Toc326304461"/>
      <w:bookmarkStart w:id="131" w:name="_Toc318289453"/>
      <w:r>
        <w:rPr>
          <w:rStyle w:val="CharSectno"/>
        </w:rPr>
        <w:t>10</w:t>
      </w:r>
      <w:r>
        <w:t>.</w:t>
      </w:r>
      <w:r>
        <w:tab/>
        <w:t>Purposes of reserves</w:t>
      </w:r>
      <w:bookmarkEnd w:id="127"/>
      <w:bookmarkEnd w:id="128"/>
      <w:bookmarkEnd w:id="129"/>
      <w:bookmarkEnd w:id="130"/>
      <w:bookmarkEnd w:id="131"/>
    </w:p>
    <w:p>
      <w:pPr>
        <w:pStyle w:val="Subsection"/>
      </w:pPr>
      <w:r>
        <w:tab/>
      </w:r>
      <w:r>
        <w:tab/>
        <w:t xml:space="preserve">Land is reserved under the Scheme for the following public purposes —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 xml:space="preserve">Port Installations — to provide for the current and future expansion needs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Indenta"/>
      </w:pPr>
      <w:r>
        <w:tab/>
        <w:t>(f)</w:t>
      </w:r>
      <w:r>
        <w:tab/>
        <w:t>Waterways — to recognise permanently inundated inland and coastal lands below the high water mark, and existing and proposed water canals;</w:t>
      </w:r>
    </w:p>
    <w:p>
      <w:pPr>
        <w:pStyle w:val="Indenta"/>
      </w:pPr>
      <w:r>
        <w:tab/>
        <w:t>(g)</w:t>
      </w:r>
      <w:r>
        <w:tab/>
        <w:t>State Forests — to recognise State forests;</w:t>
      </w:r>
    </w:p>
    <w:p>
      <w:pPr>
        <w:pStyle w:val="Indenta"/>
      </w:pPr>
      <w:r>
        <w:tab/>
        <w:t>(h)</w:t>
      </w:r>
      <w:r>
        <w:tab/>
        <w:t>Public Purposes — to provide for other public purposes as denoted on the Scheme Map.</w:t>
      </w:r>
    </w:p>
    <w:p>
      <w:pPr>
        <w:pStyle w:val="Heading2"/>
      </w:pPr>
      <w:bookmarkStart w:id="132" w:name="_Toc122338464"/>
      <w:bookmarkStart w:id="133" w:name="_Toc122344018"/>
      <w:bookmarkStart w:id="134" w:name="_Toc122344288"/>
      <w:bookmarkStart w:id="135" w:name="_Toc122406656"/>
      <w:bookmarkStart w:id="136" w:name="_Toc132003698"/>
      <w:bookmarkStart w:id="137" w:name="_Toc179272263"/>
      <w:bookmarkStart w:id="138" w:name="_Toc179281459"/>
      <w:bookmarkStart w:id="139" w:name="_Toc179340940"/>
      <w:bookmarkStart w:id="140" w:name="_Toc179341012"/>
      <w:bookmarkStart w:id="141" w:name="_Toc179771998"/>
      <w:bookmarkStart w:id="142" w:name="_Toc179790148"/>
      <w:bookmarkStart w:id="143" w:name="_Toc179790387"/>
      <w:bookmarkStart w:id="144" w:name="_Toc179884209"/>
      <w:bookmarkStart w:id="145" w:name="_Toc179884281"/>
      <w:bookmarkStart w:id="146" w:name="_Toc179949398"/>
      <w:bookmarkStart w:id="147" w:name="_Toc180310144"/>
      <w:bookmarkStart w:id="148" w:name="_Toc180311487"/>
      <w:bookmarkStart w:id="149" w:name="_Toc317757602"/>
      <w:bookmarkStart w:id="150" w:name="_Toc317758538"/>
      <w:bookmarkStart w:id="151" w:name="_Toc317760472"/>
      <w:bookmarkStart w:id="152" w:name="_Toc317760902"/>
      <w:bookmarkStart w:id="153" w:name="_Toc317761857"/>
      <w:bookmarkStart w:id="154" w:name="_Toc318289454"/>
      <w:bookmarkStart w:id="155" w:name="_Toc326242111"/>
      <w:bookmarkStart w:id="156" w:name="_Toc326304462"/>
      <w:r>
        <w:rPr>
          <w:rStyle w:val="CharPartNo"/>
        </w:rPr>
        <w:t>Part 4</w:t>
      </w:r>
      <w:r>
        <w:rPr>
          <w:rStyle w:val="CharDivNo"/>
        </w:rPr>
        <w:t xml:space="preserve"> </w:t>
      </w:r>
      <w:r>
        <w:t>—</w:t>
      </w:r>
      <w:r>
        <w:rPr>
          <w:rStyle w:val="CharDivText"/>
        </w:rPr>
        <w:t xml:space="preserve"> </w:t>
      </w:r>
      <w:r>
        <w:rPr>
          <w:rStyle w:val="CharPartText"/>
        </w:rPr>
        <w:t>Zones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122338465"/>
      <w:bookmarkStart w:id="158" w:name="_Toc179949399"/>
      <w:bookmarkStart w:id="159" w:name="_Toc180311488"/>
      <w:bookmarkStart w:id="160" w:name="_Toc326304463"/>
      <w:bookmarkStart w:id="161" w:name="_Toc318289455"/>
      <w:r>
        <w:rPr>
          <w:rStyle w:val="CharSectno"/>
        </w:rPr>
        <w:t>11</w:t>
      </w:r>
      <w:r>
        <w:t>.</w:t>
      </w:r>
      <w:r>
        <w:tab/>
        <w:t>Zones</w:t>
      </w:r>
      <w:bookmarkEnd w:id="157"/>
      <w:bookmarkEnd w:id="158"/>
      <w:bookmarkEnd w:id="159"/>
      <w:bookmarkEnd w:id="160"/>
      <w:bookmarkEnd w:id="161"/>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162" w:name="_Toc122338466"/>
      <w:bookmarkStart w:id="163" w:name="_Toc179949400"/>
      <w:bookmarkStart w:id="164" w:name="_Toc180311489"/>
      <w:bookmarkStart w:id="165" w:name="_Toc326304464"/>
      <w:bookmarkStart w:id="166" w:name="_Toc318289456"/>
      <w:r>
        <w:rPr>
          <w:rStyle w:val="CharSectno"/>
        </w:rPr>
        <w:t>12</w:t>
      </w:r>
      <w:r>
        <w:t>.</w:t>
      </w:r>
      <w:r>
        <w:tab/>
        <w:t>Purposes of zones</w:t>
      </w:r>
      <w:bookmarkEnd w:id="162"/>
      <w:bookmarkEnd w:id="163"/>
      <w:bookmarkEnd w:id="164"/>
      <w:bookmarkEnd w:id="165"/>
      <w:bookmarkEnd w:id="166"/>
    </w:p>
    <w:p>
      <w:pPr>
        <w:pStyle w:val="Subsection"/>
      </w:pPr>
      <w:r>
        <w:tab/>
      </w:r>
      <w:r>
        <w:tab/>
        <w:t xml:space="preserve">Land is classified into zones under the Scheme for the following purposes —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 xml:space="preserve">Regional Centre — </w:t>
      </w:r>
      <w:del w:id="167" w:author="Master Repository Process" w:date="2021-08-28T13:06:00Z">
        <w:r>
          <w:delText>the</w:delText>
        </w:r>
      </w:del>
      <w:ins w:id="168" w:author="Master Repository Process" w:date="2021-08-28T13:06:00Z">
        <w:r>
          <w:t>The</w:t>
        </w:r>
      </w:ins>
      <w:r>
        <w:t xml:space="preserve"> Bunbury central business district </w:t>
      </w:r>
      <w:del w:id="169" w:author="Master Repository Process" w:date="2021-08-28T13:06:00Z">
        <w:r>
          <w:delText>within which</w:delText>
        </w:r>
      </w:del>
      <w:ins w:id="170" w:author="Master Repository Process" w:date="2021-08-28T13:06:00Z">
        <w:r>
          <w:t>where</w:t>
        </w:r>
      </w:ins>
      <w:r>
        <w:t xml:space="preserve"> commercial, civic, cultural, </w:t>
      </w:r>
      <w:ins w:id="171" w:author="Master Repository Process" w:date="2021-08-28T13:06:00Z">
        <w:r>
          <w:t xml:space="preserve">residential, </w:t>
        </w:r>
      </w:ins>
      <w:r>
        <w:t>service and administration</w:t>
      </w:r>
      <w:del w:id="172" w:author="Master Repository Process" w:date="2021-08-28T13:06:00Z">
        <w:r>
          <w:delText xml:space="preserve"> activities</w:delText>
        </w:r>
      </w:del>
      <w:r>
        <w:t xml:space="preserve"> serving the region are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Footnotesection"/>
        <w:rPr>
          <w:ins w:id="173" w:author="Master Repository Process" w:date="2021-08-28T13:06:00Z"/>
        </w:rPr>
      </w:pPr>
      <w:ins w:id="174" w:author="Master Repository Process" w:date="2021-08-28T13:06:00Z">
        <w:r>
          <w:tab/>
          <w:t>[Clause 12 amended in Gazette 9 Apr 2010 p. 1363.]</w:t>
        </w:r>
      </w:ins>
    </w:p>
    <w:p>
      <w:pPr>
        <w:pStyle w:val="Heading5"/>
      </w:pPr>
      <w:bookmarkStart w:id="175" w:name="_Toc122338467"/>
      <w:bookmarkStart w:id="176" w:name="_Toc179949401"/>
      <w:bookmarkStart w:id="177" w:name="_Toc180311490"/>
      <w:bookmarkStart w:id="178" w:name="_Toc326304465"/>
      <w:bookmarkStart w:id="179" w:name="_Toc318289457"/>
      <w:r>
        <w:rPr>
          <w:rStyle w:val="CharSectno"/>
        </w:rPr>
        <w:t>13</w:t>
      </w:r>
      <w:r>
        <w:t>.</w:t>
      </w:r>
      <w:r>
        <w:tab/>
        <w:t>Change of zone by resolution</w:t>
      </w:r>
      <w:bookmarkEnd w:id="175"/>
      <w:bookmarkEnd w:id="176"/>
      <w:bookmarkEnd w:id="177"/>
      <w:bookmarkEnd w:id="178"/>
      <w:bookmarkEnd w:id="179"/>
    </w:p>
    <w:p>
      <w:pPr>
        <w:pStyle w:val="Subsection"/>
      </w:pPr>
      <w:r>
        <w:tab/>
      </w:r>
      <w:r>
        <w:tab/>
        <w:t xml:space="preserve">By resolution of the Commission notified in the </w:t>
      </w:r>
      <w:r>
        <w:rPr>
          <w:i/>
        </w:rPr>
        <w:t>Gazette</w:t>
      </w:r>
      <w:r>
        <w:t>, land may be transferred from the Urban Deferred zone to the Urban zone.</w:t>
      </w:r>
    </w:p>
    <w:p>
      <w:pPr>
        <w:pStyle w:val="Heading2"/>
      </w:pPr>
      <w:bookmarkStart w:id="180" w:name="_Toc122338468"/>
      <w:bookmarkStart w:id="181" w:name="_Toc122344022"/>
      <w:bookmarkStart w:id="182" w:name="_Toc122344292"/>
      <w:bookmarkStart w:id="183" w:name="_Toc122406660"/>
      <w:bookmarkStart w:id="184" w:name="_Toc132003702"/>
      <w:bookmarkStart w:id="185" w:name="_Toc179272267"/>
      <w:bookmarkStart w:id="186" w:name="_Toc179281463"/>
      <w:bookmarkStart w:id="187" w:name="_Toc179340944"/>
      <w:bookmarkStart w:id="188" w:name="_Toc179341016"/>
      <w:bookmarkStart w:id="189" w:name="_Toc179772002"/>
      <w:bookmarkStart w:id="190" w:name="_Toc179790152"/>
      <w:bookmarkStart w:id="191" w:name="_Toc179790391"/>
      <w:bookmarkStart w:id="192" w:name="_Toc179884213"/>
      <w:bookmarkStart w:id="193" w:name="_Toc179884285"/>
      <w:bookmarkStart w:id="194" w:name="_Toc179949402"/>
      <w:bookmarkStart w:id="195" w:name="_Toc180310148"/>
      <w:bookmarkStart w:id="196" w:name="_Toc180311491"/>
      <w:bookmarkStart w:id="197" w:name="_Toc317757606"/>
      <w:bookmarkStart w:id="198" w:name="_Toc317758542"/>
      <w:bookmarkStart w:id="199" w:name="_Toc317760476"/>
      <w:bookmarkStart w:id="200" w:name="_Toc317760906"/>
      <w:bookmarkStart w:id="201" w:name="_Toc317761861"/>
      <w:bookmarkStart w:id="202" w:name="_Toc318289458"/>
      <w:bookmarkStart w:id="203" w:name="_Toc326242115"/>
      <w:bookmarkStart w:id="204" w:name="_Toc326304466"/>
      <w:r>
        <w:rPr>
          <w:rStyle w:val="CharPartNo"/>
        </w:rPr>
        <w:t>Part 5</w:t>
      </w:r>
      <w:r>
        <w:t xml:space="preserve"> — </w:t>
      </w:r>
      <w:r>
        <w:rPr>
          <w:rStyle w:val="CharPartText"/>
        </w:rPr>
        <w:t>Special control areas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122338469"/>
      <w:bookmarkStart w:id="206" w:name="_Toc122344023"/>
      <w:bookmarkStart w:id="207" w:name="_Toc122344293"/>
      <w:bookmarkStart w:id="208" w:name="_Toc122406661"/>
      <w:bookmarkStart w:id="209" w:name="_Toc132003703"/>
      <w:bookmarkStart w:id="210" w:name="_Toc179272268"/>
      <w:bookmarkStart w:id="211" w:name="_Toc179281464"/>
      <w:bookmarkStart w:id="212" w:name="_Toc179340945"/>
      <w:bookmarkStart w:id="213" w:name="_Toc179341017"/>
      <w:bookmarkStart w:id="214" w:name="_Toc179772003"/>
      <w:bookmarkStart w:id="215" w:name="_Toc179790153"/>
      <w:bookmarkStart w:id="216" w:name="_Toc179790392"/>
      <w:bookmarkStart w:id="217" w:name="_Toc179884214"/>
      <w:bookmarkStart w:id="218" w:name="_Toc179884286"/>
      <w:bookmarkStart w:id="219" w:name="_Toc179949403"/>
      <w:bookmarkStart w:id="220" w:name="_Toc180310149"/>
      <w:bookmarkStart w:id="221" w:name="_Toc180311492"/>
      <w:bookmarkStart w:id="222" w:name="_Toc317757607"/>
      <w:bookmarkStart w:id="223" w:name="_Toc317758543"/>
      <w:bookmarkStart w:id="224" w:name="_Toc317760477"/>
      <w:bookmarkStart w:id="225" w:name="_Toc317760907"/>
      <w:bookmarkStart w:id="226" w:name="_Toc317761862"/>
      <w:bookmarkStart w:id="227" w:name="_Toc318289459"/>
      <w:bookmarkStart w:id="228" w:name="_Toc326242116"/>
      <w:bookmarkStart w:id="229" w:name="_Toc326304467"/>
      <w:r>
        <w:rPr>
          <w:rStyle w:val="CharDivNo"/>
        </w:rPr>
        <w:t>Division 1</w:t>
      </w:r>
      <w:r>
        <w:t xml:space="preserve"> — </w:t>
      </w:r>
      <w:r>
        <w:rPr>
          <w:rStyle w:val="CharDivText"/>
        </w:rPr>
        <w:t>Operation of special control areas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22338470"/>
      <w:bookmarkStart w:id="231" w:name="_Toc179949404"/>
      <w:bookmarkStart w:id="232" w:name="_Toc180311493"/>
      <w:bookmarkStart w:id="233" w:name="_Toc326304468"/>
      <w:bookmarkStart w:id="234" w:name="_Toc318289460"/>
      <w:r>
        <w:rPr>
          <w:rStyle w:val="CharSectno"/>
        </w:rPr>
        <w:t>14</w:t>
      </w:r>
      <w:r>
        <w:t>.</w:t>
      </w:r>
      <w:r>
        <w:tab/>
        <w:t>Operation of special control areas</w:t>
      </w:r>
      <w:bookmarkEnd w:id="230"/>
      <w:bookmarkEnd w:id="231"/>
      <w:bookmarkEnd w:id="232"/>
      <w:bookmarkEnd w:id="233"/>
      <w:bookmarkEnd w:id="234"/>
    </w:p>
    <w:p>
      <w:pPr>
        <w:pStyle w:val="Subsection"/>
      </w:pPr>
      <w:r>
        <w:tab/>
        <w:t>(1)</w:t>
      </w:r>
      <w:r>
        <w:tab/>
        <w:t xml:space="preserve">The following special control areas are shown on the Scheme Map — </w:t>
      </w:r>
    </w:p>
    <w:p>
      <w:pPr>
        <w:pStyle w:val="Indenta"/>
      </w:pPr>
      <w:r>
        <w:tab/>
        <w:t>(a)</w:t>
      </w:r>
      <w:r>
        <w:tab/>
        <w:t>Water Catchments — Special Control Area (SCA No. 1);</w:t>
      </w:r>
    </w:p>
    <w:p>
      <w:pPr>
        <w:pStyle w:val="Indenta"/>
      </w:pPr>
      <w:r>
        <w:tab/>
        <w:t>(b)</w:t>
      </w:r>
      <w:r>
        <w:tab/>
        <w:t>Kemerton Industrial Zone Buffer Area — Special Control Area (SCA No. 2); and</w:t>
      </w:r>
    </w:p>
    <w:p>
      <w:pPr>
        <w:pStyle w:val="Indenta"/>
      </w:pPr>
      <w:r>
        <w:tab/>
        <w:t>(c)</w:t>
      </w:r>
      <w:r>
        <w:tab/>
        <w:t>Glen Iris Service Corridor Buffer Area — Special Control Area (SCA No. 3).</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Heading3"/>
      </w:pPr>
      <w:bookmarkStart w:id="235" w:name="_Toc122338471"/>
      <w:bookmarkStart w:id="236" w:name="_Toc122344025"/>
      <w:bookmarkStart w:id="237" w:name="_Toc122344295"/>
      <w:bookmarkStart w:id="238" w:name="_Toc122406663"/>
      <w:bookmarkStart w:id="239" w:name="_Toc132003705"/>
      <w:bookmarkStart w:id="240" w:name="_Toc179272270"/>
      <w:bookmarkStart w:id="241" w:name="_Toc179281466"/>
      <w:bookmarkStart w:id="242" w:name="_Toc179340947"/>
      <w:bookmarkStart w:id="243" w:name="_Toc179341019"/>
      <w:bookmarkStart w:id="244" w:name="_Toc179772005"/>
      <w:bookmarkStart w:id="245" w:name="_Toc179790155"/>
      <w:bookmarkStart w:id="246" w:name="_Toc179790394"/>
      <w:bookmarkStart w:id="247" w:name="_Toc179884216"/>
      <w:bookmarkStart w:id="248" w:name="_Toc179884288"/>
      <w:bookmarkStart w:id="249" w:name="_Toc179949405"/>
      <w:bookmarkStart w:id="250" w:name="_Toc180310151"/>
      <w:bookmarkStart w:id="251" w:name="_Toc180311494"/>
      <w:bookmarkStart w:id="252" w:name="_Toc317757609"/>
      <w:bookmarkStart w:id="253" w:name="_Toc317758545"/>
      <w:bookmarkStart w:id="254" w:name="_Toc317760479"/>
      <w:bookmarkStart w:id="255" w:name="_Toc317760909"/>
      <w:bookmarkStart w:id="256" w:name="_Toc317761864"/>
      <w:bookmarkStart w:id="257" w:name="_Toc318289461"/>
      <w:bookmarkStart w:id="258" w:name="_Toc326242118"/>
      <w:bookmarkStart w:id="259" w:name="_Toc326304469"/>
      <w:r>
        <w:rPr>
          <w:rStyle w:val="CharDivNo"/>
        </w:rPr>
        <w:t>Division 2</w:t>
      </w:r>
      <w:r>
        <w:t xml:space="preserve"> — </w:t>
      </w:r>
      <w:r>
        <w:rPr>
          <w:rStyle w:val="CharDivText"/>
        </w:rPr>
        <w:t>Water Catchment</w:t>
      </w:r>
      <w:r>
        <w: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22338472"/>
      <w:bookmarkStart w:id="261" w:name="_Toc179949406"/>
      <w:bookmarkStart w:id="262" w:name="_Toc180311495"/>
      <w:bookmarkStart w:id="263" w:name="_Toc326304470"/>
      <w:bookmarkStart w:id="264" w:name="_Toc318289462"/>
      <w:r>
        <w:rPr>
          <w:rStyle w:val="CharSectno"/>
        </w:rPr>
        <w:t>15</w:t>
      </w:r>
      <w:r>
        <w:t>.</w:t>
      </w:r>
      <w:r>
        <w:tab/>
        <w:t>Purposes — SCA No. 1</w:t>
      </w:r>
      <w:bookmarkEnd w:id="260"/>
      <w:bookmarkEnd w:id="261"/>
      <w:bookmarkEnd w:id="262"/>
      <w:bookmarkEnd w:id="263"/>
      <w:bookmarkEnd w:id="264"/>
    </w:p>
    <w:p>
      <w:pPr>
        <w:pStyle w:val="Subsection"/>
      </w:pPr>
      <w:r>
        <w:tab/>
      </w:r>
      <w:r>
        <w:tab/>
        <w:t xml:space="preserve">The purposes of SCA No. 1 are — </w:t>
      </w:r>
    </w:p>
    <w:p>
      <w:pPr>
        <w:pStyle w:val="Indenta"/>
      </w:pPr>
      <w:r>
        <w:tab/>
        <w:t>(a)</w:t>
      </w:r>
      <w:r>
        <w:tab/>
        <w:t>to implement State Planning Policy No.2.7: Public Drinking Water Source Policy;</w:t>
      </w:r>
    </w:p>
    <w:p>
      <w:pPr>
        <w:pStyle w:val="Indenta"/>
      </w:pPr>
      <w:r>
        <w:tab/>
        <w:t>(b)</w:t>
      </w:r>
      <w:r>
        <w:tab/>
        <w:t>to identify proclaimed surface water catchments within the Greater Bunbury Region; and</w:t>
      </w:r>
    </w:p>
    <w:p>
      <w:pPr>
        <w:pStyle w:val="Indenta"/>
      </w:pPr>
      <w:r>
        <w:tab/>
        <w:t>(c)</w:t>
      </w:r>
      <w:r>
        <w:tab/>
        <w:t>to prevent land uses or development which would prejudice the quality or quantity of water supplies for public use.</w:t>
      </w:r>
    </w:p>
    <w:p>
      <w:pPr>
        <w:pStyle w:val="Heading5"/>
      </w:pPr>
      <w:bookmarkStart w:id="265" w:name="_Toc122338473"/>
      <w:bookmarkStart w:id="266" w:name="_Toc179949407"/>
      <w:bookmarkStart w:id="267" w:name="_Toc180311496"/>
      <w:bookmarkStart w:id="268" w:name="_Toc326304471"/>
      <w:bookmarkStart w:id="269" w:name="_Toc318289463"/>
      <w:r>
        <w:rPr>
          <w:rStyle w:val="CharSectno"/>
        </w:rPr>
        <w:t>16</w:t>
      </w:r>
      <w:r>
        <w:t>.</w:t>
      </w:r>
      <w:r>
        <w:tab/>
        <w:t>Planning requirements — SCA No. 1</w:t>
      </w:r>
      <w:bookmarkEnd w:id="265"/>
      <w:bookmarkEnd w:id="266"/>
      <w:bookmarkEnd w:id="267"/>
      <w:bookmarkEnd w:id="268"/>
      <w:bookmarkEnd w:id="269"/>
    </w:p>
    <w:p>
      <w:pPr>
        <w:pStyle w:val="Subsection"/>
        <w:keepNext/>
      </w:pPr>
      <w:r>
        <w:tab/>
      </w:r>
      <w:r>
        <w:tab/>
        <w:t xml:space="preserve">In considering an application for planning approval in SCA No. 1 the Commission is to have regard to — </w:t>
      </w:r>
    </w:p>
    <w:p>
      <w:pPr>
        <w:pStyle w:val="Indenta"/>
      </w:pPr>
      <w:r>
        <w:tab/>
        <w:t>(a)</w:t>
      </w:r>
      <w:r>
        <w:tab/>
        <w:t xml:space="preserve">the provisions of State Planning Policy No.2.7: </w:t>
      </w:r>
      <w:r>
        <w:rPr>
          <w:i/>
          <w:iCs/>
        </w:rPr>
        <w:t>Public Drinking Water Source Policy</w:t>
      </w:r>
      <w:r>
        <w:t>;</w:t>
      </w:r>
    </w:p>
    <w:p>
      <w:pPr>
        <w:pStyle w:val="Indenta"/>
      </w:pPr>
      <w:r>
        <w:tab/>
        <w:t>(b)</w:t>
      </w:r>
      <w:r>
        <w:tab/>
        <w:t>the impact of the proposal on the quality of any existing or future public drinking water supply source;</w:t>
      </w:r>
    </w:p>
    <w:p>
      <w:pPr>
        <w:pStyle w:val="Indenta"/>
      </w:pPr>
      <w:r>
        <w:tab/>
        <w:t>(c)</w:t>
      </w:r>
      <w:r>
        <w:tab/>
        <w:t>the extent to which the proposal achieves and adheres to best management practices for the storage of substances that could contaminate the public drinking water sources;</w:t>
      </w:r>
    </w:p>
    <w:p>
      <w:pPr>
        <w:pStyle w:val="Indenta"/>
      </w:pPr>
      <w:r>
        <w:tab/>
        <w:t>(d)</w:t>
      </w:r>
      <w:r>
        <w:tab/>
        <w:t>the adequacy of proposed measures to manage run</w:t>
      </w:r>
      <w:r>
        <w:noBreakHyphen/>
        <w:t>off and drainage;</w:t>
      </w:r>
    </w:p>
    <w:p>
      <w:pPr>
        <w:pStyle w:val="Indenta"/>
      </w:pPr>
      <w:r>
        <w:tab/>
        <w:t>(e)</w:t>
      </w:r>
      <w:r>
        <w:tab/>
        <w:t>whether there is any loss of native vegetation which will be detrimental to maintaining water supply and quality;</w:t>
      </w:r>
    </w:p>
    <w:p>
      <w:pPr>
        <w:pStyle w:val="Indenta"/>
      </w:pPr>
      <w:r>
        <w:tab/>
        <w:t>(f)</w:t>
      </w:r>
      <w:r>
        <w:tab/>
        <w:t>the recommendations of the chief executive officer of the EP department, and advice contained in the Water Quality Protection Note: Land Use Compatibility in Public Drinking Water Source Areas prepared by the EP department; and</w:t>
      </w:r>
    </w:p>
    <w:p>
      <w:pPr>
        <w:pStyle w:val="Indenta"/>
      </w:pPr>
      <w:r>
        <w:tab/>
        <w:t>(g)</w:t>
      </w:r>
      <w:r>
        <w:tab/>
        <w:t>any other matters that the Commission considers relevant.</w:t>
      </w:r>
    </w:p>
    <w:p>
      <w:pPr>
        <w:pStyle w:val="Heading5"/>
      </w:pPr>
      <w:bookmarkStart w:id="270" w:name="_Toc122338474"/>
      <w:bookmarkStart w:id="271" w:name="_Toc179949408"/>
      <w:bookmarkStart w:id="272" w:name="_Toc180311497"/>
      <w:bookmarkStart w:id="273" w:name="_Toc326304472"/>
      <w:bookmarkStart w:id="274" w:name="_Toc318289464"/>
      <w:r>
        <w:rPr>
          <w:rStyle w:val="CharSectno"/>
        </w:rPr>
        <w:t>17</w:t>
      </w:r>
      <w:r>
        <w:t>.</w:t>
      </w:r>
      <w:r>
        <w:tab/>
        <w:t>Consultation</w:t>
      </w:r>
      <w:bookmarkEnd w:id="270"/>
      <w:bookmarkEnd w:id="271"/>
      <w:bookmarkEnd w:id="272"/>
      <w:bookmarkEnd w:id="273"/>
      <w:bookmarkEnd w:id="274"/>
    </w:p>
    <w:p>
      <w:pPr>
        <w:pStyle w:val="Subsection"/>
      </w:pPr>
      <w:r>
        <w:tab/>
      </w:r>
      <w:r>
        <w:tab/>
        <w:t>In considering an application for planning approval with respect to land wholly or partly within SCA No. 1 the Commission is to consult with the chief executive officer of the EP Department.</w:t>
      </w:r>
    </w:p>
    <w:p>
      <w:pPr>
        <w:pStyle w:val="Heading3"/>
      </w:pPr>
      <w:bookmarkStart w:id="275" w:name="_Toc122338475"/>
      <w:bookmarkStart w:id="276" w:name="_Toc122344029"/>
      <w:bookmarkStart w:id="277" w:name="_Toc122344299"/>
      <w:bookmarkStart w:id="278" w:name="_Toc122406667"/>
      <w:bookmarkStart w:id="279" w:name="_Toc132003709"/>
      <w:bookmarkStart w:id="280" w:name="_Toc179272274"/>
      <w:bookmarkStart w:id="281" w:name="_Toc179281470"/>
      <w:bookmarkStart w:id="282" w:name="_Toc179340951"/>
      <w:bookmarkStart w:id="283" w:name="_Toc179341023"/>
      <w:bookmarkStart w:id="284" w:name="_Toc179772009"/>
      <w:bookmarkStart w:id="285" w:name="_Toc179790159"/>
      <w:bookmarkStart w:id="286" w:name="_Toc179790398"/>
      <w:bookmarkStart w:id="287" w:name="_Toc179884220"/>
      <w:bookmarkStart w:id="288" w:name="_Toc179884292"/>
      <w:bookmarkStart w:id="289" w:name="_Toc179949409"/>
      <w:bookmarkStart w:id="290" w:name="_Toc180310155"/>
      <w:bookmarkStart w:id="291" w:name="_Toc180311498"/>
      <w:bookmarkStart w:id="292" w:name="_Toc317757613"/>
      <w:bookmarkStart w:id="293" w:name="_Toc317758549"/>
      <w:bookmarkStart w:id="294" w:name="_Toc317760483"/>
      <w:bookmarkStart w:id="295" w:name="_Toc317760913"/>
      <w:bookmarkStart w:id="296" w:name="_Toc317761868"/>
      <w:bookmarkStart w:id="297" w:name="_Toc318289465"/>
      <w:bookmarkStart w:id="298" w:name="_Toc326242122"/>
      <w:bookmarkStart w:id="299" w:name="_Toc326304473"/>
      <w:r>
        <w:rPr>
          <w:rStyle w:val="CharDivNo"/>
        </w:rPr>
        <w:t>Division 3</w:t>
      </w:r>
      <w:r>
        <w:t xml:space="preserve"> — </w:t>
      </w:r>
      <w:r>
        <w:rPr>
          <w:rStyle w:val="CharDivText"/>
        </w:rPr>
        <w:t>Kemerton Industrial Zone Buffer Area</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122338476"/>
      <w:bookmarkStart w:id="301" w:name="_Toc179949410"/>
      <w:bookmarkStart w:id="302" w:name="_Toc180311499"/>
      <w:bookmarkStart w:id="303" w:name="_Toc326304474"/>
      <w:bookmarkStart w:id="304" w:name="_Toc318289466"/>
      <w:r>
        <w:rPr>
          <w:rStyle w:val="CharSectno"/>
        </w:rPr>
        <w:t>18</w:t>
      </w:r>
      <w:r>
        <w:t>.</w:t>
      </w:r>
      <w:r>
        <w:tab/>
        <w:t>Purposes — SCA No. 2</w:t>
      </w:r>
      <w:bookmarkEnd w:id="300"/>
      <w:bookmarkEnd w:id="301"/>
      <w:bookmarkEnd w:id="302"/>
      <w:bookmarkEnd w:id="303"/>
      <w:bookmarkEnd w:id="304"/>
    </w:p>
    <w:p>
      <w:pPr>
        <w:pStyle w:val="Subsection"/>
        <w:keepNext/>
      </w:pPr>
      <w:r>
        <w:tab/>
      </w:r>
      <w:r>
        <w:tab/>
        <w:t xml:space="preserve">The purposes of SCA No. 2 are — </w:t>
      </w:r>
    </w:p>
    <w:p>
      <w:pPr>
        <w:pStyle w:val="Indenta"/>
      </w:pPr>
      <w:r>
        <w:tab/>
        <w:t>(a)</w:t>
      </w:r>
      <w:r>
        <w:tab/>
        <w:t>to identify land likely to be subject to significant levels of noise, odour, dust, risk or any other off</w:t>
      </w:r>
      <w:r>
        <w:noBreakHyphen/>
        <w:t>site impacts from the Kemerton Industrial Zone; and</w:t>
      </w:r>
    </w:p>
    <w:p>
      <w:pPr>
        <w:pStyle w:val="Indenta"/>
      </w:pPr>
      <w:r>
        <w:tab/>
        <w:t>(b)</w:t>
      </w:r>
      <w:r>
        <w:tab/>
        <w:t>to ensure that the use and development of land in the area is compatible with any existing or proposed future use or development within the Kemerton Industrial Zone.</w:t>
      </w:r>
    </w:p>
    <w:p>
      <w:pPr>
        <w:pStyle w:val="Heading5"/>
      </w:pPr>
      <w:bookmarkStart w:id="305" w:name="_Toc122338477"/>
      <w:bookmarkStart w:id="306" w:name="_Toc179949411"/>
      <w:bookmarkStart w:id="307" w:name="_Toc180311500"/>
      <w:bookmarkStart w:id="308" w:name="_Toc326304475"/>
      <w:bookmarkStart w:id="309" w:name="_Toc318289467"/>
      <w:r>
        <w:rPr>
          <w:rStyle w:val="CharSectno"/>
        </w:rPr>
        <w:t>19</w:t>
      </w:r>
      <w:r>
        <w:t>.</w:t>
      </w:r>
      <w:r>
        <w:tab/>
        <w:t>Planning requirements — SCA No. 2</w:t>
      </w:r>
      <w:bookmarkEnd w:id="305"/>
      <w:bookmarkEnd w:id="306"/>
      <w:bookmarkEnd w:id="307"/>
      <w:bookmarkEnd w:id="308"/>
      <w:bookmarkEnd w:id="309"/>
    </w:p>
    <w:p>
      <w:pPr>
        <w:pStyle w:val="Subsection"/>
      </w:pPr>
      <w:r>
        <w:tab/>
        <w:t>(1)</w:t>
      </w:r>
      <w:r>
        <w:tab/>
        <w:t xml:space="preserve">The following uses are not permitted in SCA No. 2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 xml:space="preserve">institutional or other uses involving residential accommodation, including temporary, short stay or holiday accommodation; </w:t>
      </w:r>
    </w:p>
    <w:p>
      <w:pPr>
        <w:pStyle w:val="Indenta"/>
      </w:pPr>
      <w:r>
        <w:tab/>
        <w:t>(e)</w:t>
      </w:r>
      <w:r>
        <w:tab/>
        <w:t xml:space="preserve">general, noxious, hazardous and light industry uses as defined in State Planning Policy No.4.1: </w:t>
      </w:r>
      <w:r>
        <w:rPr>
          <w:i/>
        </w:rPr>
        <w:t>State Industrial Buffer Policy</w:t>
      </w:r>
      <w:r>
        <w:t>.</w:t>
      </w:r>
    </w:p>
    <w:p>
      <w:pPr>
        <w:pStyle w:val="Subsection"/>
      </w:pPr>
      <w:r>
        <w:tab/>
        <w:t>(2)</w:t>
      </w:r>
      <w:r>
        <w:tab/>
        <w:t xml:space="preserve">In considering an application for planning approval in SCA No. 2, the Commission is to have regard to — </w:t>
      </w:r>
    </w:p>
    <w:p>
      <w:pPr>
        <w:pStyle w:val="Indenta"/>
      </w:pPr>
      <w:r>
        <w:tab/>
        <w:t>(a)</w:t>
      </w:r>
      <w:r>
        <w:tab/>
        <w:t>whether the proposal is compatible with any existing or proposed future use or development within the Kemerton Industrial Zone;</w:t>
      </w:r>
    </w:p>
    <w:p>
      <w:pPr>
        <w:pStyle w:val="Indenta"/>
      </w:pPr>
      <w:r>
        <w:tab/>
        <w:t>(b)</w:t>
      </w:r>
      <w:r>
        <w:tab/>
        <w:t>any other relevant planning and environmental considerations including, but not limited to, provisions of the State Planning Framework; and</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310" w:name="_Toc122338478"/>
      <w:bookmarkStart w:id="311" w:name="_Toc179949412"/>
      <w:bookmarkStart w:id="312" w:name="_Toc180311501"/>
      <w:bookmarkStart w:id="313" w:name="_Toc326304476"/>
      <w:bookmarkStart w:id="314" w:name="_Toc318289468"/>
      <w:r>
        <w:rPr>
          <w:rStyle w:val="CharSectno"/>
        </w:rPr>
        <w:t>20</w:t>
      </w:r>
      <w:r>
        <w:t>.</w:t>
      </w:r>
      <w:r>
        <w:tab/>
        <w:t>Consultation</w:t>
      </w:r>
      <w:bookmarkEnd w:id="310"/>
      <w:bookmarkEnd w:id="311"/>
      <w:bookmarkEnd w:id="312"/>
      <w:bookmarkEnd w:id="313"/>
      <w:bookmarkEnd w:id="314"/>
    </w:p>
    <w:p>
      <w:pPr>
        <w:pStyle w:val="Subsection"/>
      </w:pPr>
      <w:r>
        <w:tab/>
      </w:r>
      <w:r>
        <w:tab/>
        <w:t xml:space="preserve">In considering an application for planning approval with respect to land wholly or partly within SCA No. 2, the Commission is to consult with the chief executive officer of the department principally assisting in the administration of the </w:t>
      </w:r>
      <w:r>
        <w:rPr>
          <w:i/>
          <w:iCs/>
        </w:rPr>
        <w:t>Mining Act 1978</w:t>
      </w:r>
      <w:r>
        <w:t xml:space="preserve"> and the chief executive officer of the EP department.</w:t>
      </w:r>
    </w:p>
    <w:p>
      <w:pPr>
        <w:pStyle w:val="Heading3"/>
      </w:pPr>
      <w:bookmarkStart w:id="315" w:name="_Toc122338479"/>
      <w:bookmarkStart w:id="316" w:name="_Toc122344033"/>
      <w:bookmarkStart w:id="317" w:name="_Toc122344303"/>
      <w:bookmarkStart w:id="318" w:name="_Toc122406671"/>
      <w:bookmarkStart w:id="319" w:name="_Toc132003713"/>
      <w:bookmarkStart w:id="320" w:name="_Toc179272278"/>
      <w:bookmarkStart w:id="321" w:name="_Toc179281474"/>
      <w:bookmarkStart w:id="322" w:name="_Toc179340955"/>
      <w:bookmarkStart w:id="323" w:name="_Toc179341027"/>
      <w:bookmarkStart w:id="324" w:name="_Toc179772013"/>
      <w:bookmarkStart w:id="325" w:name="_Toc179790163"/>
      <w:bookmarkStart w:id="326" w:name="_Toc179790402"/>
      <w:bookmarkStart w:id="327" w:name="_Toc179884224"/>
      <w:bookmarkStart w:id="328" w:name="_Toc179884296"/>
      <w:bookmarkStart w:id="329" w:name="_Toc179949413"/>
      <w:bookmarkStart w:id="330" w:name="_Toc180310159"/>
      <w:bookmarkStart w:id="331" w:name="_Toc180311502"/>
      <w:bookmarkStart w:id="332" w:name="_Toc317757617"/>
      <w:bookmarkStart w:id="333" w:name="_Toc317758553"/>
      <w:bookmarkStart w:id="334" w:name="_Toc317760487"/>
      <w:bookmarkStart w:id="335" w:name="_Toc317760917"/>
      <w:bookmarkStart w:id="336" w:name="_Toc317761872"/>
      <w:bookmarkStart w:id="337" w:name="_Toc318289469"/>
      <w:bookmarkStart w:id="338" w:name="_Toc326242126"/>
      <w:bookmarkStart w:id="339" w:name="_Toc326304477"/>
      <w:r>
        <w:rPr>
          <w:rStyle w:val="CharDivNo"/>
        </w:rPr>
        <w:t>Division 4</w:t>
      </w:r>
      <w:r>
        <w:t> — </w:t>
      </w:r>
      <w:r>
        <w:rPr>
          <w:rStyle w:val="CharDivText"/>
        </w:rPr>
        <w:t>Glen Iris Service Corridor Buffer Area</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22338480"/>
      <w:bookmarkStart w:id="341" w:name="_Toc179949414"/>
      <w:bookmarkStart w:id="342" w:name="_Toc180311503"/>
      <w:bookmarkStart w:id="343" w:name="_Toc326304478"/>
      <w:bookmarkStart w:id="344" w:name="_Toc318289470"/>
      <w:r>
        <w:rPr>
          <w:rStyle w:val="CharSectno"/>
        </w:rPr>
        <w:t>21</w:t>
      </w:r>
      <w:r>
        <w:t>.</w:t>
      </w:r>
      <w:r>
        <w:tab/>
        <w:t>Purposes — SCA No. 3</w:t>
      </w:r>
      <w:bookmarkEnd w:id="340"/>
      <w:bookmarkEnd w:id="341"/>
      <w:bookmarkEnd w:id="342"/>
      <w:bookmarkEnd w:id="343"/>
      <w:bookmarkEnd w:id="344"/>
    </w:p>
    <w:p>
      <w:pPr>
        <w:pStyle w:val="Subsection"/>
      </w:pPr>
      <w:r>
        <w:tab/>
      </w:r>
      <w:r>
        <w:tab/>
        <w:t xml:space="preserve">The purposes of SCA No. 3 are — </w:t>
      </w:r>
    </w:p>
    <w:p>
      <w:pPr>
        <w:pStyle w:val="Indenta"/>
      </w:pPr>
      <w:r>
        <w:tab/>
        <w:t>(a)</w:t>
      </w:r>
      <w:r>
        <w:tab/>
        <w:t>to identify land likely to be subject to significant levels of noise, vibration, odour, dust, risk or any other off</w:t>
      </w:r>
      <w:r>
        <w:noBreakHyphen/>
        <w:t>site impacts from the Glen Iris Service Corridor; and</w:t>
      </w:r>
    </w:p>
    <w:p>
      <w:pPr>
        <w:pStyle w:val="Indenta"/>
      </w:pPr>
      <w:r>
        <w:tab/>
        <w:t>(b)</w:t>
      </w:r>
      <w:r>
        <w:tab/>
        <w:t>to ensure that the use and development of land in the area is compatible with any existing or proposed future use or development of the Glen Iris Service Corridor.</w:t>
      </w:r>
    </w:p>
    <w:p>
      <w:pPr>
        <w:pStyle w:val="Heading5"/>
      </w:pPr>
      <w:bookmarkStart w:id="345" w:name="_Toc122338481"/>
      <w:bookmarkStart w:id="346" w:name="_Toc179949415"/>
      <w:bookmarkStart w:id="347" w:name="_Toc180311504"/>
      <w:bookmarkStart w:id="348" w:name="_Toc326304479"/>
      <w:bookmarkStart w:id="349" w:name="_Toc318289471"/>
      <w:r>
        <w:rPr>
          <w:rStyle w:val="CharSectno"/>
        </w:rPr>
        <w:t>22</w:t>
      </w:r>
      <w:r>
        <w:t>.</w:t>
      </w:r>
      <w:r>
        <w:tab/>
        <w:t>Planning requirements — SCA No. 3</w:t>
      </w:r>
      <w:bookmarkEnd w:id="345"/>
      <w:bookmarkEnd w:id="346"/>
      <w:bookmarkEnd w:id="347"/>
      <w:bookmarkEnd w:id="348"/>
      <w:bookmarkEnd w:id="349"/>
    </w:p>
    <w:p>
      <w:pPr>
        <w:pStyle w:val="Subsection"/>
      </w:pPr>
      <w:r>
        <w:tab/>
        <w:t>(1)</w:t>
      </w:r>
      <w:r>
        <w:tab/>
        <w:t xml:space="preserve">The following uses are not permitted in SCA No. 3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institutional or other uses involving residential accommodation, including temporary, short stay or holiday accommodation.</w:t>
      </w:r>
    </w:p>
    <w:p>
      <w:pPr>
        <w:pStyle w:val="Subsection"/>
        <w:keepNext/>
      </w:pPr>
      <w:r>
        <w:tab/>
        <w:t>(2)</w:t>
      </w:r>
      <w:r>
        <w:tab/>
        <w:t xml:space="preserve">In considering an application for planning approval in SCA No. 3, the Commission is to have regard to — </w:t>
      </w:r>
    </w:p>
    <w:p>
      <w:pPr>
        <w:pStyle w:val="Indenta"/>
      </w:pPr>
      <w:r>
        <w:tab/>
        <w:t>(a)</w:t>
      </w:r>
      <w:r>
        <w:tab/>
        <w:t>whether the proposal is compatible with any existing or proposed future infrastructure or transport facilities within the Glen Iris Service Corridor;</w:t>
      </w:r>
    </w:p>
    <w:p>
      <w:pPr>
        <w:pStyle w:val="Indenta"/>
      </w:pPr>
      <w:r>
        <w:tab/>
        <w:t>(b)</w:t>
      </w:r>
      <w:r>
        <w:tab/>
        <w:t>any other relevant planning and environmental considerations including, but not limited to, provisions of the State Planning Framework;</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350" w:name="_Toc122338482"/>
      <w:bookmarkStart w:id="351" w:name="_Toc179949416"/>
      <w:bookmarkStart w:id="352" w:name="_Toc180311505"/>
      <w:bookmarkStart w:id="353" w:name="_Toc326304480"/>
      <w:bookmarkStart w:id="354" w:name="_Toc318289472"/>
      <w:r>
        <w:rPr>
          <w:rStyle w:val="CharSectno"/>
        </w:rPr>
        <w:t>23</w:t>
      </w:r>
      <w:r>
        <w:t>.</w:t>
      </w:r>
      <w:r>
        <w:tab/>
        <w:t>Consultation</w:t>
      </w:r>
      <w:bookmarkEnd w:id="350"/>
      <w:bookmarkEnd w:id="351"/>
      <w:bookmarkEnd w:id="352"/>
      <w:bookmarkEnd w:id="353"/>
      <w:bookmarkEnd w:id="354"/>
    </w:p>
    <w:p>
      <w:pPr>
        <w:pStyle w:val="Subsection"/>
      </w:pPr>
      <w:r>
        <w:tab/>
      </w:r>
      <w:r>
        <w:tab/>
        <w:t xml:space="preserve">In considering an application for planning approval with respect to land wholly or partly within SCA No. 3, the Commission is to consult with the chief executive officer of the department principally assisting in the administration of the </w:t>
      </w:r>
      <w:r>
        <w:rPr>
          <w:i/>
          <w:iCs/>
        </w:rPr>
        <w:t xml:space="preserve">Mining Act 1978 </w:t>
      </w:r>
      <w:r>
        <w:t>and the chief executive officer of the EP department.</w:t>
      </w:r>
    </w:p>
    <w:p>
      <w:pPr>
        <w:pStyle w:val="Heading2"/>
      </w:pPr>
      <w:bookmarkStart w:id="355" w:name="_Toc122338483"/>
      <w:bookmarkStart w:id="356" w:name="_Toc122344037"/>
      <w:bookmarkStart w:id="357" w:name="_Toc122344307"/>
      <w:bookmarkStart w:id="358" w:name="_Toc122406675"/>
      <w:bookmarkStart w:id="359" w:name="_Toc132003717"/>
      <w:bookmarkStart w:id="360" w:name="_Toc179272282"/>
      <w:bookmarkStart w:id="361" w:name="_Toc179281478"/>
      <w:bookmarkStart w:id="362" w:name="_Toc179340959"/>
      <w:bookmarkStart w:id="363" w:name="_Toc179341031"/>
      <w:bookmarkStart w:id="364" w:name="_Toc179772017"/>
      <w:bookmarkStart w:id="365" w:name="_Toc179790167"/>
      <w:bookmarkStart w:id="366" w:name="_Toc179790406"/>
      <w:bookmarkStart w:id="367" w:name="_Toc179884228"/>
      <w:bookmarkStart w:id="368" w:name="_Toc179884300"/>
      <w:bookmarkStart w:id="369" w:name="_Toc179949417"/>
      <w:bookmarkStart w:id="370" w:name="_Toc180310163"/>
      <w:bookmarkStart w:id="371" w:name="_Toc180311506"/>
      <w:bookmarkStart w:id="372" w:name="_Toc317757621"/>
      <w:bookmarkStart w:id="373" w:name="_Toc317758557"/>
      <w:bookmarkStart w:id="374" w:name="_Toc317760491"/>
      <w:bookmarkStart w:id="375" w:name="_Toc317760921"/>
      <w:bookmarkStart w:id="376" w:name="_Toc317761876"/>
      <w:bookmarkStart w:id="377" w:name="_Toc318289473"/>
      <w:bookmarkStart w:id="378" w:name="_Toc326242130"/>
      <w:bookmarkStart w:id="379" w:name="_Toc326304481"/>
      <w:r>
        <w:rPr>
          <w:rStyle w:val="CharPartNo"/>
        </w:rPr>
        <w:t>Part 6</w:t>
      </w:r>
      <w:r>
        <w:rPr>
          <w:rStyle w:val="CharDivNo"/>
        </w:rPr>
        <w:t xml:space="preserve"> </w:t>
      </w:r>
      <w:r>
        <w:t>—</w:t>
      </w:r>
      <w:r>
        <w:rPr>
          <w:rStyle w:val="CharDivText"/>
        </w:rPr>
        <w:t xml:space="preserve"> </w:t>
      </w:r>
      <w:r>
        <w:rPr>
          <w:rStyle w:val="CharPartText"/>
        </w:rPr>
        <w:t>Development of land</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Hlt509709958"/>
      <w:bookmarkStart w:id="381" w:name="_Toc122338484"/>
      <w:bookmarkStart w:id="382" w:name="_Toc179949418"/>
      <w:bookmarkStart w:id="383" w:name="_Toc180311507"/>
      <w:bookmarkStart w:id="384" w:name="_Toc326304482"/>
      <w:bookmarkStart w:id="385" w:name="_Toc318289474"/>
      <w:bookmarkEnd w:id="380"/>
      <w:r>
        <w:rPr>
          <w:rStyle w:val="CharSectno"/>
        </w:rPr>
        <w:t>24</w:t>
      </w:r>
      <w:r>
        <w:t>.</w:t>
      </w:r>
      <w:r>
        <w:tab/>
        <w:t>Requirement for approval to commence development</w:t>
      </w:r>
      <w:bookmarkEnd w:id="381"/>
      <w:bookmarkEnd w:id="382"/>
      <w:bookmarkEnd w:id="383"/>
      <w:bookmarkEnd w:id="384"/>
      <w:bookmarkEnd w:id="385"/>
    </w:p>
    <w:p>
      <w:pPr>
        <w:pStyle w:val="Subsection"/>
      </w:pPr>
      <w:r>
        <w:tab/>
      </w:r>
      <w:r>
        <w:tab/>
        <w:t>Subject to clauses 25 and</w:t>
      </w:r>
      <w:bookmarkStart w:id="386" w:name="_Hlt509709729"/>
      <w:r>
        <w:t> 26</w:t>
      </w:r>
      <w:bookmarkEnd w:id="386"/>
      <w:r>
        <w:t xml:space="preserve"> a person must not commence or carry out — </w:t>
      </w:r>
    </w:p>
    <w:p>
      <w:pPr>
        <w:pStyle w:val="Indenta"/>
      </w:pPr>
      <w:r>
        <w:tab/>
        <w:t>(a)</w:t>
      </w:r>
      <w:r>
        <w:tab/>
        <w:t>development on reserved land; or</w:t>
      </w:r>
    </w:p>
    <w:p>
      <w:pPr>
        <w:pStyle w:val="Indenta"/>
      </w:pPr>
      <w:r>
        <w:tab/>
        <w:t>(b)</w:t>
      </w:r>
      <w:r>
        <w:tab/>
        <w:t>development of a kind or class specified in a resolution made by the Commission under clause</w:t>
      </w:r>
      <w:bookmarkStart w:id="387" w:name="_Hlt509709786"/>
      <w:r>
        <w:t> 27</w:t>
      </w:r>
      <w:bookmarkEnd w:id="387"/>
      <w:r>
        <w:t>,</w:t>
      </w:r>
    </w:p>
    <w:p>
      <w:pPr>
        <w:pStyle w:val="Subsection"/>
      </w:pPr>
      <w:r>
        <w:tab/>
      </w:r>
      <w:r>
        <w:tab/>
        <w:t>unless that person has first applied for and obtained the planning approval of the Commission under Part 7.</w:t>
      </w:r>
    </w:p>
    <w:p>
      <w:pPr>
        <w:pStyle w:val="NotesPerm"/>
        <w:rPr>
          <w:b/>
          <w:i/>
        </w:rPr>
      </w:pPr>
      <w:r>
        <w:rPr>
          <w:rStyle w:val="DraftersNotes"/>
          <w:b w:val="0"/>
          <w:i w:val="0"/>
        </w:rPr>
        <w:tab/>
        <w:t xml:space="preserve">[Note: </w:t>
      </w:r>
      <w:r>
        <w:t xml:space="preserve">Planning approval for development in a planning control area must be obtained under the </w:t>
      </w:r>
      <w:r>
        <w:rPr>
          <w:i/>
          <w:iCs/>
        </w:rPr>
        <w:t>Planning and Development Act 2005</w:t>
      </w:r>
      <w:r>
        <w:t xml:space="preserve"> Part 7</w:t>
      </w:r>
      <w:r>
        <w:rPr>
          <w:rStyle w:val="DraftersNotes"/>
          <w:b w:val="0"/>
          <w:i w:val="0"/>
        </w:rPr>
        <w:t>.]</w:t>
      </w:r>
      <w:r>
        <w:rPr>
          <w:b/>
          <w:i/>
        </w:rPr>
        <w:t xml:space="preserve"> </w:t>
      </w:r>
    </w:p>
    <w:p>
      <w:pPr>
        <w:pStyle w:val="Heading5"/>
      </w:pPr>
      <w:bookmarkStart w:id="388" w:name="_Hlt509709727"/>
      <w:bookmarkStart w:id="389" w:name="_Toc122338485"/>
      <w:bookmarkStart w:id="390" w:name="_Toc179949419"/>
      <w:bookmarkStart w:id="391" w:name="_Toc180311508"/>
      <w:bookmarkStart w:id="392" w:name="_Toc326304483"/>
      <w:bookmarkStart w:id="393" w:name="_Toc318289475"/>
      <w:bookmarkEnd w:id="388"/>
      <w:r>
        <w:rPr>
          <w:rStyle w:val="CharSectno"/>
        </w:rPr>
        <w:t>25</w:t>
      </w:r>
      <w:r>
        <w:t>.</w:t>
      </w:r>
      <w:r>
        <w:tab/>
        <w:t>Permitted development on reserved land</w:t>
      </w:r>
      <w:bookmarkEnd w:id="389"/>
      <w:bookmarkEnd w:id="390"/>
      <w:bookmarkEnd w:id="391"/>
      <w:bookmarkEnd w:id="392"/>
      <w:bookmarkEnd w:id="393"/>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on a regionally significant waterway identified by resolution of the Commission for the purposes of this provision;</w:t>
      </w:r>
    </w:p>
    <w:p>
      <w:pPr>
        <w:pStyle w:val="Indenta"/>
      </w:pPr>
      <w:r>
        <w:tab/>
        <w:t>(f)</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as defined in the </w:t>
      </w:r>
      <w:r>
        <w:rPr>
          <w:i/>
        </w:rPr>
        <w:t>Main Roads Act 1930</w:t>
      </w:r>
      <w:r>
        <w:t>;</w:t>
      </w:r>
    </w:p>
    <w:p>
      <w:pPr>
        <w:pStyle w:val="Indenti"/>
      </w:pPr>
      <w:r>
        <w:tab/>
        <w:t>(ii)</w:t>
      </w:r>
      <w:r>
        <w:tab/>
        <w:t>works on land reserved for Port Installations for the purpose of or in connection with a port;</w:t>
      </w:r>
    </w:p>
    <w:p>
      <w:pPr>
        <w:pStyle w:val="Indenti"/>
      </w:pPr>
      <w:r>
        <w:tab/>
        <w:t>(iii)</w:t>
      </w:r>
      <w:r>
        <w:tab/>
        <w:t>works for the purpose of, or in connection with, the supply of water or wastewater services, electricity or gas, or the drainage of surplus water or treatment of water, wastewater or surplus water;</w:t>
      </w:r>
    </w:p>
    <w:p>
      <w:pPr>
        <w:pStyle w:val="Indenti"/>
      </w:pPr>
      <w:r>
        <w:tab/>
        <w:t>(iv)</w:t>
      </w:r>
      <w:r>
        <w:tab/>
        <w:t>works on land reserved for Railways, or for Primary Regional Roads or Other Regional Roads, for the purpose of or in connection with a railway, but this does not include the construction or alteration of a railway station or any related carparks, public transport interchange facilities, or associated means of pedestrian or vehicular access;</w:t>
      </w:r>
    </w:p>
    <w:p>
      <w:pPr>
        <w:pStyle w:val="Indenti"/>
      </w:pPr>
      <w:r>
        <w:tab/>
        <w:t>(v)</w:t>
      </w:r>
      <w:r>
        <w:tab/>
        <w:t>works on land reserved for Regional Open Space where the works are in accordance with a management plan endorsed by the Commission;</w:t>
      </w:r>
    </w:p>
    <w:p>
      <w:pPr>
        <w:pStyle w:val="Indenti"/>
      </w:pPr>
      <w:r>
        <w:tab/>
        <w:t>(vi)</w:t>
      </w:r>
      <w:r>
        <w:tab/>
        <w:t>works on land reserved for Public Purposes — High School for the purpose of or incidental to a high school;</w:t>
      </w:r>
    </w:p>
    <w:p>
      <w:pPr>
        <w:pStyle w:val="Indenti"/>
      </w:pPr>
      <w:r>
        <w:tab/>
        <w:t>(vii)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(viii)</w:t>
      </w:r>
      <w:r>
        <w:tab/>
        <w:t>development that a public authority is expressly authorised under an Act to commence or carry out without the approval of the Commission;</w:t>
      </w:r>
    </w:p>
    <w:p>
      <w:pPr>
        <w:pStyle w:val="Indenta"/>
      </w:pPr>
      <w:r>
        <w:tab/>
        <w:t>(g)</w:t>
      </w:r>
      <w:r>
        <w:tab/>
        <w:t xml:space="preserve">any development or class of development that the Commission by resolution, notice of which is published in the </w:t>
      </w:r>
      <w:r>
        <w:rPr>
          <w:i/>
        </w:rPr>
        <w:t>Gazette</w:t>
      </w:r>
      <w:r>
        <w:t>, declares to be development not requiring the approval of the Commission.</w:t>
      </w:r>
    </w:p>
    <w:p>
      <w:pPr>
        <w:pStyle w:val="Heading5"/>
      </w:pPr>
      <w:bookmarkStart w:id="394" w:name="_Hlt509709735"/>
      <w:bookmarkStart w:id="395" w:name="_Toc122338486"/>
      <w:bookmarkStart w:id="396" w:name="_Toc179949420"/>
      <w:bookmarkStart w:id="397" w:name="_Toc180311509"/>
      <w:bookmarkStart w:id="398" w:name="_Toc326304484"/>
      <w:bookmarkStart w:id="399" w:name="_Toc318289476"/>
      <w:bookmarkEnd w:id="394"/>
      <w:r>
        <w:rPr>
          <w:rStyle w:val="CharSectno"/>
        </w:rPr>
        <w:t>26</w:t>
      </w:r>
      <w:r>
        <w:t>.</w:t>
      </w:r>
      <w:r>
        <w:tab/>
        <w:t>Use of reserved land by a public authority</w:t>
      </w:r>
      <w:bookmarkEnd w:id="395"/>
      <w:bookmarkEnd w:id="396"/>
      <w:bookmarkEnd w:id="397"/>
      <w:bookmarkEnd w:id="398"/>
      <w:bookmarkEnd w:id="399"/>
    </w:p>
    <w:p>
      <w:pPr>
        <w:pStyle w:val="Subsection"/>
        <w:keepNext/>
      </w:pPr>
      <w:r>
        <w:tab/>
      </w:r>
      <w:r>
        <w:tab/>
        <w:t xml:space="preserve">Without limiting clause 25, reserved land may be used by a public authority without the approval of the Commission if the land is used —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400" w:name="_Hlt509709772"/>
      <w:bookmarkStart w:id="401" w:name="_Toc122338487"/>
      <w:bookmarkStart w:id="402" w:name="_Toc179949421"/>
      <w:bookmarkStart w:id="403" w:name="_Toc180311510"/>
      <w:bookmarkStart w:id="404" w:name="_Toc326304485"/>
      <w:bookmarkStart w:id="405" w:name="_Toc318289477"/>
      <w:bookmarkEnd w:id="400"/>
      <w:r>
        <w:rPr>
          <w:rStyle w:val="CharSectno"/>
        </w:rPr>
        <w:t>27</w:t>
      </w:r>
      <w:r>
        <w:t>.</w:t>
      </w:r>
      <w:r>
        <w:tab/>
        <w:t>Resolution as to development in respect of zoned land requiring approval</w:t>
      </w:r>
      <w:bookmarkEnd w:id="401"/>
      <w:bookmarkEnd w:id="402"/>
      <w:bookmarkEnd w:id="403"/>
      <w:bookmarkEnd w:id="404"/>
      <w:bookmarkEnd w:id="405"/>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 xml:space="preserve">published in the </w:t>
      </w:r>
      <w:r>
        <w:rPr>
          <w:i/>
        </w:rPr>
        <w:t>Gazette</w:t>
      </w:r>
      <w:r>
        <w:t>;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406" w:name="_Toc122338488"/>
      <w:bookmarkStart w:id="407" w:name="_Toc179949422"/>
      <w:bookmarkStart w:id="408" w:name="_Toc180311511"/>
      <w:bookmarkStart w:id="409" w:name="_Toc326304486"/>
      <w:bookmarkStart w:id="410" w:name="_Toc318289478"/>
      <w:r>
        <w:rPr>
          <w:rStyle w:val="CharSectno"/>
        </w:rPr>
        <w:t>28</w:t>
      </w:r>
      <w:r>
        <w:t>.</w:t>
      </w:r>
      <w:r>
        <w:tab/>
        <w:t>Deemed determination of application to commence development where power is delegated to local government</w:t>
      </w:r>
      <w:bookmarkEnd w:id="406"/>
      <w:bookmarkEnd w:id="407"/>
      <w:bookmarkEnd w:id="408"/>
      <w:bookmarkEnd w:id="409"/>
      <w:bookmarkEnd w:id="410"/>
    </w:p>
    <w:p>
      <w:pPr>
        <w:pStyle w:val="Subsection"/>
      </w:pPr>
      <w:r>
        <w:tab/>
        <w:t>(1)</w:t>
      </w:r>
      <w:r>
        <w:tab/>
        <w:t xml:space="preserve">If — </w:t>
      </w:r>
    </w:p>
    <w:p>
      <w:pPr>
        <w:pStyle w:val="Indenta"/>
      </w:pPr>
      <w:r>
        <w:tab/>
        <w:t>(a)</w:t>
      </w:r>
      <w:r>
        <w:tab/>
        <w:t xml:space="preserve">a determination is made by a local government under a local planning scheme in respect of planning approval for development on land to which a resolution under clause 27 applies; </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keepNext/>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411" w:name="_Toc122338489"/>
      <w:bookmarkStart w:id="412" w:name="_Toc179949423"/>
      <w:bookmarkStart w:id="413" w:name="_Toc180311512"/>
      <w:bookmarkStart w:id="414" w:name="_Toc326304487"/>
      <w:bookmarkStart w:id="415" w:name="_Toc318289479"/>
      <w:r>
        <w:rPr>
          <w:rStyle w:val="CharSectno"/>
        </w:rPr>
        <w:t>29</w:t>
      </w:r>
      <w:r>
        <w:t>.</w:t>
      </w:r>
      <w:r>
        <w:tab/>
        <w:t>Extensions and changes to a non</w:t>
      </w:r>
      <w:r>
        <w:noBreakHyphen/>
        <w:t>conforming use</w:t>
      </w:r>
      <w:bookmarkEnd w:id="411"/>
      <w:bookmarkEnd w:id="412"/>
      <w:bookmarkEnd w:id="413"/>
      <w:bookmarkEnd w:id="414"/>
      <w:bookmarkEnd w:id="415"/>
    </w:p>
    <w:p>
      <w:pPr>
        <w:pStyle w:val="Subsection"/>
      </w:pPr>
      <w:r>
        <w:tab/>
        <w:t>(1)</w:t>
      </w:r>
      <w:r>
        <w:tab/>
        <w:t xml:space="preserve">A person must not — </w:t>
      </w:r>
    </w:p>
    <w:p>
      <w:pPr>
        <w:pStyle w:val="Indenta"/>
      </w:pPr>
      <w:r>
        <w:tab/>
        <w:t>(a)</w:t>
      </w:r>
      <w:r>
        <w:tab/>
        <w:t>alter or extend a non</w:t>
      </w:r>
      <w:r>
        <w:noBreakHyphen/>
        <w:t>conforming use;</w:t>
      </w:r>
    </w:p>
    <w:p>
      <w:pPr>
        <w:pStyle w:val="Indenta"/>
      </w:pPr>
      <w:r>
        <w:tab/>
        <w:t>(b)</w:t>
      </w:r>
      <w:r>
        <w:tab/>
        <w:t>erect, alter or extend a building used in conjunction with or in furtherance of a non</w:t>
      </w:r>
      <w:r>
        <w:noBreakHyphen/>
        <w:t>conforming use; or</w:t>
      </w:r>
    </w:p>
    <w:p>
      <w:pPr>
        <w:pStyle w:val="Indenta"/>
      </w:pPr>
      <w:r>
        <w:tab/>
        <w:t>(c)</w:t>
      </w:r>
      <w:r>
        <w:tab/>
        <w:t>change the use of land from a non</w:t>
      </w:r>
      <w:r>
        <w:noBreakHyphen/>
        <w:t>conforming use to another non</w:t>
      </w:r>
      <w:r>
        <w:noBreakHyphen/>
        <w:t>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rPr>
          <w:b/>
        </w:rPr>
        <w:tab/>
      </w:r>
      <w:r>
        <w:rPr>
          <w:rStyle w:val="CharDefText"/>
          <w:i/>
        </w:rPr>
        <w:t>non</w:t>
      </w:r>
      <w:r>
        <w:rPr>
          <w:rStyle w:val="CharDefText"/>
          <w:i/>
        </w:rPr>
        <w:noBreakHyphen/>
        <w:t>conforming use</w:t>
      </w:r>
      <w:r>
        <w:t xml:space="preserve"> has the same meaning as it has in the </w:t>
      </w:r>
      <w:r>
        <w:rPr>
          <w:i/>
          <w:iCs/>
        </w:rPr>
        <w:t xml:space="preserve">Planning and Development Act 2005 </w:t>
      </w:r>
      <w:r>
        <w:t>section 172.</w:t>
      </w:r>
    </w:p>
    <w:p>
      <w:pPr>
        <w:pStyle w:val="Heading5"/>
      </w:pPr>
      <w:bookmarkStart w:id="416" w:name="_Toc122338490"/>
      <w:bookmarkStart w:id="417" w:name="_Toc179949424"/>
      <w:bookmarkStart w:id="418" w:name="_Toc180311513"/>
      <w:bookmarkStart w:id="419" w:name="_Toc326304488"/>
      <w:bookmarkStart w:id="420" w:name="_Toc318289480"/>
      <w:r>
        <w:rPr>
          <w:rStyle w:val="CharSectno"/>
        </w:rPr>
        <w:t>30</w:t>
      </w:r>
      <w:r>
        <w:t>.</w:t>
      </w:r>
      <w:r>
        <w:tab/>
        <w:t>Amending or revoking a planning approval</w:t>
      </w:r>
      <w:bookmarkEnd w:id="416"/>
      <w:bookmarkEnd w:id="417"/>
      <w:bookmarkEnd w:id="418"/>
      <w:bookmarkEnd w:id="419"/>
      <w:bookmarkEnd w:id="420"/>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421" w:name="_Toc122338491"/>
      <w:bookmarkStart w:id="422" w:name="_Toc179949425"/>
      <w:bookmarkStart w:id="423" w:name="_Toc180311514"/>
      <w:bookmarkStart w:id="424" w:name="_Toc326304489"/>
      <w:bookmarkStart w:id="425" w:name="_Toc318289481"/>
      <w:r>
        <w:rPr>
          <w:rStyle w:val="CharSectno"/>
        </w:rPr>
        <w:t>31</w:t>
      </w:r>
      <w:r>
        <w:t>.</w:t>
      </w:r>
      <w:r>
        <w:tab/>
        <w:t>Unauthorised existing developments</w:t>
      </w:r>
      <w:bookmarkEnd w:id="421"/>
      <w:bookmarkEnd w:id="422"/>
      <w:bookmarkEnd w:id="423"/>
      <w:bookmarkEnd w:id="424"/>
      <w:bookmarkEnd w:id="425"/>
    </w:p>
    <w:p>
      <w:pPr>
        <w:pStyle w:val="Subsection"/>
      </w:pPr>
      <w:r>
        <w:tab/>
        <w:t>(1)</w:t>
      </w:r>
      <w:r>
        <w:tab/>
        <w:t>Despite clauses 24, 29 and</w:t>
      </w:r>
      <w:bookmarkStart w:id="426" w:name="_Hlt509709964"/>
      <w:r>
        <w:t> 51</w:t>
      </w:r>
      <w:bookmarkEnd w:id="426"/>
      <w:r>
        <w:t>, the Commission may grant planning approval for a development already commenced or carried out.</w:t>
      </w:r>
    </w:p>
    <w:p>
      <w:pPr>
        <w:pStyle w:val="Subsection"/>
      </w:pPr>
      <w:r>
        <w:tab/>
        <w:t>(2)</w:t>
      </w:r>
      <w:r>
        <w:tab/>
        <w:t xml:space="preserve">Subclause (1) does not affect the operation of clauses clauses 24, 29 and 51 and the </w:t>
      </w:r>
      <w:r>
        <w:rPr>
          <w:i/>
          <w:iCs/>
        </w:rPr>
        <w:t xml:space="preserve">Planning and Development Act 2005 </w:t>
      </w:r>
      <w:r>
        <w:t>Part 13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427" w:name="_Toc122338492"/>
      <w:bookmarkStart w:id="428" w:name="_Toc179949426"/>
      <w:bookmarkStart w:id="429" w:name="_Toc180311515"/>
      <w:bookmarkStart w:id="430" w:name="_Toc326304490"/>
      <w:bookmarkStart w:id="431" w:name="_Toc318289482"/>
      <w:r>
        <w:rPr>
          <w:rStyle w:val="CharSectno"/>
        </w:rPr>
        <w:t>32</w:t>
      </w:r>
      <w:r>
        <w:t>.</w:t>
      </w:r>
      <w:r>
        <w:tab/>
        <w:t>Existing uses</w:t>
      </w:r>
      <w:bookmarkEnd w:id="427"/>
      <w:bookmarkEnd w:id="428"/>
      <w:bookmarkEnd w:id="429"/>
      <w:bookmarkEnd w:id="430"/>
      <w:bookmarkEnd w:id="431"/>
    </w:p>
    <w:p>
      <w:pPr>
        <w:pStyle w:val="Subsection"/>
      </w:pPr>
      <w:r>
        <w:tab/>
      </w:r>
      <w:r>
        <w:tab/>
        <w:t>Nothing in this Scheme prevents the continued use of land for the purpose for which it was being lawfully used immediately before the Scheme came into effect.</w:t>
      </w:r>
    </w:p>
    <w:p>
      <w:pPr>
        <w:pStyle w:val="Heading5"/>
      </w:pPr>
      <w:bookmarkStart w:id="432" w:name="_Toc122338493"/>
      <w:bookmarkStart w:id="433" w:name="_Toc179949427"/>
      <w:bookmarkStart w:id="434" w:name="_Toc180311516"/>
      <w:bookmarkStart w:id="435" w:name="_Toc326304491"/>
      <w:bookmarkStart w:id="436" w:name="_Toc318289483"/>
      <w:r>
        <w:rPr>
          <w:rStyle w:val="CharSectno"/>
        </w:rPr>
        <w:t>33</w:t>
      </w:r>
      <w:r>
        <w:t>.</w:t>
      </w:r>
      <w:r>
        <w:tab/>
        <w:t>Existing approvals</w:t>
      </w:r>
      <w:bookmarkEnd w:id="432"/>
      <w:bookmarkEnd w:id="433"/>
      <w:bookmarkEnd w:id="434"/>
      <w:bookmarkEnd w:id="435"/>
      <w:bookmarkEnd w:id="436"/>
    </w:p>
    <w:p>
      <w:pPr>
        <w:pStyle w:val="Subsection"/>
      </w:pPr>
      <w:r>
        <w:tab/>
      </w:r>
      <w:r>
        <w:tab/>
        <w:t xml:space="preserve">Development —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437" w:name="_Toc122338494"/>
      <w:bookmarkStart w:id="438" w:name="_Toc122344048"/>
      <w:bookmarkStart w:id="439" w:name="_Toc122344318"/>
      <w:bookmarkStart w:id="440" w:name="_Toc122406686"/>
      <w:bookmarkStart w:id="441" w:name="_Toc132003728"/>
      <w:bookmarkStart w:id="442" w:name="_Toc179272293"/>
      <w:bookmarkStart w:id="443" w:name="_Toc179281489"/>
      <w:bookmarkStart w:id="444" w:name="_Toc179340970"/>
      <w:bookmarkStart w:id="445" w:name="_Toc179341042"/>
      <w:bookmarkStart w:id="446" w:name="_Toc179772028"/>
      <w:bookmarkStart w:id="447" w:name="_Toc179790178"/>
      <w:bookmarkStart w:id="448" w:name="_Toc179790417"/>
      <w:bookmarkStart w:id="449" w:name="_Toc179884239"/>
      <w:bookmarkStart w:id="450" w:name="_Toc179884311"/>
      <w:bookmarkStart w:id="451" w:name="_Toc179949428"/>
      <w:bookmarkStart w:id="452" w:name="_Toc180310174"/>
      <w:bookmarkStart w:id="453" w:name="_Toc180311517"/>
      <w:bookmarkStart w:id="454" w:name="_Toc317757632"/>
      <w:bookmarkStart w:id="455" w:name="_Toc317758568"/>
      <w:bookmarkStart w:id="456" w:name="_Toc317760502"/>
      <w:bookmarkStart w:id="457" w:name="_Toc317760932"/>
      <w:bookmarkStart w:id="458" w:name="_Toc317761887"/>
      <w:bookmarkStart w:id="459" w:name="_Toc318289484"/>
      <w:bookmarkStart w:id="460" w:name="_Toc326242141"/>
      <w:bookmarkStart w:id="461" w:name="_Toc326304492"/>
      <w:r>
        <w:rPr>
          <w:rStyle w:val="CharPartNo"/>
        </w:rPr>
        <w:t>Part 7</w:t>
      </w:r>
      <w:r>
        <w:rPr>
          <w:rStyle w:val="CharDivNo"/>
        </w:rPr>
        <w:t xml:space="preserve"> </w:t>
      </w:r>
      <w:r>
        <w:t>—</w:t>
      </w:r>
      <w:r>
        <w:rPr>
          <w:rStyle w:val="CharDivText"/>
        </w:rPr>
        <w:t xml:space="preserve"> </w:t>
      </w:r>
      <w:r>
        <w:rPr>
          <w:rStyle w:val="CharPartText"/>
        </w:rPr>
        <w:t>Applications for planning approval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Hlt509710257"/>
      <w:bookmarkStart w:id="463" w:name="_Toc122338495"/>
      <w:bookmarkStart w:id="464" w:name="_Toc179949429"/>
      <w:bookmarkStart w:id="465" w:name="_Toc180311518"/>
      <w:bookmarkStart w:id="466" w:name="_Toc326304493"/>
      <w:bookmarkStart w:id="467" w:name="_Toc318289485"/>
      <w:bookmarkEnd w:id="462"/>
      <w:r>
        <w:rPr>
          <w:rStyle w:val="CharSectno"/>
        </w:rPr>
        <w:t>34</w:t>
      </w:r>
      <w:r>
        <w:t>.</w:t>
      </w:r>
      <w:r>
        <w:tab/>
        <w:t>Form of application</w:t>
      </w:r>
      <w:bookmarkEnd w:id="463"/>
      <w:bookmarkEnd w:id="464"/>
      <w:bookmarkEnd w:id="465"/>
      <w:bookmarkEnd w:id="466"/>
      <w:bookmarkEnd w:id="467"/>
    </w:p>
    <w:p>
      <w:pPr>
        <w:pStyle w:val="Subsection"/>
      </w:pPr>
      <w:r>
        <w:tab/>
      </w:r>
      <w:r>
        <w:tab/>
        <w:t xml:space="preserve">An application for planning approval is to be — </w:t>
      </w:r>
    </w:p>
    <w:p>
      <w:pPr>
        <w:pStyle w:val="Indenta"/>
      </w:pPr>
      <w:r>
        <w:tab/>
        <w:t>(a)</w:t>
      </w:r>
      <w:r>
        <w:tab/>
        <w:t>made in the form of Form 1 in Schedule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w:t>
      </w:r>
      <w:bookmarkStart w:id="468" w:name="_Hlt509709994"/>
      <w:r>
        <w:t> 35</w:t>
      </w:r>
      <w:bookmarkEnd w:id="468"/>
      <w:r>
        <w:t>.</w:t>
      </w:r>
    </w:p>
    <w:p>
      <w:pPr>
        <w:pStyle w:val="Heading5"/>
      </w:pPr>
      <w:bookmarkStart w:id="469" w:name="_Hlt509709997"/>
      <w:bookmarkStart w:id="470" w:name="_Toc122338496"/>
      <w:bookmarkStart w:id="471" w:name="_Toc179949430"/>
      <w:bookmarkStart w:id="472" w:name="_Toc180311519"/>
      <w:bookmarkStart w:id="473" w:name="_Toc326304494"/>
      <w:bookmarkStart w:id="474" w:name="_Toc318289486"/>
      <w:bookmarkEnd w:id="469"/>
      <w:r>
        <w:rPr>
          <w:rStyle w:val="CharSectno"/>
        </w:rPr>
        <w:t>35</w:t>
      </w:r>
      <w:r>
        <w:t>.</w:t>
      </w:r>
      <w:r>
        <w:tab/>
        <w:t>Accompanying material</w:t>
      </w:r>
      <w:bookmarkEnd w:id="470"/>
      <w:bookmarkEnd w:id="471"/>
      <w:bookmarkEnd w:id="472"/>
      <w:bookmarkEnd w:id="473"/>
      <w:bookmarkEnd w:id="474"/>
    </w:p>
    <w:p>
      <w:pPr>
        <w:pStyle w:val="Subsection"/>
      </w:pPr>
      <w:r>
        <w:tab/>
      </w:r>
      <w:r>
        <w:tab/>
        <w:t xml:space="preserve">Unless the Commission waives any particular requirement, every application for planning approval is to be accompanied by — </w:t>
      </w:r>
    </w:p>
    <w:p>
      <w:pPr>
        <w:pStyle w:val="Indenta"/>
      </w:pPr>
      <w:r>
        <w:tab/>
        <w:t>(a)</w:t>
      </w:r>
      <w:r>
        <w:tab/>
        <w:t xml:space="preserve">a plan or plans to a scale of not less than 1:500 showing —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w:t>
      </w:r>
      <w:r>
        <w:noBreakHyphen/>
        <w:t>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 and</w:t>
      </w:r>
    </w:p>
    <w:p>
      <w:pPr>
        <w:pStyle w:val="Indenta"/>
      </w:pPr>
      <w:r>
        <w:tab/>
        <w:t>(b)</w:t>
      </w:r>
      <w:r>
        <w:tab/>
        <w:t>plans, elevations and sections of any building proposed to be erected or altered and of any building it is intended to retain,</w:t>
      </w:r>
    </w:p>
    <w:p>
      <w:pPr>
        <w:pStyle w:val="Subsection"/>
      </w:pPr>
      <w:r>
        <w:tab/>
      </w:r>
      <w:r>
        <w:tab/>
        <w:t xml:space="preserve">and an applicant is also to provide — </w:t>
      </w:r>
    </w:p>
    <w:p>
      <w:pPr>
        <w:pStyle w:val="Indenta"/>
      </w:pPr>
      <w:r>
        <w:tab/>
        <w:t>(c)</w:t>
      </w:r>
      <w:r>
        <w:tab/>
        <w:t>any specialist studies that the Commission may require the applicant to undertake in support of the application such as traffic, heritage, environmental, engineering or urban design studies, and</w:t>
      </w:r>
    </w:p>
    <w:p>
      <w:pPr>
        <w:pStyle w:val="Indenta"/>
      </w:pPr>
      <w:r>
        <w:tab/>
        <w:t>(d)</w:t>
      </w:r>
      <w:r>
        <w:tab/>
        <w:t>any other plan or information relating to the proposed development that the Commission may reasonably require.</w:t>
      </w:r>
    </w:p>
    <w:p>
      <w:pPr>
        <w:pStyle w:val="Heading5"/>
      </w:pPr>
      <w:bookmarkStart w:id="475" w:name="_Toc122338497"/>
      <w:bookmarkStart w:id="476" w:name="_Toc179949431"/>
      <w:bookmarkStart w:id="477" w:name="_Toc180311520"/>
      <w:bookmarkStart w:id="478" w:name="_Toc326304495"/>
      <w:bookmarkStart w:id="479" w:name="_Toc318289487"/>
      <w:r>
        <w:rPr>
          <w:rStyle w:val="CharSectno"/>
        </w:rPr>
        <w:t>36</w:t>
      </w:r>
      <w:r>
        <w:t>.</w:t>
      </w:r>
      <w:r>
        <w:tab/>
        <w:t>Application procedure</w:t>
      </w:r>
      <w:bookmarkEnd w:id="475"/>
      <w:bookmarkEnd w:id="476"/>
      <w:bookmarkEnd w:id="477"/>
      <w:bookmarkEnd w:id="478"/>
      <w:bookmarkEnd w:id="479"/>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r>
      <w:bookmarkStart w:id="480" w:name="_Hlt509710062"/>
      <w:bookmarkEnd w:id="480"/>
      <w:r>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481" w:name="_Hlt509710101"/>
      <w:bookmarkStart w:id="482" w:name="_Toc122338498"/>
      <w:bookmarkStart w:id="483" w:name="_Toc179949432"/>
      <w:bookmarkStart w:id="484" w:name="_Toc180311521"/>
      <w:bookmarkStart w:id="485" w:name="_Toc326304496"/>
      <w:bookmarkStart w:id="486" w:name="_Toc318289488"/>
      <w:bookmarkEnd w:id="481"/>
      <w:r>
        <w:rPr>
          <w:rStyle w:val="CharSectno"/>
        </w:rPr>
        <w:t>37</w:t>
      </w:r>
      <w:r>
        <w:t>.</w:t>
      </w:r>
      <w:r>
        <w:tab/>
        <w:t>Advertising of applications</w:t>
      </w:r>
      <w:bookmarkEnd w:id="482"/>
      <w:bookmarkEnd w:id="483"/>
      <w:bookmarkEnd w:id="484"/>
      <w:bookmarkEnd w:id="485"/>
      <w:bookmarkEnd w:id="486"/>
    </w:p>
    <w:p>
      <w:pPr>
        <w:pStyle w:val="Subsection"/>
      </w:pPr>
      <w:r>
        <w:tab/>
        <w:t>(1)</w:t>
      </w:r>
      <w:r>
        <w:tab/>
        <w:t xml:space="preserve">If the Commission is of the opinion that planning approval should not be granted before notice of the application is given, the Commission may give notice, or require the applicant to give notice, of the application for planning approval in one or more of the following ways — </w:t>
      </w:r>
    </w:p>
    <w:p>
      <w:pPr>
        <w:pStyle w:val="Indenta"/>
      </w:pPr>
      <w:r>
        <w:tab/>
      </w:r>
      <w:bookmarkStart w:id="487" w:name="_Hlt509710040"/>
      <w:bookmarkEnd w:id="487"/>
      <w:r>
        <w:t>(a)</w:t>
      </w:r>
      <w:r>
        <w:tab/>
        <w:t xml:space="preserve">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 </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Form 2 in Schedule 1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488" w:name="_Toc122338499"/>
      <w:bookmarkStart w:id="489" w:name="_Toc179949433"/>
      <w:bookmarkStart w:id="490" w:name="_Toc180311522"/>
      <w:bookmarkStart w:id="491" w:name="_Toc326304497"/>
      <w:bookmarkStart w:id="492" w:name="_Toc318289489"/>
      <w:r>
        <w:rPr>
          <w:rStyle w:val="CharSectno"/>
        </w:rPr>
        <w:t>38</w:t>
      </w:r>
      <w:r>
        <w:t>.</w:t>
      </w:r>
      <w:r>
        <w:tab/>
        <w:t>Determination by Commission</w:t>
      </w:r>
      <w:bookmarkEnd w:id="488"/>
      <w:bookmarkEnd w:id="489"/>
      <w:bookmarkEnd w:id="490"/>
      <w:bookmarkEnd w:id="491"/>
      <w:bookmarkEnd w:id="492"/>
    </w:p>
    <w:p>
      <w:pPr>
        <w:pStyle w:val="Subsection"/>
        <w:keepNext/>
      </w:pPr>
      <w:r>
        <w:tab/>
      </w:r>
      <w:r>
        <w:tab/>
        <w:t xml:space="preserve">After — </w:t>
      </w:r>
    </w:p>
    <w:p>
      <w:pPr>
        <w:pStyle w:val="Indenta"/>
      </w:pPr>
      <w:r>
        <w:tab/>
        <w:t>(a)</w:t>
      </w:r>
      <w:r>
        <w:tab/>
        <w:t>the expiry of the period referred to in clause 36(3) within which the local government may make recommendations, or the making of recommendations by the local government under clause 36(3), whichever is sooner; and</w:t>
      </w:r>
    </w:p>
    <w:p>
      <w:pPr>
        <w:pStyle w:val="Indenta"/>
      </w:pPr>
      <w:r>
        <w:tab/>
        <w:t>(b)</w:t>
      </w:r>
      <w:r>
        <w:tab/>
        <w:t>the expiry of any period specified for the purposes of clause 37(1)(a), 37(1)(b) or 37(1)(c) in respect of the notice of proposed development,</w:t>
      </w:r>
    </w:p>
    <w:p>
      <w:pPr>
        <w:pStyle w:val="Subsection"/>
      </w:pPr>
      <w:r>
        <w:tab/>
      </w:r>
      <w:r>
        <w:tab/>
        <w:t>the Commission may determine the application for planning approval.</w:t>
      </w:r>
    </w:p>
    <w:p>
      <w:pPr>
        <w:pStyle w:val="Heading2"/>
      </w:pPr>
      <w:bookmarkStart w:id="493" w:name="_Toc122338500"/>
      <w:bookmarkStart w:id="494" w:name="_Toc122344054"/>
      <w:bookmarkStart w:id="495" w:name="_Toc122344324"/>
      <w:bookmarkStart w:id="496" w:name="_Toc122406692"/>
      <w:bookmarkStart w:id="497" w:name="_Toc132003734"/>
      <w:bookmarkStart w:id="498" w:name="_Toc179272299"/>
      <w:bookmarkStart w:id="499" w:name="_Toc179281495"/>
      <w:bookmarkStart w:id="500" w:name="_Toc179340976"/>
      <w:bookmarkStart w:id="501" w:name="_Toc179341048"/>
      <w:bookmarkStart w:id="502" w:name="_Toc179772034"/>
      <w:bookmarkStart w:id="503" w:name="_Toc179790184"/>
      <w:bookmarkStart w:id="504" w:name="_Toc179790423"/>
      <w:bookmarkStart w:id="505" w:name="_Toc179884245"/>
      <w:bookmarkStart w:id="506" w:name="_Toc179884317"/>
      <w:bookmarkStart w:id="507" w:name="_Toc179949434"/>
      <w:bookmarkStart w:id="508" w:name="_Toc180310180"/>
      <w:bookmarkStart w:id="509" w:name="_Toc180311523"/>
      <w:bookmarkStart w:id="510" w:name="_Toc317757638"/>
      <w:bookmarkStart w:id="511" w:name="_Toc317758574"/>
      <w:bookmarkStart w:id="512" w:name="_Toc317760508"/>
      <w:bookmarkStart w:id="513" w:name="_Toc317760938"/>
      <w:bookmarkStart w:id="514" w:name="_Toc317761893"/>
      <w:bookmarkStart w:id="515" w:name="_Toc318289490"/>
      <w:bookmarkStart w:id="516" w:name="_Toc326242147"/>
      <w:bookmarkStart w:id="517" w:name="_Toc326304498"/>
      <w:r>
        <w:rPr>
          <w:rStyle w:val="CharPartNo"/>
        </w:rPr>
        <w:t>Part 8</w:t>
      </w:r>
      <w:r>
        <w:rPr>
          <w:rStyle w:val="CharDivNo"/>
        </w:rPr>
        <w:t xml:space="preserve"> </w:t>
      </w:r>
      <w:r>
        <w:t>—</w:t>
      </w:r>
      <w:r>
        <w:rPr>
          <w:rStyle w:val="CharDivText"/>
        </w:rPr>
        <w:t xml:space="preserve"> </w:t>
      </w:r>
      <w:r>
        <w:rPr>
          <w:rStyle w:val="CharPartText"/>
        </w:rPr>
        <w:t>Procedure for dealing with applications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Hlt509710075"/>
      <w:bookmarkStart w:id="519" w:name="_Toc122338501"/>
      <w:bookmarkStart w:id="520" w:name="_Toc179949435"/>
      <w:bookmarkStart w:id="521" w:name="_Toc180311524"/>
      <w:bookmarkStart w:id="522" w:name="_Toc326304499"/>
      <w:bookmarkStart w:id="523" w:name="_Toc318289491"/>
      <w:bookmarkEnd w:id="518"/>
      <w:r>
        <w:rPr>
          <w:rStyle w:val="CharSectno"/>
        </w:rPr>
        <w:t>39</w:t>
      </w:r>
      <w:r>
        <w:t>.</w:t>
      </w:r>
      <w:r>
        <w:tab/>
        <w:t>Consultation with other authorities</w:t>
      </w:r>
      <w:bookmarkEnd w:id="519"/>
      <w:bookmarkEnd w:id="520"/>
      <w:bookmarkEnd w:id="521"/>
      <w:bookmarkEnd w:id="522"/>
      <w:bookmarkEnd w:id="523"/>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524" w:name="_Toc122338502"/>
      <w:bookmarkStart w:id="525" w:name="_Toc179949436"/>
      <w:bookmarkStart w:id="526" w:name="_Toc180311525"/>
      <w:bookmarkStart w:id="527" w:name="_Toc326304500"/>
      <w:bookmarkStart w:id="528" w:name="_Toc318289492"/>
      <w:r>
        <w:rPr>
          <w:rStyle w:val="CharSectno"/>
        </w:rPr>
        <w:t>40</w:t>
      </w:r>
      <w:r>
        <w:t>.</w:t>
      </w:r>
      <w:r>
        <w:tab/>
        <w:t>Matters to be considered by Commission</w:t>
      </w:r>
      <w:bookmarkEnd w:id="524"/>
      <w:bookmarkEnd w:id="525"/>
      <w:bookmarkEnd w:id="526"/>
      <w:bookmarkEnd w:id="527"/>
      <w:bookmarkEnd w:id="528"/>
    </w:p>
    <w:p>
      <w:pPr>
        <w:pStyle w:val="Subsection"/>
      </w:pPr>
      <w:r>
        <w:tab/>
      </w:r>
      <w:r>
        <w:tab/>
        <w:t xml:space="preserve">The Commission in considering an application for planning approval is to have regard to such of the following matters as are in the opinion of the Commission relevant to the development that is the subject of the application —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 xml:space="preserve">the provisions of any Local Planning Strategy of the local government in respect of a local planning scheme, as approved by the Commission under the </w:t>
      </w:r>
      <w:r>
        <w:rPr>
          <w:i/>
        </w:rPr>
        <w:t>Town Planning Regulations 1967</w:t>
      </w:r>
      <w:r>
        <w:t xml:space="preserve"> regulation 12B and amended from time to time;</w:t>
      </w:r>
    </w:p>
    <w:p>
      <w:pPr>
        <w:pStyle w:val="Indenta"/>
      </w:pPr>
      <w:r>
        <w:tab/>
        <w:t>(g)</w:t>
      </w:r>
      <w:r>
        <w:tab/>
        <w:t>in the case of land reserved under the Scheme, the purpose for which the land is reserved;</w:t>
      </w:r>
    </w:p>
    <w:p>
      <w:pPr>
        <w:pStyle w:val="Indenta"/>
      </w:pPr>
      <w:r>
        <w:tab/>
        <w:t>(h)</w:t>
      </w:r>
      <w:r>
        <w:tab/>
        <w:t xml:space="preserve">the conservation of any place that has been —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planning scheme;</w:t>
      </w:r>
    </w:p>
    <w:p>
      <w:pPr>
        <w:pStyle w:val="Indenta"/>
      </w:pPr>
      <w:r>
        <w:tab/>
        <w:t>(i)</w:t>
      </w:r>
      <w:r>
        <w:tab/>
        <w:t>the compatibility of a development with its setting;</w:t>
      </w:r>
    </w:p>
    <w:p>
      <w:pPr>
        <w:pStyle w:val="Indenta"/>
      </w:pPr>
      <w:r>
        <w:tab/>
        <w:t>(j)</w:t>
      </w:r>
      <w:r>
        <w:tab/>
        <w:t>any social issues that have an effect on the amenity of the locality;</w:t>
      </w:r>
    </w:p>
    <w:p>
      <w:pPr>
        <w:pStyle w:val="Indenta"/>
      </w:pPr>
      <w:r>
        <w:tab/>
        <w:t>(k)</w:t>
      </w:r>
      <w:r>
        <w:tab/>
        <w:t>the cultural significance of any place or area affected by the development;</w:t>
      </w:r>
    </w:p>
    <w:p>
      <w:pPr>
        <w:pStyle w:val="Indenta"/>
      </w:pPr>
      <w:r>
        <w:tab/>
        <w:t>(l)</w:t>
      </w:r>
      <w:r>
        <w:tab/>
        <w:t>the likely effect of the proposal on the natural environment and any means that are proposed to protect or to mitigate impacts on the natural environment;</w:t>
      </w:r>
    </w:p>
    <w:p>
      <w:pPr>
        <w:pStyle w:val="Indenta"/>
      </w:pPr>
      <w:r>
        <w:tab/>
        <w:t>(m)</w:t>
      </w:r>
      <w:r>
        <w:tab/>
        <w:t>whether the land to which the application relates is unsuitable for the proposal by reason of it being, or being likely to be, subject to flooding, tidal inundation, subsidence, landslip, bush fire or other risk;</w:t>
      </w:r>
    </w:p>
    <w:p>
      <w:pPr>
        <w:pStyle w:val="Indenta"/>
      </w:pPr>
      <w:r>
        <w:tab/>
        <w:t>(n)</w:t>
      </w:r>
      <w:r>
        <w:tab/>
        <w:t>the preservation of the amenity of the location;</w:t>
      </w:r>
    </w:p>
    <w:p>
      <w:pPr>
        <w:pStyle w:val="Indenta"/>
      </w:pPr>
      <w:r>
        <w:tab/>
        <w:t>(o)</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(p)</w:t>
      </w:r>
      <w:r>
        <w:tab/>
        <w:t>whether the proposed means of access to and egress from the site are adequate and whether adequate provision has been made for the loading, unloading, manoeuvring and parking of vehicles;</w:t>
      </w:r>
    </w:p>
    <w:p>
      <w:pPr>
        <w:pStyle w:val="Indenta"/>
      </w:pPr>
      <w:r>
        <w:tab/>
        <w:t>(q)</w:t>
      </w:r>
      <w:r>
        <w:tab/>
        <w:t>the amount of traffic likely to be generated by the proposal, particularly in relation to the capacity of the road system in the locality and the probable effect on traffic flow and safety;</w:t>
      </w:r>
    </w:p>
    <w:p>
      <w:pPr>
        <w:pStyle w:val="Indenta"/>
      </w:pPr>
      <w:r>
        <w:tab/>
        <w:t>(r)</w:t>
      </w:r>
      <w:r>
        <w:tab/>
        <w:t>whether public transport services are necessary and, if so, whether they are available and adequate for the proposal;</w:t>
      </w:r>
    </w:p>
    <w:p>
      <w:pPr>
        <w:pStyle w:val="Indenta"/>
      </w:pPr>
      <w:r>
        <w:tab/>
        <w:t>(s)</w:t>
      </w:r>
      <w:r>
        <w:tab/>
        <w:t>whether public utility services are available and adequate for the proposal;</w:t>
      </w:r>
    </w:p>
    <w:p>
      <w:pPr>
        <w:pStyle w:val="Indenta"/>
      </w:pPr>
      <w:r>
        <w:tab/>
        <w:t>(t)</w:t>
      </w:r>
      <w:r>
        <w:tab/>
        <w:t>whether adequate provision has been made for access for pedestrians and cyclists (including end of trip storage, toilet and shower facilities);</w:t>
      </w:r>
    </w:p>
    <w:p>
      <w:pPr>
        <w:pStyle w:val="Indenta"/>
      </w:pPr>
      <w:r>
        <w:tab/>
        <w:t>(u)</w:t>
      </w:r>
      <w:r>
        <w:tab/>
        <w:t>whether adequate provision has been made for access by disabled persons;</w:t>
      </w:r>
    </w:p>
    <w:p>
      <w:pPr>
        <w:pStyle w:val="Indenta"/>
      </w:pPr>
      <w:r>
        <w:tab/>
        <w:t>(v)</w:t>
      </w:r>
      <w:r>
        <w:tab/>
        <w:t>whether adequate provision has been made for the landscaping of the land to which the application relates and whether any trees or other vegetation on the land should be preserved;</w:t>
      </w:r>
    </w:p>
    <w:p>
      <w:pPr>
        <w:pStyle w:val="Indenta"/>
      </w:pPr>
      <w:r>
        <w:tab/>
        <w:t>(w)</w:t>
      </w:r>
      <w:r>
        <w:tab/>
        <w:t>whether the proposal is likely to cause soil erosion or land degradation;</w:t>
      </w:r>
    </w:p>
    <w:p>
      <w:pPr>
        <w:pStyle w:val="Indenta"/>
      </w:pPr>
      <w:r>
        <w:tab/>
        <w:t>(x)</w:t>
      </w:r>
      <w:r>
        <w:tab/>
        <w:t>the potential loss of any community service or benefit resulting from the planning approval;</w:t>
      </w:r>
    </w:p>
    <w:p>
      <w:pPr>
        <w:pStyle w:val="Indenta"/>
      </w:pPr>
      <w:r>
        <w:tab/>
        <w:t>(y)</w:t>
      </w:r>
      <w:r>
        <w:tab/>
        <w:t>any relevant submissions received on the application;</w:t>
      </w:r>
    </w:p>
    <w:p>
      <w:pPr>
        <w:pStyle w:val="Indenta"/>
      </w:pPr>
      <w:r>
        <w:tab/>
        <w:t>(z)</w:t>
      </w:r>
      <w:r>
        <w:tab/>
        <w:t>any recommendations received from a local government under clause 36(3);</w:t>
      </w:r>
    </w:p>
    <w:p>
      <w:pPr>
        <w:pStyle w:val="Indenta"/>
      </w:pPr>
      <w:r>
        <w:tab/>
        <w:t>(za)</w:t>
      </w:r>
      <w:r>
        <w:tab/>
        <w:t>consultations under clause 39(1); and</w:t>
      </w:r>
    </w:p>
    <w:p>
      <w:pPr>
        <w:pStyle w:val="Indenta"/>
      </w:pPr>
      <w:r>
        <w:tab/>
        <w:t>(zb)</w:t>
      </w:r>
      <w:r>
        <w:tab/>
        <w:t>any other planning consideration the Commission considers relevant.</w:t>
      </w:r>
    </w:p>
    <w:p>
      <w:pPr>
        <w:pStyle w:val="Heading5"/>
      </w:pPr>
      <w:bookmarkStart w:id="529" w:name="_Toc122338503"/>
      <w:bookmarkStart w:id="530" w:name="_Toc179949437"/>
      <w:bookmarkStart w:id="531" w:name="_Toc180311526"/>
      <w:bookmarkStart w:id="532" w:name="_Toc326304501"/>
      <w:bookmarkStart w:id="533" w:name="_Toc318289493"/>
      <w:r>
        <w:rPr>
          <w:rStyle w:val="CharSectno"/>
        </w:rPr>
        <w:t>41</w:t>
      </w:r>
      <w:r>
        <w:t>.</w:t>
      </w:r>
      <w:r>
        <w:tab/>
        <w:t>Determination of applications</w:t>
      </w:r>
      <w:bookmarkEnd w:id="529"/>
      <w:bookmarkEnd w:id="530"/>
      <w:bookmarkEnd w:id="531"/>
      <w:bookmarkEnd w:id="532"/>
      <w:bookmarkEnd w:id="533"/>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534" w:name="_Toc122338504"/>
      <w:bookmarkStart w:id="535" w:name="_Toc179949438"/>
      <w:bookmarkStart w:id="536" w:name="_Toc180311527"/>
      <w:bookmarkStart w:id="537" w:name="_Toc326304502"/>
      <w:bookmarkStart w:id="538" w:name="_Toc318289494"/>
      <w:r>
        <w:rPr>
          <w:rStyle w:val="CharSectno"/>
        </w:rPr>
        <w:t>42</w:t>
      </w:r>
      <w:r>
        <w:t>.</w:t>
      </w:r>
      <w:r>
        <w:tab/>
        <w:t>Form and date of determination</w:t>
      </w:r>
      <w:bookmarkEnd w:id="534"/>
      <w:bookmarkEnd w:id="535"/>
      <w:bookmarkEnd w:id="536"/>
      <w:bookmarkEnd w:id="537"/>
      <w:bookmarkEnd w:id="538"/>
    </w:p>
    <w:p>
      <w:pPr>
        <w:pStyle w:val="Subsection"/>
      </w:pPr>
      <w:r>
        <w:tab/>
        <w:t>(1)</w:t>
      </w:r>
      <w:r>
        <w:tab/>
        <w:t>As soon as practicable after determining an application, the Commission is to give notice of the determination to the applicant in the form of Form 3 in Schedule 1.</w:t>
      </w:r>
    </w:p>
    <w:p>
      <w:pPr>
        <w:pStyle w:val="Subsection"/>
        <w:keepNext/>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539" w:name="_Toc122338505"/>
      <w:bookmarkStart w:id="540" w:name="_Toc179949439"/>
      <w:bookmarkStart w:id="541" w:name="_Toc180311528"/>
      <w:bookmarkStart w:id="542" w:name="_Toc326304503"/>
      <w:bookmarkStart w:id="543" w:name="_Toc318289495"/>
      <w:r>
        <w:rPr>
          <w:rStyle w:val="CharSectno"/>
        </w:rPr>
        <w:t>43</w:t>
      </w:r>
      <w:r>
        <w:t>.</w:t>
      </w:r>
      <w:r>
        <w:tab/>
        <w:t>Term of planning approval</w:t>
      </w:r>
      <w:bookmarkEnd w:id="539"/>
      <w:bookmarkEnd w:id="540"/>
      <w:bookmarkEnd w:id="541"/>
      <w:bookmarkEnd w:id="542"/>
      <w:bookmarkEnd w:id="543"/>
    </w:p>
    <w:p>
      <w:pPr>
        <w:pStyle w:val="Subsection"/>
      </w:pPr>
      <w:r>
        <w:tab/>
        <w:t>(1)</w:t>
      </w:r>
      <w:r>
        <w:tab/>
        <w:t xml:space="preserve">If the Commission grants planning approval for the development of land —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544" w:name="_Toc122338506"/>
      <w:bookmarkStart w:id="545" w:name="_Toc179949440"/>
      <w:bookmarkStart w:id="546" w:name="_Toc180311529"/>
      <w:bookmarkStart w:id="547" w:name="_Toc326304504"/>
      <w:bookmarkStart w:id="548" w:name="_Toc318289496"/>
      <w:r>
        <w:rPr>
          <w:rStyle w:val="CharSectno"/>
        </w:rPr>
        <w:t>44</w:t>
      </w:r>
      <w:r>
        <w:t>.</w:t>
      </w:r>
      <w:r>
        <w:tab/>
        <w:t>Temporary planning approval</w:t>
      </w:r>
      <w:bookmarkEnd w:id="544"/>
      <w:bookmarkEnd w:id="545"/>
      <w:bookmarkEnd w:id="546"/>
      <w:bookmarkEnd w:id="547"/>
      <w:bookmarkEnd w:id="548"/>
    </w:p>
    <w:p>
      <w:pPr>
        <w:pStyle w:val="Subsection"/>
      </w:pPr>
      <w:r>
        <w:tab/>
      </w:r>
      <w:r>
        <w:tab/>
        <w:t>If the Commission grants planning approval, the Commission may impose conditions limiting the period of time for which the approval is given.</w:t>
      </w:r>
    </w:p>
    <w:p>
      <w:pPr>
        <w:pStyle w:val="Heading5"/>
      </w:pPr>
      <w:bookmarkStart w:id="549" w:name="_Toc122338507"/>
      <w:bookmarkStart w:id="550" w:name="_Toc179949441"/>
      <w:bookmarkStart w:id="551" w:name="_Toc180311530"/>
      <w:bookmarkStart w:id="552" w:name="_Toc326304505"/>
      <w:bookmarkStart w:id="553" w:name="_Toc318289497"/>
      <w:r>
        <w:rPr>
          <w:rStyle w:val="CharSectno"/>
        </w:rPr>
        <w:t>45</w:t>
      </w:r>
      <w:r>
        <w:t>.</w:t>
      </w:r>
      <w:r>
        <w:tab/>
        <w:t>Scope of planning approval</w:t>
      </w:r>
      <w:bookmarkEnd w:id="549"/>
      <w:bookmarkEnd w:id="550"/>
      <w:bookmarkEnd w:id="551"/>
      <w:bookmarkEnd w:id="552"/>
      <w:bookmarkEnd w:id="553"/>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554" w:name="_Toc122338508"/>
      <w:bookmarkStart w:id="555" w:name="_Toc179949442"/>
      <w:bookmarkStart w:id="556" w:name="_Toc180311531"/>
      <w:bookmarkStart w:id="557" w:name="_Toc326304506"/>
      <w:bookmarkStart w:id="558" w:name="_Toc318289498"/>
      <w:r>
        <w:rPr>
          <w:rStyle w:val="CharSectno"/>
        </w:rPr>
        <w:t>46</w:t>
      </w:r>
      <w:r>
        <w:t>.</w:t>
      </w:r>
      <w:r>
        <w:tab/>
        <w:t>Approval subject to later approval of details</w:t>
      </w:r>
      <w:bookmarkEnd w:id="554"/>
      <w:bookmarkEnd w:id="555"/>
      <w:bookmarkEnd w:id="556"/>
      <w:bookmarkEnd w:id="557"/>
      <w:bookmarkEnd w:id="558"/>
    </w:p>
    <w:p>
      <w:pPr>
        <w:pStyle w:val="Subsection"/>
        <w:keepNext/>
        <w:keepLines/>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559" w:name="_Toc122338509"/>
      <w:bookmarkStart w:id="560" w:name="_Toc179949443"/>
      <w:bookmarkStart w:id="561" w:name="_Toc180311532"/>
      <w:bookmarkStart w:id="562" w:name="_Toc326304507"/>
      <w:bookmarkStart w:id="563" w:name="_Toc318289499"/>
      <w:r>
        <w:rPr>
          <w:rStyle w:val="CharSectno"/>
        </w:rPr>
        <w:t>47</w:t>
      </w:r>
      <w:r>
        <w:t>.</w:t>
      </w:r>
      <w:r>
        <w:tab/>
        <w:t>Deemed refusal</w:t>
      </w:r>
      <w:bookmarkEnd w:id="559"/>
      <w:bookmarkEnd w:id="560"/>
      <w:bookmarkEnd w:id="561"/>
      <w:bookmarkEnd w:id="562"/>
      <w:bookmarkEnd w:id="563"/>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w:t>
      </w:r>
      <w:bookmarkStart w:id="564" w:name="_Hlt509710093"/>
      <w:r>
        <w:t> 37</w:t>
      </w:r>
      <w:bookmarkEnd w:id="564"/>
      <w:r>
        <w:t xml:space="preserve">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565" w:name="_Hlt509710289"/>
      <w:bookmarkStart w:id="566" w:name="_Toc122338510"/>
      <w:bookmarkStart w:id="567" w:name="_Toc179949444"/>
      <w:bookmarkStart w:id="568" w:name="_Toc180311533"/>
      <w:bookmarkStart w:id="569" w:name="_Toc326304508"/>
      <w:bookmarkStart w:id="570" w:name="_Toc318289500"/>
      <w:bookmarkEnd w:id="565"/>
      <w:r>
        <w:rPr>
          <w:rStyle w:val="CharSectno"/>
        </w:rPr>
        <w:t>48</w:t>
      </w:r>
      <w:r>
        <w:t>.</w:t>
      </w:r>
      <w:r>
        <w:tab/>
        <w:t>Application for review</w:t>
      </w:r>
      <w:bookmarkEnd w:id="566"/>
      <w:bookmarkEnd w:id="567"/>
      <w:bookmarkEnd w:id="568"/>
      <w:bookmarkEnd w:id="569"/>
      <w:bookmarkEnd w:id="570"/>
    </w:p>
    <w:p>
      <w:pPr>
        <w:pStyle w:val="Subsection"/>
      </w:pPr>
      <w:r>
        <w:tab/>
      </w:r>
      <w:r>
        <w:tab/>
        <w:t>An applicant</w:t>
      </w:r>
      <w:r>
        <w:rPr>
          <w:i/>
        </w:rPr>
        <w:t xml:space="preserve"> </w:t>
      </w:r>
      <w:r>
        <w:t xml:space="preserve">aggrieved by —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apply to the State Administrative Tribunal for a review under the </w:t>
      </w:r>
      <w:r>
        <w:rPr>
          <w:i/>
          <w:iCs/>
        </w:rPr>
        <w:t>Planning and Development Act 2005</w:t>
      </w:r>
      <w:r>
        <w:t xml:space="preserve"> Part 14.</w:t>
      </w:r>
    </w:p>
    <w:p>
      <w:pPr>
        <w:pStyle w:val="Heading2"/>
      </w:pPr>
      <w:bookmarkStart w:id="571" w:name="_Toc122338511"/>
      <w:bookmarkStart w:id="572" w:name="_Toc122344065"/>
      <w:bookmarkStart w:id="573" w:name="_Toc122344335"/>
      <w:bookmarkStart w:id="574" w:name="_Toc122406703"/>
      <w:bookmarkStart w:id="575" w:name="_Toc132003745"/>
      <w:bookmarkStart w:id="576" w:name="_Toc179272310"/>
      <w:bookmarkStart w:id="577" w:name="_Toc179281506"/>
      <w:bookmarkStart w:id="578" w:name="_Toc179340987"/>
      <w:bookmarkStart w:id="579" w:name="_Toc179341059"/>
      <w:bookmarkStart w:id="580" w:name="_Toc179772045"/>
      <w:bookmarkStart w:id="581" w:name="_Toc179790195"/>
      <w:bookmarkStart w:id="582" w:name="_Toc179790434"/>
      <w:bookmarkStart w:id="583" w:name="_Toc179884256"/>
      <w:bookmarkStart w:id="584" w:name="_Toc179884328"/>
      <w:bookmarkStart w:id="585" w:name="_Toc179949445"/>
      <w:bookmarkStart w:id="586" w:name="_Toc180310191"/>
      <w:bookmarkStart w:id="587" w:name="_Toc180311534"/>
      <w:bookmarkStart w:id="588" w:name="_Toc317757649"/>
      <w:bookmarkStart w:id="589" w:name="_Toc317758585"/>
      <w:bookmarkStart w:id="590" w:name="_Toc317760519"/>
      <w:bookmarkStart w:id="591" w:name="_Toc317760949"/>
      <w:bookmarkStart w:id="592" w:name="_Toc317761904"/>
      <w:bookmarkStart w:id="593" w:name="_Toc318289501"/>
      <w:bookmarkStart w:id="594" w:name="_Toc326242158"/>
      <w:bookmarkStart w:id="595" w:name="_Toc326304509"/>
      <w:r>
        <w:rPr>
          <w:rStyle w:val="CharPartNo"/>
        </w:rPr>
        <w:t>Part 9</w:t>
      </w:r>
      <w:r>
        <w:rPr>
          <w:rStyle w:val="CharDivNo"/>
        </w:rPr>
        <w:t xml:space="preserve"> </w:t>
      </w:r>
      <w:r>
        <w:t>—</w:t>
      </w:r>
      <w:r>
        <w:rPr>
          <w:rStyle w:val="CharDivText"/>
        </w:rPr>
        <w:t xml:space="preserve"> </w:t>
      </w:r>
      <w:r>
        <w:rPr>
          <w:rStyle w:val="CharPartText"/>
        </w:rPr>
        <w:t>Enforcement and administration</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122338512"/>
      <w:bookmarkStart w:id="597" w:name="_Toc179949446"/>
      <w:bookmarkStart w:id="598" w:name="_Toc180311535"/>
      <w:bookmarkStart w:id="599" w:name="_Toc326304510"/>
      <w:bookmarkStart w:id="600" w:name="_Toc318289502"/>
      <w:r>
        <w:rPr>
          <w:rStyle w:val="CharSectno"/>
        </w:rPr>
        <w:t>49</w:t>
      </w:r>
      <w:r>
        <w:t>.</w:t>
      </w:r>
      <w:r>
        <w:tab/>
        <w:t>Compensation</w:t>
      </w:r>
      <w:bookmarkEnd w:id="596"/>
      <w:bookmarkEnd w:id="597"/>
      <w:bookmarkEnd w:id="598"/>
      <w:bookmarkEnd w:id="599"/>
      <w:bookmarkEnd w:id="600"/>
    </w:p>
    <w:p>
      <w:pPr>
        <w:pStyle w:val="Subsection"/>
      </w:pPr>
      <w:r>
        <w:tab/>
        <w:t>(1)</w:t>
      </w:r>
      <w:r>
        <w:tab/>
        <w:t>A claim for compensation for injurious affection may be made under the</w:t>
      </w:r>
      <w:r>
        <w:rPr>
          <w:i/>
          <w:iCs/>
        </w:rPr>
        <w:t xml:space="preserve"> Planning and Development Act 2005</w:t>
      </w:r>
      <w:r>
        <w:t xml:space="preserve"> Part 11.</w:t>
      </w:r>
    </w:p>
    <w:p>
      <w:pPr>
        <w:pStyle w:val="Subsection"/>
      </w:pPr>
      <w:r>
        <w:tab/>
        <w:t>(2)</w:t>
      </w:r>
      <w:r>
        <w:tab/>
        <w:t xml:space="preserve">A claim for compensation for injurious affection to land or property other than reserved land is to be lodged at the office of the Commission within 6 months of the date of publication in the </w:t>
      </w:r>
      <w:r>
        <w:rPr>
          <w:i/>
        </w:rPr>
        <w:t>Gazette</w:t>
      </w:r>
      <w:r>
        <w:t xml:space="preserve"> of notice of the approval of the Scheme or the amendment by which the land or property is injuriously affected.</w:t>
      </w:r>
    </w:p>
    <w:p>
      <w:pPr>
        <w:pStyle w:val="Subsection"/>
      </w:pPr>
      <w:r>
        <w:tab/>
        <w:t>(3)</w:t>
      </w:r>
      <w:r>
        <w:tab/>
        <w:t>A claim for compensation is to be in the form of Form 4 in Schedule 1.</w:t>
      </w:r>
    </w:p>
    <w:p>
      <w:pPr>
        <w:pStyle w:val="Subsection"/>
      </w:pPr>
      <w:r>
        <w:tab/>
        <w:t>(4)</w:t>
      </w:r>
      <w:r>
        <w:tab/>
        <w:t xml:space="preserve">If compensation for injurious affection is claimed as a result of the operation of the provisions of the </w:t>
      </w:r>
      <w:r>
        <w:rPr>
          <w:i/>
          <w:iCs/>
        </w:rPr>
        <w:t>Planning and Development Act 2005</w:t>
      </w:r>
      <w:r>
        <w:t xml:space="preserve"> section 174(1) the Commission may at its option elect to acquire the land so affected instead of paying compensation.</w:t>
      </w:r>
    </w:p>
    <w:p>
      <w:pPr>
        <w:pStyle w:val="Heading5"/>
      </w:pPr>
      <w:bookmarkStart w:id="601" w:name="_Toc122338513"/>
      <w:bookmarkStart w:id="602" w:name="_Toc179949447"/>
      <w:bookmarkStart w:id="603" w:name="_Toc180311536"/>
      <w:bookmarkStart w:id="604" w:name="_Toc326304511"/>
      <w:bookmarkStart w:id="605" w:name="_Toc318289503"/>
      <w:r>
        <w:rPr>
          <w:rStyle w:val="CharSectno"/>
        </w:rPr>
        <w:t>50</w:t>
      </w:r>
      <w:r>
        <w:t>.</w:t>
      </w:r>
      <w:r>
        <w:tab/>
        <w:t>Powers of the Commission</w:t>
      </w:r>
      <w:bookmarkEnd w:id="601"/>
      <w:bookmarkEnd w:id="602"/>
      <w:bookmarkEnd w:id="603"/>
      <w:bookmarkEnd w:id="604"/>
      <w:bookmarkEnd w:id="605"/>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 person authorised in writing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606" w:name="_Hlt509709972"/>
      <w:bookmarkStart w:id="607" w:name="_Toc122338514"/>
      <w:bookmarkStart w:id="608" w:name="_Toc179949448"/>
      <w:bookmarkStart w:id="609" w:name="_Toc180311537"/>
      <w:bookmarkStart w:id="610" w:name="_Toc326304512"/>
      <w:bookmarkStart w:id="611" w:name="_Toc318289504"/>
      <w:bookmarkEnd w:id="606"/>
      <w:r>
        <w:rPr>
          <w:rStyle w:val="CharSectno"/>
        </w:rPr>
        <w:t>51</w:t>
      </w:r>
      <w:r>
        <w:t>.</w:t>
      </w:r>
      <w:r>
        <w:tab/>
        <w:t>Person must comply with provisions of Scheme</w:t>
      </w:r>
      <w:bookmarkEnd w:id="607"/>
      <w:bookmarkEnd w:id="608"/>
      <w:bookmarkEnd w:id="609"/>
      <w:bookmarkEnd w:id="610"/>
      <w:bookmarkEnd w:id="611"/>
    </w:p>
    <w:p>
      <w:pPr>
        <w:pStyle w:val="Subsection"/>
      </w:pPr>
      <w:r>
        <w:tab/>
      </w:r>
      <w:r>
        <w:tab/>
        <w:t xml:space="preserve">A person must not —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612" w:name="_Toc122338515"/>
      <w:bookmarkStart w:id="613" w:name="_Toc179949449"/>
      <w:bookmarkStart w:id="614" w:name="_Toc180311538"/>
      <w:bookmarkStart w:id="615" w:name="_Toc326304513"/>
      <w:bookmarkStart w:id="616" w:name="_Toc318289505"/>
      <w:r>
        <w:rPr>
          <w:rStyle w:val="CharSectno"/>
        </w:rPr>
        <w:t>52</w:t>
      </w:r>
      <w:r>
        <w:t>.</w:t>
      </w:r>
      <w:r>
        <w:tab/>
        <w:t>Environmental conditions</w:t>
      </w:r>
      <w:bookmarkEnd w:id="612"/>
      <w:bookmarkEnd w:id="613"/>
      <w:bookmarkEnd w:id="614"/>
      <w:bookmarkEnd w:id="615"/>
      <w:bookmarkEnd w:id="616"/>
    </w:p>
    <w:p>
      <w:pPr>
        <w:pStyle w:val="Subsection"/>
      </w:pPr>
      <w:r>
        <w:tab/>
        <w:t>(1)</w:t>
      </w:r>
      <w:r>
        <w:tab/>
        <w:t>Environmental conditions incorporated into the Scheme or an amendment 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the </w:t>
      </w:r>
      <w:r>
        <w:rPr>
          <w:i/>
        </w:rPr>
        <w:t>Environmental Protection Act 1986</w:t>
      </w:r>
      <w:r>
        <w:t xml:space="preserve"> sections 48F and 48G; and</w:t>
      </w:r>
    </w:p>
    <w:p>
      <w:pPr>
        <w:pStyle w:val="Indenta"/>
      </w:pPr>
      <w:r>
        <w:tab/>
        <w:t>(b)</w:t>
      </w:r>
      <w:r>
        <w:tab/>
        <w:t>make the statements available for public inspection at the offices of the Commission.</w:t>
      </w:r>
    </w:p>
    <w:p>
      <w:pPr>
        <w:pStyle w:val="Heading5"/>
      </w:pPr>
      <w:bookmarkStart w:id="617" w:name="_Toc122338516"/>
      <w:bookmarkStart w:id="618" w:name="_Toc179949450"/>
      <w:bookmarkStart w:id="619" w:name="_Toc180311539"/>
      <w:bookmarkStart w:id="620" w:name="_Toc326304514"/>
      <w:bookmarkStart w:id="621" w:name="_Toc318289506"/>
      <w:r>
        <w:rPr>
          <w:rStyle w:val="CharSectno"/>
        </w:rPr>
        <w:t>53</w:t>
      </w:r>
      <w:r>
        <w:t>.</w:t>
      </w:r>
      <w:r>
        <w:tab/>
        <w:t>Certificates</w:t>
      </w:r>
      <w:bookmarkEnd w:id="617"/>
      <w:bookmarkEnd w:id="618"/>
      <w:bookmarkEnd w:id="619"/>
      <w:bookmarkEnd w:id="620"/>
      <w:bookmarkEnd w:id="621"/>
    </w:p>
    <w:p>
      <w:pPr>
        <w:pStyle w:val="Subsection"/>
      </w:pPr>
      <w:r>
        <w:tab/>
        <w:t>(1)</w:t>
      </w:r>
      <w:r>
        <w:tab/>
        <w:t>The Commission may</w:t>
      </w:r>
      <w:ins w:id="622" w:author="Master Repository Process" w:date="2021-08-28T13:06:00Z">
        <w:r>
          <w:t xml:space="preserve">, on payment of the relevant fee set under the </w:t>
        </w:r>
        <w:r>
          <w:rPr>
            <w:i/>
          </w:rPr>
          <w:t>Planning and Development Act 2005</w:t>
        </w:r>
        <w:r>
          <w:t xml:space="preserve"> section 20,</w:t>
        </w:r>
      </w:ins>
      <w:r>
        <w:t xml:space="preserve"> issue a certificate in the form set out in Schedule 3 in respect of any land, stating the manner in which it is affected by the Scheme and the purpose, if any, for which the land is reserved under the Scheme.</w:t>
      </w:r>
    </w:p>
    <w:p>
      <w:pPr>
        <w:pStyle w:val="Subsection"/>
        <w:rPr>
          <w:del w:id="623" w:author="Master Repository Process" w:date="2021-08-28T13:06:00Z"/>
        </w:rPr>
      </w:pPr>
      <w:del w:id="624" w:author="Master Repository Process" w:date="2021-08-28T13:06:00Z">
        <w:r>
          <w:tab/>
          <w:delText>(2)</w:delText>
        </w:r>
        <w:r>
          <w:tab/>
          <w:delText xml:space="preserve">The Commission may, by resolution, notice of which is to be published in the </w:delText>
        </w:r>
        <w:r>
          <w:rPr>
            <w:i/>
          </w:rPr>
          <w:delText>Gazette</w:delText>
        </w:r>
        <w:r>
          <w:delText>, prescribe an amount to be paid for the issue of a certificate under subclause (1).</w:delText>
        </w:r>
      </w:del>
    </w:p>
    <w:p>
      <w:pPr>
        <w:pStyle w:val="Ednotesubsection"/>
        <w:rPr>
          <w:ins w:id="625" w:author="Master Repository Process" w:date="2021-08-28T13:06:00Z"/>
        </w:rPr>
      </w:pPr>
      <w:ins w:id="626" w:author="Master Repository Process" w:date="2021-08-28T13:06:00Z">
        <w:r>
          <w:tab/>
          <w:t>[(2)</w:t>
        </w:r>
        <w:r>
          <w:tab/>
          <w:t>deleted]</w:t>
        </w:r>
      </w:ins>
    </w:p>
    <w:p>
      <w:pPr>
        <w:pStyle w:val="Footnotesection"/>
        <w:rPr>
          <w:ins w:id="627" w:author="Master Repository Process" w:date="2021-08-28T13:06:00Z"/>
        </w:rPr>
      </w:pPr>
      <w:bookmarkStart w:id="628" w:name="_Toc122344071"/>
      <w:bookmarkStart w:id="629" w:name="_Toc122344341"/>
      <w:bookmarkStart w:id="630" w:name="_Toc122406709"/>
      <w:bookmarkStart w:id="631" w:name="_Toc132003751"/>
      <w:bookmarkStart w:id="632" w:name="_Toc179272316"/>
      <w:bookmarkStart w:id="633" w:name="_Toc179281512"/>
      <w:bookmarkStart w:id="634" w:name="_Toc179340993"/>
      <w:bookmarkStart w:id="635" w:name="_Toc179341065"/>
      <w:bookmarkStart w:id="636" w:name="_Toc179772051"/>
      <w:bookmarkStart w:id="637" w:name="_Toc179790201"/>
      <w:bookmarkStart w:id="638" w:name="_Toc179790440"/>
      <w:bookmarkStart w:id="639" w:name="_Toc179884262"/>
      <w:bookmarkStart w:id="640" w:name="_Toc179884334"/>
      <w:bookmarkStart w:id="641" w:name="_Toc179949451"/>
      <w:bookmarkStart w:id="642" w:name="_Toc180310197"/>
      <w:bookmarkStart w:id="643" w:name="_Toc180311540"/>
      <w:bookmarkStart w:id="644" w:name="_Toc317757655"/>
      <w:bookmarkStart w:id="645" w:name="_Toc317758591"/>
      <w:ins w:id="646" w:author="Master Repository Process" w:date="2021-08-28T13:06:00Z">
        <w:r>
          <w:tab/>
          <w:t>[Clause 53 amended in Gazette 1 Jun 2012 p. 2285.]</w:t>
        </w:r>
      </w:ins>
    </w:p>
    <w:p>
      <w:pPr>
        <w:sectPr>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376" w:right="2405" w:bottom="3542" w:left="2405" w:header="706" w:footer="3380" w:gutter="0"/>
          <w:pgNumType w:start="1"/>
          <w:cols w:space="720"/>
          <w:noEndnote/>
          <w:titlePg/>
          <w:docGrid w:linePitch="326"/>
        </w:sectPr>
      </w:pPr>
    </w:p>
    <w:p>
      <w:pPr>
        <w:pStyle w:val="yScheduleHeading"/>
      </w:pPr>
      <w:bookmarkStart w:id="647" w:name="_Toc317760525"/>
      <w:bookmarkStart w:id="648" w:name="_Toc317760955"/>
      <w:bookmarkStart w:id="649" w:name="_Toc317761910"/>
      <w:bookmarkStart w:id="650" w:name="_Toc318289507"/>
      <w:bookmarkStart w:id="651" w:name="_Toc326242164"/>
      <w:bookmarkStart w:id="652" w:name="_Toc326304515"/>
      <w:r>
        <w:rPr>
          <w:rStyle w:val="CharSchNo"/>
        </w:rPr>
        <w:t>Schedule 1</w:t>
      </w:r>
      <w:r>
        <w:rPr>
          <w:rStyle w:val="CharSDivNo"/>
        </w:rPr>
        <w:t> </w:t>
      </w:r>
      <w:r>
        <w:t>—</w:t>
      </w:r>
      <w:bookmarkStart w:id="653" w:name="AutoSch"/>
      <w:bookmarkEnd w:id="653"/>
      <w:r>
        <w:rPr>
          <w:rStyle w:val="CharSDivText"/>
        </w:rPr>
        <w:t> </w:t>
      </w:r>
      <w:r>
        <w:rPr>
          <w:rStyle w:val="CharSchText"/>
        </w:rPr>
        <w:t>Forms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7"/>
      <w:bookmarkEnd w:id="648"/>
      <w:bookmarkEnd w:id="649"/>
      <w:bookmarkEnd w:id="650"/>
      <w:bookmarkEnd w:id="651"/>
      <w:bookmarkEnd w:id="652"/>
    </w:p>
    <w:p>
      <w:pPr>
        <w:pStyle w:val="yMiscellaneousHeading"/>
        <w:rPr>
          <w:rStyle w:val="CharSchText"/>
        </w:rPr>
      </w:pPr>
      <w:r>
        <w:rPr>
          <w:rStyle w:val="CharSchText"/>
        </w:rPr>
        <w:t>Form 1</w:t>
      </w:r>
    </w:p>
    <w:p>
      <w:pPr>
        <w:pStyle w:val="yMiscellaneousHeading"/>
        <w:rPr>
          <w:b/>
        </w:rPr>
      </w:pPr>
      <w:r>
        <w:rPr>
          <w:rStyle w:val="CharSchText"/>
          <w:b/>
        </w:rPr>
        <w:t>Form of Application for Planning Approval</w:t>
      </w:r>
    </w:p>
    <w:p>
      <w:pPr>
        <w:pStyle w:val="yShoulderClause"/>
      </w:pPr>
      <w:r>
        <w:t>[cl. 34]</w:t>
      </w:r>
    </w:p>
    <w:p>
      <w:pPr>
        <w:pStyle w:val="yMiscellaneousHeading"/>
        <w:spacing w:before="120" w:after="120"/>
        <w:rPr>
          <w:b/>
          <w:i/>
        </w:rPr>
      </w:pPr>
      <w:r>
        <w:rPr>
          <w:b/>
          <w:i/>
        </w:rPr>
        <w:t>Greater Bunbury Region Scheme</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69"/>
        <w:gridCol w:w="851"/>
        <w:gridCol w:w="2268"/>
      </w:tblGrid>
      <w:tr>
        <w:tc>
          <w:tcPr>
            <w:tcW w:w="7088" w:type="dxa"/>
            <w:gridSpan w:val="3"/>
            <w:shd w:val="pct20" w:color="000000" w:fill="FFFFFF"/>
          </w:tcPr>
          <w:p>
            <w:pPr>
              <w:pStyle w:val="yTable"/>
            </w:pPr>
            <w:r>
              <w:rPr>
                <w:b/>
              </w:rPr>
              <w:t>Owner details</w:t>
            </w:r>
          </w:p>
        </w:tc>
      </w:tr>
      <w:tr>
        <w:tc>
          <w:tcPr>
            <w:tcW w:w="7088" w:type="dxa"/>
            <w:gridSpan w:val="3"/>
          </w:tcPr>
          <w:p>
            <w:pPr>
              <w:pStyle w:val="yTable"/>
            </w:pPr>
            <w:r>
              <w:t>Name:</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r>
        <w:tc>
          <w:tcPr>
            <w:tcW w:w="3969" w:type="dxa"/>
          </w:tcPr>
          <w:p>
            <w:pPr>
              <w:pStyle w:val="yTable"/>
            </w:pPr>
            <w:r>
              <w:t>Signature:</w:t>
            </w:r>
          </w:p>
        </w:tc>
        <w:tc>
          <w:tcPr>
            <w:tcW w:w="3119" w:type="dxa"/>
            <w:gridSpan w:val="2"/>
          </w:tcPr>
          <w:p>
            <w:pPr>
              <w:pStyle w:val="yTable"/>
            </w:pPr>
            <w:r>
              <w:t>Date:</w:t>
            </w:r>
          </w:p>
        </w:tc>
      </w:tr>
      <w:tr>
        <w:tc>
          <w:tcPr>
            <w:tcW w:w="7088" w:type="dxa"/>
            <w:gridSpan w:val="3"/>
          </w:tcPr>
          <w:p>
            <w:pPr>
              <w:pStyle w:val="yTable"/>
            </w:pPr>
            <w:r>
              <w:rPr>
                <w:b/>
                <w:i/>
              </w:rPr>
              <w:t>The signature of the owner(s) is required on all applications.  This application will not proceed without that signature.</w:t>
            </w:r>
          </w:p>
        </w:tc>
      </w:tr>
      <w:tr>
        <w:tc>
          <w:tcPr>
            <w:tcW w:w="7088" w:type="dxa"/>
            <w:gridSpan w:val="3"/>
            <w:shd w:val="pct20" w:color="000000" w:fill="FFFFFF"/>
          </w:tcPr>
          <w:p>
            <w:pPr>
              <w:pStyle w:val="yTable"/>
            </w:pPr>
            <w:r>
              <w:rPr>
                <w:b/>
              </w:rPr>
              <w:t>Applicant details</w:t>
            </w:r>
          </w:p>
        </w:tc>
      </w:tr>
      <w:tr>
        <w:tc>
          <w:tcPr>
            <w:tcW w:w="7088" w:type="dxa"/>
            <w:gridSpan w:val="3"/>
          </w:tcPr>
          <w:p>
            <w:pPr>
              <w:pStyle w:val="yTable"/>
            </w:pPr>
            <w:r>
              <w:t xml:space="preserve">Name: </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 for correspondence:</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bl>
    <w:p>
      <w:pPr>
        <w:pStyle w:val="ySubsection"/>
      </w:pP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461"/>
        <w:gridCol w:w="524"/>
        <w:gridCol w:w="916"/>
        <w:gridCol w:w="1919"/>
      </w:tblGrid>
      <w:tr>
        <w:tc>
          <w:tcPr>
            <w:tcW w:w="7088" w:type="dxa"/>
            <w:gridSpan w:val="5"/>
            <w:shd w:val="pct20" w:color="000000" w:fill="FFFFFF"/>
          </w:tcPr>
          <w:p>
            <w:pPr>
              <w:pStyle w:val="yTable"/>
              <w:keepNext/>
            </w:pPr>
            <w:r>
              <w:rPr>
                <w:b/>
              </w:rPr>
              <w:t>Property details</w:t>
            </w:r>
          </w:p>
        </w:tc>
      </w:tr>
      <w:tr>
        <w:tc>
          <w:tcPr>
            <w:tcW w:w="2268" w:type="dxa"/>
          </w:tcPr>
          <w:p>
            <w:pPr>
              <w:pStyle w:val="yTable"/>
            </w:pPr>
            <w:smartTag w:uri="urn:schemas-microsoft-com:office:smarttags" w:element="place">
              <w:r>
                <w:t>Lot</w:t>
              </w:r>
            </w:smartTag>
            <w:r>
              <w:t xml:space="preserve"> No.:</w:t>
            </w:r>
          </w:p>
        </w:tc>
        <w:tc>
          <w:tcPr>
            <w:tcW w:w="2901" w:type="dxa"/>
            <w:gridSpan w:val="3"/>
          </w:tcPr>
          <w:p>
            <w:pPr>
              <w:pStyle w:val="yTable"/>
            </w:pPr>
            <w:r>
              <w:t>House/Street No.:</w:t>
            </w:r>
          </w:p>
        </w:tc>
        <w:tc>
          <w:tcPr>
            <w:tcW w:w="1919" w:type="dxa"/>
          </w:tcPr>
          <w:p>
            <w:pPr>
              <w:pStyle w:val="yTable"/>
            </w:pPr>
            <w:r>
              <w:t>Location No.: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7088" w:type="dxa"/>
            <w:gridSpan w:val="5"/>
          </w:tcPr>
          <w:p>
            <w:pPr>
              <w:pStyle w:val="yTable"/>
            </w:pPr>
            <w:r>
              <w:t>Title encumbrances (e.g. easements, restrictive covenants):</w:t>
            </w:r>
          </w:p>
          <w:p>
            <w:pPr>
              <w:pStyle w:val="yTable"/>
            </w:pPr>
          </w:p>
        </w:tc>
      </w:tr>
      <w:tr>
        <w:tc>
          <w:tcPr>
            <w:tcW w:w="4253" w:type="dxa"/>
            <w:gridSpan w:val="3"/>
          </w:tcPr>
          <w:p>
            <w:pPr>
              <w:pStyle w:val="yTable"/>
            </w:pPr>
            <w:r>
              <w:t>Street name:</w:t>
            </w:r>
          </w:p>
        </w:tc>
        <w:tc>
          <w:tcPr>
            <w:tcW w:w="2835" w:type="dxa"/>
            <w:gridSpan w:val="2"/>
          </w:tcPr>
          <w:p>
            <w:pPr>
              <w:pStyle w:val="yTable"/>
            </w:pPr>
            <w:r>
              <w:t>Suburb:</w:t>
            </w:r>
          </w:p>
        </w:tc>
      </w:tr>
      <w:tr>
        <w:tc>
          <w:tcPr>
            <w:tcW w:w="7088" w:type="dxa"/>
            <w:gridSpan w:val="5"/>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Approximate cost of proposed development: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Estimated time of completion: </w:t>
            </w:r>
          </w:p>
        </w:tc>
      </w:tr>
      <w:tr>
        <w:tc>
          <w:tcPr>
            <w:tcW w:w="7088" w:type="dxa"/>
            <w:gridSpan w:val="5"/>
          </w:tcPr>
          <w:p>
            <w:pPr>
              <w:pStyle w:val="yTable"/>
              <w:jc w:val="center"/>
            </w:pPr>
            <w:r>
              <w:rPr>
                <w:b/>
                <w:i/>
              </w:rPr>
              <w:t>OFFICE USE ONLY</w:t>
            </w:r>
          </w:p>
        </w:tc>
      </w:tr>
      <w:tr>
        <w:tc>
          <w:tcPr>
            <w:tcW w:w="3729" w:type="dxa"/>
            <w:gridSpan w:val="2"/>
          </w:tcPr>
          <w:p>
            <w:pPr>
              <w:pStyle w:val="yTable"/>
            </w:pPr>
            <w:r>
              <w:t xml:space="preserve">Acceptance Officer’s initials: </w:t>
            </w:r>
          </w:p>
        </w:tc>
        <w:tc>
          <w:tcPr>
            <w:tcW w:w="3359" w:type="dxa"/>
            <w:gridSpan w:val="3"/>
          </w:tcPr>
          <w:p>
            <w:pPr>
              <w:pStyle w:val="yTable"/>
            </w:pPr>
            <w:r>
              <w:t xml:space="preserve">Date received: </w:t>
            </w:r>
          </w:p>
        </w:tc>
      </w:tr>
      <w:tr>
        <w:tc>
          <w:tcPr>
            <w:tcW w:w="7088" w:type="dxa"/>
            <w:gridSpan w:val="5"/>
          </w:tcPr>
          <w:p>
            <w:pPr>
              <w:pStyle w:val="yTable"/>
            </w:pPr>
            <w:r>
              <w:t xml:space="preserve">Local government reference No.: </w:t>
            </w:r>
          </w:p>
        </w:tc>
      </w:tr>
      <w:tr>
        <w:tc>
          <w:tcPr>
            <w:tcW w:w="7088" w:type="dxa"/>
            <w:gridSpan w:val="5"/>
          </w:tcPr>
          <w:p>
            <w:pPr>
              <w:pStyle w:val="yTable"/>
            </w:pPr>
            <w:r>
              <w:t>Commission reference No.:</w:t>
            </w:r>
          </w:p>
        </w:tc>
      </w:tr>
    </w:tbl>
    <w:p>
      <w:pPr>
        <w:pStyle w:val="yMiscellaneousHeading"/>
        <w:keepNext w:val="0"/>
      </w:pPr>
      <w:r>
        <w:br w:type="page"/>
        <w:t>Form 2</w:t>
      </w:r>
    </w:p>
    <w:p>
      <w:pPr>
        <w:pStyle w:val="yMiscellaneousHeading"/>
        <w:keepNext w:val="0"/>
        <w:rPr>
          <w:b/>
        </w:rPr>
      </w:pPr>
      <w:r>
        <w:rPr>
          <w:b/>
        </w:rPr>
        <w:t>Notice of Public Advertisement of Planning Proposal</w:t>
      </w:r>
    </w:p>
    <w:p>
      <w:pPr>
        <w:pStyle w:val="yShoulderClause"/>
      </w:pPr>
      <w:r>
        <w:t>[cl.</w:t>
      </w:r>
      <w:bookmarkStart w:id="654" w:name="_Hlt509710136"/>
      <w:r>
        <w:t> 37</w:t>
      </w:r>
      <w:bookmarkEnd w:id="654"/>
      <w:r>
        <w:t>]</w:t>
      </w:r>
    </w:p>
    <w:p>
      <w:pPr>
        <w:pStyle w:val="yMiscellaneousHeading"/>
        <w:keepNext w:val="0"/>
        <w:spacing w:before="120" w:after="120"/>
        <w:rPr>
          <w:b/>
          <w:i/>
        </w:rPr>
      </w:pPr>
      <w:r>
        <w:rPr>
          <w:b/>
          <w:i/>
        </w:rPr>
        <w:t>Greater Bunbury Region Scheme</w:t>
      </w:r>
    </w:p>
    <w:p>
      <w:pPr>
        <w:pStyle w:val="yMiscellaneousHeading"/>
        <w:keepNext w:val="0"/>
        <w:spacing w:before="120" w:after="120"/>
      </w:pPr>
      <w: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6"/>
        <w:gridCol w:w="3402"/>
        <w:gridCol w:w="2410"/>
      </w:tblGrid>
      <w:tr>
        <w:tc>
          <w:tcPr>
            <w:tcW w:w="7088" w:type="dxa"/>
            <w:gridSpan w:val="3"/>
          </w:tcPr>
          <w:p>
            <w:pPr>
              <w:pStyle w:val="yTable"/>
            </w:pPr>
            <w:r>
              <w:t>The Commission has received an application to use and/or develop land for the following purpose and public comments are invited.</w:t>
            </w:r>
          </w:p>
        </w:tc>
      </w:tr>
      <w:tr>
        <w:tc>
          <w:tcPr>
            <w:tcW w:w="1276" w:type="dxa"/>
          </w:tcPr>
          <w:p>
            <w:pPr>
              <w:pStyle w:val="yTable"/>
            </w:pPr>
            <w:smartTag w:uri="urn:schemas-microsoft-com:office:smarttags" w:element="place">
              <w:r>
                <w:t>Lot</w:t>
              </w:r>
            </w:smartTag>
            <w:r>
              <w:t xml:space="preserve"> No.:</w:t>
            </w:r>
          </w:p>
        </w:tc>
        <w:tc>
          <w:tcPr>
            <w:tcW w:w="3402" w:type="dxa"/>
          </w:tcPr>
          <w:p>
            <w:pPr>
              <w:pStyle w:val="yTable"/>
            </w:pPr>
            <w:r>
              <w:t>Street:</w:t>
            </w:r>
          </w:p>
        </w:tc>
        <w:tc>
          <w:tcPr>
            <w:tcW w:w="2410" w:type="dxa"/>
          </w:tcPr>
          <w:p>
            <w:pPr>
              <w:pStyle w:val="yTable"/>
            </w:pPr>
            <w:r>
              <w:t>Suburb:</w:t>
            </w:r>
          </w:p>
        </w:tc>
      </w:tr>
      <w:tr>
        <w:tc>
          <w:tcPr>
            <w:tcW w:w="7088" w:type="dxa"/>
            <w:gridSpan w:val="3"/>
          </w:tcPr>
          <w:p>
            <w:pPr>
              <w:pStyle w:val="yTable"/>
            </w:pPr>
            <w:r>
              <w:t>Proposal: ………………………………………………………………………………………………………………………………………………………………………………………………………………………………………………………</w:t>
            </w:r>
          </w:p>
        </w:tc>
      </w:tr>
      <w:tr>
        <w:tc>
          <w:tcPr>
            <w:tcW w:w="7088" w:type="dxa"/>
            <w:gridSpan w:val="3"/>
          </w:tcPr>
          <w:p>
            <w:pPr>
              <w:pStyle w:val="yTable"/>
            </w:pPr>
            <w:r>
              <w:t>Details of the proposal are available for inspection at the Commission’s office. Comments on the proposal may be submitted to the Commission in writing on or before the.................... day of …………………………………..</w:t>
            </w:r>
          </w:p>
        </w:tc>
      </w:tr>
      <w:tr>
        <w:tc>
          <w:tcPr>
            <w:tcW w:w="7088" w:type="dxa"/>
            <w:gridSpan w:val="3"/>
          </w:tcPr>
          <w:p>
            <w:pPr>
              <w:pStyle w:val="yTable"/>
            </w:pPr>
            <w:r>
              <w:t>Signed:</w:t>
            </w:r>
          </w:p>
        </w:tc>
      </w:tr>
      <w:tr>
        <w:tc>
          <w:tcPr>
            <w:tcW w:w="7088" w:type="dxa"/>
            <w:gridSpan w:val="3"/>
          </w:tcPr>
          <w:p>
            <w:pPr>
              <w:pStyle w:val="yTable"/>
            </w:pPr>
            <w:r>
              <w:t>Dated:</w:t>
            </w:r>
          </w:p>
        </w:tc>
      </w:tr>
      <w:tr>
        <w:tc>
          <w:tcPr>
            <w:tcW w:w="7088" w:type="dxa"/>
            <w:gridSpan w:val="3"/>
          </w:tcPr>
          <w:p>
            <w:pPr>
              <w:pStyle w:val="yTable"/>
            </w:pPr>
            <w:r>
              <w:t>for and on behalf of the Western Australian Planning Commission</w:t>
            </w:r>
          </w:p>
        </w:tc>
      </w:tr>
    </w:tbl>
    <w:p>
      <w:pPr>
        <w:pStyle w:val="yMiscellaneousHeading"/>
        <w:keepNext w:val="0"/>
      </w:pPr>
      <w:r>
        <w:br w:type="page"/>
        <w:t>Form 3</w:t>
      </w:r>
    </w:p>
    <w:p>
      <w:pPr>
        <w:pStyle w:val="yMiscellaneousHeading"/>
        <w:keepNext w:val="0"/>
      </w:pPr>
      <w:r>
        <w:rPr>
          <w:b/>
        </w:rPr>
        <w:t>Notice of Determination of Application for Planning Approval</w:t>
      </w:r>
    </w:p>
    <w:p>
      <w:pPr>
        <w:pStyle w:val="yShoulderClause"/>
        <w:rPr>
          <w:b/>
        </w:rPr>
      </w:pPr>
      <w:r>
        <w:t>[cl. 42]</w:t>
      </w:r>
    </w:p>
    <w:p>
      <w:pPr>
        <w:pStyle w:val="yMiscellaneousHeading"/>
        <w:keepNext w:val="0"/>
        <w:spacing w:before="80" w:after="80"/>
        <w:rPr>
          <w:b/>
          <w:i/>
        </w:rPr>
      </w:pPr>
      <w:r>
        <w:rPr>
          <w:b/>
          <w:i/>
        </w:rPr>
        <w:t>Greater Bunbury Region Scheme</w:t>
      </w:r>
    </w:p>
    <w:p>
      <w:pPr>
        <w:pStyle w:val="yMiscellaneousHeading"/>
        <w:keepNext w:val="0"/>
        <w:spacing w:before="120" w:after="120"/>
        <w:rPr>
          <w:b/>
        </w:rPr>
      </w:pPr>
      <w:r>
        <w:rPr>
          <w:b/>
        </w:rP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5"/>
        <w:gridCol w:w="276"/>
        <w:gridCol w:w="2043"/>
        <w:gridCol w:w="4336"/>
      </w:tblGrid>
      <w:tr>
        <w:trPr>
          <w:cantSplit/>
        </w:trPr>
        <w:tc>
          <w:tcPr>
            <w:tcW w:w="7230" w:type="dxa"/>
            <w:gridSpan w:val="4"/>
          </w:tcPr>
          <w:p>
            <w:pPr>
              <w:pStyle w:val="yTable"/>
            </w:pPr>
            <w:r>
              <w:t>Location:</w:t>
            </w:r>
          </w:p>
        </w:tc>
      </w:tr>
      <w:tr>
        <w:trPr>
          <w:cantSplit/>
        </w:trPr>
        <w:tc>
          <w:tcPr>
            <w:tcW w:w="2894" w:type="dxa"/>
            <w:gridSpan w:val="3"/>
          </w:tcPr>
          <w:p>
            <w:pPr>
              <w:pStyle w:val="yTable"/>
            </w:pPr>
            <w:smartTag w:uri="urn:schemas-microsoft-com:office:smarttags" w:element="place">
              <w:r>
                <w:t>Lot</w:t>
              </w:r>
            </w:smartTag>
            <w:r>
              <w:t xml:space="preserve"> No.:</w:t>
            </w:r>
          </w:p>
        </w:tc>
        <w:tc>
          <w:tcPr>
            <w:tcW w:w="4336" w:type="dxa"/>
          </w:tcPr>
          <w:p>
            <w:pPr>
              <w:pStyle w:val="yTable"/>
            </w:pPr>
            <w:r>
              <w:t>Plan/Diagram:</w:t>
            </w:r>
          </w:p>
        </w:tc>
      </w:tr>
      <w:tr>
        <w:trPr>
          <w:cantSplit/>
        </w:trPr>
        <w:tc>
          <w:tcPr>
            <w:tcW w:w="2894" w:type="dxa"/>
            <w:gridSpan w:val="3"/>
          </w:tcPr>
          <w:p>
            <w:pPr>
              <w:pStyle w:val="yTable"/>
            </w:pPr>
            <w:r>
              <w:t xml:space="preserve">Vol. No.: </w:t>
            </w:r>
          </w:p>
        </w:tc>
        <w:tc>
          <w:tcPr>
            <w:tcW w:w="4336" w:type="dxa"/>
          </w:tcPr>
          <w:p>
            <w:pPr>
              <w:pStyle w:val="yTable"/>
            </w:pPr>
            <w:r>
              <w:t>Folio No.:</w:t>
            </w:r>
          </w:p>
        </w:tc>
      </w:tr>
      <w:tr>
        <w:trPr>
          <w:cantSplit/>
        </w:trPr>
        <w:tc>
          <w:tcPr>
            <w:tcW w:w="2894" w:type="dxa"/>
            <w:gridSpan w:val="3"/>
          </w:tcPr>
          <w:p>
            <w:pPr>
              <w:pStyle w:val="yTable"/>
            </w:pPr>
            <w:r>
              <w:t>Application date:</w:t>
            </w:r>
          </w:p>
        </w:tc>
        <w:tc>
          <w:tcPr>
            <w:tcW w:w="4336" w:type="dxa"/>
          </w:tcPr>
          <w:p>
            <w:pPr>
              <w:pStyle w:val="yTable"/>
            </w:pPr>
            <w:r>
              <w:t>Received on:</w:t>
            </w:r>
          </w:p>
        </w:tc>
      </w:tr>
      <w:tr>
        <w:trPr>
          <w:cantSplit/>
        </w:trPr>
        <w:tc>
          <w:tcPr>
            <w:tcW w:w="7230" w:type="dxa"/>
            <w:gridSpan w:val="4"/>
          </w:tcPr>
          <w:p>
            <w:pPr>
              <w:pStyle w:val="yTable"/>
            </w:pPr>
            <w:r>
              <w:t>Description of proposed development: ……………………………………………………………………………………………………………………………………………………………………...</w:t>
            </w:r>
          </w:p>
        </w:tc>
      </w:tr>
      <w:tr>
        <w:trPr>
          <w:cantSplit/>
        </w:trPr>
        <w:tc>
          <w:tcPr>
            <w:tcW w:w="7230" w:type="dxa"/>
            <w:gridSpan w:val="4"/>
          </w:tcPr>
          <w:p>
            <w:pPr>
              <w:pStyle w:val="yTable"/>
            </w:pPr>
            <w:r>
              <w:t>The application for planning approval is:</w:t>
            </w:r>
          </w:p>
        </w:tc>
      </w:tr>
      <w:tr>
        <w:trPr>
          <w:cantSplit/>
        </w:trPr>
        <w:tc>
          <w:tcPr>
            <w:tcW w:w="575" w:type="dxa"/>
            <w:vMerge w:val="restart"/>
          </w:tcPr>
          <w:p>
            <w:pPr>
              <w:pStyle w:val="yTable"/>
              <w:rPr>
                <w:rFonts w:ascii="WP IconicSymbolsA" w:hAnsi="WP IconicSymbolsA"/>
              </w:rPr>
            </w:pPr>
            <w:r>
              <w:rPr>
                <w:rFonts w:ascii="WP IconicSymbolsA" w:hAnsi="WP IconicSymbolsA"/>
              </w:rPr>
              <w:sym w:font="Wingdings" w:char="F06F"/>
            </w:r>
          </w:p>
          <w:p>
            <w:pPr>
              <w:pStyle w:val="yTable"/>
            </w:pPr>
            <w:r>
              <w:rPr>
                <w:rFonts w:ascii="WP IconicSymbolsA" w:hAnsi="WP IconicSymbolsA"/>
              </w:rPr>
              <w:sym w:font="Wingdings" w:char="F06F"/>
            </w:r>
          </w:p>
        </w:tc>
        <w:tc>
          <w:tcPr>
            <w:tcW w:w="6655" w:type="dxa"/>
            <w:gridSpan w:val="3"/>
          </w:tcPr>
          <w:p>
            <w:pPr>
              <w:pStyle w:val="yTable"/>
            </w:pPr>
            <w:r>
              <w:t>granted subject to the following conditions:</w:t>
            </w:r>
          </w:p>
        </w:tc>
      </w:tr>
      <w:tr>
        <w:trPr>
          <w:cantSplit/>
        </w:trPr>
        <w:tc>
          <w:tcPr>
            <w:tcW w:w="575" w:type="dxa"/>
            <w:vMerge/>
          </w:tcPr>
          <w:p>
            <w:pPr>
              <w:pStyle w:val="yTable"/>
            </w:pPr>
          </w:p>
        </w:tc>
        <w:tc>
          <w:tcPr>
            <w:tcW w:w="6655" w:type="dxa"/>
            <w:gridSpan w:val="3"/>
          </w:tcPr>
          <w:p>
            <w:pPr>
              <w:pStyle w:val="yTable"/>
            </w:pPr>
            <w:r>
              <w:t>refused for the following reason(s):</w:t>
            </w:r>
          </w:p>
        </w:tc>
      </w:tr>
      <w:tr>
        <w:trPr>
          <w:cantSplit/>
        </w:trPr>
        <w:tc>
          <w:tcPr>
            <w:tcW w:w="7230" w:type="dxa"/>
            <w:gridSpan w:val="4"/>
          </w:tcPr>
          <w:p>
            <w:pPr>
              <w:pStyle w:val="yTable"/>
            </w:pPr>
            <w:r>
              <w:t>Condition(s)/reason(s) for refusal: ……………………………………………………………………………………………………………………………………………………………………..</w:t>
            </w:r>
          </w:p>
        </w:tc>
      </w:tr>
      <w:tr>
        <w:trPr>
          <w:cantSplit/>
        </w:trPr>
        <w:tc>
          <w:tcPr>
            <w:tcW w:w="851" w:type="dxa"/>
            <w:gridSpan w:val="2"/>
          </w:tcPr>
          <w:p>
            <w:pPr>
              <w:pStyle w:val="yTable"/>
            </w:pPr>
            <w:r>
              <w:t>Note 1</w:t>
            </w:r>
          </w:p>
        </w:tc>
        <w:tc>
          <w:tcPr>
            <w:tcW w:w="6379" w:type="dxa"/>
            <w:gridSpan w:val="2"/>
          </w:tcPr>
          <w:p>
            <w:pPr>
              <w:pStyle w:val="yTable"/>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851" w:type="dxa"/>
            <w:gridSpan w:val="2"/>
          </w:tcPr>
          <w:p>
            <w:pPr>
              <w:pStyle w:val="yTable"/>
            </w:pPr>
            <w:r>
              <w:t>Note 2</w:t>
            </w:r>
          </w:p>
        </w:tc>
        <w:tc>
          <w:tcPr>
            <w:tcW w:w="6379" w:type="dxa"/>
            <w:gridSpan w:val="2"/>
          </w:tcPr>
          <w:p>
            <w:pPr>
              <w:pStyle w:val="yTable"/>
            </w:pPr>
            <w:r>
              <w:t>Where an approval has so lapsed, no development shall be carried out without the further approval of the Commission having first been sought and obtained.</w:t>
            </w:r>
          </w:p>
        </w:tc>
      </w:tr>
      <w:tr>
        <w:trPr>
          <w:cantSplit/>
        </w:trPr>
        <w:tc>
          <w:tcPr>
            <w:tcW w:w="851" w:type="dxa"/>
            <w:gridSpan w:val="2"/>
          </w:tcPr>
          <w:p>
            <w:pPr>
              <w:pStyle w:val="yTable"/>
            </w:pPr>
            <w:r>
              <w:t>Note 3</w:t>
            </w:r>
          </w:p>
        </w:tc>
        <w:tc>
          <w:tcPr>
            <w:tcW w:w="6379" w:type="dxa"/>
            <w:gridSpan w:val="2"/>
          </w:tcPr>
          <w:p>
            <w:pPr>
              <w:pStyle w:val="yTable"/>
            </w:pPr>
            <w:r>
              <w:t>If an applicant is aggrieved by this determination there is a right of review under the Scheme clause </w:t>
            </w:r>
            <w:bookmarkStart w:id="655" w:name="_Hlt509710287"/>
            <w:r>
              <w:t>48</w:t>
            </w:r>
            <w:bookmarkEnd w:id="655"/>
            <w:r>
              <w:rPr>
                <w:i/>
              </w:rPr>
              <w:t>.</w:t>
            </w:r>
            <w:r>
              <w:t xml:space="preserve"> An application for review must be made in accordance with the </w:t>
            </w:r>
            <w:r>
              <w:rPr>
                <w:i/>
                <w:iCs/>
              </w:rPr>
              <w:t>State Administrative Tribunal Rules 2004</w:t>
            </w:r>
            <w:r>
              <w:t>.</w:t>
            </w:r>
          </w:p>
        </w:tc>
      </w:tr>
      <w:tr>
        <w:trPr>
          <w:cantSplit/>
        </w:trPr>
        <w:tc>
          <w:tcPr>
            <w:tcW w:w="7230" w:type="dxa"/>
            <w:gridSpan w:val="4"/>
          </w:tcPr>
          <w:p>
            <w:pPr>
              <w:pStyle w:val="yTable"/>
            </w:pPr>
            <w:r>
              <w:t>Signed:</w:t>
            </w:r>
          </w:p>
        </w:tc>
      </w:tr>
      <w:tr>
        <w:trPr>
          <w:cantSplit/>
        </w:trPr>
        <w:tc>
          <w:tcPr>
            <w:tcW w:w="7230" w:type="dxa"/>
            <w:gridSpan w:val="4"/>
          </w:tcPr>
          <w:p>
            <w:pPr>
              <w:pStyle w:val="yTable"/>
            </w:pPr>
            <w:r>
              <w:t>Dated:</w:t>
            </w:r>
          </w:p>
        </w:tc>
      </w:tr>
      <w:tr>
        <w:trPr>
          <w:cantSplit/>
        </w:trPr>
        <w:tc>
          <w:tcPr>
            <w:tcW w:w="7230" w:type="dxa"/>
            <w:gridSpan w:val="4"/>
          </w:tcPr>
          <w:p>
            <w:pPr>
              <w:pStyle w:val="yTable"/>
            </w:pPr>
            <w:r>
              <w:t>for and on behalf of the Western Australian Planning Commission</w:t>
            </w:r>
          </w:p>
        </w:tc>
      </w:tr>
    </w:tbl>
    <w:p>
      <w:pPr>
        <w:pStyle w:val="yMiscellaneousHeading"/>
      </w:pPr>
      <w:r>
        <w:t>Form 4</w:t>
      </w:r>
    </w:p>
    <w:p>
      <w:pPr>
        <w:pStyle w:val="yMiscellaneousHeading"/>
        <w:rPr>
          <w:b/>
        </w:rPr>
      </w:pPr>
      <w:r>
        <w:rPr>
          <w:b/>
        </w:rPr>
        <w:t>Claim for Compensation for Injurious Affection</w:t>
      </w:r>
    </w:p>
    <w:p>
      <w:pPr>
        <w:pStyle w:val="yShoulderClause"/>
      </w:pPr>
      <w:r>
        <w:t>[cl.</w:t>
      </w:r>
      <w:bookmarkStart w:id="656" w:name="_Hlt509737272"/>
      <w:r>
        <w:t> 49</w:t>
      </w:r>
      <w:bookmarkEnd w:id="656"/>
      <w:r>
        <w:t>]</w:t>
      </w:r>
    </w:p>
    <w:p>
      <w:pPr>
        <w:pStyle w:val="yMiscellaneousHeading"/>
        <w:rPr>
          <w:b/>
          <w:i/>
        </w:rPr>
      </w:pPr>
      <w:r>
        <w:rPr>
          <w:b/>
          <w:i/>
        </w:rPr>
        <w:t xml:space="preserve">Greater Bunbury Region Scheme </w:t>
      </w:r>
    </w:p>
    <w:p>
      <w:pPr>
        <w:pStyle w:val="yMiscellaneousHeading"/>
        <w:spacing w:before="120" w:after="120"/>
      </w:pPr>
      <w:r>
        <w:t>To the 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36"/>
        <w:gridCol w:w="2552"/>
      </w:tblGrid>
      <w:tr>
        <w:tc>
          <w:tcPr>
            <w:tcW w:w="7088" w:type="dxa"/>
            <w:gridSpan w:val="2"/>
            <w:shd w:val="pct20" w:color="000000" w:fill="FFFFFF"/>
          </w:tcPr>
          <w:p>
            <w:pPr>
              <w:pStyle w:val="yTable"/>
            </w:pPr>
            <w:r>
              <w:rPr>
                <w:b/>
              </w:rPr>
              <w:t>Owner details*</w:t>
            </w:r>
          </w:p>
        </w:tc>
      </w:tr>
      <w:tr>
        <w:tc>
          <w:tcPr>
            <w:tcW w:w="7088" w:type="dxa"/>
            <w:gridSpan w:val="2"/>
          </w:tcPr>
          <w:p>
            <w:pPr>
              <w:pStyle w:val="yTable"/>
            </w:pPr>
            <w:r>
              <w:t>Name:</w:t>
            </w:r>
          </w:p>
        </w:tc>
      </w:tr>
      <w:tr>
        <w:tc>
          <w:tcPr>
            <w:tcW w:w="7088" w:type="dxa"/>
            <w:gridSpan w:val="2"/>
          </w:tcPr>
          <w:p>
            <w:pPr>
              <w:pStyle w:val="yTable"/>
            </w:pPr>
            <w:r>
              <w:t>Address:</w:t>
            </w:r>
          </w:p>
        </w:tc>
      </w:tr>
      <w:tr>
        <w:tc>
          <w:tcPr>
            <w:tcW w:w="4536" w:type="dxa"/>
          </w:tcPr>
          <w:p>
            <w:pPr>
              <w:pStyle w:val="yTable"/>
            </w:pPr>
          </w:p>
        </w:tc>
        <w:tc>
          <w:tcPr>
            <w:tcW w:w="2552" w:type="dxa"/>
          </w:tcPr>
          <w:p>
            <w:pPr>
              <w:pStyle w:val="yTable"/>
            </w:pPr>
            <w:r>
              <w:t>Postcode:</w:t>
            </w:r>
          </w:p>
        </w:tc>
      </w:tr>
      <w:tr>
        <w:tc>
          <w:tcPr>
            <w:tcW w:w="7088" w:type="dxa"/>
            <w:gridSpan w:val="2"/>
          </w:tcPr>
          <w:p>
            <w:pPr>
              <w:pStyle w:val="yTable"/>
            </w:pPr>
            <w:r>
              <w:t>Phone (home):</w:t>
            </w:r>
          </w:p>
        </w:tc>
      </w:tr>
      <w:tr>
        <w:tc>
          <w:tcPr>
            <w:tcW w:w="4536" w:type="dxa"/>
            <w:tcBorders>
              <w:bottom w:val="nil"/>
            </w:tcBorders>
          </w:tcPr>
          <w:p>
            <w:pPr>
              <w:pStyle w:val="yTable"/>
              <w:tabs>
                <w:tab w:val="left" w:pos="589"/>
              </w:tabs>
            </w:pPr>
            <w:r>
              <w:tab/>
              <w:t xml:space="preserve"> (work):</w:t>
            </w:r>
          </w:p>
        </w:tc>
        <w:tc>
          <w:tcPr>
            <w:tcW w:w="2552" w:type="dxa"/>
            <w:tcBorders>
              <w:bottom w:val="nil"/>
            </w:tcBorders>
          </w:tcPr>
          <w:p>
            <w:pPr>
              <w:pStyle w:val="yTable"/>
            </w:pPr>
            <w:r>
              <w:t xml:space="preserve">Fax: </w:t>
            </w:r>
          </w:p>
        </w:tc>
      </w:tr>
      <w:tr>
        <w:tc>
          <w:tcPr>
            <w:tcW w:w="4536" w:type="dxa"/>
            <w:tcBorders>
              <w:top w:val="single" w:sz="6" w:space="0" w:color="000000"/>
              <w:bottom w:val="single" w:sz="8" w:space="0" w:color="000000"/>
            </w:tcBorders>
          </w:tcPr>
          <w:p>
            <w:pPr>
              <w:pStyle w:val="yTable"/>
              <w:tabs>
                <w:tab w:val="left" w:pos="589"/>
              </w:tabs>
            </w:pPr>
            <w:r>
              <w:tab/>
              <w:t xml:space="preserve"> (mobile):</w:t>
            </w:r>
          </w:p>
        </w:tc>
        <w:tc>
          <w:tcPr>
            <w:tcW w:w="2552" w:type="dxa"/>
            <w:tcBorders>
              <w:top w:val="single" w:sz="6" w:space="0" w:color="000000"/>
              <w:bottom w:val="single" w:sz="8" w:space="0" w:color="000000"/>
            </w:tcBorders>
          </w:tcPr>
          <w:p>
            <w:pPr>
              <w:pStyle w:val="yTable"/>
            </w:pPr>
            <w:r>
              <w:t>E</w:t>
            </w:r>
            <w:r>
              <w:noBreakHyphen/>
              <w:t>mail:</w:t>
            </w:r>
          </w:p>
        </w:tc>
      </w:tr>
    </w:tbl>
    <w:p>
      <w:pPr>
        <w:pStyle w:val="NotesPerm"/>
      </w:pPr>
      <w:r>
        <w:tab/>
        <w:t xml:space="preserve">[*If the claim is made under the </w:t>
      </w:r>
      <w:r>
        <w:rPr>
          <w:i/>
          <w:iCs/>
        </w:rPr>
        <w:t>Planning and Development Act 2005</w:t>
      </w:r>
      <w:r>
        <w:t xml:space="preserve"> section 177(1)(a), the details are to be those of the owner of the land at the date of reservation or alteration of the reservation, as the case requires.</w:t>
      </w:r>
    </w:p>
    <w:p>
      <w:pPr>
        <w:pStyle w:val="NotesPerm"/>
        <w:spacing w:after="120"/>
      </w:pPr>
      <w:r>
        <w:tab/>
        <w:t xml:space="preserve">If the claim is made under the </w:t>
      </w:r>
      <w:r>
        <w:rPr>
          <w:i/>
          <w:iCs/>
        </w:rPr>
        <w:t>Planning and Development Act 2005</w:t>
      </w:r>
      <w:r>
        <w:t xml:space="preserve"> section 177(1)(b), the details are to be those of the owner of the land at the date of the application for approval to carry out development.]</w:t>
      </w:r>
    </w:p>
    <w:tbl>
      <w:tblPr>
        <w:tblW w:w="708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9"/>
        <w:gridCol w:w="2029"/>
        <w:gridCol w:w="938"/>
        <w:gridCol w:w="633"/>
        <w:gridCol w:w="1919"/>
      </w:tblGrid>
      <w:tr>
        <w:trPr>
          <w:cantSplit/>
        </w:trPr>
        <w:tc>
          <w:tcPr>
            <w:tcW w:w="7088" w:type="dxa"/>
            <w:gridSpan w:val="5"/>
            <w:tcBorders>
              <w:top w:val="single" w:sz="8" w:space="0" w:color="000000"/>
              <w:bottom w:val="single" w:sz="6" w:space="0" w:color="000000"/>
            </w:tcBorders>
          </w:tcPr>
          <w:p>
            <w:pPr>
              <w:pStyle w:val="yTable"/>
            </w:pPr>
            <w:r>
              <w:t>Contact person:</w:t>
            </w:r>
          </w:p>
        </w:tc>
      </w:tr>
      <w:tr>
        <w:trPr>
          <w:cantSplit/>
        </w:trPr>
        <w:tc>
          <w:tcPr>
            <w:tcW w:w="7088" w:type="dxa"/>
            <w:gridSpan w:val="5"/>
            <w:tcBorders>
              <w:top w:val="nil"/>
            </w:tcBorders>
          </w:tcPr>
          <w:p>
            <w:pPr>
              <w:pStyle w:val="yTable"/>
            </w:pP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7088" w:type="dxa"/>
            <w:gridSpan w:val="5"/>
          </w:tcPr>
          <w:p>
            <w:pPr>
              <w:pStyle w:val="yTable"/>
            </w:pPr>
            <w:r>
              <w:rPr>
                <w:b/>
                <w:i/>
              </w:rPr>
              <w:t>The signature of the owner(s) is required on all applications.  This application will not proceed without that signature.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8" w:space="0" w:color="000000"/>
              <w:left w:val="single" w:sz="8" w:space="0" w:color="000000"/>
              <w:bottom w:val="single" w:sz="6" w:space="0" w:color="000000"/>
              <w:right w:val="single" w:sz="8" w:space="0" w:color="000000"/>
            </w:tcBorders>
            <w:shd w:val="pct20" w:color="000000" w:fill="FFFFFF"/>
          </w:tcPr>
          <w:p>
            <w:pPr>
              <w:spacing w:after="58"/>
            </w:pPr>
            <w:r>
              <w:rPr>
                <w:b/>
              </w:rPr>
              <w:t>Details of property in respect of which claim for compensation for injurious affection is made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smartTag w:uri="urn:schemas-microsoft-com:office:smarttags" w:element="place">
              <w:r>
                <w:t>Lot</w:t>
              </w:r>
            </w:smartTag>
            <w:r>
              <w:t xml:space="preserve">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House/Street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8" w:space="0" w:color="000000"/>
              <w:bottom w:val="single" w:sz="6" w:space="0" w:color="000000"/>
              <w:right w:val="single" w:sz="8" w:space="0" w:color="000000"/>
            </w:tcBorders>
          </w:tcPr>
          <w:p>
            <w:pPr>
              <w:pStyle w:val="yTable"/>
            </w:pPr>
            <w:r>
              <w:t>Title encumbrances (e.g. easements, restrictive covenants):</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6" w:space="0" w:color="000000"/>
              <w:left w:val="single" w:sz="6" w:space="0" w:color="000000"/>
              <w:bottom w:val="single" w:sz="6" w:space="0" w:color="000000"/>
              <w:right w:val="single" w:sz="6" w:space="0" w:color="000000"/>
            </w:tcBorders>
          </w:tcPr>
          <w:p>
            <w:pPr>
              <w:pStyle w:val="yTable"/>
            </w:pPr>
            <w:r>
              <w:t>Street name:</w:t>
            </w:r>
          </w:p>
        </w:tc>
        <w:tc>
          <w:tcPr>
            <w:tcW w:w="2552" w:type="dxa"/>
            <w:gridSpan w:val="2"/>
            <w:tcBorders>
              <w:top w:val="single" w:sz="6" w:space="0" w:color="000000"/>
              <w:left w:val="single" w:sz="6" w:space="0" w:color="000000"/>
              <w:bottom w:val="single" w:sz="6" w:space="0" w:color="000000"/>
              <w:right w:val="single" w:sz="6" w:space="0" w:color="000000"/>
            </w:tcBorders>
          </w:tcPr>
          <w:p>
            <w:pPr>
              <w:pStyle w:val="yTable"/>
            </w:pPr>
            <w:r>
              <w:t>Suburb: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6" w:space="0" w:color="000000"/>
              <w:bottom w:val="single" w:sz="6" w:space="0" w:color="000000"/>
              <w:right w:val="single" w:sz="6" w:space="0" w:color="000000"/>
            </w:tcBorders>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reasons for the claim that the property has been injuriously affected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amount of compensation claimed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The amount of compensation claimed 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which is made up as follows:</w:t>
            </w:r>
          </w:p>
          <w:p>
            <w:pPr>
              <w:pStyle w:val="yTable"/>
            </w:pPr>
          </w:p>
          <w:p>
            <w:pPr>
              <w:pStyle w:val="yTable"/>
            </w:pPr>
          </w:p>
          <w:p>
            <w:pPr>
              <w:pStyle w:val="yTable"/>
            </w:pPr>
          </w:p>
          <w:p>
            <w:pPr>
              <w:pStyle w:val="yTable"/>
            </w:pP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657" w:name="_Toc122344072"/>
      <w:bookmarkStart w:id="658" w:name="_Toc122344342"/>
      <w:bookmarkStart w:id="659" w:name="_Toc122406710"/>
      <w:bookmarkStart w:id="660" w:name="_Toc132003752"/>
      <w:bookmarkStart w:id="661" w:name="_Toc179272317"/>
      <w:bookmarkStart w:id="662" w:name="_Toc179281513"/>
      <w:bookmarkStart w:id="663" w:name="_Toc179340994"/>
      <w:bookmarkStart w:id="664" w:name="_Toc179341066"/>
      <w:bookmarkStart w:id="665" w:name="_Toc179772052"/>
      <w:bookmarkStart w:id="666" w:name="_Toc179790202"/>
      <w:bookmarkStart w:id="667" w:name="_Toc179790441"/>
      <w:bookmarkStart w:id="668" w:name="_Toc179884263"/>
      <w:bookmarkStart w:id="669" w:name="_Toc179884335"/>
      <w:bookmarkStart w:id="670" w:name="_Toc179949452"/>
      <w:bookmarkStart w:id="671" w:name="_Toc180310198"/>
      <w:bookmarkStart w:id="672" w:name="_Toc180311541"/>
      <w:bookmarkStart w:id="673" w:name="_Toc317757656"/>
      <w:bookmarkStart w:id="674" w:name="_Toc317758592"/>
    </w:p>
    <w:p>
      <w:pPr>
        <w:pStyle w:val="yScheduleHeading"/>
      </w:pPr>
      <w:bookmarkStart w:id="675" w:name="_Toc317760526"/>
      <w:bookmarkStart w:id="676" w:name="_Toc317760956"/>
      <w:bookmarkStart w:id="677" w:name="_Toc317761911"/>
      <w:bookmarkStart w:id="678" w:name="_Toc318289508"/>
      <w:bookmarkStart w:id="679" w:name="_Toc326242165"/>
      <w:bookmarkStart w:id="680" w:name="_Toc326304516"/>
      <w:r>
        <w:rPr>
          <w:rStyle w:val="CharSchNo"/>
        </w:rPr>
        <w:t>Schedule 2</w:t>
      </w:r>
      <w:r>
        <w:rPr>
          <w:rStyle w:val="CharSDivNo"/>
        </w:rPr>
        <w:t> </w:t>
      </w:r>
      <w:r>
        <w:t>—</w:t>
      </w:r>
      <w:r>
        <w:rPr>
          <w:rStyle w:val="CharSDivText"/>
        </w:rPr>
        <w:t> </w:t>
      </w:r>
      <w:r>
        <w:rPr>
          <w:rStyle w:val="CharSchText"/>
        </w:rPr>
        <w:t>Environmental Conditions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ShoulderClause"/>
      </w:pPr>
      <w:r>
        <w:t>[cl. 52]</w:t>
      </w:r>
    </w:p>
    <w:p>
      <w:pPr>
        <w:pStyle w:val="yHeading5"/>
      </w:pPr>
      <w:bookmarkStart w:id="681" w:name="_Toc179949453"/>
      <w:bookmarkStart w:id="682" w:name="_Toc180311542"/>
      <w:bookmarkStart w:id="683" w:name="_Toc326304517"/>
      <w:bookmarkStart w:id="684" w:name="_Toc318289509"/>
      <w:r>
        <w:rPr>
          <w:rStyle w:val="CharSClsNo"/>
        </w:rPr>
        <w:t>1</w:t>
      </w:r>
      <w:r>
        <w:t>.</w:t>
      </w:r>
      <w:r>
        <w:tab/>
        <w:t>Management Plans</w:t>
      </w:r>
      <w:bookmarkEnd w:id="681"/>
      <w:bookmarkEnd w:id="682"/>
      <w:bookmarkEnd w:id="683"/>
      <w:bookmarkEnd w:id="684"/>
    </w:p>
    <w:p>
      <w:pPr>
        <w:pStyle w:val="ySubsection"/>
      </w:pPr>
      <w:r>
        <w:tab/>
      </w:r>
      <w:r>
        <w:tab/>
        <w:t xml:space="preserve">The following Environmental Management Plans may be required in accordance with the specifications set out in Attachment 1 in the Minister for the Environment’s “Statement that a Scheme may be Implemented” No. 000697 published on 31 October 2005, and shall be subsequently implemented in accordance with the provisions of the Management Plans, to the satisfaction of the Western Australian Planning Commission — </w:t>
      </w:r>
    </w:p>
    <w:p>
      <w:pPr>
        <w:pStyle w:val="yIndenta"/>
      </w:pPr>
      <w:r>
        <w:tab/>
        <w:t>(a)</w:t>
      </w:r>
      <w:r>
        <w:tab/>
        <w:t>Environmental Management Plans for schemes, subdivisions and developments which impact on Regional Open Space in the scheme, Crown conservation or nature reserves, a National Park or bushland, waterways, wetlands or other land that may be part of an ecological linkage;</w:t>
      </w:r>
    </w:p>
    <w:p>
      <w:pPr>
        <w:pStyle w:val="yIndenta"/>
      </w:pPr>
      <w:r>
        <w:tab/>
        <w:t>(b)</w:t>
      </w:r>
      <w:r>
        <w:tab/>
        <w:t xml:space="preserve">Environmental Management Plans for industrial development within the Kemerton Industrial Area and Special Control Area No. 2; </w:t>
      </w:r>
    </w:p>
    <w:p>
      <w:pPr>
        <w:pStyle w:val="yIndenta"/>
      </w:pPr>
      <w:r>
        <w:tab/>
        <w:t>(c)</w:t>
      </w:r>
      <w:r>
        <w:tab/>
        <w:t>Drainage, Nutrient and Water Management Plans in areas where the Average Maximum Groundwater Level is less than 1.2 metres below the natural ground surface or where any proposed off-site drainage could lead to degradation of wetlands or waterways; and</w:t>
      </w:r>
    </w:p>
    <w:p>
      <w:pPr>
        <w:pStyle w:val="yIndenta"/>
      </w:pPr>
      <w:r>
        <w:tab/>
        <w:t>(d)</w:t>
      </w:r>
      <w:r>
        <w:tab/>
        <w:t>Acid Sulfate Soil Management Plans where the presence of acid sulphate soils is confirmed or there is likely to be a significant risk of disturbing acid sulphate soils.</w:t>
      </w:r>
    </w:p>
    <w:p>
      <w:pPr>
        <w:pStyle w:val="yHeading5"/>
      </w:pPr>
      <w:bookmarkStart w:id="685" w:name="_Toc179949454"/>
      <w:bookmarkStart w:id="686" w:name="_Toc180311543"/>
      <w:bookmarkStart w:id="687" w:name="_Toc326304518"/>
      <w:bookmarkStart w:id="688" w:name="_Toc318289510"/>
      <w:r>
        <w:rPr>
          <w:rStyle w:val="CharSClsNo"/>
        </w:rPr>
        <w:t>2</w:t>
      </w:r>
      <w:r>
        <w:t>.</w:t>
      </w:r>
      <w:r>
        <w:tab/>
        <w:t>Biological Survey</w:t>
      </w:r>
      <w:bookmarkEnd w:id="685"/>
      <w:bookmarkEnd w:id="686"/>
      <w:bookmarkEnd w:id="687"/>
      <w:bookmarkEnd w:id="688"/>
    </w:p>
    <w:p>
      <w:pPr>
        <w:pStyle w:val="ySubsection"/>
      </w:pPr>
      <w:r>
        <w:tab/>
      </w:r>
      <w:r>
        <w:tab/>
        <w:t>As part of a scheme amendment or application to subdivide or develop land which has the potential to impact on regionally significant native remnant vegetation or native fauna, the Western Australian Planning Commission or local government, as the case requires, may require a biological survey, including a search for Declared Rare Flora and Fauna, Priority Flora, Threatened Flora Communities and Threatened Fauna, to be undertaken.</w:t>
      </w:r>
    </w:p>
    <w:p>
      <w:pPr>
        <w:pStyle w:val="ySubsection"/>
      </w:pPr>
      <w:r>
        <w:tab/>
      </w:r>
      <w:r>
        <w:tab/>
        <w:t>The biological survey shall be undertaken to the satisfaction of the Western Australian Planning Commission or local government, as the case requires, having due regard for advice from relevant government agencies, and shall be taken into account when considering the rezoning and subsequent subdivision and development applications.</w:t>
      </w:r>
    </w:p>
    <w:p>
      <w:pPr>
        <w:pStyle w:val="yHeading5"/>
      </w:pPr>
      <w:bookmarkStart w:id="689" w:name="_Toc179949455"/>
      <w:bookmarkStart w:id="690" w:name="_Toc180311544"/>
      <w:bookmarkStart w:id="691" w:name="_Toc326304519"/>
      <w:bookmarkStart w:id="692" w:name="_Toc318289511"/>
      <w:r>
        <w:rPr>
          <w:rStyle w:val="CharSClsNo"/>
        </w:rPr>
        <w:t>3</w:t>
      </w:r>
      <w:r>
        <w:t>.</w:t>
      </w:r>
      <w:r>
        <w:tab/>
        <w:t>Provision of Environmental Offsets</w:t>
      </w:r>
      <w:bookmarkEnd w:id="689"/>
      <w:bookmarkEnd w:id="690"/>
      <w:bookmarkEnd w:id="691"/>
      <w:bookmarkEnd w:id="692"/>
    </w:p>
    <w:p>
      <w:pPr>
        <w:pStyle w:val="ySubsection"/>
      </w:pPr>
      <w:r>
        <w:tab/>
      </w:r>
      <w:r>
        <w:tab/>
        <w:t xml:space="preserve">Prior to construction of the Port Access Road and Bunbury Outer Ring Road, an environmental offset strategy shall be prepared to mitigate unavoidable impacts on wetlands and native vegetation associated with the Port Access Road and Bunbury Outer Ring Road to the satisfaction of the Western Australian Planning Commission on advice of the Environmental Protection Authority. With respect to the Port Access Road, the strategy shall include a foreshore management plan for the </w:t>
      </w:r>
      <w:smartTag w:uri="urn:schemas-microsoft-com:office:smarttags" w:element="place">
        <w:smartTag w:uri="urn:schemas-microsoft-com:office:smarttags" w:element="PlaceName">
          <w:r>
            <w:t>Ferguson</w:t>
          </w:r>
        </w:smartTag>
        <w:r>
          <w:t xml:space="preserve"> </w:t>
        </w:r>
        <w:smartTag w:uri="urn:schemas-microsoft-com:office:smarttags" w:element="PlaceType">
          <w:r>
            <w:t>River</w:t>
          </w:r>
        </w:smartTag>
      </w:smartTag>
      <w:r>
        <w:t xml:space="preserve"> in the vicinity of the road.  With respect to the Bunbury Outer Ring Road, the strategy shall include rehabilitation of the strip of land adjacent to the road in the vicinity of Lot 15 North Boyanup Road (</w:t>
      </w:r>
      <w:smartTag w:uri="urn:schemas-microsoft-com:office:smarttags" w:element="Street">
        <w:smartTag w:uri="urn:schemas-microsoft-com:office:smarttags" w:element="address">
          <w:r>
            <w:t>South Western Highway</w:t>
          </w:r>
        </w:smartTag>
      </w:smartTag>
      <w:r>
        <w:t>) and design of the intersection with the Australind Bypass to minimize impacts on environmental values of the area.</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693" w:name="_Toc122344076"/>
      <w:bookmarkStart w:id="694" w:name="_Toc122344346"/>
      <w:bookmarkStart w:id="695" w:name="_Toc122406714"/>
      <w:bookmarkStart w:id="696" w:name="_Toc132003756"/>
      <w:bookmarkStart w:id="697" w:name="_Toc179272321"/>
      <w:bookmarkStart w:id="698" w:name="_Toc179281517"/>
      <w:bookmarkStart w:id="699" w:name="_Toc179340998"/>
      <w:bookmarkStart w:id="700" w:name="_Toc179341070"/>
      <w:bookmarkStart w:id="701" w:name="_Toc179772056"/>
      <w:bookmarkStart w:id="702" w:name="_Toc179790206"/>
      <w:bookmarkStart w:id="703" w:name="_Toc179790445"/>
      <w:bookmarkStart w:id="704" w:name="_Toc179884267"/>
      <w:bookmarkStart w:id="705" w:name="_Toc179884339"/>
      <w:bookmarkStart w:id="706" w:name="_Toc179949456"/>
      <w:bookmarkStart w:id="707" w:name="_Toc180310202"/>
      <w:bookmarkStart w:id="708" w:name="_Toc180311545"/>
      <w:bookmarkStart w:id="709" w:name="_Toc317757660"/>
      <w:bookmarkStart w:id="710" w:name="_Toc317758596"/>
    </w:p>
    <w:p>
      <w:pPr>
        <w:pStyle w:val="yScheduleHeading"/>
      </w:pPr>
      <w:bookmarkStart w:id="711" w:name="_Toc317760530"/>
      <w:bookmarkStart w:id="712" w:name="_Toc317760960"/>
      <w:bookmarkStart w:id="713" w:name="_Toc317761915"/>
      <w:bookmarkStart w:id="714" w:name="_Toc318289512"/>
      <w:bookmarkStart w:id="715" w:name="_Toc326242169"/>
      <w:bookmarkStart w:id="716" w:name="_Toc326304520"/>
      <w:r>
        <w:rPr>
          <w:rStyle w:val="CharSchNo"/>
        </w:rPr>
        <w:t>Schedule 3</w:t>
      </w:r>
      <w:r>
        <w:rPr>
          <w:rStyle w:val="CharSDivNo"/>
        </w:rPr>
        <w:t> </w:t>
      </w:r>
      <w:r>
        <w:t>—</w:t>
      </w:r>
      <w:r>
        <w:rPr>
          <w:rStyle w:val="CharSDivText"/>
        </w:rPr>
        <w:t> </w:t>
      </w:r>
      <w:r>
        <w:rPr>
          <w:rStyle w:val="CharSchText"/>
        </w:rPr>
        <w:t>Certificate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yShoulderClause"/>
      </w:pPr>
      <w:r>
        <w:t>[cl. 53]</w:t>
      </w:r>
    </w:p>
    <w:p>
      <w:pPr>
        <w:pStyle w:val="yMiscellaneousHeading"/>
        <w:spacing w:before="120" w:after="120"/>
        <w:rPr>
          <w:b/>
          <w:i/>
        </w:rPr>
      </w:pPr>
      <w:r>
        <w:rPr>
          <w:b/>
          <w:i/>
        </w:rPr>
        <w:t>Greater Bunbury Region Scheme</w:t>
      </w:r>
    </w:p>
    <w:p>
      <w:pPr>
        <w:pStyle w:val="yMiscellaneousHeading"/>
        <w:spacing w:after="120"/>
        <w:rPr>
          <w:b/>
        </w:rPr>
      </w:pPr>
      <w:r>
        <w:rPr>
          <w:b/>
        </w:rPr>
        <w:t>Scheme Certificate</w:t>
      </w:r>
    </w:p>
    <w:p>
      <w:pPr>
        <w:pStyle w:val="yTable"/>
      </w:pPr>
      <w:r>
        <w:t xml:space="preserve">In accordance with the </w:t>
      </w:r>
      <w:r>
        <w:rPr>
          <w:i/>
        </w:rPr>
        <w:t>Greater Bunbury Region Scheme</w:t>
      </w:r>
      <w:r>
        <w:t xml:space="preserve"> clause 53 the following information is furnished in respect of:</w:t>
      </w:r>
      <w:r>
        <w:noBreakHyphen/>
      </w:r>
    </w:p>
    <w:p>
      <w:pPr>
        <w:pStyle w:val="yTable"/>
      </w:pPr>
    </w:p>
    <w:p>
      <w:pPr>
        <w:pStyle w:val="yTable"/>
      </w:pPr>
      <w:r>
        <w:t>Location: ........................................................................................................……</w:t>
      </w:r>
    </w:p>
    <w:p>
      <w:pPr>
        <w:pStyle w:val="yTable"/>
      </w:pPr>
      <w:r>
        <w:t>Lot No. : ........................................... Plan/Diagram No. : ……………….……....</w:t>
      </w:r>
    </w:p>
    <w:p>
      <w:pPr>
        <w:pStyle w:val="yTable"/>
      </w:pPr>
      <w:r>
        <w:t>Vol No. : .............................................</w:t>
      </w:r>
      <w:r>
        <w:tab/>
        <w:t>Folio No. : ………………………………</w:t>
      </w:r>
    </w:p>
    <w:p>
      <w:pPr>
        <w:pStyle w:val="yTable"/>
      </w:pPr>
      <w:r>
        <w:t>……………………………………………………………………………………</w:t>
      </w:r>
    </w:p>
    <w:p>
      <w:pPr>
        <w:pStyle w:val="yTable"/>
      </w:pPr>
      <w:r>
        <w:t>……………………………………………………………………………………</w:t>
      </w:r>
    </w:p>
    <w:p>
      <w:pPr>
        <w:pStyle w:val="yTable"/>
      </w:pPr>
      <w:r>
        <w:t>……………………………………………………………………………………</w:t>
      </w:r>
    </w:p>
    <w:p>
      <w:pPr>
        <w:pStyle w:val="yTable"/>
      </w:pPr>
      <w:r>
        <w:t>……………………………………………………………………………………</w:t>
      </w:r>
    </w:p>
    <w:p>
      <w:pPr>
        <w:pStyle w:val="yTable"/>
      </w:pPr>
      <w:r>
        <w:t>……………………………………………………………………………………</w:t>
      </w:r>
    </w:p>
    <w:p>
      <w:pPr>
        <w:pStyle w:val="yTabl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717" w:name="_Toc113695922"/>
      <w:bookmarkStart w:id="718" w:name="_Toc317689903"/>
      <w:bookmarkStart w:id="719" w:name="_Toc317689968"/>
    </w:p>
    <w:p>
      <w:pPr>
        <w:pStyle w:val="nHeading2"/>
      </w:pPr>
      <w:bookmarkStart w:id="720" w:name="_Toc317760531"/>
      <w:bookmarkStart w:id="721" w:name="_Toc317760961"/>
      <w:bookmarkStart w:id="722" w:name="_Toc317761916"/>
      <w:bookmarkStart w:id="723" w:name="_Toc318289513"/>
      <w:bookmarkStart w:id="724" w:name="_Toc326242170"/>
      <w:bookmarkStart w:id="725" w:name="_Toc326304521"/>
      <w:r>
        <w:t>Notes</w:t>
      </w:r>
      <w:bookmarkEnd w:id="717"/>
      <w:bookmarkEnd w:id="718"/>
      <w:bookmarkEnd w:id="719"/>
      <w:bookmarkEnd w:id="720"/>
      <w:bookmarkEnd w:id="721"/>
      <w:bookmarkEnd w:id="722"/>
      <w:bookmarkEnd w:id="723"/>
      <w:bookmarkEnd w:id="724"/>
      <w:bookmarkEnd w:id="725"/>
    </w:p>
    <w:p>
      <w:pPr>
        <w:pStyle w:val="nSubsection"/>
        <w:rPr>
          <w:snapToGrid w:val="0"/>
        </w:rPr>
      </w:pPr>
      <w:r>
        <w:rPr>
          <w:snapToGrid w:val="0"/>
          <w:vertAlign w:val="superscript"/>
        </w:rPr>
        <w:t>1</w:t>
      </w:r>
      <w:r>
        <w:rPr>
          <w:snapToGrid w:val="0"/>
        </w:rPr>
        <w:tab/>
        <w:t xml:space="preserve">This is a compilation of the </w:t>
      </w:r>
      <w:r>
        <w:rPr>
          <w:i/>
        </w:rPr>
        <w:t>Greater Bunbury Region Scheme.</w:t>
      </w:r>
      <w:r>
        <w:t xml:space="preserve">  </w:t>
      </w:r>
      <w:r>
        <w:rPr>
          <w:snapToGrid w:val="0"/>
        </w:rPr>
        <w:t>The following table contains information about that Scheme.</w:t>
      </w:r>
    </w:p>
    <w:p>
      <w:pPr>
        <w:pStyle w:val="nHeading3"/>
      </w:pPr>
      <w:bookmarkStart w:id="726" w:name="_Toc70311430"/>
      <w:bookmarkStart w:id="727" w:name="_Toc113695923"/>
      <w:bookmarkStart w:id="728" w:name="_Toc317689969"/>
      <w:bookmarkStart w:id="729" w:name="_Toc326304522"/>
      <w:bookmarkStart w:id="730" w:name="_Toc318289514"/>
      <w:r>
        <w:t>Compilation table</w:t>
      </w:r>
      <w:bookmarkEnd w:id="726"/>
      <w:bookmarkEnd w:id="727"/>
      <w:bookmarkEnd w:id="728"/>
      <w:bookmarkEnd w:id="729"/>
      <w:bookmarkEnd w:id="7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szCs w:val="19"/>
              </w:rPr>
              <w:t>Greater Bunbury</w:t>
            </w:r>
            <w:r>
              <w:rPr>
                <w:i/>
              </w:rPr>
              <w:t xml:space="preserve"> </w:t>
            </w:r>
            <w:r>
              <w:rPr>
                <w:i/>
                <w:sz w:val="19"/>
              </w:rPr>
              <w:t>Region Scheme</w:t>
            </w:r>
          </w:p>
        </w:tc>
        <w:tc>
          <w:tcPr>
            <w:tcW w:w="1276" w:type="dxa"/>
            <w:tcBorders>
              <w:bottom w:val="nil"/>
            </w:tcBorders>
          </w:tcPr>
          <w:p>
            <w:pPr>
              <w:pStyle w:val="nTable"/>
              <w:spacing w:after="40"/>
              <w:rPr>
                <w:sz w:val="19"/>
              </w:rPr>
            </w:pPr>
            <w:r>
              <w:rPr>
                <w:sz w:val="19"/>
              </w:rPr>
              <w:t>17 Oct 2007 p. 5555</w:t>
            </w:r>
            <w:r>
              <w:rPr>
                <w:sz w:val="19"/>
              </w:rPr>
              <w:noBreakHyphen/>
              <w:t>601</w:t>
            </w:r>
          </w:p>
        </w:tc>
        <w:tc>
          <w:tcPr>
            <w:tcW w:w="2693" w:type="dxa"/>
            <w:tcBorders>
              <w:bottom w:val="nil"/>
            </w:tcBorders>
          </w:tcPr>
          <w:p>
            <w:pPr>
              <w:pStyle w:val="nTable"/>
              <w:spacing w:after="40"/>
              <w:rPr>
                <w:sz w:val="19"/>
              </w:rPr>
            </w:pPr>
            <w:r>
              <w:rPr>
                <w:sz w:val="19"/>
              </w:rPr>
              <w:t>17 Oct 2007</w:t>
            </w:r>
          </w:p>
        </w:tc>
      </w:tr>
      <w:tr>
        <w:trPr>
          <w:ins w:id="731" w:author="Master Repository Process" w:date="2021-08-28T13:06:00Z"/>
        </w:trPr>
        <w:tc>
          <w:tcPr>
            <w:tcW w:w="3118" w:type="dxa"/>
            <w:tcBorders>
              <w:top w:val="nil"/>
              <w:bottom w:val="nil"/>
            </w:tcBorders>
          </w:tcPr>
          <w:p>
            <w:pPr>
              <w:pStyle w:val="nTable"/>
              <w:spacing w:after="40"/>
              <w:rPr>
                <w:ins w:id="732" w:author="Master Repository Process" w:date="2021-08-28T13:06:00Z"/>
                <w:i/>
                <w:sz w:val="19"/>
                <w:szCs w:val="19"/>
              </w:rPr>
            </w:pPr>
            <w:ins w:id="733" w:author="Master Repository Process" w:date="2021-08-28T13:06:00Z">
              <w:r>
                <w:rPr>
                  <w:i/>
                  <w:sz w:val="19"/>
                  <w:szCs w:val="19"/>
                </w:rPr>
                <w:t>Greater Bunbury Region Scheme Amendment No. 0009/57</w:t>
              </w:r>
            </w:ins>
          </w:p>
        </w:tc>
        <w:tc>
          <w:tcPr>
            <w:tcW w:w="1276" w:type="dxa"/>
            <w:tcBorders>
              <w:top w:val="nil"/>
              <w:bottom w:val="nil"/>
            </w:tcBorders>
          </w:tcPr>
          <w:p>
            <w:pPr>
              <w:pStyle w:val="nTable"/>
              <w:spacing w:after="40"/>
              <w:rPr>
                <w:ins w:id="734" w:author="Master Repository Process" w:date="2021-08-28T13:06:00Z"/>
                <w:sz w:val="19"/>
              </w:rPr>
            </w:pPr>
            <w:ins w:id="735" w:author="Master Repository Process" w:date="2021-08-28T13:06:00Z">
              <w:r>
                <w:rPr>
                  <w:sz w:val="19"/>
                </w:rPr>
                <w:t>9 Apr 2010 p. 1363</w:t>
              </w:r>
            </w:ins>
          </w:p>
        </w:tc>
        <w:tc>
          <w:tcPr>
            <w:tcW w:w="2693" w:type="dxa"/>
            <w:tcBorders>
              <w:top w:val="nil"/>
              <w:bottom w:val="nil"/>
            </w:tcBorders>
          </w:tcPr>
          <w:p>
            <w:pPr>
              <w:pStyle w:val="nTable"/>
              <w:spacing w:after="40"/>
              <w:rPr>
                <w:ins w:id="736" w:author="Master Repository Process" w:date="2021-08-28T13:06:00Z"/>
                <w:sz w:val="19"/>
              </w:rPr>
            </w:pPr>
            <w:ins w:id="737" w:author="Master Repository Process" w:date="2021-08-28T13:06:00Z">
              <w:r>
                <w:rPr>
                  <w:sz w:val="19"/>
                </w:rPr>
                <w:t>9 Apr 2010</w:t>
              </w:r>
            </w:ins>
          </w:p>
        </w:tc>
      </w:tr>
      <w:tr>
        <w:trPr>
          <w:ins w:id="738" w:author="Master Repository Process" w:date="2021-08-28T13:06:00Z"/>
        </w:trPr>
        <w:tc>
          <w:tcPr>
            <w:tcW w:w="3118" w:type="dxa"/>
            <w:tcBorders>
              <w:top w:val="nil"/>
              <w:bottom w:val="single" w:sz="4" w:space="0" w:color="auto"/>
            </w:tcBorders>
          </w:tcPr>
          <w:p>
            <w:pPr>
              <w:pStyle w:val="nTable"/>
              <w:spacing w:after="40"/>
              <w:rPr>
                <w:ins w:id="739" w:author="Master Repository Process" w:date="2021-08-28T13:06:00Z"/>
                <w:sz w:val="19"/>
                <w:szCs w:val="19"/>
              </w:rPr>
            </w:pPr>
            <w:ins w:id="740" w:author="Master Repository Process" w:date="2021-08-28T13:06:00Z">
              <w:r>
                <w:rPr>
                  <w:i/>
                  <w:sz w:val="19"/>
                  <w:szCs w:val="19"/>
                </w:rPr>
                <w:t>Region Planning Schemes Amendments Instrument 2012</w:t>
              </w:r>
              <w:r>
                <w:rPr>
                  <w:sz w:val="19"/>
                  <w:szCs w:val="19"/>
                </w:rPr>
                <w:t xml:space="preserve"> Pt. 3</w:t>
              </w:r>
            </w:ins>
          </w:p>
        </w:tc>
        <w:tc>
          <w:tcPr>
            <w:tcW w:w="1276" w:type="dxa"/>
            <w:tcBorders>
              <w:top w:val="nil"/>
              <w:bottom w:val="single" w:sz="4" w:space="0" w:color="auto"/>
            </w:tcBorders>
          </w:tcPr>
          <w:p>
            <w:pPr>
              <w:pStyle w:val="nTable"/>
              <w:spacing w:after="40"/>
              <w:rPr>
                <w:ins w:id="741" w:author="Master Repository Process" w:date="2021-08-28T13:06:00Z"/>
                <w:sz w:val="19"/>
              </w:rPr>
            </w:pPr>
            <w:ins w:id="742" w:author="Master Repository Process" w:date="2021-08-28T13:06:00Z">
              <w:r>
                <w:rPr>
                  <w:sz w:val="19"/>
                </w:rPr>
                <w:t>1 Jun 2012 p. 2284</w:t>
              </w:r>
              <w:r>
                <w:rPr>
                  <w:sz w:val="19"/>
                </w:rPr>
                <w:noBreakHyphen/>
                <w:t>5</w:t>
              </w:r>
            </w:ins>
          </w:p>
        </w:tc>
        <w:tc>
          <w:tcPr>
            <w:tcW w:w="2693" w:type="dxa"/>
            <w:tcBorders>
              <w:top w:val="nil"/>
              <w:bottom w:val="single" w:sz="4" w:space="0" w:color="auto"/>
            </w:tcBorders>
          </w:tcPr>
          <w:p>
            <w:pPr>
              <w:pStyle w:val="nTable"/>
              <w:spacing w:after="40"/>
              <w:rPr>
                <w:ins w:id="743" w:author="Master Repository Process" w:date="2021-08-28T13:06:00Z"/>
                <w:sz w:val="19"/>
              </w:rPr>
            </w:pPr>
            <w:ins w:id="744" w:author="Master Repository Process" w:date="2021-08-28T13:06:00Z">
              <w:r>
                <w:rPr>
                  <w:sz w:val="19"/>
                </w:rPr>
                <w:t>1 Jun 2012</w:t>
              </w:r>
            </w:ins>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00-a1-00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00-a1-00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00-a1-00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Greater Bunbury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 of Application for Planning Approval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Form of Application for Planning Approval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C59AEF8-DE19-467B-9638-DEB9C6BC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Proctable">
    <w:name w:val="Proctable"/>
    <w:basedOn w:val="Normal"/>
    <w:pPr>
      <w:jc w:val="center"/>
    </w:pPr>
    <w:rPr>
      <w:sz w:val="22"/>
    </w:rPr>
  </w:style>
  <w:style w:type="paragraph" w:customStyle="1" w:styleId="a">
    <w:name w:val="*"/>
    <w:rPr>
      <w:lang w:eastAsia="en-US"/>
    </w:r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35RomanCentre">
    <w:name w:val="35 Roman Centre"/>
    <w:basedOn w:val="Normal"/>
    <w:pPr>
      <w:widowControl w:val="0"/>
      <w:spacing w:after="60" w:line="190" w:lineRule="exact"/>
      <w:jc w:val="center"/>
    </w:pPr>
    <w:rPr>
      <w:rFonts w:ascii="Century Schoolbook" w:hAnsi="Century Schoolbook"/>
      <w:sz w:val="18"/>
    </w:rPr>
  </w:style>
  <w:style w:type="paragraph" w:customStyle="1" w:styleId="35Text">
    <w:name w:val="35 Text"/>
    <w:basedOn w:val="Normal"/>
    <w:pPr>
      <w:spacing w:after="60" w:line="190" w:lineRule="exact"/>
      <w:jc w:val="both"/>
    </w:pPr>
    <w:rPr>
      <w:rFonts w:ascii="Century Schoolbook" w:hAnsi="Century Schoolbook"/>
      <w:sz w:val="18"/>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7468</Words>
  <Characters>39512</Characters>
  <Application>Microsoft Office Word</Application>
  <DocSecurity>0</DocSecurity>
  <Lines>1162</Lines>
  <Paragraphs>634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Bunbury Region Scheme 00-a0-01 - 00-a1-00</dc:title>
  <dc:subject/>
  <dc:creator/>
  <cp:keywords/>
  <dc:description/>
  <cp:lastModifiedBy>Master Repository Process</cp:lastModifiedBy>
  <cp:revision>2</cp:revision>
  <cp:lastPrinted>2007-10-16T11:24:00Z</cp:lastPrinted>
  <dcterms:created xsi:type="dcterms:W3CDTF">2021-08-28T05:06:00Z</dcterms:created>
  <dcterms:modified xsi:type="dcterms:W3CDTF">2021-08-28T05:06:00Z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2895</vt:i4>
  </property>
  <property fmtid="{D5CDD505-2E9C-101B-9397-08002B2CF9AE}" pid="3" name="DocumentType">
    <vt:lpwstr>Reg</vt:lpwstr>
  </property>
  <property fmtid="{D5CDD505-2E9C-101B-9397-08002B2CF9AE}" pid="4" name="ID">
    <vt:lpwstr>17 Oct 2007 p 5555-601</vt:lpwstr>
  </property>
  <property fmtid="{D5CDD505-2E9C-101B-9397-08002B2CF9AE}" pid="5" name="CommencementDate">
    <vt:lpwstr>20100409</vt:lpwstr>
  </property>
  <property fmtid="{D5CDD505-2E9C-101B-9397-08002B2CF9AE}" pid="6" name="FromSuffix">
    <vt:lpwstr>00-a0-01</vt:lpwstr>
  </property>
  <property fmtid="{D5CDD505-2E9C-101B-9397-08002B2CF9AE}" pid="7" name="FromAsAtDate">
    <vt:lpwstr>17 Oct 2007</vt:lpwstr>
  </property>
  <property fmtid="{D5CDD505-2E9C-101B-9397-08002B2CF9AE}" pid="8" name="ToSuffix">
    <vt:lpwstr>00-a1-00</vt:lpwstr>
  </property>
  <property fmtid="{D5CDD505-2E9C-101B-9397-08002B2CF9AE}" pid="9" name="ToAsAtDate">
    <vt:lpwstr>09 Apr 2010</vt:lpwstr>
  </property>
</Properties>
</file>