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Cremation Regulations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Feb 2013</w:t>
      </w:r>
      <w:r>
        <w:fldChar w:fldCharType="end"/>
      </w:r>
      <w:r>
        <w:t xml:space="preserve">, </w:t>
      </w:r>
      <w:r>
        <w:fldChar w:fldCharType="begin"/>
      </w:r>
      <w:r>
        <w:instrText xml:space="preserve"> DocProperty FromSuffix </w:instrText>
      </w:r>
      <w:r>
        <w:fldChar w:fldCharType="separate"/>
      </w:r>
      <w:r>
        <w:t>03-e0-01</w:t>
      </w:r>
      <w:r>
        <w:fldChar w:fldCharType="end"/>
      </w:r>
      <w:r>
        <w:t>] and [</w:t>
      </w:r>
      <w:r>
        <w:fldChar w:fldCharType="begin"/>
      </w:r>
      <w:r>
        <w:instrText xml:space="preserve"> DocProperty ToAsAtDate</w:instrText>
      </w:r>
      <w:r>
        <w:fldChar w:fldCharType="separate"/>
      </w:r>
      <w:r>
        <w:t>10 Apr 2013</w:t>
      </w:r>
      <w:r>
        <w:fldChar w:fldCharType="end"/>
      </w:r>
      <w:r>
        <w:t xml:space="preserve">, </w:t>
      </w:r>
      <w:r>
        <w:fldChar w:fldCharType="begin"/>
      </w:r>
      <w:r>
        <w:instrText xml:space="preserve"> DocProperty ToSuffix</w:instrText>
      </w:r>
      <w:r>
        <w:fldChar w:fldCharType="separate"/>
      </w:r>
      <w:r>
        <w:t>03-f0-01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Cremation Act 1929</w:t>
      </w:r>
    </w:p>
    <w:p>
      <w:pPr>
        <w:pStyle w:val="NameofActReg"/>
      </w:pPr>
      <w:r>
        <w:t>Cremation Regulations 1954</w:t>
      </w:r>
    </w:p>
    <w:p>
      <w:pPr>
        <w:pStyle w:val="Heading5"/>
        <w:rPr>
          <w:snapToGrid w:val="0"/>
        </w:rPr>
      </w:pPr>
      <w:bookmarkStart w:id="0" w:name="_Toc378152539"/>
      <w:bookmarkStart w:id="1" w:name="_Toc486992536"/>
      <w:bookmarkStart w:id="2" w:name="_Toc92691852"/>
      <w:bookmarkStart w:id="3" w:name="_Toc92967971"/>
      <w:bookmarkStart w:id="4" w:name="_Toc348095573"/>
      <w:r>
        <w:rPr>
          <w:rStyle w:val="CharSectno"/>
        </w:rPr>
        <w:t>1</w:t>
      </w:r>
      <w:bookmarkStart w:id="5" w:name="_GoBack"/>
      <w:bookmarkEnd w:id="5"/>
      <w:r>
        <w:rPr>
          <w:snapToGrid w:val="0"/>
        </w:rPr>
        <w:t>.</w:t>
      </w:r>
      <w:r>
        <w:rPr>
          <w:snapToGrid w:val="0"/>
        </w:rPr>
        <w:tab/>
        <w:t>Citation</w:t>
      </w:r>
      <w:bookmarkEnd w:id="0"/>
      <w:bookmarkEnd w:id="1"/>
      <w:bookmarkEnd w:id="2"/>
      <w:bookmarkEnd w:id="3"/>
      <w:bookmarkEnd w:id="4"/>
    </w:p>
    <w:p>
      <w:pPr>
        <w:pStyle w:val="Subsection"/>
        <w:rPr>
          <w:i/>
          <w:snapToGrid w:val="0"/>
        </w:rPr>
      </w:pPr>
      <w:r>
        <w:rPr>
          <w:snapToGrid w:val="0"/>
        </w:rPr>
        <w:tab/>
      </w:r>
      <w:r>
        <w:rPr>
          <w:snapToGrid w:val="0"/>
        </w:rPr>
        <w:tab/>
        <w:t xml:space="preserve">These regulations may be cited as the </w:t>
      </w:r>
      <w:r>
        <w:rPr>
          <w:i/>
          <w:snapToGrid w:val="0"/>
        </w:rPr>
        <w:t>Cremation Regulations 1954</w:t>
      </w:r>
      <w:r>
        <w:rPr>
          <w:snapToGrid w:val="0"/>
          <w:vertAlign w:val="superscript"/>
        </w:rPr>
        <w:t xml:space="preserve"> 1</w:t>
      </w:r>
      <w:r>
        <w:rPr>
          <w:snapToGrid w:val="0"/>
        </w:rPr>
        <w:t>.</w:t>
      </w:r>
    </w:p>
    <w:p>
      <w:pPr>
        <w:pStyle w:val="Heading5"/>
        <w:rPr>
          <w:snapToGrid w:val="0"/>
        </w:rPr>
      </w:pPr>
      <w:bookmarkStart w:id="6" w:name="_Toc378152540"/>
      <w:bookmarkStart w:id="7" w:name="_Toc486992537"/>
      <w:bookmarkStart w:id="8" w:name="_Toc92691853"/>
      <w:bookmarkStart w:id="9" w:name="_Toc92967972"/>
      <w:bookmarkStart w:id="10" w:name="_Toc348095574"/>
      <w:r>
        <w:rPr>
          <w:rStyle w:val="CharSectno"/>
        </w:rPr>
        <w:t>2</w:t>
      </w:r>
      <w:r>
        <w:rPr>
          <w:snapToGrid w:val="0"/>
        </w:rPr>
        <w:t>.</w:t>
      </w:r>
      <w:r>
        <w:rPr>
          <w:snapToGrid w:val="0"/>
        </w:rPr>
        <w:tab/>
        <w:t>Commencement</w:t>
      </w:r>
      <w:bookmarkEnd w:id="6"/>
      <w:bookmarkEnd w:id="7"/>
      <w:bookmarkEnd w:id="8"/>
      <w:bookmarkEnd w:id="9"/>
      <w:bookmarkEnd w:id="10"/>
    </w:p>
    <w:p>
      <w:pPr>
        <w:pStyle w:val="Subsection"/>
        <w:rPr>
          <w:snapToGrid w:val="0"/>
        </w:rPr>
      </w:pPr>
      <w:r>
        <w:rPr>
          <w:snapToGrid w:val="0"/>
        </w:rPr>
        <w:tab/>
      </w:r>
      <w:r>
        <w:rPr>
          <w:snapToGrid w:val="0"/>
        </w:rPr>
        <w:tab/>
        <w:t>These regulations shall come into operation on 6 September 1954.</w:t>
      </w:r>
    </w:p>
    <w:p>
      <w:pPr>
        <w:pStyle w:val="Heading5"/>
      </w:pPr>
      <w:bookmarkStart w:id="11" w:name="_Toc92691854"/>
      <w:bookmarkStart w:id="12" w:name="_Toc92967973"/>
      <w:bookmarkStart w:id="13" w:name="_Toc378152541"/>
      <w:bookmarkStart w:id="14" w:name="_Toc348095575"/>
      <w:r>
        <w:rPr>
          <w:rStyle w:val="CharSectno"/>
        </w:rPr>
        <w:t>3</w:t>
      </w:r>
      <w:r>
        <w:t>.</w:t>
      </w:r>
      <w:r>
        <w:tab/>
      </w:r>
      <w:bookmarkEnd w:id="11"/>
      <w:bookmarkEnd w:id="12"/>
      <w:r>
        <w:t>Term used in these regulations</w:t>
      </w:r>
      <w:bookmarkEnd w:id="13"/>
      <w:bookmarkEnd w:id="14"/>
    </w:p>
    <w:p>
      <w:pPr>
        <w:pStyle w:val="Subsection"/>
      </w:pPr>
      <w:r>
        <w:tab/>
      </w:r>
      <w:r>
        <w:tab/>
        <w:t xml:space="preserve">In these regulations — </w:t>
      </w:r>
    </w:p>
    <w:p>
      <w:pPr>
        <w:pStyle w:val="Defstart"/>
      </w:pPr>
      <w:r>
        <w:tab/>
      </w:r>
      <w:r>
        <w:rPr>
          <w:rStyle w:val="CharDefText"/>
        </w:rPr>
        <w:t>nearest surviving relative</w:t>
      </w:r>
      <w:r>
        <w:t xml:space="preserve"> in relation to a deceased person, means the first person who is available from the following persons in the order of priority listed — </w:t>
      </w:r>
    </w:p>
    <w:p>
      <w:pPr>
        <w:pStyle w:val="Defpara"/>
      </w:pPr>
      <w:r>
        <w:tab/>
        <w:t>(a)</w:t>
      </w:r>
      <w:r>
        <w:tab/>
        <w:t xml:space="preserve">a person who, immediately before the death, was living as — </w:t>
      </w:r>
    </w:p>
    <w:p>
      <w:pPr>
        <w:pStyle w:val="Defsubpara"/>
        <w:keepLines w:val="0"/>
      </w:pPr>
      <w:r>
        <w:tab/>
        <w:t>(i)</w:t>
      </w:r>
      <w:r>
        <w:tab/>
        <w:t xml:space="preserve">the spouse of the person; or </w:t>
      </w:r>
    </w:p>
    <w:p>
      <w:pPr>
        <w:pStyle w:val="Defsubpara"/>
      </w:pPr>
      <w:r>
        <w:tab/>
        <w:t>(ii)</w:t>
      </w:r>
      <w:r>
        <w:tab/>
        <w:t>a de facto partner of the person, and who is of or over the age of 18 years;</w:t>
      </w:r>
    </w:p>
    <w:p>
      <w:pPr>
        <w:pStyle w:val="Defpara"/>
      </w:pPr>
      <w:r>
        <w:tab/>
        <w:t>(b)</w:t>
      </w:r>
      <w:r>
        <w:tab/>
        <w:t>a person who, immediately before the death, was the spouse of the person;</w:t>
      </w:r>
    </w:p>
    <w:p>
      <w:pPr>
        <w:pStyle w:val="Defpara"/>
      </w:pPr>
      <w:r>
        <w:tab/>
        <w:t>(c)</w:t>
      </w:r>
      <w:r>
        <w:tab/>
        <w:t>a son or daughter, who is of or over the age of 18 years, of the person;</w:t>
      </w:r>
    </w:p>
    <w:p>
      <w:pPr>
        <w:pStyle w:val="Defpara"/>
      </w:pPr>
      <w:r>
        <w:tab/>
        <w:t>(d)</w:t>
      </w:r>
      <w:r>
        <w:tab/>
        <w:t>a parent of the person;</w:t>
      </w:r>
    </w:p>
    <w:p>
      <w:pPr>
        <w:pStyle w:val="Defpara"/>
      </w:pPr>
      <w:r>
        <w:lastRenderedPageBreak/>
        <w:tab/>
        <w:t>(e)</w:t>
      </w:r>
      <w:r>
        <w:tab/>
        <w:t>a brother or sister, who is of or over the age of 18 years, of the person.</w:t>
      </w:r>
    </w:p>
    <w:p>
      <w:pPr>
        <w:pStyle w:val="Footnotesection"/>
      </w:pPr>
      <w:r>
        <w:tab/>
        <w:t>[Regulation 3 inserted in Gazette 24 Sep 2002 p. 4767.]</w:t>
      </w:r>
    </w:p>
    <w:p>
      <w:pPr>
        <w:pStyle w:val="Heading2"/>
      </w:pPr>
      <w:bookmarkStart w:id="15" w:name="_Toc378152542"/>
      <w:bookmarkStart w:id="16" w:name="_Toc73408609"/>
      <w:bookmarkStart w:id="17" w:name="_Toc92691804"/>
      <w:bookmarkStart w:id="18" w:name="_Toc92691855"/>
      <w:bookmarkStart w:id="19" w:name="_Toc92691896"/>
      <w:bookmarkStart w:id="20" w:name="_Toc92967974"/>
      <w:bookmarkStart w:id="21" w:name="_Toc195002166"/>
      <w:bookmarkStart w:id="22" w:name="_Toc195002199"/>
      <w:bookmarkStart w:id="23" w:name="_Toc195002232"/>
      <w:bookmarkStart w:id="24" w:name="_Toc195070126"/>
      <w:bookmarkStart w:id="25" w:name="_Toc202599392"/>
      <w:bookmarkStart w:id="26" w:name="_Toc203372354"/>
      <w:bookmarkStart w:id="27" w:name="_Toc203380876"/>
      <w:bookmarkStart w:id="28" w:name="_Toc203466426"/>
      <w:bookmarkStart w:id="29" w:name="_Toc204748122"/>
      <w:bookmarkStart w:id="30" w:name="_Toc258839354"/>
      <w:bookmarkStart w:id="31" w:name="_Toc262469942"/>
      <w:bookmarkStart w:id="32" w:name="_Toc328664921"/>
      <w:bookmarkStart w:id="33" w:name="_Toc328664953"/>
      <w:bookmarkStart w:id="34" w:name="_Toc348095576"/>
      <w:r>
        <w:rPr>
          <w:rStyle w:val="CharPartNo"/>
        </w:rPr>
        <w:t>Part I</w:t>
      </w:r>
      <w:r>
        <w:rPr>
          <w:rStyle w:val="CharDivNo"/>
        </w:rPr>
        <w:t> </w:t>
      </w:r>
      <w:r>
        <w:t>—</w:t>
      </w:r>
      <w:r>
        <w:rPr>
          <w:rStyle w:val="CharDivText"/>
        </w:rPr>
        <w:t> </w:t>
      </w:r>
      <w:r>
        <w:rPr>
          <w:rStyle w:val="CharPartText"/>
        </w:rPr>
        <w:t>Application for licence to use and conduct a crematorium</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378152543"/>
      <w:bookmarkStart w:id="36" w:name="_Toc486992538"/>
      <w:bookmarkStart w:id="37" w:name="_Toc92691856"/>
      <w:bookmarkStart w:id="38" w:name="_Toc92967975"/>
      <w:bookmarkStart w:id="39" w:name="_Toc348095577"/>
      <w:r>
        <w:rPr>
          <w:rStyle w:val="CharSectno"/>
        </w:rPr>
        <w:t>4</w:t>
      </w:r>
      <w:r>
        <w:rPr>
          <w:snapToGrid w:val="0"/>
        </w:rPr>
        <w:t>.</w:t>
      </w:r>
      <w:r>
        <w:rPr>
          <w:snapToGrid w:val="0"/>
        </w:rPr>
        <w:tab/>
        <w:t>Application</w:t>
      </w:r>
      <w:bookmarkEnd w:id="35"/>
      <w:bookmarkEnd w:id="36"/>
      <w:bookmarkEnd w:id="37"/>
      <w:bookmarkEnd w:id="38"/>
      <w:bookmarkEnd w:id="39"/>
    </w:p>
    <w:p>
      <w:pPr>
        <w:pStyle w:val="Subsection"/>
        <w:rPr>
          <w:snapToGrid w:val="0"/>
        </w:rPr>
      </w:pPr>
      <w:r>
        <w:rPr>
          <w:snapToGrid w:val="0"/>
        </w:rPr>
        <w:tab/>
        <w:t>(1)</w:t>
      </w:r>
      <w:r>
        <w:rPr>
          <w:snapToGrid w:val="0"/>
        </w:rPr>
        <w:tab/>
        <w:t>Every application under section 4(1) of the Act for a licence to use and conduct a crematorium shall be made in writing and shall be made in accordance with Form 1 of Appendix “A”. It shall be signed by the chairman of the body making the application, and shall be accompanied by statutory declaration or other evidence as required by section 4(2) of the Act, and the fee prescribed in Appendix “B”.</w:t>
      </w:r>
    </w:p>
    <w:p>
      <w:pPr>
        <w:pStyle w:val="Subsection"/>
        <w:rPr>
          <w:snapToGrid w:val="0"/>
        </w:rPr>
      </w:pPr>
      <w:r>
        <w:rPr>
          <w:snapToGrid w:val="0"/>
        </w:rPr>
        <w:tab/>
        <w:t>(2)</w:t>
      </w:r>
      <w:r>
        <w:rPr>
          <w:snapToGrid w:val="0"/>
        </w:rPr>
        <w:tab/>
        <w:t>The application shall be submitted to the Executive Director who shall ensure that it is in order before forwarding it to the Governor.</w:t>
      </w:r>
    </w:p>
    <w:p>
      <w:pPr>
        <w:pStyle w:val="Subsection"/>
        <w:rPr>
          <w:snapToGrid w:val="0"/>
        </w:rPr>
      </w:pPr>
      <w:r>
        <w:rPr>
          <w:snapToGrid w:val="0"/>
        </w:rPr>
        <w:tab/>
        <w:t>(3)</w:t>
      </w:r>
      <w:r>
        <w:rPr>
          <w:snapToGrid w:val="0"/>
        </w:rPr>
        <w:tab/>
        <w:t>If the licence is not granted the fee shall be returned to the applicant.</w:t>
      </w:r>
    </w:p>
    <w:p>
      <w:pPr>
        <w:pStyle w:val="Footnotesection"/>
      </w:pPr>
      <w:r>
        <w:tab/>
        <w:t xml:space="preserve">[Regulation 4 amended in Gazette 29 Jun 1984 p. 1781.] </w:t>
      </w:r>
    </w:p>
    <w:p>
      <w:pPr>
        <w:pStyle w:val="Heading5"/>
        <w:rPr>
          <w:snapToGrid w:val="0"/>
        </w:rPr>
      </w:pPr>
      <w:bookmarkStart w:id="40" w:name="_Toc378152544"/>
      <w:bookmarkStart w:id="41" w:name="_Toc486992539"/>
      <w:bookmarkStart w:id="42" w:name="_Toc92691857"/>
      <w:bookmarkStart w:id="43" w:name="_Toc92967976"/>
      <w:bookmarkStart w:id="44" w:name="_Toc348095578"/>
      <w:r>
        <w:rPr>
          <w:rStyle w:val="CharSectno"/>
        </w:rPr>
        <w:t>5</w:t>
      </w:r>
      <w:r>
        <w:rPr>
          <w:snapToGrid w:val="0"/>
        </w:rPr>
        <w:t>.</w:t>
      </w:r>
      <w:r>
        <w:rPr>
          <w:snapToGrid w:val="0"/>
        </w:rPr>
        <w:tab/>
        <w:t>Form of licence</w:t>
      </w:r>
      <w:bookmarkEnd w:id="40"/>
      <w:bookmarkEnd w:id="41"/>
      <w:bookmarkEnd w:id="42"/>
      <w:bookmarkEnd w:id="43"/>
      <w:bookmarkEnd w:id="44"/>
    </w:p>
    <w:p>
      <w:pPr>
        <w:pStyle w:val="Subsection"/>
        <w:rPr>
          <w:snapToGrid w:val="0"/>
        </w:rPr>
      </w:pPr>
      <w:r>
        <w:rPr>
          <w:snapToGrid w:val="0"/>
        </w:rPr>
        <w:tab/>
      </w:r>
      <w:r>
        <w:rPr>
          <w:snapToGrid w:val="0"/>
        </w:rPr>
        <w:tab/>
        <w:t>Every licence granted shall be in accordance with Form 2 or Form 3 of Appendix “A” as the case may require.</w:t>
      </w:r>
    </w:p>
    <w:p>
      <w:pPr>
        <w:pStyle w:val="Heading5"/>
        <w:rPr>
          <w:snapToGrid w:val="0"/>
        </w:rPr>
      </w:pPr>
      <w:bookmarkStart w:id="45" w:name="_Toc378152545"/>
      <w:bookmarkStart w:id="46" w:name="_Toc486992540"/>
      <w:bookmarkStart w:id="47" w:name="_Toc92691858"/>
      <w:bookmarkStart w:id="48" w:name="_Toc92967977"/>
      <w:bookmarkStart w:id="49" w:name="_Toc348095579"/>
      <w:r>
        <w:rPr>
          <w:rStyle w:val="CharSectno"/>
        </w:rPr>
        <w:t>6</w:t>
      </w:r>
      <w:r>
        <w:rPr>
          <w:snapToGrid w:val="0"/>
        </w:rPr>
        <w:t>.</w:t>
      </w:r>
      <w:r>
        <w:rPr>
          <w:snapToGrid w:val="0"/>
        </w:rPr>
        <w:tab/>
        <w:t>Compliance certificate</w:t>
      </w:r>
      <w:bookmarkEnd w:id="45"/>
      <w:bookmarkEnd w:id="46"/>
      <w:bookmarkEnd w:id="47"/>
      <w:bookmarkEnd w:id="48"/>
      <w:bookmarkEnd w:id="49"/>
    </w:p>
    <w:p>
      <w:pPr>
        <w:pStyle w:val="Subsection"/>
        <w:rPr>
          <w:snapToGrid w:val="0"/>
        </w:rPr>
      </w:pPr>
      <w:r>
        <w:rPr>
          <w:snapToGrid w:val="0"/>
        </w:rPr>
        <w:tab/>
        <w:t>(1)</w:t>
      </w:r>
      <w:r>
        <w:rPr>
          <w:snapToGrid w:val="0"/>
        </w:rPr>
        <w:tab/>
        <w:t>Where in respect of a licence to use and conduct a crematorium a certificate by the Executive Director pursuant to section 4(3) of the Act is necessary before the licence is valid and effective, application for a certificate shall be made in writing by the licensee named in the licence, in accordance with Form 4 of Appendix “A”, and shall be accompanied by the inspection and certificate fee prescribed in Appendix “B”.</w:t>
      </w:r>
    </w:p>
    <w:p>
      <w:pPr>
        <w:pStyle w:val="Subsection"/>
        <w:rPr>
          <w:snapToGrid w:val="0"/>
        </w:rPr>
      </w:pPr>
      <w:r>
        <w:rPr>
          <w:snapToGrid w:val="0"/>
        </w:rPr>
        <w:tab/>
        <w:t>(2)</w:t>
      </w:r>
      <w:r>
        <w:rPr>
          <w:snapToGrid w:val="0"/>
        </w:rPr>
        <w:tab/>
        <w:t>Upon receipt of an application under this regulation together with the prescribed fees, the Executive Director shall cause an inspection to be made of the premises and apparatus referred to in the licence in order to satisfy himself that the certificate applied for may be properly given.</w:t>
      </w:r>
    </w:p>
    <w:p>
      <w:pPr>
        <w:pStyle w:val="Subsection"/>
        <w:rPr>
          <w:snapToGrid w:val="0"/>
        </w:rPr>
      </w:pPr>
      <w:r>
        <w:rPr>
          <w:snapToGrid w:val="0"/>
        </w:rPr>
        <w:tab/>
        <w:t>(3)</w:t>
      </w:r>
      <w:r>
        <w:rPr>
          <w:snapToGrid w:val="0"/>
        </w:rPr>
        <w:tab/>
        <w:t>If after such inspection the Executive Director is not satisfied that a certificate can properly be given he shall refuse to give the certificate, and shall refund the fee to the licensee.</w:t>
      </w:r>
    </w:p>
    <w:p>
      <w:pPr>
        <w:pStyle w:val="Footnotesection"/>
      </w:pPr>
      <w:bookmarkStart w:id="50" w:name="_Toc486992541"/>
      <w:r>
        <w:tab/>
        <w:t xml:space="preserve">[Regulation 6 amended in Gazette 29 Jun 1984 p. 1781.] </w:t>
      </w:r>
    </w:p>
    <w:p>
      <w:pPr>
        <w:pStyle w:val="Heading5"/>
        <w:rPr>
          <w:snapToGrid w:val="0"/>
        </w:rPr>
      </w:pPr>
      <w:bookmarkStart w:id="51" w:name="_Toc378152546"/>
      <w:bookmarkStart w:id="52" w:name="_Toc92691859"/>
      <w:bookmarkStart w:id="53" w:name="_Toc92967978"/>
      <w:bookmarkStart w:id="54" w:name="_Toc348095580"/>
      <w:r>
        <w:rPr>
          <w:rStyle w:val="CharSectno"/>
        </w:rPr>
        <w:t>7</w:t>
      </w:r>
      <w:r>
        <w:rPr>
          <w:snapToGrid w:val="0"/>
        </w:rPr>
        <w:t>.</w:t>
      </w:r>
      <w:r>
        <w:rPr>
          <w:snapToGrid w:val="0"/>
        </w:rPr>
        <w:tab/>
        <w:t>Form of certificate</w:t>
      </w:r>
      <w:bookmarkEnd w:id="51"/>
      <w:bookmarkEnd w:id="50"/>
      <w:bookmarkEnd w:id="52"/>
      <w:bookmarkEnd w:id="53"/>
      <w:bookmarkEnd w:id="54"/>
    </w:p>
    <w:p>
      <w:pPr>
        <w:pStyle w:val="Subsection"/>
        <w:rPr>
          <w:snapToGrid w:val="0"/>
        </w:rPr>
      </w:pPr>
      <w:r>
        <w:rPr>
          <w:snapToGrid w:val="0"/>
        </w:rPr>
        <w:tab/>
      </w:r>
      <w:r>
        <w:rPr>
          <w:snapToGrid w:val="0"/>
        </w:rPr>
        <w:tab/>
        <w:t>Where the Executive Director gives a certificate pursuant to an application made in accordance with regulation 6, the certificate shall be in accordance with Form 5 in Appendix “A”.</w:t>
      </w:r>
    </w:p>
    <w:p>
      <w:pPr>
        <w:pStyle w:val="Footnotesection"/>
      </w:pPr>
      <w:r>
        <w:tab/>
        <w:t xml:space="preserve">[Regulation 7 amended in Gazette 29 Jun 1984 p. 1781.] </w:t>
      </w:r>
    </w:p>
    <w:p>
      <w:pPr>
        <w:pStyle w:val="Heading2"/>
      </w:pPr>
      <w:bookmarkStart w:id="55" w:name="_Toc378152547"/>
      <w:bookmarkStart w:id="56" w:name="_Toc73408614"/>
      <w:bookmarkStart w:id="57" w:name="_Toc92691809"/>
      <w:bookmarkStart w:id="58" w:name="_Toc92691860"/>
      <w:bookmarkStart w:id="59" w:name="_Toc92691901"/>
      <w:bookmarkStart w:id="60" w:name="_Toc92967979"/>
      <w:bookmarkStart w:id="61" w:name="_Toc195002171"/>
      <w:bookmarkStart w:id="62" w:name="_Toc195002204"/>
      <w:bookmarkStart w:id="63" w:name="_Toc195002237"/>
      <w:bookmarkStart w:id="64" w:name="_Toc195070131"/>
      <w:bookmarkStart w:id="65" w:name="_Toc202599397"/>
      <w:bookmarkStart w:id="66" w:name="_Toc203372359"/>
      <w:bookmarkStart w:id="67" w:name="_Toc203380881"/>
      <w:bookmarkStart w:id="68" w:name="_Toc203466431"/>
      <w:bookmarkStart w:id="69" w:name="_Toc204748127"/>
      <w:bookmarkStart w:id="70" w:name="_Toc258839359"/>
      <w:bookmarkStart w:id="71" w:name="_Toc262469947"/>
      <w:bookmarkStart w:id="72" w:name="_Toc328664926"/>
      <w:bookmarkStart w:id="73" w:name="_Toc328664958"/>
      <w:bookmarkStart w:id="74" w:name="_Toc348095581"/>
      <w:r>
        <w:rPr>
          <w:rStyle w:val="CharPartNo"/>
        </w:rPr>
        <w:t>Part II</w:t>
      </w:r>
      <w:r>
        <w:rPr>
          <w:rStyle w:val="CharDivNo"/>
        </w:rPr>
        <w:t> </w:t>
      </w:r>
      <w:r>
        <w:t>—</w:t>
      </w:r>
      <w:r>
        <w:rPr>
          <w:rStyle w:val="CharDivText"/>
        </w:rPr>
        <w:t> </w:t>
      </w:r>
      <w:r>
        <w:rPr>
          <w:rStyle w:val="CharPartText"/>
        </w:rPr>
        <w:t>Maintenance and inspection of crematoria</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Style w:val="CharPartText"/>
        </w:rPr>
        <w:t xml:space="preserve"> </w:t>
      </w:r>
    </w:p>
    <w:p>
      <w:pPr>
        <w:pStyle w:val="Heading5"/>
        <w:rPr>
          <w:snapToGrid w:val="0"/>
        </w:rPr>
      </w:pPr>
      <w:bookmarkStart w:id="75" w:name="_Toc378152548"/>
      <w:bookmarkStart w:id="76" w:name="_Toc486992542"/>
      <w:bookmarkStart w:id="77" w:name="_Toc92691861"/>
      <w:bookmarkStart w:id="78" w:name="_Toc92967980"/>
      <w:bookmarkStart w:id="79" w:name="_Toc348095582"/>
      <w:r>
        <w:rPr>
          <w:rStyle w:val="CharSectno"/>
        </w:rPr>
        <w:t>8</w:t>
      </w:r>
      <w:r>
        <w:rPr>
          <w:snapToGrid w:val="0"/>
        </w:rPr>
        <w:t>.</w:t>
      </w:r>
      <w:r>
        <w:rPr>
          <w:snapToGrid w:val="0"/>
        </w:rPr>
        <w:tab/>
        <w:t>Crematoria to be maintained</w:t>
      </w:r>
      <w:bookmarkEnd w:id="75"/>
      <w:bookmarkEnd w:id="76"/>
      <w:bookmarkEnd w:id="77"/>
      <w:bookmarkEnd w:id="78"/>
      <w:bookmarkEnd w:id="79"/>
    </w:p>
    <w:p>
      <w:pPr>
        <w:pStyle w:val="Subsection"/>
        <w:rPr>
          <w:snapToGrid w:val="0"/>
        </w:rPr>
      </w:pPr>
      <w:r>
        <w:rPr>
          <w:snapToGrid w:val="0"/>
        </w:rPr>
        <w:tab/>
      </w:r>
      <w:r>
        <w:rPr>
          <w:snapToGrid w:val="0"/>
        </w:rPr>
        <w:tab/>
        <w:t>Every crematorium and the fittings, works and apparatus used in connection therewith shall at all times be — </w:t>
      </w:r>
    </w:p>
    <w:p>
      <w:pPr>
        <w:pStyle w:val="Indenta"/>
        <w:rPr>
          <w:snapToGrid w:val="0"/>
        </w:rPr>
      </w:pPr>
      <w:r>
        <w:rPr>
          <w:snapToGrid w:val="0"/>
        </w:rPr>
        <w:tab/>
        <w:t>(a)</w:t>
      </w:r>
      <w:r>
        <w:rPr>
          <w:snapToGrid w:val="0"/>
        </w:rPr>
        <w:tab/>
        <w:t>maintained in good condition, repair and working order;</w:t>
      </w:r>
    </w:p>
    <w:p>
      <w:pPr>
        <w:pStyle w:val="Indenta"/>
        <w:rPr>
          <w:snapToGrid w:val="0"/>
        </w:rPr>
      </w:pPr>
      <w:r>
        <w:rPr>
          <w:snapToGrid w:val="0"/>
        </w:rPr>
        <w:tab/>
        <w:t>(b)</w:t>
      </w:r>
      <w:r>
        <w:rPr>
          <w:snapToGrid w:val="0"/>
        </w:rPr>
        <w:tab/>
        <w:t>kept in a clean, sanitary and orderly condition;</w:t>
      </w:r>
    </w:p>
    <w:p>
      <w:pPr>
        <w:pStyle w:val="Indenta"/>
        <w:rPr>
          <w:snapToGrid w:val="0"/>
        </w:rPr>
      </w:pPr>
      <w:r>
        <w:rPr>
          <w:snapToGrid w:val="0"/>
        </w:rPr>
        <w:tab/>
        <w:t>(c)</w:t>
      </w:r>
      <w:r>
        <w:rPr>
          <w:snapToGrid w:val="0"/>
        </w:rPr>
        <w:tab/>
        <w:t>provided with a number of attendants sufficient for the compliance with the requirements of paragraphs (a) and (b) to the satisfaction of the Executive Director.</w:t>
      </w:r>
    </w:p>
    <w:p>
      <w:pPr>
        <w:pStyle w:val="Footnotesection"/>
      </w:pPr>
      <w:r>
        <w:tab/>
        <w:t xml:space="preserve">[Regulation 8 amended in Gazette 29 Jun 1984 p. 1781.] </w:t>
      </w:r>
    </w:p>
    <w:p>
      <w:pPr>
        <w:pStyle w:val="Heading5"/>
        <w:rPr>
          <w:snapToGrid w:val="0"/>
        </w:rPr>
      </w:pPr>
      <w:bookmarkStart w:id="80" w:name="_Toc378152549"/>
      <w:bookmarkStart w:id="81" w:name="_Toc486992543"/>
      <w:bookmarkStart w:id="82" w:name="_Toc92691862"/>
      <w:bookmarkStart w:id="83" w:name="_Toc92967981"/>
      <w:bookmarkStart w:id="84" w:name="_Toc348095583"/>
      <w:r>
        <w:rPr>
          <w:rStyle w:val="CharSectno"/>
        </w:rPr>
        <w:t>9</w:t>
      </w:r>
      <w:r>
        <w:rPr>
          <w:snapToGrid w:val="0"/>
        </w:rPr>
        <w:t>.</w:t>
      </w:r>
      <w:r>
        <w:rPr>
          <w:snapToGrid w:val="0"/>
        </w:rPr>
        <w:tab/>
        <w:t>Inspection</w:t>
      </w:r>
      <w:bookmarkEnd w:id="80"/>
      <w:bookmarkEnd w:id="81"/>
      <w:bookmarkEnd w:id="82"/>
      <w:bookmarkEnd w:id="83"/>
      <w:bookmarkEnd w:id="84"/>
    </w:p>
    <w:p>
      <w:pPr>
        <w:pStyle w:val="Subsection"/>
        <w:rPr>
          <w:snapToGrid w:val="0"/>
        </w:rPr>
      </w:pPr>
      <w:r>
        <w:rPr>
          <w:snapToGrid w:val="0"/>
        </w:rPr>
        <w:tab/>
        <w:t>(1)</w:t>
      </w:r>
      <w:r>
        <w:rPr>
          <w:snapToGrid w:val="0"/>
        </w:rPr>
        <w:tab/>
        <w:t>The licensee of every crematorium shall at any time and from time to time permit the crematorium and the register to be inspected by the Executive Director or any persons authorised in writing by him, or any Inspector of Police.</w:t>
      </w:r>
    </w:p>
    <w:p>
      <w:pPr>
        <w:pStyle w:val="Subsection"/>
        <w:rPr>
          <w:snapToGrid w:val="0"/>
        </w:rPr>
      </w:pPr>
      <w:r>
        <w:rPr>
          <w:snapToGrid w:val="0"/>
        </w:rPr>
        <w:tab/>
        <w:t>(2)</w:t>
      </w:r>
      <w:r>
        <w:rPr>
          <w:snapToGrid w:val="0"/>
        </w:rPr>
        <w:tab/>
        <w:t>Any person authorised by the Executive Director and any Inspector of Police who makes an inspection of a crematorium shall forthwith report to the Executive Director any breach of these regulations which is observed by him.</w:t>
      </w:r>
    </w:p>
    <w:p>
      <w:pPr>
        <w:pStyle w:val="Footnotesection"/>
      </w:pPr>
      <w:r>
        <w:tab/>
        <w:t xml:space="preserve">[Regulation 9 amended in Gazette 29 Jun 1984 p. 1781.] </w:t>
      </w:r>
    </w:p>
    <w:p>
      <w:pPr>
        <w:pStyle w:val="Heading5"/>
        <w:rPr>
          <w:snapToGrid w:val="0"/>
        </w:rPr>
      </w:pPr>
      <w:bookmarkStart w:id="85" w:name="_Toc378152550"/>
      <w:bookmarkStart w:id="86" w:name="_Toc486992544"/>
      <w:bookmarkStart w:id="87" w:name="_Toc92691863"/>
      <w:bookmarkStart w:id="88" w:name="_Toc92967982"/>
      <w:bookmarkStart w:id="89" w:name="_Toc348095584"/>
      <w:r>
        <w:rPr>
          <w:rStyle w:val="CharSectno"/>
        </w:rPr>
        <w:t>10</w:t>
      </w:r>
      <w:r>
        <w:rPr>
          <w:snapToGrid w:val="0"/>
        </w:rPr>
        <w:t>.</w:t>
      </w:r>
      <w:r>
        <w:rPr>
          <w:snapToGrid w:val="0"/>
        </w:rPr>
        <w:tab/>
        <w:t>Notice requiring work to be carried out</w:t>
      </w:r>
      <w:bookmarkEnd w:id="85"/>
      <w:bookmarkEnd w:id="86"/>
      <w:bookmarkEnd w:id="87"/>
      <w:bookmarkEnd w:id="88"/>
      <w:bookmarkEnd w:id="89"/>
    </w:p>
    <w:p>
      <w:pPr>
        <w:pStyle w:val="Subsection"/>
        <w:rPr>
          <w:snapToGrid w:val="0"/>
        </w:rPr>
      </w:pPr>
      <w:r>
        <w:rPr>
          <w:snapToGrid w:val="0"/>
        </w:rPr>
        <w:tab/>
      </w:r>
      <w:r>
        <w:rPr>
          <w:snapToGrid w:val="0"/>
        </w:rPr>
        <w:tab/>
        <w:t>On receipt of a report that these regulations are not being complied with at any crematorium, the Executive Director may give written notice thereof to the licensee of the crematorium. The notice may specify the works to be carried out and fix a time within which the works shall be completed. The licensee shall comply with any such notice.</w:t>
      </w:r>
    </w:p>
    <w:p>
      <w:pPr>
        <w:pStyle w:val="Footnotesection"/>
      </w:pPr>
      <w:r>
        <w:tab/>
        <w:t xml:space="preserve">[Regulation 10 amended in Gazette 29 Jun 1984 p. 1781.] </w:t>
      </w:r>
    </w:p>
    <w:p>
      <w:pPr>
        <w:pStyle w:val="Heading2"/>
      </w:pPr>
      <w:bookmarkStart w:id="90" w:name="_Toc378152551"/>
      <w:bookmarkStart w:id="91" w:name="_Toc73408618"/>
      <w:bookmarkStart w:id="92" w:name="_Toc92691813"/>
      <w:bookmarkStart w:id="93" w:name="_Toc92691864"/>
      <w:bookmarkStart w:id="94" w:name="_Toc92691905"/>
      <w:bookmarkStart w:id="95" w:name="_Toc92967983"/>
      <w:bookmarkStart w:id="96" w:name="_Toc195002175"/>
      <w:bookmarkStart w:id="97" w:name="_Toc195002208"/>
      <w:bookmarkStart w:id="98" w:name="_Toc195002241"/>
      <w:bookmarkStart w:id="99" w:name="_Toc195070135"/>
      <w:bookmarkStart w:id="100" w:name="_Toc202599401"/>
      <w:bookmarkStart w:id="101" w:name="_Toc203372363"/>
      <w:bookmarkStart w:id="102" w:name="_Toc203380885"/>
      <w:bookmarkStart w:id="103" w:name="_Toc203466435"/>
      <w:bookmarkStart w:id="104" w:name="_Toc204748131"/>
      <w:bookmarkStart w:id="105" w:name="_Toc258839363"/>
      <w:bookmarkStart w:id="106" w:name="_Toc262469951"/>
      <w:bookmarkStart w:id="107" w:name="_Toc328664930"/>
      <w:bookmarkStart w:id="108" w:name="_Toc328664962"/>
      <w:bookmarkStart w:id="109" w:name="_Toc348095585"/>
      <w:r>
        <w:rPr>
          <w:rStyle w:val="CharPartNo"/>
        </w:rPr>
        <w:t>Part III</w:t>
      </w:r>
      <w:r>
        <w:rPr>
          <w:rStyle w:val="CharDivNo"/>
        </w:rPr>
        <w:t> </w:t>
      </w:r>
      <w:r>
        <w:t>—</w:t>
      </w:r>
      <w:r>
        <w:rPr>
          <w:rStyle w:val="CharDivText"/>
        </w:rPr>
        <w:t> </w:t>
      </w:r>
      <w:r>
        <w:rPr>
          <w:rStyle w:val="CharPartText"/>
        </w:rPr>
        <w:t>Application for permit to cremate</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Style w:val="CharPartText"/>
        </w:rPr>
        <w:t xml:space="preserve"> </w:t>
      </w:r>
    </w:p>
    <w:p>
      <w:pPr>
        <w:pStyle w:val="Heading5"/>
        <w:rPr>
          <w:snapToGrid w:val="0"/>
        </w:rPr>
      </w:pPr>
      <w:bookmarkStart w:id="110" w:name="_Toc378152552"/>
      <w:bookmarkStart w:id="111" w:name="_Toc486992545"/>
      <w:bookmarkStart w:id="112" w:name="_Toc92691865"/>
      <w:bookmarkStart w:id="113" w:name="_Toc92967984"/>
      <w:bookmarkStart w:id="114" w:name="_Toc348095586"/>
      <w:r>
        <w:rPr>
          <w:rStyle w:val="CharSectno"/>
        </w:rPr>
        <w:t>11</w:t>
      </w:r>
      <w:r>
        <w:rPr>
          <w:snapToGrid w:val="0"/>
        </w:rPr>
        <w:t>.</w:t>
      </w:r>
      <w:r>
        <w:rPr>
          <w:snapToGrid w:val="0"/>
        </w:rPr>
        <w:tab/>
        <w:t>Form of permit application</w:t>
      </w:r>
      <w:bookmarkEnd w:id="110"/>
      <w:bookmarkEnd w:id="111"/>
      <w:bookmarkEnd w:id="112"/>
      <w:bookmarkEnd w:id="113"/>
      <w:bookmarkEnd w:id="114"/>
    </w:p>
    <w:p>
      <w:pPr>
        <w:pStyle w:val="Subsection"/>
        <w:rPr>
          <w:snapToGrid w:val="0"/>
        </w:rPr>
      </w:pPr>
      <w:r>
        <w:rPr>
          <w:snapToGrid w:val="0"/>
        </w:rPr>
        <w:tab/>
      </w:r>
      <w:r>
        <w:rPr>
          <w:snapToGrid w:val="0"/>
        </w:rPr>
        <w:tab/>
        <w:t>Every application for a permit to cremate shall be made in accordance with Form No. 6 of Appendix “A”.</w:t>
      </w:r>
    </w:p>
    <w:p>
      <w:pPr>
        <w:pStyle w:val="Heading5"/>
      </w:pPr>
      <w:bookmarkStart w:id="115" w:name="_Toc378152553"/>
      <w:bookmarkStart w:id="116" w:name="_Toc348095587"/>
      <w:bookmarkStart w:id="117" w:name="_Toc486992546"/>
      <w:bookmarkStart w:id="118" w:name="_Toc92691866"/>
      <w:bookmarkStart w:id="119" w:name="_Toc92967985"/>
      <w:r>
        <w:rPr>
          <w:rStyle w:val="CharSectno"/>
        </w:rPr>
        <w:t>12</w:t>
      </w:r>
      <w:r>
        <w:t>.</w:t>
      </w:r>
      <w:r>
        <w:tab/>
        <w:t>Other requirements for permit</w:t>
      </w:r>
      <w:bookmarkEnd w:id="115"/>
      <w:bookmarkEnd w:id="116"/>
    </w:p>
    <w:p>
      <w:pPr>
        <w:pStyle w:val="Subsection"/>
      </w:pPr>
      <w:r>
        <w:tab/>
      </w:r>
      <w:r>
        <w:tab/>
        <w:t xml:space="preserve">Every application to cremate made in accordance with regulation 11 shall be accompanied by the fee prescribed in Appendix “B” and a certificate in accordance with — </w:t>
      </w:r>
    </w:p>
    <w:p>
      <w:pPr>
        <w:pStyle w:val="Indenta"/>
      </w:pPr>
      <w:r>
        <w:tab/>
        <w:t>(a)</w:t>
      </w:r>
      <w:r>
        <w:tab/>
        <w:t>Appendix “A” Form 7, completed by a medical practitioner; or</w:t>
      </w:r>
    </w:p>
    <w:p>
      <w:pPr>
        <w:pStyle w:val="Indenta"/>
      </w:pPr>
      <w:r>
        <w:tab/>
        <w:t>(b)</w:t>
      </w:r>
      <w:r>
        <w:tab/>
        <w:t>Appendix “A” Form 8, completed by the Coroner ; or</w:t>
      </w:r>
    </w:p>
    <w:p>
      <w:pPr>
        <w:pStyle w:val="Indenta"/>
      </w:pPr>
      <w:r>
        <w:tab/>
        <w:t>(c)</w:t>
      </w:r>
      <w:r>
        <w:tab/>
        <w:t xml:space="preserve">the </w:t>
      </w:r>
      <w:r>
        <w:rPr>
          <w:i/>
        </w:rPr>
        <w:t>Coroners Regulations 1997</w:t>
      </w:r>
      <w:r>
        <w:t xml:space="preserve"> Schedule 1 Form 4, completed by the Coroner.</w:t>
      </w:r>
    </w:p>
    <w:p>
      <w:pPr>
        <w:pStyle w:val="Footnotesection"/>
      </w:pPr>
      <w:r>
        <w:tab/>
        <w:t>[Regulation 12 inserted in Gazette 29 Jun 2012 p. 2944-5.]</w:t>
      </w:r>
    </w:p>
    <w:p>
      <w:pPr>
        <w:pStyle w:val="Heading2"/>
      </w:pPr>
      <w:bookmarkStart w:id="120" w:name="_Toc378152554"/>
      <w:bookmarkStart w:id="121" w:name="_Toc73408621"/>
      <w:bookmarkStart w:id="122" w:name="_Toc92691816"/>
      <w:bookmarkStart w:id="123" w:name="_Toc92691867"/>
      <w:bookmarkStart w:id="124" w:name="_Toc92691908"/>
      <w:bookmarkStart w:id="125" w:name="_Toc92967986"/>
      <w:bookmarkStart w:id="126" w:name="_Toc195002178"/>
      <w:bookmarkStart w:id="127" w:name="_Toc195002211"/>
      <w:bookmarkStart w:id="128" w:name="_Toc195002244"/>
      <w:bookmarkStart w:id="129" w:name="_Toc195070138"/>
      <w:bookmarkStart w:id="130" w:name="_Toc202599404"/>
      <w:bookmarkStart w:id="131" w:name="_Toc203372366"/>
      <w:bookmarkStart w:id="132" w:name="_Toc203380888"/>
      <w:bookmarkStart w:id="133" w:name="_Toc203466438"/>
      <w:bookmarkStart w:id="134" w:name="_Toc204748134"/>
      <w:bookmarkStart w:id="135" w:name="_Toc258839366"/>
      <w:bookmarkStart w:id="136" w:name="_Toc262469954"/>
      <w:bookmarkStart w:id="137" w:name="_Toc328664933"/>
      <w:bookmarkStart w:id="138" w:name="_Toc328664965"/>
      <w:bookmarkStart w:id="139" w:name="_Toc348095588"/>
      <w:bookmarkEnd w:id="117"/>
      <w:bookmarkEnd w:id="118"/>
      <w:bookmarkEnd w:id="119"/>
      <w:r>
        <w:rPr>
          <w:rStyle w:val="CharPartNo"/>
        </w:rPr>
        <w:t>Part IV</w:t>
      </w:r>
      <w:r>
        <w:rPr>
          <w:rStyle w:val="CharDivNo"/>
        </w:rPr>
        <w:t> </w:t>
      </w:r>
      <w:r>
        <w:t>—</w:t>
      </w:r>
      <w:r>
        <w:rPr>
          <w:rStyle w:val="CharDivText"/>
        </w:rPr>
        <w:t> </w:t>
      </w:r>
      <w:r>
        <w:rPr>
          <w:rStyle w:val="CharPartText"/>
        </w:rPr>
        <w:t>The medical referee</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Pr>
          <w:rStyle w:val="CharPartText"/>
        </w:rPr>
        <w:t xml:space="preserve"> </w:t>
      </w:r>
    </w:p>
    <w:p>
      <w:pPr>
        <w:pStyle w:val="Heading5"/>
        <w:rPr>
          <w:snapToGrid w:val="0"/>
        </w:rPr>
      </w:pPr>
      <w:bookmarkStart w:id="140" w:name="_Toc378152555"/>
      <w:bookmarkStart w:id="141" w:name="_Toc486992547"/>
      <w:bookmarkStart w:id="142" w:name="_Toc92691868"/>
      <w:bookmarkStart w:id="143" w:name="_Toc92967987"/>
      <w:bookmarkStart w:id="144" w:name="_Toc348095589"/>
      <w:r>
        <w:rPr>
          <w:rStyle w:val="CharSectno"/>
        </w:rPr>
        <w:t>13</w:t>
      </w:r>
      <w:r>
        <w:rPr>
          <w:snapToGrid w:val="0"/>
        </w:rPr>
        <w:t>.</w:t>
      </w:r>
      <w:r>
        <w:rPr>
          <w:snapToGrid w:val="0"/>
        </w:rPr>
        <w:tab/>
        <w:t>Referee to be a medical practitioner</w:t>
      </w:r>
      <w:bookmarkEnd w:id="140"/>
      <w:bookmarkEnd w:id="141"/>
      <w:bookmarkEnd w:id="142"/>
      <w:bookmarkEnd w:id="143"/>
      <w:bookmarkEnd w:id="144"/>
    </w:p>
    <w:p>
      <w:pPr>
        <w:pStyle w:val="Subsection"/>
        <w:rPr>
          <w:snapToGrid w:val="0"/>
        </w:rPr>
      </w:pPr>
      <w:r>
        <w:rPr>
          <w:snapToGrid w:val="0"/>
        </w:rPr>
        <w:tab/>
      </w:r>
      <w:r>
        <w:rPr>
          <w:snapToGrid w:val="0"/>
        </w:rPr>
        <w:tab/>
        <w:t>No medical practitioner shall be appointed as a medical referee unless he has engaged in the practice of medicine for not less than 5 years.</w:t>
      </w:r>
    </w:p>
    <w:p>
      <w:pPr>
        <w:pStyle w:val="Heading5"/>
        <w:rPr>
          <w:snapToGrid w:val="0"/>
        </w:rPr>
      </w:pPr>
      <w:bookmarkStart w:id="145" w:name="_Toc378152556"/>
      <w:bookmarkStart w:id="146" w:name="_Toc486992548"/>
      <w:bookmarkStart w:id="147" w:name="_Toc92691869"/>
      <w:bookmarkStart w:id="148" w:name="_Toc92967988"/>
      <w:bookmarkStart w:id="149" w:name="_Toc348095590"/>
      <w:r>
        <w:rPr>
          <w:rStyle w:val="CharSectno"/>
        </w:rPr>
        <w:t>14</w:t>
      </w:r>
      <w:r>
        <w:rPr>
          <w:snapToGrid w:val="0"/>
        </w:rPr>
        <w:t>.</w:t>
      </w:r>
      <w:r>
        <w:rPr>
          <w:snapToGrid w:val="0"/>
        </w:rPr>
        <w:tab/>
        <w:t>Conditions for medical referee</w:t>
      </w:r>
      <w:bookmarkEnd w:id="145"/>
      <w:bookmarkEnd w:id="146"/>
      <w:bookmarkEnd w:id="147"/>
      <w:bookmarkEnd w:id="148"/>
      <w:bookmarkEnd w:id="149"/>
    </w:p>
    <w:p>
      <w:pPr>
        <w:pStyle w:val="Subsection"/>
        <w:rPr>
          <w:snapToGrid w:val="0"/>
        </w:rPr>
      </w:pPr>
      <w:r>
        <w:rPr>
          <w:snapToGrid w:val="0"/>
        </w:rPr>
        <w:tab/>
      </w:r>
      <w:r>
        <w:rPr>
          <w:snapToGrid w:val="0"/>
        </w:rPr>
        <w:tab/>
        <w:t>In performing his duties, the medical referee shall comply with the following conditions: — </w:t>
      </w:r>
    </w:p>
    <w:p>
      <w:pPr>
        <w:pStyle w:val="Indenta"/>
        <w:rPr>
          <w:snapToGrid w:val="0"/>
        </w:rPr>
      </w:pPr>
      <w:r>
        <w:rPr>
          <w:snapToGrid w:val="0"/>
        </w:rPr>
        <w:tab/>
        <w:t>(1)</w:t>
      </w:r>
      <w:r>
        <w:rPr>
          <w:snapToGrid w:val="0"/>
        </w:rPr>
        <w:tab/>
        <w:t>Before permitting any cremation he shall ensure that all documents are completed in accordance with the provisions of the Act and that there is nothing in the Act to debar him from issuing a permit, and in particular is satisfied that all of the requirements of sections 8, 8A and 8B of the Act have been complied with.</w:t>
      </w:r>
    </w:p>
    <w:p>
      <w:pPr>
        <w:pStyle w:val="Indenta"/>
        <w:rPr>
          <w:snapToGrid w:val="0"/>
        </w:rPr>
      </w:pPr>
      <w:r>
        <w:rPr>
          <w:snapToGrid w:val="0"/>
        </w:rPr>
        <w:tab/>
        <w:t>(2)</w:t>
      </w:r>
      <w:r>
        <w:rPr>
          <w:snapToGrid w:val="0"/>
        </w:rPr>
        <w:tab/>
        <w:t>A medical referee shall provide reasonable facilities, for persons wishing to make application to cremate, between the hours of 9 a.m. and 5 p.m. Mondays to Fridays, inclusive, and between the hours of 9 a.m. and noon on Saturdays, unless prevented by urgent circumstances. He shall, when available, deal with any urgent application at other times, in which case he shall be entitled to receive the higher prescribed fee.</w:t>
      </w:r>
    </w:p>
    <w:p>
      <w:pPr>
        <w:pStyle w:val="Indenta"/>
        <w:rPr>
          <w:snapToGrid w:val="0"/>
        </w:rPr>
      </w:pPr>
      <w:r>
        <w:rPr>
          <w:snapToGrid w:val="0"/>
        </w:rPr>
        <w:tab/>
        <w:t>(3)</w:t>
      </w:r>
      <w:r>
        <w:rPr>
          <w:snapToGrid w:val="0"/>
        </w:rPr>
        <w:tab/>
        <w:t>Forthwith after issuing a permit to cremate, the medical referee shall forward a copy of the permit marked with the permit number and date to the Executive Director.</w:t>
      </w:r>
    </w:p>
    <w:p>
      <w:pPr>
        <w:pStyle w:val="Indenta"/>
        <w:rPr>
          <w:snapToGrid w:val="0"/>
        </w:rPr>
      </w:pPr>
      <w:r>
        <w:rPr>
          <w:snapToGrid w:val="0"/>
        </w:rPr>
        <w:tab/>
        <w:t>(4)</w:t>
      </w:r>
      <w:r>
        <w:rPr>
          <w:snapToGrid w:val="0"/>
        </w:rPr>
        <w:tab/>
        <w:t>If the medical referee refuses to give a permit to cremate he shall give notice of his decision to the applicant and shall advise him of his right to apply to the State Administrative Tribunal for a review of the decision. He need not advise the applicant of his reasons for refusing to give the permit, but shall forthwith notify the Executive Director of his decision, and the reasons therefor.</w:t>
      </w:r>
    </w:p>
    <w:p>
      <w:pPr>
        <w:pStyle w:val="Indenta"/>
        <w:rPr>
          <w:snapToGrid w:val="0"/>
        </w:rPr>
      </w:pPr>
      <w:r>
        <w:rPr>
          <w:snapToGrid w:val="0"/>
        </w:rPr>
        <w:tab/>
        <w:t>(5)</w:t>
      </w:r>
      <w:r>
        <w:rPr>
          <w:snapToGrid w:val="0"/>
        </w:rPr>
        <w:tab/>
        <w:t>Every permit to cremate shall be in accordance with Form 9 of Appendix “A”.</w:t>
      </w:r>
    </w:p>
    <w:p>
      <w:pPr>
        <w:pStyle w:val="Indenta"/>
        <w:rPr>
          <w:snapToGrid w:val="0"/>
        </w:rPr>
      </w:pPr>
      <w:r>
        <w:rPr>
          <w:snapToGrid w:val="0"/>
        </w:rPr>
        <w:tab/>
        <w:t>(6)</w:t>
      </w:r>
      <w:r>
        <w:rPr>
          <w:snapToGrid w:val="0"/>
        </w:rPr>
        <w:tab/>
        <w:t>In the case of the body of a person who has died in Australia but in any place outside the State of Western Australia, the medical referee may accept, in lieu of the forms prescribed, documents which substantially contain the information required to be supplied, and signed by persons having the status of medical practitioner or coroner, as the case may be, in the place where the person died.</w:t>
      </w:r>
    </w:p>
    <w:p>
      <w:pPr>
        <w:pStyle w:val="Indenta"/>
        <w:rPr>
          <w:snapToGrid w:val="0"/>
        </w:rPr>
      </w:pPr>
      <w:r>
        <w:rPr>
          <w:snapToGrid w:val="0"/>
        </w:rPr>
        <w:tab/>
        <w:t>(7)</w:t>
      </w:r>
      <w:r>
        <w:rPr>
          <w:snapToGrid w:val="0"/>
        </w:rPr>
        <w:tab/>
        <w:t>The medical referee shall carefully preserve all documents received by him in the discharge of his duties, and shall deliver to the Executive Director once per year any documents over 2 years old.</w:t>
      </w:r>
    </w:p>
    <w:p>
      <w:pPr>
        <w:pStyle w:val="Indenta"/>
        <w:rPr>
          <w:snapToGrid w:val="0"/>
        </w:rPr>
      </w:pPr>
      <w:r>
        <w:rPr>
          <w:snapToGrid w:val="0"/>
        </w:rPr>
        <w:tab/>
        <w:t>(8)</w:t>
      </w:r>
      <w:r>
        <w:rPr>
          <w:snapToGrid w:val="0"/>
        </w:rPr>
        <w:tab/>
        <w:t>If any medical referee is to be absent from his usual address for more than 24 hours at one time, he shall notify the Executive Director of the fact.</w:t>
      </w:r>
    </w:p>
    <w:p>
      <w:pPr>
        <w:pStyle w:val="Footnotesection"/>
      </w:pPr>
      <w:r>
        <w:tab/>
        <w:t>[Regulation 14 amended in Gazette 29 Jun 1984 p. 1781; 30 Dec 2004 p. 6933.]</w:t>
      </w:r>
    </w:p>
    <w:p>
      <w:pPr>
        <w:pStyle w:val="Heading2"/>
      </w:pPr>
      <w:bookmarkStart w:id="150" w:name="_Toc378152557"/>
      <w:bookmarkStart w:id="151" w:name="_Toc73408624"/>
      <w:bookmarkStart w:id="152" w:name="_Toc92691819"/>
      <w:bookmarkStart w:id="153" w:name="_Toc92691870"/>
      <w:bookmarkStart w:id="154" w:name="_Toc92691911"/>
      <w:bookmarkStart w:id="155" w:name="_Toc92967989"/>
      <w:bookmarkStart w:id="156" w:name="_Toc195002181"/>
      <w:bookmarkStart w:id="157" w:name="_Toc195002214"/>
      <w:bookmarkStart w:id="158" w:name="_Toc195002247"/>
      <w:bookmarkStart w:id="159" w:name="_Toc195070141"/>
      <w:bookmarkStart w:id="160" w:name="_Toc202599407"/>
      <w:bookmarkStart w:id="161" w:name="_Toc203372369"/>
      <w:bookmarkStart w:id="162" w:name="_Toc203380891"/>
      <w:bookmarkStart w:id="163" w:name="_Toc203466441"/>
      <w:bookmarkStart w:id="164" w:name="_Toc204748137"/>
      <w:bookmarkStart w:id="165" w:name="_Toc258839369"/>
      <w:bookmarkStart w:id="166" w:name="_Toc262469957"/>
      <w:bookmarkStart w:id="167" w:name="_Toc328664936"/>
      <w:bookmarkStart w:id="168" w:name="_Toc328664968"/>
      <w:bookmarkStart w:id="169" w:name="_Toc348095591"/>
      <w:r>
        <w:rPr>
          <w:rStyle w:val="CharPartNo"/>
        </w:rPr>
        <w:t>Part V</w:t>
      </w:r>
      <w:r>
        <w:rPr>
          <w:rStyle w:val="CharDivNo"/>
        </w:rPr>
        <w:t> </w:t>
      </w:r>
      <w:r>
        <w:t>—</w:t>
      </w:r>
      <w:r>
        <w:rPr>
          <w:rStyle w:val="CharDivText"/>
        </w:rPr>
        <w:t> </w:t>
      </w:r>
      <w:r>
        <w:rPr>
          <w:rStyle w:val="CharPartText"/>
        </w:rPr>
        <w:t>Cremation elsewhere than in a crematorium</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Pr>
          <w:rStyle w:val="CharPartText"/>
        </w:rPr>
        <w:t xml:space="preserve"> </w:t>
      </w:r>
    </w:p>
    <w:p>
      <w:pPr>
        <w:pStyle w:val="Heading5"/>
        <w:rPr>
          <w:snapToGrid w:val="0"/>
        </w:rPr>
      </w:pPr>
      <w:bookmarkStart w:id="170" w:name="_Toc378152558"/>
      <w:bookmarkStart w:id="171" w:name="_Toc486992549"/>
      <w:bookmarkStart w:id="172" w:name="_Toc92691871"/>
      <w:bookmarkStart w:id="173" w:name="_Toc92967990"/>
      <w:bookmarkStart w:id="174" w:name="_Toc348095592"/>
      <w:r>
        <w:rPr>
          <w:rStyle w:val="CharSectno"/>
        </w:rPr>
        <w:t>15</w:t>
      </w:r>
      <w:r>
        <w:rPr>
          <w:snapToGrid w:val="0"/>
        </w:rPr>
        <w:t>.</w:t>
      </w:r>
      <w:r>
        <w:rPr>
          <w:snapToGrid w:val="0"/>
        </w:rPr>
        <w:tab/>
        <w:t>Cremation elsewhere for religious reasons</w:t>
      </w:r>
      <w:bookmarkEnd w:id="170"/>
      <w:bookmarkEnd w:id="171"/>
      <w:bookmarkEnd w:id="172"/>
      <w:bookmarkEnd w:id="173"/>
      <w:bookmarkEnd w:id="174"/>
    </w:p>
    <w:p>
      <w:pPr>
        <w:pStyle w:val="Subsection"/>
        <w:rPr>
          <w:snapToGrid w:val="0"/>
        </w:rPr>
      </w:pPr>
      <w:r>
        <w:rPr>
          <w:snapToGrid w:val="0"/>
        </w:rPr>
        <w:tab/>
      </w:r>
      <w:r>
        <w:rPr>
          <w:snapToGrid w:val="0"/>
        </w:rPr>
        <w:tab/>
        <w:t xml:space="preserve">If application is made in accordance with Part III for the cremation of a deceased person of Asiatic race who belonged to a religious denomination, the tenets of which require the burning of the body elsewhere than in a crematorium, the medical referee may give his consent if the place at which the cremation is to take place, and the arrangements for the cremation are approved by the Executive Director or by a person appointed to be a medical officer of health under the </w:t>
      </w:r>
      <w:r>
        <w:rPr>
          <w:i/>
          <w:snapToGrid w:val="0"/>
        </w:rPr>
        <w:t>Health Act 1911</w:t>
      </w:r>
      <w:r>
        <w:rPr>
          <w:snapToGrid w:val="0"/>
        </w:rPr>
        <w:t>. Approval may be subject to such conditions as the Executive Director or the medical officer of health deem necessary.</w:t>
      </w:r>
    </w:p>
    <w:p>
      <w:pPr>
        <w:pStyle w:val="Footnotesection"/>
      </w:pPr>
      <w:r>
        <w:tab/>
        <w:t xml:space="preserve">[Regulation 15 amended in Gazette 29 Jun 1984 p. 1781.] </w:t>
      </w:r>
    </w:p>
    <w:p>
      <w:pPr>
        <w:pStyle w:val="Heading5"/>
        <w:rPr>
          <w:snapToGrid w:val="0"/>
        </w:rPr>
      </w:pPr>
      <w:bookmarkStart w:id="175" w:name="_Toc378152559"/>
      <w:bookmarkStart w:id="176" w:name="_Toc486992550"/>
      <w:bookmarkStart w:id="177" w:name="_Toc92691872"/>
      <w:bookmarkStart w:id="178" w:name="_Toc92967991"/>
      <w:bookmarkStart w:id="179" w:name="_Toc348095593"/>
      <w:r>
        <w:rPr>
          <w:rStyle w:val="CharSectno"/>
        </w:rPr>
        <w:t>16</w:t>
      </w:r>
      <w:r>
        <w:rPr>
          <w:snapToGrid w:val="0"/>
        </w:rPr>
        <w:t>.</w:t>
      </w:r>
      <w:r>
        <w:rPr>
          <w:snapToGrid w:val="0"/>
        </w:rPr>
        <w:tab/>
        <w:t>Cremation in a cemetery</w:t>
      </w:r>
      <w:bookmarkEnd w:id="175"/>
      <w:bookmarkEnd w:id="176"/>
      <w:bookmarkEnd w:id="177"/>
      <w:bookmarkEnd w:id="178"/>
      <w:bookmarkEnd w:id="179"/>
    </w:p>
    <w:p>
      <w:pPr>
        <w:pStyle w:val="Subsection"/>
        <w:rPr>
          <w:snapToGrid w:val="0"/>
        </w:rPr>
      </w:pPr>
      <w:r>
        <w:rPr>
          <w:snapToGrid w:val="0"/>
        </w:rPr>
        <w:tab/>
      </w:r>
      <w:r>
        <w:rPr>
          <w:snapToGrid w:val="0"/>
        </w:rPr>
        <w:tab/>
        <w:t>When such a cremation is carried out in a cemetery the person responsible for the arrangements shall comply with any directions, which may be given by the cemetery authority.</w:t>
      </w:r>
    </w:p>
    <w:p>
      <w:pPr>
        <w:pStyle w:val="Heading5"/>
        <w:rPr>
          <w:snapToGrid w:val="0"/>
        </w:rPr>
      </w:pPr>
      <w:bookmarkStart w:id="180" w:name="_Toc378152560"/>
      <w:bookmarkStart w:id="181" w:name="_Toc486992551"/>
      <w:bookmarkStart w:id="182" w:name="_Toc92691873"/>
      <w:bookmarkStart w:id="183" w:name="_Toc92967992"/>
      <w:bookmarkStart w:id="184" w:name="_Toc348095594"/>
      <w:r>
        <w:rPr>
          <w:rStyle w:val="CharSectno"/>
        </w:rPr>
        <w:t>17</w:t>
      </w:r>
      <w:r>
        <w:rPr>
          <w:snapToGrid w:val="0"/>
        </w:rPr>
        <w:t>.</w:t>
      </w:r>
      <w:r>
        <w:rPr>
          <w:snapToGrid w:val="0"/>
        </w:rPr>
        <w:tab/>
        <w:t>Permission required for cremation elsewhere</w:t>
      </w:r>
      <w:bookmarkEnd w:id="180"/>
      <w:bookmarkEnd w:id="181"/>
      <w:bookmarkEnd w:id="182"/>
      <w:bookmarkEnd w:id="183"/>
      <w:bookmarkEnd w:id="184"/>
    </w:p>
    <w:p>
      <w:pPr>
        <w:pStyle w:val="Subsection"/>
        <w:rPr>
          <w:snapToGrid w:val="0"/>
        </w:rPr>
      </w:pPr>
      <w:r>
        <w:rPr>
          <w:snapToGrid w:val="0"/>
        </w:rPr>
        <w:tab/>
      </w:r>
      <w:r>
        <w:rPr>
          <w:snapToGrid w:val="0"/>
        </w:rPr>
        <w:tab/>
        <w:t xml:space="preserve">No cremation shall be permitted elsewhere than at a crematorium except where permission is granted under this Part or, unless the Executive Director issues a direction pursuant to the powers vested in him under the </w:t>
      </w:r>
      <w:r>
        <w:rPr>
          <w:i/>
          <w:snapToGrid w:val="0"/>
        </w:rPr>
        <w:t>Health Act 1911</w:t>
      </w:r>
      <w:r>
        <w:rPr>
          <w:snapToGrid w:val="0"/>
        </w:rPr>
        <w:t>.</w:t>
      </w:r>
    </w:p>
    <w:p>
      <w:pPr>
        <w:pStyle w:val="Footnotesection"/>
      </w:pPr>
      <w:r>
        <w:tab/>
        <w:t xml:space="preserve">[Regulation 17 amended in Gazette 29 Jun 1984 p. 1781.] </w:t>
      </w:r>
    </w:p>
    <w:p>
      <w:pPr>
        <w:pStyle w:val="Heading2"/>
      </w:pPr>
      <w:bookmarkStart w:id="185" w:name="_Toc378152561"/>
      <w:bookmarkStart w:id="186" w:name="_Toc73408628"/>
      <w:bookmarkStart w:id="187" w:name="_Toc92691823"/>
      <w:bookmarkStart w:id="188" w:name="_Toc92691874"/>
      <w:bookmarkStart w:id="189" w:name="_Toc92691915"/>
      <w:bookmarkStart w:id="190" w:name="_Toc92967993"/>
      <w:bookmarkStart w:id="191" w:name="_Toc195002185"/>
      <w:bookmarkStart w:id="192" w:name="_Toc195002218"/>
      <w:bookmarkStart w:id="193" w:name="_Toc195002251"/>
      <w:bookmarkStart w:id="194" w:name="_Toc195070145"/>
      <w:bookmarkStart w:id="195" w:name="_Toc202599411"/>
      <w:bookmarkStart w:id="196" w:name="_Toc203372373"/>
      <w:bookmarkStart w:id="197" w:name="_Toc203380895"/>
      <w:bookmarkStart w:id="198" w:name="_Toc203466445"/>
      <w:bookmarkStart w:id="199" w:name="_Toc204748141"/>
      <w:bookmarkStart w:id="200" w:name="_Toc258839373"/>
      <w:bookmarkStart w:id="201" w:name="_Toc262469961"/>
      <w:bookmarkStart w:id="202" w:name="_Toc328664940"/>
      <w:bookmarkStart w:id="203" w:name="_Toc328664972"/>
      <w:bookmarkStart w:id="204" w:name="_Toc348095595"/>
      <w:r>
        <w:rPr>
          <w:rStyle w:val="CharPartNo"/>
        </w:rPr>
        <w:t>Part VI</w:t>
      </w:r>
      <w:r>
        <w:rPr>
          <w:rStyle w:val="CharDivNo"/>
        </w:rPr>
        <w:t> </w:t>
      </w:r>
      <w:r>
        <w:t>—</w:t>
      </w:r>
      <w:r>
        <w:rPr>
          <w:rStyle w:val="CharDivText"/>
        </w:rPr>
        <w:t> </w:t>
      </w:r>
      <w:r>
        <w:rPr>
          <w:rStyle w:val="CharPartText"/>
        </w:rPr>
        <w:t>Miscellaneous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Style w:val="CharPartText"/>
        </w:rPr>
        <w:t xml:space="preserve"> </w:t>
      </w:r>
    </w:p>
    <w:p>
      <w:pPr>
        <w:pStyle w:val="Heading5"/>
        <w:rPr>
          <w:snapToGrid w:val="0"/>
        </w:rPr>
      </w:pPr>
      <w:bookmarkStart w:id="205" w:name="_Toc378152562"/>
      <w:bookmarkStart w:id="206" w:name="_Toc486992552"/>
      <w:bookmarkStart w:id="207" w:name="_Toc92691875"/>
      <w:bookmarkStart w:id="208" w:name="_Toc92967994"/>
      <w:bookmarkStart w:id="209" w:name="_Toc348095596"/>
      <w:r>
        <w:rPr>
          <w:rStyle w:val="CharSectno"/>
        </w:rPr>
        <w:t>18</w:t>
      </w:r>
      <w:r>
        <w:rPr>
          <w:snapToGrid w:val="0"/>
        </w:rPr>
        <w:t>.</w:t>
      </w:r>
      <w:r>
        <w:rPr>
          <w:snapToGrid w:val="0"/>
        </w:rPr>
        <w:tab/>
        <w:t>Register of cremation to be kept</w:t>
      </w:r>
      <w:bookmarkEnd w:id="205"/>
      <w:bookmarkEnd w:id="206"/>
      <w:bookmarkEnd w:id="207"/>
      <w:bookmarkEnd w:id="208"/>
      <w:bookmarkEnd w:id="209"/>
    </w:p>
    <w:p>
      <w:pPr>
        <w:pStyle w:val="Subsection"/>
        <w:rPr>
          <w:snapToGrid w:val="0"/>
        </w:rPr>
      </w:pPr>
      <w:r>
        <w:rPr>
          <w:snapToGrid w:val="0"/>
        </w:rPr>
        <w:tab/>
      </w:r>
      <w:r>
        <w:rPr>
          <w:snapToGrid w:val="0"/>
        </w:rPr>
        <w:tab/>
        <w:t>Every licensee of a crematorium shall keep a register of cremations in accordance with Form 11 of Appendix “A”, and shall enter therein all particulars for which the form provides. The entries shall be made in relation to every cremation carried out in the crematorium, and shall be made immediately after the cremation, except in the case of those entries referring to the disposal of ashes.</w:t>
      </w:r>
    </w:p>
    <w:p>
      <w:pPr>
        <w:pStyle w:val="Heading5"/>
        <w:rPr>
          <w:snapToGrid w:val="0"/>
        </w:rPr>
      </w:pPr>
      <w:bookmarkStart w:id="210" w:name="_Toc378152563"/>
      <w:bookmarkStart w:id="211" w:name="_Toc486992553"/>
      <w:bookmarkStart w:id="212" w:name="_Toc92691876"/>
      <w:bookmarkStart w:id="213" w:name="_Toc92967995"/>
      <w:bookmarkStart w:id="214" w:name="_Toc348095597"/>
      <w:r>
        <w:rPr>
          <w:rStyle w:val="CharSectno"/>
        </w:rPr>
        <w:t>19</w:t>
      </w:r>
      <w:r>
        <w:rPr>
          <w:snapToGrid w:val="0"/>
        </w:rPr>
        <w:t>.</w:t>
      </w:r>
      <w:r>
        <w:rPr>
          <w:snapToGrid w:val="0"/>
        </w:rPr>
        <w:tab/>
        <w:t>Inspection of register</w:t>
      </w:r>
      <w:bookmarkEnd w:id="210"/>
      <w:bookmarkEnd w:id="211"/>
      <w:bookmarkEnd w:id="212"/>
      <w:bookmarkEnd w:id="213"/>
      <w:bookmarkEnd w:id="214"/>
    </w:p>
    <w:p>
      <w:pPr>
        <w:pStyle w:val="Subsection"/>
        <w:rPr>
          <w:snapToGrid w:val="0"/>
        </w:rPr>
      </w:pPr>
      <w:r>
        <w:rPr>
          <w:snapToGrid w:val="0"/>
        </w:rPr>
        <w:tab/>
      </w:r>
      <w:r>
        <w:rPr>
          <w:snapToGrid w:val="0"/>
        </w:rPr>
        <w:tab/>
        <w:t>The register of cremations shall be open to inspection by any person during ordinary business hours of the licensee, on payment of 10 cents.</w:t>
      </w:r>
    </w:p>
    <w:p>
      <w:pPr>
        <w:pStyle w:val="Footnotesection"/>
      </w:pPr>
      <w:r>
        <w:tab/>
        <w:t>[Regulation 19 amended by No. 13 of 1965 s. 8(1).]</w:t>
      </w:r>
    </w:p>
    <w:p>
      <w:pPr>
        <w:pStyle w:val="Heading5"/>
        <w:rPr>
          <w:snapToGrid w:val="0"/>
        </w:rPr>
      </w:pPr>
      <w:bookmarkStart w:id="215" w:name="_Toc378152564"/>
      <w:bookmarkStart w:id="216" w:name="_Toc486992554"/>
      <w:bookmarkStart w:id="217" w:name="_Toc92691877"/>
      <w:bookmarkStart w:id="218" w:name="_Toc92967996"/>
      <w:bookmarkStart w:id="219" w:name="_Toc348095598"/>
      <w:r>
        <w:rPr>
          <w:rStyle w:val="CharSectno"/>
        </w:rPr>
        <w:t>20</w:t>
      </w:r>
      <w:r>
        <w:rPr>
          <w:snapToGrid w:val="0"/>
        </w:rPr>
        <w:t>.</w:t>
      </w:r>
      <w:r>
        <w:rPr>
          <w:snapToGrid w:val="0"/>
        </w:rPr>
        <w:tab/>
        <w:t>Notice of cremation to be given</w:t>
      </w:r>
      <w:bookmarkEnd w:id="215"/>
      <w:bookmarkEnd w:id="216"/>
      <w:bookmarkEnd w:id="217"/>
      <w:bookmarkEnd w:id="218"/>
      <w:bookmarkEnd w:id="219"/>
    </w:p>
    <w:p>
      <w:pPr>
        <w:pStyle w:val="Subsection"/>
        <w:rPr>
          <w:snapToGrid w:val="0"/>
        </w:rPr>
      </w:pPr>
      <w:r>
        <w:rPr>
          <w:snapToGrid w:val="0"/>
        </w:rPr>
        <w:tab/>
      </w:r>
      <w:r>
        <w:rPr>
          <w:snapToGrid w:val="0"/>
        </w:rPr>
        <w:tab/>
        <w:t>The licensee of a crematorium shall, within 24 hours after a cremation is carried out, give notice thereof to the Executive Director and the Registrar General, in accordance with Form 12 of Appendix “A”.</w:t>
      </w:r>
    </w:p>
    <w:p>
      <w:pPr>
        <w:pStyle w:val="Footnotesection"/>
      </w:pPr>
      <w:r>
        <w:tab/>
        <w:t xml:space="preserve">[Regulation 20 amended in Gazette 29 Jun 1984 p. 1781.] </w:t>
      </w:r>
    </w:p>
    <w:p>
      <w:pPr>
        <w:pStyle w:val="Heading5"/>
        <w:rPr>
          <w:snapToGrid w:val="0"/>
        </w:rPr>
      </w:pPr>
      <w:bookmarkStart w:id="220" w:name="_Toc378152565"/>
      <w:bookmarkStart w:id="221" w:name="_Toc486992555"/>
      <w:bookmarkStart w:id="222" w:name="_Toc92691878"/>
      <w:bookmarkStart w:id="223" w:name="_Toc92967997"/>
      <w:bookmarkStart w:id="224" w:name="_Toc348095599"/>
      <w:r>
        <w:rPr>
          <w:rStyle w:val="CharSectno"/>
        </w:rPr>
        <w:t>20A</w:t>
      </w:r>
      <w:r>
        <w:rPr>
          <w:snapToGrid w:val="0"/>
        </w:rPr>
        <w:t>.</w:t>
      </w:r>
      <w:r>
        <w:rPr>
          <w:snapToGrid w:val="0"/>
        </w:rPr>
        <w:tab/>
        <w:t>Post mortem certificate</w:t>
      </w:r>
      <w:bookmarkEnd w:id="220"/>
      <w:bookmarkEnd w:id="221"/>
      <w:bookmarkEnd w:id="222"/>
      <w:bookmarkEnd w:id="223"/>
      <w:bookmarkEnd w:id="224"/>
    </w:p>
    <w:p>
      <w:pPr>
        <w:pStyle w:val="Subsection"/>
        <w:rPr>
          <w:snapToGrid w:val="0"/>
        </w:rPr>
      </w:pPr>
      <w:r>
        <w:rPr>
          <w:snapToGrid w:val="0"/>
        </w:rPr>
        <w:tab/>
      </w:r>
      <w:r>
        <w:rPr>
          <w:snapToGrid w:val="0"/>
        </w:rPr>
        <w:tab/>
        <w:t>A certificate of a medical practitioner who has conducted a post mortem examination may be in accordance with Form 13 of Appendix “A”.</w:t>
      </w:r>
    </w:p>
    <w:p>
      <w:pPr>
        <w:pStyle w:val="Footnotesection"/>
      </w:pPr>
      <w:r>
        <w:tab/>
        <w:t xml:space="preserve">[Regulation 20A inserted in Gazette 17 Dec 1954 p. 2252.]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225" w:name="_Toc378152566"/>
      <w:bookmarkStart w:id="226" w:name="_Toc73408634"/>
      <w:bookmarkStart w:id="227" w:name="_Toc92691829"/>
      <w:bookmarkStart w:id="228" w:name="_Toc92691880"/>
      <w:bookmarkStart w:id="229" w:name="_Toc92967999"/>
      <w:bookmarkStart w:id="230" w:name="_Toc195002191"/>
      <w:bookmarkStart w:id="231" w:name="_Toc195002224"/>
      <w:bookmarkStart w:id="232" w:name="_Toc195002257"/>
      <w:bookmarkStart w:id="233" w:name="_Toc195070151"/>
      <w:bookmarkStart w:id="234" w:name="_Toc202599417"/>
      <w:bookmarkStart w:id="235" w:name="_Toc203372379"/>
      <w:bookmarkStart w:id="236" w:name="_Toc203380900"/>
      <w:bookmarkStart w:id="237" w:name="_Toc203466450"/>
      <w:bookmarkStart w:id="238" w:name="_Toc204748146"/>
      <w:bookmarkStart w:id="239" w:name="_Toc258839378"/>
      <w:bookmarkStart w:id="240" w:name="_Toc262469966"/>
      <w:bookmarkStart w:id="241" w:name="_Toc328664945"/>
      <w:bookmarkStart w:id="242" w:name="_Toc328664977"/>
      <w:bookmarkStart w:id="243" w:name="_Toc348095600"/>
      <w:r>
        <w:rPr>
          <w:rStyle w:val="CharSchNo"/>
        </w:rPr>
        <w:t>Appendix “A”</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rStyle w:val="CharSchText"/>
        </w:rPr>
        <w:t xml:space="preserve"> </w:t>
      </w:r>
    </w:p>
    <w:p>
      <w:pPr>
        <w:pStyle w:val="yTable"/>
        <w:spacing w:before="80"/>
        <w:jc w:val="center"/>
        <w:rPr>
          <w:b/>
          <w:snapToGrid w:val="0"/>
        </w:rPr>
      </w:pPr>
      <w:r>
        <w:rPr>
          <w:b/>
          <w:snapToGrid w:val="0"/>
        </w:rPr>
        <w:t>Form 1</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Cremation Act 1929</w:t>
      </w:r>
    </w:p>
    <w:p>
      <w:pPr>
        <w:pStyle w:val="yTable"/>
        <w:spacing w:before="80"/>
        <w:jc w:val="center"/>
        <w:rPr>
          <w:b/>
          <w:snapToGrid w:val="0"/>
        </w:rPr>
      </w:pPr>
      <w:r>
        <w:rPr>
          <w:b/>
          <w:snapToGrid w:val="0"/>
        </w:rPr>
        <w:t>APPLICATION FOR A LICENCE TO USE AND CONDUCT A CREMATORIUM</w:t>
      </w:r>
    </w:p>
    <w:p>
      <w:pPr>
        <w:pStyle w:val="yTable"/>
        <w:jc w:val="center"/>
        <w:rPr>
          <w:snapToGrid w:val="0"/>
        </w:rPr>
      </w:pPr>
      <w:r>
        <w:rPr>
          <w:snapToGrid w:val="0"/>
        </w:rPr>
        <w:t>Regulation 4</w:t>
      </w:r>
    </w:p>
    <w:p>
      <w:pPr>
        <w:pStyle w:val="yTable"/>
        <w:rPr>
          <w:snapToGrid w:val="0"/>
          <w:sz w:val="20"/>
        </w:rPr>
      </w:pPr>
      <w:r>
        <w:rPr>
          <w:snapToGrid w:val="0"/>
          <w:sz w:val="20"/>
        </w:rPr>
        <w:t xml:space="preserve">To His Excellency the Governor of </w:t>
      </w:r>
      <w:smartTag w:uri="urn:schemas-microsoft-com:office:smarttags" w:element="State">
        <w:smartTag w:uri="urn:schemas-microsoft-com:office:smarttags" w:element="place">
          <w:r>
            <w:rPr>
              <w:snapToGrid w:val="0"/>
              <w:sz w:val="20"/>
            </w:rPr>
            <w:t>Western Australia</w:t>
          </w:r>
        </w:smartTag>
      </w:smartTag>
      <w:r>
        <w:rPr>
          <w:snapToGrid w:val="0"/>
          <w:sz w:val="20"/>
        </w:rPr>
        <w:t>:</w:t>
      </w:r>
    </w:p>
    <w:p>
      <w:pPr>
        <w:pStyle w:val="yTable"/>
        <w:tabs>
          <w:tab w:val="left" w:pos="567"/>
          <w:tab w:val="left" w:pos="1134"/>
          <w:tab w:val="right" w:leader="dot" w:pos="7088"/>
        </w:tabs>
        <w:spacing w:before="0"/>
        <w:rPr>
          <w:snapToGrid w:val="0"/>
          <w:sz w:val="20"/>
        </w:rPr>
      </w:pPr>
      <w:r>
        <w:rPr>
          <w:snapToGrid w:val="0"/>
          <w:sz w:val="20"/>
        </w:rPr>
        <w:tab/>
        <w:t>1.</w:t>
      </w:r>
      <w:r>
        <w:rPr>
          <w:snapToGrid w:val="0"/>
          <w:sz w:val="20"/>
        </w:rPr>
        <w:tab/>
        <w:t>The trustees and the controlling authority of the .......................................</w:t>
      </w:r>
    </w:p>
    <w:p>
      <w:pPr>
        <w:pStyle w:val="yTable"/>
        <w:tabs>
          <w:tab w:val="right" w:leader="dot" w:pos="7088"/>
        </w:tabs>
        <w:spacing w:before="0"/>
        <w:rPr>
          <w:i/>
          <w:snapToGrid w:val="0"/>
          <w:sz w:val="20"/>
        </w:rPr>
      </w:pPr>
      <w:r>
        <w:rPr>
          <w:snapToGrid w:val="0"/>
          <w:sz w:val="20"/>
        </w:rPr>
        <w:t xml:space="preserve">Cemetery, being a public cemetery appointed under the </w:t>
      </w:r>
      <w:r>
        <w:rPr>
          <w:i/>
          <w:snapToGrid w:val="0"/>
          <w:sz w:val="20"/>
        </w:rPr>
        <w:t>Cemeteries Act 1897</w:t>
      </w:r>
      <w:r>
        <w:rPr>
          <w:snapToGrid w:val="0"/>
          <w:sz w:val="20"/>
          <w:vertAlign w:val="superscript"/>
        </w:rPr>
        <w:t> 2</w:t>
      </w:r>
      <w:r>
        <w:rPr>
          <w:snapToGrid w:val="0"/>
          <w:sz w:val="20"/>
        </w:rPr>
        <w:t xml:space="preserve"> (or the ............................................. being an association incorporated under the </w:t>
      </w:r>
      <w:r>
        <w:rPr>
          <w:i/>
          <w:snapToGrid w:val="0"/>
          <w:sz w:val="20"/>
        </w:rPr>
        <w:t xml:space="preserve">Associations </w:t>
      </w:r>
    </w:p>
    <w:p>
      <w:pPr>
        <w:pStyle w:val="yTable"/>
        <w:tabs>
          <w:tab w:val="right" w:leader="dot" w:pos="7088"/>
        </w:tabs>
        <w:spacing w:before="0"/>
        <w:rPr>
          <w:snapToGrid w:val="0"/>
          <w:sz w:val="20"/>
        </w:rPr>
      </w:pPr>
      <w:r>
        <w:rPr>
          <w:i/>
          <w:snapToGrid w:val="0"/>
          <w:sz w:val="20"/>
        </w:rPr>
        <w:t>Incorporation Act 1895</w:t>
      </w:r>
      <w:r>
        <w:rPr>
          <w:i/>
          <w:snapToGrid w:val="0"/>
          <w:sz w:val="20"/>
          <w:vertAlign w:val="superscript"/>
        </w:rPr>
        <w:t xml:space="preserve"> </w:t>
      </w:r>
      <w:r>
        <w:rPr>
          <w:iCs/>
          <w:snapToGrid w:val="0"/>
          <w:sz w:val="20"/>
          <w:vertAlign w:val="superscript"/>
        </w:rPr>
        <w:t>3</w:t>
      </w:r>
      <w:r>
        <w:rPr>
          <w:snapToGrid w:val="0"/>
          <w:sz w:val="20"/>
        </w:rPr>
        <w:t>, established and constituted in connection with the cremation of dead human bodies, and holding a certificate under the hand of the Executive Director that the association is an association to which the provisions of section 4 of the Act may reasonably be extended), hereby apply for a licence to use and conduct a crematorium under and in accordance with the provisions of the Act, at and in the cemetery at the site next mentioned.</w:t>
      </w:r>
    </w:p>
    <w:p>
      <w:pPr>
        <w:pStyle w:val="yTable"/>
        <w:tabs>
          <w:tab w:val="left" w:pos="567"/>
          <w:tab w:val="left" w:pos="1134"/>
        </w:tabs>
        <w:spacing w:before="0"/>
        <w:rPr>
          <w:snapToGrid w:val="0"/>
          <w:sz w:val="20"/>
        </w:rPr>
      </w:pPr>
      <w:r>
        <w:rPr>
          <w:snapToGrid w:val="0"/>
          <w:sz w:val="20"/>
        </w:rPr>
        <w:tab/>
        <w:t>2.</w:t>
      </w:r>
      <w:r>
        <w:rPr>
          <w:snapToGrid w:val="0"/>
          <w:sz w:val="20"/>
        </w:rPr>
        <w:tab/>
        <w:t>The buildings to be used as the crematorium have been erected upon (or will be erected upon) that portion of the area of the said cemetery which has been defined and set apart by the trustees of the cemetery as a site for the crematorium, namely: — </w:t>
      </w:r>
    </w:p>
    <w:p>
      <w:pPr>
        <w:pStyle w:val="yTable"/>
        <w:tabs>
          <w:tab w:val="left" w:pos="567"/>
          <w:tab w:val="right" w:leader="dot" w:pos="7088"/>
        </w:tabs>
        <w:spacing w:before="0"/>
        <w:rPr>
          <w:snapToGrid w:val="0"/>
          <w:sz w:val="20"/>
        </w:rPr>
      </w:pPr>
      <w:r>
        <w:rPr>
          <w:snapToGrid w:val="0"/>
          <w:sz w:val="20"/>
        </w:rPr>
        <w:t>.............................................................................................................................................</w:t>
      </w:r>
    </w:p>
    <w:p>
      <w:pPr>
        <w:pStyle w:val="yTable"/>
        <w:tabs>
          <w:tab w:val="left" w:pos="567"/>
          <w:tab w:val="right" w:leader="dot" w:pos="7088"/>
        </w:tabs>
        <w:spacing w:before="0"/>
        <w:rPr>
          <w:snapToGrid w:val="0"/>
          <w:sz w:val="20"/>
        </w:rPr>
      </w:pPr>
      <w:r>
        <w:rPr>
          <w:snapToGrid w:val="0"/>
          <w:sz w:val="20"/>
        </w:rPr>
        <w:t>.............................................................................................................................................</w:t>
      </w:r>
    </w:p>
    <w:p>
      <w:pPr>
        <w:pStyle w:val="yTable"/>
        <w:tabs>
          <w:tab w:val="left" w:pos="567"/>
          <w:tab w:val="left" w:pos="1134"/>
        </w:tabs>
        <w:spacing w:before="0"/>
        <w:rPr>
          <w:snapToGrid w:val="0"/>
          <w:sz w:val="20"/>
        </w:rPr>
      </w:pPr>
      <w:r>
        <w:rPr>
          <w:snapToGrid w:val="0"/>
          <w:sz w:val="20"/>
        </w:rPr>
        <w:t>and shown on the attached plan.</w:t>
      </w:r>
    </w:p>
    <w:p>
      <w:pPr>
        <w:pStyle w:val="yTable"/>
        <w:tabs>
          <w:tab w:val="left" w:pos="567"/>
          <w:tab w:val="left" w:pos="1134"/>
        </w:tabs>
        <w:spacing w:before="0"/>
        <w:rPr>
          <w:snapToGrid w:val="0"/>
          <w:sz w:val="20"/>
        </w:rPr>
      </w:pPr>
      <w:r>
        <w:rPr>
          <w:snapToGrid w:val="0"/>
          <w:sz w:val="20"/>
        </w:rPr>
        <w:tab/>
        <w:t>3.</w:t>
      </w:r>
      <w:r>
        <w:rPr>
          <w:snapToGrid w:val="0"/>
          <w:sz w:val="20"/>
        </w:rPr>
        <w:tab/>
        <w:t>This application is accompanied by the statutory declaration of ................</w:t>
      </w:r>
    </w:p>
    <w:p>
      <w:pPr>
        <w:pStyle w:val="yTable"/>
        <w:tabs>
          <w:tab w:val="left" w:leader="dot" w:pos="3686"/>
          <w:tab w:val="right" w:leader="dot" w:pos="7088"/>
        </w:tabs>
        <w:spacing w:before="0"/>
        <w:rPr>
          <w:snapToGrid w:val="0"/>
          <w:sz w:val="20"/>
        </w:rPr>
      </w:pPr>
      <w:r>
        <w:rPr>
          <w:snapToGrid w:val="0"/>
          <w:sz w:val="20"/>
        </w:rPr>
        <w:t xml:space="preserve">..................................................................., of .................................................................., </w:t>
      </w:r>
    </w:p>
    <w:p>
      <w:pPr>
        <w:pStyle w:val="yTable"/>
        <w:tabs>
          <w:tab w:val="right" w:leader="dot" w:pos="7088"/>
        </w:tabs>
        <w:spacing w:before="0"/>
        <w:rPr>
          <w:snapToGrid w:val="0"/>
          <w:sz w:val="20"/>
        </w:rPr>
      </w:pPr>
      <w:r>
        <w:rPr>
          <w:snapToGrid w:val="0"/>
          <w:sz w:val="20"/>
        </w:rPr>
        <w:t xml:space="preserve">in the State of </w:t>
      </w:r>
      <w:smartTag w:uri="urn:schemas-microsoft-com:office:smarttags" w:element="place">
        <w:smartTag w:uri="urn:schemas-microsoft-com:office:smarttags" w:element="State">
          <w:r>
            <w:rPr>
              <w:snapToGrid w:val="0"/>
              <w:sz w:val="20"/>
            </w:rPr>
            <w:t>Western Australia</w:t>
          </w:r>
        </w:smartTag>
      </w:smartTag>
      <w:r>
        <w:rPr>
          <w:snapToGrid w:val="0"/>
          <w:sz w:val="20"/>
        </w:rPr>
        <w:t>, ............................................................... as required by section 4(2) of the Act, and by the sum of ...................................... the fee for the licence hereby applied for.</w:t>
      </w:r>
    </w:p>
    <w:p>
      <w:pPr>
        <w:pStyle w:val="yTable"/>
        <w:tabs>
          <w:tab w:val="left" w:pos="567"/>
          <w:tab w:val="left" w:pos="1134"/>
        </w:tabs>
        <w:spacing w:before="0"/>
        <w:rPr>
          <w:snapToGrid w:val="0"/>
          <w:sz w:val="20"/>
        </w:rPr>
      </w:pPr>
      <w:r>
        <w:rPr>
          <w:snapToGrid w:val="0"/>
          <w:sz w:val="20"/>
        </w:rPr>
        <w:tab/>
        <w:t>4.</w:t>
      </w:r>
      <w:r>
        <w:rPr>
          <w:snapToGrid w:val="0"/>
          <w:sz w:val="20"/>
        </w:rPr>
        <w:tab/>
        <w:t>The applicant undertakes that within one year from the date on which the licence is granted they (or it) will obtain the certificate of the Executive Director, Public Health and Scientific Support Services required by section 4(3) of the Act.</w:t>
      </w:r>
    </w:p>
    <w:p>
      <w:pPr>
        <w:pStyle w:val="yTable"/>
        <w:tabs>
          <w:tab w:val="left" w:leader="dot" w:pos="2694"/>
          <w:tab w:val="left" w:leader="dot" w:pos="5812"/>
          <w:tab w:val="left" w:leader="dot" w:pos="6663"/>
        </w:tabs>
        <w:spacing w:before="80"/>
        <w:rPr>
          <w:snapToGrid w:val="0"/>
          <w:sz w:val="20"/>
        </w:rPr>
      </w:pPr>
      <w:r>
        <w:rPr>
          <w:snapToGrid w:val="0"/>
          <w:sz w:val="20"/>
        </w:rPr>
        <w:t xml:space="preserve">Dated the ....................................... day of .......................................................... , 20......... </w:t>
      </w:r>
    </w:p>
    <w:p>
      <w:pPr>
        <w:pStyle w:val="yTable"/>
        <w:spacing w:before="0"/>
        <w:jc w:val="center"/>
        <w:rPr>
          <w:snapToGrid w:val="0"/>
          <w:sz w:val="20"/>
        </w:rPr>
      </w:pPr>
      <w:r>
        <w:rPr>
          <w:snapToGrid w:val="0"/>
          <w:sz w:val="20"/>
        </w:rPr>
        <w:t>For and on behalf of the applicant,</w:t>
      </w:r>
    </w:p>
    <w:p>
      <w:pPr>
        <w:pStyle w:val="yTable"/>
        <w:tabs>
          <w:tab w:val="right" w:leader="dot" w:pos="7088"/>
        </w:tabs>
        <w:spacing w:before="0"/>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Chairman.</w:t>
      </w:r>
    </w:p>
    <w:p>
      <w:pPr>
        <w:pStyle w:val="yFootnotesection"/>
      </w:pPr>
      <w:r>
        <w:tab/>
        <w:t xml:space="preserve">[Form 1 amended in Gazette 29 Jun 1984 p. 1781.] </w:t>
      </w:r>
    </w:p>
    <w:p>
      <w:pPr>
        <w:pStyle w:val="CentredBaseLine"/>
        <w:jc w:val="center"/>
        <w:rPr>
          <w:snapToGrid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fillcolor="window">
            <v:imagedata r:id="rId20" o:title=""/>
          </v:shape>
        </w:pict>
      </w:r>
    </w:p>
    <w:p>
      <w:pPr>
        <w:pStyle w:val="yTable"/>
        <w:pageBreakBefore/>
        <w:jc w:val="center"/>
        <w:rPr>
          <w:b/>
          <w:snapToGrid w:val="0"/>
        </w:rPr>
      </w:pPr>
      <w:r>
        <w:rPr>
          <w:b/>
          <w:snapToGrid w:val="0"/>
        </w:rPr>
        <w:t>Form 2</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Cremation Act 1929</w:t>
      </w:r>
    </w:p>
    <w:p>
      <w:pPr>
        <w:pStyle w:val="yTable"/>
        <w:jc w:val="center"/>
        <w:rPr>
          <w:snapToGrid w:val="0"/>
        </w:rPr>
      </w:pPr>
      <w:r>
        <w:rPr>
          <w:snapToGrid w:val="0"/>
        </w:rPr>
        <w:t>Regulation 5</w:t>
      </w:r>
    </w:p>
    <w:p>
      <w:pPr>
        <w:pStyle w:val="yTable"/>
        <w:jc w:val="center"/>
        <w:rPr>
          <w:b/>
          <w:snapToGrid w:val="0"/>
        </w:rPr>
      </w:pPr>
      <w:r>
        <w:rPr>
          <w:b/>
          <w:snapToGrid w:val="0"/>
        </w:rPr>
        <w:t>LICENCE TO USE AND CONDUCT A SPECIFIED CREMATORIUM</w:t>
      </w:r>
    </w:p>
    <w:p>
      <w:pPr>
        <w:pStyle w:val="yTable"/>
        <w:tabs>
          <w:tab w:val="right" w:leader="dot" w:pos="7088"/>
        </w:tabs>
        <w:ind w:firstLine="567"/>
        <w:rPr>
          <w:snapToGrid w:val="0"/>
          <w:sz w:val="20"/>
        </w:rPr>
      </w:pPr>
      <w:r>
        <w:rPr>
          <w:snapToGrid w:val="0"/>
          <w:sz w:val="20"/>
        </w:rPr>
        <w:t>Whereas by an application bearing the date................................................., day of ..............................., 20 ........, .............................................................................................</w:t>
      </w:r>
    </w:p>
    <w:p>
      <w:pPr>
        <w:pStyle w:val="yTable"/>
        <w:tabs>
          <w:tab w:val="left" w:leader="dot" w:pos="1701"/>
          <w:tab w:val="left" w:leader="dot" w:pos="2552"/>
          <w:tab w:val="right" w:leader="dot" w:pos="7088"/>
        </w:tabs>
        <w:spacing w:before="0"/>
        <w:rPr>
          <w:snapToGrid w:val="0"/>
          <w:sz w:val="20"/>
        </w:rPr>
      </w:pPr>
      <w:r>
        <w:rPr>
          <w:snapToGrid w:val="0"/>
          <w:sz w:val="20"/>
        </w:rPr>
        <w:t>.............................................................................................................................................</w:t>
      </w:r>
    </w:p>
    <w:p>
      <w:pPr>
        <w:pStyle w:val="yTable"/>
        <w:tabs>
          <w:tab w:val="left" w:leader="dot" w:pos="1701"/>
          <w:tab w:val="left" w:leader="dot" w:pos="2552"/>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being the trustees duly appointed under the provisions of the </w:t>
      </w:r>
      <w:r>
        <w:rPr>
          <w:i/>
          <w:snapToGrid w:val="0"/>
          <w:sz w:val="20"/>
        </w:rPr>
        <w:t>Cemeteries Act 1897</w:t>
      </w:r>
      <w:r>
        <w:rPr>
          <w:snapToGrid w:val="0"/>
          <w:sz w:val="20"/>
          <w:vertAlign w:val="superscript"/>
        </w:rPr>
        <w:t> 2</w:t>
      </w:r>
      <w:r>
        <w:rPr>
          <w:snapToGrid w:val="0"/>
          <w:sz w:val="20"/>
        </w:rPr>
        <w:t xml:space="preserve">, as the Trustees and controlling body of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applied to His Excellency the Governor in Council for a licence under the provisions of the </w:t>
      </w:r>
      <w:r>
        <w:rPr>
          <w:i/>
          <w:snapToGrid w:val="0"/>
          <w:sz w:val="20"/>
        </w:rPr>
        <w:t>Cremation Act 1929</w:t>
      </w:r>
      <w:r>
        <w:rPr>
          <w:snapToGrid w:val="0"/>
          <w:sz w:val="20"/>
        </w:rPr>
        <w:t xml:space="preserve">, to the trustees and controlling body of the said ........................  ................................... Cemetery, upon a site thereon, as defined in the said application, and whereas the applicants have satisfied His Excellency the Governor in accordance with the provisions of section 4 of the </w:t>
      </w:r>
      <w:r>
        <w:rPr>
          <w:i/>
          <w:snapToGrid w:val="0"/>
          <w:sz w:val="20"/>
        </w:rPr>
        <w:t>Cremation Act 1929</w:t>
      </w:r>
      <w:r>
        <w:rPr>
          <w:snapToGrid w:val="0"/>
          <w:sz w:val="20"/>
        </w:rPr>
        <w:t xml:space="preserve">, that the said trustees or controlling body of the said ..................................... Cemetery have sufficient authority to use the proposed site in the said cemetery for the purpose of a crematorium, that the crematorium not yet being established the Executive Director, Public Health and Scientific Support Services has approved of the plans and specifications of the proposed building, fittings, works and apparatus to be built and used for the purposes of the said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acting with the advice and consent of the Executive Council, and in exercise of the powers conferred by section 4 of the </w:t>
      </w:r>
      <w:r>
        <w:rPr>
          <w:i/>
          <w:snapToGrid w:val="0"/>
          <w:sz w:val="20"/>
        </w:rPr>
        <w:t>Cremation Act 1929</w:t>
      </w:r>
      <w:r>
        <w:rPr>
          <w:snapToGrid w:val="0"/>
          <w:sz w:val="20"/>
        </w:rPr>
        <w:t xml:space="preserve">, doth by these presents grant to the trustees and controlling body for the time being and from time to time of the ...................................... Cemetery, but subject as hereinafter provided, a licence to use and conduct a crematorium within the said ....................................... Cemetery, upon the site therein defined in the aforementioned application, to be established in accordance with the plans and specifications of the proposed building, fittings, works, and apparatus which have been approved by the Executive Director, Public Health and Scientific Support Services as aforesaid: Provided that the licence hereby granted shall be held and the said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Executive Director, Public Health and Scientific Support Services shall certify within one year of the granting of this licence that the buildings, fittings, works, and apparatus have been erected and installed in accordance with the plans and specifications which have been approved by him as aforesaid and that the regulations have been complied with.</w:t>
      </w:r>
    </w:p>
    <w:p>
      <w:pPr>
        <w:pStyle w:val="yTable"/>
        <w:keepNext/>
        <w:keepLines/>
        <w:tabs>
          <w:tab w:val="right" w:leader="dot" w:pos="7088"/>
        </w:tabs>
        <w:ind w:firstLine="567"/>
        <w:rPr>
          <w:snapToGrid w:val="0"/>
          <w:sz w:val="20"/>
        </w:rPr>
      </w:pPr>
      <w:r>
        <w:rPr>
          <w:snapToGrid w:val="0"/>
          <w:sz w:val="20"/>
        </w:rPr>
        <w:t xml:space="preserve">Dated at </w:t>
      </w:r>
      <w:smartTag w:uri="urn:schemas-microsoft-com:office:smarttags" w:element="City">
        <w:r>
          <w:rPr>
            <w:snapToGrid w:val="0"/>
            <w:sz w:val="20"/>
          </w:rPr>
          <w:t>Perth</w:t>
        </w:r>
      </w:smartTag>
      <w:r>
        <w:rPr>
          <w:snapToGrid w:val="0"/>
          <w:sz w:val="20"/>
        </w:rPr>
        <w:t xml:space="preserve"> in the State of </w:t>
      </w:r>
      <w:smartTag w:uri="urn:schemas-microsoft-com:office:smarttags" w:element="place">
        <w:smartTag w:uri="urn:schemas-microsoft-com:office:smarttags" w:element="State">
          <w:r>
            <w:rPr>
              <w:snapToGrid w:val="0"/>
              <w:sz w:val="20"/>
            </w:rPr>
            <w:t>Western Australia</w:t>
          </w:r>
        </w:smartTag>
      </w:smartTag>
      <w:r>
        <w:rPr>
          <w:snapToGrid w:val="0"/>
          <w:sz w:val="20"/>
        </w:rPr>
        <w:t xml:space="preserve"> this ..............................................</w:t>
      </w:r>
    </w:p>
    <w:p>
      <w:pPr>
        <w:pStyle w:val="yTable"/>
        <w:keepNext/>
        <w:keepLines/>
        <w:tabs>
          <w:tab w:val="left" w:leader="dot" w:pos="3402"/>
          <w:tab w:val="right" w:leader="dot" w:pos="4395"/>
        </w:tabs>
        <w:spacing w:before="0"/>
        <w:rPr>
          <w:snapToGrid w:val="0"/>
          <w:sz w:val="20"/>
        </w:rPr>
      </w:pPr>
      <w:r>
        <w:rPr>
          <w:snapToGrid w:val="0"/>
          <w:sz w:val="20"/>
        </w:rPr>
        <w:t>day of ...................................................., 20 ...........</w:t>
      </w:r>
    </w:p>
    <w:p>
      <w:pPr>
        <w:pStyle w:val="yTable"/>
        <w:keepNext/>
        <w:keepLines/>
        <w:tabs>
          <w:tab w:val="right" w:leader="dot" w:pos="7088"/>
        </w:tabs>
        <w:jc w:val="center"/>
        <w:rPr>
          <w:snapToGrid w:val="0"/>
          <w:sz w:val="20"/>
        </w:rPr>
      </w:pPr>
      <w:r>
        <w:rPr>
          <w:snapToGrid w:val="0"/>
          <w:sz w:val="20"/>
        </w:rPr>
        <w:t>By His Excellency’s Command,</w:t>
      </w:r>
    </w:p>
    <w:p>
      <w:pPr>
        <w:pStyle w:val="yTable"/>
        <w:keepNext/>
        <w:keepLines/>
        <w:tabs>
          <w:tab w:val="right" w:leader="dot" w:pos="7088"/>
        </w:tabs>
        <w:ind w:left="3686"/>
        <w:rPr>
          <w:snapToGrid w:val="0"/>
          <w:sz w:val="20"/>
        </w:rPr>
      </w:pPr>
      <w:r>
        <w:rPr>
          <w:snapToGrid w:val="0"/>
          <w:sz w:val="20"/>
        </w:rPr>
        <w:t>....................................................................</w:t>
      </w:r>
    </w:p>
    <w:p>
      <w:pPr>
        <w:pStyle w:val="yTable"/>
        <w:keepNext/>
        <w:keepLines/>
        <w:tabs>
          <w:tab w:val="right" w:leader="dot" w:pos="7088"/>
        </w:tabs>
        <w:spacing w:before="0"/>
        <w:ind w:left="3686"/>
        <w:jc w:val="center"/>
        <w:rPr>
          <w:snapToGrid w:val="0"/>
          <w:sz w:val="20"/>
        </w:rPr>
      </w:pPr>
      <w:r>
        <w:rPr>
          <w:snapToGrid w:val="0"/>
          <w:sz w:val="20"/>
        </w:rPr>
        <w:t>Minister.</w:t>
      </w:r>
    </w:p>
    <w:p>
      <w:pPr>
        <w:pStyle w:val="yFootnotesection"/>
        <w:rPr>
          <w:sz w:val="20"/>
        </w:rPr>
      </w:pPr>
      <w:r>
        <w:tab/>
        <w:t>[Form 2 amended in Gazette 29 Jun 1984 p. 1781.]</w:t>
      </w:r>
    </w:p>
    <w:p>
      <w:pPr>
        <w:pStyle w:val="CentredBaseLine"/>
        <w:jc w:val="center"/>
      </w:pPr>
      <w:r>
        <w:pict>
          <v:shape id="_x0000_i1026" type="#_x0000_t75" style="width:91.5pt;height:14.25pt" fillcolor="window">
            <v:imagedata r:id="rId20" o:title=""/>
          </v:shape>
        </w:pict>
      </w:r>
    </w:p>
    <w:p>
      <w:pPr>
        <w:pStyle w:val="yTable"/>
        <w:pageBreakBefore/>
        <w:jc w:val="center"/>
        <w:rPr>
          <w:b/>
          <w:snapToGrid w:val="0"/>
        </w:rPr>
      </w:pPr>
      <w:r>
        <w:rPr>
          <w:b/>
          <w:snapToGrid w:val="0"/>
        </w:rPr>
        <w:t>Form 3</w:t>
      </w:r>
    </w:p>
    <w:p>
      <w:pPr>
        <w:pStyle w:val="yTable"/>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jc w:val="center"/>
        <w:rPr>
          <w:i/>
          <w:snapToGrid w:val="0"/>
        </w:rPr>
      </w:pPr>
      <w:r>
        <w:rPr>
          <w:i/>
          <w:snapToGrid w:val="0"/>
        </w:rPr>
        <w:t>Cremation Act 1929</w:t>
      </w:r>
    </w:p>
    <w:p>
      <w:pPr>
        <w:pStyle w:val="yTable"/>
        <w:jc w:val="center"/>
        <w:rPr>
          <w:b/>
          <w:snapToGrid w:val="0"/>
        </w:rPr>
      </w:pPr>
      <w:r>
        <w:rPr>
          <w:b/>
          <w:snapToGrid w:val="0"/>
        </w:rPr>
        <w:t>LICENCE TO USE AND CONDUCT A SPECIFIED</w:t>
      </w:r>
    </w:p>
    <w:p>
      <w:pPr>
        <w:pStyle w:val="yTable"/>
        <w:spacing w:before="0"/>
        <w:jc w:val="center"/>
        <w:rPr>
          <w:b/>
          <w:snapToGrid w:val="0"/>
        </w:rPr>
      </w:pPr>
      <w:r>
        <w:rPr>
          <w:b/>
          <w:snapToGrid w:val="0"/>
        </w:rPr>
        <w:t>CREMATORIUM</w:t>
      </w:r>
    </w:p>
    <w:p>
      <w:pPr>
        <w:pStyle w:val="yTable"/>
        <w:jc w:val="center"/>
        <w:rPr>
          <w:snapToGrid w:val="0"/>
        </w:rPr>
      </w:pPr>
      <w:r>
        <w:rPr>
          <w:snapToGrid w:val="0"/>
        </w:rPr>
        <w:t>Regulation 5</w:t>
      </w:r>
    </w:p>
    <w:p>
      <w:pPr>
        <w:pStyle w:val="yTable"/>
        <w:tabs>
          <w:tab w:val="right" w:leader="dot" w:pos="7088"/>
        </w:tabs>
        <w:ind w:firstLine="567"/>
        <w:rPr>
          <w:snapToGrid w:val="0"/>
          <w:sz w:val="20"/>
        </w:rPr>
      </w:pPr>
      <w:r>
        <w:rPr>
          <w:snapToGrid w:val="0"/>
          <w:sz w:val="20"/>
        </w:rPr>
        <w:t>Whereas by an application bearing the date ................................................. day of ................................................. , 20 .......... , .......................................................................</w:t>
      </w:r>
    </w:p>
    <w:p>
      <w:pPr>
        <w:pStyle w:val="yTable"/>
        <w:tabs>
          <w:tab w:val="left" w:leader="dot" w:pos="2694"/>
          <w:tab w:val="left" w:leader="dot" w:pos="3686"/>
          <w:tab w:val="right" w:leader="dot" w:pos="7088"/>
        </w:tabs>
        <w:spacing w:before="0"/>
        <w:rPr>
          <w:snapToGrid w:val="0"/>
          <w:sz w:val="20"/>
        </w:rPr>
      </w:pPr>
      <w:r>
        <w:rPr>
          <w:snapToGrid w:val="0"/>
          <w:sz w:val="20"/>
        </w:rPr>
        <w:t>.............................................................................................................................................</w:t>
      </w:r>
    </w:p>
    <w:p>
      <w:pPr>
        <w:pStyle w:val="yTable"/>
        <w:tabs>
          <w:tab w:val="left" w:leader="dot" w:pos="3402"/>
          <w:tab w:val="right" w:leader="dot" w:pos="7088"/>
        </w:tabs>
        <w:spacing w:before="0"/>
        <w:rPr>
          <w:snapToGrid w:val="0"/>
          <w:sz w:val="20"/>
        </w:rPr>
      </w:pPr>
      <w:r>
        <w:rPr>
          <w:snapToGrid w:val="0"/>
          <w:sz w:val="20"/>
        </w:rPr>
        <w:t xml:space="preserve">an association duly incorporated under the provisions of the </w:t>
      </w:r>
      <w:r>
        <w:rPr>
          <w:i/>
          <w:snapToGrid w:val="0"/>
          <w:sz w:val="20"/>
        </w:rPr>
        <w:t>Associations Incorporation Act 1895</w:t>
      </w:r>
      <w:r>
        <w:rPr>
          <w:snapToGrid w:val="0"/>
          <w:sz w:val="20"/>
          <w:vertAlign w:val="superscript"/>
        </w:rPr>
        <w:t> 3</w:t>
      </w:r>
      <w:r>
        <w:rPr>
          <w:snapToGrid w:val="0"/>
          <w:sz w:val="20"/>
        </w:rPr>
        <w:t xml:space="preserve">, for the purpose of conducting a crematorium holding a certificate under the hand of the Executive Director, Public Health and Scientific Support Services that the association aforesaid is an association to which the provisions of section 4 may reasonably be extended, applied to His Excellency the Governor in Council for a licence under the provisions of the </w:t>
      </w:r>
      <w:r>
        <w:rPr>
          <w:i/>
          <w:snapToGrid w:val="0"/>
          <w:sz w:val="20"/>
        </w:rPr>
        <w:t>Cremation Act 1929</w:t>
      </w:r>
      <w:r>
        <w:rPr>
          <w:snapToGrid w:val="0"/>
          <w:sz w:val="20"/>
        </w:rPr>
        <w:t xml:space="preserve">, for the said association to use and conduct a crematorium within the boundaries of land, not being part of a public cemetery, being the whole (or portion) of ........................... lot/location .......................... comprised in Certificate of Title Volume ......................, folio ........................., held by the said association for the purpose aforesaid (or within the ........................... cemetery, a public cemetery duly proclaimed under the provisions of the </w:t>
      </w:r>
      <w:r>
        <w:rPr>
          <w:i/>
          <w:snapToGrid w:val="0"/>
          <w:sz w:val="20"/>
        </w:rPr>
        <w:t>Cemeteries Act 1897</w:t>
      </w:r>
      <w:r>
        <w:rPr>
          <w:snapToGrid w:val="0"/>
          <w:sz w:val="20"/>
          <w:vertAlign w:val="superscript"/>
        </w:rPr>
        <w:t> 2</w:t>
      </w:r>
      <w:r>
        <w:rPr>
          <w:snapToGrid w:val="0"/>
          <w:sz w:val="20"/>
        </w:rPr>
        <w:t xml:space="preserve">) upon a site thereon as defined in the said application; and whereas the said applicants have satisfied His Excellency the Governor, in accordance with section 4 of the </w:t>
      </w:r>
      <w:r>
        <w:rPr>
          <w:i/>
          <w:snapToGrid w:val="0"/>
          <w:sz w:val="20"/>
        </w:rPr>
        <w:t>Cremation Act 1929</w:t>
      </w:r>
      <w:r>
        <w:rPr>
          <w:snapToGrid w:val="0"/>
          <w:sz w:val="20"/>
        </w:rPr>
        <w:t xml:space="preserve">, that the association has sufficient authority to use the proposed site as aforesaid for the purpose of a crematorium, that the crematorium has not yet been established, the Executive Director, Public Health and Scientific Support Services has approved of the plans and specifications of the proposed building, fittings, works and apparatus to be built and used for the purposes of crematorium, and that in all other respects the requirements of section 4 of the </w:t>
      </w:r>
      <w:r>
        <w:rPr>
          <w:i/>
          <w:snapToGrid w:val="0"/>
          <w:sz w:val="20"/>
        </w:rPr>
        <w:t>Cremation Act 1929</w:t>
      </w:r>
      <w:r>
        <w:rPr>
          <w:snapToGrid w:val="0"/>
          <w:sz w:val="20"/>
        </w:rPr>
        <w:t xml:space="preserve">, have been duly complied with: Now, therefore, His Excellency the Governor, in exercise of the powers conferred by section 4 of the </w:t>
      </w:r>
      <w:r>
        <w:rPr>
          <w:i/>
          <w:snapToGrid w:val="0"/>
          <w:sz w:val="20"/>
        </w:rPr>
        <w:t>Cremation Act 1929</w:t>
      </w:r>
      <w:r>
        <w:rPr>
          <w:snapToGrid w:val="0"/>
          <w:sz w:val="20"/>
        </w:rPr>
        <w:t xml:space="preserve">, doth by these presents grant to the said association, but subject as hereinafter provided, a licence to use and conduct a crematorium within the boundaries of the land (or cemetery) as aforesaid, upon the site therein as defined in the application, to be established in accordance with the plans and specifications of the proposed building fittings, works, and apparatus, which have been approved by the Executive Director, Public Health and Scientific Support Services as aforesaid: Provided that the licence hereby granted shall be held and the crematorium shall be used and conducted under and subject to the provisions of the </w:t>
      </w:r>
      <w:r>
        <w:rPr>
          <w:i/>
          <w:snapToGrid w:val="0"/>
          <w:sz w:val="20"/>
        </w:rPr>
        <w:t>Cremation Act 1929</w:t>
      </w:r>
      <w:r>
        <w:rPr>
          <w:snapToGrid w:val="0"/>
          <w:sz w:val="20"/>
        </w:rPr>
        <w:t>, and that the licence hereby granted shall not have any validity or effect unless and until the Executive Director, Public Health and Scientific Support Services shall certify, within one year of the date on which the licence is granted, that the necessary buildings, fittings, works and apparatus have been erected and installed in accordance with the plans and specifications which have been approved by him, and that the regulations have been complied with.</w:t>
      </w:r>
    </w:p>
    <w:p>
      <w:pPr>
        <w:pStyle w:val="yTable"/>
        <w:tabs>
          <w:tab w:val="right" w:leader="dot" w:pos="7088"/>
        </w:tabs>
        <w:ind w:firstLine="567"/>
        <w:rPr>
          <w:snapToGrid w:val="0"/>
          <w:sz w:val="20"/>
        </w:rPr>
      </w:pPr>
      <w:r>
        <w:rPr>
          <w:snapToGrid w:val="0"/>
          <w:sz w:val="20"/>
        </w:rPr>
        <w:t xml:space="preserve">Dated at </w:t>
      </w:r>
      <w:smartTag w:uri="urn:schemas-microsoft-com:office:smarttags" w:element="City">
        <w:r>
          <w:rPr>
            <w:snapToGrid w:val="0"/>
            <w:sz w:val="20"/>
          </w:rPr>
          <w:t>Perth</w:t>
        </w:r>
      </w:smartTag>
      <w:r>
        <w:rPr>
          <w:snapToGrid w:val="0"/>
          <w:sz w:val="20"/>
        </w:rPr>
        <w:t xml:space="preserve"> in the State of </w:t>
      </w:r>
      <w:smartTag w:uri="urn:schemas-microsoft-com:office:smarttags" w:element="place">
        <w:smartTag w:uri="urn:schemas-microsoft-com:office:smarttags" w:element="State">
          <w:r>
            <w:rPr>
              <w:snapToGrid w:val="0"/>
              <w:sz w:val="20"/>
            </w:rPr>
            <w:t>Western Australia</w:t>
          </w:r>
        </w:smartTag>
      </w:smartTag>
      <w:r>
        <w:rPr>
          <w:snapToGrid w:val="0"/>
          <w:sz w:val="20"/>
        </w:rPr>
        <w:t xml:space="preserve">, this ............................................. </w:t>
      </w:r>
    </w:p>
    <w:p>
      <w:pPr>
        <w:pStyle w:val="yTable"/>
        <w:tabs>
          <w:tab w:val="left" w:leader="dot" w:pos="3402"/>
          <w:tab w:val="right" w:leader="dot" w:pos="4395"/>
        </w:tabs>
        <w:spacing w:before="0"/>
        <w:rPr>
          <w:snapToGrid w:val="0"/>
          <w:sz w:val="20"/>
        </w:rPr>
      </w:pPr>
      <w:r>
        <w:rPr>
          <w:snapToGrid w:val="0"/>
          <w:sz w:val="20"/>
        </w:rPr>
        <w:t xml:space="preserve">day of ................................................... 20 ............. </w:t>
      </w:r>
    </w:p>
    <w:p>
      <w:pPr>
        <w:pStyle w:val="yTable"/>
        <w:tabs>
          <w:tab w:val="right" w:leader="dot" w:pos="7088"/>
        </w:tabs>
        <w:jc w:val="center"/>
        <w:rPr>
          <w:snapToGrid w:val="0"/>
          <w:sz w:val="20"/>
        </w:rPr>
      </w:pPr>
      <w:r>
        <w:rPr>
          <w:snapToGrid w:val="0"/>
          <w:sz w:val="20"/>
        </w:rPr>
        <w:t>By His Excellency’s Command.</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Minister for Health.</w:t>
      </w:r>
    </w:p>
    <w:p>
      <w:pPr>
        <w:pStyle w:val="yTable"/>
        <w:tabs>
          <w:tab w:val="right" w:leader="dot" w:pos="7088"/>
        </w:tabs>
        <w:spacing w:before="0"/>
        <w:ind w:left="3686"/>
        <w:jc w:val="center"/>
        <w:rPr>
          <w:snapToGrid w:val="0"/>
          <w:sz w:val="20"/>
        </w:rPr>
      </w:pPr>
    </w:p>
    <w:p>
      <w:pPr>
        <w:pStyle w:val="yFootnotesection"/>
        <w:rPr>
          <w:sz w:val="20"/>
        </w:rPr>
      </w:pPr>
      <w:r>
        <w:tab/>
        <w:t>[Form 3 amended in Gazette 29 Jun 1984 p. 1781.]</w:t>
      </w:r>
    </w:p>
    <w:p>
      <w:pPr>
        <w:pStyle w:val="CentredBaseLine"/>
        <w:jc w:val="center"/>
      </w:pPr>
      <w:r>
        <w:pict>
          <v:shape id="_x0000_i1027" type="#_x0000_t75" style="width:91.5pt;height:14.25pt" fillcolor="window">
            <v:imagedata r:id="rId20" o:title=""/>
          </v:shape>
        </w:pict>
      </w:r>
    </w:p>
    <w:p>
      <w:pPr>
        <w:pStyle w:val="yTable"/>
        <w:keepNext/>
        <w:keepLines/>
        <w:pageBreakBefore/>
        <w:tabs>
          <w:tab w:val="right" w:leader="dot" w:pos="7088"/>
        </w:tabs>
        <w:jc w:val="center"/>
        <w:rPr>
          <w:b/>
          <w:snapToGrid w:val="0"/>
        </w:rPr>
      </w:pPr>
      <w:r>
        <w:rPr>
          <w:b/>
          <w:snapToGrid w:val="0"/>
        </w:rPr>
        <w:t>Form 4</w:t>
      </w:r>
    </w:p>
    <w:p>
      <w:pPr>
        <w:pStyle w:val="yTable"/>
        <w:keepNext/>
        <w:keepLines/>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tabs>
          <w:tab w:val="right" w:leader="dot" w:pos="7088"/>
        </w:tabs>
        <w:jc w:val="center"/>
        <w:rPr>
          <w:i/>
          <w:snapToGrid w:val="0"/>
        </w:rPr>
      </w:pPr>
      <w:r>
        <w:rPr>
          <w:i/>
          <w:snapToGrid w:val="0"/>
        </w:rPr>
        <w:t>Cremation Act 1929</w:t>
      </w:r>
    </w:p>
    <w:p>
      <w:pPr>
        <w:pStyle w:val="yTable"/>
        <w:keepNext/>
        <w:keepLines/>
        <w:tabs>
          <w:tab w:val="right" w:leader="dot" w:pos="7088"/>
        </w:tabs>
        <w:jc w:val="center"/>
        <w:rPr>
          <w:b/>
          <w:snapToGrid w:val="0"/>
        </w:rPr>
      </w:pPr>
      <w:r>
        <w:rPr>
          <w:b/>
          <w:snapToGrid w:val="0"/>
        </w:rPr>
        <w:t>APPLICATION FOR CERTIFICATE OF EXECUTIVE DIRECTOR,</w:t>
      </w:r>
    </w:p>
    <w:p>
      <w:pPr>
        <w:pStyle w:val="yTable"/>
        <w:keepNext/>
        <w:keepLines/>
        <w:tabs>
          <w:tab w:val="right" w:leader="dot" w:pos="7088"/>
        </w:tabs>
        <w:spacing w:before="0"/>
        <w:jc w:val="center"/>
        <w:rPr>
          <w:b/>
          <w:snapToGrid w:val="0"/>
        </w:rPr>
      </w:pPr>
      <w:r>
        <w:rPr>
          <w:b/>
          <w:snapToGrid w:val="0"/>
        </w:rPr>
        <w:t>PUBLIC HEALTH AND SCIENTIFIC SUPPORT SERVICES TO GIVE</w:t>
      </w:r>
    </w:p>
    <w:p>
      <w:pPr>
        <w:pStyle w:val="yTable"/>
        <w:keepNext/>
        <w:keepLines/>
        <w:tabs>
          <w:tab w:val="right" w:leader="dot" w:pos="7088"/>
        </w:tabs>
        <w:spacing w:before="0"/>
        <w:jc w:val="center"/>
        <w:rPr>
          <w:b/>
          <w:snapToGrid w:val="0"/>
        </w:rPr>
      </w:pPr>
      <w:r>
        <w:rPr>
          <w:b/>
          <w:snapToGrid w:val="0"/>
        </w:rPr>
        <w:t>EFFECT TO A LICENCE GRANTED TO USE AND CONDUCT A</w:t>
      </w:r>
    </w:p>
    <w:p>
      <w:pPr>
        <w:pStyle w:val="yTable"/>
        <w:keepNext/>
        <w:keepLines/>
        <w:tabs>
          <w:tab w:val="right" w:leader="dot" w:pos="7088"/>
        </w:tabs>
        <w:spacing w:before="0"/>
        <w:jc w:val="center"/>
        <w:rPr>
          <w:b/>
          <w:snapToGrid w:val="0"/>
        </w:rPr>
      </w:pPr>
      <w:r>
        <w:rPr>
          <w:b/>
          <w:snapToGrid w:val="0"/>
        </w:rPr>
        <w:t>CREMATORIUM</w:t>
      </w:r>
    </w:p>
    <w:p>
      <w:pPr>
        <w:pStyle w:val="yTable"/>
        <w:keepNext/>
        <w:keepLines/>
        <w:tabs>
          <w:tab w:val="right" w:leader="dot" w:pos="7088"/>
        </w:tabs>
        <w:jc w:val="center"/>
        <w:rPr>
          <w:snapToGrid w:val="0"/>
        </w:rPr>
      </w:pPr>
      <w:r>
        <w:rPr>
          <w:snapToGrid w:val="0"/>
        </w:rPr>
        <w:t>Regulation 6</w:t>
      </w:r>
    </w:p>
    <w:p>
      <w:pPr>
        <w:pStyle w:val="yTable"/>
        <w:keepNext/>
        <w:keepLines/>
        <w:tabs>
          <w:tab w:val="right" w:leader="dot" w:pos="7088"/>
        </w:tabs>
        <w:rPr>
          <w:snapToGrid w:val="0"/>
          <w:sz w:val="20"/>
        </w:rPr>
      </w:pPr>
      <w:r>
        <w:rPr>
          <w:snapToGrid w:val="0"/>
          <w:sz w:val="20"/>
        </w:rPr>
        <w:t>To the Executive Director, Public Health and Scientific Support Services.</w:t>
      </w:r>
    </w:p>
    <w:p>
      <w:pPr>
        <w:pStyle w:val="yTable"/>
        <w:tabs>
          <w:tab w:val="right" w:leader="dot" w:pos="7088"/>
        </w:tabs>
        <w:ind w:firstLine="567"/>
        <w:rPr>
          <w:snapToGrid w:val="0"/>
          <w:sz w:val="20"/>
        </w:rPr>
      </w:pPr>
      <w:r>
        <w:rPr>
          <w:snapToGrid w:val="0"/>
          <w:sz w:val="20"/>
        </w:rPr>
        <w:t xml:space="preserve">The trustees and controlling authority of the ........................................... cemetery (or the ............................................. ) being the licensees named in the licence to use and conduct a crematorium on a site in the said cemetery, granted under the provisions of the </w:t>
      </w:r>
      <w:r>
        <w:rPr>
          <w:i/>
          <w:snapToGrid w:val="0"/>
          <w:sz w:val="20"/>
        </w:rPr>
        <w:t>Cremation Act 1929</w:t>
      </w:r>
      <w:r>
        <w:rPr>
          <w:snapToGrid w:val="0"/>
          <w:sz w:val="20"/>
        </w:rPr>
        <w:t>, to the licensee on ............................................ hereby apply for your certificate as required by section 4(3) of the Act, that the necessary buildings, fittings, works and apparatus for the said crematorium have been erected and installed in accordance with the approved plans and specifications and that the relative regulations have been complied with.</w:t>
      </w:r>
    </w:p>
    <w:p>
      <w:pPr>
        <w:pStyle w:val="yTable"/>
        <w:tabs>
          <w:tab w:val="right" w:leader="dot" w:pos="7088"/>
        </w:tabs>
        <w:ind w:firstLine="567"/>
        <w:rPr>
          <w:snapToGrid w:val="0"/>
          <w:sz w:val="20"/>
        </w:rPr>
      </w:pPr>
      <w:r>
        <w:rPr>
          <w:snapToGrid w:val="0"/>
          <w:sz w:val="20"/>
        </w:rPr>
        <w:t>The sum of ........................................... being the prescribed fee accompanies this application.</w:t>
      </w:r>
    </w:p>
    <w:p>
      <w:pPr>
        <w:pStyle w:val="yTable"/>
        <w:tabs>
          <w:tab w:val="left" w:leader="dot" w:pos="3261"/>
          <w:tab w:val="left" w:leader="dot" w:pos="6237"/>
          <w:tab w:val="right" w:leader="dot" w:pos="7088"/>
        </w:tabs>
        <w:ind w:firstLine="567"/>
        <w:rPr>
          <w:snapToGrid w:val="0"/>
          <w:sz w:val="20"/>
        </w:rPr>
      </w:pPr>
      <w:r>
        <w:rPr>
          <w:snapToGrid w:val="0"/>
          <w:sz w:val="20"/>
        </w:rPr>
        <w:t xml:space="preserve">Dated this ................................ day of .........................................., 20 ........ </w:t>
      </w:r>
    </w:p>
    <w:p>
      <w:pPr>
        <w:pStyle w:val="yTable"/>
        <w:tabs>
          <w:tab w:val="right" w:leader="dot" w:pos="7088"/>
        </w:tabs>
        <w:jc w:val="center"/>
        <w:rPr>
          <w:snapToGrid w:val="0"/>
          <w:sz w:val="20"/>
        </w:rPr>
      </w:pPr>
      <w:r>
        <w:rPr>
          <w:snapToGrid w:val="0"/>
          <w:sz w:val="20"/>
        </w:rPr>
        <w:t>For and on behalf of the applicant.</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Chairman.</w:t>
      </w:r>
    </w:p>
    <w:p>
      <w:pPr>
        <w:pStyle w:val="yTable"/>
        <w:tabs>
          <w:tab w:val="right" w:leader="dot" w:pos="7088"/>
        </w:tabs>
        <w:spacing w:before="0"/>
        <w:ind w:left="3686"/>
        <w:jc w:val="center"/>
        <w:rPr>
          <w:snapToGrid w:val="0"/>
          <w:sz w:val="20"/>
        </w:rPr>
      </w:pPr>
    </w:p>
    <w:p>
      <w:pPr>
        <w:pStyle w:val="yFootnotesection"/>
      </w:pPr>
      <w:r>
        <w:tab/>
        <w:t>[Form 4 amended in Gazette 29 Jun 1984 p. 1781.]</w:t>
      </w:r>
    </w:p>
    <w:p>
      <w:pPr>
        <w:pStyle w:val="CentredBaseLine"/>
        <w:jc w:val="center"/>
      </w:pPr>
      <w:r>
        <w:pict>
          <v:shape id="_x0000_i1028" type="#_x0000_t75" style="width:91.5pt;height:14.25pt" fillcolor="window">
            <v:imagedata r:id="rId20" o:title=""/>
          </v:shape>
        </w:pict>
      </w:r>
    </w:p>
    <w:p>
      <w:pPr>
        <w:pStyle w:val="yTable"/>
        <w:keepNext/>
        <w:keepLines/>
        <w:tabs>
          <w:tab w:val="right" w:leader="dot" w:pos="7088"/>
        </w:tabs>
        <w:jc w:val="center"/>
        <w:rPr>
          <w:b/>
          <w:snapToGrid w:val="0"/>
        </w:rPr>
      </w:pPr>
      <w:r>
        <w:rPr>
          <w:b/>
          <w:snapToGrid w:val="0"/>
        </w:rPr>
        <w:t>Form 5</w:t>
      </w:r>
    </w:p>
    <w:p>
      <w:pPr>
        <w:pStyle w:val="yTable"/>
        <w:keepNext/>
        <w:keepLines/>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tabs>
          <w:tab w:val="right" w:leader="dot" w:pos="7088"/>
        </w:tabs>
        <w:jc w:val="center"/>
        <w:rPr>
          <w:i/>
          <w:snapToGrid w:val="0"/>
        </w:rPr>
      </w:pPr>
      <w:r>
        <w:rPr>
          <w:i/>
          <w:snapToGrid w:val="0"/>
        </w:rPr>
        <w:t>Cremation Act 1929</w:t>
      </w:r>
    </w:p>
    <w:p>
      <w:pPr>
        <w:pStyle w:val="yTable"/>
        <w:keepNext/>
        <w:keepLines/>
        <w:tabs>
          <w:tab w:val="right" w:leader="dot" w:pos="7088"/>
        </w:tabs>
        <w:jc w:val="center"/>
        <w:rPr>
          <w:b/>
          <w:snapToGrid w:val="0"/>
        </w:rPr>
      </w:pPr>
      <w:r>
        <w:rPr>
          <w:b/>
          <w:snapToGrid w:val="0"/>
        </w:rPr>
        <w:t>CERTIFICATE OF THE EXECUTIVE DIRECTOR, PUBLIC HEALTH</w:t>
      </w:r>
    </w:p>
    <w:p>
      <w:pPr>
        <w:pStyle w:val="yTable"/>
        <w:keepNext/>
        <w:keepLines/>
        <w:tabs>
          <w:tab w:val="right" w:leader="dot" w:pos="7088"/>
        </w:tabs>
        <w:spacing w:before="0"/>
        <w:jc w:val="center"/>
        <w:rPr>
          <w:b/>
          <w:snapToGrid w:val="0"/>
        </w:rPr>
      </w:pPr>
      <w:r>
        <w:rPr>
          <w:b/>
          <w:snapToGrid w:val="0"/>
        </w:rPr>
        <w:t>AND SCIENTIFIC SUPPORT SERVICES GIVING EFFECT TO A</w:t>
      </w:r>
    </w:p>
    <w:p>
      <w:pPr>
        <w:pStyle w:val="yTable"/>
        <w:keepNext/>
        <w:keepLines/>
        <w:tabs>
          <w:tab w:val="right" w:leader="dot" w:pos="7088"/>
        </w:tabs>
        <w:spacing w:before="0"/>
        <w:jc w:val="center"/>
        <w:rPr>
          <w:b/>
          <w:snapToGrid w:val="0"/>
        </w:rPr>
      </w:pPr>
      <w:r>
        <w:rPr>
          <w:b/>
          <w:snapToGrid w:val="0"/>
        </w:rPr>
        <w:t>LICENCE TO USE AND CONDUCT A CREMATORIUM</w:t>
      </w:r>
    </w:p>
    <w:p>
      <w:pPr>
        <w:pStyle w:val="yTable"/>
        <w:keepNext/>
        <w:keepLines/>
        <w:tabs>
          <w:tab w:val="right" w:leader="dot" w:pos="7088"/>
        </w:tabs>
        <w:jc w:val="center"/>
        <w:rPr>
          <w:snapToGrid w:val="0"/>
        </w:rPr>
      </w:pPr>
      <w:r>
        <w:rPr>
          <w:snapToGrid w:val="0"/>
        </w:rPr>
        <w:t>Regulation 7</w:t>
      </w:r>
    </w:p>
    <w:p>
      <w:pPr>
        <w:pStyle w:val="yTable"/>
        <w:keepNext/>
        <w:keepLines/>
        <w:tabs>
          <w:tab w:val="right" w:leader="dot" w:pos="7088"/>
        </w:tabs>
        <w:ind w:firstLine="567"/>
        <w:rPr>
          <w:snapToGrid w:val="0"/>
          <w:sz w:val="20"/>
        </w:rPr>
      </w:pPr>
      <w:r>
        <w:rPr>
          <w:snapToGrid w:val="0"/>
          <w:sz w:val="20"/>
        </w:rPr>
        <w:t xml:space="preserve">Whereas a licence to use and conduct a crematorium upon a site defined and set aside for the purpose within the ...................................................... cemetery was on the ............................................... granted under the provisions of the </w:t>
      </w:r>
      <w:r>
        <w:rPr>
          <w:i/>
          <w:snapToGrid w:val="0"/>
          <w:sz w:val="20"/>
        </w:rPr>
        <w:t>Cremation Act 1929</w:t>
      </w:r>
      <w:r>
        <w:rPr>
          <w:snapToGrid w:val="0"/>
          <w:sz w:val="20"/>
        </w:rPr>
        <w:t>, to .................................................................................................................................... and whereas it is provided that the licence shall not have any validity or effect unless and until the Executive Director, Public Health and Scientific Support Services shall certify within one year from the granting of the licence that the necessary buildings, fittings, works and apparatus have been erected and installed in accordance with the approved plans and specifications, and that the relative regulations have been complied with: Now, therefore, I ..................................................................................... Executive Director, Public Health and Scientific Support Services do hereby certify that the buildings, fittings, works and apparatus have been duly erected and installed, in accordance with the approved plans and specifications, at the site mentioned in the licence, and that the relative regulations have been complied with.</w:t>
      </w:r>
    </w:p>
    <w:p>
      <w:pPr>
        <w:pStyle w:val="yTable"/>
        <w:tabs>
          <w:tab w:val="left" w:leader="dot" w:pos="3261"/>
          <w:tab w:val="left" w:leader="dot" w:pos="6237"/>
          <w:tab w:val="right" w:leader="dot" w:pos="7088"/>
        </w:tabs>
        <w:ind w:firstLine="567"/>
        <w:rPr>
          <w:snapToGrid w:val="0"/>
          <w:sz w:val="20"/>
        </w:rPr>
      </w:pPr>
      <w:r>
        <w:rPr>
          <w:snapToGrid w:val="0"/>
          <w:sz w:val="20"/>
        </w:rPr>
        <w:t>Dated the ................................ day of ..............................................., 20 ...............</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 xml:space="preserve">Executive Director, </w:t>
      </w:r>
    </w:p>
    <w:p>
      <w:pPr>
        <w:pStyle w:val="yTable"/>
        <w:tabs>
          <w:tab w:val="right" w:leader="dot" w:pos="7088"/>
        </w:tabs>
        <w:spacing w:before="0"/>
        <w:ind w:left="3686"/>
        <w:jc w:val="center"/>
        <w:rPr>
          <w:snapToGrid w:val="0"/>
          <w:sz w:val="20"/>
        </w:rPr>
      </w:pPr>
      <w:r>
        <w:rPr>
          <w:snapToGrid w:val="0"/>
          <w:sz w:val="20"/>
        </w:rPr>
        <w:t xml:space="preserve">Public Health and </w:t>
      </w:r>
    </w:p>
    <w:p>
      <w:pPr>
        <w:pStyle w:val="yTable"/>
        <w:tabs>
          <w:tab w:val="right" w:leader="dot" w:pos="7088"/>
        </w:tabs>
        <w:spacing w:before="0"/>
        <w:ind w:left="3686"/>
        <w:jc w:val="center"/>
        <w:rPr>
          <w:snapToGrid w:val="0"/>
          <w:sz w:val="20"/>
        </w:rPr>
      </w:pPr>
      <w:r>
        <w:rPr>
          <w:snapToGrid w:val="0"/>
          <w:sz w:val="20"/>
        </w:rPr>
        <w:t>Scientific Support Services.</w:t>
      </w:r>
    </w:p>
    <w:p>
      <w:pPr>
        <w:pStyle w:val="yTable"/>
        <w:tabs>
          <w:tab w:val="right" w:leader="dot" w:pos="7088"/>
        </w:tabs>
        <w:spacing w:before="0"/>
        <w:ind w:left="3686"/>
        <w:jc w:val="center"/>
        <w:rPr>
          <w:snapToGrid w:val="0"/>
          <w:sz w:val="20"/>
        </w:rPr>
      </w:pPr>
    </w:p>
    <w:p>
      <w:pPr>
        <w:pStyle w:val="yFootnotesection"/>
        <w:rPr>
          <w:sz w:val="20"/>
        </w:rPr>
      </w:pPr>
      <w:r>
        <w:tab/>
        <w:t>[Form 5 amended in Gazette 29 Jun 1984 p. 1781.]</w:t>
      </w:r>
    </w:p>
    <w:p>
      <w:pPr>
        <w:pStyle w:val="CentredBaseLine"/>
        <w:jc w:val="center"/>
      </w:pPr>
      <w:r>
        <w:pict>
          <v:shape id="_x0000_i1029" type="#_x0000_t75" style="width:91.5pt;height:14.25pt" fillcolor="window">
            <v:imagedata r:id="rId20" o:title=""/>
          </v:shape>
        </w:pict>
      </w:r>
    </w:p>
    <w:p>
      <w:pPr>
        <w:pStyle w:val="yTable"/>
        <w:keepNext/>
        <w:keepLines/>
        <w:pageBreakBefore/>
        <w:tabs>
          <w:tab w:val="right" w:leader="dot" w:pos="7088"/>
        </w:tabs>
        <w:spacing w:after="60"/>
        <w:jc w:val="center"/>
        <w:rPr>
          <w:b/>
          <w:snapToGrid w:val="0"/>
        </w:rPr>
      </w:pPr>
      <w:r>
        <w:rPr>
          <w:b/>
          <w:snapToGrid w:val="0"/>
        </w:rP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0"/>
        <w:gridCol w:w="3562"/>
        <w:gridCol w:w="1984"/>
      </w:tblGrid>
      <w:tr>
        <w:trPr>
          <w:cantSplit/>
        </w:trPr>
        <w:tc>
          <w:tcPr>
            <w:tcW w:w="4962" w:type="dxa"/>
            <w:gridSpan w:val="2"/>
            <w:shd w:val="clear" w:color="auto" w:fill="E0E0E0"/>
            <w:vAlign w:val="center"/>
          </w:tcPr>
          <w:p>
            <w:pPr>
              <w:pStyle w:val="yTable"/>
            </w:pPr>
            <w:r>
              <w:rPr>
                <w:b/>
                <w:bCs/>
              </w:rPr>
              <w:br w:type="page"/>
              <w:t>Application for Permit to Cremate</w:t>
            </w:r>
          </w:p>
        </w:tc>
        <w:tc>
          <w:tcPr>
            <w:tcW w:w="1984" w:type="dxa"/>
            <w:shd w:val="clear" w:color="auto" w:fill="E0E0E0"/>
          </w:tcPr>
          <w:p>
            <w:pPr>
              <w:pStyle w:val="yTable"/>
              <w:rPr>
                <w:sz w:val="20"/>
              </w:rPr>
            </w:pPr>
            <w:r>
              <w:rPr>
                <w:i/>
                <w:iCs/>
                <w:sz w:val="20"/>
              </w:rPr>
              <w:t>Cremation Act </w:t>
            </w:r>
            <w:r>
              <w:rPr>
                <w:i/>
                <w:sz w:val="20"/>
              </w:rPr>
              <w:t>1929</w:t>
            </w:r>
          </w:p>
          <w:p>
            <w:pPr>
              <w:pStyle w:val="yTable"/>
              <w:rPr>
                <w:sz w:val="20"/>
              </w:rPr>
            </w:pPr>
            <w:r>
              <w:rPr>
                <w:sz w:val="20"/>
              </w:rPr>
              <w:t>Form 6</w:t>
            </w:r>
          </w:p>
        </w:tc>
      </w:tr>
      <w:tr>
        <w:trPr>
          <w:cantSplit/>
        </w:trPr>
        <w:tc>
          <w:tcPr>
            <w:tcW w:w="1400" w:type="dxa"/>
            <w:tcBorders>
              <w:bottom w:val="nil"/>
            </w:tcBorders>
            <w:shd w:val="clear" w:color="auto" w:fill="E0E0E0"/>
          </w:tcPr>
          <w:p>
            <w:pPr>
              <w:pStyle w:val="yTable"/>
              <w:rPr>
                <w:sz w:val="20"/>
              </w:rPr>
            </w:pPr>
            <w:r>
              <w:rPr>
                <w:b/>
                <w:bCs/>
                <w:sz w:val="20"/>
              </w:rPr>
              <w:t xml:space="preserve">Applicant </w:t>
            </w:r>
          </w:p>
        </w:tc>
        <w:tc>
          <w:tcPr>
            <w:tcW w:w="5546" w:type="dxa"/>
            <w:gridSpan w:val="2"/>
          </w:tcPr>
          <w:p>
            <w:pPr>
              <w:pStyle w:val="yTable"/>
              <w:tabs>
                <w:tab w:val="left" w:pos="5330"/>
              </w:tabs>
              <w:ind w:left="-68"/>
              <w:rPr>
                <w:sz w:val="20"/>
              </w:rPr>
            </w:pPr>
            <w:r>
              <w:rPr>
                <w:sz w:val="20"/>
              </w:rPr>
              <w:t>Name</w:t>
            </w:r>
          </w:p>
        </w:tc>
      </w:tr>
      <w:tr>
        <w:trPr>
          <w:cantSplit/>
        </w:trPr>
        <w:tc>
          <w:tcPr>
            <w:tcW w:w="1400" w:type="dxa"/>
            <w:tcBorders>
              <w:top w:val="nil"/>
            </w:tcBorders>
            <w:shd w:val="clear" w:color="auto" w:fill="E0E0E0"/>
          </w:tcPr>
          <w:p>
            <w:pPr>
              <w:pStyle w:val="zytable"/>
              <w:spacing w:before="0"/>
              <w:ind w:left="0" w:right="0"/>
              <w:rPr>
                <w:sz w:val="20"/>
              </w:rPr>
            </w:pPr>
          </w:p>
        </w:tc>
        <w:tc>
          <w:tcPr>
            <w:tcW w:w="5546" w:type="dxa"/>
            <w:gridSpan w:val="2"/>
          </w:tcPr>
          <w:p>
            <w:pPr>
              <w:pStyle w:val="yTable"/>
              <w:tabs>
                <w:tab w:val="left" w:pos="5572"/>
              </w:tabs>
              <w:ind w:left="-68" w:right="-242"/>
              <w:rPr>
                <w:sz w:val="20"/>
              </w:rPr>
            </w:pPr>
            <w:r>
              <w:rPr>
                <w:sz w:val="20"/>
              </w:rPr>
              <w:t xml:space="preserve">Address </w:t>
            </w:r>
            <w:r>
              <w:rPr>
                <w:sz w:val="20"/>
                <w:u w:val="single"/>
              </w:rPr>
              <w:tab/>
            </w:r>
            <w:r>
              <w:rPr>
                <w:sz w:val="20"/>
              </w:rPr>
              <w:tab/>
            </w:r>
          </w:p>
          <w:p>
            <w:pPr>
              <w:pStyle w:val="yTable"/>
              <w:tabs>
                <w:tab w:val="left" w:pos="5330"/>
              </w:tabs>
              <w:ind w:left="-68"/>
              <w:rPr>
                <w:sz w:val="20"/>
              </w:rPr>
            </w:pPr>
          </w:p>
        </w:tc>
      </w:tr>
      <w:tr>
        <w:trPr>
          <w:cantSplit/>
        </w:trPr>
        <w:tc>
          <w:tcPr>
            <w:tcW w:w="1400" w:type="dxa"/>
            <w:tcBorders>
              <w:bottom w:val="nil"/>
            </w:tcBorders>
            <w:shd w:val="clear" w:color="auto" w:fill="E0E0E0"/>
          </w:tcPr>
          <w:p>
            <w:pPr>
              <w:pStyle w:val="yTable"/>
              <w:rPr>
                <w:sz w:val="20"/>
              </w:rPr>
            </w:pPr>
            <w:r>
              <w:rPr>
                <w:b/>
                <w:bCs/>
                <w:sz w:val="20"/>
              </w:rPr>
              <w:t>Deceased</w:t>
            </w:r>
          </w:p>
        </w:tc>
        <w:tc>
          <w:tcPr>
            <w:tcW w:w="5546" w:type="dxa"/>
            <w:gridSpan w:val="2"/>
          </w:tcPr>
          <w:p>
            <w:pPr>
              <w:pStyle w:val="yTable"/>
              <w:tabs>
                <w:tab w:val="left" w:pos="5330"/>
              </w:tabs>
              <w:ind w:left="-68"/>
              <w:rPr>
                <w:sz w:val="20"/>
              </w:rPr>
            </w:pPr>
            <w:r>
              <w:rPr>
                <w:sz w:val="20"/>
              </w:rPr>
              <w:t>Name</w:t>
            </w: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tabs>
                <w:tab w:val="left" w:pos="5572"/>
              </w:tabs>
              <w:ind w:left="-68" w:right="-242"/>
              <w:rPr>
                <w:sz w:val="20"/>
              </w:rPr>
            </w:pPr>
            <w:r>
              <w:rPr>
                <w:sz w:val="20"/>
              </w:rPr>
              <w:t xml:space="preserve">Address </w:t>
            </w:r>
            <w:r>
              <w:rPr>
                <w:sz w:val="20"/>
                <w:u w:val="single"/>
              </w:rPr>
              <w:tab/>
            </w:r>
            <w:r>
              <w:rPr>
                <w:sz w:val="20"/>
              </w:rPr>
              <w:tab/>
            </w:r>
          </w:p>
          <w:p>
            <w:pPr>
              <w:pStyle w:val="yTable"/>
              <w:tabs>
                <w:tab w:val="left" w:pos="5330"/>
              </w:tabs>
              <w:ind w:left="-68"/>
              <w:rPr>
                <w:sz w:val="20"/>
              </w:rPr>
            </w:pP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Date of birth            /          /             Male/Female</w:t>
            </w: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Marital status</w:t>
            </w:r>
          </w:p>
        </w:tc>
      </w:tr>
      <w:tr>
        <w:trPr>
          <w:cantSplit/>
        </w:trPr>
        <w:tc>
          <w:tcPr>
            <w:tcW w:w="1400" w:type="dxa"/>
            <w:tcBorders>
              <w:top w:val="nil"/>
              <w:bottom w:val="nil"/>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Occupation</w:t>
            </w:r>
          </w:p>
        </w:tc>
      </w:tr>
      <w:tr>
        <w:trPr>
          <w:cantSplit/>
        </w:trPr>
        <w:tc>
          <w:tcPr>
            <w:tcW w:w="1400" w:type="dxa"/>
            <w:vMerge w:val="restart"/>
            <w:tcBorders>
              <w:top w:val="nil"/>
            </w:tcBorders>
            <w:shd w:val="clear" w:color="auto" w:fill="E0E0E0"/>
          </w:tcPr>
          <w:p>
            <w:pPr>
              <w:pStyle w:val="yTable"/>
              <w:rPr>
                <w:sz w:val="20"/>
              </w:rPr>
            </w:pPr>
            <w:r>
              <w:rPr>
                <w:i/>
                <w:iCs/>
                <w:sz w:val="20"/>
              </w:rPr>
              <w:t>(*“Nearest surviving relative” is explained at the end of this form.)</w:t>
            </w:r>
          </w:p>
        </w:tc>
        <w:tc>
          <w:tcPr>
            <w:tcW w:w="5546" w:type="dxa"/>
            <w:gridSpan w:val="2"/>
          </w:tcPr>
          <w:p>
            <w:pPr>
              <w:pStyle w:val="yTable"/>
              <w:tabs>
                <w:tab w:val="left" w:pos="5330"/>
              </w:tabs>
              <w:ind w:left="-68"/>
              <w:rPr>
                <w:sz w:val="20"/>
              </w:rPr>
            </w:pPr>
            <w:r>
              <w:rPr>
                <w:sz w:val="20"/>
              </w:rPr>
              <w:t>Nearest surviving relative* (if known)</w:t>
            </w:r>
          </w:p>
          <w:p>
            <w:pPr>
              <w:pStyle w:val="yTable"/>
              <w:tabs>
                <w:tab w:val="left" w:pos="252"/>
                <w:tab w:val="left" w:pos="5452"/>
              </w:tabs>
              <w:ind w:left="-68"/>
              <w:rPr>
                <w:sz w:val="20"/>
              </w:rPr>
            </w:pPr>
            <w:r>
              <w:rPr>
                <w:sz w:val="20"/>
              </w:rPr>
              <w:tab/>
              <w:t xml:space="preserve">Name </w:t>
            </w:r>
            <w:r>
              <w:rPr>
                <w:sz w:val="20"/>
                <w:u w:val="single"/>
              </w:rPr>
              <w:tab/>
            </w:r>
            <w:r>
              <w:rPr>
                <w:sz w:val="20"/>
              </w:rPr>
              <w:tab/>
            </w:r>
            <w:r>
              <w:rPr>
                <w:sz w:val="20"/>
              </w:rPr>
              <w:tab/>
            </w:r>
          </w:p>
          <w:p>
            <w:pPr>
              <w:pStyle w:val="yTable"/>
              <w:tabs>
                <w:tab w:val="left" w:pos="252"/>
                <w:tab w:val="left" w:pos="5452"/>
              </w:tabs>
              <w:ind w:left="-68" w:right="-122"/>
              <w:rPr>
                <w:sz w:val="20"/>
              </w:rPr>
            </w:pPr>
            <w:r>
              <w:rPr>
                <w:sz w:val="20"/>
              </w:rPr>
              <w:tab/>
              <w:t xml:space="preserve">Relationship </w:t>
            </w:r>
            <w:r>
              <w:rPr>
                <w:sz w:val="20"/>
                <w:u w:val="single"/>
              </w:rPr>
              <w:tab/>
            </w:r>
            <w:r>
              <w:rPr>
                <w:sz w:val="20"/>
              </w:rPr>
              <w:tab/>
            </w:r>
          </w:p>
          <w:p>
            <w:pPr>
              <w:pStyle w:val="yTable"/>
              <w:tabs>
                <w:tab w:val="left" w:pos="5330"/>
              </w:tabs>
              <w:ind w:left="-68"/>
              <w:rPr>
                <w:sz w:val="20"/>
              </w:rPr>
            </w:pPr>
          </w:p>
        </w:tc>
      </w:tr>
      <w:tr>
        <w:trPr>
          <w:cantSplit/>
        </w:trPr>
        <w:tc>
          <w:tcPr>
            <w:tcW w:w="1400" w:type="dxa"/>
            <w:vMerge/>
            <w:tcBorders>
              <w:bottom w:val="nil"/>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Usual doctor</w:t>
            </w:r>
          </w:p>
          <w:p>
            <w:pPr>
              <w:pStyle w:val="yTable"/>
              <w:tabs>
                <w:tab w:val="left" w:pos="252"/>
                <w:tab w:val="left" w:pos="5572"/>
              </w:tabs>
              <w:ind w:left="-68" w:right="-242"/>
              <w:rPr>
                <w:sz w:val="20"/>
              </w:rPr>
            </w:pPr>
            <w:r>
              <w:rPr>
                <w:sz w:val="20"/>
              </w:rPr>
              <w:tab/>
              <w:t xml:space="preserve">Name </w:t>
            </w:r>
            <w:r>
              <w:rPr>
                <w:sz w:val="20"/>
                <w:u w:val="single"/>
              </w:rPr>
              <w:tab/>
            </w:r>
          </w:p>
          <w:p>
            <w:pPr>
              <w:pStyle w:val="yTable"/>
              <w:tabs>
                <w:tab w:val="left" w:pos="252"/>
                <w:tab w:val="left" w:pos="5572"/>
              </w:tabs>
              <w:ind w:left="-68" w:right="-242"/>
              <w:rPr>
                <w:sz w:val="20"/>
              </w:rPr>
            </w:pPr>
            <w:r>
              <w:rPr>
                <w:sz w:val="20"/>
              </w:rPr>
              <w:tab/>
              <w:t xml:space="preserve">Address </w:t>
            </w:r>
            <w:r>
              <w:rPr>
                <w:sz w:val="20"/>
                <w:u w:val="single"/>
              </w:rPr>
              <w:tab/>
            </w:r>
            <w:r>
              <w:rPr>
                <w:sz w:val="20"/>
              </w:rPr>
              <w:tab/>
            </w:r>
          </w:p>
          <w:p>
            <w:pPr>
              <w:pStyle w:val="yTable"/>
              <w:tabs>
                <w:tab w:val="left" w:pos="5330"/>
              </w:tabs>
              <w:ind w:left="-68"/>
              <w:rPr>
                <w:sz w:val="20"/>
              </w:rPr>
            </w:pPr>
          </w:p>
        </w:tc>
      </w:tr>
      <w:tr>
        <w:trPr>
          <w:cantSplit/>
        </w:trPr>
        <w:tc>
          <w:tcPr>
            <w:tcW w:w="1400" w:type="dxa"/>
            <w:tcBorders>
              <w:top w:val="nil"/>
              <w:bottom w:val="single" w:sz="4" w:space="0" w:color="auto"/>
            </w:tcBorders>
            <w:shd w:val="clear" w:color="auto" w:fill="E0E0E0"/>
          </w:tcPr>
          <w:p>
            <w:pPr>
              <w:pStyle w:val="zytable"/>
              <w:spacing w:before="0"/>
              <w:ind w:left="0" w:right="33"/>
              <w:rPr>
                <w:sz w:val="20"/>
              </w:rPr>
            </w:pPr>
          </w:p>
        </w:tc>
        <w:tc>
          <w:tcPr>
            <w:tcW w:w="5546" w:type="dxa"/>
            <w:gridSpan w:val="2"/>
          </w:tcPr>
          <w:p>
            <w:pPr>
              <w:pStyle w:val="yTable"/>
              <w:tabs>
                <w:tab w:val="left" w:pos="5330"/>
              </w:tabs>
              <w:ind w:left="-68"/>
              <w:rPr>
                <w:sz w:val="20"/>
              </w:rPr>
            </w:pPr>
            <w:r>
              <w:rPr>
                <w:sz w:val="20"/>
              </w:rPr>
              <w:t>Doctor(s) who attended deceased during his or her last illness</w:t>
            </w:r>
          </w:p>
          <w:p>
            <w:pPr>
              <w:pStyle w:val="yTable"/>
              <w:tabs>
                <w:tab w:val="left" w:pos="252"/>
                <w:tab w:val="left" w:pos="5330"/>
              </w:tabs>
              <w:ind w:left="-68"/>
              <w:rPr>
                <w:sz w:val="20"/>
                <w:u w:val="single"/>
              </w:rPr>
            </w:pPr>
            <w:r>
              <w:rPr>
                <w:sz w:val="20"/>
              </w:rPr>
              <w:tab/>
              <w:t xml:space="preserve">Name </w:t>
            </w:r>
            <w:r>
              <w:rPr>
                <w:sz w:val="20"/>
                <w:u w:val="single"/>
              </w:rPr>
              <w:tab/>
            </w:r>
            <w:r>
              <w:rPr>
                <w:sz w:val="20"/>
                <w:u w:val="single"/>
              </w:rPr>
              <w:tab/>
            </w:r>
          </w:p>
          <w:p>
            <w:pPr>
              <w:pStyle w:val="yTable"/>
              <w:tabs>
                <w:tab w:val="left" w:pos="252"/>
                <w:tab w:val="left" w:pos="5452"/>
              </w:tabs>
              <w:ind w:left="-68" w:right="-122"/>
              <w:rPr>
                <w:sz w:val="20"/>
              </w:rPr>
            </w:pPr>
            <w:r>
              <w:rPr>
                <w:sz w:val="20"/>
              </w:rPr>
              <w:tab/>
              <w:t xml:space="preserve">Address </w:t>
            </w:r>
            <w:r>
              <w:rPr>
                <w:sz w:val="20"/>
                <w:u w:val="single"/>
              </w:rPr>
              <w:tab/>
            </w:r>
            <w:r>
              <w:rPr>
                <w:sz w:val="20"/>
              </w:rPr>
              <w:tab/>
            </w:r>
          </w:p>
          <w:p>
            <w:pPr>
              <w:pStyle w:val="yTable"/>
              <w:tabs>
                <w:tab w:val="left" w:pos="5330"/>
              </w:tabs>
              <w:ind w:left="-68"/>
              <w:rPr>
                <w:sz w:val="20"/>
              </w:rPr>
            </w:pPr>
          </w:p>
        </w:tc>
      </w:tr>
      <w:tr>
        <w:trPr>
          <w:cantSplit/>
        </w:trPr>
        <w:tc>
          <w:tcPr>
            <w:tcW w:w="1400" w:type="dxa"/>
            <w:tcBorders>
              <w:top w:val="single" w:sz="4" w:space="0" w:color="auto"/>
            </w:tcBorders>
            <w:shd w:val="clear" w:color="auto" w:fill="E0E0E0"/>
          </w:tcPr>
          <w:p>
            <w:pPr>
              <w:pStyle w:val="yTable"/>
              <w:rPr>
                <w:sz w:val="20"/>
              </w:rPr>
            </w:pPr>
            <w:r>
              <w:rPr>
                <w:b/>
                <w:bCs/>
                <w:sz w:val="20"/>
              </w:rPr>
              <w:t xml:space="preserve">Instructions from deceased </w:t>
            </w:r>
          </w:p>
        </w:tc>
        <w:tc>
          <w:tcPr>
            <w:tcW w:w="5546" w:type="dxa"/>
            <w:gridSpan w:val="2"/>
          </w:tcPr>
          <w:p>
            <w:pPr>
              <w:pStyle w:val="yTable"/>
              <w:tabs>
                <w:tab w:val="left" w:pos="5330"/>
              </w:tabs>
              <w:ind w:left="-68"/>
              <w:rPr>
                <w:sz w:val="20"/>
              </w:rPr>
            </w:pPr>
            <w:r>
              <w:rPr>
                <w:sz w:val="20"/>
              </w:rPr>
              <w:t xml:space="preserve">Did the deceased leave any written directions about how his or her remains were to be dealt with? </w:t>
            </w:r>
          </w:p>
          <w:p>
            <w:pPr>
              <w:pStyle w:val="yTable"/>
              <w:tabs>
                <w:tab w:val="left" w:pos="404"/>
                <w:tab w:val="left" w:pos="5330"/>
              </w:tabs>
              <w:ind w:left="-68"/>
              <w:rPr>
                <w:sz w:val="20"/>
              </w:rPr>
            </w:pPr>
            <w:r>
              <w:rPr>
                <w:sz w:val="20"/>
              </w:rPr>
              <w:tab/>
              <w:t>No</w:t>
            </w:r>
          </w:p>
          <w:p>
            <w:pPr>
              <w:pStyle w:val="yTable"/>
              <w:tabs>
                <w:tab w:val="left" w:pos="404"/>
                <w:tab w:val="left" w:pos="5452"/>
              </w:tabs>
              <w:ind w:left="-68" w:right="-122"/>
              <w:rPr>
                <w:sz w:val="20"/>
              </w:rPr>
            </w:pPr>
            <w:r>
              <w:rPr>
                <w:sz w:val="20"/>
              </w:rPr>
              <w:tab/>
              <w:t xml:space="preserve">Yes. Give details </w:t>
            </w:r>
            <w:r>
              <w:rPr>
                <w:sz w:val="20"/>
                <w:u w:val="single"/>
              </w:rPr>
              <w:tab/>
            </w:r>
            <w:r>
              <w:rPr>
                <w:sz w:val="20"/>
              </w:rPr>
              <w:tab/>
            </w:r>
          </w:p>
          <w:p>
            <w:pPr>
              <w:pStyle w:val="yTable"/>
              <w:tabs>
                <w:tab w:val="left" w:pos="644"/>
                <w:tab w:val="left" w:pos="5572"/>
              </w:tabs>
              <w:ind w:left="-68" w:right="-242"/>
              <w:rPr>
                <w:sz w:val="20"/>
                <w:u w:val="single"/>
              </w:rPr>
            </w:pPr>
            <w:r>
              <w:rPr>
                <w:sz w:val="20"/>
              </w:rPr>
              <w:tab/>
            </w:r>
            <w:r>
              <w:rPr>
                <w:sz w:val="20"/>
                <w:u w:val="single"/>
              </w:rPr>
              <w:tab/>
            </w:r>
            <w:r>
              <w:rPr>
                <w:sz w:val="20"/>
                <w:u w:val="single"/>
              </w:rPr>
              <w:tab/>
            </w:r>
          </w:p>
          <w:p>
            <w:pPr>
              <w:pStyle w:val="yTable"/>
              <w:tabs>
                <w:tab w:val="left" w:pos="5330"/>
              </w:tabs>
              <w:ind w:left="-68"/>
              <w:rPr>
                <w:sz w:val="20"/>
              </w:rPr>
            </w:pPr>
          </w:p>
        </w:tc>
      </w:tr>
      <w:tr>
        <w:trPr>
          <w:cantSplit/>
        </w:trPr>
        <w:tc>
          <w:tcPr>
            <w:tcW w:w="1400" w:type="dxa"/>
            <w:tcBorders>
              <w:bottom w:val="single" w:sz="4" w:space="0" w:color="auto"/>
            </w:tcBorders>
            <w:shd w:val="clear" w:color="auto" w:fill="E0E0E0"/>
          </w:tcPr>
          <w:p>
            <w:pPr>
              <w:pStyle w:val="yTable"/>
              <w:rPr>
                <w:sz w:val="20"/>
              </w:rPr>
            </w:pPr>
            <w:r>
              <w:rPr>
                <w:b/>
                <w:bCs/>
                <w:sz w:val="20"/>
              </w:rPr>
              <w:t>Objections</w:t>
            </w:r>
          </w:p>
        </w:tc>
        <w:tc>
          <w:tcPr>
            <w:tcW w:w="5546" w:type="dxa"/>
            <w:gridSpan w:val="2"/>
          </w:tcPr>
          <w:p>
            <w:pPr>
              <w:pStyle w:val="yTable"/>
              <w:rPr>
                <w:sz w:val="20"/>
              </w:rPr>
            </w:pPr>
            <w:r>
              <w:rPr>
                <w:sz w:val="20"/>
              </w:rPr>
              <w:t xml:space="preserve">Do you know of anyone who objects to the deceased’s remains being cremated? </w:t>
            </w:r>
          </w:p>
          <w:p>
            <w:pPr>
              <w:pStyle w:val="yTable"/>
              <w:tabs>
                <w:tab w:val="left" w:pos="404"/>
                <w:tab w:val="left" w:pos="5452"/>
              </w:tabs>
              <w:ind w:right="-122"/>
              <w:rPr>
                <w:sz w:val="20"/>
              </w:rPr>
            </w:pPr>
            <w:r>
              <w:rPr>
                <w:sz w:val="20"/>
              </w:rPr>
              <w:tab/>
              <w:t>No</w:t>
            </w:r>
          </w:p>
          <w:p>
            <w:pPr>
              <w:pStyle w:val="yTable"/>
              <w:tabs>
                <w:tab w:val="left" w:pos="404"/>
                <w:tab w:val="left" w:pos="5452"/>
              </w:tabs>
              <w:ind w:right="-122"/>
              <w:rPr>
                <w:sz w:val="20"/>
              </w:rPr>
            </w:pPr>
            <w:r>
              <w:rPr>
                <w:sz w:val="20"/>
              </w:rPr>
              <w:tab/>
              <w:t xml:space="preserve">Yes.  Give detail of that person: </w:t>
            </w:r>
          </w:p>
          <w:p>
            <w:pPr>
              <w:pStyle w:val="yTable"/>
              <w:tabs>
                <w:tab w:val="left" w:pos="644"/>
                <w:tab w:val="left" w:pos="5452"/>
              </w:tabs>
              <w:ind w:right="-122"/>
              <w:rPr>
                <w:sz w:val="20"/>
              </w:rPr>
            </w:pPr>
            <w:r>
              <w:rPr>
                <w:sz w:val="20"/>
              </w:rPr>
              <w:tab/>
              <w:t xml:space="preserve">Name </w:t>
            </w:r>
            <w:r>
              <w:rPr>
                <w:sz w:val="20"/>
                <w:u w:val="single"/>
              </w:rPr>
              <w:tab/>
            </w:r>
            <w:r>
              <w:rPr>
                <w:sz w:val="20"/>
              </w:rPr>
              <w:tab/>
            </w:r>
            <w:r>
              <w:rPr>
                <w:sz w:val="20"/>
              </w:rPr>
              <w:tab/>
            </w:r>
            <w:r>
              <w:rPr>
                <w:sz w:val="20"/>
              </w:rPr>
              <w:tab/>
            </w:r>
            <w:r>
              <w:rPr>
                <w:sz w:val="20"/>
              </w:rPr>
              <w:tab/>
              <w:t>Relationship to deceased __________________________</w:t>
            </w:r>
          </w:p>
          <w:p>
            <w:pPr>
              <w:pStyle w:val="yTable"/>
              <w:tabs>
                <w:tab w:val="left" w:pos="644"/>
                <w:tab w:val="left" w:pos="5452"/>
              </w:tabs>
              <w:ind w:right="-122"/>
              <w:rPr>
                <w:sz w:val="20"/>
              </w:rPr>
            </w:pPr>
            <w:r>
              <w:rPr>
                <w:sz w:val="20"/>
              </w:rPr>
              <w:tab/>
              <w:t xml:space="preserve">Relationship to deceased </w:t>
            </w:r>
            <w:r>
              <w:rPr>
                <w:sz w:val="20"/>
                <w:u w:val="single"/>
              </w:rPr>
              <w:tab/>
            </w:r>
          </w:p>
          <w:p>
            <w:pPr>
              <w:pStyle w:val="yTable"/>
              <w:tabs>
                <w:tab w:val="left" w:pos="644"/>
                <w:tab w:val="left" w:pos="5452"/>
              </w:tabs>
              <w:ind w:right="-122"/>
              <w:rPr>
                <w:sz w:val="20"/>
              </w:rPr>
            </w:pPr>
            <w:r>
              <w:rPr>
                <w:sz w:val="20"/>
              </w:rPr>
              <w:tab/>
              <w:t xml:space="preserve">Address </w:t>
            </w:r>
            <w:r>
              <w:rPr>
                <w:sz w:val="20"/>
                <w:u w:val="single"/>
              </w:rPr>
              <w:tab/>
            </w:r>
            <w:r>
              <w:rPr>
                <w:sz w:val="20"/>
              </w:rPr>
              <w:tab/>
            </w:r>
          </w:p>
          <w:p>
            <w:pPr>
              <w:pStyle w:val="yTable"/>
              <w:tabs>
                <w:tab w:val="left" w:pos="5452"/>
              </w:tabs>
              <w:ind w:right="-122"/>
              <w:rPr>
                <w:sz w:val="20"/>
              </w:rPr>
            </w:pPr>
          </w:p>
        </w:tc>
      </w:tr>
      <w:tr>
        <w:trPr>
          <w:cantSplit/>
        </w:trPr>
        <w:tc>
          <w:tcPr>
            <w:tcW w:w="1400" w:type="dxa"/>
            <w:tcBorders>
              <w:bottom w:val="single" w:sz="4" w:space="0" w:color="auto"/>
            </w:tcBorders>
            <w:shd w:val="clear" w:color="auto" w:fill="E0E0E0"/>
          </w:tcPr>
          <w:p>
            <w:pPr>
              <w:pStyle w:val="yTable"/>
              <w:rPr>
                <w:sz w:val="20"/>
              </w:rPr>
            </w:pPr>
            <w:r>
              <w:rPr>
                <w:b/>
                <w:bCs/>
                <w:sz w:val="20"/>
              </w:rPr>
              <w:t xml:space="preserve">Coroner </w:t>
            </w:r>
          </w:p>
        </w:tc>
        <w:tc>
          <w:tcPr>
            <w:tcW w:w="5546" w:type="dxa"/>
            <w:gridSpan w:val="2"/>
          </w:tcPr>
          <w:p>
            <w:pPr>
              <w:pStyle w:val="yTable"/>
              <w:tabs>
                <w:tab w:val="left" w:pos="404"/>
                <w:tab w:val="left" w:pos="1364"/>
                <w:tab w:val="left" w:pos="1732"/>
                <w:tab w:val="left" w:pos="2812"/>
                <w:tab w:val="left" w:pos="3172"/>
              </w:tabs>
              <w:rPr>
                <w:sz w:val="20"/>
              </w:rPr>
            </w:pPr>
            <w:r>
              <w:rPr>
                <w:sz w:val="20"/>
              </w:rPr>
              <w:t>Has the Coroner conducted an investigation or inquest into the deceased’s death?</w:t>
            </w:r>
            <w:r>
              <w:rPr>
                <w:sz w:val="20"/>
              </w:rPr>
              <w:br/>
            </w:r>
            <w:r>
              <w:rPr>
                <w:sz w:val="20"/>
              </w:rPr>
              <w:tab/>
              <w:t xml:space="preserve">Yes </w:t>
            </w:r>
            <w:r>
              <w:rPr>
                <w:sz w:val="20"/>
              </w:rPr>
              <w:tab/>
            </w:r>
            <w:r>
              <w:rPr>
                <w:sz w:val="20"/>
              </w:rPr>
              <w:tab/>
              <w:t>No</w:t>
            </w:r>
            <w:r>
              <w:rPr>
                <w:sz w:val="20"/>
              </w:rPr>
              <w:tab/>
            </w:r>
            <w:r>
              <w:rPr>
                <w:sz w:val="20"/>
              </w:rPr>
              <w:tab/>
              <w:t xml:space="preserve">Unsure </w:t>
            </w:r>
          </w:p>
        </w:tc>
      </w:tr>
      <w:tr>
        <w:trPr>
          <w:cantSplit/>
        </w:trPr>
        <w:tc>
          <w:tcPr>
            <w:tcW w:w="1400" w:type="dxa"/>
            <w:tcBorders>
              <w:bottom w:val="single" w:sz="4" w:space="0" w:color="auto"/>
            </w:tcBorders>
            <w:shd w:val="clear" w:color="auto" w:fill="E0E0E0"/>
          </w:tcPr>
          <w:p>
            <w:pPr>
              <w:pStyle w:val="yTable"/>
              <w:rPr>
                <w:sz w:val="20"/>
              </w:rPr>
            </w:pPr>
            <w:r>
              <w:rPr>
                <w:b/>
                <w:bCs/>
                <w:sz w:val="20"/>
              </w:rPr>
              <w:t>Applicant’s relationship to deceased</w:t>
            </w:r>
          </w:p>
          <w:p>
            <w:pPr>
              <w:pStyle w:val="yTable"/>
              <w:rPr>
                <w:sz w:val="20"/>
              </w:rPr>
            </w:pPr>
            <w:r>
              <w:rPr>
                <w:i/>
                <w:iCs/>
                <w:sz w:val="20"/>
              </w:rPr>
              <w:t>(*“Nearest surviving relative” is explained at the end of this form.</w:t>
            </w:r>
            <w:r>
              <w:rPr>
                <w:sz w:val="20"/>
              </w:rPr>
              <w:t>)</w:t>
            </w:r>
          </w:p>
        </w:tc>
        <w:tc>
          <w:tcPr>
            <w:tcW w:w="5546" w:type="dxa"/>
            <w:gridSpan w:val="2"/>
          </w:tcPr>
          <w:p>
            <w:pPr>
              <w:pStyle w:val="yTable"/>
              <w:tabs>
                <w:tab w:val="left" w:pos="404"/>
                <w:tab w:val="left" w:pos="5452"/>
              </w:tabs>
              <w:ind w:right="-122"/>
              <w:rPr>
                <w:sz w:val="20"/>
              </w:rPr>
            </w:pPr>
            <w:r>
              <w:rPr>
                <w:sz w:val="20"/>
              </w:rPr>
              <w:tab/>
              <w:t>Administrator of the deceased</w:t>
            </w:r>
          </w:p>
          <w:p>
            <w:pPr>
              <w:pStyle w:val="yTable"/>
              <w:tabs>
                <w:tab w:val="left" w:pos="404"/>
                <w:tab w:val="left" w:pos="5452"/>
              </w:tabs>
              <w:ind w:right="-122"/>
              <w:rPr>
                <w:sz w:val="20"/>
              </w:rPr>
            </w:pPr>
            <w:r>
              <w:rPr>
                <w:sz w:val="20"/>
              </w:rPr>
              <w:tab/>
              <w:t>Nearest surviving relative* of the deceased</w:t>
            </w:r>
          </w:p>
          <w:p>
            <w:pPr>
              <w:pStyle w:val="yTable"/>
              <w:tabs>
                <w:tab w:val="left" w:pos="404"/>
                <w:tab w:val="left" w:pos="5452"/>
              </w:tabs>
              <w:ind w:right="-122"/>
              <w:rPr>
                <w:sz w:val="20"/>
              </w:rPr>
            </w:pPr>
            <w:r>
              <w:rPr>
                <w:sz w:val="20"/>
              </w:rPr>
              <w:tab/>
              <w:t xml:space="preserve">Other </w:t>
            </w:r>
            <w:r>
              <w:rPr>
                <w:sz w:val="20"/>
                <w:u w:val="single"/>
              </w:rPr>
              <w:tab/>
            </w:r>
            <w:r>
              <w:rPr>
                <w:sz w:val="20"/>
              </w:rPr>
              <w:tab/>
            </w:r>
          </w:p>
        </w:tc>
      </w:tr>
      <w:tr>
        <w:trPr>
          <w:cantSplit/>
        </w:trPr>
        <w:tc>
          <w:tcPr>
            <w:tcW w:w="1400" w:type="dxa"/>
            <w:vMerge w:val="restart"/>
            <w:tcBorders>
              <w:bottom w:val="nil"/>
            </w:tcBorders>
            <w:shd w:val="clear" w:color="auto" w:fill="E0E0E0"/>
          </w:tcPr>
          <w:p>
            <w:pPr>
              <w:pStyle w:val="yTable"/>
              <w:rPr>
                <w:sz w:val="20"/>
              </w:rPr>
            </w:pPr>
            <w:r>
              <w:rPr>
                <w:b/>
                <w:bCs/>
                <w:sz w:val="20"/>
              </w:rPr>
              <w:t>Details of death</w:t>
            </w:r>
          </w:p>
        </w:tc>
        <w:tc>
          <w:tcPr>
            <w:tcW w:w="5546" w:type="dxa"/>
            <w:gridSpan w:val="2"/>
          </w:tcPr>
          <w:p>
            <w:pPr>
              <w:pStyle w:val="yTable"/>
              <w:rPr>
                <w:sz w:val="20"/>
              </w:rPr>
            </w:pPr>
            <w:r>
              <w:rPr>
                <w:sz w:val="20"/>
              </w:rPr>
              <w:t>Date           /          /20                 Time                   a.m./p.m.</w:t>
            </w:r>
          </w:p>
        </w:tc>
      </w:tr>
      <w:tr>
        <w:trPr>
          <w:cantSplit/>
        </w:trPr>
        <w:tc>
          <w:tcPr>
            <w:tcW w:w="1400" w:type="dxa"/>
            <w:vMerge/>
            <w:tcBorders>
              <w:bottom w:val="nil"/>
            </w:tcBorders>
            <w:shd w:val="clear" w:color="auto" w:fill="E0E0E0"/>
          </w:tcPr>
          <w:p>
            <w:pPr>
              <w:pStyle w:val="zytable"/>
              <w:spacing w:before="0"/>
              <w:ind w:left="0" w:right="33"/>
              <w:rPr>
                <w:sz w:val="20"/>
              </w:rPr>
            </w:pPr>
          </w:p>
        </w:tc>
        <w:tc>
          <w:tcPr>
            <w:tcW w:w="5546" w:type="dxa"/>
            <w:gridSpan w:val="2"/>
            <w:tcBorders>
              <w:bottom w:val="single" w:sz="4" w:space="0" w:color="auto"/>
            </w:tcBorders>
          </w:tcPr>
          <w:p>
            <w:pPr>
              <w:pStyle w:val="yTable"/>
              <w:rPr>
                <w:sz w:val="20"/>
              </w:rPr>
            </w:pPr>
            <w:r>
              <w:rPr>
                <w:sz w:val="20"/>
              </w:rPr>
              <w:t>Place where deceased died</w:t>
            </w:r>
          </w:p>
          <w:p>
            <w:pPr>
              <w:pStyle w:val="yTable"/>
              <w:tabs>
                <w:tab w:val="left" w:pos="404"/>
              </w:tabs>
              <w:rPr>
                <w:sz w:val="20"/>
              </w:rPr>
            </w:pPr>
            <w:r>
              <w:rPr>
                <w:sz w:val="20"/>
              </w:rPr>
              <w:tab/>
              <w:t xml:space="preserve">Home </w:t>
            </w:r>
          </w:p>
          <w:p>
            <w:pPr>
              <w:pStyle w:val="yTable"/>
              <w:tabs>
                <w:tab w:val="left" w:pos="764"/>
                <w:tab w:val="left" w:pos="5572"/>
              </w:tabs>
              <w:ind w:right="-242"/>
              <w:rPr>
                <w:sz w:val="20"/>
                <w:u w:val="single"/>
              </w:rPr>
            </w:pPr>
            <w:r>
              <w:rPr>
                <w:sz w:val="20"/>
              </w:rPr>
              <w:tab/>
              <w:t xml:space="preserve">Address </w:t>
            </w:r>
            <w:r>
              <w:rPr>
                <w:sz w:val="20"/>
                <w:u w:val="single"/>
              </w:rPr>
              <w:tab/>
            </w:r>
            <w:r>
              <w:rPr>
                <w:sz w:val="20"/>
                <w:u w:val="single"/>
              </w:rPr>
              <w:tab/>
            </w:r>
            <w:r>
              <w:rPr>
                <w:sz w:val="20"/>
                <w:u w:val="single"/>
              </w:rPr>
              <w:tab/>
            </w:r>
            <w:r>
              <w:rPr>
                <w:sz w:val="20"/>
                <w:u w:val="single"/>
              </w:rPr>
              <w:tab/>
            </w:r>
            <w:r>
              <w:rPr>
                <w:sz w:val="20"/>
                <w:u w:val="single"/>
              </w:rPr>
              <w:tab/>
            </w:r>
          </w:p>
          <w:p>
            <w:pPr>
              <w:pStyle w:val="yTable"/>
              <w:tabs>
                <w:tab w:val="left" w:pos="404"/>
                <w:tab w:val="left" w:pos="5452"/>
              </w:tabs>
              <w:ind w:right="-122"/>
              <w:rPr>
                <w:sz w:val="20"/>
              </w:rPr>
            </w:pPr>
            <w:r>
              <w:rPr>
                <w:sz w:val="20"/>
              </w:rPr>
              <w:tab/>
              <w:t xml:space="preserve">Hospital </w:t>
            </w:r>
            <w:r>
              <w:rPr>
                <w:sz w:val="20"/>
                <w:u w:val="single"/>
              </w:rPr>
              <w:tab/>
            </w:r>
            <w:r>
              <w:rPr>
                <w:sz w:val="20"/>
              </w:rPr>
              <w:tab/>
            </w:r>
            <w:r>
              <w:rPr>
                <w:sz w:val="20"/>
              </w:rPr>
              <w:tab/>
            </w:r>
          </w:p>
          <w:p>
            <w:pPr>
              <w:pStyle w:val="yTable"/>
              <w:tabs>
                <w:tab w:val="left" w:pos="764"/>
                <w:tab w:val="left" w:pos="5452"/>
              </w:tabs>
              <w:ind w:right="-122"/>
              <w:rPr>
                <w:sz w:val="20"/>
              </w:rPr>
            </w:pPr>
            <w:r>
              <w:rPr>
                <w:sz w:val="20"/>
              </w:rPr>
              <w:tab/>
              <w:t xml:space="preserve">Address </w:t>
            </w:r>
            <w:r>
              <w:rPr>
                <w:sz w:val="20"/>
                <w:u w:val="single"/>
              </w:rPr>
              <w:tab/>
            </w:r>
            <w:r>
              <w:rPr>
                <w:sz w:val="20"/>
              </w:rPr>
              <w:tab/>
            </w:r>
            <w:r>
              <w:rPr>
                <w:sz w:val="20"/>
              </w:rPr>
              <w:tab/>
            </w:r>
            <w:r>
              <w:rPr>
                <w:sz w:val="20"/>
              </w:rPr>
              <w:tab/>
            </w:r>
          </w:p>
          <w:p>
            <w:pPr>
              <w:pStyle w:val="yTable"/>
              <w:tabs>
                <w:tab w:val="left" w:pos="404"/>
                <w:tab w:val="left" w:pos="5452"/>
              </w:tabs>
              <w:ind w:right="-122"/>
              <w:rPr>
                <w:sz w:val="20"/>
              </w:rPr>
            </w:pPr>
            <w:r>
              <w:rPr>
                <w:sz w:val="20"/>
              </w:rPr>
              <w:tab/>
              <w:t xml:space="preserve">Other </w:t>
            </w:r>
            <w:r>
              <w:rPr>
                <w:sz w:val="20"/>
                <w:u w:val="single"/>
              </w:rPr>
              <w:tab/>
            </w:r>
            <w:r>
              <w:rPr>
                <w:sz w:val="20"/>
              </w:rPr>
              <w:tab/>
            </w:r>
            <w:r>
              <w:rPr>
                <w:sz w:val="20"/>
              </w:rPr>
              <w:tab/>
            </w:r>
          </w:p>
          <w:p>
            <w:pPr>
              <w:pStyle w:val="yTable"/>
              <w:tabs>
                <w:tab w:val="left" w:pos="764"/>
                <w:tab w:val="left" w:pos="5452"/>
              </w:tabs>
              <w:ind w:right="-122"/>
              <w:rPr>
                <w:sz w:val="20"/>
              </w:rPr>
            </w:pPr>
            <w:r>
              <w:rPr>
                <w:sz w:val="20"/>
              </w:rPr>
              <w:tab/>
              <w:t xml:space="preserve">Address </w:t>
            </w:r>
            <w:r>
              <w:rPr>
                <w:sz w:val="20"/>
                <w:u w:val="single"/>
              </w:rPr>
              <w:tab/>
            </w:r>
            <w:r>
              <w:rPr>
                <w:sz w:val="20"/>
              </w:rPr>
              <w:tab/>
            </w:r>
            <w:r>
              <w:rPr>
                <w:sz w:val="20"/>
              </w:rPr>
              <w:tab/>
            </w:r>
          </w:p>
          <w:p>
            <w:pPr>
              <w:pStyle w:val="yTable"/>
              <w:rPr>
                <w:sz w:val="20"/>
              </w:rPr>
            </w:pPr>
          </w:p>
        </w:tc>
      </w:tr>
      <w:tr>
        <w:tc>
          <w:tcPr>
            <w:tcW w:w="1400" w:type="dxa"/>
            <w:tcBorders>
              <w:top w:val="nil"/>
              <w:bottom w:val="single" w:sz="4" w:space="0" w:color="auto"/>
            </w:tcBorders>
            <w:shd w:val="clear" w:color="auto" w:fill="E0E0E0"/>
          </w:tcPr>
          <w:p>
            <w:pPr>
              <w:pStyle w:val="zytable"/>
              <w:spacing w:before="0"/>
              <w:ind w:left="0" w:right="33"/>
              <w:rPr>
                <w:sz w:val="20"/>
              </w:rPr>
            </w:pPr>
          </w:p>
        </w:tc>
        <w:tc>
          <w:tcPr>
            <w:tcW w:w="5546" w:type="dxa"/>
            <w:gridSpan w:val="2"/>
            <w:tcBorders>
              <w:bottom w:val="single" w:sz="4" w:space="0" w:color="auto"/>
            </w:tcBorders>
          </w:tcPr>
          <w:p>
            <w:pPr>
              <w:pStyle w:val="yTable"/>
              <w:rPr>
                <w:sz w:val="20"/>
              </w:rPr>
            </w:pPr>
            <w:r>
              <w:rPr>
                <w:sz w:val="20"/>
              </w:rPr>
              <w:t>Do you know, or have reason to suspect, that the deceased’s death was directly or indirectly due to any of the following? (</w:t>
            </w:r>
            <w:r>
              <w:rPr>
                <w:i/>
                <w:iCs/>
                <w:sz w:val="20"/>
              </w:rPr>
              <w:t>tick if yes</w:t>
            </w:r>
            <w:r>
              <w:rPr>
                <w:sz w:val="20"/>
              </w:rPr>
              <w:t>)</w:t>
            </w:r>
          </w:p>
          <w:p>
            <w:pPr>
              <w:pStyle w:val="yTable"/>
              <w:tabs>
                <w:tab w:val="left" w:pos="404"/>
              </w:tabs>
              <w:rPr>
                <w:sz w:val="20"/>
              </w:rPr>
            </w:pPr>
            <w:r>
              <w:rPr>
                <w:sz w:val="20"/>
              </w:rPr>
              <w:tab/>
              <w:t>violence</w:t>
            </w:r>
          </w:p>
          <w:p>
            <w:pPr>
              <w:pStyle w:val="yTable"/>
              <w:tabs>
                <w:tab w:val="left" w:pos="404"/>
              </w:tabs>
              <w:rPr>
                <w:sz w:val="20"/>
              </w:rPr>
            </w:pPr>
            <w:r>
              <w:rPr>
                <w:sz w:val="20"/>
              </w:rPr>
              <w:tab/>
              <w:t>poison</w:t>
            </w:r>
          </w:p>
          <w:p>
            <w:pPr>
              <w:pStyle w:val="yTable"/>
              <w:tabs>
                <w:tab w:val="left" w:pos="404"/>
              </w:tabs>
              <w:rPr>
                <w:sz w:val="20"/>
              </w:rPr>
            </w:pPr>
            <w:r>
              <w:rPr>
                <w:sz w:val="20"/>
              </w:rPr>
              <w:tab/>
              <w:t>privation or neglect</w:t>
            </w:r>
          </w:p>
          <w:p>
            <w:pPr>
              <w:pStyle w:val="yTable"/>
              <w:tabs>
                <w:tab w:val="left" w:pos="404"/>
              </w:tabs>
              <w:rPr>
                <w:sz w:val="20"/>
              </w:rPr>
            </w:pPr>
            <w:r>
              <w:rPr>
                <w:sz w:val="20"/>
              </w:rPr>
              <w:tab/>
              <w:t>medical procedure</w:t>
            </w:r>
          </w:p>
          <w:p>
            <w:pPr>
              <w:pStyle w:val="yTable"/>
              <w:tabs>
                <w:tab w:val="left" w:pos="404"/>
              </w:tabs>
              <w:rPr>
                <w:sz w:val="20"/>
              </w:rPr>
            </w:pPr>
            <w:r>
              <w:rPr>
                <w:sz w:val="20"/>
              </w:rPr>
              <w:tab/>
              <w:t>drowning</w:t>
            </w:r>
          </w:p>
          <w:p>
            <w:pPr>
              <w:pStyle w:val="yTable"/>
              <w:tabs>
                <w:tab w:val="left" w:pos="404"/>
              </w:tabs>
              <w:rPr>
                <w:sz w:val="20"/>
              </w:rPr>
            </w:pPr>
            <w:r>
              <w:rPr>
                <w:sz w:val="20"/>
              </w:rPr>
              <w:tab/>
              <w:t>suffocation</w:t>
            </w:r>
          </w:p>
          <w:p>
            <w:pPr>
              <w:pStyle w:val="yTable"/>
              <w:tabs>
                <w:tab w:val="left" w:pos="404"/>
              </w:tabs>
              <w:rPr>
                <w:sz w:val="20"/>
              </w:rPr>
            </w:pPr>
            <w:r>
              <w:rPr>
                <w:sz w:val="20"/>
              </w:rPr>
              <w:tab/>
              <w:t>burns</w:t>
            </w:r>
          </w:p>
        </w:tc>
      </w:tr>
      <w:tr>
        <w:trPr>
          <w:cantSplit/>
        </w:trPr>
        <w:tc>
          <w:tcPr>
            <w:tcW w:w="1400" w:type="dxa"/>
            <w:tcBorders>
              <w:top w:val="single" w:sz="4" w:space="0" w:color="auto"/>
            </w:tcBorders>
            <w:shd w:val="clear" w:color="auto" w:fill="E0E0E0"/>
          </w:tcPr>
          <w:p>
            <w:pPr>
              <w:pStyle w:val="zytable"/>
              <w:spacing w:before="0"/>
              <w:ind w:left="0" w:right="33"/>
              <w:rPr>
                <w:sz w:val="20"/>
              </w:rPr>
            </w:pPr>
          </w:p>
        </w:tc>
        <w:tc>
          <w:tcPr>
            <w:tcW w:w="5546" w:type="dxa"/>
            <w:gridSpan w:val="2"/>
            <w:tcBorders>
              <w:top w:val="single" w:sz="4" w:space="0" w:color="auto"/>
            </w:tcBorders>
          </w:tcPr>
          <w:p>
            <w:pPr>
              <w:pStyle w:val="yTable"/>
              <w:ind w:right="118"/>
              <w:rPr>
                <w:sz w:val="20"/>
              </w:rPr>
            </w:pPr>
            <w:r>
              <w:rPr>
                <w:sz w:val="20"/>
              </w:rPr>
              <w:t>Do you have any reason to suppose that an examination of the deceased’s remains may be desirable?</w:t>
            </w:r>
          </w:p>
          <w:p>
            <w:pPr>
              <w:pStyle w:val="yTable"/>
              <w:tabs>
                <w:tab w:val="left" w:pos="404"/>
                <w:tab w:val="left" w:pos="5452"/>
              </w:tabs>
              <w:ind w:right="-122"/>
              <w:rPr>
                <w:sz w:val="20"/>
              </w:rPr>
            </w:pPr>
            <w:r>
              <w:rPr>
                <w:sz w:val="20"/>
              </w:rPr>
              <w:tab/>
              <w:t>No</w:t>
            </w:r>
          </w:p>
          <w:p>
            <w:pPr>
              <w:pStyle w:val="yTable"/>
              <w:tabs>
                <w:tab w:val="left" w:pos="404"/>
                <w:tab w:val="left" w:pos="5452"/>
              </w:tabs>
              <w:ind w:right="-122"/>
              <w:rPr>
                <w:sz w:val="20"/>
              </w:rPr>
            </w:pPr>
            <w:r>
              <w:rPr>
                <w:sz w:val="20"/>
              </w:rPr>
              <w:tab/>
              <w:t xml:space="preserve">Yes. Give details </w:t>
            </w:r>
            <w:r>
              <w:rPr>
                <w:sz w:val="20"/>
                <w:u w:val="single"/>
              </w:rPr>
              <w:tab/>
            </w:r>
            <w:r>
              <w:rPr>
                <w:sz w:val="20"/>
              </w:rPr>
              <w:tab/>
            </w:r>
          </w:p>
          <w:p>
            <w:pPr>
              <w:pStyle w:val="yTable"/>
              <w:tabs>
                <w:tab w:val="left" w:pos="764"/>
                <w:tab w:val="left" w:pos="5452"/>
              </w:tabs>
              <w:ind w:right="-122"/>
              <w:rPr>
                <w:sz w:val="20"/>
                <w:u w:val="single"/>
              </w:rPr>
            </w:pPr>
            <w:r>
              <w:rPr>
                <w:sz w:val="20"/>
              </w:rPr>
              <w:tab/>
            </w:r>
            <w:r>
              <w:rPr>
                <w:sz w:val="20"/>
                <w:u w:val="single"/>
              </w:rPr>
              <w:tab/>
            </w:r>
            <w:r>
              <w:rPr>
                <w:sz w:val="20"/>
                <w:u w:val="single"/>
              </w:rPr>
              <w:tab/>
            </w:r>
          </w:p>
          <w:p>
            <w:pPr>
              <w:pStyle w:val="yTable"/>
              <w:tabs>
                <w:tab w:val="left" w:pos="5452"/>
              </w:tabs>
              <w:ind w:right="-122"/>
              <w:rPr>
                <w:sz w:val="20"/>
              </w:rPr>
            </w:pPr>
          </w:p>
        </w:tc>
      </w:tr>
      <w:tr>
        <w:trPr>
          <w:cantSplit/>
        </w:trPr>
        <w:tc>
          <w:tcPr>
            <w:tcW w:w="1400" w:type="dxa"/>
            <w:shd w:val="clear" w:color="auto" w:fill="E0E0E0"/>
          </w:tcPr>
          <w:p>
            <w:pPr>
              <w:pStyle w:val="yTable"/>
              <w:rPr>
                <w:sz w:val="20"/>
              </w:rPr>
            </w:pPr>
            <w:r>
              <w:rPr>
                <w:b/>
                <w:bCs/>
                <w:sz w:val="20"/>
              </w:rPr>
              <w:t>Other applications</w:t>
            </w:r>
          </w:p>
        </w:tc>
        <w:tc>
          <w:tcPr>
            <w:tcW w:w="5546" w:type="dxa"/>
            <w:gridSpan w:val="2"/>
          </w:tcPr>
          <w:p>
            <w:pPr>
              <w:pStyle w:val="yTable"/>
              <w:tabs>
                <w:tab w:val="left" w:pos="5212"/>
              </w:tabs>
              <w:ind w:right="118"/>
              <w:rPr>
                <w:sz w:val="20"/>
              </w:rPr>
            </w:pPr>
            <w:r>
              <w:rPr>
                <w:sz w:val="20"/>
              </w:rPr>
              <w:t xml:space="preserve">Have you, or anyone else that you know of, previously applied for a permit to cremate the deceased’s remains? </w:t>
            </w:r>
          </w:p>
          <w:p>
            <w:pPr>
              <w:pStyle w:val="yTable"/>
              <w:tabs>
                <w:tab w:val="left" w:pos="404"/>
                <w:tab w:val="left" w:pos="5452"/>
              </w:tabs>
              <w:ind w:right="-122"/>
              <w:rPr>
                <w:sz w:val="20"/>
              </w:rPr>
            </w:pPr>
            <w:r>
              <w:rPr>
                <w:sz w:val="20"/>
              </w:rPr>
              <w:tab/>
              <w:t>No</w:t>
            </w:r>
          </w:p>
          <w:p>
            <w:pPr>
              <w:pStyle w:val="yTable"/>
              <w:tabs>
                <w:tab w:val="left" w:pos="404"/>
                <w:tab w:val="left" w:pos="5452"/>
              </w:tabs>
              <w:ind w:right="-122"/>
              <w:rPr>
                <w:sz w:val="20"/>
              </w:rPr>
            </w:pPr>
            <w:r>
              <w:rPr>
                <w:sz w:val="20"/>
              </w:rPr>
              <w:tab/>
              <w:t>Yes. Give details of previous application</w:t>
            </w:r>
          </w:p>
          <w:p>
            <w:pPr>
              <w:pStyle w:val="yTable"/>
              <w:tabs>
                <w:tab w:val="left" w:pos="764"/>
                <w:tab w:val="left" w:pos="5452"/>
              </w:tabs>
              <w:ind w:right="-122"/>
              <w:rPr>
                <w:sz w:val="20"/>
              </w:rPr>
            </w:pPr>
            <w:r>
              <w:rPr>
                <w:sz w:val="20"/>
              </w:rPr>
              <w:tab/>
              <w:t xml:space="preserve">Made by </w:t>
            </w:r>
            <w:r>
              <w:rPr>
                <w:sz w:val="20"/>
                <w:u w:val="single"/>
              </w:rPr>
              <w:tab/>
            </w:r>
            <w:r>
              <w:rPr>
                <w:sz w:val="20"/>
              </w:rPr>
              <w:tab/>
            </w:r>
          </w:p>
          <w:p>
            <w:pPr>
              <w:pStyle w:val="yTable"/>
              <w:tabs>
                <w:tab w:val="left" w:pos="764"/>
                <w:tab w:val="left" w:pos="5452"/>
              </w:tabs>
              <w:ind w:right="-122"/>
              <w:rPr>
                <w:sz w:val="20"/>
              </w:rPr>
            </w:pPr>
            <w:r>
              <w:rPr>
                <w:sz w:val="20"/>
              </w:rPr>
              <w:tab/>
              <w:t>Date _______/_______/20 _____</w:t>
            </w:r>
          </w:p>
          <w:p>
            <w:pPr>
              <w:pStyle w:val="yTable"/>
              <w:tabs>
                <w:tab w:val="left" w:pos="764"/>
                <w:tab w:val="left" w:pos="5452"/>
              </w:tabs>
              <w:ind w:right="-122"/>
              <w:rPr>
                <w:sz w:val="20"/>
              </w:rPr>
            </w:pPr>
            <w:r>
              <w:rPr>
                <w:sz w:val="20"/>
              </w:rPr>
              <w:tab/>
              <w:t>Medical Referee to whom it was made</w:t>
            </w:r>
            <w:r>
              <w:rPr>
                <w:sz w:val="20"/>
              </w:rPr>
              <w:br/>
            </w:r>
            <w:r>
              <w:rPr>
                <w:sz w:val="20"/>
              </w:rPr>
              <w:tab/>
              <w:t>________________________________________</w:t>
            </w:r>
          </w:p>
          <w:p>
            <w:pPr>
              <w:pStyle w:val="yTable"/>
              <w:tabs>
                <w:tab w:val="left" w:pos="5452"/>
              </w:tabs>
              <w:ind w:right="-122"/>
              <w:rPr>
                <w:sz w:val="20"/>
              </w:rPr>
            </w:pPr>
          </w:p>
        </w:tc>
      </w:tr>
      <w:tr>
        <w:trPr>
          <w:cantSplit/>
        </w:trPr>
        <w:tc>
          <w:tcPr>
            <w:tcW w:w="1400" w:type="dxa"/>
            <w:shd w:val="clear" w:color="auto" w:fill="E0E0E0"/>
          </w:tcPr>
          <w:p>
            <w:pPr>
              <w:pStyle w:val="yTableNAm"/>
              <w:rPr>
                <w:sz w:val="20"/>
              </w:rPr>
            </w:pPr>
            <w:r>
              <w:rPr>
                <w:b/>
                <w:sz w:val="20"/>
              </w:rPr>
              <w:t>Signature of applicant</w:t>
            </w:r>
          </w:p>
        </w:tc>
        <w:tc>
          <w:tcPr>
            <w:tcW w:w="5546" w:type="dxa"/>
            <w:gridSpan w:val="2"/>
          </w:tcPr>
          <w:p>
            <w:pPr>
              <w:pStyle w:val="yTableNAm"/>
              <w:rPr>
                <w:sz w:val="20"/>
              </w:rPr>
            </w:pPr>
            <w:r>
              <w:rPr>
                <w:sz w:val="20"/>
              </w:rPr>
              <w:t>Signature</w:t>
            </w:r>
          </w:p>
          <w:p>
            <w:pPr>
              <w:pStyle w:val="yTableNAm"/>
              <w:rPr>
                <w:sz w:val="20"/>
              </w:rPr>
            </w:pPr>
          </w:p>
          <w:p>
            <w:pPr>
              <w:pStyle w:val="yTableNAm"/>
              <w:rPr>
                <w:sz w:val="20"/>
              </w:rPr>
            </w:pPr>
            <w:r>
              <w:rPr>
                <w:sz w:val="20"/>
              </w:rPr>
              <w:t xml:space="preserve">Date              /            /20 </w:t>
            </w:r>
          </w:p>
        </w:tc>
      </w:tr>
      <w:tr>
        <w:trPr>
          <w:cantSplit/>
        </w:trPr>
        <w:tc>
          <w:tcPr>
            <w:tcW w:w="1400" w:type="dxa"/>
            <w:shd w:val="clear" w:color="auto" w:fill="E0E0E0"/>
          </w:tcPr>
          <w:p>
            <w:pPr>
              <w:pStyle w:val="yTableNAm"/>
              <w:rPr>
                <w:b/>
                <w:sz w:val="20"/>
              </w:rPr>
            </w:pPr>
            <w:r>
              <w:rPr>
                <w:b/>
                <w:sz w:val="20"/>
              </w:rPr>
              <w:t>Statutory declaration</w:t>
            </w:r>
          </w:p>
          <w:p>
            <w:pPr>
              <w:pStyle w:val="yTableNAm"/>
            </w:pPr>
            <w:r>
              <w:rPr>
                <w:rFonts w:ascii="Times" w:hAnsi="Times"/>
                <w:i/>
                <w:iCs/>
                <w:sz w:val="20"/>
              </w:rPr>
              <w:t xml:space="preserve">(This section not to be completed by administrator) </w:t>
            </w:r>
          </w:p>
          <w:p>
            <w:pPr>
              <w:pStyle w:val="zyDefstart"/>
              <w:rPr>
                <w:b/>
                <w:bCs/>
                <w:sz w:val="20"/>
              </w:rPr>
            </w:pPr>
          </w:p>
        </w:tc>
        <w:tc>
          <w:tcPr>
            <w:tcW w:w="5546" w:type="dxa"/>
            <w:gridSpan w:val="2"/>
          </w:tcPr>
          <w:p>
            <w:pPr>
              <w:pStyle w:val="yTableNAm"/>
              <w:rPr>
                <w:sz w:val="20"/>
              </w:rPr>
            </w:pPr>
            <w:r>
              <w:rPr>
                <w:sz w:val="20"/>
              </w:rPr>
              <w:t xml:space="preserve">I, </w:t>
            </w:r>
            <w:r>
              <w:rPr>
                <w:i/>
                <w:sz w:val="20"/>
              </w:rPr>
              <w:t>[name, address and occupation of person making the declaration]</w:t>
            </w:r>
          </w:p>
          <w:p>
            <w:pPr>
              <w:pStyle w:val="yTableNAm"/>
              <w:rPr>
                <w:sz w:val="20"/>
              </w:rPr>
            </w:pPr>
            <w:r>
              <w:rPr>
                <w:sz w:val="20"/>
              </w:rPr>
              <w:t xml:space="preserve">sincerely declare as follows — </w:t>
            </w:r>
          </w:p>
          <w:p>
            <w:pPr>
              <w:pStyle w:val="yTableNAm"/>
              <w:rPr>
                <w:i/>
                <w:sz w:val="20"/>
              </w:rPr>
            </w:pPr>
            <w:r>
              <w:rPr>
                <w:sz w:val="20"/>
              </w:rPr>
              <w:t xml:space="preserve">That I make this application instead of an administrator because </w:t>
            </w:r>
            <w:r>
              <w:rPr>
                <w:i/>
                <w:sz w:val="20"/>
              </w:rPr>
              <w:t>[give reasons]</w:t>
            </w:r>
          </w:p>
          <w:p>
            <w:pPr>
              <w:pStyle w:val="yTableNAm"/>
              <w:rPr>
                <w:sz w:val="20"/>
              </w:rPr>
            </w:pPr>
          </w:p>
          <w:p>
            <w:pPr>
              <w:pStyle w:val="yTableNAm"/>
              <w:rPr>
                <w:sz w:val="20"/>
              </w:rPr>
            </w:pPr>
            <w:r>
              <w:rPr>
                <w:sz w:val="20"/>
              </w:rPr>
              <w:t>This declaration is true and I know that it is an offence to make a declaration knowing that it is false in a material particular.</w:t>
            </w:r>
          </w:p>
          <w:p>
            <w:pPr>
              <w:pStyle w:val="yTableNAm"/>
              <w:rPr>
                <w:sz w:val="20"/>
              </w:rPr>
            </w:pPr>
            <w:r>
              <w:rPr>
                <w:sz w:val="20"/>
              </w:rPr>
              <w:t xml:space="preserve">This declaration is made under the </w:t>
            </w:r>
            <w:r>
              <w:rPr>
                <w:i/>
                <w:sz w:val="20"/>
              </w:rPr>
              <w:t>Oaths, Affidavits and Statutory Declarations Act 2005</w:t>
            </w:r>
            <w:r>
              <w:rPr>
                <w:sz w:val="20"/>
              </w:rPr>
              <w:t xml:space="preserve"> at </w:t>
            </w:r>
            <w:r>
              <w:rPr>
                <w:i/>
                <w:sz w:val="20"/>
              </w:rPr>
              <w:t>[place]</w:t>
            </w:r>
            <w:r>
              <w:rPr>
                <w:sz w:val="20"/>
              </w:rPr>
              <w:t xml:space="preserve"> on </w:t>
            </w:r>
            <w:r>
              <w:rPr>
                <w:i/>
                <w:sz w:val="20"/>
              </w:rPr>
              <w:t>[date]</w:t>
            </w:r>
            <w:r>
              <w:rPr>
                <w:sz w:val="20"/>
              </w:rPr>
              <w:t xml:space="preserve"> by</w:t>
            </w:r>
          </w:p>
          <w:p>
            <w:pPr>
              <w:pStyle w:val="yTableNAm"/>
              <w:rPr>
                <w:i/>
                <w:sz w:val="20"/>
              </w:rPr>
            </w:pPr>
            <w:r>
              <w:rPr>
                <w:i/>
                <w:sz w:val="20"/>
              </w:rPr>
              <w:t xml:space="preserve">[Signature of person making the declaration] </w:t>
            </w:r>
          </w:p>
          <w:p>
            <w:pPr>
              <w:pStyle w:val="yTableNAm"/>
              <w:rPr>
                <w:sz w:val="20"/>
              </w:rPr>
            </w:pPr>
            <w:r>
              <w:rPr>
                <w:sz w:val="20"/>
              </w:rPr>
              <w:t>in the presence of</w:t>
            </w:r>
          </w:p>
          <w:p>
            <w:pPr>
              <w:pStyle w:val="yTableNAm"/>
              <w:rPr>
                <w:i/>
                <w:sz w:val="20"/>
              </w:rPr>
            </w:pPr>
            <w:r>
              <w:rPr>
                <w:i/>
                <w:sz w:val="20"/>
              </w:rPr>
              <w:t>[Signature of witness</w:t>
            </w:r>
            <w:r>
              <w:rPr>
                <w:i/>
                <w:iCs/>
                <w:sz w:val="20"/>
              </w:rPr>
              <w:t xml:space="preserve"> </w:t>
            </w:r>
            <w:r>
              <w:rPr>
                <w:i/>
                <w:sz w:val="20"/>
              </w:rPr>
              <w:t xml:space="preserve">authorised </w:t>
            </w:r>
            <w:r>
              <w:rPr>
                <w:i/>
                <w:iCs/>
                <w:sz w:val="20"/>
              </w:rPr>
              <w:t xml:space="preserve">under the </w:t>
            </w:r>
            <w:r>
              <w:rPr>
                <w:i/>
                <w:sz w:val="20"/>
              </w:rPr>
              <w:t>Oaths, Affidavits and Statutory Declarations Act 2005]</w:t>
            </w:r>
          </w:p>
          <w:p>
            <w:pPr>
              <w:pStyle w:val="zyDefstart"/>
              <w:tabs>
                <w:tab w:val="left" w:pos="5212"/>
              </w:tabs>
              <w:ind w:left="0" w:right="118" w:firstLine="0"/>
              <w:jc w:val="both"/>
              <w:rPr>
                <w:sz w:val="20"/>
              </w:rPr>
            </w:pPr>
            <w:r>
              <w:rPr>
                <w:i/>
                <w:sz w:val="20"/>
              </w:rPr>
              <w:t>[Name of authorised witness and qualification as such a witness]</w:t>
            </w:r>
          </w:p>
        </w:tc>
      </w:tr>
      <w:tr>
        <w:trPr>
          <w:cantSplit/>
        </w:trPr>
        <w:tc>
          <w:tcPr>
            <w:tcW w:w="1400" w:type="dxa"/>
            <w:vMerge w:val="restart"/>
            <w:shd w:val="clear" w:color="auto" w:fill="E0E0E0"/>
          </w:tcPr>
          <w:p>
            <w:pPr>
              <w:pStyle w:val="yTable"/>
              <w:keepNext/>
              <w:keepLines/>
              <w:rPr>
                <w:sz w:val="20"/>
              </w:rPr>
            </w:pPr>
            <w:r>
              <w:rPr>
                <w:b/>
                <w:bCs/>
                <w:sz w:val="20"/>
              </w:rPr>
              <w:t xml:space="preserve">Medical referee </w:t>
            </w:r>
          </w:p>
          <w:p>
            <w:pPr>
              <w:pStyle w:val="yTable"/>
              <w:keepNext/>
              <w:keepLines/>
              <w:rPr>
                <w:i/>
                <w:iCs/>
                <w:sz w:val="20"/>
              </w:rPr>
            </w:pPr>
            <w:r>
              <w:rPr>
                <w:i/>
                <w:iCs/>
                <w:sz w:val="20"/>
              </w:rPr>
              <w:t>(For office use only)</w:t>
            </w:r>
          </w:p>
          <w:p>
            <w:pPr>
              <w:pStyle w:val="zytable"/>
              <w:keepNext/>
              <w:keepLines/>
              <w:spacing w:before="0"/>
              <w:ind w:left="0" w:right="33"/>
              <w:rPr>
                <w:sz w:val="20"/>
              </w:rPr>
            </w:pPr>
          </w:p>
        </w:tc>
        <w:tc>
          <w:tcPr>
            <w:tcW w:w="5546" w:type="dxa"/>
            <w:gridSpan w:val="2"/>
          </w:tcPr>
          <w:p>
            <w:pPr>
              <w:pStyle w:val="yTable"/>
              <w:keepNext/>
              <w:keepLines/>
              <w:rPr>
                <w:sz w:val="20"/>
              </w:rPr>
            </w:pPr>
            <w:r>
              <w:rPr>
                <w:sz w:val="20"/>
              </w:rPr>
              <w:t xml:space="preserve">Permit No. </w:t>
            </w:r>
          </w:p>
        </w:tc>
      </w:tr>
      <w:tr>
        <w:trPr>
          <w:cantSplit/>
        </w:trPr>
        <w:tc>
          <w:tcPr>
            <w:tcW w:w="1400" w:type="dxa"/>
            <w:vMerge/>
            <w:shd w:val="clear" w:color="auto" w:fill="E0E0E0"/>
          </w:tcPr>
          <w:p>
            <w:pPr>
              <w:pStyle w:val="zytable"/>
              <w:keepNext/>
              <w:keepLines/>
              <w:spacing w:before="0"/>
              <w:rPr>
                <w:sz w:val="20"/>
              </w:rPr>
            </w:pPr>
          </w:p>
        </w:tc>
        <w:tc>
          <w:tcPr>
            <w:tcW w:w="5546" w:type="dxa"/>
            <w:gridSpan w:val="2"/>
          </w:tcPr>
          <w:p>
            <w:pPr>
              <w:pStyle w:val="yTable"/>
              <w:keepNext/>
              <w:keepLines/>
              <w:rPr>
                <w:sz w:val="20"/>
              </w:rPr>
            </w:pPr>
            <w:r>
              <w:rPr>
                <w:sz w:val="20"/>
              </w:rPr>
              <w:t>Date           /          /20</w:t>
            </w:r>
          </w:p>
        </w:tc>
      </w:tr>
      <w:tr>
        <w:trPr>
          <w:cantSplit/>
        </w:trPr>
        <w:tc>
          <w:tcPr>
            <w:tcW w:w="1400" w:type="dxa"/>
            <w:vMerge/>
            <w:shd w:val="clear" w:color="auto" w:fill="E0E0E0"/>
          </w:tcPr>
          <w:p>
            <w:pPr>
              <w:pStyle w:val="zytable"/>
              <w:keepNext/>
              <w:keepLines/>
              <w:spacing w:before="0"/>
              <w:rPr>
                <w:sz w:val="20"/>
              </w:rPr>
            </w:pPr>
          </w:p>
        </w:tc>
        <w:tc>
          <w:tcPr>
            <w:tcW w:w="5546" w:type="dxa"/>
            <w:gridSpan w:val="2"/>
          </w:tcPr>
          <w:p>
            <w:pPr>
              <w:pStyle w:val="yTable"/>
              <w:keepNext/>
              <w:keepLines/>
              <w:rPr>
                <w:sz w:val="20"/>
              </w:rPr>
            </w:pPr>
            <w:r>
              <w:rPr>
                <w:sz w:val="20"/>
              </w:rPr>
              <w:t xml:space="preserve">Medical Referee </w:t>
            </w:r>
          </w:p>
        </w:tc>
      </w:tr>
      <w:tr>
        <w:trPr>
          <w:cantSplit/>
        </w:trPr>
        <w:tc>
          <w:tcPr>
            <w:tcW w:w="1400" w:type="dxa"/>
            <w:vMerge/>
            <w:shd w:val="clear" w:color="auto" w:fill="E0E0E0"/>
          </w:tcPr>
          <w:p>
            <w:pPr>
              <w:pStyle w:val="zytable"/>
              <w:keepNext/>
              <w:keepLines/>
              <w:spacing w:before="0"/>
              <w:rPr>
                <w:sz w:val="20"/>
              </w:rPr>
            </w:pPr>
          </w:p>
        </w:tc>
        <w:tc>
          <w:tcPr>
            <w:tcW w:w="5546" w:type="dxa"/>
            <w:gridSpan w:val="2"/>
          </w:tcPr>
          <w:p>
            <w:pPr>
              <w:pStyle w:val="yTable"/>
              <w:keepNext/>
              <w:keepLines/>
              <w:tabs>
                <w:tab w:val="left" w:pos="404"/>
              </w:tabs>
              <w:rPr>
                <w:sz w:val="20"/>
              </w:rPr>
            </w:pPr>
            <w:r>
              <w:rPr>
                <w:sz w:val="20"/>
              </w:rPr>
              <w:tab/>
              <w:t>Signature</w:t>
            </w:r>
          </w:p>
        </w:tc>
      </w:tr>
      <w:tr>
        <w:trPr>
          <w:cantSplit/>
        </w:trPr>
        <w:tc>
          <w:tcPr>
            <w:tcW w:w="1400" w:type="dxa"/>
            <w:vMerge/>
            <w:tcBorders>
              <w:bottom w:val="single" w:sz="4" w:space="0" w:color="auto"/>
            </w:tcBorders>
            <w:shd w:val="clear" w:color="auto" w:fill="E0E0E0"/>
          </w:tcPr>
          <w:p>
            <w:pPr>
              <w:pStyle w:val="zytable"/>
              <w:keepNext/>
              <w:keepLines/>
              <w:spacing w:before="0"/>
              <w:rPr>
                <w:sz w:val="20"/>
              </w:rPr>
            </w:pPr>
          </w:p>
        </w:tc>
        <w:tc>
          <w:tcPr>
            <w:tcW w:w="5546" w:type="dxa"/>
            <w:gridSpan w:val="2"/>
            <w:tcBorders>
              <w:bottom w:val="single" w:sz="4" w:space="0" w:color="auto"/>
            </w:tcBorders>
          </w:tcPr>
          <w:p>
            <w:pPr>
              <w:pStyle w:val="yTable"/>
              <w:keepNext/>
              <w:keepLines/>
              <w:tabs>
                <w:tab w:val="left" w:pos="404"/>
              </w:tabs>
              <w:rPr>
                <w:sz w:val="20"/>
              </w:rPr>
            </w:pPr>
            <w:r>
              <w:rPr>
                <w:sz w:val="20"/>
              </w:rPr>
              <w:tab/>
              <w:t xml:space="preserve">Name </w:t>
            </w:r>
          </w:p>
        </w:tc>
      </w:tr>
      <w:tr>
        <w:tc>
          <w:tcPr>
            <w:tcW w:w="1400" w:type="dxa"/>
            <w:tcBorders>
              <w:left w:val="nil"/>
              <w:bottom w:val="nil"/>
              <w:right w:val="nil"/>
            </w:tcBorders>
          </w:tcPr>
          <w:p>
            <w:pPr>
              <w:pStyle w:val="zytable"/>
              <w:spacing w:before="0"/>
              <w:rPr>
                <w:sz w:val="20"/>
              </w:rPr>
            </w:pPr>
          </w:p>
        </w:tc>
        <w:tc>
          <w:tcPr>
            <w:tcW w:w="5546" w:type="dxa"/>
            <w:gridSpan w:val="2"/>
            <w:tcBorders>
              <w:left w:val="nil"/>
              <w:bottom w:val="nil"/>
              <w:right w:val="nil"/>
            </w:tcBorders>
          </w:tcPr>
          <w:p>
            <w:pPr>
              <w:pStyle w:val="yTable"/>
              <w:rPr>
                <w:sz w:val="20"/>
              </w:rPr>
            </w:pPr>
          </w:p>
        </w:tc>
      </w:tr>
      <w:tr>
        <w:trPr>
          <w:cantSplit/>
        </w:trPr>
        <w:tc>
          <w:tcPr>
            <w:tcW w:w="6946" w:type="dxa"/>
            <w:gridSpan w:val="3"/>
          </w:tcPr>
          <w:p>
            <w:pPr>
              <w:pStyle w:val="yTable"/>
              <w:rPr>
                <w:sz w:val="20"/>
              </w:rPr>
            </w:pPr>
            <w:r>
              <w:rPr>
                <w:sz w:val="20"/>
              </w:rPr>
              <w:t xml:space="preserve">The </w:t>
            </w:r>
            <w:r>
              <w:rPr>
                <w:b/>
                <w:bCs/>
                <w:sz w:val="20"/>
              </w:rPr>
              <w:t>nearest surviving relative</w:t>
            </w:r>
            <w:r>
              <w:rPr>
                <w:sz w:val="20"/>
              </w:rPr>
              <w:t xml:space="preserve"> of a deceased person, is the first person who is available from the following persons in the order of priority listed — </w:t>
            </w:r>
          </w:p>
          <w:p>
            <w:pPr>
              <w:pStyle w:val="yTable"/>
              <w:tabs>
                <w:tab w:val="left" w:pos="372"/>
                <w:tab w:val="left" w:pos="852"/>
              </w:tabs>
              <w:ind w:left="372" w:hanging="372"/>
              <w:rPr>
                <w:sz w:val="20"/>
              </w:rPr>
            </w:pPr>
            <w:r>
              <w:rPr>
                <w:sz w:val="20"/>
              </w:rPr>
              <w:t>(a)</w:t>
            </w:r>
            <w:r>
              <w:rPr>
                <w:sz w:val="20"/>
              </w:rPr>
              <w:tab/>
              <w:t xml:space="preserve">a person who, immediately before the death, was living as — </w:t>
            </w:r>
          </w:p>
          <w:p>
            <w:pPr>
              <w:pStyle w:val="yTable"/>
              <w:tabs>
                <w:tab w:val="left" w:pos="372"/>
                <w:tab w:val="left" w:pos="852"/>
              </w:tabs>
              <w:rPr>
                <w:sz w:val="20"/>
              </w:rPr>
            </w:pPr>
            <w:r>
              <w:rPr>
                <w:sz w:val="20"/>
              </w:rPr>
              <w:tab/>
              <w:t>(i)</w:t>
            </w:r>
            <w:r>
              <w:rPr>
                <w:sz w:val="20"/>
              </w:rPr>
              <w:tab/>
              <w:t xml:space="preserve">the spouse of the deceased; or </w:t>
            </w:r>
          </w:p>
          <w:p>
            <w:pPr>
              <w:pStyle w:val="yTable"/>
              <w:tabs>
                <w:tab w:val="left" w:pos="372"/>
                <w:tab w:val="left" w:pos="852"/>
              </w:tabs>
              <w:ind w:left="852" w:hanging="852"/>
              <w:rPr>
                <w:sz w:val="20"/>
              </w:rPr>
            </w:pPr>
            <w:r>
              <w:rPr>
                <w:sz w:val="20"/>
              </w:rPr>
              <w:tab/>
              <w:t>(ii)</w:t>
            </w:r>
            <w:r>
              <w:rPr>
                <w:sz w:val="20"/>
              </w:rPr>
              <w:tab/>
              <w:t>a de facto partner of the deceased and who is at least 18 years of age;</w:t>
            </w:r>
          </w:p>
          <w:p>
            <w:pPr>
              <w:pStyle w:val="yTable"/>
              <w:tabs>
                <w:tab w:val="left" w:pos="372"/>
                <w:tab w:val="left" w:pos="852"/>
              </w:tabs>
              <w:ind w:left="372" w:hanging="372"/>
              <w:rPr>
                <w:sz w:val="20"/>
              </w:rPr>
            </w:pPr>
            <w:r>
              <w:rPr>
                <w:sz w:val="20"/>
              </w:rPr>
              <w:t>(b)</w:t>
            </w:r>
            <w:r>
              <w:rPr>
                <w:sz w:val="20"/>
              </w:rPr>
              <w:tab/>
              <w:t>a person who, immediately before the death, was the spouse of the deceased;</w:t>
            </w:r>
          </w:p>
          <w:p>
            <w:pPr>
              <w:pStyle w:val="yTable"/>
              <w:tabs>
                <w:tab w:val="left" w:pos="372"/>
                <w:tab w:val="left" w:pos="852"/>
              </w:tabs>
              <w:ind w:left="372" w:hanging="372"/>
              <w:rPr>
                <w:sz w:val="20"/>
              </w:rPr>
            </w:pPr>
            <w:r>
              <w:rPr>
                <w:sz w:val="20"/>
              </w:rPr>
              <w:t>(c)</w:t>
            </w:r>
            <w:r>
              <w:rPr>
                <w:sz w:val="20"/>
              </w:rPr>
              <w:tab/>
              <w:t>a son or daughter of the deceased who is at least 18 years of age;</w:t>
            </w:r>
          </w:p>
          <w:p>
            <w:pPr>
              <w:pStyle w:val="yTable"/>
              <w:tabs>
                <w:tab w:val="left" w:pos="372"/>
                <w:tab w:val="left" w:pos="852"/>
              </w:tabs>
              <w:ind w:left="372" w:hanging="372"/>
              <w:rPr>
                <w:sz w:val="20"/>
              </w:rPr>
            </w:pPr>
            <w:r>
              <w:rPr>
                <w:sz w:val="20"/>
              </w:rPr>
              <w:t>(d)</w:t>
            </w:r>
            <w:r>
              <w:rPr>
                <w:sz w:val="20"/>
              </w:rPr>
              <w:tab/>
              <w:t>a parent of the deceased;</w:t>
            </w:r>
          </w:p>
          <w:p>
            <w:pPr>
              <w:pStyle w:val="yTable"/>
              <w:tabs>
                <w:tab w:val="left" w:pos="372"/>
                <w:tab w:val="left" w:pos="852"/>
              </w:tabs>
              <w:ind w:left="372" w:hanging="372"/>
              <w:rPr>
                <w:sz w:val="20"/>
              </w:rPr>
            </w:pPr>
            <w:r>
              <w:rPr>
                <w:sz w:val="20"/>
              </w:rPr>
              <w:t>(e)</w:t>
            </w:r>
            <w:r>
              <w:rPr>
                <w:sz w:val="20"/>
              </w:rPr>
              <w:tab/>
              <w:t>a brother or sister of the deceased who is at least 18 years of age.</w:t>
            </w:r>
          </w:p>
        </w:tc>
      </w:tr>
    </w:tbl>
    <w:p>
      <w:pPr>
        <w:pStyle w:val="yFootnotesection"/>
      </w:pPr>
      <w:r>
        <w:tab/>
        <w:t>[Form 6 inserted in Gazette 4 Apr 2008 p. 1300</w:t>
      </w:r>
      <w:r>
        <w:noBreakHyphen/>
        <w:t>2; amended in Gazette 8 Feb 2013 p. 866.]</w:t>
      </w:r>
    </w:p>
    <w:p>
      <w:pPr>
        <w:pStyle w:val="yTHeadingNAm"/>
        <w:keepNext w:val="0"/>
        <w:rPr>
          <w:snapToGrid w:val="0"/>
        </w:rPr>
      </w:pPr>
      <w:r>
        <w:rPr>
          <w:snapToGrid w:val="0"/>
        </w:rPr>
        <w:t>Form 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2"/>
        <w:gridCol w:w="3469"/>
        <w:gridCol w:w="1843"/>
      </w:tblGrid>
      <w:tr>
        <w:tc>
          <w:tcPr>
            <w:tcW w:w="4961" w:type="dxa"/>
            <w:gridSpan w:val="2"/>
            <w:shd w:val="clear" w:color="auto" w:fill="E0E0E0"/>
            <w:vAlign w:val="center"/>
          </w:tcPr>
          <w:p>
            <w:pPr>
              <w:pStyle w:val="yTableNAm"/>
              <w:rPr>
                <w:b/>
              </w:rPr>
            </w:pPr>
            <w:r>
              <w:br w:type="page"/>
            </w:r>
            <w:r>
              <w:rPr>
                <w:b/>
              </w:rPr>
              <w:t xml:space="preserve">Certificate of Medical Practitioner </w:t>
            </w:r>
          </w:p>
        </w:tc>
        <w:tc>
          <w:tcPr>
            <w:tcW w:w="1843" w:type="dxa"/>
            <w:shd w:val="clear" w:color="auto" w:fill="E0E0E0"/>
          </w:tcPr>
          <w:p>
            <w:pPr>
              <w:pStyle w:val="yTableNAm"/>
              <w:rPr>
                <w:sz w:val="20"/>
              </w:rPr>
            </w:pPr>
            <w:r>
              <w:rPr>
                <w:i/>
                <w:iCs/>
                <w:sz w:val="20"/>
              </w:rPr>
              <w:t>Cremation Act </w:t>
            </w:r>
            <w:r>
              <w:rPr>
                <w:i/>
                <w:sz w:val="20"/>
              </w:rPr>
              <w:t>1929</w:t>
            </w:r>
          </w:p>
          <w:p>
            <w:pPr>
              <w:pStyle w:val="yTableNAm"/>
              <w:rPr>
                <w:sz w:val="20"/>
              </w:rPr>
            </w:pPr>
            <w:r>
              <w:rPr>
                <w:sz w:val="20"/>
              </w:rPr>
              <w:t>Form 7</w:t>
            </w:r>
          </w:p>
        </w:tc>
      </w:tr>
      <w:tr>
        <w:trPr>
          <w:cantSplit/>
        </w:trPr>
        <w:tc>
          <w:tcPr>
            <w:tcW w:w="6804" w:type="dxa"/>
            <w:gridSpan w:val="3"/>
            <w:shd w:val="clear" w:color="auto" w:fill="E0E0E0"/>
          </w:tcPr>
          <w:p>
            <w:pPr>
              <w:pStyle w:val="yTableNAm"/>
              <w:rPr>
                <w:sz w:val="18"/>
              </w:rPr>
            </w:pPr>
            <w:r>
              <w:rPr>
                <w:sz w:val="18"/>
              </w:rPr>
              <w:t>Certificate to be completed by doctor who attended deceased prior to death.</w:t>
            </w:r>
          </w:p>
          <w:p>
            <w:pPr>
              <w:pStyle w:val="yTableNAm"/>
              <w:rPr>
                <w:sz w:val="18"/>
              </w:rPr>
            </w:pPr>
            <w:r>
              <w:rPr>
                <w:sz w:val="18"/>
              </w:rPr>
              <w:t>Add additional pages if more space is required.</w:t>
            </w:r>
          </w:p>
          <w:p>
            <w:pPr>
              <w:pStyle w:val="yTableNAm"/>
              <w:rPr>
                <w:sz w:val="18"/>
              </w:rPr>
            </w:pPr>
            <w:r>
              <w:rPr>
                <w:sz w:val="18"/>
              </w:rPr>
              <w:t>Attach copies of all relevant laboratory reports, results, certificates etc.</w:t>
            </w:r>
          </w:p>
        </w:tc>
      </w:tr>
      <w:tr>
        <w:trPr>
          <w:cantSplit/>
        </w:trPr>
        <w:tc>
          <w:tcPr>
            <w:tcW w:w="1492" w:type="dxa"/>
            <w:tcBorders>
              <w:bottom w:val="nil"/>
            </w:tcBorders>
            <w:shd w:val="clear" w:color="auto" w:fill="E0E0E0"/>
          </w:tcPr>
          <w:p>
            <w:pPr>
              <w:pStyle w:val="yTableNAm"/>
              <w:rPr>
                <w:b/>
                <w:sz w:val="20"/>
              </w:rPr>
            </w:pPr>
            <w:r>
              <w:rPr>
                <w:b/>
                <w:sz w:val="20"/>
              </w:rPr>
              <w:t>Deceased</w:t>
            </w:r>
          </w:p>
        </w:tc>
        <w:tc>
          <w:tcPr>
            <w:tcW w:w="5312" w:type="dxa"/>
            <w:gridSpan w:val="2"/>
          </w:tcPr>
          <w:p>
            <w:pPr>
              <w:pStyle w:val="yTableNAm"/>
              <w:rPr>
                <w:sz w:val="20"/>
              </w:rPr>
            </w:pPr>
            <w:r>
              <w:rPr>
                <w:sz w:val="20"/>
              </w:rPr>
              <w:t>Name</w:t>
            </w:r>
          </w:p>
        </w:tc>
      </w:tr>
      <w:tr>
        <w:trPr>
          <w:cantSplit/>
        </w:trPr>
        <w:tc>
          <w:tcPr>
            <w:tcW w:w="1492" w:type="dxa"/>
            <w:tcBorders>
              <w:top w:val="nil"/>
              <w:bottom w:val="nil"/>
            </w:tcBorders>
            <w:shd w:val="clear" w:color="auto" w:fill="E0E0E0"/>
          </w:tcPr>
          <w:p>
            <w:pPr>
              <w:pStyle w:val="yTableNAm"/>
              <w:rPr>
                <w:sz w:val="20"/>
              </w:rPr>
            </w:pPr>
          </w:p>
        </w:tc>
        <w:tc>
          <w:tcPr>
            <w:tcW w:w="5312" w:type="dxa"/>
            <w:gridSpan w:val="2"/>
          </w:tcPr>
          <w:p>
            <w:pPr>
              <w:pStyle w:val="yTableNAm"/>
              <w:tabs>
                <w:tab w:val="clear" w:pos="567"/>
                <w:tab w:val="left" w:pos="5204"/>
              </w:tabs>
              <w:rPr>
                <w:sz w:val="20"/>
              </w:rPr>
            </w:pPr>
            <w:r>
              <w:rPr>
                <w:sz w:val="20"/>
              </w:rPr>
              <w:t xml:space="preserve">Address </w:t>
            </w:r>
            <w:r>
              <w:rPr>
                <w:sz w:val="20"/>
                <w:u w:val="single"/>
              </w:rPr>
              <w:tab/>
            </w:r>
          </w:p>
          <w:p>
            <w:pPr>
              <w:pStyle w:val="yTableNAm"/>
              <w:rPr>
                <w:sz w:val="20"/>
              </w:rPr>
            </w:pPr>
          </w:p>
        </w:tc>
      </w:tr>
      <w:tr>
        <w:trPr>
          <w:cantSplit/>
        </w:trPr>
        <w:tc>
          <w:tcPr>
            <w:tcW w:w="1492" w:type="dxa"/>
            <w:tcBorders>
              <w:top w:val="nil"/>
              <w:bottom w:val="nil"/>
            </w:tcBorders>
            <w:shd w:val="clear" w:color="auto" w:fill="E0E0E0"/>
          </w:tcPr>
          <w:p>
            <w:pPr>
              <w:pStyle w:val="yTableNAm"/>
              <w:rPr>
                <w:sz w:val="20"/>
              </w:rPr>
            </w:pPr>
          </w:p>
        </w:tc>
        <w:tc>
          <w:tcPr>
            <w:tcW w:w="5312" w:type="dxa"/>
            <w:gridSpan w:val="2"/>
          </w:tcPr>
          <w:p>
            <w:pPr>
              <w:pStyle w:val="yTableNAm"/>
              <w:tabs>
                <w:tab w:val="clear" w:pos="567"/>
                <w:tab w:val="left" w:pos="1235"/>
                <w:tab w:val="left" w:pos="3308"/>
              </w:tabs>
              <w:rPr>
                <w:sz w:val="20"/>
              </w:rPr>
            </w:pPr>
            <w:r>
              <w:rPr>
                <w:sz w:val="20"/>
              </w:rPr>
              <w:t>Date of birth</w:t>
            </w:r>
            <w:r>
              <w:rPr>
                <w:sz w:val="20"/>
              </w:rPr>
              <w:tab/>
              <w:t xml:space="preserve">         /          /         </w:t>
            </w:r>
            <w:r>
              <w:rPr>
                <w:sz w:val="20"/>
              </w:rPr>
              <w:tab/>
              <w:t>Age</w:t>
            </w:r>
          </w:p>
        </w:tc>
      </w:tr>
      <w:tr>
        <w:trPr>
          <w:cantSplit/>
        </w:trPr>
        <w:tc>
          <w:tcPr>
            <w:tcW w:w="1492" w:type="dxa"/>
            <w:tcBorders>
              <w:top w:val="nil"/>
              <w:bottom w:val="nil"/>
            </w:tcBorders>
            <w:shd w:val="clear" w:color="auto" w:fill="E0E0E0"/>
          </w:tcPr>
          <w:p>
            <w:pPr>
              <w:pStyle w:val="yTableNAm"/>
              <w:rPr>
                <w:sz w:val="20"/>
              </w:rPr>
            </w:pPr>
          </w:p>
        </w:tc>
        <w:tc>
          <w:tcPr>
            <w:tcW w:w="5312" w:type="dxa"/>
            <w:gridSpan w:val="2"/>
          </w:tcPr>
          <w:p>
            <w:pPr>
              <w:pStyle w:val="yTableNAm"/>
              <w:tabs>
                <w:tab w:val="clear" w:pos="567"/>
                <w:tab w:val="left" w:pos="2511"/>
                <w:tab w:val="left" w:pos="3645"/>
              </w:tabs>
              <w:rPr>
                <w:sz w:val="20"/>
              </w:rPr>
            </w:pPr>
            <w:r>
              <w:rPr>
                <w:sz w:val="20"/>
              </w:rPr>
              <w:t>Marital status</w:t>
            </w:r>
            <w:r>
              <w:rPr>
                <w:sz w:val="20"/>
              </w:rPr>
              <w:tab/>
              <w:t>Male</w:t>
            </w:r>
            <w:r>
              <w:rPr>
                <w:sz w:val="20"/>
              </w:rPr>
              <w:tab/>
              <w:t>Female</w:t>
            </w:r>
          </w:p>
        </w:tc>
      </w:tr>
      <w:tr>
        <w:trPr>
          <w:cantSplit/>
        </w:trPr>
        <w:tc>
          <w:tcPr>
            <w:tcW w:w="1492" w:type="dxa"/>
            <w:tcBorders>
              <w:top w:val="nil"/>
              <w:bottom w:val="single" w:sz="4" w:space="0" w:color="auto"/>
            </w:tcBorders>
            <w:shd w:val="clear" w:color="auto" w:fill="E0E0E0"/>
          </w:tcPr>
          <w:p>
            <w:pPr>
              <w:pStyle w:val="yTableNAm"/>
              <w:rPr>
                <w:sz w:val="20"/>
              </w:rPr>
            </w:pPr>
          </w:p>
        </w:tc>
        <w:tc>
          <w:tcPr>
            <w:tcW w:w="5312" w:type="dxa"/>
            <w:gridSpan w:val="2"/>
          </w:tcPr>
          <w:p>
            <w:pPr>
              <w:pStyle w:val="yTableNAm"/>
              <w:rPr>
                <w:sz w:val="20"/>
              </w:rPr>
            </w:pPr>
            <w:r>
              <w:rPr>
                <w:sz w:val="20"/>
              </w:rPr>
              <w:t>Occupation</w:t>
            </w:r>
          </w:p>
        </w:tc>
      </w:tr>
      <w:tr>
        <w:trPr>
          <w:cantSplit/>
        </w:trPr>
        <w:tc>
          <w:tcPr>
            <w:tcW w:w="1492" w:type="dxa"/>
            <w:tcBorders>
              <w:top w:val="single" w:sz="4" w:space="0" w:color="auto"/>
              <w:bottom w:val="nil"/>
            </w:tcBorders>
            <w:shd w:val="clear" w:color="auto" w:fill="E0E0E0"/>
          </w:tcPr>
          <w:p>
            <w:pPr>
              <w:pStyle w:val="yTableNAm"/>
              <w:rPr>
                <w:b/>
                <w:sz w:val="20"/>
              </w:rPr>
            </w:pPr>
            <w:r>
              <w:rPr>
                <w:b/>
                <w:sz w:val="20"/>
              </w:rPr>
              <w:t>Doctor</w:t>
            </w:r>
          </w:p>
        </w:tc>
        <w:tc>
          <w:tcPr>
            <w:tcW w:w="5312" w:type="dxa"/>
            <w:gridSpan w:val="2"/>
          </w:tcPr>
          <w:p>
            <w:pPr>
              <w:pStyle w:val="yTableNAm"/>
              <w:rPr>
                <w:sz w:val="20"/>
              </w:rPr>
            </w:pPr>
            <w:r>
              <w:rPr>
                <w:sz w:val="20"/>
              </w:rPr>
              <w:t>Name</w:t>
            </w:r>
          </w:p>
        </w:tc>
      </w:tr>
      <w:tr>
        <w:trPr>
          <w:cantSplit/>
        </w:trPr>
        <w:tc>
          <w:tcPr>
            <w:tcW w:w="1492" w:type="dxa"/>
            <w:tcBorders>
              <w:top w:val="nil"/>
              <w:bottom w:val="nil"/>
            </w:tcBorders>
            <w:shd w:val="clear" w:color="auto" w:fill="E0E0E0"/>
          </w:tcPr>
          <w:p>
            <w:pPr>
              <w:pStyle w:val="yTableNAm"/>
              <w:rPr>
                <w:sz w:val="20"/>
              </w:rPr>
            </w:pPr>
          </w:p>
        </w:tc>
        <w:tc>
          <w:tcPr>
            <w:tcW w:w="5312" w:type="dxa"/>
            <w:gridSpan w:val="2"/>
          </w:tcPr>
          <w:p>
            <w:pPr>
              <w:pStyle w:val="yTableNAm"/>
              <w:tabs>
                <w:tab w:val="clear" w:pos="567"/>
                <w:tab w:val="left" w:pos="5204"/>
              </w:tabs>
              <w:rPr>
                <w:sz w:val="20"/>
              </w:rPr>
            </w:pPr>
            <w:r>
              <w:rPr>
                <w:sz w:val="20"/>
              </w:rPr>
              <w:t xml:space="preserve">Address </w:t>
            </w:r>
            <w:r>
              <w:rPr>
                <w:sz w:val="20"/>
                <w:u w:val="single"/>
              </w:rPr>
              <w:tab/>
            </w:r>
          </w:p>
          <w:p>
            <w:pPr>
              <w:pStyle w:val="yTableNAm"/>
              <w:rPr>
                <w:sz w:val="20"/>
              </w:rPr>
            </w:pPr>
          </w:p>
        </w:tc>
      </w:tr>
      <w:tr>
        <w:trPr>
          <w:cantSplit/>
        </w:trPr>
        <w:tc>
          <w:tcPr>
            <w:tcW w:w="1492" w:type="dxa"/>
            <w:tcBorders>
              <w:top w:val="nil"/>
              <w:bottom w:val="nil"/>
            </w:tcBorders>
            <w:shd w:val="clear" w:color="auto" w:fill="E0E0E0"/>
          </w:tcPr>
          <w:p>
            <w:pPr>
              <w:pStyle w:val="yTableNAm"/>
              <w:rPr>
                <w:sz w:val="20"/>
              </w:rPr>
            </w:pPr>
          </w:p>
        </w:tc>
        <w:tc>
          <w:tcPr>
            <w:tcW w:w="5312" w:type="dxa"/>
            <w:gridSpan w:val="2"/>
          </w:tcPr>
          <w:p>
            <w:pPr>
              <w:pStyle w:val="yTableNAm"/>
              <w:rPr>
                <w:sz w:val="20"/>
              </w:rPr>
            </w:pPr>
            <w:r>
              <w:rPr>
                <w:sz w:val="20"/>
              </w:rPr>
              <w:t>Are you a spouse, de facto partner or relative of the deceased?</w:t>
            </w:r>
          </w:p>
          <w:p>
            <w:pPr>
              <w:pStyle w:val="yTableNAm"/>
              <w:tabs>
                <w:tab w:val="clear" w:pos="567"/>
                <w:tab w:val="left" w:pos="385"/>
                <w:tab w:val="left" w:pos="668"/>
                <w:tab w:val="left" w:pos="1038"/>
              </w:tabs>
              <w:rPr>
                <w:sz w:val="20"/>
              </w:rPr>
            </w:pPr>
            <w:r>
              <w:rPr>
                <w:sz w:val="20"/>
              </w:rPr>
              <w:tab/>
              <w:t>No</w:t>
            </w:r>
          </w:p>
          <w:p>
            <w:pPr>
              <w:pStyle w:val="yTableNAm"/>
              <w:tabs>
                <w:tab w:val="clear" w:pos="567"/>
                <w:tab w:val="left" w:pos="385"/>
                <w:tab w:val="left" w:pos="952"/>
              </w:tabs>
              <w:spacing w:after="120"/>
              <w:ind w:right="-249"/>
              <w:rPr>
                <w:sz w:val="20"/>
              </w:rPr>
            </w:pPr>
            <w:r>
              <w:rPr>
                <w:sz w:val="20"/>
              </w:rPr>
              <w:tab/>
              <w:t>Yes.</w:t>
            </w:r>
            <w:r>
              <w:rPr>
                <w:sz w:val="20"/>
              </w:rPr>
              <w:tab/>
              <w:t>Nature of relationship _________________________</w:t>
            </w:r>
          </w:p>
        </w:tc>
      </w:tr>
      <w:tr>
        <w:trPr>
          <w:cantSplit/>
        </w:trPr>
        <w:tc>
          <w:tcPr>
            <w:tcW w:w="1492" w:type="dxa"/>
            <w:tcBorders>
              <w:top w:val="nil"/>
              <w:bottom w:val="nil"/>
            </w:tcBorders>
            <w:shd w:val="clear" w:color="auto" w:fill="E0E0E0"/>
          </w:tcPr>
          <w:p>
            <w:pPr>
              <w:pStyle w:val="yTableNAm"/>
              <w:rPr>
                <w:sz w:val="20"/>
              </w:rPr>
            </w:pPr>
          </w:p>
        </w:tc>
        <w:tc>
          <w:tcPr>
            <w:tcW w:w="5312" w:type="dxa"/>
            <w:gridSpan w:val="2"/>
          </w:tcPr>
          <w:p>
            <w:pPr>
              <w:pStyle w:val="yTableNAm"/>
              <w:rPr>
                <w:sz w:val="20"/>
              </w:rPr>
            </w:pPr>
            <w:r>
              <w:rPr>
                <w:sz w:val="20"/>
              </w:rPr>
              <w:t xml:space="preserve">As far as you are aware, do you have a pecuniary interest in the deceased’s estate or any other pecuniary interest in the deceased’s death? </w:t>
            </w:r>
          </w:p>
          <w:p>
            <w:pPr>
              <w:pStyle w:val="yTableNAm"/>
              <w:tabs>
                <w:tab w:val="clear" w:pos="567"/>
                <w:tab w:val="left" w:pos="385"/>
                <w:tab w:val="left" w:pos="668"/>
                <w:tab w:val="left" w:pos="1038"/>
              </w:tabs>
              <w:rPr>
                <w:sz w:val="20"/>
              </w:rPr>
            </w:pPr>
            <w:r>
              <w:rPr>
                <w:sz w:val="20"/>
              </w:rPr>
              <w:tab/>
              <w:t>No</w:t>
            </w:r>
          </w:p>
          <w:p>
            <w:pPr>
              <w:pStyle w:val="yTableNAm"/>
              <w:tabs>
                <w:tab w:val="clear" w:pos="567"/>
                <w:tab w:val="left" w:pos="385"/>
                <w:tab w:val="left" w:pos="952"/>
              </w:tabs>
              <w:ind w:right="-249"/>
              <w:rPr>
                <w:sz w:val="20"/>
              </w:rPr>
            </w:pPr>
            <w:r>
              <w:rPr>
                <w:sz w:val="20"/>
              </w:rPr>
              <w:tab/>
              <w:t>Yes.</w:t>
            </w:r>
            <w:r>
              <w:rPr>
                <w:sz w:val="20"/>
              </w:rPr>
              <w:tab/>
              <w:t>Give details _________________________________</w:t>
            </w:r>
          </w:p>
          <w:p>
            <w:pPr>
              <w:pStyle w:val="yTableNAm"/>
              <w:tabs>
                <w:tab w:val="clear" w:pos="567"/>
                <w:tab w:val="left" w:pos="385"/>
                <w:tab w:val="left" w:pos="1038"/>
              </w:tabs>
              <w:ind w:right="-249"/>
              <w:rPr>
                <w:sz w:val="20"/>
              </w:rPr>
            </w:pPr>
          </w:p>
        </w:tc>
      </w:tr>
      <w:tr>
        <w:trPr>
          <w:cantSplit/>
        </w:trPr>
        <w:tc>
          <w:tcPr>
            <w:tcW w:w="1492" w:type="dxa"/>
            <w:tcBorders>
              <w:top w:val="nil"/>
            </w:tcBorders>
            <w:shd w:val="clear" w:color="auto" w:fill="E0E0E0"/>
          </w:tcPr>
          <w:p>
            <w:pPr>
              <w:pStyle w:val="yTableNAm"/>
              <w:rPr>
                <w:sz w:val="20"/>
              </w:rPr>
            </w:pPr>
          </w:p>
        </w:tc>
        <w:tc>
          <w:tcPr>
            <w:tcW w:w="5312" w:type="dxa"/>
            <w:gridSpan w:val="2"/>
            <w:tcBorders>
              <w:bottom w:val="single" w:sz="4" w:space="0" w:color="auto"/>
            </w:tcBorders>
          </w:tcPr>
          <w:p>
            <w:pPr>
              <w:pStyle w:val="yTableNAm"/>
              <w:rPr>
                <w:sz w:val="20"/>
              </w:rPr>
            </w:pPr>
            <w:r>
              <w:rPr>
                <w:sz w:val="20"/>
              </w:rPr>
              <w:t>Were you the deceased’s usual doctor?</w:t>
            </w:r>
          </w:p>
          <w:p>
            <w:pPr>
              <w:pStyle w:val="yTableNAm"/>
              <w:tabs>
                <w:tab w:val="clear" w:pos="567"/>
                <w:tab w:val="left" w:pos="385"/>
                <w:tab w:val="left" w:pos="2794"/>
              </w:tabs>
              <w:rPr>
                <w:sz w:val="20"/>
              </w:rPr>
            </w:pPr>
            <w:r>
              <w:rPr>
                <w:sz w:val="20"/>
              </w:rPr>
              <w:tab/>
              <w:t>No</w:t>
            </w:r>
            <w:r>
              <w:rPr>
                <w:sz w:val="20"/>
              </w:rPr>
              <w:tab/>
              <w:t>Yes</w:t>
            </w:r>
          </w:p>
        </w:tc>
      </w:tr>
      <w:tr>
        <w:trPr>
          <w:cantSplit/>
        </w:trPr>
        <w:tc>
          <w:tcPr>
            <w:tcW w:w="1492" w:type="dxa"/>
            <w:tcBorders>
              <w:bottom w:val="nil"/>
            </w:tcBorders>
            <w:shd w:val="clear" w:color="auto" w:fill="E0E0E0"/>
          </w:tcPr>
          <w:p>
            <w:pPr>
              <w:pStyle w:val="yTableNAm"/>
              <w:rPr>
                <w:b/>
                <w:sz w:val="20"/>
              </w:rPr>
            </w:pPr>
            <w:r>
              <w:rPr>
                <w:b/>
                <w:sz w:val="20"/>
              </w:rPr>
              <w:t>Recent care of deceased</w:t>
            </w:r>
          </w:p>
        </w:tc>
        <w:tc>
          <w:tcPr>
            <w:tcW w:w="5312" w:type="dxa"/>
            <w:gridSpan w:val="2"/>
            <w:tcBorders>
              <w:bottom w:val="single" w:sz="4" w:space="0" w:color="auto"/>
            </w:tcBorders>
          </w:tcPr>
          <w:p>
            <w:pPr>
              <w:pStyle w:val="yTableNAm"/>
              <w:rPr>
                <w:sz w:val="20"/>
              </w:rPr>
            </w:pPr>
            <w:r>
              <w:rPr>
                <w:sz w:val="20"/>
              </w:rPr>
              <w:t xml:space="preserve">During the 4 weeks prior to death did the deceased receive medical or nursing care? </w:t>
            </w:r>
          </w:p>
          <w:p>
            <w:pPr>
              <w:pStyle w:val="yTableNAm"/>
              <w:tabs>
                <w:tab w:val="clear" w:pos="567"/>
                <w:tab w:val="left" w:pos="385"/>
                <w:tab w:val="left" w:pos="810"/>
                <w:tab w:val="left" w:pos="2511"/>
              </w:tabs>
              <w:rPr>
                <w:sz w:val="20"/>
              </w:rPr>
            </w:pPr>
            <w:r>
              <w:rPr>
                <w:sz w:val="20"/>
              </w:rPr>
              <w:tab/>
              <w:t>No</w:t>
            </w:r>
          </w:p>
          <w:p>
            <w:pPr>
              <w:pStyle w:val="yTableNAm"/>
              <w:tabs>
                <w:tab w:val="clear" w:pos="567"/>
                <w:tab w:val="left" w:pos="385"/>
                <w:tab w:val="left" w:pos="952"/>
                <w:tab w:val="left" w:pos="2511"/>
              </w:tabs>
              <w:rPr>
                <w:sz w:val="20"/>
              </w:rPr>
            </w:pPr>
            <w:r>
              <w:rPr>
                <w:sz w:val="20"/>
              </w:rPr>
              <w:tab/>
              <w:t>Yes.</w:t>
            </w:r>
            <w:r>
              <w:rPr>
                <w:sz w:val="20"/>
              </w:rPr>
              <w:tab/>
              <w:t>Where was the deceased cared for?</w:t>
            </w:r>
          </w:p>
          <w:p>
            <w:pPr>
              <w:pStyle w:val="yTableNAm"/>
              <w:tabs>
                <w:tab w:val="clear" w:pos="567"/>
                <w:tab w:val="left" w:pos="385"/>
                <w:tab w:val="left" w:pos="810"/>
                <w:tab w:val="left" w:pos="2227"/>
              </w:tabs>
              <w:ind w:right="-250"/>
              <w:rPr>
                <w:sz w:val="20"/>
              </w:rPr>
            </w:pPr>
            <w:r>
              <w:rPr>
                <w:sz w:val="20"/>
              </w:rPr>
              <w:tab/>
            </w:r>
            <w:r>
              <w:rPr>
                <w:sz w:val="20"/>
              </w:rPr>
              <w:tab/>
              <w:t xml:space="preserve">Hospital </w:t>
            </w:r>
            <w:r>
              <w:rPr>
                <w:sz w:val="20"/>
              </w:rPr>
              <w:tab/>
              <w:t>______________________________</w:t>
            </w:r>
          </w:p>
          <w:p>
            <w:pPr>
              <w:pStyle w:val="yTableNAm"/>
              <w:tabs>
                <w:tab w:val="clear" w:pos="567"/>
                <w:tab w:val="left" w:pos="385"/>
                <w:tab w:val="left" w:pos="810"/>
                <w:tab w:val="left" w:pos="2227"/>
              </w:tabs>
              <w:ind w:right="-250"/>
              <w:rPr>
                <w:sz w:val="20"/>
                <w:u w:val="single"/>
              </w:rPr>
            </w:pPr>
            <w:r>
              <w:rPr>
                <w:sz w:val="20"/>
              </w:rPr>
              <w:tab/>
            </w:r>
            <w:r>
              <w:rPr>
                <w:sz w:val="20"/>
              </w:rPr>
              <w:tab/>
              <w:t>Nursing home</w:t>
            </w:r>
            <w:r>
              <w:rPr>
                <w:sz w:val="20"/>
              </w:rPr>
              <w:tab/>
              <w:t>______________________________</w:t>
            </w:r>
          </w:p>
          <w:p>
            <w:pPr>
              <w:pStyle w:val="yTableNAm"/>
              <w:tabs>
                <w:tab w:val="clear" w:pos="567"/>
                <w:tab w:val="left" w:pos="385"/>
                <w:tab w:val="left" w:pos="810"/>
                <w:tab w:val="left" w:pos="2227"/>
              </w:tabs>
              <w:ind w:right="-250"/>
              <w:rPr>
                <w:sz w:val="20"/>
              </w:rPr>
            </w:pPr>
            <w:r>
              <w:rPr>
                <w:sz w:val="20"/>
              </w:rPr>
              <w:tab/>
            </w:r>
            <w:r>
              <w:rPr>
                <w:sz w:val="20"/>
              </w:rPr>
              <w:tab/>
              <w:t>Home</w:t>
            </w:r>
            <w:r>
              <w:rPr>
                <w:sz w:val="20"/>
              </w:rPr>
              <w:tab/>
              <w:t>______________________________</w:t>
            </w:r>
          </w:p>
          <w:p>
            <w:pPr>
              <w:pStyle w:val="yTableNAm"/>
              <w:tabs>
                <w:tab w:val="clear" w:pos="567"/>
                <w:tab w:val="left" w:pos="385"/>
                <w:tab w:val="left" w:pos="810"/>
                <w:tab w:val="left" w:pos="2227"/>
              </w:tabs>
              <w:ind w:right="-250"/>
              <w:rPr>
                <w:sz w:val="20"/>
              </w:rPr>
            </w:pPr>
            <w:r>
              <w:rPr>
                <w:sz w:val="20"/>
              </w:rPr>
              <w:tab/>
            </w:r>
            <w:r>
              <w:rPr>
                <w:sz w:val="20"/>
              </w:rPr>
              <w:tab/>
              <w:t>Other</w:t>
            </w:r>
            <w:r>
              <w:rPr>
                <w:sz w:val="20"/>
              </w:rPr>
              <w:tab/>
              <w:t>______________________________</w:t>
            </w:r>
          </w:p>
          <w:p>
            <w:pPr>
              <w:pStyle w:val="yTableNAm"/>
              <w:tabs>
                <w:tab w:val="clear" w:pos="567"/>
                <w:tab w:val="left" w:pos="385"/>
                <w:tab w:val="left" w:pos="810"/>
                <w:tab w:val="left" w:pos="2227"/>
              </w:tabs>
              <w:ind w:right="-250"/>
              <w:rPr>
                <w:sz w:val="20"/>
              </w:rPr>
            </w:pPr>
            <w:r>
              <w:rPr>
                <w:sz w:val="20"/>
              </w:rPr>
              <w:t>If cared for at home or other place, who provided care?</w:t>
            </w:r>
          </w:p>
          <w:p>
            <w:pPr>
              <w:pStyle w:val="yTableNAm"/>
              <w:tabs>
                <w:tab w:val="clear" w:pos="567"/>
                <w:tab w:val="left" w:pos="385"/>
                <w:tab w:val="left" w:pos="810"/>
                <w:tab w:val="left" w:pos="2227"/>
              </w:tabs>
              <w:ind w:right="-250"/>
              <w:rPr>
                <w:sz w:val="20"/>
              </w:rPr>
            </w:pPr>
            <w:r>
              <w:rPr>
                <w:sz w:val="20"/>
              </w:rPr>
              <w:tab/>
              <w:t>Professional health care providers</w:t>
            </w:r>
          </w:p>
          <w:p>
            <w:pPr>
              <w:pStyle w:val="yTableNAm"/>
              <w:tabs>
                <w:tab w:val="clear" w:pos="567"/>
                <w:tab w:val="left" w:pos="385"/>
                <w:tab w:val="left" w:pos="810"/>
                <w:tab w:val="left" w:pos="2227"/>
              </w:tabs>
              <w:ind w:right="-250"/>
              <w:rPr>
                <w:sz w:val="20"/>
              </w:rPr>
            </w:pPr>
            <w:r>
              <w:rPr>
                <w:sz w:val="20"/>
              </w:rPr>
              <w:tab/>
              <w:t>Relatives, friends, others</w:t>
            </w:r>
          </w:p>
          <w:p>
            <w:pPr>
              <w:pStyle w:val="yTableNAm"/>
              <w:tabs>
                <w:tab w:val="clear" w:pos="567"/>
                <w:tab w:val="left" w:pos="385"/>
                <w:tab w:val="left" w:pos="810"/>
                <w:tab w:val="left" w:pos="2227"/>
              </w:tabs>
              <w:ind w:right="-250"/>
              <w:rPr>
                <w:sz w:val="20"/>
              </w:rPr>
            </w:pPr>
            <w:r>
              <w:rPr>
                <w:sz w:val="20"/>
              </w:rPr>
              <w:tab/>
              <w:t xml:space="preserve">Give names and relationship to the deceased </w:t>
            </w:r>
          </w:p>
          <w:p>
            <w:pPr>
              <w:pStyle w:val="yTableNAm"/>
              <w:tabs>
                <w:tab w:val="clear" w:pos="567"/>
                <w:tab w:val="left" w:pos="385"/>
                <w:tab w:val="left" w:pos="810"/>
                <w:tab w:val="left" w:pos="2227"/>
              </w:tabs>
              <w:ind w:right="-250"/>
              <w:rPr>
                <w:sz w:val="20"/>
              </w:rPr>
            </w:pPr>
            <w:r>
              <w:rPr>
                <w:sz w:val="20"/>
              </w:rPr>
              <w:tab/>
              <w:t>_________________________________________________</w:t>
            </w:r>
          </w:p>
          <w:p>
            <w:pPr>
              <w:pStyle w:val="yTableNAm"/>
              <w:tabs>
                <w:tab w:val="clear" w:pos="567"/>
                <w:tab w:val="left" w:pos="385"/>
                <w:tab w:val="left" w:pos="810"/>
                <w:tab w:val="left" w:pos="2227"/>
              </w:tabs>
              <w:ind w:right="-250"/>
              <w:rPr>
                <w:sz w:val="20"/>
                <w:u w:val="single"/>
              </w:rPr>
            </w:pPr>
            <w:r>
              <w:rPr>
                <w:sz w:val="20"/>
              </w:rPr>
              <w:tab/>
              <w:t>________________________________________________</w:t>
            </w:r>
          </w:p>
          <w:p>
            <w:pPr>
              <w:pStyle w:val="yTableNAm"/>
              <w:rPr>
                <w:sz w:val="20"/>
              </w:rPr>
            </w:pPr>
          </w:p>
        </w:tc>
      </w:tr>
      <w:tr>
        <w:trPr>
          <w:cantSplit/>
        </w:trPr>
        <w:tc>
          <w:tcPr>
            <w:tcW w:w="1492" w:type="dxa"/>
            <w:tcBorders>
              <w:top w:val="nil"/>
              <w:bottom w:val="nil"/>
            </w:tcBorders>
            <w:shd w:val="clear" w:color="auto" w:fill="E0E0E0"/>
          </w:tcPr>
          <w:p>
            <w:pPr>
              <w:pStyle w:val="yTableNAm"/>
              <w:rPr>
                <w:sz w:val="20"/>
              </w:rPr>
            </w:pPr>
          </w:p>
        </w:tc>
        <w:tc>
          <w:tcPr>
            <w:tcW w:w="5312" w:type="dxa"/>
            <w:gridSpan w:val="2"/>
            <w:tcBorders>
              <w:top w:val="single" w:sz="4" w:space="0" w:color="auto"/>
            </w:tcBorders>
          </w:tcPr>
          <w:p>
            <w:pPr>
              <w:pStyle w:val="yTableNAm"/>
              <w:rPr>
                <w:sz w:val="20"/>
              </w:rPr>
            </w:pPr>
            <w:r>
              <w:rPr>
                <w:sz w:val="20"/>
              </w:rPr>
              <w:t>Did you attend the deceased during his or her last illness?</w:t>
            </w:r>
          </w:p>
          <w:p>
            <w:pPr>
              <w:pStyle w:val="yTableNAm"/>
              <w:tabs>
                <w:tab w:val="clear" w:pos="567"/>
                <w:tab w:val="left" w:pos="385"/>
                <w:tab w:val="left" w:pos="1377"/>
                <w:tab w:val="left" w:pos="3361"/>
              </w:tabs>
              <w:rPr>
                <w:sz w:val="20"/>
              </w:rPr>
            </w:pPr>
            <w:r>
              <w:rPr>
                <w:sz w:val="20"/>
              </w:rPr>
              <w:tab/>
              <w:t>No</w:t>
            </w:r>
            <w:r>
              <w:rPr>
                <w:sz w:val="20"/>
              </w:rPr>
              <w:tab/>
              <w:t>Yes  Since what date?</w:t>
            </w:r>
            <w:r>
              <w:rPr>
                <w:sz w:val="20"/>
              </w:rPr>
              <w:tab/>
              <w:t xml:space="preserve">        /          /20</w:t>
            </w:r>
          </w:p>
        </w:tc>
      </w:tr>
      <w:tr>
        <w:trPr>
          <w:cantSplit/>
        </w:trPr>
        <w:tc>
          <w:tcPr>
            <w:tcW w:w="1492" w:type="dxa"/>
            <w:tcBorders>
              <w:top w:val="nil"/>
            </w:tcBorders>
            <w:shd w:val="clear" w:color="auto" w:fill="E0E0E0"/>
          </w:tcPr>
          <w:p>
            <w:pPr>
              <w:pStyle w:val="yTableNAm"/>
              <w:rPr>
                <w:sz w:val="20"/>
              </w:rPr>
            </w:pPr>
          </w:p>
        </w:tc>
        <w:tc>
          <w:tcPr>
            <w:tcW w:w="5312" w:type="dxa"/>
            <w:gridSpan w:val="2"/>
            <w:tcBorders>
              <w:bottom w:val="single" w:sz="4" w:space="0" w:color="auto"/>
            </w:tcBorders>
          </w:tcPr>
          <w:p>
            <w:pPr>
              <w:pStyle w:val="yTableNAm"/>
              <w:rPr>
                <w:sz w:val="20"/>
              </w:rPr>
            </w:pPr>
            <w:r>
              <w:rPr>
                <w:sz w:val="20"/>
              </w:rPr>
              <w:t>Did any other doctor(s) attend the deceased during his or her last illness?</w:t>
            </w:r>
          </w:p>
          <w:p>
            <w:pPr>
              <w:pStyle w:val="yTableNAm"/>
              <w:tabs>
                <w:tab w:val="clear" w:pos="567"/>
                <w:tab w:val="left" w:pos="385"/>
                <w:tab w:val="left" w:pos="788"/>
              </w:tabs>
              <w:rPr>
                <w:sz w:val="20"/>
              </w:rPr>
            </w:pPr>
            <w:r>
              <w:rPr>
                <w:sz w:val="20"/>
              </w:rPr>
              <w:tab/>
              <w:t>No</w:t>
            </w:r>
          </w:p>
          <w:p>
            <w:pPr>
              <w:pStyle w:val="yTableNAm"/>
              <w:tabs>
                <w:tab w:val="clear" w:pos="567"/>
                <w:tab w:val="left" w:pos="385"/>
                <w:tab w:val="left" w:pos="952"/>
              </w:tabs>
              <w:ind w:right="-250"/>
              <w:rPr>
                <w:sz w:val="20"/>
              </w:rPr>
            </w:pPr>
            <w:r>
              <w:rPr>
                <w:sz w:val="20"/>
              </w:rPr>
              <w:tab/>
              <w:t>Yes.</w:t>
            </w:r>
            <w:r>
              <w:rPr>
                <w:sz w:val="20"/>
              </w:rPr>
              <w:tab/>
              <w:t>Give names __________________________________</w:t>
            </w:r>
          </w:p>
          <w:p>
            <w:pPr>
              <w:pStyle w:val="yTableNAm"/>
              <w:rPr>
                <w:sz w:val="20"/>
              </w:rPr>
            </w:pPr>
          </w:p>
        </w:tc>
      </w:tr>
      <w:tr>
        <w:trPr>
          <w:cantSplit/>
        </w:trPr>
        <w:tc>
          <w:tcPr>
            <w:tcW w:w="1492" w:type="dxa"/>
            <w:tcBorders>
              <w:top w:val="single" w:sz="4" w:space="0" w:color="auto"/>
              <w:bottom w:val="single" w:sz="4" w:space="0" w:color="auto"/>
            </w:tcBorders>
            <w:shd w:val="clear" w:color="auto" w:fill="E0E0E0"/>
          </w:tcPr>
          <w:p>
            <w:pPr>
              <w:pStyle w:val="yTableNAm"/>
              <w:rPr>
                <w:b/>
                <w:sz w:val="20"/>
              </w:rPr>
            </w:pPr>
            <w:r>
              <w:rPr>
                <w:b/>
                <w:sz w:val="20"/>
              </w:rPr>
              <w:t>Last illness</w:t>
            </w:r>
          </w:p>
        </w:tc>
        <w:tc>
          <w:tcPr>
            <w:tcW w:w="5312" w:type="dxa"/>
            <w:gridSpan w:val="2"/>
            <w:tcBorders>
              <w:bottom w:val="single" w:sz="4" w:space="0" w:color="auto"/>
            </w:tcBorders>
          </w:tcPr>
          <w:p>
            <w:pPr>
              <w:pStyle w:val="yTableNAm"/>
              <w:rPr>
                <w:sz w:val="20"/>
              </w:rPr>
            </w:pPr>
            <w:r>
              <w:rPr>
                <w:sz w:val="20"/>
              </w:rPr>
              <w:t>Brief clinical history of last illness including diagnoses and events leading to death.</w:t>
            </w:r>
          </w:p>
          <w:p>
            <w:pPr>
              <w:pStyle w:val="yTableNAm"/>
              <w:ind w:right="-250"/>
              <w:rPr>
                <w:sz w:val="20"/>
              </w:rPr>
            </w:pPr>
            <w:r>
              <w:rPr>
                <w:sz w:val="20"/>
              </w:rPr>
              <w:t>____________________________________________________</w:t>
            </w:r>
          </w:p>
          <w:p>
            <w:pPr>
              <w:pStyle w:val="yTableNAm"/>
              <w:ind w:right="-250"/>
              <w:rPr>
                <w:sz w:val="20"/>
              </w:rPr>
            </w:pPr>
            <w:r>
              <w:rPr>
                <w:sz w:val="20"/>
              </w:rPr>
              <w:t>_____________________________________________________</w:t>
            </w:r>
          </w:p>
          <w:p>
            <w:pPr>
              <w:pStyle w:val="yTableNAm"/>
              <w:ind w:right="-250"/>
              <w:rPr>
                <w:sz w:val="20"/>
              </w:rPr>
            </w:pPr>
            <w:r>
              <w:rPr>
                <w:sz w:val="20"/>
              </w:rPr>
              <w:t>____________________________________________________</w:t>
            </w:r>
          </w:p>
          <w:p>
            <w:pPr>
              <w:pStyle w:val="yTableNAm"/>
              <w:rPr>
                <w:sz w:val="20"/>
              </w:rPr>
            </w:pPr>
          </w:p>
        </w:tc>
      </w:tr>
      <w:tr>
        <w:trPr>
          <w:cantSplit/>
        </w:trPr>
        <w:tc>
          <w:tcPr>
            <w:tcW w:w="1492" w:type="dxa"/>
            <w:tcBorders>
              <w:bottom w:val="nil"/>
            </w:tcBorders>
            <w:shd w:val="clear" w:color="auto" w:fill="E0E0E0"/>
          </w:tcPr>
          <w:p>
            <w:pPr>
              <w:pStyle w:val="yTableNAm"/>
              <w:rPr>
                <w:b/>
                <w:sz w:val="20"/>
              </w:rPr>
            </w:pPr>
            <w:r>
              <w:rPr>
                <w:b/>
                <w:sz w:val="20"/>
              </w:rPr>
              <w:t>Details of death</w:t>
            </w:r>
          </w:p>
        </w:tc>
        <w:tc>
          <w:tcPr>
            <w:tcW w:w="5312" w:type="dxa"/>
            <w:gridSpan w:val="2"/>
            <w:tcBorders>
              <w:top w:val="single" w:sz="4" w:space="0" w:color="auto"/>
            </w:tcBorders>
          </w:tcPr>
          <w:p>
            <w:pPr>
              <w:pStyle w:val="yTableNAm"/>
              <w:tabs>
                <w:tab w:val="clear" w:pos="567"/>
                <w:tab w:val="left" w:pos="526"/>
                <w:tab w:val="left" w:pos="2653"/>
                <w:tab w:val="left" w:pos="3928"/>
              </w:tabs>
              <w:rPr>
                <w:sz w:val="20"/>
              </w:rPr>
            </w:pPr>
            <w:r>
              <w:rPr>
                <w:sz w:val="20"/>
              </w:rPr>
              <w:t>Date</w:t>
            </w:r>
            <w:r>
              <w:rPr>
                <w:sz w:val="20"/>
              </w:rPr>
              <w:tab/>
              <w:t xml:space="preserve">        /          /20         </w:t>
            </w:r>
            <w:r>
              <w:rPr>
                <w:sz w:val="20"/>
              </w:rPr>
              <w:tab/>
              <w:t>Time</w:t>
            </w:r>
            <w:r>
              <w:rPr>
                <w:sz w:val="20"/>
              </w:rPr>
              <w:tab/>
              <w:t>a.m./p.m.</w:t>
            </w:r>
          </w:p>
        </w:tc>
      </w:tr>
      <w:tr>
        <w:trPr>
          <w:cantSplit/>
          <w:trHeight w:val="2235"/>
        </w:trPr>
        <w:tc>
          <w:tcPr>
            <w:tcW w:w="1492" w:type="dxa"/>
            <w:vMerge w:val="restart"/>
            <w:tcBorders>
              <w:top w:val="nil"/>
              <w:left w:val="single" w:sz="4" w:space="0" w:color="auto"/>
              <w:bottom w:val="nil"/>
              <w:right w:val="single" w:sz="4" w:space="0" w:color="auto"/>
            </w:tcBorders>
            <w:shd w:val="clear" w:color="auto" w:fill="E0E0E0"/>
          </w:tcPr>
          <w:p>
            <w:pPr>
              <w:pStyle w:val="yTableNAm"/>
              <w:rPr>
                <w:sz w:val="20"/>
              </w:rPr>
            </w:pPr>
          </w:p>
        </w:tc>
        <w:tc>
          <w:tcPr>
            <w:tcW w:w="5312" w:type="dxa"/>
            <w:gridSpan w:val="2"/>
            <w:tcBorders>
              <w:left w:val="single" w:sz="4" w:space="0" w:color="auto"/>
              <w:bottom w:val="single" w:sz="4" w:space="0" w:color="auto"/>
            </w:tcBorders>
          </w:tcPr>
          <w:p>
            <w:pPr>
              <w:pStyle w:val="yTableNAm"/>
              <w:rPr>
                <w:sz w:val="20"/>
              </w:rPr>
            </w:pPr>
            <w:r>
              <w:rPr>
                <w:sz w:val="20"/>
              </w:rPr>
              <w:t xml:space="preserve">Place where the deceased died — </w:t>
            </w:r>
          </w:p>
          <w:p>
            <w:pPr>
              <w:pStyle w:val="yTableNAm"/>
              <w:tabs>
                <w:tab w:val="clear" w:pos="567"/>
                <w:tab w:val="left" w:pos="243"/>
              </w:tabs>
              <w:ind w:right="-250"/>
              <w:rPr>
                <w:sz w:val="20"/>
              </w:rPr>
            </w:pPr>
            <w:r>
              <w:rPr>
                <w:sz w:val="20"/>
              </w:rPr>
              <w:tab/>
              <w:t xml:space="preserve">Home </w:t>
            </w:r>
          </w:p>
          <w:p>
            <w:pPr>
              <w:pStyle w:val="yTableNAm"/>
              <w:tabs>
                <w:tab w:val="clear" w:pos="567"/>
                <w:tab w:val="left" w:pos="243"/>
              </w:tabs>
              <w:ind w:right="-250"/>
              <w:rPr>
                <w:sz w:val="20"/>
              </w:rPr>
            </w:pPr>
            <w:r>
              <w:rPr>
                <w:sz w:val="20"/>
              </w:rPr>
              <w:tab/>
              <w:t>Address ___________________________________________</w:t>
            </w:r>
          </w:p>
          <w:p>
            <w:pPr>
              <w:pStyle w:val="yTableNAm"/>
              <w:tabs>
                <w:tab w:val="clear" w:pos="567"/>
                <w:tab w:val="left" w:pos="243"/>
              </w:tabs>
              <w:ind w:right="-250"/>
              <w:rPr>
                <w:sz w:val="20"/>
              </w:rPr>
            </w:pPr>
            <w:r>
              <w:rPr>
                <w:sz w:val="20"/>
              </w:rPr>
              <w:tab/>
              <w:t>Hospital ___________________________________________</w:t>
            </w:r>
          </w:p>
          <w:p>
            <w:pPr>
              <w:pStyle w:val="yTableNAm"/>
              <w:tabs>
                <w:tab w:val="clear" w:pos="567"/>
                <w:tab w:val="left" w:pos="243"/>
              </w:tabs>
              <w:ind w:right="-250"/>
              <w:rPr>
                <w:sz w:val="20"/>
              </w:rPr>
            </w:pPr>
            <w:r>
              <w:rPr>
                <w:sz w:val="20"/>
              </w:rPr>
              <w:tab/>
              <w:t>Address ___________________________________________</w:t>
            </w:r>
          </w:p>
          <w:p>
            <w:pPr>
              <w:pStyle w:val="yTableNAm"/>
              <w:tabs>
                <w:tab w:val="clear" w:pos="567"/>
                <w:tab w:val="left" w:pos="243"/>
              </w:tabs>
              <w:ind w:right="-250"/>
              <w:rPr>
                <w:sz w:val="20"/>
              </w:rPr>
            </w:pPr>
            <w:r>
              <w:rPr>
                <w:sz w:val="20"/>
              </w:rPr>
              <w:tab/>
              <w:t>Other _____________________________________________</w:t>
            </w:r>
          </w:p>
          <w:p>
            <w:pPr>
              <w:pStyle w:val="yTableNAm"/>
              <w:tabs>
                <w:tab w:val="clear" w:pos="567"/>
                <w:tab w:val="left" w:pos="243"/>
              </w:tabs>
              <w:ind w:right="-250"/>
              <w:rPr>
                <w:sz w:val="20"/>
              </w:rPr>
            </w:pPr>
            <w:r>
              <w:rPr>
                <w:sz w:val="20"/>
              </w:rPr>
              <w:tab/>
              <w:t>Address ___________________________________________</w:t>
            </w:r>
          </w:p>
          <w:p>
            <w:pPr>
              <w:pStyle w:val="yTableNAm"/>
              <w:rPr>
                <w:sz w:val="20"/>
              </w:rPr>
            </w:pPr>
          </w:p>
        </w:tc>
      </w:tr>
      <w:tr>
        <w:trPr>
          <w:cantSplit/>
          <w:trHeight w:val="1530"/>
        </w:trPr>
        <w:tc>
          <w:tcPr>
            <w:tcW w:w="1492" w:type="dxa"/>
            <w:vMerge/>
            <w:tcBorders>
              <w:left w:val="single" w:sz="4" w:space="0" w:color="auto"/>
              <w:bottom w:val="nil"/>
              <w:right w:val="single" w:sz="4" w:space="0" w:color="auto"/>
            </w:tcBorders>
            <w:shd w:val="clear" w:color="auto" w:fill="E0E0E0"/>
          </w:tcPr>
          <w:p>
            <w:pPr>
              <w:pStyle w:val="yTableNAm"/>
              <w:rPr>
                <w:sz w:val="20"/>
              </w:rPr>
            </w:pPr>
          </w:p>
        </w:tc>
        <w:tc>
          <w:tcPr>
            <w:tcW w:w="5312" w:type="dxa"/>
            <w:gridSpan w:val="2"/>
            <w:tcBorders>
              <w:left w:val="single" w:sz="4" w:space="0" w:color="auto"/>
              <w:bottom w:val="single" w:sz="4" w:space="0" w:color="auto"/>
            </w:tcBorders>
          </w:tcPr>
          <w:p>
            <w:pPr>
              <w:pStyle w:val="yTableNAm"/>
              <w:rPr>
                <w:sz w:val="20"/>
              </w:rPr>
            </w:pPr>
            <w:r>
              <w:rPr>
                <w:sz w:val="20"/>
              </w:rPr>
              <w:t>Were you present when the deceased died?</w:t>
            </w:r>
          </w:p>
          <w:p>
            <w:pPr>
              <w:pStyle w:val="yTableNAm"/>
              <w:tabs>
                <w:tab w:val="clear" w:pos="567"/>
                <w:tab w:val="left" w:pos="385"/>
                <w:tab w:val="left" w:pos="952"/>
              </w:tabs>
              <w:rPr>
                <w:sz w:val="20"/>
              </w:rPr>
            </w:pPr>
            <w:r>
              <w:rPr>
                <w:sz w:val="20"/>
              </w:rPr>
              <w:tab/>
              <w:t xml:space="preserve">Yes </w:t>
            </w:r>
          </w:p>
          <w:p>
            <w:pPr>
              <w:pStyle w:val="yTableNAm"/>
              <w:tabs>
                <w:tab w:val="clear" w:pos="567"/>
                <w:tab w:val="left" w:pos="385"/>
                <w:tab w:val="left" w:pos="952"/>
              </w:tabs>
              <w:rPr>
                <w:sz w:val="20"/>
              </w:rPr>
            </w:pPr>
            <w:r>
              <w:rPr>
                <w:sz w:val="20"/>
              </w:rPr>
              <w:tab/>
              <w:t>No.</w:t>
            </w:r>
            <w:r>
              <w:rPr>
                <w:sz w:val="20"/>
              </w:rPr>
              <w:tab/>
              <w:t>When did you last see the deceased alive?</w:t>
            </w:r>
          </w:p>
          <w:p>
            <w:pPr>
              <w:pStyle w:val="yTableNAm"/>
              <w:tabs>
                <w:tab w:val="clear" w:pos="567"/>
                <w:tab w:val="left" w:pos="526"/>
                <w:tab w:val="left" w:pos="2653"/>
                <w:tab w:val="left" w:pos="3928"/>
              </w:tabs>
              <w:rPr>
                <w:sz w:val="20"/>
              </w:rPr>
            </w:pPr>
            <w:r>
              <w:rPr>
                <w:sz w:val="20"/>
              </w:rPr>
              <w:t>Date</w:t>
            </w:r>
            <w:r>
              <w:rPr>
                <w:sz w:val="20"/>
              </w:rPr>
              <w:tab/>
              <w:t xml:space="preserve">           /          /20       </w:t>
            </w:r>
            <w:r>
              <w:rPr>
                <w:sz w:val="20"/>
              </w:rPr>
              <w:tab/>
              <w:t>Time</w:t>
            </w:r>
            <w:r>
              <w:rPr>
                <w:sz w:val="20"/>
              </w:rPr>
              <w:tab/>
              <w:t>a.m./p.m.</w:t>
            </w:r>
          </w:p>
          <w:p>
            <w:pPr>
              <w:pStyle w:val="yTableNAm"/>
              <w:rPr>
                <w:sz w:val="20"/>
              </w:rPr>
            </w:pPr>
          </w:p>
        </w:tc>
      </w:tr>
      <w:tr>
        <w:trPr>
          <w:cantSplit/>
        </w:trPr>
        <w:tc>
          <w:tcPr>
            <w:tcW w:w="1492" w:type="dxa"/>
            <w:tcBorders>
              <w:top w:val="nil"/>
              <w:left w:val="single" w:sz="4" w:space="0" w:color="auto"/>
              <w:bottom w:val="nil"/>
              <w:right w:val="single" w:sz="4" w:space="0" w:color="auto"/>
            </w:tcBorders>
            <w:shd w:val="clear" w:color="auto" w:fill="E0E0E0"/>
          </w:tcPr>
          <w:p>
            <w:pPr>
              <w:pStyle w:val="yTableNAm"/>
              <w:rPr>
                <w:sz w:val="20"/>
              </w:rPr>
            </w:pPr>
          </w:p>
        </w:tc>
        <w:tc>
          <w:tcPr>
            <w:tcW w:w="5312" w:type="dxa"/>
            <w:gridSpan w:val="2"/>
            <w:tcBorders>
              <w:left w:val="single" w:sz="4" w:space="0" w:color="auto"/>
            </w:tcBorders>
          </w:tcPr>
          <w:p>
            <w:pPr>
              <w:pStyle w:val="yTableNAm"/>
              <w:rPr>
                <w:sz w:val="20"/>
              </w:rPr>
            </w:pPr>
            <w:r>
              <w:rPr>
                <w:sz w:val="20"/>
              </w:rPr>
              <w:t>Did you examine the deceased’s body after death?</w:t>
            </w:r>
          </w:p>
          <w:p>
            <w:pPr>
              <w:pStyle w:val="yTableNAm"/>
              <w:tabs>
                <w:tab w:val="clear" w:pos="567"/>
                <w:tab w:val="left" w:pos="385"/>
                <w:tab w:val="left" w:pos="898"/>
              </w:tabs>
              <w:rPr>
                <w:sz w:val="20"/>
              </w:rPr>
            </w:pPr>
            <w:r>
              <w:rPr>
                <w:sz w:val="20"/>
              </w:rPr>
              <w:tab/>
              <w:t>No</w:t>
            </w:r>
          </w:p>
          <w:p>
            <w:pPr>
              <w:pStyle w:val="yTableNAm"/>
              <w:tabs>
                <w:tab w:val="clear" w:pos="567"/>
                <w:tab w:val="left" w:pos="385"/>
                <w:tab w:val="left" w:pos="89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492" w:type="dxa"/>
            <w:tcBorders>
              <w:top w:val="nil"/>
              <w:bottom w:val="single" w:sz="4" w:space="0" w:color="auto"/>
            </w:tcBorders>
            <w:shd w:val="clear" w:color="auto" w:fill="E0E0E0"/>
          </w:tcPr>
          <w:p>
            <w:pPr>
              <w:pStyle w:val="yTableNAm"/>
              <w:rPr>
                <w:sz w:val="20"/>
              </w:rPr>
            </w:pPr>
          </w:p>
        </w:tc>
        <w:tc>
          <w:tcPr>
            <w:tcW w:w="5312" w:type="dxa"/>
            <w:gridSpan w:val="2"/>
            <w:tcBorders>
              <w:bottom w:val="single" w:sz="4" w:space="0" w:color="auto"/>
            </w:tcBorders>
          </w:tcPr>
          <w:p>
            <w:pPr>
              <w:pStyle w:val="yTableNAm"/>
              <w:rPr>
                <w:sz w:val="20"/>
              </w:rPr>
            </w:pPr>
            <w:r>
              <w:rPr>
                <w:sz w:val="20"/>
              </w:rPr>
              <w:t>Do you have any reason to suppose that a further examination of the deceased’s remains may be desirable?</w:t>
            </w:r>
          </w:p>
          <w:p>
            <w:pPr>
              <w:pStyle w:val="yTableNAm"/>
              <w:tabs>
                <w:tab w:val="clear" w:pos="567"/>
                <w:tab w:val="left" w:pos="385"/>
                <w:tab w:val="left" w:pos="908"/>
              </w:tabs>
              <w:rPr>
                <w:sz w:val="20"/>
              </w:rPr>
            </w:pPr>
            <w:r>
              <w:rPr>
                <w:sz w:val="20"/>
              </w:rPr>
              <w:tab/>
              <w:t>No</w:t>
            </w:r>
          </w:p>
          <w:p>
            <w:pPr>
              <w:pStyle w:val="yTableNAm"/>
              <w:tabs>
                <w:tab w:val="clear" w:pos="567"/>
                <w:tab w:val="left" w:pos="385"/>
                <w:tab w:val="left" w:pos="90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492" w:type="dxa"/>
            <w:tcBorders>
              <w:top w:val="single" w:sz="4" w:space="0" w:color="auto"/>
              <w:bottom w:val="nil"/>
            </w:tcBorders>
            <w:shd w:val="clear" w:color="auto" w:fill="E0E0E0"/>
          </w:tcPr>
          <w:p>
            <w:pPr>
              <w:pStyle w:val="yTableNAm"/>
              <w:rPr>
                <w:b/>
                <w:sz w:val="20"/>
              </w:rPr>
            </w:pPr>
            <w:r>
              <w:rPr>
                <w:b/>
                <w:sz w:val="20"/>
              </w:rPr>
              <w:t>Cause of death</w:t>
            </w:r>
          </w:p>
        </w:tc>
        <w:tc>
          <w:tcPr>
            <w:tcW w:w="5312" w:type="dxa"/>
            <w:gridSpan w:val="2"/>
          </w:tcPr>
          <w:p>
            <w:pPr>
              <w:pStyle w:val="yTableNAm"/>
              <w:rPr>
                <w:sz w:val="20"/>
              </w:rPr>
            </w:pPr>
            <w:r>
              <w:rPr>
                <w:sz w:val="20"/>
              </w:rPr>
              <w:t>Was a post mortem performed?</w:t>
            </w:r>
          </w:p>
          <w:p>
            <w:pPr>
              <w:pStyle w:val="yTableNAm"/>
              <w:tabs>
                <w:tab w:val="clear" w:pos="567"/>
                <w:tab w:val="left" w:pos="385"/>
                <w:tab w:val="left" w:pos="938"/>
              </w:tabs>
              <w:rPr>
                <w:sz w:val="20"/>
              </w:rPr>
            </w:pPr>
            <w:r>
              <w:rPr>
                <w:sz w:val="20"/>
              </w:rPr>
              <w:tab/>
              <w:t>No</w:t>
            </w:r>
          </w:p>
          <w:p>
            <w:pPr>
              <w:pStyle w:val="yTableNAm"/>
              <w:tabs>
                <w:tab w:val="clear" w:pos="567"/>
                <w:tab w:val="left" w:pos="385"/>
                <w:tab w:val="left" w:pos="938"/>
              </w:tabs>
              <w:ind w:right="-250"/>
              <w:rPr>
                <w:sz w:val="20"/>
              </w:rPr>
            </w:pPr>
            <w:r>
              <w:rPr>
                <w:sz w:val="20"/>
              </w:rPr>
              <w:tab/>
              <w:t>Yes.</w:t>
            </w:r>
            <w:r>
              <w:rPr>
                <w:sz w:val="20"/>
              </w:rPr>
              <w:tab/>
              <w:t>Give details of results _________________________</w:t>
            </w:r>
          </w:p>
          <w:p>
            <w:pPr>
              <w:pStyle w:val="yTableNAm"/>
              <w:tabs>
                <w:tab w:val="clear" w:pos="567"/>
                <w:tab w:val="left" w:pos="385"/>
                <w:tab w:val="left" w:pos="938"/>
              </w:tabs>
              <w:ind w:right="-250"/>
              <w:rPr>
                <w:sz w:val="20"/>
              </w:rPr>
            </w:pPr>
            <w:r>
              <w:rPr>
                <w:sz w:val="20"/>
              </w:rPr>
              <w:tab/>
              <w:t>_________________________________________________</w:t>
            </w:r>
          </w:p>
          <w:p>
            <w:pPr>
              <w:pStyle w:val="yTableNAm"/>
              <w:rPr>
                <w:sz w:val="20"/>
              </w:rPr>
            </w:pPr>
          </w:p>
        </w:tc>
      </w:tr>
      <w:tr>
        <w:trPr>
          <w:cantSplit/>
        </w:trPr>
        <w:tc>
          <w:tcPr>
            <w:tcW w:w="1492" w:type="dxa"/>
            <w:vMerge w:val="restart"/>
            <w:tcBorders>
              <w:top w:val="nil"/>
              <w:left w:val="single" w:sz="4" w:space="0" w:color="auto"/>
              <w:right w:val="single" w:sz="4" w:space="0" w:color="auto"/>
            </w:tcBorders>
            <w:shd w:val="clear" w:color="auto" w:fill="E0E0E0"/>
          </w:tcPr>
          <w:p>
            <w:pPr>
              <w:pStyle w:val="yTableNAm"/>
              <w:rPr>
                <w:sz w:val="20"/>
              </w:rPr>
            </w:pPr>
            <w:r>
              <w:rPr>
                <w:i/>
                <w:iCs/>
                <w:sz w:val="20"/>
              </w:rPr>
              <w:t>(* If a Medical Certificate of Cause of Death is attached, answers are not required to these questions.)</w:t>
            </w:r>
          </w:p>
        </w:tc>
        <w:tc>
          <w:tcPr>
            <w:tcW w:w="5312" w:type="dxa"/>
            <w:gridSpan w:val="2"/>
            <w:tcBorders>
              <w:left w:val="single" w:sz="4" w:space="0" w:color="auto"/>
            </w:tcBorders>
          </w:tcPr>
          <w:p>
            <w:pPr>
              <w:pStyle w:val="yTableNAm"/>
              <w:rPr>
                <w:sz w:val="20"/>
              </w:rPr>
            </w:pPr>
            <w:r>
              <w:rPr>
                <w:sz w:val="20"/>
              </w:rPr>
              <w:t>*Did you sign the Medical Certificate of Cause of Death?</w:t>
            </w:r>
          </w:p>
          <w:p>
            <w:pPr>
              <w:pStyle w:val="yTableNAm"/>
              <w:tabs>
                <w:tab w:val="clear" w:pos="567"/>
                <w:tab w:val="left" w:pos="385"/>
                <w:tab w:val="left" w:pos="918"/>
              </w:tabs>
              <w:rPr>
                <w:sz w:val="20"/>
              </w:rPr>
            </w:pPr>
            <w:r>
              <w:rPr>
                <w:sz w:val="20"/>
              </w:rPr>
              <w:tab/>
              <w:t xml:space="preserve">Yes </w:t>
            </w:r>
          </w:p>
          <w:p>
            <w:pPr>
              <w:pStyle w:val="yTableNAm"/>
              <w:tabs>
                <w:tab w:val="clear" w:pos="567"/>
                <w:tab w:val="left" w:pos="385"/>
                <w:tab w:val="left" w:pos="918"/>
              </w:tabs>
              <w:rPr>
                <w:sz w:val="20"/>
              </w:rPr>
            </w:pPr>
            <w:r>
              <w:rPr>
                <w:sz w:val="20"/>
              </w:rPr>
              <w:tab/>
              <w:t>No.</w:t>
            </w:r>
            <w:r>
              <w:rPr>
                <w:sz w:val="20"/>
              </w:rPr>
              <w:tab/>
              <w:t>Name of the doctor who signed the certificate</w:t>
            </w:r>
          </w:p>
          <w:p>
            <w:pPr>
              <w:pStyle w:val="yTableNAm"/>
              <w:tabs>
                <w:tab w:val="clear" w:pos="567"/>
                <w:tab w:val="left" w:pos="385"/>
                <w:tab w:val="left" w:pos="918"/>
              </w:tabs>
              <w:ind w:right="-250"/>
              <w:rPr>
                <w:sz w:val="20"/>
                <w:u w:val="single"/>
              </w:rPr>
            </w:pPr>
            <w:r>
              <w:rPr>
                <w:sz w:val="20"/>
              </w:rPr>
              <w:tab/>
              <w:t>_________________________________________________</w:t>
            </w:r>
          </w:p>
          <w:p>
            <w:pPr>
              <w:pStyle w:val="yTableNAm"/>
              <w:rPr>
                <w:sz w:val="20"/>
              </w:rPr>
            </w:pPr>
          </w:p>
        </w:tc>
      </w:tr>
      <w:tr>
        <w:trPr>
          <w:cantSplit/>
        </w:trPr>
        <w:tc>
          <w:tcPr>
            <w:tcW w:w="1492" w:type="dxa"/>
            <w:vMerge/>
            <w:tcBorders>
              <w:left w:val="single" w:sz="4" w:space="0" w:color="auto"/>
              <w:right w:val="single" w:sz="4" w:space="0" w:color="auto"/>
            </w:tcBorders>
            <w:shd w:val="clear" w:color="auto" w:fill="E0E0E0"/>
          </w:tcPr>
          <w:p>
            <w:pPr>
              <w:pStyle w:val="yTableNAm"/>
              <w:rPr>
                <w:sz w:val="20"/>
              </w:rPr>
            </w:pPr>
          </w:p>
        </w:tc>
        <w:tc>
          <w:tcPr>
            <w:tcW w:w="5312" w:type="dxa"/>
            <w:gridSpan w:val="2"/>
            <w:tcBorders>
              <w:left w:val="single" w:sz="4" w:space="0" w:color="auto"/>
              <w:bottom w:val="single" w:sz="4" w:space="0" w:color="auto"/>
            </w:tcBorders>
          </w:tcPr>
          <w:p>
            <w:pPr>
              <w:pStyle w:val="yTableNAm"/>
              <w:rPr>
                <w:sz w:val="20"/>
              </w:rPr>
            </w:pPr>
            <w:r>
              <w:rPr>
                <w:sz w:val="20"/>
              </w:rPr>
              <w:t>*Direct cause of death</w:t>
            </w:r>
          </w:p>
          <w:p>
            <w:pPr>
              <w:pStyle w:val="yTableNAm"/>
              <w:ind w:right="-250"/>
              <w:rPr>
                <w:sz w:val="20"/>
              </w:rPr>
            </w:pPr>
            <w:r>
              <w:rPr>
                <w:sz w:val="20"/>
              </w:rPr>
              <w:t>_____________________________________________________</w:t>
            </w:r>
          </w:p>
          <w:p>
            <w:pPr>
              <w:pStyle w:val="yTableNAm"/>
              <w:rPr>
                <w:sz w:val="20"/>
              </w:rPr>
            </w:pPr>
          </w:p>
        </w:tc>
      </w:tr>
      <w:tr>
        <w:trPr>
          <w:cantSplit/>
        </w:trPr>
        <w:tc>
          <w:tcPr>
            <w:tcW w:w="1492" w:type="dxa"/>
            <w:vMerge/>
            <w:tcBorders>
              <w:left w:val="single" w:sz="4" w:space="0" w:color="auto"/>
              <w:right w:val="single" w:sz="4" w:space="0" w:color="auto"/>
            </w:tcBorders>
            <w:shd w:val="clear" w:color="auto" w:fill="E0E0E0"/>
          </w:tcPr>
          <w:p>
            <w:pPr>
              <w:pStyle w:val="yTableNAm"/>
              <w:rPr>
                <w:sz w:val="20"/>
              </w:rPr>
            </w:pPr>
          </w:p>
        </w:tc>
        <w:tc>
          <w:tcPr>
            <w:tcW w:w="5312" w:type="dxa"/>
            <w:gridSpan w:val="2"/>
            <w:tcBorders>
              <w:left w:val="single" w:sz="4" w:space="0" w:color="auto"/>
              <w:bottom w:val="single" w:sz="4" w:space="0" w:color="auto"/>
            </w:tcBorders>
          </w:tcPr>
          <w:p>
            <w:pPr>
              <w:pStyle w:val="yTableNAm"/>
              <w:rPr>
                <w:sz w:val="20"/>
              </w:rPr>
            </w:pPr>
            <w:r>
              <w:rPr>
                <w:sz w:val="20"/>
              </w:rPr>
              <w:t>*Antecedent causes of death (if any)</w:t>
            </w:r>
          </w:p>
          <w:p>
            <w:pPr>
              <w:pStyle w:val="yTableNAm"/>
              <w:ind w:right="-250"/>
              <w:rPr>
                <w:sz w:val="20"/>
              </w:rPr>
            </w:pPr>
            <w:r>
              <w:rPr>
                <w:sz w:val="20"/>
              </w:rPr>
              <w:t>____________________________________________________</w:t>
            </w:r>
          </w:p>
          <w:p>
            <w:pPr>
              <w:pStyle w:val="yTableNAm"/>
              <w:rPr>
                <w:sz w:val="20"/>
              </w:rPr>
            </w:pPr>
          </w:p>
        </w:tc>
      </w:tr>
      <w:tr>
        <w:trPr>
          <w:cantSplit/>
        </w:trPr>
        <w:tc>
          <w:tcPr>
            <w:tcW w:w="1492" w:type="dxa"/>
            <w:vMerge/>
            <w:tcBorders>
              <w:left w:val="single" w:sz="4" w:space="0" w:color="auto"/>
              <w:bottom w:val="single" w:sz="4" w:space="0" w:color="auto"/>
              <w:right w:val="single" w:sz="4" w:space="0" w:color="auto"/>
            </w:tcBorders>
            <w:shd w:val="clear" w:color="auto" w:fill="E0E0E0"/>
          </w:tcPr>
          <w:p>
            <w:pPr>
              <w:pStyle w:val="yTableNAm"/>
              <w:rPr>
                <w:sz w:val="20"/>
              </w:rPr>
            </w:pPr>
          </w:p>
        </w:tc>
        <w:tc>
          <w:tcPr>
            <w:tcW w:w="5312" w:type="dxa"/>
            <w:gridSpan w:val="2"/>
            <w:tcBorders>
              <w:left w:val="single" w:sz="4" w:space="0" w:color="auto"/>
              <w:bottom w:val="single" w:sz="4" w:space="0" w:color="auto"/>
            </w:tcBorders>
          </w:tcPr>
          <w:p>
            <w:pPr>
              <w:pStyle w:val="yTableNAm"/>
              <w:rPr>
                <w:sz w:val="20"/>
              </w:rPr>
            </w:pPr>
            <w:r>
              <w:rPr>
                <w:sz w:val="20"/>
              </w:rPr>
              <w:t>*Conditions contributing to or accelerating death (if any)</w:t>
            </w:r>
          </w:p>
          <w:p>
            <w:pPr>
              <w:pStyle w:val="yTableNAm"/>
              <w:ind w:right="-392"/>
              <w:rPr>
                <w:sz w:val="20"/>
              </w:rPr>
            </w:pPr>
            <w:r>
              <w:rPr>
                <w:sz w:val="20"/>
              </w:rPr>
              <w:t>_____________________________________________________</w:t>
            </w:r>
          </w:p>
          <w:p>
            <w:pPr>
              <w:pStyle w:val="yTableNAm"/>
              <w:rPr>
                <w:sz w:val="20"/>
              </w:rPr>
            </w:pPr>
          </w:p>
        </w:tc>
      </w:tr>
      <w:tr>
        <w:trPr>
          <w:cantSplit/>
        </w:trPr>
        <w:tc>
          <w:tcPr>
            <w:tcW w:w="1492" w:type="dxa"/>
            <w:tcBorders>
              <w:top w:val="single" w:sz="4" w:space="0" w:color="auto"/>
              <w:left w:val="single" w:sz="4" w:space="0" w:color="auto"/>
              <w:bottom w:val="nil"/>
              <w:right w:val="single" w:sz="4" w:space="0" w:color="auto"/>
            </w:tcBorders>
            <w:shd w:val="clear" w:color="auto" w:fill="E0E0E0"/>
          </w:tcPr>
          <w:p>
            <w:pPr>
              <w:pStyle w:val="yTableNAm"/>
              <w:rPr>
                <w:b/>
                <w:sz w:val="20"/>
              </w:rPr>
            </w:pPr>
            <w:r>
              <w:rPr>
                <w:b/>
                <w:sz w:val="20"/>
              </w:rPr>
              <w:t>Clinical observations</w:t>
            </w:r>
          </w:p>
        </w:tc>
        <w:tc>
          <w:tcPr>
            <w:tcW w:w="5312" w:type="dxa"/>
            <w:gridSpan w:val="2"/>
            <w:tcBorders>
              <w:left w:val="single" w:sz="4" w:space="0" w:color="auto"/>
            </w:tcBorders>
          </w:tcPr>
          <w:p>
            <w:pPr>
              <w:pStyle w:val="yTableNAm"/>
              <w:rPr>
                <w:sz w:val="20"/>
              </w:rPr>
            </w:pPr>
            <w:r>
              <w:rPr>
                <w:sz w:val="20"/>
              </w:rPr>
              <w:t>Do you know, or have reason to suspect, that the deceased’s death was directly or indirectly due to any of the following? (</w:t>
            </w:r>
            <w:r>
              <w:rPr>
                <w:i/>
                <w:iCs/>
                <w:sz w:val="20"/>
              </w:rPr>
              <w:t>tick or circle if yes</w:t>
            </w:r>
            <w:r>
              <w:rPr>
                <w:sz w:val="20"/>
              </w:rPr>
              <w:t>)</w:t>
            </w:r>
          </w:p>
          <w:p>
            <w:pPr>
              <w:pStyle w:val="yTableNAm"/>
              <w:tabs>
                <w:tab w:val="clear" w:pos="567"/>
                <w:tab w:val="left" w:pos="385"/>
              </w:tabs>
              <w:rPr>
                <w:sz w:val="20"/>
              </w:rPr>
            </w:pPr>
            <w:r>
              <w:rPr>
                <w:sz w:val="20"/>
              </w:rPr>
              <w:tab/>
              <w:t>violence</w:t>
            </w:r>
          </w:p>
          <w:p>
            <w:pPr>
              <w:pStyle w:val="yTableNAm"/>
              <w:tabs>
                <w:tab w:val="clear" w:pos="567"/>
                <w:tab w:val="left" w:pos="385"/>
              </w:tabs>
              <w:rPr>
                <w:sz w:val="20"/>
              </w:rPr>
            </w:pPr>
            <w:r>
              <w:rPr>
                <w:sz w:val="20"/>
              </w:rPr>
              <w:tab/>
              <w:t>poison</w:t>
            </w:r>
          </w:p>
          <w:p>
            <w:pPr>
              <w:pStyle w:val="yTableNAm"/>
              <w:tabs>
                <w:tab w:val="clear" w:pos="567"/>
                <w:tab w:val="left" w:pos="385"/>
              </w:tabs>
              <w:rPr>
                <w:sz w:val="20"/>
              </w:rPr>
            </w:pPr>
            <w:r>
              <w:rPr>
                <w:sz w:val="20"/>
              </w:rPr>
              <w:tab/>
              <w:t>privation or neglect</w:t>
            </w:r>
          </w:p>
          <w:p>
            <w:pPr>
              <w:pStyle w:val="yTableNAm"/>
              <w:tabs>
                <w:tab w:val="clear" w:pos="567"/>
                <w:tab w:val="left" w:pos="385"/>
              </w:tabs>
              <w:rPr>
                <w:sz w:val="20"/>
              </w:rPr>
            </w:pPr>
            <w:r>
              <w:rPr>
                <w:sz w:val="20"/>
              </w:rPr>
              <w:tab/>
              <w:t>medical procedure</w:t>
            </w:r>
          </w:p>
          <w:p>
            <w:pPr>
              <w:pStyle w:val="yTableNAm"/>
              <w:tabs>
                <w:tab w:val="clear" w:pos="567"/>
                <w:tab w:val="left" w:pos="385"/>
              </w:tabs>
              <w:rPr>
                <w:sz w:val="20"/>
              </w:rPr>
            </w:pPr>
            <w:r>
              <w:rPr>
                <w:sz w:val="20"/>
              </w:rPr>
              <w:tab/>
              <w:t>drowning</w:t>
            </w:r>
          </w:p>
          <w:p>
            <w:pPr>
              <w:pStyle w:val="yTableNAm"/>
              <w:tabs>
                <w:tab w:val="clear" w:pos="567"/>
                <w:tab w:val="left" w:pos="385"/>
              </w:tabs>
              <w:rPr>
                <w:sz w:val="20"/>
              </w:rPr>
            </w:pPr>
            <w:r>
              <w:rPr>
                <w:sz w:val="20"/>
              </w:rPr>
              <w:tab/>
              <w:t>suffocation</w:t>
            </w:r>
          </w:p>
          <w:p>
            <w:pPr>
              <w:pStyle w:val="yTableNAm"/>
              <w:tabs>
                <w:tab w:val="clear" w:pos="567"/>
                <w:tab w:val="left" w:pos="385"/>
              </w:tabs>
              <w:rPr>
                <w:sz w:val="20"/>
              </w:rPr>
            </w:pPr>
            <w:r>
              <w:rPr>
                <w:sz w:val="20"/>
              </w:rPr>
              <w:tab/>
              <w:t>burns</w:t>
            </w:r>
          </w:p>
        </w:tc>
      </w:tr>
      <w:tr>
        <w:trPr>
          <w:cantSplit/>
        </w:trPr>
        <w:tc>
          <w:tcPr>
            <w:tcW w:w="1492" w:type="dxa"/>
            <w:tcBorders>
              <w:top w:val="nil"/>
              <w:left w:val="single" w:sz="4" w:space="0" w:color="auto"/>
              <w:bottom w:val="single" w:sz="4" w:space="0" w:color="auto"/>
              <w:right w:val="single" w:sz="4" w:space="0" w:color="auto"/>
            </w:tcBorders>
            <w:shd w:val="clear" w:color="auto" w:fill="E0E0E0"/>
          </w:tcPr>
          <w:p>
            <w:pPr>
              <w:pStyle w:val="yTableNAm"/>
              <w:rPr>
                <w:sz w:val="20"/>
              </w:rPr>
            </w:pPr>
          </w:p>
        </w:tc>
        <w:tc>
          <w:tcPr>
            <w:tcW w:w="5312" w:type="dxa"/>
            <w:gridSpan w:val="2"/>
            <w:tcBorders>
              <w:left w:val="single" w:sz="4" w:space="0" w:color="auto"/>
            </w:tcBorders>
          </w:tcPr>
          <w:p>
            <w:pPr>
              <w:pStyle w:val="yTableNAm"/>
              <w:rPr>
                <w:sz w:val="20"/>
              </w:rPr>
            </w:pPr>
            <w:r>
              <w:rPr>
                <w:sz w:val="20"/>
              </w:rPr>
              <w:t>In view of the deceased’s lifestyle and health, do you have any doubts about the character of the deceased’s illness or cause of death?</w:t>
            </w:r>
          </w:p>
          <w:p>
            <w:pPr>
              <w:pStyle w:val="yTableNAm"/>
              <w:tabs>
                <w:tab w:val="clear" w:pos="567"/>
                <w:tab w:val="left" w:pos="385"/>
                <w:tab w:val="left" w:pos="928"/>
              </w:tabs>
              <w:rPr>
                <w:sz w:val="20"/>
              </w:rPr>
            </w:pPr>
            <w:r>
              <w:rPr>
                <w:sz w:val="20"/>
              </w:rPr>
              <w:tab/>
              <w:t>No</w:t>
            </w:r>
          </w:p>
          <w:p>
            <w:pPr>
              <w:pStyle w:val="yTableNAm"/>
              <w:tabs>
                <w:tab w:val="clear" w:pos="567"/>
                <w:tab w:val="left" w:pos="385"/>
                <w:tab w:val="left" w:pos="928"/>
              </w:tabs>
              <w:ind w:right="-250"/>
              <w:rPr>
                <w:sz w:val="20"/>
              </w:rPr>
            </w:pPr>
            <w:r>
              <w:rPr>
                <w:sz w:val="20"/>
              </w:rPr>
              <w:tab/>
              <w:t>Yes.</w:t>
            </w:r>
            <w:r>
              <w:rPr>
                <w:sz w:val="20"/>
              </w:rPr>
              <w:tab/>
              <w:t>Give details _________________________________</w:t>
            </w:r>
          </w:p>
          <w:p>
            <w:pPr>
              <w:pStyle w:val="yTableNAm"/>
              <w:rPr>
                <w:sz w:val="20"/>
              </w:rPr>
            </w:pPr>
          </w:p>
        </w:tc>
      </w:tr>
      <w:tr>
        <w:trPr>
          <w:cantSplit/>
        </w:trPr>
        <w:tc>
          <w:tcPr>
            <w:tcW w:w="1492" w:type="dxa"/>
            <w:tcBorders>
              <w:top w:val="single" w:sz="4" w:space="0" w:color="auto"/>
              <w:bottom w:val="nil"/>
            </w:tcBorders>
            <w:shd w:val="clear" w:color="auto" w:fill="E0E0E0"/>
          </w:tcPr>
          <w:p>
            <w:pPr>
              <w:pStyle w:val="yTableNAm"/>
              <w:rPr>
                <w:b/>
                <w:sz w:val="20"/>
              </w:rPr>
            </w:pPr>
            <w:r>
              <w:rPr>
                <w:b/>
                <w:sz w:val="20"/>
              </w:rPr>
              <w:t xml:space="preserve">Safety of cremation </w:t>
            </w:r>
          </w:p>
        </w:tc>
        <w:tc>
          <w:tcPr>
            <w:tcW w:w="5312" w:type="dxa"/>
            <w:gridSpan w:val="2"/>
          </w:tcPr>
          <w:p>
            <w:pPr>
              <w:pStyle w:val="yTableNAm"/>
              <w:rPr>
                <w:sz w:val="20"/>
              </w:rPr>
            </w:pPr>
            <w:r>
              <w:rPr>
                <w:sz w:val="20"/>
              </w:rPr>
              <w:t>At the time of death was the deceased fitted with a cardiac pacemaker, defibrillator or other battery operated implant or device?</w:t>
            </w:r>
          </w:p>
          <w:p>
            <w:pPr>
              <w:pStyle w:val="yTableNAm"/>
              <w:tabs>
                <w:tab w:val="clear" w:pos="567"/>
                <w:tab w:val="left" w:pos="385"/>
                <w:tab w:val="left" w:pos="952"/>
              </w:tabs>
              <w:rPr>
                <w:sz w:val="20"/>
              </w:rPr>
            </w:pPr>
            <w:r>
              <w:rPr>
                <w:sz w:val="20"/>
              </w:rPr>
              <w:tab/>
              <w:t>No/Not known</w:t>
            </w:r>
          </w:p>
          <w:p>
            <w:pPr>
              <w:pStyle w:val="yTableNAm"/>
              <w:tabs>
                <w:tab w:val="clear" w:pos="567"/>
                <w:tab w:val="left" w:pos="385"/>
                <w:tab w:val="left" w:pos="952"/>
                <w:tab w:val="left" w:pos="2908"/>
                <w:tab w:val="left" w:pos="3748"/>
              </w:tabs>
              <w:rPr>
                <w:sz w:val="20"/>
              </w:rPr>
            </w:pPr>
            <w:r>
              <w:rPr>
                <w:sz w:val="20"/>
              </w:rPr>
              <w:tab/>
              <w:t>Yes.</w:t>
            </w:r>
            <w:r>
              <w:rPr>
                <w:sz w:val="20"/>
              </w:rPr>
              <w:tab/>
              <w:t>Has it been removed?</w:t>
            </w:r>
            <w:r>
              <w:rPr>
                <w:sz w:val="20"/>
              </w:rPr>
              <w:tab/>
              <w:t>Yes</w:t>
            </w:r>
            <w:r>
              <w:rPr>
                <w:sz w:val="20"/>
              </w:rPr>
              <w:tab/>
              <w:t>No</w:t>
            </w:r>
          </w:p>
        </w:tc>
      </w:tr>
      <w:tr>
        <w:trPr>
          <w:cantSplit/>
        </w:trPr>
        <w:tc>
          <w:tcPr>
            <w:tcW w:w="1492" w:type="dxa"/>
            <w:tcBorders>
              <w:top w:val="nil"/>
              <w:bottom w:val="nil"/>
            </w:tcBorders>
            <w:shd w:val="clear" w:color="auto" w:fill="E0E0E0"/>
          </w:tcPr>
          <w:p>
            <w:pPr>
              <w:pStyle w:val="yTableNAm"/>
              <w:rPr>
                <w:sz w:val="20"/>
              </w:rPr>
            </w:pPr>
          </w:p>
        </w:tc>
        <w:tc>
          <w:tcPr>
            <w:tcW w:w="5312" w:type="dxa"/>
            <w:gridSpan w:val="2"/>
          </w:tcPr>
          <w:p>
            <w:pPr>
              <w:pStyle w:val="yTableNAm"/>
              <w:rPr>
                <w:sz w:val="20"/>
              </w:rPr>
            </w:pPr>
            <w:r>
              <w:rPr>
                <w:sz w:val="20"/>
              </w:rPr>
              <w:t>Had the deceased received any of the following radioactive treatments?</w:t>
            </w:r>
          </w:p>
          <w:p>
            <w:pPr>
              <w:pStyle w:val="yTableNAm"/>
              <w:rPr>
                <w:i/>
                <w:sz w:val="20"/>
              </w:rPr>
            </w:pPr>
            <w:r>
              <w:rPr>
                <w:i/>
                <w:sz w:val="20"/>
              </w:rPr>
              <w:t>Palliation for bone metastases</w:t>
            </w:r>
          </w:p>
          <w:p>
            <w:pPr>
              <w:pStyle w:val="yTableNAm"/>
              <w:tabs>
                <w:tab w:val="clear" w:pos="567"/>
                <w:tab w:val="left" w:pos="243"/>
                <w:tab w:val="left" w:pos="1093"/>
                <w:tab w:val="left" w:pos="3038"/>
              </w:tabs>
              <w:rPr>
                <w:sz w:val="20"/>
              </w:rPr>
            </w:pPr>
            <w:r>
              <w:rPr>
                <w:rFonts w:ascii="Verdana" w:hAnsi="Verdana"/>
                <w:sz w:val="18"/>
                <w:szCs w:val="18"/>
              </w:rPr>
              <w:t>●</w:t>
            </w:r>
            <w:r>
              <w:rPr>
                <w:sz w:val="20"/>
              </w:rPr>
              <w:tab/>
              <w:t>Strontium</w:t>
            </w:r>
            <w:r>
              <w:rPr>
                <w:sz w:val="20"/>
              </w:rPr>
              <w:noBreakHyphen/>
              <w:t>89 injection during the 12 months prior to death</w:t>
            </w:r>
          </w:p>
          <w:p>
            <w:pPr>
              <w:pStyle w:val="yTableNAm"/>
              <w:tabs>
                <w:tab w:val="clear" w:pos="567"/>
                <w:tab w:val="left" w:pos="243"/>
                <w:tab w:val="left" w:pos="526"/>
                <w:tab w:val="left" w:pos="1377"/>
              </w:tabs>
              <w:rPr>
                <w:sz w:val="20"/>
              </w:rPr>
            </w:pPr>
            <w:r>
              <w:rPr>
                <w:sz w:val="20"/>
              </w:rPr>
              <w:tab/>
            </w:r>
            <w:r>
              <w:rPr>
                <w:sz w:val="20"/>
              </w:rPr>
              <w:tab/>
              <w:t>No</w:t>
            </w:r>
            <w:r>
              <w:rPr>
                <w:sz w:val="20"/>
              </w:rPr>
              <w:tab/>
              <w:t>Yes*</w:t>
            </w:r>
          </w:p>
          <w:p>
            <w:pPr>
              <w:pStyle w:val="yTableNAm"/>
              <w:tabs>
                <w:tab w:val="clear" w:pos="567"/>
                <w:tab w:val="left" w:pos="243"/>
                <w:tab w:val="left" w:pos="1093"/>
                <w:tab w:val="left" w:pos="3038"/>
              </w:tabs>
              <w:rPr>
                <w:sz w:val="20"/>
              </w:rPr>
            </w:pPr>
            <w:r>
              <w:rPr>
                <w:rFonts w:ascii="Verdana" w:hAnsi="Verdana"/>
                <w:sz w:val="18"/>
                <w:szCs w:val="18"/>
              </w:rPr>
              <w:t>●</w:t>
            </w:r>
            <w:r>
              <w:rPr>
                <w:sz w:val="20"/>
              </w:rPr>
              <w:tab/>
              <w:t>Samarium</w:t>
            </w:r>
            <w:r>
              <w:rPr>
                <w:sz w:val="20"/>
              </w:rPr>
              <w:noBreakHyphen/>
              <w:t>153 injection during the 3 weeks prior to death</w:t>
            </w:r>
          </w:p>
          <w:p>
            <w:pPr>
              <w:pStyle w:val="yTableNAm"/>
              <w:tabs>
                <w:tab w:val="clear" w:pos="567"/>
                <w:tab w:val="left" w:pos="243"/>
                <w:tab w:val="left" w:pos="526"/>
                <w:tab w:val="left" w:pos="1377"/>
              </w:tabs>
              <w:rPr>
                <w:sz w:val="20"/>
              </w:rPr>
            </w:pPr>
            <w:r>
              <w:rPr>
                <w:sz w:val="20"/>
              </w:rPr>
              <w:tab/>
            </w:r>
            <w:r>
              <w:rPr>
                <w:sz w:val="20"/>
              </w:rPr>
              <w:tab/>
              <w:t>No</w:t>
            </w:r>
            <w:r>
              <w:rPr>
                <w:sz w:val="20"/>
              </w:rPr>
              <w:tab/>
              <w:t>Yes*</w:t>
            </w:r>
          </w:p>
          <w:p>
            <w:pPr>
              <w:pStyle w:val="yTableNAm"/>
              <w:tabs>
                <w:tab w:val="clear" w:pos="567"/>
                <w:tab w:val="left" w:pos="243"/>
                <w:tab w:val="left" w:pos="1093"/>
                <w:tab w:val="left" w:pos="3038"/>
              </w:tabs>
              <w:rPr>
                <w:sz w:val="20"/>
              </w:rPr>
            </w:pPr>
            <w:r>
              <w:rPr>
                <w:rFonts w:ascii="Verdana" w:hAnsi="Verdana"/>
                <w:sz w:val="18"/>
                <w:szCs w:val="18"/>
              </w:rPr>
              <w:t>●</w:t>
            </w:r>
            <w:r>
              <w:rPr>
                <w:sz w:val="20"/>
              </w:rPr>
              <w:tab/>
              <w:t>Rhenium</w:t>
            </w:r>
            <w:r>
              <w:rPr>
                <w:sz w:val="20"/>
              </w:rPr>
              <w:noBreakHyphen/>
              <w:t>188 injection during the week prior to death</w:t>
            </w:r>
          </w:p>
          <w:p>
            <w:pPr>
              <w:pStyle w:val="yTableNAm"/>
              <w:tabs>
                <w:tab w:val="clear" w:pos="567"/>
                <w:tab w:val="left" w:pos="243"/>
                <w:tab w:val="left" w:pos="526"/>
                <w:tab w:val="left" w:pos="1377"/>
              </w:tabs>
              <w:rPr>
                <w:sz w:val="20"/>
              </w:rPr>
            </w:pPr>
            <w:r>
              <w:rPr>
                <w:sz w:val="20"/>
              </w:rPr>
              <w:tab/>
            </w:r>
            <w:r>
              <w:rPr>
                <w:sz w:val="20"/>
              </w:rPr>
              <w:tab/>
              <w:t>No</w:t>
            </w:r>
            <w:r>
              <w:rPr>
                <w:sz w:val="20"/>
              </w:rPr>
              <w:tab/>
              <w:t>Yes*</w:t>
            </w:r>
          </w:p>
          <w:p>
            <w:pPr>
              <w:pStyle w:val="yTableNAm"/>
              <w:tabs>
                <w:tab w:val="clear" w:pos="567"/>
                <w:tab w:val="left" w:pos="243"/>
                <w:tab w:val="left" w:pos="1093"/>
                <w:tab w:val="left" w:pos="3038"/>
              </w:tabs>
              <w:rPr>
                <w:i/>
                <w:sz w:val="20"/>
              </w:rPr>
            </w:pPr>
            <w:r>
              <w:rPr>
                <w:i/>
                <w:sz w:val="20"/>
              </w:rPr>
              <w:t>Infusion for liver cancer or metastases</w:t>
            </w:r>
          </w:p>
          <w:p>
            <w:pPr>
              <w:pStyle w:val="yTableNAm"/>
              <w:tabs>
                <w:tab w:val="clear" w:pos="567"/>
                <w:tab w:val="left" w:pos="243"/>
                <w:tab w:val="left" w:pos="1093"/>
                <w:tab w:val="left" w:pos="3038"/>
              </w:tabs>
              <w:ind w:left="243" w:hanging="243"/>
              <w:rPr>
                <w:sz w:val="20"/>
              </w:rPr>
            </w:pPr>
            <w:r>
              <w:rPr>
                <w:rFonts w:ascii="Verdana" w:hAnsi="Verdana"/>
                <w:sz w:val="18"/>
                <w:szCs w:val="18"/>
              </w:rPr>
              <w:t>●</w:t>
            </w:r>
            <w:r>
              <w:rPr>
                <w:sz w:val="20"/>
              </w:rPr>
              <w:tab/>
              <w:t>Yttrium</w:t>
            </w:r>
            <w:r>
              <w:rPr>
                <w:sz w:val="20"/>
              </w:rPr>
              <w:noBreakHyphen/>
              <w:t>90 or Rhenium</w:t>
            </w:r>
            <w:r>
              <w:rPr>
                <w:sz w:val="20"/>
              </w:rPr>
              <w:noBreakHyphen/>
              <w:t>188 during the 2 weeks prior to death</w:t>
            </w:r>
          </w:p>
          <w:p>
            <w:pPr>
              <w:pStyle w:val="yTableNAm"/>
              <w:tabs>
                <w:tab w:val="clear" w:pos="567"/>
                <w:tab w:val="left" w:pos="243"/>
                <w:tab w:val="left" w:pos="526"/>
                <w:tab w:val="left" w:pos="1377"/>
              </w:tabs>
              <w:rPr>
                <w:sz w:val="20"/>
              </w:rPr>
            </w:pPr>
            <w:r>
              <w:rPr>
                <w:sz w:val="20"/>
              </w:rPr>
              <w:tab/>
            </w:r>
            <w:r>
              <w:rPr>
                <w:sz w:val="20"/>
              </w:rPr>
              <w:tab/>
              <w:t>No</w:t>
            </w:r>
            <w:r>
              <w:rPr>
                <w:sz w:val="20"/>
              </w:rPr>
              <w:tab/>
              <w:t>Yes*</w:t>
            </w:r>
          </w:p>
          <w:p>
            <w:pPr>
              <w:pStyle w:val="yTableNAm"/>
              <w:tabs>
                <w:tab w:val="clear" w:pos="567"/>
                <w:tab w:val="left" w:pos="243"/>
                <w:tab w:val="left" w:pos="1093"/>
                <w:tab w:val="left" w:pos="3038"/>
              </w:tabs>
              <w:rPr>
                <w:i/>
                <w:sz w:val="20"/>
              </w:rPr>
            </w:pPr>
            <w:r>
              <w:rPr>
                <w:i/>
                <w:sz w:val="20"/>
              </w:rPr>
              <w:t>Therapy for thyroid cancer, endocrine tumours, or non-Hodgkin’s lymphoma</w:t>
            </w:r>
          </w:p>
          <w:p>
            <w:pPr>
              <w:pStyle w:val="yTableNAm"/>
              <w:tabs>
                <w:tab w:val="clear" w:pos="567"/>
                <w:tab w:val="left" w:pos="243"/>
                <w:tab w:val="left" w:pos="1093"/>
                <w:tab w:val="left" w:pos="3038"/>
              </w:tabs>
              <w:rPr>
                <w:sz w:val="20"/>
              </w:rPr>
            </w:pPr>
            <w:r>
              <w:rPr>
                <w:rFonts w:ascii="Verdana" w:hAnsi="Verdana"/>
                <w:sz w:val="18"/>
                <w:szCs w:val="18"/>
              </w:rPr>
              <w:t>●</w:t>
            </w:r>
            <w:r>
              <w:rPr>
                <w:sz w:val="20"/>
              </w:rPr>
              <w:tab/>
              <w:t>Iodine</w:t>
            </w:r>
            <w:r>
              <w:rPr>
                <w:sz w:val="20"/>
              </w:rPr>
              <w:noBreakHyphen/>
              <w:t>131 (injection or oral) during the week prior to death</w:t>
            </w:r>
          </w:p>
          <w:p>
            <w:pPr>
              <w:pStyle w:val="yTableNAm"/>
              <w:tabs>
                <w:tab w:val="clear" w:pos="567"/>
                <w:tab w:val="left" w:pos="243"/>
                <w:tab w:val="left" w:pos="526"/>
                <w:tab w:val="left" w:pos="1377"/>
              </w:tabs>
              <w:rPr>
                <w:sz w:val="20"/>
              </w:rPr>
            </w:pPr>
            <w:r>
              <w:rPr>
                <w:sz w:val="20"/>
              </w:rPr>
              <w:tab/>
            </w:r>
            <w:r>
              <w:rPr>
                <w:sz w:val="20"/>
              </w:rPr>
              <w:tab/>
              <w:t>No</w:t>
            </w:r>
            <w:r>
              <w:rPr>
                <w:sz w:val="20"/>
              </w:rPr>
              <w:tab/>
              <w:t>Yes*</w:t>
            </w:r>
          </w:p>
          <w:p>
            <w:pPr>
              <w:pStyle w:val="yTableNAm"/>
              <w:tabs>
                <w:tab w:val="clear" w:pos="567"/>
                <w:tab w:val="left" w:pos="243"/>
                <w:tab w:val="left" w:pos="1093"/>
                <w:tab w:val="left" w:pos="3038"/>
              </w:tabs>
              <w:rPr>
                <w:sz w:val="20"/>
              </w:rPr>
            </w:pPr>
          </w:p>
          <w:p>
            <w:pPr>
              <w:pStyle w:val="yTableNAm"/>
              <w:tabs>
                <w:tab w:val="clear" w:pos="567"/>
                <w:tab w:val="left" w:pos="243"/>
                <w:tab w:val="left" w:pos="1093"/>
                <w:tab w:val="left" w:pos="3038"/>
              </w:tabs>
              <w:rPr>
                <w:i/>
                <w:sz w:val="20"/>
              </w:rPr>
            </w:pPr>
            <w:r>
              <w:rPr>
                <w:i/>
                <w:sz w:val="20"/>
              </w:rPr>
              <w:t>Radioactive implant (permanent) e.g. for prostate cancer</w:t>
            </w:r>
          </w:p>
          <w:p>
            <w:pPr>
              <w:pStyle w:val="yTableNAm"/>
              <w:tabs>
                <w:tab w:val="clear" w:pos="567"/>
                <w:tab w:val="left" w:pos="243"/>
                <w:tab w:val="left" w:pos="1093"/>
                <w:tab w:val="left" w:pos="3038"/>
              </w:tabs>
              <w:rPr>
                <w:sz w:val="20"/>
              </w:rPr>
            </w:pPr>
            <w:r>
              <w:rPr>
                <w:rFonts w:ascii="Verdana" w:hAnsi="Verdana"/>
                <w:sz w:val="18"/>
                <w:szCs w:val="18"/>
              </w:rPr>
              <w:t>●</w:t>
            </w:r>
            <w:r>
              <w:rPr>
                <w:sz w:val="20"/>
              </w:rPr>
              <w:tab/>
              <w:t>Iodine</w:t>
            </w:r>
            <w:r>
              <w:rPr>
                <w:sz w:val="20"/>
              </w:rPr>
              <w:noBreakHyphen/>
              <w:t>125 seed implant during the 12 months prior to death</w:t>
            </w:r>
          </w:p>
          <w:p>
            <w:pPr>
              <w:pStyle w:val="yTableNAm"/>
              <w:tabs>
                <w:tab w:val="clear" w:pos="567"/>
                <w:tab w:val="left" w:pos="243"/>
                <w:tab w:val="left" w:pos="526"/>
                <w:tab w:val="left" w:pos="1377"/>
              </w:tabs>
              <w:rPr>
                <w:sz w:val="20"/>
              </w:rPr>
            </w:pPr>
            <w:r>
              <w:rPr>
                <w:sz w:val="20"/>
              </w:rPr>
              <w:tab/>
            </w:r>
            <w:r>
              <w:rPr>
                <w:sz w:val="20"/>
              </w:rPr>
              <w:tab/>
              <w:t>No</w:t>
            </w:r>
            <w:r>
              <w:rPr>
                <w:sz w:val="20"/>
              </w:rPr>
              <w:tab/>
              <w:t>Yes*</w:t>
            </w:r>
          </w:p>
          <w:p>
            <w:pPr>
              <w:pStyle w:val="yTableNAm"/>
              <w:tabs>
                <w:tab w:val="clear" w:pos="567"/>
                <w:tab w:val="left" w:pos="243"/>
                <w:tab w:val="left" w:pos="1093"/>
                <w:tab w:val="left" w:pos="3038"/>
              </w:tabs>
              <w:rPr>
                <w:sz w:val="20"/>
              </w:rPr>
            </w:pPr>
          </w:p>
          <w:p>
            <w:pPr>
              <w:pStyle w:val="yTableNAm"/>
              <w:tabs>
                <w:tab w:val="clear" w:pos="567"/>
                <w:tab w:val="left" w:pos="243"/>
                <w:tab w:val="left" w:pos="952"/>
                <w:tab w:val="left" w:pos="3038"/>
              </w:tabs>
              <w:ind w:left="952" w:hanging="952"/>
              <w:rPr>
                <w:sz w:val="20"/>
              </w:rPr>
            </w:pPr>
            <w:r>
              <w:rPr>
                <w:sz w:val="20"/>
              </w:rPr>
              <w:t>* If yes — contact the Radiation Safety Officer/Physicist at the treating institution for provision of required information to the crematorium.</w:t>
            </w:r>
          </w:p>
          <w:p>
            <w:pPr>
              <w:pStyle w:val="yTableNAm"/>
              <w:tabs>
                <w:tab w:val="clear" w:pos="567"/>
                <w:tab w:val="left" w:pos="243"/>
                <w:tab w:val="left" w:pos="526"/>
                <w:tab w:val="left" w:pos="1377"/>
              </w:tabs>
              <w:rPr>
                <w:sz w:val="20"/>
              </w:rPr>
            </w:pPr>
          </w:p>
        </w:tc>
      </w:tr>
      <w:tr>
        <w:trPr>
          <w:cantSplit/>
        </w:trPr>
        <w:tc>
          <w:tcPr>
            <w:tcW w:w="1492" w:type="dxa"/>
            <w:tcBorders>
              <w:top w:val="nil"/>
              <w:bottom w:val="single" w:sz="4" w:space="0" w:color="auto"/>
            </w:tcBorders>
            <w:shd w:val="clear" w:color="auto" w:fill="E0E0E0"/>
          </w:tcPr>
          <w:p>
            <w:pPr>
              <w:pStyle w:val="yTableNAm"/>
              <w:rPr>
                <w:sz w:val="20"/>
              </w:rPr>
            </w:pPr>
          </w:p>
        </w:tc>
        <w:tc>
          <w:tcPr>
            <w:tcW w:w="5312" w:type="dxa"/>
            <w:gridSpan w:val="2"/>
          </w:tcPr>
          <w:p>
            <w:pPr>
              <w:pStyle w:val="yTableNAm"/>
              <w:rPr>
                <w:sz w:val="20"/>
              </w:rPr>
            </w:pPr>
            <w:r>
              <w:rPr>
                <w:sz w:val="20"/>
              </w:rPr>
              <w:t>Are you aware of anything else that could render cremation unsafe?</w:t>
            </w:r>
          </w:p>
          <w:p>
            <w:pPr>
              <w:pStyle w:val="yTableNAm"/>
              <w:tabs>
                <w:tab w:val="clear" w:pos="567"/>
                <w:tab w:val="left" w:pos="348"/>
                <w:tab w:val="left" w:pos="918"/>
              </w:tabs>
              <w:rPr>
                <w:sz w:val="20"/>
              </w:rPr>
            </w:pPr>
            <w:r>
              <w:rPr>
                <w:sz w:val="20"/>
              </w:rPr>
              <w:tab/>
              <w:t>No</w:t>
            </w:r>
          </w:p>
          <w:p>
            <w:pPr>
              <w:pStyle w:val="yTableNAm"/>
              <w:tabs>
                <w:tab w:val="clear" w:pos="567"/>
                <w:tab w:val="left" w:pos="348"/>
                <w:tab w:val="left" w:pos="918"/>
              </w:tabs>
              <w:ind w:right="-392"/>
              <w:rPr>
                <w:sz w:val="20"/>
              </w:rPr>
            </w:pPr>
            <w:r>
              <w:rPr>
                <w:sz w:val="20"/>
              </w:rPr>
              <w:tab/>
              <w:t>Yes</w:t>
            </w:r>
            <w:r>
              <w:rPr>
                <w:sz w:val="20"/>
              </w:rPr>
              <w:tab/>
              <w:t>Give details _________________________________</w:t>
            </w:r>
          </w:p>
          <w:p>
            <w:pPr>
              <w:pStyle w:val="yTableNAm"/>
              <w:rPr>
                <w:sz w:val="20"/>
              </w:rPr>
            </w:pPr>
          </w:p>
        </w:tc>
      </w:tr>
      <w:tr>
        <w:trPr>
          <w:cantSplit/>
        </w:trPr>
        <w:tc>
          <w:tcPr>
            <w:tcW w:w="1492" w:type="dxa"/>
            <w:vMerge w:val="restart"/>
            <w:shd w:val="clear" w:color="auto" w:fill="E0E0E0"/>
          </w:tcPr>
          <w:p>
            <w:pPr>
              <w:pStyle w:val="yTableNAm"/>
              <w:rPr>
                <w:b/>
                <w:sz w:val="20"/>
              </w:rPr>
            </w:pPr>
            <w:r>
              <w:rPr>
                <w:b/>
                <w:sz w:val="20"/>
              </w:rPr>
              <w:t>Certification of medical practitioner</w:t>
            </w:r>
          </w:p>
        </w:tc>
        <w:tc>
          <w:tcPr>
            <w:tcW w:w="5312" w:type="dxa"/>
            <w:gridSpan w:val="2"/>
          </w:tcPr>
          <w:p>
            <w:pPr>
              <w:pStyle w:val="yTableNAm"/>
              <w:rPr>
                <w:b/>
                <w:sz w:val="20"/>
              </w:rPr>
            </w:pPr>
            <w:r>
              <w:rPr>
                <w:b/>
                <w:sz w:val="20"/>
              </w:rPr>
              <w:t>I certify that the information set out above is true and correct and that I have not omitted any relevant information.</w:t>
            </w:r>
          </w:p>
        </w:tc>
      </w:tr>
      <w:tr>
        <w:trPr>
          <w:cantSplit/>
        </w:trPr>
        <w:tc>
          <w:tcPr>
            <w:tcW w:w="1492" w:type="dxa"/>
            <w:vMerge/>
            <w:shd w:val="clear" w:color="auto" w:fill="E0E0E0"/>
          </w:tcPr>
          <w:p>
            <w:pPr>
              <w:pStyle w:val="yTableNAm"/>
              <w:rPr>
                <w:sz w:val="20"/>
              </w:rPr>
            </w:pPr>
          </w:p>
        </w:tc>
        <w:tc>
          <w:tcPr>
            <w:tcW w:w="5312" w:type="dxa"/>
            <w:gridSpan w:val="2"/>
          </w:tcPr>
          <w:p>
            <w:pPr>
              <w:pStyle w:val="yTableNAm"/>
              <w:rPr>
                <w:sz w:val="20"/>
              </w:rPr>
            </w:pPr>
            <w:r>
              <w:rPr>
                <w:sz w:val="20"/>
              </w:rPr>
              <w:t>Signature</w:t>
            </w:r>
          </w:p>
        </w:tc>
      </w:tr>
      <w:tr>
        <w:trPr>
          <w:cantSplit/>
        </w:trPr>
        <w:tc>
          <w:tcPr>
            <w:tcW w:w="1492" w:type="dxa"/>
            <w:vMerge/>
            <w:shd w:val="clear" w:color="auto" w:fill="E0E0E0"/>
          </w:tcPr>
          <w:p>
            <w:pPr>
              <w:pStyle w:val="yTableNAm"/>
              <w:rPr>
                <w:sz w:val="20"/>
              </w:rPr>
            </w:pPr>
          </w:p>
        </w:tc>
        <w:tc>
          <w:tcPr>
            <w:tcW w:w="5312" w:type="dxa"/>
            <w:gridSpan w:val="2"/>
          </w:tcPr>
          <w:p>
            <w:pPr>
              <w:pStyle w:val="yTableNAm"/>
              <w:tabs>
                <w:tab w:val="clear" w:pos="567"/>
                <w:tab w:val="left" w:pos="3048"/>
              </w:tabs>
              <w:rPr>
                <w:sz w:val="20"/>
              </w:rPr>
            </w:pPr>
            <w:r>
              <w:rPr>
                <w:sz w:val="20"/>
              </w:rPr>
              <w:tab/>
              <w:t xml:space="preserve">Date           /          /20    </w:t>
            </w:r>
          </w:p>
        </w:tc>
      </w:tr>
    </w:tbl>
    <w:p>
      <w:pPr>
        <w:pStyle w:val="yFootnotesection"/>
      </w:pPr>
      <w:r>
        <w:tab/>
        <w:t>[Form 7 inserted in Gazette 29 Jun 2012 p. 2945-9.]</w:t>
      </w:r>
    </w:p>
    <w:p>
      <w:pPr>
        <w:pStyle w:val="yTable"/>
        <w:pageBreakBefore/>
        <w:tabs>
          <w:tab w:val="right" w:leader="dot" w:pos="7088"/>
        </w:tabs>
        <w:jc w:val="center"/>
        <w:rPr>
          <w:b/>
          <w:snapToGrid w:val="0"/>
        </w:rPr>
      </w:pPr>
      <w:r>
        <w:rPr>
          <w:b/>
          <w:snapToGrid w:val="0"/>
        </w:rPr>
        <w:t>Form 8</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Cremation Act 1929</w:t>
      </w:r>
    </w:p>
    <w:p>
      <w:pPr>
        <w:pStyle w:val="yTable"/>
        <w:tabs>
          <w:tab w:val="right" w:leader="dot" w:pos="7088"/>
        </w:tabs>
        <w:jc w:val="center"/>
        <w:rPr>
          <w:b/>
          <w:snapToGrid w:val="0"/>
        </w:rPr>
      </w:pPr>
      <w:r>
        <w:rPr>
          <w:b/>
          <w:snapToGrid w:val="0"/>
        </w:rPr>
        <w:t>CORONER’S CERTIFICATE</w:t>
      </w:r>
    </w:p>
    <w:p>
      <w:pPr>
        <w:pStyle w:val="yTable"/>
        <w:tabs>
          <w:tab w:val="right" w:leader="dot" w:pos="7088"/>
        </w:tabs>
        <w:spacing w:before="240"/>
        <w:ind w:firstLine="567"/>
        <w:rPr>
          <w:snapToGrid w:val="0"/>
          <w:sz w:val="20"/>
        </w:rPr>
      </w:pPr>
      <w:r>
        <w:rPr>
          <w:snapToGrid w:val="0"/>
          <w:sz w:val="20"/>
        </w:rPr>
        <w:t>I am informed that application is to be made for a permit to cremate in regard to the deceased person whose particulars are set out hereunder: — </w:t>
      </w:r>
    </w:p>
    <w:p>
      <w:pPr>
        <w:pStyle w:val="yTable"/>
        <w:tabs>
          <w:tab w:val="left" w:leader="dot" w:pos="4111"/>
          <w:tab w:val="left" w:leader="dot" w:pos="5387"/>
          <w:tab w:val="right" w:leader="dot" w:pos="7088"/>
        </w:tabs>
        <w:ind w:firstLine="567"/>
        <w:rPr>
          <w:snapToGrid w:val="0"/>
          <w:sz w:val="20"/>
        </w:rPr>
      </w:pPr>
      <w:r>
        <w:rPr>
          <w:snapToGrid w:val="0"/>
          <w:sz w:val="20"/>
        </w:rPr>
        <w:t>Name of deceased .............................................. Age ............... Sex ......................</w:t>
      </w:r>
    </w:p>
    <w:p>
      <w:pPr>
        <w:pStyle w:val="yTable"/>
        <w:tabs>
          <w:tab w:val="left" w:leader="dot" w:pos="3119"/>
          <w:tab w:val="right" w:leader="dot" w:pos="7088"/>
        </w:tabs>
        <w:spacing w:before="0"/>
        <w:rPr>
          <w:snapToGrid w:val="0"/>
          <w:sz w:val="20"/>
        </w:rPr>
      </w:pPr>
      <w:r>
        <w:rPr>
          <w:snapToGrid w:val="0"/>
          <w:sz w:val="20"/>
        </w:rPr>
        <w:t>Date of death ..................................Place of death ..........................................................</w:t>
      </w:r>
    </w:p>
    <w:p>
      <w:pPr>
        <w:pStyle w:val="yTable"/>
        <w:tabs>
          <w:tab w:val="left" w:leader="dot" w:pos="2268"/>
          <w:tab w:val="right" w:leader="dot" w:pos="7088"/>
        </w:tabs>
        <w:ind w:firstLine="567"/>
        <w:rPr>
          <w:snapToGrid w:val="0"/>
          <w:sz w:val="20"/>
        </w:rPr>
      </w:pPr>
      <w:r>
        <w:rPr>
          <w:snapToGrid w:val="0"/>
          <w:sz w:val="20"/>
        </w:rPr>
        <w:t>It has been reported that the cause of death was (primary) .....................................</w:t>
      </w:r>
    </w:p>
    <w:p>
      <w:pPr>
        <w:pStyle w:val="yTable"/>
        <w:tabs>
          <w:tab w:val="left" w:leader="dot" w:pos="2268"/>
          <w:tab w:val="right" w:leader="dot" w:pos="7088"/>
        </w:tabs>
        <w:spacing w:before="0"/>
        <w:rPr>
          <w:snapToGrid w:val="0"/>
          <w:sz w:val="20"/>
        </w:rPr>
      </w:pPr>
      <w:r>
        <w:rPr>
          <w:snapToGrid w:val="0"/>
          <w:sz w:val="20"/>
        </w:rPr>
        <w:t>.............................................................................................................................................</w:t>
      </w:r>
    </w:p>
    <w:p>
      <w:pPr>
        <w:pStyle w:val="yTable"/>
        <w:tabs>
          <w:tab w:val="left" w:leader="dot" w:pos="2268"/>
          <w:tab w:val="right" w:leader="dot" w:pos="7088"/>
        </w:tabs>
        <w:spacing w:before="0"/>
        <w:rPr>
          <w:snapToGrid w:val="0"/>
          <w:sz w:val="20"/>
        </w:rPr>
      </w:pPr>
      <w:r>
        <w:rPr>
          <w:snapToGrid w:val="0"/>
          <w:sz w:val="20"/>
        </w:rPr>
        <w:t>(secondary) .........................................................................................................................</w:t>
      </w:r>
    </w:p>
    <w:p>
      <w:pPr>
        <w:pStyle w:val="yTable"/>
        <w:tabs>
          <w:tab w:val="right" w:leader="dot" w:pos="7088"/>
        </w:tabs>
        <w:ind w:firstLine="567"/>
        <w:rPr>
          <w:snapToGrid w:val="0"/>
          <w:sz w:val="20"/>
        </w:rPr>
      </w:pPr>
      <w:r>
        <w:rPr>
          <w:snapToGrid w:val="0"/>
          <w:sz w:val="20"/>
        </w:rPr>
        <w:t>I certify that in my opinion the cause of death was as stated. I consider that no circumstance exists which can render necessary any further examination of the body, and that there is no reason why the body should not be cremated.</w:t>
      </w:r>
    </w:p>
    <w:p>
      <w:pPr>
        <w:pStyle w:val="yTable"/>
        <w:tabs>
          <w:tab w:val="left" w:leader="dot" w:pos="4111"/>
          <w:tab w:val="right" w:leader="dot" w:pos="7088"/>
        </w:tabs>
        <w:ind w:firstLine="567"/>
        <w:rPr>
          <w:snapToGrid w:val="0"/>
          <w:sz w:val="20"/>
        </w:rPr>
      </w:pPr>
      <w:r>
        <w:rPr>
          <w:snapToGrid w:val="0"/>
          <w:sz w:val="20"/>
        </w:rPr>
        <w:t>Dated at ......................................this .......................... day of ................. 20 ..........</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Coroner.</w:t>
      </w:r>
    </w:p>
    <w:p>
      <w:pPr>
        <w:pStyle w:val="CentredBaseLine"/>
        <w:jc w:val="center"/>
      </w:pPr>
      <w:r>
        <w:pict>
          <v:shape id="_x0000_i1030" type="#_x0000_t75" style="width:91.5pt;height:14.25pt" fillcolor="window">
            <v:imagedata r:id="rId20" o:title=""/>
          </v:shape>
        </w:pict>
      </w:r>
    </w:p>
    <w:p>
      <w:pPr>
        <w:pStyle w:val="yTable"/>
        <w:keepNext/>
        <w:keepLines/>
        <w:pageBreakBefore/>
        <w:tabs>
          <w:tab w:val="right" w:leader="dot" w:pos="7088"/>
        </w:tabs>
        <w:jc w:val="center"/>
        <w:rPr>
          <w:b/>
          <w:snapToGrid w:val="0"/>
        </w:rPr>
      </w:pPr>
      <w:r>
        <w:rPr>
          <w:b/>
          <w:snapToGrid w:val="0"/>
        </w:rPr>
        <w:t>Form 9</w:t>
      </w:r>
    </w:p>
    <w:p>
      <w:pPr>
        <w:pStyle w:val="yTable"/>
        <w:keepNext/>
        <w:keepLines/>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tabs>
          <w:tab w:val="right" w:leader="dot" w:pos="7088"/>
        </w:tabs>
        <w:jc w:val="center"/>
        <w:rPr>
          <w:i/>
          <w:snapToGrid w:val="0"/>
        </w:rPr>
      </w:pPr>
      <w:r>
        <w:rPr>
          <w:i/>
          <w:snapToGrid w:val="0"/>
        </w:rPr>
        <w:t>Cremation Act 1929</w:t>
      </w:r>
    </w:p>
    <w:p>
      <w:pPr>
        <w:pStyle w:val="yTable"/>
        <w:tabs>
          <w:tab w:val="right" w:leader="dot" w:pos="7088"/>
        </w:tabs>
        <w:jc w:val="center"/>
        <w:rPr>
          <w:b/>
          <w:snapToGrid w:val="0"/>
        </w:rPr>
      </w:pPr>
      <w:r>
        <w:rPr>
          <w:b/>
          <w:snapToGrid w:val="0"/>
        </w:rPr>
        <w:t>PERMIT TO CREMATE</w:t>
      </w:r>
    </w:p>
    <w:p>
      <w:pPr>
        <w:pStyle w:val="yTable"/>
        <w:tabs>
          <w:tab w:val="right" w:leader="dot" w:pos="7088"/>
        </w:tabs>
        <w:ind w:left="5103"/>
        <w:rPr>
          <w:snapToGrid w:val="0"/>
          <w:sz w:val="20"/>
        </w:rPr>
      </w:pPr>
      <w:r>
        <w:rPr>
          <w:snapToGrid w:val="0"/>
          <w:sz w:val="20"/>
        </w:rPr>
        <w:t>No .................................</w:t>
      </w:r>
    </w:p>
    <w:p>
      <w:pPr>
        <w:pStyle w:val="yTable"/>
        <w:tabs>
          <w:tab w:val="right" w:leader="dot" w:pos="7088"/>
        </w:tabs>
        <w:ind w:firstLine="567"/>
        <w:rPr>
          <w:snapToGrid w:val="0"/>
          <w:sz w:val="20"/>
        </w:rPr>
      </w:pPr>
      <w:r>
        <w:rPr>
          <w:snapToGrid w:val="0"/>
          <w:sz w:val="20"/>
        </w:rPr>
        <w:t xml:space="preserve">I, ............................................................................................................., a medical referee appointed under section 8 of the </w:t>
      </w:r>
      <w:r>
        <w:rPr>
          <w:i/>
          <w:snapToGrid w:val="0"/>
          <w:sz w:val="20"/>
        </w:rPr>
        <w:t>Cremation Act 1929</w:t>
      </w:r>
      <w:r>
        <w:rPr>
          <w:snapToGrid w:val="0"/>
          <w:sz w:val="20"/>
        </w:rPr>
        <w:t xml:space="preserve">, acting pursuant to the powers and duties vested in me under the said Act and having received an application from .............................................., of ........................................., for a permit to cremate the remains of: — </w:t>
      </w:r>
    </w:p>
    <w:p>
      <w:pPr>
        <w:pStyle w:val="yTable"/>
        <w:tabs>
          <w:tab w:val="right" w:leader="dot" w:pos="7088"/>
        </w:tabs>
        <w:rPr>
          <w:snapToGrid w:val="0"/>
          <w:sz w:val="20"/>
        </w:rPr>
      </w:pPr>
      <w:r>
        <w:rPr>
          <w:snapToGrid w:val="0"/>
          <w:sz w:val="20"/>
        </w:rPr>
        <w:t xml:space="preserve">Name of deceased ..................................................................................................., late of .................................................................................................................. (address in full), who died at .................................................................................................(place of death) on ................................................................. (date of death), hereby permit and authorise the cremation at any duly licensed crematorium in the State of </w:t>
      </w:r>
      <w:smartTag w:uri="urn:schemas-microsoft-com:office:smarttags" w:element="place">
        <w:smartTag w:uri="urn:schemas-microsoft-com:office:smarttags" w:element="State">
          <w:r>
            <w:rPr>
              <w:snapToGrid w:val="0"/>
              <w:sz w:val="20"/>
            </w:rPr>
            <w:t>Western Australia</w:t>
          </w:r>
        </w:smartTag>
      </w:smartTag>
      <w:r>
        <w:rPr>
          <w:snapToGrid w:val="0"/>
          <w:sz w:val="20"/>
        </w:rPr>
        <w:t>.</w:t>
      </w:r>
    </w:p>
    <w:p>
      <w:pPr>
        <w:pStyle w:val="yTable"/>
        <w:tabs>
          <w:tab w:val="right" w:leader="dot" w:pos="7088"/>
        </w:tabs>
        <w:ind w:firstLine="567"/>
        <w:rPr>
          <w:snapToGrid w:val="0"/>
          <w:sz w:val="20"/>
        </w:rPr>
      </w:pPr>
      <w:r>
        <w:rPr>
          <w:snapToGrid w:val="0"/>
          <w:sz w:val="20"/>
        </w:rPr>
        <w:t>This permit shall not be valid until 24 hours have elapsed from the time of death of the deceased person to whom the permit refers.</w:t>
      </w:r>
    </w:p>
    <w:p>
      <w:pPr>
        <w:pStyle w:val="yTable"/>
        <w:tabs>
          <w:tab w:val="left" w:leader="dot" w:pos="3686"/>
          <w:tab w:val="left" w:leader="dot" w:pos="6379"/>
          <w:tab w:val="right" w:leader="dot" w:pos="7088"/>
        </w:tabs>
        <w:ind w:firstLine="567"/>
        <w:rPr>
          <w:snapToGrid w:val="0"/>
          <w:sz w:val="20"/>
        </w:rPr>
      </w:pPr>
      <w:r>
        <w:rPr>
          <w:snapToGrid w:val="0"/>
          <w:sz w:val="20"/>
        </w:rPr>
        <w:t>Dated this ....................................... day of .............................................., 20.........</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Medical Referee.</w:t>
      </w:r>
    </w:p>
    <w:p>
      <w:pPr>
        <w:pStyle w:val="CentredBaseLine"/>
        <w:jc w:val="center"/>
      </w:pPr>
      <w:r>
        <w:pict>
          <v:shape id="_x0000_i1031" type="#_x0000_t75" style="width:91.5pt;height:14.25pt" fillcolor="window">
            <v:imagedata r:id="rId20" o:title=""/>
          </v:shape>
        </w:pict>
      </w:r>
    </w:p>
    <w:p>
      <w:pPr>
        <w:pStyle w:val="yTable"/>
        <w:keepNext/>
        <w:keepLines/>
        <w:pageBreakBefore/>
        <w:tabs>
          <w:tab w:val="right" w:leader="dot" w:pos="7088"/>
        </w:tabs>
        <w:spacing w:before="0"/>
        <w:jc w:val="center"/>
        <w:rPr>
          <w:b/>
          <w:snapToGrid w:val="0"/>
        </w:rPr>
      </w:pPr>
      <w:r>
        <w:rPr>
          <w:b/>
          <w:snapToGrid w:val="0"/>
        </w:rPr>
        <w:t>Form 10</w:t>
      </w:r>
    </w:p>
    <w:p>
      <w:pPr>
        <w:pStyle w:val="yTable"/>
        <w:keepNext/>
        <w:keepLines/>
        <w:tabs>
          <w:tab w:val="right" w:leader="dot" w:pos="7088"/>
        </w:tabs>
        <w:spacing w:before="80"/>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keepLines/>
        <w:tabs>
          <w:tab w:val="right" w:leader="dot" w:pos="7088"/>
        </w:tabs>
        <w:spacing w:before="80"/>
        <w:jc w:val="center"/>
        <w:rPr>
          <w:i/>
          <w:snapToGrid w:val="0"/>
        </w:rPr>
      </w:pPr>
      <w:r>
        <w:rPr>
          <w:i/>
          <w:snapToGrid w:val="0"/>
        </w:rPr>
        <w:t>Cremation Act 1929</w:t>
      </w:r>
    </w:p>
    <w:p>
      <w:pPr>
        <w:pStyle w:val="yTable"/>
        <w:keepNext/>
        <w:keepLines/>
        <w:tabs>
          <w:tab w:val="right" w:leader="dot" w:pos="7088"/>
        </w:tabs>
        <w:jc w:val="center"/>
        <w:rPr>
          <w:b/>
          <w:snapToGrid w:val="0"/>
        </w:rPr>
      </w:pPr>
      <w:r>
        <w:rPr>
          <w:b/>
          <w:snapToGrid w:val="0"/>
        </w:rPr>
        <w:t>NOTICE OF REFUSAL OF APPLICATION</w:t>
      </w:r>
    </w:p>
    <w:p>
      <w:pPr>
        <w:pStyle w:val="yTable"/>
        <w:keepNext/>
        <w:keepLines/>
        <w:tabs>
          <w:tab w:val="right" w:leader="dot" w:pos="7088"/>
        </w:tabs>
        <w:spacing w:before="0"/>
        <w:jc w:val="center"/>
        <w:rPr>
          <w:b/>
          <w:snapToGrid w:val="0"/>
        </w:rPr>
      </w:pPr>
      <w:r>
        <w:rPr>
          <w:b/>
          <w:snapToGrid w:val="0"/>
        </w:rPr>
        <w:t>TO CREMATE</w:t>
      </w:r>
    </w:p>
    <w:p>
      <w:pPr>
        <w:pStyle w:val="yTable"/>
        <w:keepNext/>
        <w:keepLines/>
        <w:tabs>
          <w:tab w:val="left" w:leader="dot" w:pos="3686"/>
          <w:tab w:val="right" w:leader="dot" w:pos="7088"/>
        </w:tabs>
        <w:rPr>
          <w:snapToGrid w:val="0"/>
          <w:sz w:val="20"/>
        </w:rPr>
      </w:pPr>
      <w:r>
        <w:rPr>
          <w:snapToGrid w:val="0"/>
          <w:sz w:val="20"/>
        </w:rPr>
        <w:t>To .............................................................., of ...................................................................</w:t>
      </w:r>
    </w:p>
    <w:p>
      <w:pPr>
        <w:pStyle w:val="yTable"/>
        <w:keepNext/>
        <w:keepLines/>
        <w:tabs>
          <w:tab w:val="right" w:leader="dot" w:pos="7088"/>
        </w:tabs>
        <w:ind w:firstLine="567"/>
        <w:rPr>
          <w:snapToGrid w:val="0"/>
          <w:sz w:val="20"/>
        </w:rPr>
      </w:pPr>
      <w:r>
        <w:rPr>
          <w:snapToGrid w:val="0"/>
          <w:sz w:val="20"/>
        </w:rPr>
        <w:t>I hereby give you notice that the application made by you for a permit to cremate the remains of ................................................................................... (name of deceased), late of .............................................................................................. (address), who died at ................................................................................................................. (place of death) on ............................................................................................. (date of death) is refused.</w:t>
      </w:r>
    </w:p>
    <w:p>
      <w:pPr>
        <w:pStyle w:val="yTable"/>
        <w:keepNext/>
        <w:keepLines/>
        <w:tabs>
          <w:tab w:val="right" w:leader="dot" w:pos="7088"/>
        </w:tabs>
        <w:ind w:firstLine="567"/>
        <w:rPr>
          <w:snapToGrid w:val="0"/>
          <w:sz w:val="20"/>
        </w:rPr>
      </w:pPr>
      <w:r>
        <w:rPr>
          <w:snapToGrid w:val="0"/>
          <w:sz w:val="20"/>
        </w:rPr>
        <w:t>This refusal has been made known to the Executive Director, Public Health and Scientific Support Services, together with the reasons therefor. You may apply to the State Administrative Tribunal for a review of the decision.</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Medical Referee.</w:t>
      </w:r>
    </w:p>
    <w:p>
      <w:pPr>
        <w:pStyle w:val="yFootnotesection"/>
      </w:pPr>
      <w:r>
        <w:tab/>
        <w:t>[Form 10 amended in Gazette 29 Jun 1984 p. 1781; 30 Dec 2004 p. 6933.]</w:t>
      </w:r>
    </w:p>
    <w:p>
      <w:pPr>
        <w:pStyle w:val="CentredBaseLine"/>
        <w:jc w:val="center"/>
      </w:pPr>
      <w:r>
        <w:pict>
          <v:shape id="_x0000_i1032" type="#_x0000_t75" style="width:91.5pt;height:14.25pt" fillcolor="window">
            <v:imagedata r:id="rId20" o:title=""/>
          </v:shape>
        </w:pict>
      </w:r>
    </w:p>
    <w:p>
      <w:pPr>
        <w:pStyle w:val="yTable"/>
        <w:pageBreakBefore/>
        <w:tabs>
          <w:tab w:val="right" w:leader="dot" w:pos="7088"/>
        </w:tabs>
        <w:jc w:val="center"/>
        <w:rPr>
          <w:b/>
          <w:snapToGrid w:val="0"/>
        </w:rPr>
      </w:pPr>
      <w:r>
        <w:rPr>
          <w:b/>
          <w:snapToGrid w:val="0"/>
        </w:rPr>
        <w:t>Form 11</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Cremation Act 1929</w:t>
      </w:r>
    </w:p>
    <w:p>
      <w:pPr>
        <w:pStyle w:val="yTable"/>
        <w:tabs>
          <w:tab w:val="right" w:leader="dot" w:pos="7088"/>
        </w:tabs>
        <w:spacing w:after="120"/>
        <w:jc w:val="center"/>
        <w:rPr>
          <w:b/>
          <w:snapToGrid w:val="0"/>
        </w:rPr>
      </w:pPr>
      <w:r>
        <w:rPr>
          <w:b/>
          <w:snapToGrid w:val="0"/>
        </w:rPr>
        <w:t>REGISTER OF CREMATIONS</w:t>
      </w:r>
    </w:p>
    <w:tbl>
      <w:tblPr>
        <w:tblW w:w="0" w:type="auto"/>
        <w:jc w:val="center"/>
        <w:tblLayout w:type="fixed"/>
        <w:tblCellMar>
          <w:left w:w="116" w:type="dxa"/>
          <w:right w:w="116" w:type="dxa"/>
        </w:tblCellMar>
        <w:tblLook w:val="0000" w:firstRow="0" w:lastRow="0" w:firstColumn="0" w:lastColumn="0" w:noHBand="0" w:noVBand="0"/>
      </w:tblPr>
      <w:tblGrid>
        <w:gridCol w:w="16"/>
        <w:gridCol w:w="425"/>
        <w:gridCol w:w="16"/>
        <w:gridCol w:w="506"/>
        <w:gridCol w:w="16"/>
        <w:gridCol w:w="551"/>
        <w:gridCol w:w="16"/>
        <w:gridCol w:w="834"/>
        <w:gridCol w:w="16"/>
        <w:gridCol w:w="596"/>
        <w:gridCol w:w="16"/>
        <w:gridCol w:w="648"/>
        <w:gridCol w:w="16"/>
        <w:gridCol w:w="693"/>
        <w:gridCol w:w="16"/>
        <w:gridCol w:w="596"/>
        <w:gridCol w:w="12"/>
        <w:gridCol w:w="801"/>
        <w:gridCol w:w="691"/>
        <w:gridCol w:w="17"/>
        <w:gridCol w:w="619"/>
        <w:gridCol w:w="16"/>
      </w:tblGrid>
      <w:tr>
        <w:trPr>
          <w:gridAfter w:val="1"/>
          <w:wAfter w:w="16" w:type="dxa"/>
          <w:tblHeader/>
          <w:jc w:val="center"/>
        </w:trPr>
        <w:tc>
          <w:tcPr>
            <w:tcW w:w="441" w:type="dxa"/>
            <w:gridSpan w:val="2"/>
            <w:tcBorders>
              <w:top w:val="single" w:sz="4" w:space="0" w:color="auto"/>
              <w:right w:val="single" w:sz="4" w:space="0" w:color="auto"/>
            </w:tcBorders>
          </w:tcPr>
          <w:p>
            <w:pPr>
              <w:pStyle w:val="yTable"/>
              <w:spacing w:line="0" w:lineRule="atLeast"/>
              <w:ind w:left="-268" w:right="-186"/>
              <w:jc w:val="center"/>
              <w:rPr>
                <w:sz w:val="12"/>
              </w:rPr>
            </w:pPr>
          </w:p>
        </w:tc>
        <w:tc>
          <w:tcPr>
            <w:tcW w:w="522" w:type="dxa"/>
            <w:gridSpan w:val="2"/>
            <w:tcBorders>
              <w:top w:val="single" w:sz="4" w:space="0" w:color="auto"/>
              <w:left w:val="nil"/>
              <w:right w:val="single" w:sz="4" w:space="0" w:color="auto"/>
            </w:tcBorders>
          </w:tcPr>
          <w:p>
            <w:pPr>
              <w:pStyle w:val="yTable"/>
              <w:spacing w:line="0" w:lineRule="atLeast"/>
              <w:ind w:left="-268" w:right="-186"/>
              <w:jc w:val="center"/>
              <w:rPr>
                <w:sz w:val="12"/>
              </w:rPr>
            </w:pPr>
          </w:p>
        </w:tc>
        <w:tc>
          <w:tcPr>
            <w:tcW w:w="567"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850"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612"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664"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709"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612" w:type="dxa"/>
            <w:gridSpan w:val="2"/>
            <w:tcBorders>
              <w:top w:val="single" w:sz="4" w:space="0" w:color="auto"/>
              <w:left w:val="single" w:sz="4" w:space="0" w:color="auto"/>
              <w:right w:val="single" w:sz="4" w:space="0" w:color="auto"/>
            </w:tcBorders>
          </w:tcPr>
          <w:p>
            <w:pPr>
              <w:pStyle w:val="yTable"/>
              <w:spacing w:line="0" w:lineRule="atLeast"/>
              <w:ind w:left="-268" w:right="-186"/>
              <w:jc w:val="center"/>
              <w:rPr>
                <w:sz w:val="12"/>
              </w:rPr>
            </w:pPr>
          </w:p>
        </w:tc>
        <w:tc>
          <w:tcPr>
            <w:tcW w:w="1504" w:type="dxa"/>
            <w:gridSpan w:val="3"/>
            <w:tcBorders>
              <w:top w:val="single" w:sz="4" w:space="0" w:color="auto"/>
              <w:left w:val="nil"/>
              <w:bottom w:val="single" w:sz="4" w:space="0" w:color="auto"/>
              <w:right w:val="single" w:sz="4" w:space="0" w:color="auto"/>
            </w:tcBorders>
          </w:tcPr>
          <w:p>
            <w:pPr>
              <w:pStyle w:val="yTable"/>
              <w:spacing w:line="0" w:lineRule="atLeast"/>
              <w:jc w:val="center"/>
              <w:rPr>
                <w:sz w:val="12"/>
              </w:rPr>
            </w:pPr>
            <w:r>
              <w:rPr>
                <w:sz w:val="12"/>
              </w:rPr>
              <w:t>Method of Disposal of</w:t>
            </w:r>
          </w:p>
          <w:p>
            <w:pPr>
              <w:pStyle w:val="yTable"/>
              <w:spacing w:before="0" w:line="0" w:lineRule="atLeast"/>
              <w:jc w:val="center"/>
              <w:rPr>
                <w:sz w:val="12"/>
              </w:rPr>
            </w:pPr>
            <w:r>
              <w:rPr>
                <w:sz w:val="12"/>
              </w:rPr>
              <w:t>Ashes</w:t>
            </w:r>
          </w:p>
        </w:tc>
        <w:tc>
          <w:tcPr>
            <w:tcW w:w="636" w:type="dxa"/>
            <w:gridSpan w:val="2"/>
            <w:tcBorders>
              <w:top w:val="single" w:sz="4" w:space="0" w:color="auto"/>
              <w:left w:val="nil"/>
            </w:tcBorders>
          </w:tcPr>
          <w:p>
            <w:pPr>
              <w:pStyle w:val="yTable"/>
              <w:spacing w:line="0" w:lineRule="atLeast"/>
              <w:ind w:left="-268" w:right="-186"/>
              <w:jc w:val="center"/>
              <w:rPr>
                <w:sz w:val="12"/>
              </w:rPr>
            </w:pPr>
          </w:p>
        </w:tc>
      </w:tr>
      <w:tr>
        <w:tblPrEx>
          <w:tblCellMar>
            <w:left w:w="141" w:type="dxa"/>
            <w:right w:w="141" w:type="dxa"/>
          </w:tblCellMar>
        </w:tblPrEx>
        <w:trPr>
          <w:gridBefore w:val="1"/>
          <w:wBefore w:w="16" w:type="dxa"/>
          <w:tblHeader/>
          <w:jc w:val="center"/>
        </w:trPr>
        <w:tc>
          <w:tcPr>
            <w:tcW w:w="441" w:type="dxa"/>
            <w:gridSpan w:val="2"/>
            <w:tcBorders>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No.</w:t>
            </w:r>
          </w:p>
        </w:tc>
        <w:tc>
          <w:tcPr>
            <w:tcW w:w="522"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Name of Person</w:t>
            </w:r>
          </w:p>
          <w:p>
            <w:pPr>
              <w:pStyle w:val="yTable"/>
              <w:spacing w:before="0" w:line="0" w:lineRule="atLeast"/>
              <w:ind w:left="-266" w:right="-266"/>
              <w:jc w:val="center"/>
              <w:rPr>
                <w:sz w:val="24"/>
              </w:rPr>
            </w:pPr>
            <w:r>
              <w:rPr>
                <w:sz w:val="12"/>
              </w:rPr>
              <w:t>Cremated</w:t>
            </w:r>
          </w:p>
        </w:tc>
        <w:tc>
          <w:tcPr>
            <w:tcW w:w="567"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1. Age</w:t>
            </w:r>
          </w:p>
          <w:p>
            <w:pPr>
              <w:pStyle w:val="yTable"/>
              <w:spacing w:before="0" w:line="0" w:lineRule="atLeast"/>
              <w:ind w:left="-266" w:right="-266"/>
              <w:jc w:val="center"/>
              <w:rPr>
                <w:sz w:val="12"/>
              </w:rPr>
            </w:pPr>
            <w:r>
              <w:rPr>
                <w:sz w:val="12"/>
              </w:rPr>
              <w:t>2. Sex</w:t>
            </w:r>
          </w:p>
        </w:tc>
        <w:tc>
          <w:tcPr>
            <w:tcW w:w="850" w:type="dxa"/>
            <w:gridSpan w:val="2"/>
            <w:tcBorders>
              <w:left w:val="single" w:sz="4" w:space="0" w:color="auto"/>
              <w:right w:val="single" w:sz="4" w:space="0" w:color="auto"/>
            </w:tcBorders>
          </w:tcPr>
          <w:p>
            <w:pPr>
              <w:pStyle w:val="yTable"/>
              <w:spacing w:before="0" w:line="0" w:lineRule="atLeast"/>
              <w:ind w:left="-266" w:right="-266"/>
              <w:jc w:val="center"/>
              <w:rPr>
                <w:sz w:val="12"/>
              </w:rPr>
            </w:pPr>
            <w:r>
              <w:rPr>
                <w:sz w:val="12"/>
              </w:rPr>
              <w:t>1. Place of</w:t>
            </w:r>
          </w:p>
          <w:p>
            <w:pPr>
              <w:pStyle w:val="yTable"/>
              <w:spacing w:before="0" w:line="0" w:lineRule="atLeast"/>
              <w:ind w:left="-266" w:right="-266"/>
              <w:jc w:val="center"/>
              <w:rPr>
                <w:sz w:val="12"/>
              </w:rPr>
            </w:pPr>
            <w:r>
              <w:rPr>
                <w:sz w:val="12"/>
              </w:rPr>
              <w:t>last abode</w:t>
            </w:r>
          </w:p>
          <w:p>
            <w:pPr>
              <w:pStyle w:val="yTable"/>
              <w:spacing w:before="0" w:line="0" w:lineRule="atLeast"/>
              <w:ind w:left="-266" w:right="-266"/>
              <w:jc w:val="center"/>
              <w:rPr>
                <w:sz w:val="12"/>
              </w:rPr>
            </w:pPr>
            <w:r>
              <w:rPr>
                <w:sz w:val="12"/>
              </w:rPr>
              <w:t>2. Place</w:t>
            </w:r>
          </w:p>
          <w:p>
            <w:pPr>
              <w:pStyle w:val="yTable"/>
              <w:spacing w:before="0" w:line="0" w:lineRule="atLeast"/>
              <w:ind w:left="-266" w:right="-266"/>
              <w:jc w:val="center"/>
              <w:rPr>
                <w:sz w:val="12"/>
              </w:rPr>
            </w:pPr>
            <w:r>
              <w:rPr>
                <w:sz w:val="12"/>
              </w:rPr>
              <w:t>where</w:t>
            </w:r>
          </w:p>
          <w:p>
            <w:pPr>
              <w:pStyle w:val="yTable"/>
              <w:spacing w:before="0" w:line="0" w:lineRule="atLeast"/>
              <w:ind w:left="-266" w:right="-266"/>
              <w:jc w:val="center"/>
              <w:rPr>
                <w:sz w:val="12"/>
              </w:rPr>
            </w:pPr>
            <w:r>
              <w:rPr>
                <w:sz w:val="12"/>
              </w:rPr>
              <w:t>death</w:t>
            </w:r>
          </w:p>
          <w:p>
            <w:pPr>
              <w:pStyle w:val="yTable"/>
              <w:spacing w:before="0" w:line="0" w:lineRule="atLeast"/>
              <w:ind w:left="-266" w:right="-266"/>
              <w:jc w:val="center"/>
              <w:rPr>
                <w:sz w:val="12"/>
              </w:rPr>
            </w:pPr>
            <w:r>
              <w:rPr>
                <w:sz w:val="12"/>
              </w:rPr>
              <w:t>occurred</w:t>
            </w:r>
          </w:p>
          <w:p>
            <w:pPr>
              <w:pStyle w:val="yTable"/>
              <w:spacing w:before="0" w:line="0" w:lineRule="atLeast"/>
              <w:ind w:left="-266" w:right="-266"/>
              <w:jc w:val="center"/>
              <w:rPr>
                <w:sz w:val="12"/>
              </w:rPr>
            </w:pPr>
            <w:r>
              <w:rPr>
                <w:sz w:val="12"/>
              </w:rPr>
              <w:t>3. Date</w:t>
            </w:r>
          </w:p>
          <w:p>
            <w:pPr>
              <w:pStyle w:val="yTable"/>
              <w:spacing w:before="0" w:line="0" w:lineRule="atLeast"/>
              <w:ind w:left="-266" w:right="-266"/>
              <w:jc w:val="center"/>
              <w:rPr>
                <w:sz w:val="12"/>
              </w:rPr>
            </w:pPr>
            <w:r>
              <w:rPr>
                <w:sz w:val="12"/>
              </w:rPr>
              <w:t>when</w:t>
            </w:r>
          </w:p>
          <w:p>
            <w:pPr>
              <w:pStyle w:val="yTable"/>
              <w:spacing w:before="0" w:line="0" w:lineRule="atLeast"/>
              <w:ind w:left="-266" w:right="-266"/>
              <w:jc w:val="center"/>
              <w:rPr>
                <w:sz w:val="12"/>
              </w:rPr>
            </w:pPr>
            <w:r>
              <w:rPr>
                <w:sz w:val="12"/>
              </w:rPr>
              <w:t>death</w:t>
            </w:r>
          </w:p>
          <w:p>
            <w:pPr>
              <w:pStyle w:val="yTable"/>
              <w:spacing w:before="0" w:line="0" w:lineRule="atLeast"/>
              <w:ind w:left="-266" w:right="-266"/>
              <w:jc w:val="center"/>
              <w:rPr>
                <w:sz w:val="12"/>
              </w:rPr>
            </w:pPr>
            <w:r>
              <w:rPr>
                <w:sz w:val="12"/>
              </w:rPr>
              <w:t>occurred</w:t>
            </w:r>
          </w:p>
        </w:tc>
        <w:tc>
          <w:tcPr>
            <w:tcW w:w="612" w:type="dxa"/>
            <w:gridSpan w:val="2"/>
            <w:tcBorders>
              <w:left w:val="single" w:sz="4" w:space="0" w:color="auto"/>
              <w:right w:val="single" w:sz="4" w:space="0" w:color="auto"/>
            </w:tcBorders>
          </w:tcPr>
          <w:p>
            <w:pPr>
              <w:pStyle w:val="yTable"/>
              <w:spacing w:before="0" w:line="0" w:lineRule="atLeast"/>
              <w:ind w:left="-238" w:right="-266"/>
              <w:jc w:val="center"/>
              <w:rPr>
                <w:sz w:val="12"/>
              </w:rPr>
            </w:pPr>
          </w:p>
          <w:p>
            <w:pPr>
              <w:pStyle w:val="yTable"/>
              <w:spacing w:before="0" w:line="0" w:lineRule="atLeast"/>
              <w:ind w:left="-238" w:right="-266"/>
              <w:jc w:val="center"/>
              <w:rPr>
                <w:sz w:val="12"/>
              </w:rPr>
            </w:pPr>
          </w:p>
          <w:p>
            <w:pPr>
              <w:pStyle w:val="yTable"/>
              <w:spacing w:before="0" w:line="0" w:lineRule="atLeast"/>
              <w:ind w:left="-238" w:right="-266"/>
              <w:jc w:val="center"/>
              <w:rPr>
                <w:sz w:val="12"/>
              </w:rPr>
            </w:pPr>
          </w:p>
          <w:p>
            <w:pPr>
              <w:pStyle w:val="yTable"/>
              <w:spacing w:before="0" w:line="0" w:lineRule="atLeast"/>
              <w:ind w:left="-238" w:right="-266"/>
              <w:jc w:val="center"/>
              <w:rPr>
                <w:sz w:val="12"/>
              </w:rPr>
            </w:pPr>
          </w:p>
          <w:p>
            <w:pPr>
              <w:pStyle w:val="yTable"/>
              <w:spacing w:before="0" w:line="0" w:lineRule="atLeast"/>
              <w:ind w:left="-238" w:right="-266"/>
              <w:jc w:val="center"/>
              <w:rPr>
                <w:sz w:val="12"/>
              </w:rPr>
            </w:pPr>
            <w:r>
              <w:rPr>
                <w:sz w:val="12"/>
              </w:rPr>
              <w:t xml:space="preserve">Date </w:t>
            </w:r>
            <w:r>
              <w:rPr>
                <w:sz w:val="12"/>
              </w:rPr>
              <w:br/>
              <w:t>Cremated</w:t>
            </w:r>
          </w:p>
        </w:tc>
        <w:tc>
          <w:tcPr>
            <w:tcW w:w="664"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Permit No.</w:t>
            </w:r>
          </w:p>
        </w:tc>
        <w:tc>
          <w:tcPr>
            <w:tcW w:w="709"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Name of</w:t>
            </w:r>
          </w:p>
          <w:p>
            <w:pPr>
              <w:pStyle w:val="yTable"/>
              <w:spacing w:before="0" w:line="0" w:lineRule="atLeast"/>
              <w:ind w:left="-266" w:right="-266"/>
              <w:jc w:val="center"/>
              <w:rPr>
                <w:sz w:val="12"/>
              </w:rPr>
            </w:pPr>
            <w:r>
              <w:rPr>
                <w:sz w:val="12"/>
              </w:rPr>
              <w:t>Minister or</w:t>
            </w:r>
          </w:p>
          <w:p>
            <w:pPr>
              <w:pStyle w:val="yTable"/>
              <w:spacing w:before="0" w:line="0" w:lineRule="atLeast"/>
              <w:ind w:left="-266" w:right="-266"/>
              <w:jc w:val="center"/>
              <w:rPr>
                <w:sz w:val="12"/>
              </w:rPr>
            </w:pPr>
            <w:r>
              <w:rPr>
                <w:sz w:val="12"/>
              </w:rPr>
              <w:t>other</w:t>
            </w:r>
          </w:p>
          <w:p>
            <w:pPr>
              <w:pStyle w:val="yTable"/>
              <w:spacing w:before="0" w:line="0" w:lineRule="atLeast"/>
              <w:ind w:left="-266" w:right="-266"/>
              <w:jc w:val="center"/>
              <w:rPr>
                <w:sz w:val="12"/>
              </w:rPr>
            </w:pPr>
            <w:r>
              <w:rPr>
                <w:sz w:val="12"/>
              </w:rPr>
              <w:t>person</w:t>
            </w:r>
          </w:p>
          <w:p>
            <w:pPr>
              <w:pStyle w:val="yTable"/>
              <w:spacing w:before="0" w:line="0" w:lineRule="atLeast"/>
              <w:ind w:left="-266" w:right="-266"/>
              <w:jc w:val="center"/>
              <w:rPr>
                <w:sz w:val="12"/>
              </w:rPr>
            </w:pPr>
            <w:r>
              <w:rPr>
                <w:sz w:val="12"/>
              </w:rPr>
              <w:t>officiating</w:t>
            </w:r>
          </w:p>
          <w:p>
            <w:pPr>
              <w:pStyle w:val="yTable"/>
              <w:spacing w:before="0" w:line="0" w:lineRule="atLeast"/>
              <w:ind w:left="-266" w:right="-266"/>
              <w:jc w:val="center"/>
              <w:rPr>
                <w:sz w:val="12"/>
              </w:rPr>
            </w:pPr>
            <w:r>
              <w:rPr>
                <w:sz w:val="12"/>
              </w:rPr>
              <w:t>at</w:t>
            </w:r>
          </w:p>
          <w:p>
            <w:pPr>
              <w:pStyle w:val="yTable"/>
              <w:spacing w:before="0" w:line="0" w:lineRule="atLeast"/>
              <w:ind w:left="-266" w:right="-266"/>
              <w:jc w:val="center"/>
              <w:rPr>
                <w:sz w:val="12"/>
              </w:rPr>
            </w:pPr>
            <w:r>
              <w:rPr>
                <w:sz w:val="12"/>
              </w:rPr>
              <w:t>ceremony</w:t>
            </w:r>
          </w:p>
        </w:tc>
        <w:tc>
          <w:tcPr>
            <w:tcW w:w="608"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Under</w:t>
            </w:r>
            <w:r>
              <w:rPr>
                <w:sz w:val="12"/>
              </w:rPr>
              <w:noBreakHyphen/>
            </w:r>
          </w:p>
          <w:p>
            <w:pPr>
              <w:pStyle w:val="yTable"/>
              <w:spacing w:before="0" w:line="0" w:lineRule="atLeast"/>
              <w:ind w:left="-266" w:right="-266"/>
              <w:jc w:val="center"/>
              <w:rPr>
                <w:sz w:val="12"/>
              </w:rPr>
            </w:pPr>
            <w:r>
              <w:rPr>
                <w:sz w:val="12"/>
              </w:rPr>
              <w:t>taker’s</w:t>
            </w:r>
          </w:p>
          <w:p>
            <w:pPr>
              <w:pStyle w:val="yTable"/>
              <w:spacing w:before="0" w:line="0" w:lineRule="atLeast"/>
              <w:ind w:left="-266" w:right="-266"/>
              <w:jc w:val="center"/>
              <w:rPr>
                <w:sz w:val="12"/>
              </w:rPr>
            </w:pPr>
            <w:r>
              <w:rPr>
                <w:sz w:val="12"/>
              </w:rPr>
              <w:t>Name</w:t>
            </w:r>
          </w:p>
        </w:tc>
        <w:tc>
          <w:tcPr>
            <w:tcW w:w="801" w:type="dxa"/>
            <w:tcBorders>
              <w:left w:val="nil"/>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1. Colum</w:t>
            </w:r>
            <w:r>
              <w:rPr>
                <w:sz w:val="12"/>
              </w:rPr>
              <w:noBreakHyphen/>
            </w:r>
          </w:p>
          <w:p>
            <w:pPr>
              <w:pStyle w:val="yTable"/>
              <w:spacing w:before="0" w:line="0" w:lineRule="atLeast"/>
              <w:ind w:left="-266" w:right="-266"/>
              <w:jc w:val="center"/>
              <w:rPr>
                <w:sz w:val="12"/>
              </w:rPr>
            </w:pPr>
            <w:r>
              <w:rPr>
                <w:sz w:val="12"/>
              </w:rPr>
              <w:t>barium</w:t>
            </w:r>
          </w:p>
          <w:p>
            <w:pPr>
              <w:pStyle w:val="yTable"/>
              <w:spacing w:before="0" w:line="0" w:lineRule="atLeast"/>
              <w:ind w:left="-266" w:right="-266"/>
              <w:jc w:val="center"/>
              <w:rPr>
                <w:sz w:val="12"/>
              </w:rPr>
            </w:pPr>
            <w:r>
              <w:rPr>
                <w:sz w:val="12"/>
              </w:rPr>
              <w:t>2. Niche</w:t>
            </w:r>
          </w:p>
          <w:p>
            <w:pPr>
              <w:pStyle w:val="yTable"/>
              <w:spacing w:before="0" w:line="0" w:lineRule="atLeast"/>
              <w:ind w:left="-266" w:right="-266"/>
              <w:jc w:val="center"/>
              <w:rPr>
                <w:sz w:val="12"/>
              </w:rPr>
            </w:pPr>
            <w:r>
              <w:rPr>
                <w:sz w:val="12"/>
              </w:rPr>
              <w:t>No.</w:t>
            </w:r>
          </w:p>
        </w:tc>
        <w:tc>
          <w:tcPr>
            <w:tcW w:w="708" w:type="dxa"/>
            <w:gridSpan w:val="2"/>
            <w:tcBorders>
              <w:left w:val="single" w:sz="4" w:space="0" w:color="auto"/>
              <w:right w:val="single" w:sz="4" w:space="0" w:color="auto"/>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Scattered</w:t>
            </w:r>
          </w:p>
          <w:p>
            <w:pPr>
              <w:pStyle w:val="yTable"/>
              <w:spacing w:before="0" w:line="0" w:lineRule="atLeast"/>
              <w:ind w:left="-266" w:right="-266"/>
              <w:jc w:val="center"/>
              <w:rPr>
                <w:sz w:val="12"/>
              </w:rPr>
            </w:pPr>
            <w:r>
              <w:rPr>
                <w:sz w:val="12"/>
              </w:rPr>
              <w:t>Garden</w:t>
            </w:r>
          </w:p>
          <w:p>
            <w:pPr>
              <w:pStyle w:val="yTable"/>
              <w:spacing w:before="0" w:line="0" w:lineRule="atLeast"/>
              <w:ind w:left="-266" w:right="-266"/>
              <w:jc w:val="center"/>
              <w:rPr>
                <w:sz w:val="12"/>
              </w:rPr>
            </w:pPr>
            <w:r>
              <w:rPr>
                <w:sz w:val="12"/>
              </w:rPr>
              <w:t>plot,</w:t>
            </w:r>
          </w:p>
          <w:p>
            <w:pPr>
              <w:pStyle w:val="yTable"/>
              <w:spacing w:before="0" w:line="0" w:lineRule="atLeast"/>
              <w:ind w:left="-266" w:right="-266"/>
              <w:jc w:val="center"/>
              <w:rPr>
                <w:sz w:val="12"/>
              </w:rPr>
            </w:pPr>
            <w:r>
              <w:rPr>
                <w:sz w:val="12"/>
              </w:rPr>
              <w:t>interred,</w:t>
            </w:r>
          </w:p>
          <w:p>
            <w:pPr>
              <w:pStyle w:val="yTable"/>
              <w:spacing w:before="0" w:line="0" w:lineRule="atLeast"/>
              <w:ind w:left="-266" w:right="-266"/>
              <w:jc w:val="center"/>
              <w:rPr>
                <w:sz w:val="12"/>
              </w:rPr>
            </w:pPr>
            <w:r>
              <w:rPr>
                <w:sz w:val="12"/>
              </w:rPr>
              <w:t>etc.</w:t>
            </w:r>
          </w:p>
        </w:tc>
        <w:tc>
          <w:tcPr>
            <w:tcW w:w="635" w:type="dxa"/>
            <w:gridSpan w:val="2"/>
            <w:tcBorders>
              <w:left w:val="nil"/>
            </w:tcBorders>
          </w:tcPr>
          <w:p>
            <w:pPr>
              <w:pStyle w:val="yTable"/>
              <w:spacing w:before="0" w:line="0" w:lineRule="atLeast"/>
              <w:ind w:left="-266" w:right="-266"/>
              <w:jc w:val="center"/>
              <w:rPr>
                <w:sz w:val="12"/>
              </w:rPr>
            </w:pPr>
          </w:p>
          <w:p>
            <w:pPr>
              <w:pStyle w:val="yTable"/>
              <w:spacing w:before="0" w:line="0" w:lineRule="atLeast"/>
              <w:ind w:left="-266" w:right="-266"/>
              <w:jc w:val="center"/>
              <w:rPr>
                <w:sz w:val="12"/>
              </w:rPr>
            </w:pPr>
          </w:p>
          <w:p>
            <w:pPr>
              <w:pStyle w:val="yTable"/>
              <w:spacing w:before="0" w:line="0" w:lineRule="atLeast"/>
              <w:ind w:left="-266" w:right="-266"/>
              <w:jc w:val="center"/>
              <w:rPr>
                <w:sz w:val="12"/>
              </w:rPr>
            </w:pPr>
            <w:r>
              <w:rPr>
                <w:sz w:val="12"/>
              </w:rPr>
              <w:t>1. If given</w:t>
            </w:r>
          </w:p>
          <w:p>
            <w:pPr>
              <w:pStyle w:val="yTable"/>
              <w:spacing w:before="0" w:line="0" w:lineRule="atLeast"/>
              <w:ind w:left="-266" w:right="-266"/>
              <w:jc w:val="center"/>
              <w:rPr>
                <w:sz w:val="12"/>
              </w:rPr>
            </w:pPr>
            <w:r>
              <w:rPr>
                <w:sz w:val="12"/>
              </w:rPr>
              <w:t>to</w:t>
            </w:r>
          </w:p>
          <w:p>
            <w:pPr>
              <w:pStyle w:val="yTable"/>
              <w:spacing w:before="0" w:line="0" w:lineRule="atLeast"/>
              <w:ind w:left="-266" w:right="-266"/>
              <w:jc w:val="center"/>
              <w:rPr>
                <w:sz w:val="12"/>
              </w:rPr>
            </w:pPr>
            <w:r>
              <w:rPr>
                <w:sz w:val="12"/>
              </w:rPr>
              <w:t>relatives,</w:t>
            </w:r>
          </w:p>
          <w:p>
            <w:pPr>
              <w:pStyle w:val="yTable"/>
              <w:spacing w:before="0" w:line="0" w:lineRule="atLeast"/>
              <w:ind w:left="-266" w:right="-266"/>
              <w:jc w:val="center"/>
              <w:rPr>
                <w:sz w:val="12"/>
              </w:rPr>
            </w:pPr>
            <w:r>
              <w:rPr>
                <w:sz w:val="12"/>
              </w:rPr>
              <w:t>to whom</w:t>
            </w:r>
          </w:p>
          <w:p>
            <w:pPr>
              <w:pStyle w:val="yTable"/>
              <w:spacing w:before="0" w:line="0" w:lineRule="atLeast"/>
              <w:ind w:left="-266" w:right="-266"/>
              <w:jc w:val="center"/>
              <w:rPr>
                <w:sz w:val="12"/>
              </w:rPr>
            </w:pPr>
            <w:r>
              <w:rPr>
                <w:sz w:val="12"/>
              </w:rPr>
              <w:t>given</w:t>
            </w:r>
          </w:p>
          <w:p>
            <w:pPr>
              <w:pStyle w:val="yTable"/>
              <w:spacing w:before="0" w:line="0" w:lineRule="atLeast"/>
              <w:ind w:left="-266" w:right="-266"/>
              <w:jc w:val="center"/>
              <w:rPr>
                <w:sz w:val="12"/>
              </w:rPr>
            </w:pPr>
            <w:r>
              <w:rPr>
                <w:sz w:val="12"/>
              </w:rPr>
              <w:t>2. Date</w:t>
            </w:r>
          </w:p>
        </w:tc>
      </w:tr>
      <w:tr>
        <w:tblPrEx>
          <w:tblCellMar>
            <w:left w:w="141" w:type="dxa"/>
            <w:right w:w="141" w:type="dxa"/>
          </w:tblCellMar>
        </w:tblPrEx>
        <w:trPr>
          <w:gridBefore w:val="1"/>
          <w:wBefore w:w="16" w:type="dxa"/>
          <w:jc w:val="center"/>
        </w:trPr>
        <w:tc>
          <w:tcPr>
            <w:tcW w:w="441" w:type="dxa"/>
            <w:gridSpan w:val="2"/>
            <w:tcBorders>
              <w:top w:val="single" w:sz="4" w:space="0" w:color="auto"/>
              <w:bottom w:val="single" w:sz="4" w:space="0" w:color="auto"/>
              <w:right w:val="single" w:sz="4" w:space="0" w:color="auto"/>
            </w:tcBorders>
          </w:tcPr>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p>
            <w:pPr>
              <w:pStyle w:val="yTable"/>
              <w:spacing w:line="0" w:lineRule="atLeast"/>
              <w:ind w:left="-268" w:right="-186"/>
              <w:jc w:val="center"/>
              <w:rPr>
                <w:sz w:val="12"/>
              </w:rPr>
            </w:pPr>
          </w:p>
        </w:tc>
        <w:tc>
          <w:tcPr>
            <w:tcW w:w="522"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567"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850"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12"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64"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08"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801" w:type="dxa"/>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708" w:type="dxa"/>
            <w:gridSpan w:val="2"/>
            <w:tcBorders>
              <w:top w:val="single" w:sz="4" w:space="0" w:color="auto"/>
              <w:left w:val="single" w:sz="4" w:space="0" w:color="auto"/>
              <w:bottom w:val="single" w:sz="4" w:space="0" w:color="auto"/>
              <w:right w:val="single" w:sz="4" w:space="0" w:color="auto"/>
            </w:tcBorders>
          </w:tcPr>
          <w:p>
            <w:pPr>
              <w:pStyle w:val="yTable"/>
              <w:spacing w:line="0" w:lineRule="atLeast"/>
              <w:ind w:left="-268" w:right="-186"/>
              <w:jc w:val="center"/>
              <w:rPr>
                <w:sz w:val="12"/>
              </w:rPr>
            </w:pPr>
          </w:p>
        </w:tc>
        <w:tc>
          <w:tcPr>
            <w:tcW w:w="635" w:type="dxa"/>
            <w:gridSpan w:val="2"/>
            <w:tcBorders>
              <w:top w:val="single" w:sz="4" w:space="0" w:color="auto"/>
              <w:left w:val="single" w:sz="4" w:space="0" w:color="auto"/>
              <w:bottom w:val="single" w:sz="4" w:space="0" w:color="auto"/>
            </w:tcBorders>
          </w:tcPr>
          <w:p>
            <w:pPr>
              <w:pStyle w:val="yTable"/>
              <w:spacing w:line="0" w:lineRule="atLeast"/>
              <w:ind w:left="-268" w:right="-186"/>
              <w:jc w:val="center"/>
              <w:rPr>
                <w:sz w:val="12"/>
              </w:rPr>
            </w:pPr>
          </w:p>
        </w:tc>
      </w:tr>
    </w:tbl>
    <w:p>
      <w:pPr>
        <w:pStyle w:val="CentredBaseLine"/>
        <w:jc w:val="center"/>
      </w:pPr>
      <w:r>
        <w:pict>
          <v:shape id="_x0000_i1033" type="#_x0000_t75" style="width:91.5pt;height:14.25pt" fillcolor="window">
            <v:imagedata r:id="rId20" o:title=""/>
          </v:shape>
        </w:pict>
      </w:r>
    </w:p>
    <w:p>
      <w:pPr>
        <w:pStyle w:val="yTable"/>
        <w:pageBreakBefore/>
        <w:tabs>
          <w:tab w:val="right" w:leader="dot" w:pos="7088"/>
        </w:tabs>
        <w:jc w:val="center"/>
        <w:rPr>
          <w:b/>
          <w:snapToGrid w:val="0"/>
        </w:rPr>
      </w:pPr>
      <w:r>
        <w:rPr>
          <w:b/>
          <w:snapToGrid w:val="0"/>
        </w:rPr>
        <w:t>Form 12</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Cremation Act 1929</w:t>
      </w:r>
    </w:p>
    <w:p>
      <w:pPr>
        <w:pStyle w:val="yTable"/>
        <w:tabs>
          <w:tab w:val="right" w:leader="dot" w:pos="7088"/>
        </w:tabs>
        <w:jc w:val="center"/>
        <w:rPr>
          <w:b/>
          <w:snapToGrid w:val="0"/>
        </w:rPr>
      </w:pPr>
      <w:r>
        <w:rPr>
          <w:b/>
          <w:snapToGrid w:val="0"/>
        </w:rPr>
        <w:t>CERTIFICATE OF CREMATION</w:t>
      </w:r>
    </w:p>
    <w:p>
      <w:pPr>
        <w:pStyle w:val="yTable"/>
        <w:tabs>
          <w:tab w:val="right" w:leader="dot" w:pos="7088"/>
        </w:tabs>
        <w:jc w:val="center"/>
        <w:rPr>
          <w:snapToGrid w:val="0"/>
        </w:rPr>
      </w:pPr>
      <w:r>
        <w:rPr>
          <w:snapToGrid w:val="0"/>
        </w:rPr>
        <w:t>Regulation 20</w:t>
      </w:r>
    </w:p>
    <w:p>
      <w:pPr>
        <w:pStyle w:val="yTable"/>
        <w:tabs>
          <w:tab w:val="right" w:leader="dot" w:pos="7088"/>
        </w:tabs>
        <w:spacing w:before="120"/>
        <w:rPr>
          <w:snapToGrid w:val="0"/>
          <w:sz w:val="20"/>
        </w:rPr>
      </w:pPr>
      <w:r>
        <w:rPr>
          <w:snapToGrid w:val="0"/>
          <w:sz w:val="20"/>
        </w:rPr>
        <w:t>To the Executive Director, Public Health and Scientific Support Services and the Registrar General:</w:t>
      </w:r>
    </w:p>
    <w:p>
      <w:pPr>
        <w:pStyle w:val="yTable"/>
        <w:tabs>
          <w:tab w:val="left" w:leader="dot" w:pos="3261"/>
          <w:tab w:val="right" w:leader="dot" w:pos="7088"/>
        </w:tabs>
        <w:spacing w:before="120"/>
        <w:ind w:firstLine="567"/>
        <w:rPr>
          <w:snapToGrid w:val="0"/>
          <w:sz w:val="20"/>
        </w:rPr>
      </w:pPr>
      <w:r>
        <w:rPr>
          <w:snapToGrid w:val="0"/>
          <w:sz w:val="20"/>
        </w:rPr>
        <w:t xml:space="preserve">I, ............................................... (name), of ............................................ (address), in the State of </w:t>
      </w:r>
      <w:smartTag w:uri="urn:schemas-microsoft-com:office:smarttags" w:element="place">
        <w:smartTag w:uri="urn:schemas-microsoft-com:office:smarttags" w:element="State">
          <w:r>
            <w:rPr>
              <w:snapToGrid w:val="0"/>
              <w:sz w:val="20"/>
            </w:rPr>
            <w:t>Western Australia</w:t>
          </w:r>
        </w:smartTag>
      </w:smartTag>
      <w:r>
        <w:rPr>
          <w:snapToGrid w:val="0"/>
          <w:sz w:val="20"/>
        </w:rPr>
        <w:t xml:space="preserve">, being the .......................................... (title of position) ........................................................... (licensee), the licensee of the .................................. Crematorium, .................................(place) do hereby certify that the body of................... (name of person cremated), late of ..................................................................................... (address of person cremated), who died on ............................................... (date of death) was, in pursuance of Permit No. .................................................... issued by ................... (medical referee) to ....................................................... (name of permit holder), of .................................................................................... (address of permit holder) duly cremated in the said crematorium on the ............................................................... (date) under and in accordance with the provisions of the </w:t>
      </w:r>
      <w:r>
        <w:rPr>
          <w:i/>
          <w:snapToGrid w:val="0"/>
          <w:sz w:val="20"/>
        </w:rPr>
        <w:t>Cremation Act 1929</w:t>
      </w:r>
      <w:r>
        <w:rPr>
          <w:snapToGrid w:val="0"/>
          <w:sz w:val="20"/>
        </w:rPr>
        <w:t>.</w:t>
      </w:r>
    </w:p>
    <w:p>
      <w:pPr>
        <w:pStyle w:val="yTable"/>
        <w:tabs>
          <w:tab w:val="right" w:leader="dot" w:pos="7088"/>
        </w:tabs>
        <w:ind w:left="3686"/>
        <w:rPr>
          <w:snapToGrid w:val="0"/>
          <w:sz w:val="20"/>
        </w:rPr>
      </w:pPr>
      <w:r>
        <w:rPr>
          <w:snapToGrid w:val="0"/>
          <w:sz w:val="20"/>
        </w:rPr>
        <w:t>....................................................................</w:t>
      </w:r>
    </w:p>
    <w:p>
      <w:pPr>
        <w:pStyle w:val="yTable"/>
        <w:tabs>
          <w:tab w:val="right" w:leader="dot" w:pos="7088"/>
        </w:tabs>
        <w:spacing w:before="0"/>
        <w:ind w:left="3686"/>
        <w:jc w:val="center"/>
        <w:rPr>
          <w:snapToGrid w:val="0"/>
          <w:sz w:val="20"/>
        </w:rPr>
      </w:pPr>
      <w:r>
        <w:rPr>
          <w:snapToGrid w:val="0"/>
          <w:sz w:val="20"/>
        </w:rPr>
        <w:t>Signature.</w:t>
      </w:r>
    </w:p>
    <w:p>
      <w:pPr>
        <w:pStyle w:val="yTable"/>
        <w:tabs>
          <w:tab w:val="right" w:leader="dot" w:pos="3119"/>
        </w:tabs>
        <w:rPr>
          <w:snapToGrid w:val="0"/>
          <w:sz w:val="20"/>
        </w:rPr>
      </w:pPr>
      <w:r>
        <w:rPr>
          <w:snapToGrid w:val="0"/>
          <w:sz w:val="20"/>
        </w:rPr>
        <w:t>Date ................................................</w:t>
      </w:r>
    </w:p>
    <w:p>
      <w:pPr>
        <w:pStyle w:val="yTable"/>
        <w:tabs>
          <w:tab w:val="right" w:leader="dot" w:pos="3119"/>
        </w:tabs>
        <w:rPr>
          <w:snapToGrid w:val="0"/>
          <w:sz w:val="20"/>
        </w:rPr>
      </w:pPr>
    </w:p>
    <w:p>
      <w:pPr>
        <w:pStyle w:val="yFootnotesection"/>
        <w:rPr>
          <w:sz w:val="20"/>
        </w:rPr>
      </w:pPr>
      <w:r>
        <w:tab/>
        <w:t>[Form 12 amended in Gazette 29 Jun 1984 p. 1781.]</w:t>
      </w:r>
    </w:p>
    <w:p>
      <w:pPr>
        <w:pStyle w:val="CentredBaseLine"/>
        <w:jc w:val="center"/>
      </w:pPr>
      <w:r>
        <w:pict>
          <v:shape id="_x0000_i1034" type="#_x0000_t75" style="width:91.5pt;height:14.25pt" fillcolor="window">
            <v:imagedata r:id="rId20" o:title=""/>
          </v:shape>
        </w:pict>
      </w:r>
    </w:p>
    <w:p>
      <w:pPr>
        <w:pStyle w:val="yTable"/>
        <w:pageBreakBefore/>
        <w:tabs>
          <w:tab w:val="right" w:leader="dot" w:pos="7088"/>
        </w:tabs>
        <w:jc w:val="center"/>
        <w:rPr>
          <w:b/>
          <w:snapToGrid w:val="0"/>
        </w:rPr>
      </w:pPr>
      <w:r>
        <w:rPr>
          <w:b/>
          <w:snapToGrid w:val="0"/>
        </w:rPr>
        <w:t>Form 13</w:t>
      </w:r>
    </w:p>
    <w:p>
      <w:pPr>
        <w:pStyle w:val="yTable"/>
        <w:tabs>
          <w:tab w:val="right" w:leader="dot" w:pos="7088"/>
        </w:tabs>
        <w:spacing w:before="120"/>
        <w:jc w:val="center"/>
        <w:rPr>
          <w:b/>
          <w:snapToGrid w:val="0"/>
        </w:rPr>
      </w:pPr>
      <w:r>
        <w:rPr>
          <w:b/>
          <w:snapToGrid w:val="0"/>
        </w:rPr>
        <w:t>CERTIFICATE OF MEDICAL PRACTITIONER WHO HAS</w:t>
      </w:r>
    </w:p>
    <w:p>
      <w:pPr>
        <w:pStyle w:val="yTable"/>
        <w:tabs>
          <w:tab w:val="right" w:leader="dot" w:pos="7088"/>
        </w:tabs>
        <w:spacing w:before="0"/>
        <w:jc w:val="center"/>
        <w:rPr>
          <w:b/>
          <w:snapToGrid w:val="0"/>
        </w:rPr>
      </w:pPr>
      <w:r>
        <w:rPr>
          <w:b/>
          <w:snapToGrid w:val="0"/>
        </w:rPr>
        <w:t>CONDUCTED A POST MORTEM EXAMINATION</w:t>
      </w:r>
    </w:p>
    <w:p>
      <w:pPr>
        <w:pStyle w:val="yTable"/>
        <w:tabs>
          <w:tab w:val="right" w:leader="dot" w:pos="7088"/>
        </w:tabs>
        <w:spacing w:before="120"/>
        <w:jc w:val="center"/>
        <w:rPr>
          <w:snapToGrid w:val="0"/>
        </w:rPr>
      </w:pPr>
      <w:r>
        <w:rPr>
          <w:snapToGrid w:val="0"/>
        </w:rPr>
        <w:t>(Regulation 20A)</w:t>
      </w:r>
    </w:p>
    <w:p>
      <w:pPr>
        <w:pStyle w:val="yTable"/>
        <w:tabs>
          <w:tab w:val="right" w:leader="dot" w:pos="7088"/>
        </w:tabs>
        <w:rPr>
          <w:snapToGrid w:val="0"/>
          <w:sz w:val="20"/>
        </w:rPr>
      </w:pPr>
      <w:r>
        <w:rPr>
          <w:snapToGrid w:val="0"/>
          <w:sz w:val="20"/>
        </w:rPr>
        <w:t>I, ..................................................................................................legally qualified medical practitioner, being informed that application is about to be made for a permit to cremate the body of (name) .................................................................................................., late of (address) ............................................................................................................................., (occupation) ..................................................................................... hereby certify that on (date)................................................, at (place) ................................................................., I made a post mortem examination of all the vital organs of the deceased, and I am of the opinion as a result of such examination that the death of the deceased resulted from natural causes, as follows: —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ind w:left="3686"/>
        <w:rPr>
          <w:snapToGrid w:val="0"/>
          <w:sz w:val="20"/>
        </w:rPr>
      </w:pPr>
      <w:r>
        <w:rPr>
          <w:snapToGrid w:val="0"/>
          <w:sz w:val="20"/>
        </w:rPr>
        <w:t>Signature ...................................................</w:t>
      </w:r>
    </w:p>
    <w:p>
      <w:pPr>
        <w:pStyle w:val="yTable"/>
        <w:tabs>
          <w:tab w:val="right" w:leader="dot" w:pos="7088"/>
        </w:tabs>
        <w:spacing w:before="0"/>
        <w:ind w:left="3686"/>
        <w:rPr>
          <w:snapToGrid w:val="0"/>
          <w:sz w:val="20"/>
        </w:rPr>
      </w:pPr>
      <w:r>
        <w:rPr>
          <w:snapToGrid w:val="0"/>
          <w:sz w:val="20"/>
        </w:rPr>
        <w:t>Address .....................................................</w:t>
      </w:r>
    </w:p>
    <w:p>
      <w:pPr>
        <w:pStyle w:val="yTable"/>
        <w:tabs>
          <w:tab w:val="right" w:leader="dot" w:pos="7088"/>
        </w:tabs>
        <w:spacing w:before="0"/>
        <w:ind w:left="3686"/>
        <w:rPr>
          <w:snapToGrid w:val="0"/>
          <w:sz w:val="20"/>
        </w:rPr>
      </w:pPr>
      <w:r>
        <w:rPr>
          <w:snapToGrid w:val="0"/>
          <w:sz w:val="20"/>
        </w:rPr>
        <w:t>Qualifications ............................................</w:t>
      </w:r>
    </w:p>
    <w:p>
      <w:pPr>
        <w:pStyle w:val="yTable"/>
        <w:tabs>
          <w:tab w:val="right" w:leader="dot" w:pos="3119"/>
        </w:tabs>
        <w:rPr>
          <w:snapToGrid w:val="0"/>
          <w:sz w:val="20"/>
        </w:rPr>
      </w:pPr>
      <w:r>
        <w:rPr>
          <w:snapToGrid w:val="0"/>
          <w:sz w:val="20"/>
        </w:rPr>
        <w:t>Date ................................................</w:t>
      </w:r>
    </w:p>
    <w:p>
      <w:pPr>
        <w:pStyle w:val="yTable"/>
        <w:rPr>
          <w:snapToGrid w:val="0"/>
          <w:sz w:val="20"/>
        </w:rPr>
      </w:pPr>
      <w:r>
        <w:rPr>
          <w:snapToGrid w:val="0"/>
          <w:sz w:val="20"/>
        </w:rPr>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yFootnotesection"/>
      </w:pPr>
      <w:r>
        <w:tab/>
        <w:t xml:space="preserve">[Form 13 inserted in Gazette 17 Dec 1954 p. 2252.] </w:t>
      </w:r>
    </w:p>
    <w:p>
      <w:pPr>
        <w:pStyle w:val="yScheduleHeading"/>
      </w:pPr>
      <w:bookmarkStart w:id="244" w:name="_Toc378152567"/>
      <w:bookmarkStart w:id="245" w:name="_Toc73408635"/>
      <w:bookmarkStart w:id="246" w:name="_Toc92691830"/>
      <w:bookmarkStart w:id="247" w:name="_Toc92691881"/>
      <w:bookmarkStart w:id="248" w:name="_Toc92968000"/>
      <w:bookmarkStart w:id="249" w:name="_Toc195002192"/>
      <w:bookmarkStart w:id="250" w:name="_Toc195002225"/>
      <w:bookmarkStart w:id="251" w:name="_Toc195002258"/>
      <w:bookmarkStart w:id="252" w:name="_Toc195070152"/>
      <w:bookmarkStart w:id="253" w:name="_Toc202599418"/>
      <w:bookmarkStart w:id="254" w:name="_Toc203372380"/>
      <w:bookmarkStart w:id="255" w:name="_Toc203380901"/>
      <w:bookmarkStart w:id="256" w:name="_Toc203466451"/>
      <w:bookmarkStart w:id="257" w:name="_Toc204748147"/>
      <w:bookmarkStart w:id="258" w:name="_Toc258839379"/>
      <w:bookmarkStart w:id="259" w:name="_Toc262469967"/>
      <w:bookmarkStart w:id="260" w:name="_Toc328664946"/>
      <w:bookmarkStart w:id="261" w:name="_Toc328664978"/>
      <w:bookmarkStart w:id="262" w:name="_Toc348095601"/>
      <w:r>
        <w:rPr>
          <w:rStyle w:val="CharSchNo"/>
        </w:rPr>
        <w:t>Appendix “B”</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tbl>
      <w:tblPr>
        <w:tblW w:w="0" w:type="auto"/>
        <w:tblInd w:w="142" w:type="dxa"/>
        <w:tblLayout w:type="fixed"/>
        <w:tblCellMar>
          <w:left w:w="142" w:type="dxa"/>
          <w:right w:w="142" w:type="dxa"/>
        </w:tblCellMar>
        <w:tblLook w:val="0000" w:firstRow="0" w:lastRow="0" w:firstColumn="0" w:lastColumn="0" w:noHBand="0" w:noVBand="0"/>
      </w:tblPr>
      <w:tblGrid>
        <w:gridCol w:w="5952"/>
        <w:gridCol w:w="1136"/>
      </w:tblGrid>
      <w:tr>
        <w:tc>
          <w:tcPr>
            <w:tcW w:w="5952" w:type="dxa"/>
          </w:tcPr>
          <w:p>
            <w:pPr>
              <w:pStyle w:val="yTableNAm"/>
            </w:pPr>
          </w:p>
        </w:tc>
        <w:tc>
          <w:tcPr>
            <w:tcW w:w="1136" w:type="dxa"/>
          </w:tcPr>
          <w:p>
            <w:pPr>
              <w:pStyle w:val="yTableNAm"/>
              <w:jc w:val="center"/>
              <w:rPr>
                <w:b/>
                <w:bCs/>
              </w:rPr>
            </w:pPr>
            <w:r>
              <w:rPr>
                <w:b/>
                <w:bCs/>
              </w:rPr>
              <w:t>$</w:t>
            </w:r>
          </w:p>
        </w:tc>
      </w:tr>
      <w:tr>
        <w:tc>
          <w:tcPr>
            <w:tcW w:w="5952" w:type="dxa"/>
          </w:tcPr>
          <w:p>
            <w:pPr>
              <w:pStyle w:val="yTableNAm"/>
            </w:pPr>
            <w:r>
              <w:t xml:space="preserve">For a licence to use and conduct a crematorium .......................... </w:t>
            </w:r>
          </w:p>
        </w:tc>
        <w:tc>
          <w:tcPr>
            <w:tcW w:w="1136" w:type="dxa"/>
          </w:tcPr>
          <w:p>
            <w:pPr>
              <w:pStyle w:val="yTableNAm"/>
              <w:jc w:val="center"/>
            </w:pPr>
            <w:r>
              <w:t>15.00</w:t>
            </w:r>
          </w:p>
        </w:tc>
      </w:tr>
      <w:tr>
        <w:tc>
          <w:tcPr>
            <w:tcW w:w="5952" w:type="dxa"/>
          </w:tcPr>
          <w:p>
            <w:pPr>
              <w:pStyle w:val="yTableNAm"/>
            </w:pPr>
            <w:r>
              <w:t xml:space="preserve">For a certificate of the Executive Director to validate and give effect to a licence, including inspections ..................................... </w:t>
            </w:r>
          </w:p>
        </w:tc>
        <w:tc>
          <w:tcPr>
            <w:tcW w:w="1136" w:type="dxa"/>
          </w:tcPr>
          <w:p>
            <w:pPr>
              <w:pStyle w:val="yTableNAm"/>
              <w:jc w:val="center"/>
            </w:pPr>
            <w:r>
              <w:br/>
              <w:t>5.00</w:t>
            </w:r>
          </w:p>
        </w:tc>
      </w:tr>
      <w:tr>
        <w:tc>
          <w:tcPr>
            <w:tcW w:w="5952" w:type="dxa"/>
          </w:tcPr>
          <w:p>
            <w:pPr>
              <w:pStyle w:val="yTableNAm"/>
            </w:pPr>
            <w:r>
              <w:t>For a permit to cremate — </w:t>
            </w:r>
          </w:p>
        </w:tc>
        <w:tc>
          <w:tcPr>
            <w:tcW w:w="1136" w:type="dxa"/>
          </w:tcPr>
          <w:p>
            <w:pPr>
              <w:pStyle w:val="yTableNAm"/>
              <w:jc w:val="center"/>
            </w:pPr>
          </w:p>
        </w:tc>
      </w:tr>
      <w:tr>
        <w:tc>
          <w:tcPr>
            <w:tcW w:w="5952" w:type="dxa"/>
          </w:tcPr>
          <w:p>
            <w:pPr>
              <w:pStyle w:val="yTableNAm"/>
              <w:tabs>
                <w:tab w:val="clear" w:pos="567"/>
                <w:tab w:val="left" w:pos="578"/>
              </w:tabs>
              <w:ind w:left="1058" w:hanging="1058"/>
            </w:pPr>
            <w:r>
              <w:tab/>
              <w:t>(a)</w:t>
            </w:r>
            <w:r>
              <w:tab/>
              <w:t>given between the hours of 9 a.m. and 5 p.m., Monday to Friday inclusive, or 9 a.m. and noon on a Saturday (public holidays excluded) ......................</w:t>
            </w:r>
          </w:p>
        </w:tc>
        <w:tc>
          <w:tcPr>
            <w:tcW w:w="1136" w:type="dxa"/>
          </w:tcPr>
          <w:p>
            <w:pPr>
              <w:pStyle w:val="yTableNAm"/>
              <w:jc w:val="center"/>
            </w:pPr>
            <w:r>
              <w:br/>
            </w:r>
            <w:r>
              <w:br/>
              <w:t>62.00</w:t>
            </w:r>
          </w:p>
        </w:tc>
      </w:tr>
      <w:tr>
        <w:tc>
          <w:tcPr>
            <w:tcW w:w="5952" w:type="dxa"/>
          </w:tcPr>
          <w:p>
            <w:pPr>
              <w:pStyle w:val="yTableNAm"/>
              <w:tabs>
                <w:tab w:val="clear" w:pos="567"/>
                <w:tab w:val="left" w:pos="578"/>
              </w:tabs>
              <w:ind w:left="1058" w:hanging="1058"/>
            </w:pPr>
            <w:r>
              <w:tab/>
              <w:t>(b)</w:t>
            </w:r>
            <w:r>
              <w:tab/>
              <w:t xml:space="preserve">given at any other time ............................................. </w:t>
            </w:r>
          </w:p>
        </w:tc>
        <w:tc>
          <w:tcPr>
            <w:tcW w:w="1136" w:type="dxa"/>
          </w:tcPr>
          <w:p>
            <w:pPr>
              <w:pStyle w:val="yTableNAm"/>
              <w:jc w:val="center"/>
            </w:pPr>
            <w:del w:id="263" w:author="Master Repository Process" w:date="2021-07-31T18:39:00Z">
              <w:r>
                <w:delText>97.90</w:delText>
              </w:r>
            </w:del>
            <w:ins w:id="264" w:author="Master Repository Process" w:date="2021-07-31T18:39:00Z">
              <w:r>
                <w:t>100.10</w:t>
              </w:r>
            </w:ins>
          </w:p>
        </w:tc>
      </w:tr>
    </w:tbl>
    <w:p>
      <w:pPr>
        <w:pStyle w:val="yFootnotesection"/>
      </w:pPr>
      <w:r>
        <w:tab/>
        <w:t>[Appendix “B” inserted in Gazette 16 Nov 1973 p. 4220; amended in Gazette 28 May 1976 p. 1579; 29 Jun 1984 p. 1781; 28 Dec 1984 p. 4206; 27 May 1994 p. 2209; 29 Mar 1996 p. 1580; 2 Apr 1996 p. 1580; 30 Jun 2000 p. 3406; 13 Apr 2010 p. 1373; 29 Jun 2012 p. 2949</w:t>
      </w:r>
      <w:ins w:id="265" w:author="Master Repository Process" w:date="2021-07-31T18:39:00Z">
        <w:r>
          <w:t>; 9 Apr 2013 p. 1521</w:t>
        </w:r>
      </w:ins>
      <w:r>
        <w:t xml:space="preserve">.] </w:t>
      </w:r>
    </w:p>
    <w:p>
      <w:pPr>
        <w:tabs>
          <w:tab w:val="left" w:pos="404"/>
        </w:tabs>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266" w:name="_Toc378152568"/>
      <w:bookmarkStart w:id="267" w:name="_Toc73408636"/>
      <w:bookmarkStart w:id="268" w:name="_Toc92691831"/>
      <w:bookmarkStart w:id="269" w:name="_Toc92691882"/>
      <w:bookmarkStart w:id="270" w:name="_Toc92691923"/>
      <w:bookmarkStart w:id="271" w:name="_Toc92968001"/>
      <w:bookmarkStart w:id="272" w:name="_Toc195002193"/>
      <w:bookmarkStart w:id="273" w:name="_Toc195002226"/>
      <w:bookmarkStart w:id="274" w:name="_Toc195002259"/>
      <w:bookmarkStart w:id="275" w:name="_Toc195070153"/>
      <w:bookmarkStart w:id="276" w:name="_Toc202599419"/>
      <w:bookmarkStart w:id="277" w:name="_Toc203372381"/>
      <w:bookmarkStart w:id="278" w:name="_Toc203380902"/>
      <w:bookmarkStart w:id="279" w:name="_Toc203466452"/>
      <w:bookmarkStart w:id="280" w:name="_Toc204748148"/>
      <w:bookmarkStart w:id="281" w:name="_Toc258839380"/>
      <w:bookmarkStart w:id="282" w:name="_Toc262469968"/>
      <w:bookmarkStart w:id="283" w:name="_Toc328664947"/>
      <w:bookmarkStart w:id="284" w:name="_Toc328664979"/>
      <w:bookmarkStart w:id="285" w:name="_Toc348095602"/>
      <w:r>
        <w:t>Notes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nSubsection"/>
        <w:rPr>
          <w:snapToGrid w:val="0"/>
        </w:rPr>
      </w:pPr>
      <w:r>
        <w:rPr>
          <w:snapToGrid w:val="0"/>
          <w:vertAlign w:val="superscript"/>
        </w:rPr>
        <w:t>1</w:t>
      </w:r>
      <w:r>
        <w:rPr>
          <w:snapToGrid w:val="0"/>
        </w:rPr>
        <w:tab/>
        <w:t xml:space="preserve">This is a compilation of the </w:t>
      </w:r>
      <w:r>
        <w:rPr>
          <w:i/>
          <w:iCs/>
          <w:snapToGrid w:val="0"/>
        </w:rPr>
        <w:t>Cremation Regulations 1954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86" w:name="_Toc378152569"/>
      <w:bookmarkStart w:id="287" w:name="_Toc348095603"/>
      <w:r>
        <w:rPr>
          <w:snapToGrid w:val="0"/>
        </w:rPr>
        <w:t>Compilation table</w:t>
      </w:r>
      <w:bookmarkEnd w:id="286"/>
      <w:bookmarkEnd w:id="287"/>
    </w:p>
    <w:tbl>
      <w:tblPr>
        <w:tblW w:w="0" w:type="auto"/>
        <w:tblInd w:w="28" w:type="dxa"/>
        <w:tblLayout w:type="fixed"/>
        <w:tblCellMar>
          <w:left w:w="56" w:type="dxa"/>
          <w:right w:w="56" w:type="dxa"/>
        </w:tblCellMar>
        <w:tblLook w:val="0000" w:firstRow="0" w:lastRow="0" w:firstColumn="0" w:lastColumn="0" w:noHBand="0" w:noVBand="0"/>
      </w:tblPr>
      <w:tblGrid>
        <w:gridCol w:w="2908"/>
        <w:gridCol w:w="1487"/>
        <w:gridCol w:w="2694"/>
      </w:tblGrid>
      <w:tr>
        <w:trPr>
          <w:cantSplit/>
          <w:tblHeader/>
        </w:trPr>
        <w:tc>
          <w:tcPr>
            <w:tcW w:w="2908" w:type="dxa"/>
            <w:tcBorders>
              <w:top w:val="single" w:sz="8" w:space="0" w:color="auto"/>
              <w:bottom w:val="single" w:sz="8" w:space="0" w:color="auto"/>
            </w:tcBorders>
          </w:tcPr>
          <w:p>
            <w:pPr>
              <w:pStyle w:val="nTable"/>
              <w:spacing w:after="40"/>
              <w:ind w:right="170"/>
              <w:rPr>
                <w:b/>
                <w:sz w:val="19"/>
              </w:rPr>
            </w:pPr>
            <w:r>
              <w:rPr>
                <w:b/>
                <w:sz w:val="19"/>
              </w:rPr>
              <w:t>Citation</w:t>
            </w:r>
          </w:p>
        </w:tc>
        <w:tc>
          <w:tcPr>
            <w:tcW w:w="1487" w:type="dxa"/>
            <w:tcBorders>
              <w:top w:val="single" w:sz="8" w:space="0" w:color="auto"/>
              <w:bottom w:val="single" w:sz="8" w:space="0" w:color="auto"/>
            </w:tcBorders>
          </w:tcPr>
          <w:p>
            <w:pPr>
              <w:pStyle w:val="nTable"/>
              <w:spacing w:after="40"/>
              <w:rPr>
                <w:b/>
                <w:sz w:val="19"/>
              </w:rPr>
            </w:pPr>
            <w:r>
              <w:rPr>
                <w:b/>
                <w:sz w:val="19"/>
              </w:rPr>
              <w:t>Gazettal</w:t>
            </w:r>
          </w:p>
        </w:tc>
        <w:tc>
          <w:tcPr>
            <w:tcW w:w="269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908" w:type="dxa"/>
          </w:tcPr>
          <w:p>
            <w:pPr>
              <w:pStyle w:val="nTable"/>
              <w:spacing w:after="40"/>
              <w:ind w:right="170"/>
              <w:rPr>
                <w:sz w:val="19"/>
              </w:rPr>
            </w:pPr>
            <w:r>
              <w:rPr>
                <w:i/>
                <w:sz w:val="19"/>
              </w:rPr>
              <w:t>Cremation Regulations 1954</w:t>
            </w:r>
          </w:p>
        </w:tc>
        <w:tc>
          <w:tcPr>
            <w:tcW w:w="1487" w:type="dxa"/>
          </w:tcPr>
          <w:p>
            <w:pPr>
              <w:pStyle w:val="nTable"/>
              <w:spacing w:after="40"/>
              <w:rPr>
                <w:sz w:val="19"/>
              </w:rPr>
            </w:pPr>
            <w:r>
              <w:rPr>
                <w:sz w:val="19"/>
              </w:rPr>
              <w:t>20 Aug 1954 p. 1441</w:t>
            </w:r>
            <w:r>
              <w:rPr>
                <w:sz w:val="19"/>
              </w:rPr>
              <w:noBreakHyphen/>
              <w:t>9</w:t>
            </w:r>
          </w:p>
        </w:tc>
        <w:tc>
          <w:tcPr>
            <w:tcW w:w="2694" w:type="dxa"/>
          </w:tcPr>
          <w:p>
            <w:pPr>
              <w:pStyle w:val="nTable"/>
              <w:spacing w:after="40"/>
              <w:rPr>
                <w:sz w:val="19"/>
              </w:rPr>
            </w:pPr>
            <w:r>
              <w:rPr>
                <w:sz w:val="19"/>
              </w:rPr>
              <w:t>6 Sep 1954 (see r. 2)</w:t>
            </w:r>
          </w:p>
        </w:tc>
      </w:tr>
      <w:tr>
        <w:trPr>
          <w:cantSplit/>
        </w:trPr>
        <w:tc>
          <w:tcPr>
            <w:tcW w:w="2908" w:type="dxa"/>
          </w:tcPr>
          <w:p>
            <w:pPr>
              <w:pStyle w:val="nTable"/>
              <w:spacing w:after="40"/>
              <w:ind w:right="170"/>
              <w:rPr>
                <w:i/>
                <w:sz w:val="19"/>
              </w:rPr>
            </w:pPr>
            <w:r>
              <w:rPr>
                <w:i/>
                <w:sz w:val="19"/>
              </w:rPr>
              <w:t>Untitled regulations</w:t>
            </w:r>
          </w:p>
        </w:tc>
        <w:tc>
          <w:tcPr>
            <w:tcW w:w="1487" w:type="dxa"/>
          </w:tcPr>
          <w:p>
            <w:pPr>
              <w:pStyle w:val="nTable"/>
              <w:spacing w:after="40"/>
              <w:rPr>
                <w:sz w:val="19"/>
              </w:rPr>
            </w:pPr>
            <w:r>
              <w:rPr>
                <w:sz w:val="19"/>
              </w:rPr>
              <w:t>17 Dec 1954 p. 2252</w:t>
            </w:r>
          </w:p>
        </w:tc>
        <w:tc>
          <w:tcPr>
            <w:tcW w:w="2694" w:type="dxa"/>
          </w:tcPr>
          <w:p>
            <w:pPr>
              <w:pStyle w:val="nTable"/>
              <w:spacing w:after="40"/>
              <w:rPr>
                <w:sz w:val="19"/>
              </w:rPr>
            </w:pPr>
            <w:r>
              <w:rPr>
                <w:sz w:val="19"/>
              </w:rPr>
              <w:t>17 Dec 1954</w:t>
            </w:r>
          </w:p>
        </w:tc>
      </w:tr>
      <w:tr>
        <w:trPr>
          <w:cantSplit/>
        </w:trPr>
        <w:tc>
          <w:tcPr>
            <w:tcW w:w="7089" w:type="dxa"/>
            <w:gridSpan w:val="3"/>
          </w:tcPr>
          <w:p>
            <w:pPr>
              <w:pStyle w:val="nTable"/>
              <w:spacing w:after="40"/>
              <w:rPr>
                <w:sz w:val="19"/>
              </w:rPr>
            </w:pPr>
            <w:r>
              <w:rPr>
                <w:b/>
                <w:bCs/>
                <w:sz w:val="19"/>
              </w:rPr>
              <w:t xml:space="preserve">Reprint of the </w:t>
            </w:r>
            <w:r>
              <w:rPr>
                <w:b/>
                <w:bCs/>
                <w:i/>
                <w:iCs/>
                <w:sz w:val="19"/>
              </w:rPr>
              <w:t>Cremation Regulations 1954</w:t>
            </w:r>
            <w:r>
              <w:rPr>
                <w:b/>
                <w:bCs/>
                <w:sz w:val="19"/>
              </w:rPr>
              <w:t xml:space="preserve"> in </w:t>
            </w:r>
            <w:r>
              <w:rPr>
                <w:b/>
                <w:bCs/>
                <w:i/>
                <w:iCs/>
                <w:sz w:val="19"/>
              </w:rPr>
              <w:t xml:space="preserve">Gazette </w:t>
            </w:r>
            <w:r>
              <w:rPr>
                <w:b/>
                <w:bCs/>
                <w:sz w:val="19"/>
              </w:rPr>
              <w:t>15 Sep 1959 p. 2339-50</w:t>
            </w:r>
            <w:r>
              <w:rPr>
                <w:b/>
                <w:bCs/>
                <w:sz w:val="19"/>
              </w:rPr>
              <w:br/>
            </w:r>
            <w:r>
              <w:rPr>
                <w:sz w:val="19"/>
              </w:rPr>
              <w:t>(includes amendments listed above)</w:t>
            </w:r>
          </w:p>
        </w:tc>
      </w:tr>
      <w:tr>
        <w:trPr>
          <w:cantSplit/>
        </w:trPr>
        <w:tc>
          <w:tcPr>
            <w:tcW w:w="4395" w:type="dxa"/>
            <w:gridSpan w:val="2"/>
          </w:tcPr>
          <w:p>
            <w:pPr>
              <w:pStyle w:val="nTable"/>
              <w:spacing w:after="40"/>
              <w:rPr>
                <w:sz w:val="19"/>
              </w:rPr>
            </w:pPr>
            <w:r>
              <w:rPr>
                <w:i/>
                <w:sz w:val="19"/>
              </w:rPr>
              <w:t xml:space="preserve">Decimal Currency Act 1965 </w:t>
            </w:r>
            <w:r>
              <w:rPr>
                <w:iCs/>
                <w:sz w:val="19"/>
              </w:rPr>
              <w:t>assented to</w:t>
            </w:r>
            <w:r>
              <w:rPr>
                <w:i/>
                <w:sz w:val="19"/>
              </w:rPr>
              <w:t xml:space="preserve"> </w:t>
            </w:r>
            <w:r>
              <w:rPr>
                <w:sz w:val="19"/>
              </w:rPr>
              <w:t>21 Dec 1965</w:t>
            </w:r>
          </w:p>
        </w:tc>
        <w:tc>
          <w:tcPr>
            <w:tcW w:w="2694" w:type="dxa"/>
          </w:tcPr>
          <w:p>
            <w:pPr>
              <w:pStyle w:val="n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cantSplit/>
        </w:trPr>
        <w:tc>
          <w:tcPr>
            <w:tcW w:w="2908" w:type="dxa"/>
          </w:tcPr>
          <w:p>
            <w:pPr>
              <w:pStyle w:val="nTable"/>
              <w:spacing w:after="40"/>
              <w:ind w:right="170"/>
              <w:rPr>
                <w:sz w:val="19"/>
              </w:rPr>
            </w:pPr>
            <w:r>
              <w:rPr>
                <w:i/>
                <w:sz w:val="19"/>
              </w:rPr>
              <w:t>Untitled regulations</w:t>
            </w:r>
          </w:p>
        </w:tc>
        <w:tc>
          <w:tcPr>
            <w:tcW w:w="1487" w:type="dxa"/>
          </w:tcPr>
          <w:p>
            <w:pPr>
              <w:pStyle w:val="nTable"/>
              <w:spacing w:after="40"/>
              <w:rPr>
                <w:sz w:val="19"/>
              </w:rPr>
            </w:pPr>
            <w:r>
              <w:rPr>
                <w:sz w:val="19"/>
              </w:rPr>
              <w:t>16 Nov 1973 p. 4220</w:t>
            </w:r>
          </w:p>
        </w:tc>
        <w:tc>
          <w:tcPr>
            <w:tcW w:w="2694" w:type="dxa"/>
          </w:tcPr>
          <w:p>
            <w:pPr>
              <w:pStyle w:val="nTable"/>
              <w:spacing w:after="40"/>
              <w:rPr>
                <w:sz w:val="19"/>
              </w:rPr>
            </w:pPr>
            <w:r>
              <w:rPr>
                <w:sz w:val="19"/>
              </w:rPr>
              <w:t>16 Nov 1973</w:t>
            </w:r>
          </w:p>
        </w:tc>
      </w:tr>
      <w:tr>
        <w:trPr>
          <w:cantSplit/>
        </w:trPr>
        <w:tc>
          <w:tcPr>
            <w:tcW w:w="2908" w:type="dxa"/>
          </w:tcPr>
          <w:p>
            <w:pPr>
              <w:pStyle w:val="nTable"/>
              <w:spacing w:after="40"/>
              <w:ind w:right="170"/>
              <w:rPr>
                <w:sz w:val="19"/>
              </w:rPr>
            </w:pPr>
            <w:r>
              <w:rPr>
                <w:i/>
                <w:sz w:val="19"/>
              </w:rPr>
              <w:t>Untitled regulations</w:t>
            </w:r>
          </w:p>
        </w:tc>
        <w:tc>
          <w:tcPr>
            <w:tcW w:w="1487" w:type="dxa"/>
          </w:tcPr>
          <w:p>
            <w:pPr>
              <w:pStyle w:val="nTable"/>
              <w:spacing w:after="40"/>
              <w:rPr>
                <w:sz w:val="19"/>
              </w:rPr>
            </w:pPr>
            <w:r>
              <w:rPr>
                <w:sz w:val="19"/>
              </w:rPr>
              <w:t>28 May 1976 p. 1579</w:t>
            </w:r>
          </w:p>
        </w:tc>
        <w:tc>
          <w:tcPr>
            <w:tcW w:w="2694" w:type="dxa"/>
          </w:tcPr>
          <w:p>
            <w:pPr>
              <w:pStyle w:val="nTable"/>
              <w:spacing w:after="40"/>
              <w:rPr>
                <w:sz w:val="19"/>
              </w:rPr>
            </w:pPr>
            <w:r>
              <w:rPr>
                <w:sz w:val="19"/>
              </w:rPr>
              <w:t>28 May 1976</w:t>
            </w:r>
          </w:p>
        </w:tc>
      </w:tr>
      <w:tr>
        <w:trPr>
          <w:cantSplit/>
        </w:trPr>
        <w:tc>
          <w:tcPr>
            <w:tcW w:w="2908" w:type="dxa"/>
          </w:tcPr>
          <w:p>
            <w:pPr>
              <w:pStyle w:val="nTable"/>
              <w:spacing w:after="40"/>
              <w:ind w:right="170"/>
              <w:rPr>
                <w:sz w:val="19"/>
              </w:rPr>
            </w:pPr>
            <w:r>
              <w:rPr>
                <w:i/>
                <w:sz w:val="19"/>
              </w:rPr>
              <w:t>Untitled regulations</w:t>
            </w:r>
          </w:p>
        </w:tc>
        <w:tc>
          <w:tcPr>
            <w:tcW w:w="1487" w:type="dxa"/>
          </w:tcPr>
          <w:p>
            <w:pPr>
              <w:pStyle w:val="nTable"/>
              <w:spacing w:after="40"/>
              <w:rPr>
                <w:sz w:val="19"/>
              </w:rPr>
            </w:pPr>
            <w:r>
              <w:rPr>
                <w:sz w:val="19"/>
              </w:rPr>
              <w:t>24 Feb 1978 p. 560</w:t>
            </w:r>
            <w:r>
              <w:rPr>
                <w:sz w:val="19"/>
              </w:rPr>
              <w:noBreakHyphen/>
              <w:t>1</w:t>
            </w:r>
          </w:p>
        </w:tc>
        <w:tc>
          <w:tcPr>
            <w:tcW w:w="2694" w:type="dxa"/>
          </w:tcPr>
          <w:p>
            <w:pPr>
              <w:pStyle w:val="nTable"/>
              <w:spacing w:after="40"/>
              <w:rPr>
                <w:sz w:val="19"/>
              </w:rPr>
            </w:pPr>
            <w:r>
              <w:rPr>
                <w:sz w:val="19"/>
              </w:rPr>
              <w:t>24 Feb 1978</w:t>
            </w:r>
          </w:p>
        </w:tc>
      </w:tr>
      <w:tr>
        <w:trPr>
          <w:cantSplit/>
        </w:trPr>
        <w:tc>
          <w:tcPr>
            <w:tcW w:w="2908" w:type="dxa"/>
          </w:tcPr>
          <w:p>
            <w:pPr>
              <w:pStyle w:val="nTable"/>
              <w:spacing w:after="40"/>
              <w:ind w:right="170"/>
              <w:rPr>
                <w:sz w:val="19"/>
              </w:rPr>
            </w:pPr>
            <w:r>
              <w:rPr>
                <w:i/>
                <w:sz w:val="19"/>
              </w:rPr>
              <w:t>Health Legislation Amendment Regulations 1984</w:t>
            </w:r>
            <w:r>
              <w:rPr>
                <w:sz w:val="19"/>
              </w:rPr>
              <w:t xml:space="preserve"> r. 4</w:t>
            </w:r>
          </w:p>
        </w:tc>
        <w:tc>
          <w:tcPr>
            <w:tcW w:w="1487" w:type="dxa"/>
          </w:tcPr>
          <w:p>
            <w:pPr>
              <w:pStyle w:val="nTable"/>
              <w:spacing w:after="40"/>
              <w:rPr>
                <w:sz w:val="19"/>
              </w:rPr>
            </w:pPr>
            <w:r>
              <w:rPr>
                <w:sz w:val="19"/>
              </w:rPr>
              <w:t>29 Jun 1984 p. 1780</w:t>
            </w:r>
            <w:r>
              <w:rPr>
                <w:sz w:val="19"/>
              </w:rPr>
              <w:noBreakHyphen/>
              <w:t>4</w:t>
            </w:r>
          </w:p>
        </w:tc>
        <w:tc>
          <w:tcPr>
            <w:tcW w:w="2694" w:type="dxa"/>
          </w:tcPr>
          <w:p>
            <w:pPr>
              <w:pStyle w:val="nTable"/>
              <w:spacing w:after="40"/>
              <w:rPr>
                <w:sz w:val="19"/>
              </w:rPr>
            </w:pPr>
            <w:r>
              <w:rPr>
                <w:sz w:val="19"/>
              </w:rPr>
              <w:t>1 Jul 1984 (see r. 2)</w:t>
            </w:r>
          </w:p>
        </w:tc>
      </w:tr>
      <w:tr>
        <w:trPr>
          <w:cantSplit/>
        </w:trPr>
        <w:tc>
          <w:tcPr>
            <w:tcW w:w="2908" w:type="dxa"/>
          </w:tcPr>
          <w:p>
            <w:pPr>
              <w:pStyle w:val="nTable"/>
              <w:spacing w:after="40"/>
              <w:ind w:right="170"/>
              <w:rPr>
                <w:i/>
                <w:sz w:val="19"/>
                <w:vertAlign w:val="superscript"/>
              </w:rPr>
            </w:pPr>
            <w:r>
              <w:rPr>
                <w:i/>
                <w:sz w:val="19"/>
              </w:rPr>
              <w:t>Cremation Amendment Regulations 1984 </w:t>
            </w:r>
            <w:r>
              <w:rPr>
                <w:iCs/>
                <w:sz w:val="19"/>
                <w:vertAlign w:val="superscript"/>
              </w:rPr>
              <w:t>4</w:t>
            </w:r>
          </w:p>
        </w:tc>
        <w:tc>
          <w:tcPr>
            <w:tcW w:w="1487" w:type="dxa"/>
          </w:tcPr>
          <w:p>
            <w:pPr>
              <w:pStyle w:val="nTable"/>
              <w:spacing w:after="40"/>
              <w:rPr>
                <w:sz w:val="19"/>
              </w:rPr>
            </w:pPr>
            <w:r>
              <w:rPr>
                <w:sz w:val="19"/>
              </w:rPr>
              <w:t>28 Dec 1984 p. 4206</w:t>
            </w:r>
          </w:p>
        </w:tc>
        <w:tc>
          <w:tcPr>
            <w:tcW w:w="2694" w:type="dxa"/>
          </w:tcPr>
          <w:p>
            <w:pPr>
              <w:pStyle w:val="nTable"/>
              <w:spacing w:after="40"/>
              <w:rPr>
                <w:sz w:val="19"/>
              </w:rPr>
            </w:pPr>
            <w:r>
              <w:rPr>
                <w:sz w:val="19"/>
              </w:rPr>
              <w:t>28 Dec 1984</w:t>
            </w:r>
          </w:p>
        </w:tc>
      </w:tr>
      <w:tr>
        <w:trPr>
          <w:cantSplit/>
        </w:trPr>
        <w:tc>
          <w:tcPr>
            <w:tcW w:w="2908" w:type="dxa"/>
          </w:tcPr>
          <w:p>
            <w:pPr>
              <w:pStyle w:val="nTable"/>
              <w:spacing w:after="40"/>
              <w:ind w:right="170"/>
              <w:rPr>
                <w:sz w:val="19"/>
              </w:rPr>
            </w:pPr>
            <w:r>
              <w:rPr>
                <w:i/>
                <w:sz w:val="19"/>
              </w:rPr>
              <w:t>Cremation Amendment Regulations 1994</w:t>
            </w:r>
          </w:p>
        </w:tc>
        <w:tc>
          <w:tcPr>
            <w:tcW w:w="1487" w:type="dxa"/>
          </w:tcPr>
          <w:p>
            <w:pPr>
              <w:pStyle w:val="nTable"/>
              <w:spacing w:after="40"/>
              <w:rPr>
                <w:sz w:val="19"/>
              </w:rPr>
            </w:pPr>
            <w:r>
              <w:rPr>
                <w:sz w:val="19"/>
              </w:rPr>
              <w:t>27 May 1994 p. 2209</w:t>
            </w:r>
          </w:p>
        </w:tc>
        <w:tc>
          <w:tcPr>
            <w:tcW w:w="2694" w:type="dxa"/>
          </w:tcPr>
          <w:p>
            <w:pPr>
              <w:pStyle w:val="nTable"/>
              <w:spacing w:after="40"/>
              <w:rPr>
                <w:sz w:val="19"/>
              </w:rPr>
            </w:pPr>
            <w:r>
              <w:rPr>
                <w:sz w:val="19"/>
              </w:rPr>
              <w:t>27 May 1994</w:t>
            </w:r>
          </w:p>
        </w:tc>
      </w:tr>
      <w:tr>
        <w:trPr>
          <w:cantSplit/>
        </w:trPr>
        <w:tc>
          <w:tcPr>
            <w:tcW w:w="2908" w:type="dxa"/>
          </w:tcPr>
          <w:p>
            <w:pPr>
              <w:pStyle w:val="nTable"/>
              <w:spacing w:after="40"/>
              <w:ind w:right="170"/>
              <w:rPr>
                <w:sz w:val="19"/>
              </w:rPr>
            </w:pPr>
            <w:r>
              <w:rPr>
                <w:i/>
                <w:sz w:val="19"/>
              </w:rPr>
              <w:t>Cremation Amendment Regulations 1996</w:t>
            </w:r>
          </w:p>
        </w:tc>
        <w:tc>
          <w:tcPr>
            <w:tcW w:w="1487" w:type="dxa"/>
          </w:tcPr>
          <w:p>
            <w:pPr>
              <w:pStyle w:val="nTable"/>
              <w:spacing w:after="40"/>
              <w:rPr>
                <w:sz w:val="19"/>
              </w:rPr>
            </w:pPr>
            <w:r>
              <w:rPr>
                <w:sz w:val="19"/>
              </w:rPr>
              <w:t>2 Apr 1996 p. 1579</w:t>
            </w:r>
            <w:r>
              <w:rPr>
                <w:sz w:val="19"/>
              </w:rPr>
              <w:noBreakHyphen/>
              <w:t>80</w:t>
            </w:r>
          </w:p>
        </w:tc>
        <w:tc>
          <w:tcPr>
            <w:tcW w:w="2694" w:type="dxa"/>
          </w:tcPr>
          <w:p>
            <w:pPr>
              <w:pStyle w:val="nTable"/>
              <w:spacing w:after="40"/>
              <w:rPr>
                <w:sz w:val="19"/>
              </w:rPr>
            </w:pPr>
            <w:r>
              <w:rPr>
                <w:sz w:val="19"/>
              </w:rPr>
              <w:t>2 Apr 1996</w:t>
            </w:r>
          </w:p>
        </w:tc>
      </w:tr>
      <w:tr>
        <w:trPr>
          <w:cantSplit/>
        </w:trPr>
        <w:tc>
          <w:tcPr>
            <w:tcW w:w="2908" w:type="dxa"/>
          </w:tcPr>
          <w:p>
            <w:pPr>
              <w:pStyle w:val="nTable"/>
              <w:spacing w:after="40"/>
              <w:ind w:right="170"/>
              <w:rPr>
                <w:sz w:val="19"/>
              </w:rPr>
            </w:pPr>
            <w:r>
              <w:rPr>
                <w:i/>
                <w:sz w:val="19"/>
              </w:rPr>
              <w:t>Miscellaneous Amendments Regulations 1997</w:t>
            </w:r>
            <w:r>
              <w:rPr>
                <w:sz w:val="19"/>
              </w:rPr>
              <w:t xml:space="preserve"> r. 2</w:t>
            </w:r>
          </w:p>
        </w:tc>
        <w:tc>
          <w:tcPr>
            <w:tcW w:w="1487" w:type="dxa"/>
          </w:tcPr>
          <w:p>
            <w:pPr>
              <w:pStyle w:val="nTable"/>
              <w:spacing w:after="40"/>
              <w:rPr>
                <w:sz w:val="19"/>
              </w:rPr>
            </w:pPr>
            <w:r>
              <w:rPr>
                <w:sz w:val="19"/>
              </w:rPr>
              <w:t>6 Jan 1998</w:t>
            </w:r>
            <w:r>
              <w:rPr>
                <w:sz w:val="19"/>
              </w:rPr>
              <w:br/>
              <w:t>p. 33</w:t>
            </w:r>
          </w:p>
        </w:tc>
        <w:tc>
          <w:tcPr>
            <w:tcW w:w="2694" w:type="dxa"/>
          </w:tcPr>
          <w:p>
            <w:pPr>
              <w:pStyle w:val="nTable"/>
              <w:spacing w:after="40"/>
              <w:rPr>
                <w:sz w:val="19"/>
              </w:rPr>
            </w:pPr>
            <w:r>
              <w:rPr>
                <w:sz w:val="19"/>
              </w:rPr>
              <w:t>6 Jan 1998</w:t>
            </w:r>
          </w:p>
        </w:tc>
      </w:tr>
      <w:tr>
        <w:trPr>
          <w:cantSplit/>
        </w:trPr>
        <w:tc>
          <w:tcPr>
            <w:tcW w:w="2908" w:type="dxa"/>
          </w:tcPr>
          <w:p>
            <w:pPr>
              <w:pStyle w:val="nTable"/>
              <w:spacing w:after="40"/>
              <w:ind w:right="170"/>
              <w:rPr>
                <w:i/>
                <w:sz w:val="19"/>
              </w:rPr>
            </w:pPr>
            <w:r>
              <w:rPr>
                <w:i/>
                <w:sz w:val="19"/>
              </w:rPr>
              <w:t>Cremation Amendment Regulations 2000</w:t>
            </w:r>
          </w:p>
        </w:tc>
        <w:tc>
          <w:tcPr>
            <w:tcW w:w="1487" w:type="dxa"/>
          </w:tcPr>
          <w:p>
            <w:pPr>
              <w:pStyle w:val="nTable"/>
              <w:spacing w:after="40"/>
              <w:rPr>
                <w:sz w:val="19"/>
              </w:rPr>
            </w:pPr>
            <w:r>
              <w:rPr>
                <w:sz w:val="19"/>
              </w:rPr>
              <w:t>30 Jun 2000 p. 3406</w:t>
            </w:r>
          </w:p>
        </w:tc>
        <w:tc>
          <w:tcPr>
            <w:tcW w:w="2694" w:type="dxa"/>
          </w:tcPr>
          <w:p>
            <w:pPr>
              <w:pStyle w:val="nTable"/>
              <w:spacing w:after="40"/>
              <w:rPr>
                <w:sz w:val="19"/>
              </w:rPr>
            </w:pPr>
            <w:r>
              <w:rPr>
                <w:sz w:val="19"/>
              </w:rPr>
              <w:t>1 Jul 2000 (see r. 2)</w:t>
            </w:r>
          </w:p>
        </w:tc>
      </w:tr>
      <w:tr>
        <w:trPr>
          <w:cantSplit/>
        </w:trPr>
        <w:tc>
          <w:tcPr>
            <w:tcW w:w="7089" w:type="dxa"/>
            <w:gridSpan w:val="3"/>
          </w:tcPr>
          <w:p>
            <w:pPr>
              <w:pStyle w:val="nTable"/>
              <w:spacing w:after="40"/>
              <w:rPr>
                <w:sz w:val="19"/>
              </w:rPr>
            </w:pPr>
            <w:r>
              <w:rPr>
                <w:b/>
                <w:bCs/>
                <w:sz w:val="19"/>
              </w:rPr>
              <w:t xml:space="preserve">Reprint of the </w:t>
            </w:r>
            <w:r>
              <w:rPr>
                <w:b/>
                <w:bCs/>
                <w:i/>
                <w:iCs/>
                <w:sz w:val="19"/>
              </w:rPr>
              <w:t>Cremation Regulations 1954</w:t>
            </w:r>
            <w:r>
              <w:rPr>
                <w:b/>
                <w:bCs/>
                <w:sz w:val="19"/>
              </w:rPr>
              <w:t xml:space="preserve"> as at 1 Dec 2000 </w:t>
            </w:r>
            <w:r>
              <w:rPr>
                <w:sz w:val="19"/>
              </w:rPr>
              <w:t>(includes amendments listed above)</w:t>
            </w:r>
          </w:p>
        </w:tc>
      </w:tr>
      <w:tr>
        <w:trPr>
          <w:cantSplit/>
        </w:trPr>
        <w:tc>
          <w:tcPr>
            <w:tcW w:w="2908" w:type="dxa"/>
          </w:tcPr>
          <w:p>
            <w:pPr>
              <w:pStyle w:val="nTable"/>
              <w:spacing w:after="40"/>
              <w:ind w:right="170"/>
              <w:rPr>
                <w:i/>
                <w:sz w:val="19"/>
              </w:rPr>
            </w:pPr>
            <w:r>
              <w:rPr>
                <w:i/>
                <w:sz w:val="19"/>
              </w:rPr>
              <w:t>Cremation Amendment Regulations 2002</w:t>
            </w:r>
          </w:p>
        </w:tc>
        <w:tc>
          <w:tcPr>
            <w:tcW w:w="1487" w:type="dxa"/>
          </w:tcPr>
          <w:p>
            <w:pPr>
              <w:pStyle w:val="nTable"/>
              <w:spacing w:after="40"/>
              <w:rPr>
                <w:sz w:val="19"/>
              </w:rPr>
            </w:pPr>
            <w:r>
              <w:rPr>
                <w:sz w:val="19"/>
              </w:rPr>
              <w:t>24 Sep 2002 p. 4766</w:t>
            </w:r>
            <w:r>
              <w:rPr>
                <w:sz w:val="19"/>
              </w:rPr>
              <w:noBreakHyphen/>
              <w:t>8</w:t>
            </w:r>
          </w:p>
        </w:tc>
        <w:tc>
          <w:tcPr>
            <w:tcW w:w="2694" w:type="dxa"/>
          </w:tcPr>
          <w:p>
            <w:pPr>
              <w:pStyle w:val="nTable"/>
              <w:spacing w:after="40"/>
              <w:rPr>
                <w:sz w:val="19"/>
                <w:vertAlign w:val="superscript"/>
              </w:rPr>
            </w:pPr>
            <w:r>
              <w:rPr>
                <w:sz w:val="19"/>
              </w:rPr>
              <w:t xml:space="preserve">24 Sep 2002 </w:t>
            </w:r>
            <w:r>
              <w:rPr>
                <w:sz w:val="19"/>
                <w:vertAlign w:val="superscript"/>
              </w:rPr>
              <w:t>5</w:t>
            </w:r>
          </w:p>
        </w:tc>
      </w:tr>
      <w:tr>
        <w:trPr>
          <w:cantSplit/>
        </w:trPr>
        <w:tc>
          <w:tcPr>
            <w:tcW w:w="2908" w:type="dxa"/>
          </w:tcPr>
          <w:p>
            <w:pPr>
              <w:pStyle w:val="nTable"/>
              <w:spacing w:after="40"/>
              <w:ind w:right="170"/>
              <w:rPr>
                <w:i/>
                <w:sz w:val="19"/>
              </w:rPr>
            </w:pPr>
            <w:r>
              <w:rPr>
                <w:i/>
                <w:sz w:val="19"/>
              </w:rPr>
              <w:t>Cremation Amendment Regulations 2004</w:t>
            </w:r>
          </w:p>
        </w:tc>
        <w:tc>
          <w:tcPr>
            <w:tcW w:w="1487" w:type="dxa"/>
          </w:tcPr>
          <w:p>
            <w:pPr>
              <w:pStyle w:val="nTable"/>
              <w:spacing w:after="40"/>
              <w:rPr>
                <w:sz w:val="19"/>
              </w:rPr>
            </w:pPr>
            <w:r>
              <w:rPr>
                <w:sz w:val="19"/>
              </w:rPr>
              <w:t>30 Dec 2004 p. 6933</w:t>
            </w:r>
          </w:p>
        </w:tc>
        <w:tc>
          <w:tcPr>
            <w:tcW w:w="2694"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2908" w:type="dxa"/>
          </w:tcPr>
          <w:p>
            <w:pPr>
              <w:pStyle w:val="nTable"/>
              <w:spacing w:after="40"/>
              <w:ind w:right="170"/>
              <w:rPr>
                <w:i/>
                <w:sz w:val="19"/>
              </w:rPr>
            </w:pPr>
            <w:r>
              <w:rPr>
                <w:i/>
                <w:sz w:val="19"/>
              </w:rPr>
              <w:t>Cremation Amendment Regulations 2008</w:t>
            </w:r>
          </w:p>
        </w:tc>
        <w:tc>
          <w:tcPr>
            <w:tcW w:w="1487" w:type="dxa"/>
          </w:tcPr>
          <w:p>
            <w:pPr>
              <w:pStyle w:val="nTable"/>
              <w:spacing w:after="40"/>
              <w:rPr>
                <w:sz w:val="19"/>
              </w:rPr>
            </w:pPr>
            <w:r>
              <w:rPr>
                <w:sz w:val="19"/>
              </w:rPr>
              <w:t>4 Apr 2008 p. 1299</w:t>
            </w:r>
            <w:r>
              <w:rPr>
                <w:sz w:val="19"/>
              </w:rPr>
              <w:noBreakHyphen/>
              <w:t>304</w:t>
            </w:r>
          </w:p>
        </w:tc>
        <w:tc>
          <w:tcPr>
            <w:tcW w:w="2694" w:type="dxa"/>
          </w:tcPr>
          <w:p>
            <w:pPr>
              <w:pStyle w:val="nTable"/>
              <w:spacing w:after="40"/>
              <w:rPr>
                <w:sz w:val="19"/>
              </w:rPr>
            </w:pPr>
            <w:r>
              <w:rPr>
                <w:sz w:val="19"/>
              </w:rPr>
              <w:t>1 Jul 2008 (see r. 2)</w:t>
            </w:r>
          </w:p>
        </w:tc>
      </w:tr>
      <w:tr>
        <w:trPr>
          <w:cantSplit/>
        </w:trPr>
        <w:tc>
          <w:tcPr>
            <w:tcW w:w="7089" w:type="dxa"/>
            <w:gridSpan w:val="3"/>
          </w:tcPr>
          <w:p>
            <w:pPr>
              <w:pStyle w:val="nTable"/>
              <w:spacing w:after="40"/>
              <w:rPr>
                <w:sz w:val="19"/>
              </w:rPr>
            </w:pPr>
            <w:r>
              <w:rPr>
                <w:b/>
                <w:bCs/>
                <w:sz w:val="19"/>
              </w:rPr>
              <w:t xml:space="preserve">Reprint 3:  The </w:t>
            </w:r>
            <w:r>
              <w:rPr>
                <w:b/>
                <w:bCs/>
                <w:i/>
                <w:iCs/>
                <w:sz w:val="19"/>
              </w:rPr>
              <w:t>Cremation Regulations 1954</w:t>
            </w:r>
            <w:r>
              <w:rPr>
                <w:b/>
                <w:bCs/>
                <w:sz w:val="19"/>
              </w:rPr>
              <w:t xml:space="preserve"> as at 1 Aug 2008 </w:t>
            </w:r>
            <w:r>
              <w:rPr>
                <w:sz w:val="19"/>
              </w:rPr>
              <w:t>(includes amendments listed above)</w:t>
            </w:r>
          </w:p>
        </w:tc>
      </w:tr>
      <w:tr>
        <w:trPr>
          <w:cantSplit/>
        </w:trPr>
        <w:tc>
          <w:tcPr>
            <w:tcW w:w="2908" w:type="dxa"/>
          </w:tcPr>
          <w:p>
            <w:pPr>
              <w:pStyle w:val="nTable"/>
              <w:spacing w:after="40"/>
              <w:ind w:right="170"/>
              <w:rPr>
                <w:i/>
                <w:sz w:val="19"/>
              </w:rPr>
            </w:pPr>
            <w:r>
              <w:rPr>
                <w:i/>
                <w:sz w:val="19"/>
              </w:rPr>
              <w:t>Cremation Amendment Regulations 2010</w:t>
            </w:r>
          </w:p>
        </w:tc>
        <w:tc>
          <w:tcPr>
            <w:tcW w:w="1487" w:type="dxa"/>
          </w:tcPr>
          <w:p>
            <w:pPr>
              <w:pStyle w:val="nTable"/>
              <w:spacing w:after="40"/>
              <w:rPr>
                <w:sz w:val="19"/>
              </w:rPr>
            </w:pPr>
            <w:r>
              <w:rPr>
                <w:sz w:val="19"/>
              </w:rPr>
              <w:t>13 Apr 2010 p. 1373</w:t>
            </w:r>
          </w:p>
        </w:tc>
        <w:tc>
          <w:tcPr>
            <w:tcW w:w="2694" w:type="dxa"/>
          </w:tcPr>
          <w:p>
            <w:pPr>
              <w:pStyle w:val="nTable"/>
              <w:spacing w:after="40"/>
              <w:rPr>
                <w:sz w:val="19"/>
              </w:rPr>
            </w:pPr>
            <w:r>
              <w:rPr>
                <w:sz w:val="19"/>
              </w:rPr>
              <w:t>r. 1 and 2: 13 Apr 2010 (see r. 2(a));</w:t>
            </w:r>
            <w:r>
              <w:rPr>
                <w:sz w:val="19"/>
              </w:rPr>
              <w:br/>
              <w:t>Regulations other than r. 1 and 2: 25 May 2010 (see r. 2(b))</w:t>
            </w:r>
          </w:p>
        </w:tc>
      </w:tr>
      <w:tr>
        <w:trPr>
          <w:cantSplit/>
        </w:trPr>
        <w:tc>
          <w:tcPr>
            <w:tcW w:w="2908" w:type="dxa"/>
          </w:tcPr>
          <w:p>
            <w:pPr>
              <w:pStyle w:val="nTable"/>
              <w:spacing w:after="40"/>
              <w:ind w:right="170"/>
              <w:rPr>
                <w:i/>
                <w:sz w:val="19"/>
              </w:rPr>
            </w:pPr>
            <w:r>
              <w:rPr>
                <w:i/>
                <w:sz w:val="19"/>
              </w:rPr>
              <w:t>Cremation Amendment Regulations 2012</w:t>
            </w:r>
          </w:p>
        </w:tc>
        <w:tc>
          <w:tcPr>
            <w:tcW w:w="1487" w:type="dxa"/>
          </w:tcPr>
          <w:p>
            <w:pPr>
              <w:pStyle w:val="nTable"/>
              <w:spacing w:after="40"/>
              <w:rPr>
                <w:sz w:val="19"/>
              </w:rPr>
            </w:pPr>
            <w:r>
              <w:rPr>
                <w:sz w:val="19"/>
              </w:rPr>
              <w:t>29 Jun 2012 p. 2944-9</w:t>
            </w:r>
          </w:p>
        </w:tc>
        <w:tc>
          <w:tcPr>
            <w:tcW w:w="2694" w:type="dxa"/>
          </w:tcPr>
          <w:p>
            <w:pPr>
              <w:pStyle w:val="nTable"/>
              <w:spacing w:after="40"/>
              <w:rPr>
                <w:sz w:val="19"/>
              </w:rPr>
            </w:pPr>
            <w:r>
              <w:rPr>
                <w:sz w:val="19"/>
              </w:rPr>
              <w:t>r. 1 and 2: 29 Jun 2012 (see r. 2(a));</w:t>
            </w:r>
            <w:r>
              <w:rPr>
                <w:sz w:val="19"/>
              </w:rPr>
              <w:br/>
              <w:t>Regulations other than r. 1 and 2: 30 Jun 2012 (see r. 2(b))</w:t>
            </w:r>
          </w:p>
        </w:tc>
      </w:tr>
      <w:tr>
        <w:trPr>
          <w:cantSplit/>
        </w:trPr>
        <w:tc>
          <w:tcPr>
            <w:tcW w:w="2908" w:type="dxa"/>
          </w:tcPr>
          <w:p>
            <w:pPr>
              <w:pStyle w:val="nTable"/>
              <w:spacing w:after="40"/>
              <w:ind w:right="170"/>
              <w:rPr>
                <w:i/>
                <w:sz w:val="19"/>
              </w:rPr>
            </w:pPr>
            <w:r>
              <w:rPr>
                <w:i/>
                <w:sz w:val="19"/>
              </w:rPr>
              <w:t>Cremation Amendment Regulations 2013</w:t>
            </w:r>
          </w:p>
        </w:tc>
        <w:tc>
          <w:tcPr>
            <w:tcW w:w="1487" w:type="dxa"/>
          </w:tcPr>
          <w:p>
            <w:pPr>
              <w:pStyle w:val="nTable"/>
              <w:spacing w:after="40"/>
              <w:rPr>
                <w:sz w:val="19"/>
              </w:rPr>
            </w:pPr>
            <w:r>
              <w:rPr>
                <w:sz w:val="19"/>
              </w:rPr>
              <w:t>8 Feb 2013 p. 865</w:t>
            </w:r>
            <w:r>
              <w:rPr>
                <w:sz w:val="19"/>
              </w:rPr>
              <w:noBreakHyphen/>
              <w:t>6</w:t>
            </w:r>
          </w:p>
        </w:tc>
        <w:tc>
          <w:tcPr>
            <w:tcW w:w="2694" w:type="dxa"/>
          </w:tcPr>
          <w:p>
            <w:pPr>
              <w:pStyle w:val="nTable"/>
              <w:spacing w:after="40"/>
              <w:rPr>
                <w:sz w:val="19"/>
              </w:rPr>
            </w:pPr>
            <w:r>
              <w:rPr>
                <w:rFonts w:ascii="Times" w:hAnsi="Times"/>
                <w:snapToGrid w:val="0"/>
                <w:sz w:val="19"/>
              </w:rPr>
              <w:t>r. 1 and 2: 8 Feb 2013 (see r. 2(a));</w:t>
            </w:r>
            <w:r>
              <w:rPr>
                <w:rFonts w:ascii="Times" w:hAnsi="Times"/>
                <w:snapToGrid w:val="0"/>
                <w:sz w:val="19"/>
              </w:rPr>
              <w:br/>
              <w:t>Regulations other than r. 1 and 2: 9 Feb 2013 (see r. 2(b))</w:t>
            </w:r>
          </w:p>
        </w:tc>
      </w:tr>
      <w:tr>
        <w:trPr>
          <w:cantSplit/>
          <w:ins w:id="288" w:author="Master Repository Process" w:date="2021-07-31T18:39:00Z"/>
        </w:trPr>
        <w:tc>
          <w:tcPr>
            <w:tcW w:w="2908" w:type="dxa"/>
            <w:tcBorders>
              <w:bottom w:val="single" w:sz="4" w:space="0" w:color="auto"/>
            </w:tcBorders>
          </w:tcPr>
          <w:p>
            <w:pPr>
              <w:pStyle w:val="nTable"/>
              <w:spacing w:after="40"/>
              <w:ind w:right="170"/>
              <w:rPr>
                <w:ins w:id="289" w:author="Master Repository Process" w:date="2021-07-31T18:39:00Z"/>
                <w:i/>
                <w:sz w:val="19"/>
              </w:rPr>
            </w:pPr>
            <w:ins w:id="290" w:author="Master Repository Process" w:date="2021-07-31T18:39:00Z">
              <w:r>
                <w:rPr>
                  <w:i/>
                  <w:sz w:val="19"/>
                </w:rPr>
                <w:t>Cremation Amendment Regulations (No. 2) 2013</w:t>
              </w:r>
            </w:ins>
          </w:p>
        </w:tc>
        <w:tc>
          <w:tcPr>
            <w:tcW w:w="1487" w:type="dxa"/>
            <w:tcBorders>
              <w:bottom w:val="single" w:sz="4" w:space="0" w:color="auto"/>
            </w:tcBorders>
          </w:tcPr>
          <w:p>
            <w:pPr>
              <w:pStyle w:val="nTable"/>
              <w:spacing w:after="40"/>
              <w:rPr>
                <w:ins w:id="291" w:author="Master Repository Process" w:date="2021-07-31T18:39:00Z"/>
                <w:sz w:val="19"/>
              </w:rPr>
            </w:pPr>
            <w:ins w:id="292" w:author="Master Repository Process" w:date="2021-07-31T18:39:00Z">
              <w:r>
                <w:rPr>
                  <w:sz w:val="19"/>
                </w:rPr>
                <w:t>9 Apr 2013 p. 1521</w:t>
              </w:r>
            </w:ins>
          </w:p>
        </w:tc>
        <w:tc>
          <w:tcPr>
            <w:tcW w:w="2694" w:type="dxa"/>
            <w:tcBorders>
              <w:bottom w:val="single" w:sz="4" w:space="0" w:color="auto"/>
            </w:tcBorders>
          </w:tcPr>
          <w:p>
            <w:pPr>
              <w:pStyle w:val="nTable"/>
              <w:spacing w:after="40"/>
              <w:rPr>
                <w:ins w:id="293" w:author="Master Repository Process" w:date="2021-07-31T18:39:00Z"/>
                <w:rFonts w:ascii="Times" w:hAnsi="Times"/>
                <w:i/>
                <w:snapToGrid w:val="0"/>
                <w:sz w:val="19"/>
              </w:rPr>
            </w:pPr>
            <w:ins w:id="294" w:author="Master Repository Process" w:date="2021-07-31T18:39:00Z">
              <w:r>
                <w:rPr>
                  <w:rFonts w:ascii="Times" w:hAnsi="Times"/>
                  <w:snapToGrid w:val="0"/>
                  <w:sz w:val="19"/>
                </w:rPr>
                <w:t>r. 1 and 2: 9 Apr 2013 (see r. 2(a));</w:t>
              </w:r>
              <w:r>
                <w:rPr>
                  <w:rFonts w:ascii="Times" w:hAnsi="Times"/>
                  <w:snapToGrid w:val="0"/>
                  <w:sz w:val="19"/>
                </w:rPr>
                <w:br/>
                <w:t>Regulations other than r. 1 and 2: 10 Apr 2013 (see r. 2(b))</w:t>
              </w:r>
            </w:ins>
          </w:p>
        </w:tc>
      </w:tr>
    </w:tbl>
    <w:p>
      <w:pPr>
        <w:pStyle w:val="nSubsection"/>
        <w:spacing w:before="160"/>
      </w:pPr>
      <w:r>
        <w:rPr>
          <w:vertAlign w:val="superscript"/>
        </w:rPr>
        <w:t>2</w:t>
      </w:r>
      <w:r>
        <w:tab/>
        <w:t xml:space="preserve">Repealed by the </w:t>
      </w:r>
      <w:r>
        <w:rPr>
          <w:i/>
        </w:rPr>
        <w:t>Cemeteries Act 1986</w:t>
      </w:r>
      <w:r>
        <w:t>.</w:t>
      </w:r>
    </w:p>
    <w:p>
      <w:pPr>
        <w:pStyle w:val="nSubsection"/>
      </w:pPr>
      <w:r>
        <w:rPr>
          <w:vertAlign w:val="superscript"/>
        </w:rPr>
        <w:t>3</w:t>
      </w:r>
      <w:r>
        <w:tab/>
        <w:t xml:space="preserve">Repealed by the </w:t>
      </w:r>
      <w:r>
        <w:rPr>
          <w:i/>
        </w:rPr>
        <w:t>Associations Incorporation Act 1987</w:t>
      </w:r>
      <w:r>
        <w:t>.</w:t>
      </w:r>
    </w:p>
    <w:p>
      <w:pPr>
        <w:pStyle w:val="nSubsection"/>
      </w:pPr>
      <w:r>
        <w:rPr>
          <w:vertAlign w:val="superscript"/>
        </w:rPr>
        <w:t>4</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5</w:t>
      </w:r>
      <w:r>
        <w:tab/>
        <w:t>The commencement date referred to in r. 2 was before the date of gazettal.</w:t>
      </w: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Cremation Regulations 1954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Cremation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Cremation Regulations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Cremation Regulations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Cremation Regulations 1954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Cremation Regulations 1954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Cremation Regulations 1954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Cremation Regulations 1954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9F4C05"/>
    <w:multiLevelType w:val="hybridMultilevel"/>
    <w:tmpl w:val="2D463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8CFAB66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1F8E0C2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9"/>
  </w:num>
  <w:num w:numId="14">
    <w:abstractNumId w:val="27"/>
  </w:num>
  <w:num w:numId="1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22110932"/>
    <w:docVar w:name="WAFER_20140122095542" w:val="RemoveTocBookmarks,RemoveUnusedBookmarks,RemoveLanguageTags,UsedStyles,ResetPageSize,UpdateArrangement"/>
    <w:docVar w:name="WAFER_20140122095542_GUID" w:val="a8b7d9bc-0917-48f6-9de8-b2cd4cfed8dd"/>
    <w:docVar w:name="WAFER_20140122110932" w:val="RemoveTocBookmarks,RunningHeaders"/>
    <w:docVar w:name="WAFER_20140122110932_GUID" w:val="37f14ef4-7e8b-483c-8c36-86c73aba43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7BCED21C-553F-4000-B48C-61D2573F2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6271</Words>
  <Characters>38571</Characters>
  <Application>Microsoft Office Word</Application>
  <DocSecurity>0</DocSecurity>
  <Lines>1205</Lines>
  <Paragraphs>700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Regulations 1954 03-e0-01 - 03-f0-01</dc:title>
  <dc:subject/>
  <dc:creator/>
  <cp:keywords/>
  <dc:description/>
  <cp:lastModifiedBy>Master Repository Process</cp:lastModifiedBy>
  <cp:revision>2</cp:revision>
  <cp:lastPrinted>2008-08-04T02:10:00Z</cp:lastPrinted>
  <dcterms:created xsi:type="dcterms:W3CDTF">2021-07-31T10:38:00Z</dcterms:created>
  <dcterms:modified xsi:type="dcterms:W3CDTF">2021-07-31T10:39:00Z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August 1954</vt:lpwstr>
  </property>
  <property fmtid="{D5CDD505-2E9C-101B-9397-08002B2CF9AE}" pid="3" name="CommencementDate">
    <vt:lpwstr>20130410</vt:lpwstr>
  </property>
  <property fmtid="{D5CDD505-2E9C-101B-9397-08002B2CF9AE}" pid="4" name="DocumentType">
    <vt:lpwstr>Reg</vt:lpwstr>
  </property>
  <property fmtid="{D5CDD505-2E9C-101B-9397-08002B2CF9AE}" pid="5" name="OwlsUID">
    <vt:i4>4381</vt:i4>
  </property>
  <property fmtid="{D5CDD505-2E9C-101B-9397-08002B2CF9AE}" pid="6" name="ReprintNo">
    <vt:lpwstr>3</vt:lpwstr>
  </property>
  <property fmtid="{D5CDD505-2E9C-101B-9397-08002B2CF9AE}" pid="7" name="FromSuffix">
    <vt:lpwstr>03-e0-01</vt:lpwstr>
  </property>
  <property fmtid="{D5CDD505-2E9C-101B-9397-08002B2CF9AE}" pid="8" name="FromAsAtDate">
    <vt:lpwstr>09 Feb 2013</vt:lpwstr>
  </property>
  <property fmtid="{D5CDD505-2E9C-101B-9397-08002B2CF9AE}" pid="9" name="ToSuffix">
    <vt:lpwstr>03-f0-01</vt:lpwstr>
  </property>
  <property fmtid="{D5CDD505-2E9C-101B-9397-08002B2CF9AE}" pid="10" name="ToAsAtDate">
    <vt:lpwstr>10 Apr 2013</vt:lpwstr>
  </property>
</Properties>
</file>