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05 Apr 2013</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1:29:00Z"/>
        </w:trPr>
        <w:tc>
          <w:tcPr>
            <w:tcW w:w="2434" w:type="dxa"/>
            <w:vMerge w:val="restart"/>
          </w:tcPr>
          <w:p>
            <w:pPr>
              <w:rPr>
                <w:ins w:id="1" w:author="Master Repository Process" w:date="2021-09-18T21:29:00Z"/>
              </w:rPr>
            </w:pPr>
          </w:p>
        </w:tc>
        <w:tc>
          <w:tcPr>
            <w:tcW w:w="2434" w:type="dxa"/>
            <w:vMerge w:val="restart"/>
          </w:tcPr>
          <w:p>
            <w:pPr>
              <w:jc w:val="center"/>
              <w:rPr>
                <w:ins w:id="2" w:author="Master Repository Process" w:date="2021-09-18T21:29:00Z"/>
              </w:rPr>
            </w:pPr>
            <w:ins w:id="3" w:author="Master Repository Process" w:date="2021-09-18T21:29: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21:29:00Z"/>
              </w:rPr>
            </w:pPr>
            <w:ins w:id="5" w:author="Master Repository Process" w:date="2021-09-18T21:29: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21:29:00Z"/>
        </w:trPr>
        <w:tc>
          <w:tcPr>
            <w:tcW w:w="2434" w:type="dxa"/>
            <w:vMerge/>
          </w:tcPr>
          <w:p>
            <w:pPr>
              <w:rPr>
                <w:ins w:id="7" w:author="Master Repository Process" w:date="2021-09-18T21:29:00Z"/>
              </w:rPr>
            </w:pPr>
          </w:p>
        </w:tc>
        <w:tc>
          <w:tcPr>
            <w:tcW w:w="2434" w:type="dxa"/>
            <w:vMerge/>
          </w:tcPr>
          <w:p>
            <w:pPr>
              <w:jc w:val="center"/>
              <w:rPr>
                <w:ins w:id="8" w:author="Master Repository Process" w:date="2021-09-18T21:29:00Z"/>
              </w:rPr>
            </w:pPr>
          </w:p>
        </w:tc>
        <w:tc>
          <w:tcPr>
            <w:tcW w:w="2434" w:type="dxa"/>
          </w:tcPr>
          <w:p>
            <w:pPr>
              <w:keepNext/>
              <w:rPr>
                <w:ins w:id="9" w:author="Master Repository Process" w:date="2021-09-18T21:29:00Z"/>
                <w:b/>
                <w:sz w:val="22"/>
              </w:rPr>
            </w:pPr>
            <w:ins w:id="10" w:author="Master Repository Process" w:date="2021-09-18T21:29:00Z">
              <w:r>
                <w:rPr>
                  <w:b/>
                  <w:sz w:val="22"/>
                </w:rPr>
                <w:t>at 5</w:t>
              </w:r>
              <w:r>
                <w:rPr>
                  <w:b/>
                  <w:snapToGrid w:val="0"/>
                  <w:sz w:val="22"/>
                </w:rPr>
                <w:t xml:space="preserve"> April 2013</w:t>
              </w:r>
            </w:ins>
          </w:p>
        </w:tc>
      </w:tr>
    </w:tbl>
    <w:p>
      <w:pPr>
        <w:pStyle w:val="WA"/>
        <w:spacing w:before="120"/>
      </w:pPr>
      <w:r>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1" w:name="_Toc454851736"/>
      <w:bookmarkStart w:id="12" w:name="_Toc466080737"/>
      <w:bookmarkStart w:id="13" w:name="_Toc352067997"/>
      <w:bookmarkStart w:id="14" w:name="_Toc328577974"/>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16" w:name="_Toc454851737"/>
      <w:bookmarkStart w:id="17" w:name="_Toc466080738"/>
      <w:bookmarkStart w:id="18" w:name="_Toc352067998"/>
      <w:bookmarkStart w:id="19" w:name="_Toc328577975"/>
      <w:r>
        <w:rPr>
          <w:rStyle w:val="CharSectno"/>
        </w:rPr>
        <w:t>2</w:t>
      </w:r>
      <w:r>
        <w:rPr>
          <w:snapToGrid w:val="0"/>
        </w:rPr>
        <w:t>.</w:t>
      </w:r>
      <w:r>
        <w:rPr>
          <w:snapToGrid w:val="0"/>
        </w:rPr>
        <w:tab/>
      </w:r>
      <w:bookmarkEnd w:id="16"/>
      <w:bookmarkEnd w:id="17"/>
      <w:r>
        <w:rPr>
          <w:snapToGrid w:val="0"/>
        </w:rPr>
        <w:t xml:space="preserve">Term used: </w:t>
      </w:r>
      <w:del w:id="20" w:author="Master Repository Process" w:date="2021-09-18T21:29:00Z">
        <w:r>
          <w:rPr>
            <w:snapToGrid w:val="0"/>
          </w:rPr>
          <w:delText xml:space="preserve">the </w:delText>
        </w:r>
      </w:del>
      <w:r>
        <w:rPr>
          <w:snapToGrid w:val="0"/>
        </w:rPr>
        <w:t>Act</w:t>
      </w:r>
      <w:bookmarkEnd w:id="18"/>
      <w:bookmarkEnd w:id="19"/>
      <w:del w:id="21" w:author="Master Repository Process" w:date="2021-09-18T21:29:00Z">
        <w:r>
          <w:rPr>
            <w:snapToGrid w:val="0"/>
          </w:rPr>
          <w:delText xml:space="preserve"> </w:delText>
        </w:r>
      </w:del>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22" w:author="Master Repository Process" w:date="2021-09-18T21:29:00Z">
        <w:r>
          <w:rPr>
            <w:rStyle w:val="CharDefText"/>
          </w:rPr>
          <w:delText xml:space="preserve">the </w:delText>
        </w:r>
      </w:del>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23" w:name="_Toc352067999"/>
      <w:bookmarkStart w:id="24" w:name="_Toc328577976"/>
      <w:bookmarkStart w:id="25" w:name="_Toc454851738"/>
      <w:bookmarkStart w:id="26" w:name="_Toc466080739"/>
      <w:r>
        <w:rPr>
          <w:rStyle w:val="CharSectno"/>
        </w:rPr>
        <w:t>3</w:t>
      </w:r>
      <w:r>
        <w:t>.</w:t>
      </w:r>
      <w:r>
        <w:tab/>
        <w:t>Prescribed assessed value percentage</w:t>
      </w:r>
      <w:bookmarkEnd w:id="23"/>
      <w:bookmarkEnd w:id="24"/>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27" w:name="_Toc352068000"/>
      <w:bookmarkStart w:id="28" w:name="_Toc328577977"/>
      <w:bookmarkStart w:id="29" w:name="_Toc454851740"/>
      <w:bookmarkStart w:id="30" w:name="_Toc466080741"/>
      <w:bookmarkEnd w:id="25"/>
      <w:bookmarkEnd w:id="26"/>
      <w:r>
        <w:rPr>
          <w:rStyle w:val="CharSectno"/>
        </w:rPr>
        <w:t>3A</w:t>
      </w:r>
      <w:r>
        <w:t>.</w:t>
      </w:r>
      <w:r>
        <w:tab/>
        <w:t xml:space="preserve">Prescribed percentage under paragraph (b)(vii)(II) of the definition of unimproved value in </w:t>
      </w:r>
      <w:del w:id="31" w:author="Master Repository Process" w:date="2021-09-18T21:29:00Z">
        <w:r>
          <w:delText>section</w:delText>
        </w:r>
      </w:del>
      <w:ins w:id="32" w:author="Master Repository Process" w:date="2021-09-18T21:29:00Z">
        <w:r>
          <w:t>s.</w:t>
        </w:r>
      </w:ins>
      <w:r>
        <w:t> 4(1)</w:t>
      </w:r>
      <w:bookmarkEnd w:id="27"/>
      <w:bookmarkEnd w:id="28"/>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33" w:name="_Toc352068001"/>
      <w:bookmarkStart w:id="34" w:name="_Toc328577978"/>
      <w:r>
        <w:rPr>
          <w:rStyle w:val="CharSectno"/>
        </w:rPr>
        <w:t>4</w:t>
      </w:r>
      <w:r>
        <w:rPr>
          <w:snapToGrid w:val="0"/>
        </w:rPr>
        <w:t>.</w:t>
      </w:r>
      <w:r>
        <w:rPr>
          <w:snapToGrid w:val="0"/>
        </w:rPr>
        <w:tab/>
        <w:t>Details of land to be furnished to Valuer</w:t>
      </w:r>
      <w:r>
        <w:rPr>
          <w:snapToGrid w:val="0"/>
        </w:rPr>
        <w:noBreakHyphen/>
        <w:t>General</w:t>
      </w:r>
      <w:bookmarkEnd w:id="29"/>
      <w:bookmarkEnd w:id="30"/>
      <w:bookmarkEnd w:id="33"/>
      <w:bookmarkEnd w:id="34"/>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35" w:name="_Toc454851741"/>
      <w:bookmarkStart w:id="36" w:name="_Toc466080742"/>
      <w:bookmarkStart w:id="37" w:name="_Toc352068002"/>
      <w:bookmarkStart w:id="38" w:name="_Toc328577979"/>
      <w:r>
        <w:rPr>
          <w:rStyle w:val="CharSectno"/>
        </w:rPr>
        <w:t>6</w:t>
      </w:r>
      <w:r>
        <w:rPr>
          <w:snapToGrid w:val="0"/>
        </w:rPr>
        <w:t>.</w:t>
      </w:r>
      <w:r>
        <w:rPr>
          <w:snapToGrid w:val="0"/>
        </w:rPr>
        <w:tab/>
        <w:t>Fees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9" w:name="_Toc155168275"/>
      <w:bookmarkStart w:id="40" w:name="_Toc155168292"/>
      <w:bookmarkStart w:id="41" w:name="_Toc155492669"/>
      <w:bookmarkStart w:id="42" w:name="_Toc202505625"/>
      <w:bookmarkStart w:id="43" w:name="_Toc225914746"/>
      <w:bookmarkStart w:id="44" w:name="_Toc233430241"/>
      <w:bookmarkStart w:id="45" w:name="_Toc233431771"/>
      <w:bookmarkStart w:id="46" w:name="_Toc233603952"/>
      <w:bookmarkStart w:id="47" w:name="_Toc233604936"/>
      <w:bookmarkStart w:id="48" w:name="_Toc234733654"/>
      <w:bookmarkStart w:id="49" w:name="_Toc234994099"/>
      <w:bookmarkStart w:id="50" w:name="_Toc234994190"/>
      <w:bookmarkStart w:id="51" w:name="_Toc237840193"/>
      <w:bookmarkStart w:id="52" w:name="_Toc238008179"/>
      <w:bookmarkStart w:id="53" w:name="_Toc239566985"/>
      <w:bookmarkStart w:id="54" w:name="_Toc265673774"/>
      <w:bookmarkStart w:id="55" w:name="_Toc286924344"/>
      <w:bookmarkStart w:id="56" w:name="_Toc297298218"/>
      <w:bookmarkStart w:id="57" w:name="_Toc328577980"/>
      <w:bookmarkStart w:id="58" w:name="_Toc349554409"/>
      <w:bookmarkStart w:id="59" w:name="_Toc349556632"/>
      <w:bookmarkStart w:id="60" w:name="_Toc352068003"/>
      <w:r>
        <w:rPr>
          <w:rStyle w:val="CharSchNo"/>
        </w:rPr>
        <w:t>Schedule 1</w:t>
      </w:r>
      <w:r>
        <w:t> — </w:t>
      </w:r>
      <w:r>
        <w:rPr>
          <w:rStyle w:val="CharSchText"/>
        </w:rPr>
        <w:t>Fees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del w:id="61" w:author="Master Repository Process" w:date="2021-09-18T21:29:00Z">
              <w:r>
                <w:delText xml:space="preserve">   </w:delText>
              </w:r>
            </w:del>
            <w:r>
              <w:t>$</w:t>
            </w:r>
          </w:p>
        </w:tc>
      </w:tr>
      <w:tr>
        <w:tc>
          <w:tcPr>
            <w:tcW w:w="851" w:type="dxa"/>
          </w:tcPr>
          <w:p>
            <w:pPr>
              <w:pStyle w:val="yTableNAm"/>
            </w:pPr>
            <w:r>
              <w:t>1.</w:t>
            </w:r>
          </w:p>
        </w:tc>
        <w:tc>
          <w:tcPr>
            <w:tcW w:w="5103" w:type="dxa"/>
          </w:tcPr>
          <w:p>
            <w:pPr>
              <w:pStyle w:val="yTableNAm"/>
            </w:pPr>
            <w:r>
              <w:t>Copy of valuation roll (s. 28(1)(c) of the Act)</w:t>
            </w:r>
          </w:p>
        </w:tc>
        <w:tc>
          <w:tcPr>
            <w:tcW w:w="1132" w:type="dxa"/>
          </w:tcPr>
          <w:p>
            <w:pPr>
              <w:pStyle w:val="yTableNAm"/>
              <w:tabs>
                <w:tab w:val="clear" w:pos="567"/>
              </w:tabs>
              <w:ind w:right="170"/>
              <w:jc w:val="right"/>
            </w:pPr>
            <w:r>
              <w:rPr>
                <w:szCs w:val="22"/>
              </w:rPr>
              <w:t>140.00</w:t>
            </w:r>
          </w:p>
        </w:tc>
      </w:tr>
      <w:tr>
        <w:tc>
          <w:tcPr>
            <w:tcW w:w="851" w:type="dxa"/>
          </w:tcPr>
          <w:p>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highlight w:val="darkMagenta"/>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pPr>
                              <w:rPr>
                                <w:b/>
                                <w:sz w:val="22"/>
                                <w:highlight w:val="darkMagenta"/>
                              </w:rPr>
                            </w:pPr>
                          </w:p>
                        </w:txbxContent>
                      </v:textbox>
                    </v:shape>
                  </w:pict>
                </mc:Fallback>
              </mc:AlternateContent>
            </w:r>
            <w:r>
              <w:t>2.</w:t>
            </w:r>
          </w:p>
        </w:tc>
        <w:tc>
          <w:tcPr>
            <w:tcW w:w="5103" w:type="dxa"/>
          </w:tcPr>
          <w:p>
            <w:pPr>
              <w:pStyle w:val="yTableNAm"/>
            </w:pPr>
            <w:r>
              <w:t>Copy of addition, deletion, correction or amendment to or from valuation roll (s. 28(1)(c) of the Act)</w:t>
            </w:r>
          </w:p>
        </w:tc>
        <w:tc>
          <w:tcPr>
            <w:tcW w:w="1132" w:type="dxa"/>
          </w:tcPr>
          <w:p>
            <w:pPr>
              <w:pStyle w:val="yTableNAm"/>
              <w:ind w:right="170"/>
              <w:jc w:val="right"/>
            </w:pPr>
          </w:p>
          <w:p>
            <w:pPr>
              <w:pStyle w:val="yTableNAm"/>
              <w:tabs>
                <w:tab w:val="clear" w:pos="567"/>
              </w:tabs>
              <w:spacing w:before="0"/>
              <w:ind w:right="170"/>
              <w:jc w:val="right"/>
            </w:pPr>
            <w:r>
              <w:rPr>
                <w:szCs w:val="22"/>
              </w:rPr>
              <w:t>56.00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7.60</w:t>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ind w:right="170"/>
              <w:jc w:val="right"/>
            </w:pPr>
          </w:p>
          <w:p>
            <w:pPr>
              <w:pStyle w:val="yTableNAm"/>
              <w:tabs>
                <w:tab w:val="clear" w:pos="567"/>
              </w:tabs>
              <w:spacing w:before="0"/>
              <w:ind w:right="170"/>
              <w:jc w:val="right"/>
            </w:pPr>
            <w:r>
              <w:rPr>
                <w:szCs w:val="22"/>
              </w:rPr>
              <w:t>17.00</w:t>
            </w:r>
          </w:p>
        </w:tc>
      </w:tr>
    </w:tbl>
    <w:p>
      <w:pPr>
        <w:pStyle w:val="yFootnotesection"/>
      </w:pPr>
      <w:r>
        <w:tab/>
        <w:t xml:space="preserve">[Schedule 1 inserted in Gazette 27 Dec 1996 p. 7160; amended in Gazette 20 Jun 2008 p. 2718; 19 Jun 2009 p. 2245; 18 Jun 2010 p. 2683; 14 Jun 2011 p. 2139; 22 Jun 2012 p. 2786.] </w:t>
      </w:r>
    </w:p>
    <w:p>
      <w:pPr>
        <w:pStyle w:val="CentredBaseLine"/>
        <w:jc w:val="center"/>
        <w:rPr>
          <w:ins w:id="62" w:author="Master Repository Process" w:date="2021-09-18T21:29:00Z"/>
        </w:rPr>
      </w:pPr>
      <w:ins w:id="63" w:author="Master Repository Process" w:date="2021-09-18T21:29: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4" w:name="_Toc155168276"/>
      <w:bookmarkStart w:id="65" w:name="_Toc155168293"/>
      <w:bookmarkStart w:id="66" w:name="_Toc155492670"/>
      <w:bookmarkStart w:id="67" w:name="_Toc202505626"/>
      <w:bookmarkStart w:id="68" w:name="_Toc225914747"/>
      <w:bookmarkStart w:id="69" w:name="_Toc233430242"/>
      <w:bookmarkStart w:id="70" w:name="_Toc233431772"/>
      <w:bookmarkStart w:id="71" w:name="_Toc233603953"/>
      <w:bookmarkStart w:id="72" w:name="_Toc233604937"/>
      <w:bookmarkStart w:id="73" w:name="_Toc234733655"/>
      <w:bookmarkStart w:id="74" w:name="_Toc234994100"/>
      <w:bookmarkStart w:id="75" w:name="_Toc234994191"/>
      <w:bookmarkStart w:id="76" w:name="_Toc237840194"/>
      <w:bookmarkStart w:id="77" w:name="_Toc238008180"/>
      <w:bookmarkStart w:id="78" w:name="_Toc239566986"/>
      <w:bookmarkStart w:id="79" w:name="_Toc265673775"/>
      <w:bookmarkStart w:id="80" w:name="_Toc286924345"/>
      <w:bookmarkStart w:id="81" w:name="_Toc297298219"/>
      <w:bookmarkStart w:id="82" w:name="_Toc328577981"/>
      <w:bookmarkStart w:id="83" w:name="_Toc349554410"/>
      <w:bookmarkStart w:id="84" w:name="_Toc349556633"/>
      <w:bookmarkStart w:id="85" w:name="_Toc352068004"/>
      <w:r>
        <w:t>Notes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w:t>
      </w:r>
      <w:ins w:id="86" w:author="Master Repository Process" w:date="2021-09-18T21:29:00Z">
        <w:r>
          <w:rPr>
            <w:snapToGrid w:val="0"/>
          </w:rPr>
          <w:t xml:space="preserve">reprint </w:t>
        </w:r>
      </w:ins>
      <w:r>
        <w:rPr>
          <w:snapToGrid w:val="0"/>
        </w:rPr>
        <w:t>is a compilation</w:t>
      </w:r>
      <w:ins w:id="87" w:author="Master Repository Process" w:date="2021-09-18T21:29:00Z">
        <w:r>
          <w:rPr>
            <w:snapToGrid w:val="0"/>
          </w:rPr>
          <w:t xml:space="preserve"> as at 5 April 2013</w:t>
        </w:r>
      </w:ins>
      <w:r>
        <w:rPr>
          <w:snapToGrid w:val="0"/>
        </w:rPr>
        <w:t xml:space="preserve">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352068005"/>
      <w:bookmarkStart w:id="89" w:name="_Toc328577982"/>
      <w:r>
        <w:rPr>
          <w:snapToGrid w:val="0"/>
        </w:rP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 xml:space="preserve">1 Jul 1979 (see </w:t>
            </w:r>
            <w:r>
              <w:rPr>
                <w:i/>
                <w:iCs/>
                <w:sz w:val="19"/>
              </w:rPr>
              <w:t>Gazette</w:t>
            </w:r>
            <w:r>
              <w:rPr>
                <w:sz w:val="19"/>
              </w:rPr>
              <w:t xml:space="preserve"> 11 May 1979 p. 1211)</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 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7087" w:type="dxa"/>
            <w:gridSpan w:val="3"/>
          </w:tcPr>
          <w:p>
            <w:pPr>
              <w:pStyle w:val="nTable"/>
              <w:spacing w:after="40"/>
              <w:rPr>
                <w:rFonts w:ascii="Arial" w:hAnsi="Arial"/>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w:t>
            </w:r>
            <w:del w:id="90" w:author="Master Repository Process" w:date="2021-09-18T21:29:00Z">
              <w:r>
                <w:rPr>
                  <w:sz w:val="19"/>
                </w:rPr>
                <w:delText>1992</w:delText>
              </w:r>
            </w:del>
            <w:ins w:id="91" w:author="Master Repository Process" w:date="2021-09-18T21:29:00Z">
              <w:r>
                <w:rPr>
                  <w:sz w:val="19"/>
                </w:rPr>
                <w:t>1993</w:t>
              </w:r>
            </w:ins>
            <w:r>
              <w:rPr>
                <w:sz w:val="19"/>
              </w:rPr>
              <w:t xml:space="preserve"> p. 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w:t>
            </w:r>
            <w:r>
              <w:rPr>
                <w:sz w:val="19"/>
              </w:rPr>
              <w:noBreakHyphen/>
              <w:t>6</w:t>
            </w:r>
          </w:p>
        </w:tc>
        <w:tc>
          <w:tcPr>
            <w:tcW w:w="2693" w:type="dxa"/>
          </w:tcPr>
          <w:p>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trPr>
          <w:cantSplit/>
        </w:trPr>
        <w:tc>
          <w:tcPr>
            <w:tcW w:w="3118" w:type="dxa"/>
          </w:tcPr>
          <w:p>
            <w:pPr>
              <w:pStyle w:val="nTable"/>
              <w:spacing w:after="40"/>
              <w:ind w:right="113"/>
              <w:rPr>
                <w:i/>
                <w:sz w:val="19"/>
              </w:rPr>
            </w:pPr>
            <w:r>
              <w:rPr>
                <w:i/>
                <w:sz w:val="19"/>
              </w:rPr>
              <w:t>Valuation of Land Amendment Regulations (No. 2) 2009</w:t>
            </w:r>
          </w:p>
        </w:tc>
        <w:tc>
          <w:tcPr>
            <w:tcW w:w="1276" w:type="dxa"/>
          </w:tcPr>
          <w:p>
            <w:pPr>
              <w:pStyle w:val="nTable"/>
              <w:spacing w:after="40"/>
              <w:rPr>
                <w:sz w:val="19"/>
              </w:rPr>
            </w:pPr>
            <w:r>
              <w:rPr>
                <w:sz w:val="19"/>
              </w:rPr>
              <w:t>19 Jun 2009 p. 2245</w:t>
            </w:r>
          </w:p>
        </w:tc>
        <w:tc>
          <w:tcPr>
            <w:tcW w:w="2693" w:type="dxa"/>
          </w:tcPr>
          <w:p>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trPr>
          <w:cantSplit/>
        </w:trPr>
        <w:tc>
          <w:tcPr>
            <w:tcW w:w="7087" w:type="dxa"/>
            <w:gridSpan w:val="3"/>
          </w:tcPr>
          <w:p>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2010</w:t>
            </w:r>
          </w:p>
        </w:tc>
        <w:tc>
          <w:tcPr>
            <w:tcW w:w="1276" w:type="dxa"/>
          </w:tcPr>
          <w:p>
            <w:pPr>
              <w:pStyle w:val="nTable"/>
              <w:spacing w:after="40"/>
              <w:rPr>
                <w:sz w:val="19"/>
              </w:rPr>
            </w:pPr>
            <w:r>
              <w:rPr>
                <w:sz w:val="19"/>
              </w:rPr>
              <w:t>18 Jun 2010 p. 2682-3</w:t>
            </w:r>
          </w:p>
        </w:tc>
        <w:tc>
          <w:tcPr>
            <w:tcW w:w="2693" w:type="dxa"/>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trPr>
          <w:cantSplit/>
        </w:trPr>
        <w:tc>
          <w:tcPr>
            <w:tcW w:w="3118" w:type="dxa"/>
          </w:tcPr>
          <w:p>
            <w:pPr>
              <w:pStyle w:val="nTable"/>
              <w:spacing w:after="40"/>
              <w:ind w:right="113"/>
              <w:rPr>
                <w:i/>
                <w:sz w:val="19"/>
              </w:rPr>
            </w:pPr>
            <w:r>
              <w:rPr>
                <w:i/>
                <w:sz w:val="19"/>
              </w:rPr>
              <w:t>Valuation of Land Amendment Regulations 2011</w:t>
            </w:r>
            <w:r>
              <w:rPr>
                <w:sz w:val="19"/>
              </w:rPr>
              <w:t xml:space="preserve"> </w:t>
            </w:r>
          </w:p>
        </w:tc>
        <w:tc>
          <w:tcPr>
            <w:tcW w:w="1276" w:type="dxa"/>
          </w:tcPr>
          <w:p>
            <w:pPr>
              <w:pStyle w:val="nTable"/>
              <w:spacing w:after="40"/>
              <w:rPr>
                <w:sz w:val="19"/>
              </w:rPr>
            </w:pPr>
            <w:r>
              <w:rPr>
                <w:sz w:val="19"/>
              </w:rPr>
              <w:t>4 Mar 2011 p. 699</w:t>
            </w:r>
            <w:r>
              <w:rPr>
                <w:sz w:val="19"/>
              </w:rPr>
              <w:noBreakHyphen/>
              <w:t>700</w:t>
            </w:r>
          </w:p>
        </w:tc>
        <w:tc>
          <w:tcPr>
            <w:tcW w:w="2693" w:type="dxa"/>
          </w:tcPr>
          <w:p>
            <w:pPr>
              <w:pStyle w:val="nTable"/>
              <w:spacing w:after="40"/>
              <w:rPr>
                <w:snapToGrid w:val="0"/>
                <w:sz w:val="19"/>
                <w:lang w:val="en-US"/>
              </w:rPr>
            </w:pPr>
            <w:r>
              <w:rPr>
                <w:sz w:val="19"/>
              </w:rPr>
              <w:t>r. 1 and 2: 4 Mar 2011 (see r. 2(a));</w:t>
            </w:r>
            <w:r>
              <w:rPr>
                <w:sz w:val="19"/>
              </w:rPr>
              <w:br/>
              <w:t>Regulations other than r. 1 and 2: 1 Jul 2011 (see r. 2(b))</w:t>
            </w:r>
          </w:p>
        </w:tc>
      </w:tr>
      <w:tr>
        <w:trPr>
          <w:cantSplit/>
        </w:trPr>
        <w:tc>
          <w:tcPr>
            <w:tcW w:w="3118" w:type="dxa"/>
          </w:tcPr>
          <w:p>
            <w:pPr>
              <w:pStyle w:val="nTable"/>
              <w:spacing w:after="40"/>
              <w:ind w:right="113"/>
              <w:rPr>
                <w:i/>
                <w:sz w:val="19"/>
              </w:rPr>
            </w:pPr>
            <w:r>
              <w:rPr>
                <w:i/>
                <w:sz w:val="19"/>
              </w:rPr>
              <w:t>Valuation of Land Amendment Regulations (No. 2) 2011</w:t>
            </w:r>
          </w:p>
        </w:tc>
        <w:tc>
          <w:tcPr>
            <w:tcW w:w="1276" w:type="dxa"/>
          </w:tcPr>
          <w:p>
            <w:pPr>
              <w:pStyle w:val="nTable"/>
              <w:spacing w:after="40"/>
              <w:rPr>
                <w:sz w:val="19"/>
              </w:rPr>
            </w:pPr>
            <w:r>
              <w:rPr>
                <w:sz w:val="19"/>
              </w:rPr>
              <w:t>14 Jun 2011 p. 2139</w:t>
            </w:r>
          </w:p>
        </w:tc>
        <w:tc>
          <w:tcPr>
            <w:tcW w:w="2693" w:type="dxa"/>
          </w:tcPr>
          <w:p>
            <w:pPr>
              <w:pStyle w:val="nTable"/>
              <w:spacing w:after="40"/>
              <w:rPr>
                <w:snapToGrid w:val="0"/>
                <w:sz w:val="19"/>
                <w:lang w:val="en-US"/>
              </w:rPr>
            </w:pPr>
            <w:r>
              <w:rPr>
                <w:snapToGrid w:val="0"/>
                <w:sz w:val="19"/>
                <w:lang w:val="en-US"/>
              </w:rPr>
              <w:t>r. 1 and 2: 14 Jun 2011 (see r. 2(a));</w:t>
            </w:r>
            <w:r>
              <w:rPr>
                <w:snapToGrid w:val="0"/>
                <w:sz w:val="19"/>
                <w:lang w:val="en-US"/>
              </w:rPr>
              <w:br/>
              <w:t>Regulations other than r. 1 and 2: 1 Jul 2011 (see r. 2(b))</w:t>
            </w:r>
          </w:p>
        </w:tc>
      </w:tr>
      <w:tr>
        <w:trPr>
          <w:cantSplit/>
        </w:trPr>
        <w:tc>
          <w:tcPr>
            <w:tcW w:w="3118" w:type="dxa"/>
          </w:tcPr>
          <w:p>
            <w:pPr>
              <w:pStyle w:val="nTable"/>
              <w:spacing w:after="40"/>
              <w:ind w:right="113"/>
              <w:rPr>
                <w:i/>
                <w:sz w:val="19"/>
              </w:rPr>
            </w:pPr>
            <w:r>
              <w:rPr>
                <w:i/>
                <w:sz w:val="19"/>
              </w:rPr>
              <w:t>Valuation of Land Amendment Regulations (No. 2) 2012</w:t>
            </w:r>
          </w:p>
        </w:tc>
        <w:tc>
          <w:tcPr>
            <w:tcW w:w="1276" w:type="dxa"/>
          </w:tcPr>
          <w:p>
            <w:pPr>
              <w:pStyle w:val="nTable"/>
              <w:spacing w:after="40"/>
              <w:rPr>
                <w:sz w:val="19"/>
              </w:rPr>
            </w:pPr>
            <w:r>
              <w:rPr>
                <w:sz w:val="19"/>
              </w:rPr>
              <w:t>22 Jun 2012 p. 2786</w:t>
            </w:r>
          </w:p>
        </w:tc>
        <w:tc>
          <w:tcPr>
            <w:tcW w:w="2693" w:type="dxa"/>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1 Jul 2012 (see r. 2(b))</w:t>
            </w:r>
          </w:p>
        </w:tc>
      </w:tr>
    </w:tbl>
    <w:p>
      <w:pPr>
        <w:rPr>
          <w:del w:id="92" w:author="Master Repository Process" w:date="2021-09-18T21:29:00Z"/>
        </w:rPr>
      </w:pPr>
    </w:p>
    <w:p>
      <w:pPr>
        <w:rPr>
          <w:del w:id="93" w:author="Master Repository Process" w:date="2021-09-18T21:29: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94" w:author="Master Repository Process" w:date="2021-09-18T21:29:00Z"/>
        </w:trPr>
        <w:tc>
          <w:tcPr>
            <w:tcW w:w="7087" w:type="dxa"/>
            <w:tcBorders>
              <w:bottom w:val="single" w:sz="4" w:space="0" w:color="auto"/>
            </w:tcBorders>
          </w:tcPr>
          <w:p>
            <w:pPr>
              <w:pStyle w:val="nTable"/>
              <w:spacing w:after="40"/>
              <w:rPr>
                <w:ins w:id="95" w:author="Master Repository Process" w:date="2021-09-18T21:29:00Z"/>
                <w:snapToGrid w:val="0"/>
                <w:sz w:val="19"/>
                <w:lang w:val="en-US"/>
              </w:rPr>
            </w:pPr>
            <w:ins w:id="96" w:author="Master Repository Process" w:date="2021-09-18T21:29:00Z">
              <w:r>
                <w:rPr>
                  <w:b/>
                  <w:bCs/>
                  <w:iCs/>
                  <w:sz w:val="19"/>
                </w:rPr>
                <w:t xml:space="preserve">Reprint 4:  The </w:t>
              </w:r>
              <w:r>
                <w:rPr>
                  <w:b/>
                  <w:bCs/>
                  <w:i/>
                  <w:sz w:val="19"/>
                </w:rPr>
                <w:t xml:space="preserve">Valuation of Land Regulations 1979 </w:t>
              </w:r>
              <w:r>
                <w:rPr>
                  <w:b/>
                  <w:bCs/>
                  <w:sz w:val="19"/>
                </w:rPr>
                <w:t xml:space="preserve">as at 5 Apr 2013 </w:t>
              </w:r>
              <w:r>
                <w:rPr>
                  <w:sz w:val="19"/>
                </w:rPr>
                <w:t>(includes amendments listed above)</w:t>
              </w:r>
            </w:ins>
          </w:p>
        </w:tc>
      </w:tr>
    </w:tbl>
    <w:p>
      <w:pPr>
        <w:rPr>
          <w:ins w:id="97" w:author="Master Repository Process" w:date="2021-09-18T21:29: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5E41F18F-F995-4895-8121-102E669D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67A0-8E05-4C15-A5BF-0FF25BC1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7916</Characters>
  <Application>Microsoft Office Word</Application>
  <DocSecurity>0</DocSecurity>
  <Lines>359</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03-e0-01 - 04-a0-00</dc:title>
  <dc:subject/>
  <dc:creator/>
  <cp:keywords/>
  <dc:description/>
  <cp:lastModifiedBy>Master Repository Process</cp:lastModifiedBy>
  <cp:revision>2</cp:revision>
  <cp:lastPrinted>2013-03-26T05:46:00Z</cp:lastPrinted>
  <dcterms:created xsi:type="dcterms:W3CDTF">2021-09-18T13:29:00Z</dcterms:created>
  <dcterms:modified xsi:type="dcterms:W3CDTF">2021-09-18T13:29:00Z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20130405</vt:lpwstr>
  </property>
  <property fmtid="{D5CDD505-2E9C-101B-9397-08002B2CF9AE}" pid="4" name="DocumentType">
    <vt:lpwstr>Reg</vt:lpwstr>
  </property>
  <property fmtid="{D5CDD505-2E9C-101B-9397-08002B2CF9AE}" pid="5" name="OwlsUID">
    <vt:i4>4834</vt:i4>
  </property>
  <property fmtid="{D5CDD505-2E9C-101B-9397-08002B2CF9AE}" pid="6" name="ReprintNo">
    <vt:lpwstr>4</vt:lpwstr>
  </property>
  <property fmtid="{D5CDD505-2E9C-101B-9397-08002B2CF9AE}" pid="7" name="ReprintedAsAt">
    <vt:filetime>2013-04-04T16:00:00Z</vt:filetime>
  </property>
  <property fmtid="{D5CDD505-2E9C-101B-9397-08002B2CF9AE}" pid="8" name="FromSuffix">
    <vt:lpwstr>03-e0-01</vt:lpwstr>
  </property>
  <property fmtid="{D5CDD505-2E9C-101B-9397-08002B2CF9AE}" pid="9" name="FromAsAtDate">
    <vt:lpwstr>01 Jul 2012</vt:lpwstr>
  </property>
  <property fmtid="{D5CDD505-2E9C-101B-9397-08002B2CF9AE}" pid="10" name="ToSuffix">
    <vt:lpwstr>04-a0-00</vt:lpwstr>
  </property>
  <property fmtid="{D5CDD505-2E9C-101B-9397-08002B2CF9AE}" pid="11" name="ToAsAtDate">
    <vt:lpwstr>05 Apr 2013</vt:lpwstr>
  </property>
</Properties>
</file>