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Jan 2013</w:t>
      </w:r>
      <w:r>
        <w:fldChar w:fldCharType="end"/>
      </w:r>
      <w:r>
        <w:t xml:space="preserve">, </w:t>
      </w:r>
      <w:r>
        <w:fldChar w:fldCharType="begin"/>
      </w:r>
      <w:r>
        <w:instrText xml:space="preserve"> DocProperty FromSuffix </w:instrText>
      </w:r>
      <w:r>
        <w:fldChar w:fldCharType="separate"/>
      </w:r>
      <w:r>
        <w:t>11-a0-01</w:t>
      </w:r>
      <w:r>
        <w:fldChar w:fldCharType="end"/>
      </w:r>
      <w:r>
        <w:t>] and [</w:t>
      </w:r>
      <w:r>
        <w:fldChar w:fldCharType="begin"/>
      </w:r>
      <w:r>
        <w:instrText xml:space="preserve"> DocProperty ToAsAtDate</w:instrText>
      </w:r>
      <w:r>
        <w:fldChar w:fldCharType="separate"/>
      </w:r>
      <w:r>
        <w:t>20 Apr 2013</w:t>
      </w:r>
      <w:r>
        <w:fldChar w:fldCharType="end"/>
      </w:r>
      <w:r>
        <w:t xml:space="preserve">, </w:t>
      </w:r>
      <w:r>
        <w:fldChar w:fldCharType="begin"/>
      </w:r>
      <w:r>
        <w:instrText xml:space="preserve"> DocProperty ToSuffix</w:instrText>
      </w:r>
      <w:r>
        <w:fldChar w:fldCharType="separate"/>
      </w:r>
      <w:r>
        <w:t>11-b0-00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4:19:00Z"/>
        </w:trPr>
        <w:tc>
          <w:tcPr>
            <w:tcW w:w="2434" w:type="dxa"/>
            <w:vMerge w:val="restart"/>
          </w:tcPr>
          <w:p>
            <w:pPr>
              <w:rPr>
                <w:del w:id="1" w:author="Master Repository Process" w:date="2021-08-29T04:19:00Z"/>
              </w:rPr>
            </w:pPr>
          </w:p>
        </w:tc>
        <w:tc>
          <w:tcPr>
            <w:tcW w:w="2434" w:type="dxa"/>
            <w:vMerge w:val="restart"/>
          </w:tcPr>
          <w:p>
            <w:pPr>
              <w:jc w:val="center"/>
              <w:rPr>
                <w:del w:id="2" w:author="Master Repository Process" w:date="2021-08-29T04:19:00Z"/>
              </w:rPr>
            </w:pPr>
            <w:del w:id="3" w:author="Master Repository Process" w:date="2021-08-29T04:19: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8-29T04:19:00Z"/>
              </w:rPr>
            </w:pPr>
            <w:del w:id="5" w:author="Master Repository Process" w:date="2021-08-29T04:19: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04:19:00Z"/>
        </w:trPr>
        <w:tc>
          <w:tcPr>
            <w:tcW w:w="2434" w:type="dxa"/>
            <w:vMerge/>
          </w:tcPr>
          <w:p>
            <w:pPr>
              <w:rPr>
                <w:del w:id="7" w:author="Master Repository Process" w:date="2021-08-29T04:19:00Z"/>
              </w:rPr>
            </w:pPr>
          </w:p>
        </w:tc>
        <w:tc>
          <w:tcPr>
            <w:tcW w:w="2434" w:type="dxa"/>
            <w:vMerge/>
          </w:tcPr>
          <w:p>
            <w:pPr>
              <w:jc w:val="center"/>
              <w:rPr>
                <w:del w:id="8" w:author="Master Repository Process" w:date="2021-08-29T04:19:00Z"/>
              </w:rPr>
            </w:pPr>
          </w:p>
        </w:tc>
        <w:tc>
          <w:tcPr>
            <w:tcW w:w="2434" w:type="dxa"/>
          </w:tcPr>
          <w:p>
            <w:pPr>
              <w:keepNext/>
              <w:rPr>
                <w:del w:id="9" w:author="Master Repository Process" w:date="2021-08-29T04:19:00Z"/>
                <w:b/>
                <w:sz w:val="22"/>
              </w:rPr>
            </w:pPr>
            <w:del w:id="10" w:author="Master Repository Process" w:date="2021-08-29T04:19:00Z">
              <w:r>
                <w:rPr>
                  <w:b/>
                  <w:sz w:val="22"/>
                </w:rPr>
                <w:delText>at 11</w:delText>
              </w:r>
              <w:r>
                <w:rPr>
                  <w:b/>
                  <w:snapToGrid w:val="0"/>
                  <w:sz w:val="22"/>
                </w:rPr>
                <w:delText xml:space="preserve"> January 2013</w:delText>
              </w:r>
            </w:del>
          </w:p>
        </w:tc>
      </w:tr>
    </w:tbl>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1" w:name="_Toc460808695"/>
      <w:bookmarkStart w:id="12" w:name="_Toc519934557"/>
      <w:bookmarkStart w:id="13" w:name="_Toc534780020"/>
      <w:bookmarkStart w:id="14" w:name="_Toc3352027"/>
      <w:bookmarkStart w:id="15" w:name="_Toc3352102"/>
      <w:bookmarkStart w:id="16" w:name="_Toc22966204"/>
      <w:bookmarkStart w:id="17" w:name="_Toc66263810"/>
      <w:bookmarkStart w:id="18" w:name="_Toc119294051"/>
      <w:bookmarkStart w:id="19" w:name="_Toc123633144"/>
      <w:bookmarkStart w:id="20" w:name="_Toc172713898"/>
      <w:bookmarkStart w:id="21" w:name="_Toc264018242"/>
      <w:bookmarkStart w:id="22" w:name="_Toc303323129"/>
      <w:bookmarkStart w:id="23" w:name="_Toc354059287"/>
      <w:bookmarkStart w:id="24" w:name="_Toc347319224"/>
      <w:r>
        <w:rPr>
          <w:rStyle w:val="CharSectno"/>
        </w:rPr>
        <w:t>1</w:t>
      </w:r>
      <w:bookmarkStart w:id="25" w:name="_GoBack"/>
      <w:bookmarkEnd w:id="25"/>
      <w:r>
        <w:rPr>
          <w:snapToGrid w:val="0"/>
        </w:rPr>
        <w:t>.</w:t>
      </w:r>
      <w:r>
        <w:rPr>
          <w:snapToGrid w:val="0"/>
        </w:rPr>
        <w:tab/>
        <w:t>Citation</w:t>
      </w:r>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26" w:name="_Toc460808696"/>
      <w:bookmarkStart w:id="27" w:name="_Toc519934558"/>
      <w:bookmarkStart w:id="28" w:name="_Toc534780021"/>
      <w:bookmarkStart w:id="29" w:name="_Toc3352028"/>
      <w:bookmarkStart w:id="30" w:name="_Toc3352103"/>
      <w:bookmarkStart w:id="31" w:name="_Toc22966205"/>
      <w:bookmarkStart w:id="32" w:name="_Toc66263811"/>
      <w:bookmarkStart w:id="33" w:name="_Toc119294052"/>
      <w:bookmarkStart w:id="34" w:name="_Toc123633145"/>
      <w:bookmarkStart w:id="35" w:name="_Toc172713899"/>
      <w:bookmarkStart w:id="36" w:name="_Toc264018243"/>
      <w:bookmarkStart w:id="37" w:name="_Toc303323130"/>
      <w:bookmarkStart w:id="38" w:name="_Toc354059288"/>
      <w:bookmarkStart w:id="39" w:name="_Toc347319225"/>
      <w:r>
        <w:rPr>
          <w:rStyle w:val="CharSectno"/>
        </w:rPr>
        <w:t>2</w:t>
      </w:r>
      <w:r>
        <w:rPr>
          <w:snapToGrid w:val="0"/>
        </w:rPr>
        <w:t>.</w:t>
      </w:r>
      <w:r>
        <w:rPr>
          <w:snapToGrid w:val="0"/>
        </w:rPr>
        <w:tab/>
        <w:t>Commencement</w:t>
      </w:r>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40" w:name="_Toc460808697"/>
      <w:bookmarkStart w:id="41" w:name="_Toc519934559"/>
      <w:bookmarkStart w:id="42" w:name="_Toc534780022"/>
      <w:bookmarkStart w:id="43" w:name="_Toc3352029"/>
      <w:bookmarkStart w:id="44" w:name="_Toc3352104"/>
      <w:bookmarkStart w:id="45" w:name="_Toc3352306"/>
      <w:bookmarkStart w:id="46" w:name="_Toc22966206"/>
      <w:bookmarkStart w:id="47" w:name="_Toc66263812"/>
      <w:bookmarkStart w:id="48" w:name="_Toc119294053"/>
      <w:bookmarkStart w:id="49" w:name="_Toc123633146"/>
      <w:bookmarkStart w:id="50" w:name="_Toc172713900"/>
      <w:bookmarkStart w:id="51" w:name="_Toc264018244"/>
      <w:bookmarkStart w:id="52" w:name="_Toc303323131"/>
      <w:bookmarkStart w:id="53" w:name="_Toc354059289"/>
      <w:bookmarkStart w:id="54" w:name="_Toc347319226"/>
      <w:r>
        <w:rPr>
          <w:rStyle w:val="CharSectno"/>
        </w:rPr>
        <w:t>3</w:t>
      </w:r>
      <w:r>
        <w:rPr>
          <w:snapToGrid w:val="0"/>
        </w:rPr>
        <w:t>.</w:t>
      </w:r>
      <w:r>
        <w:rPr>
          <w:snapToGrid w:val="0"/>
        </w:rPr>
        <w:tab/>
        <w:t>Forms</w:t>
      </w:r>
      <w:bookmarkEnd w:id="40"/>
      <w:bookmarkEnd w:id="41"/>
      <w:bookmarkEnd w:id="42"/>
      <w:bookmarkEnd w:id="43"/>
      <w:bookmarkEnd w:id="44"/>
      <w:bookmarkEnd w:id="45"/>
      <w:bookmarkEnd w:id="46"/>
      <w:bookmarkEnd w:id="47"/>
      <w:bookmarkEnd w:id="48"/>
      <w:bookmarkEnd w:id="49"/>
      <w:bookmarkEnd w:id="50"/>
      <w:bookmarkEnd w:id="51"/>
      <w:bookmarkEnd w:id="52"/>
      <w:r>
        <w:rPr>
          <w:snapToGrid w:val="0"/>
        </w:rPr>
        <w:t xml:space="preserve"> prescribed etc. (Sch. 1)</w:t>
      </w:r>
      <w:bookmarkEnd w:id="53"/>
      <w:bookmarkEnd w:id="54"/>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bookmarkStart w:id="55" w:name="_Toc460808698"/>
      <w:bookmarkStart w:id="56" w:name="_Toc519934560"/>
      <w:bookmarkStart w:id="57" w:name="_Toc534780023"/>
      <w:bookmarkStart w:id="58" w:name="_Toc3352030"/>
      <w:bookmarkStart w:id="59" w:name="_Toc3352105"/>
      <w:bookmarkStart w:id="60" w:name="_Toc22966207"/>
      <w:bookmarkStart w:id="61" w:name="_Toc66263813"/>
      <w:bookmarkStart w:id="62" w:name="_Toc119294054"/>
      <w:bookmarkStart w:id="63" w:name="_Toc123633147"/>
      <w:bookmarkStart w:id="64" w:name="_Toc172713901"/>
      <w:bookmarkStart w:id="65"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66" w:name="_Toc303323132"/>
      <w:bookmarkStart w:id="67" w:name="_Toc354059290"/>
      <w:bookmarkStart w:id="68" w:name="_Toc347319227"/>
      <w:r>
        <w:rPr>
          <w:rStyle w:val="CharSectno"/>
        </w:rPr>
        <w:t>3A</w:t>
      </w:r>
      <w:r>
        <w:rPr>
          <w:snapToGrid w:val="0"/>
        </w:rPr>
        <w:t>.</w:t>
      </w:r>
      <w:r>
        <w:rPr>
          <w:snapToGrid w:val="0"/>
        </w:rPr>
        <w:tab/>
      </w:r>
      <w:bookmarkEnd w:id="55"/>
      <w:bookmarkEnd w:id="56"/>
      <w:bookmarkEnd w:id="57"/>
      <w:bookmarkEnd w:id="58"/>
      <w:bookmarkEnd w:id="59"/>
      <w:bookmarkEnd w:id="60"/>
      <w:bookmarkEnd w:id="61"/>
      <w:bookmarkEnd w:id="62"/>
      <w:bookmarkEnd w:id="63"/>
      <w:r>
        <w:rPr>
          <w:snapToGrid w:val="0"/>
        </w:rPr>
        <w:t>Terms used</w:t>
      </w:r>
      <w:bookmarkEnd w:id="64"/>
      <w:bookmarkEnd w:id="65"/>
      <w:bookmarkEnd w:id="66"/>
      <w:bookmarkEnd w:id="67"/>
      <w:bookmarkEnd w:id="68"/>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69" w:name="_Toc119294055"/>
      <w:bookmarkStart w:id="70" w:name="_Toc123633148"/>
      <w:bookmarkStart w:id="71" w:name="_Toc172713902"/>
      <w:bookmarkStart w:id="72" w:name="_Toc264018246"/>
      <w:bookmarkStart w:id="73" w:name="_Toc303323133"/>
      <w:bookmarkStart w:id="74" w:name="_Toc354059291"/>
      <w:bookmarkStart w:id="75" w:name="_Toc347319228"/>
      <w:bookmarkStart w:id="76" w:name="_Toc460808699"/>
      <w:bookmarkStart w:id="77" w:name="_Toc519934561"/>
      <w:bookmarkStart w:id="78" w:name="_Toc534780024"/>
      <w:bookmarkStart w:id="79" w:name="_Toc3352031"/>
      <w:bookmarkStart w:id="80" w:name="_Toc3352106"/>
      <w:bookmarkStart w:id="81" w:name="_Toc22966208"/>
      <w:bookmarkStart w:id="82" w:name="_Toc66263814"/>
      <w:r>
        <w:rPr>
          <w:rStyle w:val="CharSectno"/>
        </w:rPr>
        <w:t>3AB</w:t>
      </w:r>
      <w:r>
        <w:t>.</w:t>
      </w:r>
      <w:r>
        <w:tab/>
      </w:r>
      <w:bookmarkEnd w:id="69"/>
      <w:bookmarkEnd w:id="70"/>
      <w:bookmarkEnd w:id="71"/>
      <w:r>
        <w:t xml:space="preserve">Kind of liquor prescribed (mist containing ethanol) (Act s. 3(1) </w:t>
      </w:r>
      <w:r>
        <w:rPr>
          <w:i/>
        </w:rPr>
        <w:t>kind</w:t>
      </w:r>
      <w:r>
        <w:t>)</w:t>
      </w:r>
      <w:bookmarkEnd w:id="72"/>
      <w:bookmarkEnd w:id="73"/>
      <w:bookmarkEnd w:id="74"/>
      <w:bookmarkEnd w:id="75"/>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83" w:name="_Toc119294056"/>
      <w:bookmarkStart w:id="84" w:name="_Toc123633149"/>
      <w:bookmarkStart w:id="85" w:name="_Toc172713903"/>
      <w:bookmarkStart w:id="86" w:name="_Toc264018247"/>
      <w:bookmarkStart w:id="87" w:name="_Toc303323134"/>
      <w:bookmarkStart w:id="88" w:name="_Toc354059292"/>
      <w:bookmarkStart w:id="89" w:name="_Toc347319229"/>
      <w:r>
        <w:rPr>
          <w:rStyle w:val="CharSectno"/>
        </w:rPr>
        <w:t>3AC</w:t>
      </w:r>
      <w:r>
        <w:t>.</w:t>
      </w:r>
      <w:r>
        <w:tab/>
        <w:t>Kind of liquor</w:t>
      </w:r>
      <w:bookmarkEnd w:id="83"/>
      <w:bookmarkEnd w:id="84"/>
      <w:bookmarkEnd w:id="85"/>
      <w:r>
        <w:t xml:space="preserve"> prescribed (aerosol containing ethanol) (Act s. 3(1) </w:t>
      </w:r>
      <w:r>
        <w:rPr>
          <w:i/>
        </w:rPr>
        <w:t>kind</w:t>
      </w:r>
      <w:r>
        <w:t>)</w:t>
      </w:r>
      <w:bookmarkEnd w:id="86"/>
      <w:bookmarkEnd w:id="87"/>
      <w:bookmarkEnd w:id="88"/>
      <w:bookmarkEnd w:id="89"/>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90" w:name="_Toc119294057"/>
      <w:bookmarkStart w:id="91" w:name="_Toc123633150"/>
      <w:bookmarkStart w:id="92" w:name="_Toc172713904"/>
      <w:bookmarkStart w:id="93" w:name="_Toc264018248"/>
      <w:bookmarkStart w:id="94" w:name="_Toc303323135"/>
      <w:bookmarkStart w:id="95" w:name="_Toc354059293"/>
      <w:bookmarkStart w:id="96" w:name="_Toc347319230"/>
      <w:r>
        <w:rPr>
          <w:rStyle w:val="CharSectno"/>
        </w:rPr>
        <w:t>4</w:t>
      </w:r>
      <w:r>
        <w:rPr>
          <w:snapToGrid w:val="0"/>
        </w:rPr>
        <w:t>.</w:t>
      </w:r>
      <w:r>
        <w:rPr>
          <w:snapToGrid w:val="0"/>
        </w:rPr>
        <w:tab/>
      </w:r>
      <w:bookmarkEnd w:id="76"/>
      <w:bookmarkEnd w:id="77"/>
      <w:bookmarkEnd w:id="78"/>
      <w:bookmarkEnd w:id="79"/>
      <w:bookmarkEnd w:id="80"/>
      <w:bookmarkEnd w:id="81"/>
      <w:bookmarkEnd w:id="82"/>
      <w:bookmarkEnd w:id="90"/>
      <w:bookmarkEnd w:id="91"/>
      <w:bookmarkEnd w:id="92"/>
      <w:r>
        <w:rPr>
          <w:snapToGrid w:val="0"/>
        </w:rPr>
        <w:t xml:space="preserve">Level prescribed </w:t>
      </w:r>
      <w:r>
        <w:t xml:space="preserve">(Act s. 3(1) </w:t>
      </w:r>
      <w:r>
        <w:rPr>
          <w:i/>
        </w:rPr>
        <w:t>low alcohol liquor</w:t>
      </w:r>
      <w:r>
        <w:t>)</w:t>
      </w:r>
      <w:bookmarkEnd w:id="93"/>
      <w:bookmarkEnd w:id="94"/>
      <w:bookmarkEnd w:id="95"/>
      <w:bookmarkEnd w:id="96"/>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97" w:name="_Toc460808700"/>
      <w:bookmarkStart w:id="98" w:name="_Toc519934562"/>
      <w:bookmarkStart w:id="99" w:name="_Toc534780025"/>
      <w:bookmarkStart w:id="100" w:name="_Toc3352032"/>
      <w:bookmarkStart w:id="101" w:name="_Toc3352107"/>
      <w:bookmarkStart w:id="102" w:name="_Toc22966209"/>
      <w:bookmarkStart w:id="103" w:name="_Toc66263815"/>
      <w:bookmarkStart w:id="104" w:name="_Toc119294058"/>
      <w:bookmarkStart w:id="105" w:name="_Toc123633151"/>
      <w:bookmarkStart w:id="106" w:name="_Toc172713905"/>
      <w:bookmarkStart w:id="107" w:name="_Toc264018249"/>
      <w:bookmarkStart w:id="108" w:name="_Toc303323136"/>
      <w:bookmarkStart w:id="109" w:name="_Toc354059294"/>
      <w:bookmarkStart w:id="110" w:name="_Toc347319231"/>
      <w:r>
        <w:rPr>
          <w:rStyle w:val="CharSectno"/>
        </w:rPr>
        <w:t>4AA</w:t>
      </w:r>
      <w:r>
        <w:rPr>
          <w:snapToGrid w:val="0"/>
        </w:rPr>
        <w:t>.</w:t>
      </w:r>
      <w:r>
        <w:rPr>
          <w:snapToGrid w:val="0"/>
        </w:rPr>
        <w:tab/>
      </w:r>
      <w:r>
        <w:t>P</w:t>
      </w:r>
      <w:r>
        <w:rPr>
          <w:snapToGrid w:val="0"/>
        </w:rPr>
        <w:t>roportion of ethanol</w:t>
      </w:r>
      <w:bookmarkEnd w:id="97"/>
      <w:bookmarkEnd w:id="98"/>
      <w:bookmarkEnd w:id="99"/>
      <w:bookmarkEnd w:id="100"/>
      <w:bookmarkEnd w:id="101"/>
      <w:bookmarkEnd w:id="102"/>
      <w:bookmarkEnd w:id="103"/>
      <w:bookmarkEnd w:id="104"/>
      <w:bookmarkEnd w:id="105"/>
      <w:bookmarkEnd w:id="106"/>
      <w:r>
        <w:rPr>
          <w:snapToGrid w:val="0"/>
        </w:rPr>
        <w:t xml:space="preserve"> prescribed </w:t>
      </w:r>
      <w:r>
        <w:t xml:space="preserve">(Act s. 3(1) </w:t>
      </w:r>
      <w:r>
        <w:rPr>
          <w:i/>
        </w:rPr>
        <w:t>liquor</w:t>
      </w:r>
      <w:r>
        <w:t>)</w:t>
      </w:r>
      <w:bookmarkEnd w:id="107"/>
      <w:bookmarkEnd w:id="108"/>
      <w:bookmarkEnd w:id="109"/>
      <w:bookmarkEnd w:id="110"/>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 w:val="0"/>
          <w:bCs/>
          <w:snapToGrid w:val="0"/>
        </w:rPr>
      </w:pPr>
      <w:bookmarkStart w:id="111" w:name="_Toc460808701"/>
      <w:bookmarkStart w:id="112" w:name="_Toc519934563"/>
      <w:bookmarkStart w:id="113" w:name="_Toc534780026"/>
      <w:bookmarkStart w:id="114" w:name="_Toc3352033"/>
      <w:bookmarkStart w:id="115" w:name="_Toc3352108"/>
      <w:bookmarkStart w:id="116" w:name="_Toc22966210"/>
      <w:bookmarkStart w:id="117" w:name="_Toc66263816"/>
      <w:bookmarkStart w:id="118" w:name="_Toc119294059"/>
      <w:bookmarkStart w:id="119" w:name="_Toc123633152"/>
      <w:bookmarkStart w:id="120" w:name="_Toc172713906"/>
      <w:bookmarkStart w:id="121" w:name="_Toc264018250"/>
      <w:bookmarkStart w:id="122" w:name="_Toc303323137"/>
      <w:bookmarkStart w:id="123" w:name="_Toc354059295"/>
      <w:bookmarkStart w:id="124" w:name="_Toc347319232"/>
      <w:r>
        <w:rPr>
          <w:rStyle w:val="CharSectno"/>
        </w:rPr>
        <w:t>4A</w:t>
      </w:r>
      <w:r>
        <w:rPr>
          <w:snapToGrid w:val="0"/>
        </w:rPr>
        <w:t>.</w:t>
      </w:r>
      <w:r>
        <w:rPr>
          <w:snapToGrid w:val="0"/>
        </w:rPr>
        <w:tab/>
        <w:t>Substance</w:t>
      </w:r>
      <w:bookmarkEnd w:id="111"/>
      <w:bookmarkEnd w:id="112"/>
      <w:bookmarkEnd w:id="113"/>
      <w:bookmarkEnd w:id="114"/>
      <w:bookmarkEnd w:id="115"/>
      <w:bookmarkEnd w:id="116"/>
      <w:bookmarkEnd w:id="117"/>
      <w:bookmarkEnd w:id="118"/>
      <w:bookmarkEnd w:id="119"/>
      <w:bookmarkEnd w:id="120"/>
      <w:r>
        <w:rPr>
          <w:snapToGrid w:val="0"/>
        </w:rPr>
        <w:t xml:space="preserve">s prescribed (food items) </w:t>
      </w:r>
      <w:r>
        <w:t xml:space="preserve">(Act s. 3(1) </w:t>
      </w:r>
      <w:r>
        <w:rPr>
          <w:i/>
        </w:rPr>
        <w:t>liquor</w:t>
      </w:r>
      <w:r>
        <w:t>)</w:t>
      </w:r>
      <w:bookmarkEnd w:id="121"/>
      <w:bookmarkEnd w:id="122"/>
      <w:bookmarkEnd w:id="123"/>
      <w:bookmarkEnd w:id="124"/>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25" w:name="_Toc119294060"/>
      <w:bookmarkStart w:id="126" w:name="_Toc123633153"/>
      <w:bookmarkStart w:id="127" w:name="_Toc172713907"/>
      <w:bookmarkStart w:id="128" w:name="_Toc264018251"/>
      <w:bookmarkStart w:id="129" w:name="_Toc303323138"/>
      <w:bookmarkStart w:id="130" w:name="_Toc354059296"/>
      <w:bookmarkStart w:id="131" w:name="_Toc347319233"/>
      <w:bookmarkStart w:id="132" w:name="_Toc460808702"/>
      <w:bookmarkStart w:id="133" w:name="_Toc519934564"/>
      <w:bookmarkStart w:id="134" w:name="_Toc534780027"/>
      <w:bookmarkStart w:id="135" w:name="_Toc3352034"/>
      <w:bookmarkStart w:id="136" w:name="_Toc3352109"/>
      <w:bookmarkStart w:id="137" w:name="_Toc22966211"/>
      <w:bookmarkStart w:id="138" w:name="_Toc66263817"/>
      <w:r>
        <w:rPr>
          <w:rStyle w:val="CharSectno"/>
        </w:rPr>
        <w:t>4AB</w:t>
      </w:r>
      <w:r>
        <w:t>.</w:t>
      </w:r>
      <w:r>
        <w:tab/>
        <w:t>Substance</w:t>
      </w:r>
      <w:bookmarkEnd w:id="125"/>
      <w:bookmarkEnd w:id="126"/>
      <w:bookmarkEnd w:id="127"/>
      <w:r>
        <w:t xml:space="preserve"> prescribed (mist containing ethanol) (Act s. 3(1) </w:t>
      </w:r>
      <w:r>
        <w:rPr>
          <w:i/>
        </w:rPr>
        <w:t>liquor</w:t>
      </w:r>
      <w:r>
        <w:t>)</w:t>
      </w:r>
      <w:bookmarkEnd w:id="128"/>
      <w:bookmarkEnd w:id="129"/>
      <w:bookmarkEnd w:id="130"/>
      <w:bookmarkEnd w:id="131"/>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39" w:name="_Toc119294061"/>
      <w:bookmarkStart w:id="140" w:name="_Toc123633154"/>
      <w:bookmarkStart w:id="141" w:name="_Toc172713908"/>
      <w:bookmarkStart w:id="142" w:name="_Toc264018252"/>
      <w:bookmarkStart w:id="143" w:name="_Toc303323139"/>
      <w:bookmarkStart w:id="144" w:name="_Toc354059297"/>
      <w:bookmarkStart w:id="145" w:name="_Toc347319234"/>
      <w:r>
        <w:rPr>
          <w:rStyle w:val="CharSectno"/>
        </w:rPr>
        <w:t>4AC</w:t>
      </w:r>
      <w:r>
        <w:t>.</w:t>
      </w:r>
      <w:r>
        <w:tab/>
        <w:t>Substance</w:t>
      </w:r>
      <w:bookmarkEnd w:id="139"/>
      <w:bookmarkEnd w:id="140"/>
      <w:bookmarkEnd w:id="141"/>
      <w:r>
        <w:t xml:space="preserve"> prescribed (aerosol containing ethanol) (Act s. 3(1) </w:t>
      </w:r>
      <w:r>
        <w:rPr>
          <w:i/>
        </w:rPr>
        <w:t>liquor</w:t>
      </w:r>
      <w:r>
        <w:t>)</w:t>
      </w:r>
      <w:bookmarkEnd w:id="142"/>
      <w:bookmarkEnd w:id="143"/>
      <w:bookmarkEnd w:id="144"/>
      <w:bookmarkEnd w:id="145"/>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46" w:name="_Toc119294062"/>
      <w:bookmarkStart w:id="147" w:name="_Toc123633155"/>
      <w:bookmarkStart w:id="148" w:name="_Toc172713909"/>
      <w:bookmarkStart w:id="149" w:name="_Toc264018253"/>
      <w:bookmarkStart w:id="150" w:name="_Toc303323140"/>
      <w:bookmarkStart w:id="151" w:name="_Toc354059298"/>
      <w:bookmarkStart w:id="152" w:name="_Toc347319235"/>
      <w:r>
        <w:rPr>
          <w:rStyle w:val="CharSectno"/>
        </w:rPr>
        <w:t>5</w:t>
      </w:r>
      <w:r>
        <w:rPr>
          <w:snapToGrid w:val="0"/>
        </w:rPr>
        <w:t>.</w:t>
      </w:r>
      <w:r>
        <w:rPr>
          <w:snapToGrid w:val="0"/>
        </w:rPr>
        <w:tab/>
      </w:r>
      <w:r>
        <w:t>Sources of information prescribed</w:t>
      </w:r>
      <w:r>
        <w:rPr>
          <w:snapToGrid w:val="0"/>
        </w:rPr>
        <w:t xml:space="preserve"> (Act s. 3</w:t>
      </w:r>
      <w:bookmarkEnd w:id="132"/>
      <w:bookmarkEnd w:id="133"/>
      <w:bookmarkEnd w:id="134"/>
      <w:bookmarkEnd w:id="135"/>
      <w:bookmarkEnd w:id="136"/>
      <w:bookmarkEnd w:id="137"/>
      <w:bookmarkEnd w:id="138"/>
      <w:bookmarkEnd w:id="146"/>
      <w:bookmarkEnd w:id="147"/>
      <w:bookmarkEnd w:id="148"/>
      <w:r>
        <w:rPr>
          <w:snapToGrid w:val="0"/>
        </w:rPr>
        <w:t xml:space="preserve">(1) </w:t>
      </w:r>
      <w:r>
        <w:rPr>
          <w:i/>
          <w:snapToGrid w:val="0"/>
        </w:rPr>
        <w:t>record</w:t>
      </w:r>
      <w:r>
        <w:rPr>
          <w:snapToGrid w:val="0"/>
        </w:rPr>
        <w:t>)</w:t>
      </w:r>
      <w:bookmarkEnd w:id="149"/>
      <w:bookmarkEnd w:id="150"/>
      <w:bookmarkEnd w:id="151"/>
      <w:bookmarkEnd w:id="152"/>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53" w:name="_Toc172713910"/>
      <w:bookmarkStart w:id="154" w:name="_Toc264018254"/>
      <w:bookmarkStart w:id="155" w:name="_Toc303323141"/>
      <w:bookmarkStart w:id="156" w:name="_Toc354059299"/>
      <w:bookmarkStart w:id="157" w:name="_Toc347319236"/>
      <w:bookmarkStart w:id="158" w:name="_Toc66263818"/>
      <w:bookmarkStart w:id="159" w:name="_Toc119294063"/>
      <w:bookmarkStart w:id="160" w:name="_Toc123633156"/>
      <w:bookmarkStart w:id="161" w:name="_Toc460808704"/>
      <w:bookmarkStart w:id="162" w:name="_Toc519934566"/>
      <w:bookmarkStart w:id="163" w:name="_Toc534780029"/>
      <w:bookmarkStart w:id="164" w:name="_Toc3352036"/>
      <w:bookmarkStart w:id="165" w:name="_Toc3352111"/>
      <w:bookmarkStart w:id="166" w:name="_Toc22966213"/>
      <w:r>
        <w:rPr>
          <w:rStyle w:val="CharSectno"/>
        </w:rPr>
        <w:t>5A</w:t>
      </w:r>
      <w:r>
        <w:t>.</w:t>
      </w:r>
      <w:r>
        <w:tab/>
        <w:t xml:space="preserve">Quantities prescribed </w:t>
      </w:r>
      <w:r>
        <w:rPr>
          <w:snapToGrid w:val="0"/>
        </w:rPr>
        <w:t>(Act s.</w:t>
      </w:r>
      <w:r>
        <w:t> 3(1)</w:t>
      </w:r>
      <w:bookmarkEnd w:id="153"/>
      <w:r>
        <w:t xml:space="preserve"> </w:t>
      </w:r>
      <w:r>
        <w:rPr>
          <w:i/>
        </w:rPr>
        <w:t>sample</w:t>
      </w:r>
      <w:r>
        <w:t>)</w:t>
      </w:r>
      <w:bookmarkEnd w:id="154"/>
      <w:bookmarkEnd w:id="155"/>
      <w:bookmarkEnd w:id="156"/>
      <w:bookmarkEnd w:id="157"/>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67" w:name="_Toc172713911"/>
      <w:bookmarkStart w:id="168" w:name="_Toc264018255"/>
      <w:bookmarkStart w:id="169" w:name="_Toc303323142"/>
      <w:bookmarkStart w:id="170" w:name="_Toc354059300"/>
      <w:bookmarkStart w:id="171" w:name="_Toc347319237"/>
      <w:r>
        <w:rPr>
          <w:rStyle w:val="CharSectno"/>
        </w:rPr>
        <w:t>5B</w:t>
      </w:r>
      <w:r>
        <w:t>.</w:t>
      </w:r>
      <w:r>
        <w:tab/>
        <w:t xml:space="preserve">Positions of authority in body corporate prescribed </w:t>
      </w:r>
      <w:r>
        <w:rPr>
          <w:snapToGrid w:val="0"/>
        </w:rPr>
        <w:t>(Act s.</w:t>
      </w:r>
      <w:r>
        <w:t> 3(4)(d)</w:t>
      </w:r>
      <w:bookmarkEnd w:id="167"/>
      <w:r>
        <w:t>)</w:t>
      </w:r>
      <w:bookmarkEnd w:id="168"/>
      <w:bookmarkEnd w:id="169"/>
      <w:bookmarkEnd w:id="170"/>
      <w:bookmarkEnd w:id="171"/>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spacing w:before="70"/>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spacing w:before="70"/>
      </w:pPr>
      <w:r>
        <w:tab/>
      </w:r>
      <w:r>
        <w:tab/>
        <w:t>and</w:t>
      </w:r>
    </w:p>
    <w:p>
      <w:pPr>
        <w:pStyle w:val="Indenta"/>
        <w:spacing w:before="70"/>
      </w:pPr>
      <w:r>
        <w:tab/>
        <w:t>(b)</w:t>
      </w:r>
      <w:r>
        <w:tab/>
        <w:t>the body corporate referred to in paragraph (a)(i) or (ii) is a shareholder in the relevant body corporate.</w:t>
      </w:r>
    </w:p>
    <w:p>
      <w:pPr>
        <w:pStyle w:val="Subsection"/>
      </w:pPr>
      <w:r>
        <w:tab/>
        <w:t>(4)</w:t>
      </w:r>
      <w:r>
        <w:tab/>
        <w:t>If —</w:t>
      </w:r>
    </w:p>
    <w:p>
      <w:pPr>
        <w:pStyle w:val="Indenta"/>
        <w:spacing w:before="70"/>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spacing w:before="70"/>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spacing w:before="210"/>
      </w:pPr>
      <w:bookmarkStart w:id="172" w:name="_Toc66263819"/>
      <w:bookmarkStart w:id="173" w:name="_Toc119294064"/>
      <w:bookmarkStart w:id="174" w:name="_Toc123633157"/>
      <w:bookmarkEnd w:id="158"/>
      <w:bookmarkEnd w:id="159"/>
      <w:bookmarkEnd w:id="160"/>
      <w:r>
        <w:t>[</w:t>
      </w:r>
      <w:r>
        <w:rPr>
          <w:b/>
          <w:bCs/>
        </w:rPr>
        <w:t>6.</w:t>
      </w:r>
      <w:r>
        <w:tab/>
        <w:t>Deleted in Gazette 1 May 2007 p. 1867.]</w:t>
      </w:r>
    </w:p>
    <w:p>
      <w:pPr>
        <w:pStyle w:val="Heading5"/>
        <w:spacing w:before="210"/>
        <w:rPr>
          <w:snapToGrid w:val="0"/>
        </w:rPr>
      </w:pPr>
      <w:bookmarkStart w:id="175" w:name="_Toc172713912"/>
      <w:bookmarkStart w:id="176" w:name="_Toc264018256"/>
      <w:bookmarkStart w:id="177" w:name="_Toc303323143"/>
      <w:bookmarkStart w:id="178" w:name="_Toc354059301"/>
      <w:bookmarkStart w:id="179" w:name="_Toc347319238"/>
      <w:r>
        <w:rPr>
          <w:rStyle w:val="CharSectno"/>
        </w:rPr>
        <w:t>7</w:t>
      </w:r>
      <w:r>
        <w:rPr>
          <w:snapToGrid w:val="0"/>
        </w:rPr>
        <w:t>.</w:t>
      </w:r>
      <w:r>
        <w:rPr>
          <w:snapToGrid w:val="0"/>
        </w:rPr>
        <w:tab/>
        <w:t>Approved courses</w:t>
      </w:r>
      <w:bookmarkEnd w:id="161"/>
      <w:bookmarkEnd w:id="162"/>
      <w:bookmarkEnd w:id="163"/>
      <w:bookmarkEnd w:id="164"/>
      <w:bookmarkEnd w:id="165"/>
      <w:bookmarkEnd w:id="166"/>
      <w:bookmarkEnd w:id="172"/>
      <w:bookmarkEnd w:id="173"/>
      <w:bookmarkEnd w:id="174"/>
      <w:bookmarkEnd w:id="175"/>
      <w:r>
        <w:rPr>
          <w:snapToGrid w:val="0"/>
        </w:rPr>
        <w:t xml:space="preserve"> (Act s. 6(1)(c))</w:t>
      </w:r>
      <w:bookmarkEnd w:id="176"/>
      <w:bookmarkEnd w:id="177"/>
      <w:bookmarkEnd w:id="178"/>
      <w:bookmarkEnd w:id="179"/>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180" w:name="_Toc460808705"/>
      <w:bookmarkStart w:id="181" w:name="_Toc519934567"/>
      <w:bookmarkStart w:id="182" w:name="_Toc534780030"/>
      <w:bookmarkStart w:id="183" w:name="_Toc3352037"/>
      <w:bookmarkStart w:id="184" w:name="_Toc3352112"/>
      <w:bookmarkStart w:id="185" w:name="_Toc22966214"/>
      <w:bookmarkStart w:id="186" w:name="_Toc66263820"/>
      <w:bookmarkStart w:id="187" w:name="_Toc119294065"/>
      <w:bookmarkStart w:id="188" w:name="_Toc123633158"/>
      <w:bookmarkStart w:id="189" w:name="_Toc172713913"/>
      <w:bookmarkStart w:id="190" w:name="_Toc264018257"/>
      <w:bookmarkStart w:id="191" w:name="_Toc303323144"/>
      <w:bookmarkStart w:id="192" w:name="_Toc354059302"/>
      <w:bookmarkStart w:id="193" w:name="_Toc347319239"/>
      <w:r>
        <w:rPr>
          <w:rStyle w:val="CharSectno"/>
        </w:rPr>
        <w:t>8</w:t>
      </w:r>
      <w:r>
        <w:rPr>
          <w:snapToGrid w:val="0"/>
        </w:rPr>
        <w:t>.</w:t>
      </w:r>
      <w:r>
        <w:rPr>
          <w:snapToGrid w:val="0"/>
        </w:rPr>
        <w:tab/>
        <w:t>Exempt</w:t>
      </w:r>
      <w:bookmarkEnd w:id="180"/>
      <w:bookmarkEnd w:id="181"/>
      <w:bookmarkEnd w:id="182"/>
      <w:bookmarkEnd w:id="183"/>
      <w:bookmarkEnd w:id="184"/>
      <w:bookmarkEnd w:id="185"/>
      <w:bookmarkEnd w:id="186"/>
      <w:bookmarkEnd w:id="187"/>
      <w:bookmarkEnd w:id="188"/>
      <w:bookmarkEnd w:id="189"/>
      <w:bookmarkEnd w:id="190"/>
      <w:bookmarkEnd w:id="191"/>
      <w:r>
        <w:rPr>
          <w:snapToGrid w:val="0"/>
        </w:rPr>
        <w:t>ion from Act, certain sales etc.</w:t>
      </w:r>
      <w:bookmarkEnd w:id="192"/>
      <w:bookmarkEnd w:id="193"/>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94" w:name="_Toc303323145"/>
      <w:bookmarkStart w:id="195" w:name="_Toc354059303"/>
      <w:bookmarkStart w:id="196" w:name="_Toc347319240"/>
      <w:bookmarkStart w:id="197" w:name="_Toc460808706"/>
      <w:bookmarkStart w:id="198" w:name="_Toc519934568"/>
      <w:bookmarkStart w:id="199" w:name="_Toc534780031"/>
      <w:bookmarkStart w:id="200" w:name="_Toc3352038"/>
      <w:bookmarkStart w:id="201" w:name="_Toc3352113"/>
      <w:bookmarkStart w:id="202" w:name="_Toc22966215"/>
      <w:bookmarkStart w:id="203" w:name="_Toc66263821"/>
      <w:bookmarkStart w:id="204" w:name="_Toc119294066"/>
      <w:bookmarkStart w:id="205" w:name="_Toc123633159"/>
      <w:bookmarkStart w:id="206" w:name="_Toc172713914"/>
      <w:bookmarkStart w:id="207" w:name="_Toc264018258"/>
      <w:r>
        <w:rPr>
          <w:rStyle w:val="CharSectno"/>
        </w:rPr>
        <w:t>8A</w:t>
      </w:r>
      <w:r>
        <w:t>.</w:t>
      </w:r>
      <w:r>
        <w:tab/>
        <w:t>Exemption from Act, consumption at live entertainment venues</w:t>
      </w:r>
      <w:bookmarkEnd w:id="194"/>
      <w:bookmarkEnd w:id="195"/>
      <w:bookmarkEnd w:id="196"/>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spacing w:before="70"/>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spacing w:before="70"/>
      </w:pPr>
      <w:r>
        <w:tab/>
        <w:t>(b)</w:t>
      </w:r>
      <w:r>
        <w:tab/>
        <w:t>a film, within the meaning of that Act, that has been classified or reclassified RC (refused classification), X 18+ or R 18+ under that Act; or</w:t>
      </w:r>
    </w:p>
    <w:p>
      <w:pPr>
        <w:pStyle w:val="Defpara"/>
        <w:spacing w:before="70"/>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spacing w:before="70"/>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spacing w:before="70"/>
      </w:pPr>
      <w:r>
        <w:tab/>
        <w:t>(b)</w:t>
      </w:r>
      <w:r>
        <w:tab/>
        <w:t>the determination of the application required the licensing authority to determine whether or not the person was a fit and proper person in relation to a matter relevant to the application; and</w:t>
      </w:r>
    </w:p>
    <w:p>
      <w:pPr>
        <w:pStyle w:val="Indenta"/>
        <w:spacing w:before="70"/>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spacing w:before="100"/>
      </w:pPr>
      <w:r>
        <w:tab/>
        <w:t>(b)</w:t>
      </w:r>
      <w:r>
        <w:tab/>
        <w:t>the primary purpose of the premises is to facilitate the provision of live entertainment; and</w:t>
      </w:r>
    </w:p>
    <w:p>
      <w:pPr>
        <w:pStyle w:val="Indenta"/>
        <w:spacing w:before="100"/>
      </w:pPr>
      <w:r>
        <w:tab/>
        <w:t>(c)</w:t>
      </w:r>
      <w:r>
        <w:tab/>
        <w:t>the consumption of liquor on the premises is ancillary to the live entertainment being provided; and</w:t>
      </w:r>
    </w:p>
    <w:p>
      <w:pPr>
        <w:pStyle w:val="Indenta"/>
        <w:spacing w:before="10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100"/>
      </w:pPr>
      <w:r>
        <w:tab/>
        <w:t>(e)</w:t>
      </w:r>
      <w:r>
        <w:tab/>
        <w:t xml:space="preserve">neither the person in charge of the premises, nor any person who is an employee, contractor or agent of that person and is providing services on the premises — </w:t>
      </w:r>
    </w:p>
    <w:p>
      <w:pPr>
        <w:pStyle w:val="Indenti"/>
        <w:spacing w:before="100"/>
      </w:pPr>
      <w:r>
        <w:tab/>
        <w:t>(i)</w:t>
      </w:r>
      <w:r>
        <w:tab/>
        <w:t>has a current negative determination; or</w:t>
      </w:r>
    </w:p>
    <w:p>
      <w:pPr>
        <w:pStyle w:val="Indenti"/>
        <w:spacing w:before="100"/>
      </w:pPr>
      <w:r>
        <w:tab/>
        <w:t>(ii)</w:t>
      </w:r>
      <w:r>
        <w:tab/>
        <w:t>is the holder of a licence or protection order the operation of which is suspended under section 96(1)(d) or (4); or</w:t>
      </w:r>
    </w:p>
    <w:p>
      <w:pPr>
        <w:pStyle w:val="Indenti"/>
        <w:spacing w:before="100"/>
      </w:pPr>
      <w:r>
        <w:tab/>
        <w:t>(iii)</w:t>
      </w:r>
      <w:r>
        <w:tab/>
        <w:t>has had a licence or protection order held by the person cancelled under section 96(1)(e) or (4), unless since that cancellation the person has been granted a licence or protection order; or</w:t>
      </w:r>
    </w:p>
    <w:p>
      <w:pPr>
        <w:pStyle w:val="Indenti"/>
        <w:keepNext/>
        <w:spacing w:before="100"/>
      </w:pPr>
      <w:r>
        <w:tab/>
        <w:t>(iv)</w:t>
      </w:r>
      <w:r>
        <w:tab/>
        <w:t>is disqualified under section 96(1)(f) from holding a licence; or</w:t>
      </w:r>
    </w:p>
    <w:p>
      <w:pPr>
        <w:pStyle w:val="Indenti"/>
        <w:spacing w:before="100"/>
      </w:pPr>
      <w:r>
        <w:tab/>
        <w:t>(v)</w:t>
      </w:r>
      <w:r>
        <w:tab/>
        <w:t>is disqualified under section 96(1)(g)(i) from being the holder of a position of authority in a body corporate that holds a licence; or</w:t>
      </w:r>
    </w:p>
    <w:p>
      <w:pPr>
        <w:pStyle w:val="Indenti"/>
        <w:spacing w:before="100"/>
      </w:pPr>
      <w:r>
        <w:tab/>
        <w:t>(vi)</w:t>
      </w:r>
      <w:r>
        <w:tab/>
        <w:t>is disqualified under section 96(1)(g)(ii) from being interested in, or in the profits or proceeds of, a business carried on under a licence; or</w:t>
      </w:r>
    </w:p>
    <w:p>
      <w:pPr>
        <w:pStyle w:val="Indenti"/>
        <w:spacing w:before="10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spacing w:before="100"/>
      </w:pPr>
      <w:r>
        <w:tab/>
        <w:t>(viii)</w:t>
      </w:r>
      <w:r>
        <w:tab/>
        <w:t>is an approved manager whose approval is suspended under section 102F(2)(b); or</w:t>
      </w:r>
    </w:p>
    <w:p>
      <w:pPr>
        <w:pStyle w:val="Indenti"/>
        <w:spacing w:before="100"/>
      </w:pPr>
      <w:r>
        <w:tab/>
        <w:t>(ix)</w:t>
      </w:r>
      <w:r>
        <w:tab/>
        <w:t>is the subject of a prohibition order made under section 152E;</w:t>
      </w:r>
    </w:p>
    <w:p>
      <w:pPr>
        <w:pStyle w:val="Indenta"/>
        <w:spacing w:before="100"/>
      </w:pPr>
      <w:r>
        <w:tab/>
      </w:r>
      <w:r>
        <w:tab/>
        <w:t>and</w:t>
      </w:r>
    </w:p>
    <w:p>
      <w:pPr>
        <w:pStyle w:val="Indenta"/>
        <w:spacing w:before="100"/>
      </w:pPr>
      <w:r>
        <w:tab/>
        <w:t>(f)</w:t>
      </w:r>
      <w:r>
        <w:tab/>
        <w:t>there are no more than 200 patrons on the premises at any one time; and</w:t>
      </w:r>
    </w:p>
    <w:p>
      <w:pPr>
        <w:pStyle w:val="Indenta"/>
        <w:spacing w:before="100"/>
      </w:pPr>
      <w:r>
        <w:tab/>
        <w:t>(g)</w:t>
      </w:r>
      <w:r>
        <w:tab/>
        <w:t>the person in charge of the premises is not a juvenile; and</w:t>
      </w:r>
    </w:p>
    <w:p>
      <w:pPr>
        <w:pStyle w:val="Indenta"/>
        <w:spacing w:before="100"/>
      </w:pPr>
      <w:r>
        <w:tab/>
        <w:t>(h)</w:t>
      </w:r>
      <w:r>
        <w:tab/>
        <w:t>juveniles (other than juveniles mentioned in subregulation (5)) are not allowed to enter or remain on the premises unless accompanied by, and under the supervision of, a responsible adult; and</w:t>
      </w:r>
    </w:p>
    <w:p>
      <w:pPr>
        <w:pStyle w:val="Indenta"/>
        <w:spacing w:before="100"/>
      </w:pPr>
      <w:r>
        <w:tab/>
        <w:t>(i)</w:t>
      </w:r>
      <w:r>
        <w:tab/>
        <w:t>water suitable for drinking is provided, free of charge, at all times when liquor is being consumed on the premises; and</w:t>
      </w:r>
    </w:p>
    <w:p>
      <w:pPr>
        <w:pStyle w:val="Indenta"/>
        <w:keepNext/>
        <w:spacing w:before="100"/>
      </w:pPr>
      <w:r>
        <w:tab/>
        <w:t>(j)</w:t>
      </w:r>
      <w:r>
        <w:tab/>
        <w:t>a drunk person is not allowed to consume liquor on the premises; and</w:t>
      </w:r>
    </w:p>
    <w:p>
      <w:pPr>
        <w:pStyle w:val="Indenta"/>
        <w:spacing w:before="100"/>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spacing w:before="100"/>
      </w:pPr>
      <w:r>
        <w:tab/>
        <w:t>(i)</w:t>
      </w:r>
      <w:r>
        <w:tab/>
        <w:t>is indecently dressed on the premises; or</w:t>
      </w:r>
    </w:p>
    <w:p>
      <w:pPr>
        <w:pStyle w:val="Indenti"/>
        <w:spacing w:before="100"/>
      </w:pPr>
      <w:r>
        <w:tab/>
        <w:t>(ii)</w:t>
      </w:r>
      <w:r>
        <w:tab/>
        <w:t>allows any other person to be indecently dressed on the premises; or</w:t>
      </w:r>
    </w:p>
    <w:p>
      <w:pPr>
        <w:pStyle w:val="Indenti"/>
        <w:keepNext/>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208" w:name="_Toc303323146"/>
      <w:bookmarkStart w:id="209" w:name="_Toc354059304"/>
      <w:bookmarkStart w:id="210" w:name="_Toc347319241"/>
      <w:r>
        <w:rPr>
          <w:rStyle w:val="CharSectno"/>
        </w:rPr>
        <w:t>8B</w:t>
      </w:r>
      <w:r>
        <w:t>.</w:t>
      </w:r>
      <w:r>
        <w:tab/>
        <w:t xml:space="preserve">Exemption from Act, </w:t>
      </w:r>
      <w:bookmarkEnd w:id="208"/>
      <w:r>
        <w:t>sales etc. at certain functions</w:t>
      </w:r>
      <w:bookmarkEnd w:id="209"/>
      <w:bookmarkEnd w:id="210"/>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211" w:name="_Toc303323147"/>
      <w:bookmarkStart w:id="212" w:name="_Toc354059305"/>
      <w:bookmarkStart w:id="213" w:name="_Toc347319242"/>
      <w:r>
        <w:rPr>
          <w:rStyle w:val="CharSectno"/>
        </w:rPr>
        <w:t>8C</w:t>
      </w:r>
      <w:r>
        <w:t>.</w:t>
      </w:r>
      <w:r>
        <w:tab/>
        <w:t>Exemption from Act, complimentary supply by business</w:t>
      </w:r>
      <w:bookmarkEnd w:id="211"/>
      <w:bookmarkEnd w:id="212"/>
      <w:bookmarkEnd w:id="213"/>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spacing w:before="100"/>
      </w:pPr>
      <w:r>
        <w:tab/>
        <w:t>(d)</w:t>
      </w:r>
      <w:r>
        <w:tab/>
        <w:t xml:space="preserve">the quantity of liquor that is supplied to the customer on those business premises on any one day is either — </w:t>
      </w:r>
    </w:p>
    <w:p>
      <w:pPr>
        <w:pStyle w:val="Indenti"/>
        <w:spacing w:before="100"/>
      </w:pPr>
      <w:r>
        <w:tab/>
        <w:t>(i)</w:t>
      </w:r>
      <w:r>
        <w:tab/>
        <w:t>not more than 2 standard drinks for consumption by the customer on those premises; or</w:t>
      </w:r>
    </w:p>
    <w:p>
      <w:pPr>
        <w:pStyle w:val="Indenti"/>
        <w:spacing w:before="100"/>
      </w:pPr>
      <w:r>
        <w:tab/>
        <w:t>(ii)</w:t>
      </w:r>
      <w:r>
        <w:tab/>
        <w:t>not more than one litre in aggregate, in one or more sealed containers, for consumption off those premises;</w:t>
      </w:r>
    </w:p>
    <w:p>
      <w:pPr>
        <w:pStyle w:val="Indenta"/>
        <w:spacing w:before="100"/>
      </w:pPr>
      <w:r>
        <w:tab/>
      </w:r>
      <w:r>
        <w:tab/>
        <w:t>and</w:t>
      </w:r>
    </w:p>
    <w:p>
      <w:pPr>
        <w:pStyle w:val="Indenta"/>
        <w:spacing w:before="100"/>
      </w:pPr>
      <w:r>
        <w:tab/>
        <w:t>(e)</w:t>
      </w:r>
      <w:r>
        <w:tab/>
        <w:t>the liquor is not supplied to a drunk customer; and</w:t>
      </w:r>
    </w:p>
    <w:p>
      <w:pPr>
        <w:pStyle w:val="Indenta"/>
        <w:spacing w:before="100"/>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pPr>
      <w:bookmarkStart w:id="214" w:name="_Toc303323148"/>
      <w:bookmarkStart w:id="215" w:name="_Toc354059306"/>
      <w:bookmarkStart w:id="216" w:name="_Toc347319243"/>
      <w:r>
        <w:rPr>
          <w:rStyle w:val="CharSectno"/>
        </w:rPr>
        <w:t>8D</w:t>
      </w:r>
      <w:r>
        <w:t>.</w:t>
      </w:r>
      <w:r>
        <w:tab/>
        <w:t>Exemption from Act, sales etc. at farmers’ markets</w:t>
      </w:r>
      <w:bookmarkEnd w:id="214"/>
      <w:bookmarkEnd w:id="215"/>
      <w:bookmarkEnd w:id="216"/>
    </w:p>
    <w:p>
      <w:pPr>
        <w:pStyle w:val="Subsection"/>
      </w:pPr>
      <w:r>
        <w:tab/>
        <w:t>(1)</w:t>
      </w:r>
      <w:r>
        <w:tab/>
        <w:t xml:space="preserve">In this regulation — </w:t>
      </w:r>
    </w:p>
    <w:p>
      <w:pPr>
        <w:pStyle w:val="Defstart"/>
        <w:spacing w:before="100"/>
      </w:pPr>
      <w:r>
        <w:tab/>
      </w:r>
      <w:r>
        <w:rPr>
          <w:rStyle w:val="CharDefText"/>
        </w:rPr>
        <w:t>agricultural region</w:t>
      </w:r>
      <w:r>
        <w:t xml:space="preserve"> — </w:t>
      </w:r>
    </w:p>
    <w:p>
      <w:pPr>
        <w:pStyle w:val="Defpara"/>
        <w:spacing w:before="100"/>
      </w:pPr>
      <w:r>
        <w:tab/>
        <w:t>(a)</w:t>
      </w:r>
      <w:r>
        <w:tab/>
        <w:t>means an area of the State in which the land use is primarily for primary production; and</w:t>
      </w:r>
    </w:p>
    <w:p>
      <w:pPr>
        <w:pStyle w:val="Defpara"/>
        <w:spacing w:before="100"/>
      </w:pPr>
      <w:r>
        <w:tab/>
        <w:t>(b)</w:t>
      </w:r>
      <w:r>
        <w:tab/>
        <w:t>includes any townsite within an area of that kind;</w:t>
      </w:r>
    </w:p>
    <w:p>
      <w:pPr>
        <w:pStyle w:val="Defstart"/>
        <w:spacing w:before="100"/>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spacing w:before="100"/>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spacing w:before="100"/>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217" w:name="_Toc303323149"/>
      <w:bookmarkStart w:id="218" w:name="_Toc354059307"/>
      <w:bookmarkStart w:id="219" w:name="_Toc347319244"/>
      <w:r>
        <w:rPr>
          <w:rStyle w:val="CharSectno"/>
        </w:rPr>
        <w:t>8E</w:t>
      </w:r>
      <w:r>
        <w:t>.</w:t>
      </w:r>
      <w:r>
        <w:tab/>
        <w:t>Exemption from Act, sales etc. at functions on licensed premises</w:t>
      </w:r>
      <w:bookmarkEnd w:id="217"/>
      <w:bookmarkEnd w:id="218"/>
      <w:bookmarkEnd w:id="219"/>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220" w:name="_Toc303323150"/>
      <w:bookmarkStart w:id="221" w:name="_Toc354059308"/>
      <w:bookmarkStart w:id="222" w:name="_Toc347319245"/>
      <w:r>
        <w:rPr>
          <w:rStyle w:val="CharSectno"/>
        </w:rPr>
        <w:t>8F</w:t>
      </w:r>
      <w:r>
        <w:t>.</w:t>
      </w:r>
      <w:r>
        <w:tab/>
        <w:t>Exemption from Act, consumption in certain charter vehicles</w:t>
      </w:r>
      <w:bookmarkEnd w:id="220"/>
      <w:bookmarkEnd w:id="221"/>
      <w:bookmarkEnd w:id="222"/>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spacing w:before="70"/>
      </w:pPr>
      <w:r>
        <w:tab/>
        <w:t>(i)</w:t>
      </w:r>
      <w:r>
        <w:tab/>
        <w:t>that the vehicle must not have a taximeter fitted to it;</w:t>
      </w:r>
    </w:p>
    <w:p>
      <w:pPr>
        <w:pStyle w:val="Defsubpara"/>
        <w:spacing w:before="70"/>
      </w:pPr>
      <w:r>
        <w:tab/>
        <w:t>(ii)</w:t>
      </w:r>
      <w:r>
        <w:tab/>
        <w:t>that the vehicle must not display taxi signs;</w:t>
      </w:r>
    </w:p>
    <w:p>
      <w:pPr>
        <w:pStyle w:val="Defsubpara"/>
        <w:spacing w:before="70"/>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spacing w:before="70"/>
      </w:pPr>
      <w:r>
        <w:tab/>
        <w:t>(a)</w:t>
      </w:r>
      <w:r>
        <w:tab/>
        <w:t>that is equipped to carry a maximum of 14 adult passengers (excluding the driver); and</w:t>
      </w:r>
    </w:p>
    <w:p>
      <w:pPr>
        <w:pStyle w:val="Defpara"/>
        <w:spacing w:before="70"/>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spacing w:before="70"/>
      </w:pPr>
      <w:r>
        <w:tab/>
        <w:t>(c)</w:t>
      </w:r>
      <w:r>
        <w:tab/>
        <w:t xml:space="preserve">that has fixed to it number plates that — </w:t>
      </w:r>
    </w:p>
    <w:p>
      <w:pPr>
        <w:pStyle w:val="Defsubpara"/>
        <w:spacing w:before="70"/>
      </w:pPr>
      <w:r>
        <w:tab/>
        <w:t>(i)</w:t>
      </w:r>
      <w:r>
        <w:tab/>
        <w:t>are issued under section 32A of that Act in respect of that vehicle; and</w:t>
      </w:r>
    </w:p>
    <w:p>
      <w:pPr>
        <w:pStyle w:val="Defsubpara"/>
        <w:spacing w:before="70"/>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spacing w:before="70"/>
      </w:pPr>
      <w:r>
        <w:tab/>
        <w:t>(a)</w:t>
      </w:r>
      <w:r>
        <w:tab/>
        <w:t>the liquor is consumed by the person while he or she is a passenger in a vehicle being operated as a country charter vehicle or a small charter vehicle; and</w:t>
      </w:r>
    </w:p>
    <w:p>
      <w:pPr>
        <w:pStyle w:val="Indenta"/>
        <w:spacing w:before="70"/>
      </w:pPr>
      <w:r>
        <w:tab/>
        <w:t>(b)</w:t>
      </w:r>
      <w:r>
        <w:tab/>
        <w:t>any juveniles in the vehicle are accompanied by, and under the supervision of, a responsible adult; and</w:t>
      </w:r>
    </w:p>
    <w:p>
      <w:pPr>
        <w:pStyle w:val="Indenta"/>
        <w:spacing w:before="70"/>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223" w:name="_Toc303323151"/>
      <w:bookmarkStart w:id="224" w:name="_Toc354059309"/>
      <w:bookmarkStart w:id="225" w:name="_Toc347319246"/>
      <w:r>
        <w:rPr>
          <w:rStyle w:val="CharSectno"/>
        </w:rPr>
        <w:t>9</w:t>
      </w:r>
      <w:r>
        <w:rPr>
          <w:snapToGrid w:val="0"/>
        </w:rPr>
        <w:t>.</w:t>
      </w:r>
      <w:r>
        <w:rPr>
          <w:snapToGrid w:val="0"/>
        </w:rPr>
        <w:tab/>
        <w:t xml:space="preserve">Persons prescribed (to take etc. oaths </w:t>
      </w:r>
      <w:bookmarkEnd w:id="197"/>
      <w:bookmarkEnd w:id="198"/>
      <w:bookmarkEnd w:id="199"/>
      <w:bookmarkEnd w:id="200"/>
      <w:bookmarkEnd w:id="201"/>
      <w:bookmarkEnd w:id="202"/>
      <w:bookmarkEnd w:id="203"/>
      <w:bookmarkEnd w:id="204"/>
      <w:bookmarkEnd w:id="205"/>
      <w:bookmarkEnd w:id="206"/>
      <w:r>
        <w:rPr>
          <w:snapToGrid w:val="0"/>
        </w:rPr>
        <w:t>etc.) (Act s. 18(3)(c))</w:t>
      </w:r>
      <w:bookmarkEnd w:id="207"/>
      <w:bookmarkEnd w:id="223"/>
      <w:bookmarkEnd w:id="224"/>
      <w:bookmarkEnd w:id="225"/>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226" w:name="_Toc519934569"/>
      <w:bookmarkStart w:id="227" w:name="_Toc534780032"/>
      <w:bookmarkStart w:id="228" w:name="_Toc3352039"/>
      <w:bookmarkStart w:id="229" w:name="_Toc3352114"/>
      <w:bookmarkStart w:id="230" w:name="_Toc22966216"/>
      <w:bookmarkStart w:id="231" w:name="_Toc66263822"/>
      <w:bookmarkStart w:id="232" w:name="_Toc119294067"/>
      <w:bookmarkStart w:id="233" w:name="_Toc123633160"/>
      <w:bookmarkStart w:id="234" w:name="_Toc172713915"/>
      <w:bookmarkStart w:id="235" w:name="_Toc264018259"/>
      <w:bookmarkStart w:id="236" w:name="_Toc303323152"/>
      <w:bookmarkStart w:id="237" w:name="_Toc354059310"/>
      <w:bookmarkStart w:id="238" w:name="_Toc347319247"/>
      <w:bookmarkStart w:id="239" w:name="_Toc460808707"/>
      <w:r>
        <w:rPr>
          <w:rStyle w:val="CharSectno"/>
        </w:rPr>
        <w:t>9AA</w:t>
      </w:r>
      <w:r>
        <w:t>.</w:t>
      </w:r>
      <w:r>
        <w:tab/>
        <w:t xml:space="preserve">Distance </w:t>
      </w:r>
      <w:bookmarkEnd w:id="226"/>
      <w:bookmarkEnd w:id="227"/>
      <w:bookmarkEnd w:id="228"/>
      <w:bookmarkEnd w:id="229"/>
      <w:bookmarkEnd w:id="230"/>
      <w:bookmarkEnd w:id="231"/>
      <w:r>
        <w:t xml:space="preserve">prescribed </w:t>
      </w:r>
      <w:r>
        <w:rPr>
          <w:snapToGrid w:val="0"/>
        </w:rPr>
        <w:t>(Act s.</w:t>
      </w:r>
      <w:r>
        <w:t> 36A</w:t>
      </w:r>
      <w:bookmarkEnd w:id="232"/>
      <w:bookmarkEnd w:id="233"/>
      <w:bookmarkEnd w:id="234"/>
      <w:r>
        <w:t>(2)(b))</w:t>
      </w:r>
      <w:bookmarkEnd w:id="235"/>
      <w:bookmarkEnd w:id="236"/>
      <w:bookmarkEnd w:id="237"/>
      <w:bookmarkEnd w:id="238"/>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spacing w:before="180"/>
        <w:rPr>
          <w:snapToGrid w:val="0"/>
        </w:rPr>
      </w:pPr>
      <w:bookmarkStart w:id="240" w:name="_Toc534780033"/>
      <w:bookmarkStart w:id="241" w:name="_Toc3352040"/>
      <w:bookmarkStart w:id="242" w:name="_Toc3352115"/>
      <w:bookmarkStart w:id="243" w:name="_Toc22966217"/>
      <w:bookmarkStart w:id="244" w:name="_Toc66263823"/>
      <w:bookmarkStart w:id="245" w:name="_Toc119294068"/>
      <w:bookmarkStart w:id="246" w:name="_Toc123633161"/>
      <w:bookmarkStart w:id="247" w:name="_Toc172713916"/>
      <w:bookmarkStart w:id="248" w:name="_Toc264018260"/>
      <w:bookmarkStart w:id="249" w:name="_Toc303323153"/>
      <w:bookmarkStart w:id="250" w:name="_Toc354059311"/>
      <w:bookmarkStart w:id="251" w:name="_Toc347319248"/>
      <w:bookmarkStart w:id="252" w:name="_Toc520012302"/>
      <w:bookmarkStart w:id="253" w:name="_Toc460808708"/>
      <w:bookmarkStart w:id="254" w:name="_Toc519934571"/>
      <w:bookmarkEnd w:id="239"/>
      <w:r>
        <w:rPr>
          <w:rStyle w:val="CharSectno"/>
        </w:rPr>
        <w:t>9A</w:t>
      </w:r>
      <w:r>
        <w:t>.</w:t>
      </w:r>
      <w:r>
        <w:tab/>
      </w:r>
      <w:r>
        <w:rPr>
          <w:snapToGrid w:val="0"/>
        </w:rPr>
        <w:t>Special facility licence, purposes for which may be granted</w:t>
      </w:r>
      <w:bookmarkEnd w:id="240"/>
      <w:bookmarkEnd w:id="241"/>
      <w:bookmarkEnd w:id="242"/>
      <w:bookmarkEnd w:id="243"/>
      <w:bookmarkEnd w:id="244"/>
      <w:bookmarkEnd w:id="245"/>
      <w:bookmarkEnd w:id="246"/>
      <w:bookmarkEnd w:id="247"/>
      <w:bookmarkEnd w:id="248"/>
      <w:bookmarkEnd w:id="249"/>
      <w:bookmarkEnd w:id="250"/>
      <w:bookmarkEnd w:id="251"/>
    </w:p>
    <w:bookmarkEnd w:id="252"/>
    <w:p>
      <w:pPr>
        <w:pStyle w:val="MiscellaneousHeading"/>
        <w:jc w:val="left"/>
        <w:rPr>
          <w:snapToGrid w:val="0"/>
        </w:rPr>
      </w:pPr>
      <w:r>
        <w:rPr>
          <w:b/>
          <w:snapToGrid w:val="0"/>
        </w:rPr>
        <w:t>Works canteen</w:t>
      </w:r>
    </w:p>
    <w:p>
      <w:pPr>
        <w:pStyle w:val="Subsection"/>
        <w:spacing w:before="120"/>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spacing w:before="200"/>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spacing w:before="200"/>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spacing w:before="200"/>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spacing w:before="60"/>
        <w:rPr>
          <w:snapToGrid w:val="0"/>
        </w:rPr>
      </w:pPr>
      <w:r>
        <w:rPr>
          <w:snapToGrid w:val="0"/>
        </w:rPr>
        <w:tab/>
        <w:t>(a)</w:t>
      </w:r>
      <w:r>
        <w:rPr>
          <w:snapToGrid w:val="0"/>
        </w:rPr>
        <w:tab/>
        <w:t>an attraction for tourists; or</w:t>
      </w:r>
    </w:p>
    <w:p>
      <w:pPr>
        <w:pStyle w:val="Indenta"/>
        <w:spacing w:before="60"/>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spacing w:before="60"/>
      </w:pPr>
      <w:r>
        <w:tab/>
        <w:t>(a)</w:t>
      </w:r>
      <w:r>
        <w:tab/>
        <w:t>staying at a place that is at least 40 km from his or her usual place of residence for a period of at least one night; and</w:t>
      </w:r>
    </w:p>
    <w:p>
      <w:pPr>
        <w:pStyle w:val="Defpara"/>
        <w:spacing w:before="60"/>
      </w:pPr>
      <w:r>
        <w:tab/>
        <w:t>(b)</w:t>
      </w:r>
      <w:r>
        <w:tab/>
        <w:t>intending to stay away from his or her usual place of residence for a period of less than 12 months; and</w:t>
      </w:r>
    </w:p>
    <w:p>
      <w:pPr>
        <w:pStyle w:val="Defpara"/>
        <w:spacing w:before="60"/>
      </w:pPr>
      <w:r>
        <w:tab/>
        <w:t>(c)</w:t>
      </w:r>
      <w:r>
        <w:tab/>
        <w:t>not in the course of travelling on a regular journey between his or her usual place of residence and his or her place of work or education; and</w:t>
      </w:r>
    </w:p>
    <w:p>
      <w:pPr>
        <w:pStyle w:val="Defpara"/>
        <w:spacing w:before="60"/>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ml samples for tasting purposes; or</w:t>
      </w:r>
    </w:p>
    <w:p>
      <w:pPr>
        <w:pStyle w:val="Indenti"/>
      </w:pPr>
      <w:r>
        <w:tab/>
        <w:t>(ii)</w:t>
      </w:r>
      <w:r>
        <w:tab/>
        <w:t>for packaged liquor — to the provision of not more than 9 litres to any person and in any transaction;</w:t>
      </w:r>
    </w:p>
    <w:p>
      <w:pPr>
        <w:pStyle w:val="Indenta"/>
        <w:keepNext/>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spacing w:before="60"/>
      </w:pPr>
      <w:r>
        <w:tab/>
        <w:t>(a)</w:t>
      </w:r>
      <w:r>
        <w:tab/>
        <w:t>the liquor is consumed at the restaurant —</w:t>
      </w:r>
    </w:p>
    <w:p>
      <w:pPr>
        <w:pStyle w:val="Indenti"/>
        <w:spacing w:before="60"/>
      </w:pPr>
      <w:r>
        <w:tab/>
        <w:t>(i)</w:t>
      </w:r>
      <w:r>
        <w:tab/>
        <w:t>during hours that are permitted hours under a hotel licence; and</w:t>
      </w:r>
    </w:p>
    <w:p>
      <w:pPr>
        <w:pStyle w:val="Indenti"/>
        <w:spacing w:before="60"/>
      </w:pPr>
      <w:r>
        <w:tab/>
        <w:t>(ii)</w:t>
      </w:r>
      <w:r>
        <w:tab/>
        <w:t>by customers while sitting at a table, or at a fixed structure used as a table;</w:t>
      </w:r>
    </w:p>
    <w:p>
      <w:pPr>
        <w:pStyle w:val="Indenta"/>
        <w:spacing w:before="60"/>
      </w:pPr>
      <w:r>
        <w:tab/>
      </w:r>
      <w:r>
        <w:tab/>
        <w:t>and</w:t>
      </w:r>
    </w:p>
    <w:p>
      <w:pPr>
        <w:pStyle w:val="Indenta"/>
        <w:spacing w:before="60"/>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spacing w:before="60"/>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spacing w:before="200"/>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spacing w:before="200"/>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255" w:name="_Toc172713917"/>
      <w:bookmarkStart w:id="256" w:name="_Toc264018261"/>
      <w:bookmarkStart w:id="257" w:name="_Toc303323154"/>
      <w:bookmarkStart w:id="258" w:name="_Toc354059312"/>
      <w:bookmarkStart w:id="259" w:name="_Toc347319249"/>
      <w:bookmarkStart w:id="260" w:name="_Toc534780034"/>
      <w:bookmarkStart w:id="261" w:name="_Toc3352041"/>
      <w:bookmarkStart w:id="262" w:name="_Toc3352116"/>
      <w:bookmarkStart w:id="263" w:name="_Toc22966218"/>
      <w:bookmarkStart w:id="264" w:name="_Toc66263824"/>
      <w:bookmarkStart w:id="265" w:name="_Toc119294069"/>
      <w:bookmarkStart w:id="266" w:name="_Toc123633162"/>
      <w:r>
        <w:rPr>
          <w:rStyle w:val="CharSectno"/>
        </w:rPr>
        <w:t>9AB</w:t>
      </w:r>
      <w:r>
        <w:t>.</w:t>
      </w:r>
      <w:r>
        <w:tab/>
        <w:t xml:space="preserve">Kind of extended trading permit prescribed </w:t>
      </w:r>
      <w:r>
        <w:rPr>
          <w:snapToGrid w:val="0"/>
        </w:rPr>
        <w:t>(Act s.</w:t>
      </w:r>
      <w:r>
        <w:t> 25(5a)</w:t>
      </w:r>
      <w:bookmarkEnd w:id="255"/>
      <w:r>
        <w:t>)</w:t>
      </w:r>
      <w:bookmarkEnd w:id="256"/>
      <w:bookmarkEnd w:id="257"/>
      <w:bookmarkEnd w:id="258"/>
      <w:bookmarkEnd w:id="259"/>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267" w:name="_Toc172713918"/>
      <w:bookmarkStart w:id="268" w:name="_Toc264018262"/>
      <w:bookmarkStart w:id="269" w:name="_Toc303323155"/>
      <w:bookmarkStart w:id="270" w:name="_Toc354059313"/>
      <w:bookmarkStart w:id="271" w:name="_Toc347319250"/>
      <w:r>
        <w:rPr>
          <w:rStyle w:val="CharSectno"/>
        </w:rPr>
        <w:t>9B</w:t>
      </w:r>
      <w:r>
        <w:rPr>
          <w:snapToGrid w:val="0"/>
        </w:rPr>
        <w:t>.</w:t>
      </w:r>
      <w:r>
        <w:rPr>
          <w:snapToGrid w:val="0"/>
        </w:rPr>
        <w:tab/>
        <w:t>Special facility licence, effect of as to sale of packaged liquor</w:t>
      </w:r>
      <w:bookmarkEnd w:id="260"/>
      <w:bookmarkEnd w:id="261"/>
      <w:bookmarkEnd w:id="262"/>
      <w:bookmarkEnd w:id="263"/>
      <w:bookmarkEnd w:id="264"/>
      <w:bookmarkEnd w:id="265"/>
      <w:bookmarkEnd w:id="266"/>
      <w:bookmarkEnd w:id="267"/>
      <w:bookmarkEnd w:id="268"/>
      <w:bookmarkEnd w:id="269"/>
      <w:bookmarkEnd w:id="270"/>
      <w:bookmarkEnd w:id="271"/>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72" w:name="_Toc534780035"/>
      <w:bookmarkStart w:id="273" w:name="_Toc3352042"/>
      <w:bookmarkStart w:id="274" w:name="_Toc3352117"/>
      <w:bookmarkStart w:id="275" w:name="_Toc22966219"/>
      <w:bookmarkStart w:id="276" w:name="_Toc66263825"/>
      <w:bookmarkStart w:id="277" w:name="_Toc119294070"/>
      <w:bookmarkStart w:id="278" w:name="_Toc123633163"/>
      <w:bookmarkStart w:id="279" w:name="_Toc172713919"/>
      <w:bookmarkStart w:id="280" w:name="_Toc264018263"/>
      <w:bookmarkStart w:id="281" w:name="_Toc303323156"/>
      <w:bookmarkStart w:id="282" w:name="_Toc354059314"/>
      <w:bookmarkStart w:id="283" w:name="_Toc347319251"/>
      <w:r>
        <w:rPr>
          <w:rStyle w:val="CharSectno"/>
        </w:rPr>
        <w:t>9C</w:t>
      </w:r>
      <w:r>
        <w:rPr>
          <w:snapToGrid w:val="0"/>
        </w:rPr>
        <w:t>.</w:t>
      </w:r>
      <w:r>
        <w:rPr>
          <w:snapToGrid w:val="0"/>
        </w:rPr>
        <w:tab/>
        <w:t>Types of special facility licence</w:t>
      </w:r>
      <w:bookmarkEnd w:id="272"/>
      <w:bookmarkEnd w:id="273"/>
      <w:bookmarkEnd w:id="274"/>
      <w:bookmarkEnd w:id="275"/>
      <w:bookmarkEnd w:id="276"/>
      <w:bookmarkEnd w:id="277"/>
      <w:bookmarkEnd w:id="278"/>
      <w:bookmarkEnd w:id="279"/>
      <w:r>
        <w:rPr>
          <w:snapToGrid w:val="0"/>
        </w:rPr>
        <w:t xml:space="preserve"> prescribed (Act s. 46(6))</w:t>
      </w:r>
      <w:bookmarkEnd w:id="280"/>
      <w:bookmarkEnd w:id="281"/>
      <w:bookmarkEnd w:id="282"/>
      <w:bookmarkEnd w:id="283"/>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spacing w:before="50"/>
      </w:pPr>
      <w:r>
        <w:rPr>
          <w:snapToGrid w:val="0"/>
        </w:rPr>
        <w:tab/>
        <w:t>(a)</w:t>
      </w:r>
      <w:r>
        <w:rPr>
          <w:snapToGrid w:val="0"/>
        </w:rPr>
        <w:tab/>
      </w:r>
      <w:r>
        <w:t>regulation 9A(1) — works canteen;</w:t>
      </w:r>
    </w:p>
    <w:p>
      <w:pPr>
        <w:pStyle w:val="Indenta"/>
        <w:spacing w:before="50"/>
      </w:pPr>
      <w:r>
        <w:tab/>
        <w:t>(b)</w:t>
      </w:r>
      <w:r>
        <w:tab/>
        <w:t>regulation 9A(6) — transport;</w:t>
      </w:r>
    </w:p>
    <w:p>
      <w:pPr>
        <w:pStyle w:val="Indenta"/>
        <w:spacing w:before="50"/>
      </w:pPr>
      <w:r>
        <w:tab/>
        <w:t>(ca)</w:t>
      </w:r>
      <w:r>
        <w:tab/>
        <w:t>regulation 9A(10) — education and training institution;</w:t>
      </w:r>
    </w:p>
    <w:p>
      <w:pPr>
        <w:pStyle w:val="Indenta"/>
        <w:spacing w:before="50"/>
      </w:pPr>
      <w:r>
        <w:tab/>
        <w:t>(cb)</w:t>
      </w:r>
      <w:r>
        <w:tab/>
        <w:t>regulation 9A(10a) — education and training course;</w:t>
      </w:r>
    </w:p>
    <w:p>
      <w:pPr>
        <w:pStyle w:val="Indenta"/>
        <w:spacing w:before="50"/>
      </w:pPr>
      <w:r>
        <w:tab/>
        <w:t>(cc)</w:t>
      </w:r>
      <w:r>
        <w:tab/>
        <w:t>regulation 9A(10c) — approved viticulture course;</w:t>
      </w:r>
    </w:p>
    <w:p>
      <w:pPr>
        <w:pStyle w:val="Indenta"/>
        <w:spacing w:before="50"/>
      </w:pPr>
      <w:r>
        <w:tab/>
        <w:t>(c)</w:t>
      </w:r>
      <w:r>
        <w:tab/>
        <w:t>regulation 9A(11) — sports arena;</w:t>
      </w:r>
    </w:p>
    <w:p>
      <w:pPr>
        <w:pStyle w:val="Indenta"/>
        <w:spacing w:before="50"/>
      </w:pPr>
      <w:r>
        <w:tab/>
        <w:t>(d)</w:t>
      </w:r>
      <w:r>
        <w:tab/>
        <w:t>regulation 9A(12) — foodhall;</w:t>
      </w:r>
    </w:p>
    <w:p>
      <w:pPr>
        <w:pStyle w:val="Indenta"/>
        <w:spacing w:before="50"/>
      </w:pPr>
      <w:r>
        <w:tab/>
        <w:t>(e)</w:t>
      </w:r>
      <w:r>
        <w:tab/>
        <w:t>regulation 9A(13) — catering;</w:t>
      </w:r>
    </w:p>
    <w:p>
      <w:pPr>
        <w:pStyle w:val="Indenta"/>
        <w:spacing w:before="50"/>
      </w:pPr>
      <w:r>
        <w:tab/>
        <w:t>(f)</w:t>
      </w:r>
      <w:r>
        <w:tab/>
        <w:t>regulation 9A(14) — bed and breakfast facility;</w:t>
      </w:r>
    </w:p>
    <w:p>
      <w:pPr>
        <w:pStyle w:val="Indenta"/>
        <w:spacing w:before="50"/>
      </w:pPr>
      <w:r>
        <w:tab/>
        <w:t>(g)</w:t>
      </w:r>
      <w:r>
        <w:tab/>
        <w:t>regulation 9A(15) and (16) — room service restaurant;</w:t>
      </w:r>
    </w:p>
    <w:p>
      <w:pPr>
        <w:pStyle w:val="Ednotepara"/>
        <w:spacing w:before="50"/>
      </w:pPr>
      <w:r>
        <w:rPr>
          <w:snapToGrid w:val="0"/>
        </w:rPr>
        <w:tab/>
        <w:t>[(h)</w:t>
      </w:r>
      <w:r>
        <w:rPr>
          <w:snapToGrid w:val="0"/>
        </w:rPr>
        <w:tab/>
        <w:t>deleted]</w:t>
      </w:r>
    </w:p>
    <w:p>
      <w:pPr>
        <w:pStyle w:val="Indenta"/>
        <w:spacing w:before="50"/>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84" w:name="_Toc172713920"/>
      <w:bookmarkStart w:id="285" w:name="_Toc264018264"/>
      <w:bookmarkStart w:id="286" w:name="_Toc303323157"/>
      <w:bookmarkStart w:id="287" w:name="_Toc354059315"/>
      <w:bookmarkStart w:id="288" w:name="_Toc347319252"/>
      <w:bookmarkStart w:id="289" w:name="_Toc534780036"/>
      <w:bookmarkStart w:id="290" w:name="_Toc3352043"/>
      <w:bookmarkStart w:id="291" w:name="_Toc3352118"/>
      <w:bookmarkStart w:id="292" w:name="_Toc22966220"/>
      <w:bookmarkStart w:id="293" w:name="_Toc66263826"/>
      <w:bookmarkStart w:id="294" w:name="_Toc119294071"/>
      <w:bookmarkStart w:id="295" w:name="_Toc123633164"/>
      <w:r>
        <w:rPr>
          <w:rStyle w:val="CharSectno"/>
        </w:rPr>
        <w:t>9D</w:t>
      </w:r>
      <w:r>
        <w:t>.</w:t>
      </w:r>
      <w:r>
        <w:tab/>
      </w:r>
      <w:r>
        <w:rPr>
          <w:snapToGrid w:val="0"/>
        </w:rPr>
        <w:t>Act s.</w:t>
      </w:r>
      <w:r>
        <w:t> 33(6b) modified as to occasional licences</w:t>
      </w:r>
      <w:bookmarkEnd w:id="284"/>
      <w:bookmarkEnd w:id="285"/>
      <w:bookmarkEnd w:id="286"/>
      <w:bookmarkEnd w:id="287"/>
      <w:bookmarkEnd w:id="288"/>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296" w:name="_Toc343675179"/>
      <w:bookmarkStart w:id="297" w:name="_Toc354059316"/>
      <w:bookmarkStart w:id="298" w:name="_Toc347319253"/>
      <w:bookmarkStart w:id="299" w:name="_Toc172713922"/>
      <w:bookmarkStart w:id="300" w:name="_Toc264018266"/>
      <w:bookmarkStart w:id="301" w:name="_Toc303323158"/>
      <w:r>
        <w:rPr>
          <w:rStyle w:val="CharSectno"/>
        </w:rPr>
        <w:t>9E</w:t>
      </w:r>
      <w:r>
        <w:t>.</w:t>
      </w:r>
      <w:r>
        <w:tab/>
        <w:t>Period prescribed (Act s. 33(6D)(b))</w:t>
      </w:r>
      <w:bookmarkEnd w:id="296"/>
      <w:bookmarkEnd w:id="297"/>
      <w:bookmarkEnd w:id="298"/>
    </w:p>
    <w:p>
      <w:pPr>
        <w:pStyle w:val="Subsection"/>
      </w:pPr>
      <w:r>
        <w:tab/>
      </w:r>
      <w:r>
        <w:tab/>
        <w:t>For the purposes of section 33(6D)(b) the period of 3 months is prescribed.</w:t>
      </w:r>
    </w:p>
    <w:p>
      <w:pPr>
        <w:pStyle w:val="Footnotesection"/>
      </w:pPr>
      <w:r>
        <w:tab/>
        <w:t>[Regulation 9E inserted in Gazette 16 Nov 2012 p. 5658.]</w:t>
      </w:r>
    </w:p>
    <w:p>
      <w:pPr>
        <w:pStyle w:val="Heading5"/>
      </w:pPr>
      <w:bookmarkStart w:id="302" w:name="_Toc354059317"/>
      <w:bookmarkStart w:id="303" w:name="_Toc347319254"/>
      <w:r>
        <w:rPr>
          <w:rStyle w:val="CharSectno"/>
        </w:rPr>
        <w:t>9F</w:t>
      </w:r>
      <w:r>
        <w:t>.</w:t>
      </w:r>
      <w:r>
        <w:tab/>
        <w:t xml:space="preserve">Kinds of permit prescribed </w:t>
      </w:r>
      <w:r>
        <w:rPr>
          <w:snapToGrid w:val="0"/>
        </w:rPr>
        <w:t>(Act s. </w:t>
      </w:r>
      <w:r>
        <w:t>38(1)(b)</w:t>
      </w:r>
      <w:bookmarkEnd w:id="299"/>
      <w:r>
        <w:t>)</w:t>
      </w:r>
      <w:bookmarkEnd w:id="300"/>
      <w:bookmarkEnd w:id="301"/>
      <w:bookmarkEnd w:id="302"/>
      <w:bookmarkEnd w:id="303"/>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ind w:left="890" w:hanging="890"/>
      </w:pPr>
      <w:r>
        <w:tab/>
        <w:t>[Regulation 9F inserted in Gazette 1 May 2007 p. 1873.]</w:t>
      </w:r>
    </w:p>
    <w:p>
      <w:pPr>
        <w:pStyle w:val="Heading5"/>
      </w:pPr>
      <w:bookmarkStart w:id="304" w:name="_Toc172713923"/>
      <w:bookmarkStart w:id="305" w:name="_Toc264018267"/>
      <w:bookmarkStart w:id="306" w:name="_Toc303323159"/>
      <w:bookmarkStart w:id="307" w:name="_Toc354059318"/>
      <w:bookmarkStart w:id="308" w:name="_Toc347319255"/>
      <w:r>
        <w:rPr>
          <w:rStyle w:val="CharSectno"/>
        </w:rPr>
        <w:t>9G</w:t>
      </w:r>
      <w:r>
        <w:t>.</w:t>
      </w:r>
      <w:r>
        <w:tab/>
        <w:t xml:space="preserve">Reciprocal arrangements for club membership, requirements for </w:t>
      </w:r>
      <w:r>
        <w:rPr>
          <w:snapToGrid w:val="0"/>
        </w:rPr>
        <w:t>(Act s.</w:t>
      </w:r>
      <w:r>
        <w:t> 49(3)(c)(iv)</w:t>
      </w:r>
      <w:bookmarkEnd w:id="304"/>
      <w:r>
        <w:t>)</w:t>
      </w:r>
      <w:bookmarkEnd w:id="305"/>
      <w:bookmarkEnd w:id="306"/>
      <w:bookmarkEnd w:id="307"/>
      <w:bookmarkEnd w:id="308"/>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309" w:name="_Toc172713924"/>
      <w:bookmarkStart w:id="310" w:name="_Toc264018268"/>
      <w:bookmarkStart w:id="311" w:name="_Toc303323160"/>
      <w:bookmarkStart w:id="312" w:name="_Toc354059319"/>
      <w:bookmarkStart w:id="313" w:name="_Toc347319256"/>
      <w:r>
        <w:rPr>
          <w:rStyle w:val="CharSectno"/>
        </w:rPr>
        <w:t>10</w:t>
      </w:r>
      <w:r>
        <w:rPr>
          <w:snapToGrid w:val="0"/>
        </w:rPr>
        <w:t>.</w:t>
      </w:r>
      <w:r>
        <w:rPr>
          <w:snapToGrid w:val="0"/>
        </w:rPr>
        <w:tab/>
      </w:r>
      <w:bookmarkEnd w:id="253"/>
      <w:bookmarkEnd w:id="254"/>
      <w:bookmarkEnd w:id="289"/>
      <w:bookmarkEnd w:id="290"/>
      <w:bookmarkEnd w:id="291"/>
      <w:bookmarkEnd w:id="292"/>
      <w:bookmarkEnd w:id="293"/>
      <w:bookmarkEnd w:id="294"/>
      <w:bookmarkEnd w:id="295"/>
      <w:bookmarkEnd w:id="309"/>
      <w:r>
        <w:rPr>
          <w:snapToGrid w:val="0"/>
        </w:rPr>
        <w:t>Requirements prescribed (Act s. </w:t>
      </w:r>
      <w:r>
        <w:t>57(2)(d)</w:t>
      </w:r>
      <w:r>
        <w:rPr>
          <w:snapToGrid w:val="0"/>
        </w:rPr>
        <w:t>)</w:t>
      </w:r>
      <w:bookmarkEnd w:id="310"/>
      <w:bookmarkEnd w:id="311"/>
      <w:bookmarkEnd w:id="312"/>
      <w:bookmarkEnd w:id="313"/>
    </w:p>
    <w:p>
      <w:pPr>
        <w:pStyle w:val="Subsection"/>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6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spacing w:before="60"/>
        <w:rPr>
          <w:snapToGrid w:val="0"/>
        </w:rPr>
      </w:pPr>
      <w:r>
        <w:rPr>
          <w:snapToGrid w:val="0"/>
        </w:rPr>
        <w:tab/>
        <w:t>(i)</w:t>
      </w:r>
      <w:r>
        <w:rPr>
          <w:snapToGrid w:val="0"/>
        </w:rPr>
        <w:tab/>
        <w:t>has access to such facilities; and</w:t>
      </w:r>
    </w:p>
    <w:p>
      <w:pPr>
        <w:pStyle w:val="Indenti"/>
        <w:spacing w:before="60"/>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spacing w:before="60"/>
        <w:rPr>
          <w:snapToGrid w:val="0"/>
        </w:rPr>
      </w:pPr>
      <w:r>
        <w:rPr>
          <w:snapToGrid w:val="0"/>
        </w:rPr>
        <w:tab/>
        <w:t>(i)</w:t>
      </w:r>
      <w:r>
        <w:rPr>
          <w:snapToGrid w:val="0"/>
        </w:rPr>
        <w:tab/>
        <w:t>those premises; or</w:t>
      </w:r>
    </w:p>
    <w:p>
      <w:pPr>
        <w:pStyle w:val="Indenti"/>
        <w:spacing w:before="60"/>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60"/>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314" w:name="_Toc460808709"/>
      <w:bookmarkStart w:id="315" w:name="_Toc519934572"/>
      <w:bookmarkStart w:id="316" w:name="_Toc534780037"/>
      <w:bookmarkStart w:id="317" w:name="_Toc3352044"/>
      <w:bookmarkStart w:id="318" w:name="_Toc3352119"/>
      <w:bookmarkStart w:id="319" w:name="_Toc22966221"/>
      <w:bookmarkStart w:id="320" w:name="_Toc66263827"/>
      <w:bookmarkStart w:id="321" w:name="_Toc119294072"/>
      <w:bookmarkStart w:id="322" w:name="_Toc123633165"/>
      <w:bookmarkStart w:id="323" w:name="_Toc172713925"/>
      <w:bookmarkStart w:id="324" w:name="_Toc264018269"/>
      <w:bookmarkStart w:id="325" w:name="_Toc303323161"/>
      <w:bookmarkStart w:id="326" w:name="_Toc354059320"/>
      <w:bookmarkStart w:id="327" w:name="_Toc347319257"/>
      <w:r>
        <w:rPr>
          <w:rStyle w:val="CharSectno"/>
        </w:rPr>
        <w:t>10A</w:t>
      </w:r>
      <w:r>
        <w:rPr>
          <w:snapToGrid w:val="0"/>
        </w:rPr>
        <w:t>.</w:t>
      </w:r>
      <w:r>
        <w:rPr>
          <w:snapToGrid w:val="0"/>
        </w:rPr>
        <w:tab/>
      </w:r>
      <w:bookmarkEnd w:id="314"/>
      <w:bookmarkEnd w:id="315"/>
      <w:bookmarkEnd w:id="316"/>
      <w:bookmarkEnd w:id="317"/>
      <w:bookmarkEnd w:id="318"/>
      <w:bookmarkEnd w:id="319"/>
      <w:bookmarkEnd w:id="320"/>
      <w:bookmarkEnd w:id="321"/>
      <w:bookmarkEnd w:id="322"/>
      <w:bookmarkEnd w:id="323"/>
      <w:r>
        <w:rPr>
          <w:snapToGrid w:val="0"/>
        </w:rPr>
        <w:t>Condition prescribed (Act s. 55(2))</w:t>
      </w:r>
      <w:bookmarkEnd w:id="324"/>
      <w:bookmarkEnd w:id="325"/>
      <w:bookmarkEnd w:id="326"/>
      <w:bookmarkEnd w:id="327"/>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328" w:name="_Toc460808710"/>
      <w:bookmarkStart w:id="329" w:name="_Toc519934573"/>
      <w:bookmarkStart w:id="330" w:name="_Toc534780038"/>
      <w:bookmarkStart w:id="331" w:name="_Toc3352045"/>
      <w:bookmarkStart w:id="332" w:name="_Toc3352120"/>
      <w:bookmarkStart w:id="333" w:name="_Toc22966222"/>
      <w:bookmarkStart w:id="334" w:name="_Toc66263828"/>
      <w:bookmarkStart w:id="335" w:name="_Toc119294073"/>
      <w:bookmarkStart w:id="336" w:name="_Toc123633166"/>
      <w:bookmarkStart w:id="337" w:name="_Toc172713926"/>
      <w:bookmarkStart w:id="338" w:name="_Toc264018270"/>
      <w:bookmarkStart w:id="339" w:name="_Toc303323162"/>
      <w:bookmarkStart w:id="340" w:name="_Toc354059321"/>
      <w:bookmarkStart w:id="341" w:name="_Toc347319258"/>
      <w:r>
        <w:rPr>
          <w:rStyle w:val="CharSectno"/>
        </w:rPr>
        <w:t>11</w:t>
      </w:r>
      <w:r>
        <w:rPr>
          <w:snapToGrid w:val="0"/>
        </w:rPr>
        <w:t>.</w:t>
      </w:r>
      <w:r>
        <w:rPr>
          <w:snapToGrid w:val="0"/>
        </w:rPr>
        <w:tab/>
        <w:t>Plans and specifications</w:t>
      </w:r>
      <w:bookmarkEnd w:id="328"/>
      <w:bookmarkEnd w:id="329"/>
      <w:bookmarkEnd w:id="330"/>
      <w:bookmarkEnd w:id="331"/>
      <w:bookmarkEnd w:id="332"/>
      <w:bookmarkEnd w:id="333"/>
      <w:bookmarkEnd w:id="334"/>
      <w:bookmarkEnd w:id="335"/>
      <w:bookmarkEnd w:id="336"/>
      <w:bookmarkEnd w:id="337"/>
      <w:bookmarkEnd w:id="338"/>
      <w:bookmarkEnd w:id="339"/>
      <w:r>
        <w:rPr>
          <w:snapToGrid w:val="0"/>
        </w:rPr>
        <w:t>, requirements for (Act s. 66(4) and (5))</w:t>
      </w:r>
      <w:bookmarkEnd w:id="340"/>
      <w:bookmarkEnd w:id="341"/>
    </w:p>
    <w:p>
      <w:pPr>
        <w:pStyle w:val="Subsection"/>
      </w:pPr>
      <w:r>
        <w:tab/>
        <w:t>(1)</w:t>
      </w:r>
      <w:r>
        <w:tab/>
        <w:t>In this regulation —</w:t>
      </w:r>
    </w:p>
    <w:p>
      <w:pPr>
        <w:pStyle w:val="Defstart"/>
        <w:spacing w:before="60"/>
      </w:pPr>
      <w:r>
        <w:rPr>
          <w:b/>
        </w:rPr>
        <w:tab/>
      </w:r>
      <w:r>
        <w:rPr>
          <w:rStyle w:val="CharDefText"/>
        </w:rPr>
        <w:t>bar</w:t>
      </w:r>
      <w:r>
        <w:t xml:space="preserve"> means an area that contains a fixed structure at which liquor is, or is to be, served and consumed;</w:t>
      </w:r>
    </w:p>
    <w:p>
      <w:pPr>
        <w:pStyle w:val="Defstart"/>
        <w:spacing w:before="60"/>
      </w:pPr>
      <w:r>
        <w:rPr>
          <w:b/>
        </w:rPr>
        <w:tab/>
      </w:r>
      <w:r>
        <w:rPr>
          <w:rStyle w:val="CharDefText"/>
        </w:rPr>
        <w:t>relevant lot</w:t>
      </w:r>
      <w:r>
        <w:t xml:space="preserve"> means the area of land on which the relevant premises are, or are to be, situated;</w:t>
      </w:r>
    </w:p>
    <w:p>
      <w:pPr>
        <w:pStyle w:val="Defstart"/>
        <w:spacing w:before="60"/>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342" w:name="_Toc460808711"/>
      <w:bookmarkStart w:id="343" w:name="_Toc519934574"/>
      <w:bookmarkStart w:id="344" w:name="_Toc534780039"/>
      <w:bookmarkStart w:id="345" w:name="_Toc3352046"/>
      <w:bookmarkStart w:id="346" w:name="_Toc3352121"/>
      <w:bookmarkStart w:id="347" w:name="_Toc22966223"/>
      <w:bookmarkStart w:id="348"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342"/>
    <w:bookmarkEnd w:id="343"/>
    <w:bookmarkEnd w:id="344"/>
    <w:bookmarkEnd w:id="345"/>
    <w:bookmarkEnd w:id="346"/>
    <w:bookmarkEnd w:id="347"/>
    <w:bookmarkEnd w:id="348"/>
    <w:p>
      <w:pPr>
        <w:pStyle w:val="Ednotesection"/>
        <w:spacing w:before="260"/>
      </w:pPr>
      <w:r>
        <w:t>[</w:t>
      </w:r>
      <w:r>
        <w:rPr>
          <w:b/>
          <w:bCs/>
        </w:rPr>
        <w:t>12.</w:t>
      </w:r>
      <w:r>
        <w:tab/>
        <w:t>Deleted in Gazette 28 Sep 2007 p. 4928.]</w:t>
      </w:r>
    </w:p>
    <w:p>
      <w:pPr>
        <w:pStyle w:val="Ednotesection"/>
        <w:keepNext/>
        <w:tabs>
          <w:tab w:val="clear" w:pos="893"/>
        </w:tabs>
        <w:spacing w:before="260"/>
        <w:ind w:left="0" w:firstLine="0"/>
      </w:pPr>
      <w:r>
        <w:t>[</w:t>
      </w:r>
      <w:r>
        <w:rPr>
          <w:b/>
        </w:rPr>
        <w:t>12A</w:t>
      </w:r>
      <w:r>
        <w:rPr>
          <w:b/>
        </w:rPr>
        <w:noBreakHyphen/>
        <w:t>12D.</w:t>
      </w:r>
      <w:r>
        <w:tab/>
        <w:t>Omitted under the Reprints Act 1984 s. 7(4)(e).]</w:t>
      </w:r>
    </w:p>
    <w:p>
      <w:pPr>
        <w:pStyle w:val="Heading5"/>
        <w:spacing w:before="260"/>
        <w:rPr>
          <w:snapToGrid w:val="0"/>
        </w:rPr>
      </w:pPr>
      <w:bookmarkStart w:id="349" w:name="_Toc460808716"/>
      <w:bookmarkStart w:id="350" w:name="_Toc519934579"/>
      <w:bookmarkStart w:id="351" w:name="_Toc534780044"/>
      <w:bookmarkStart w:id="352" w:name="_Toc3352051"/>
      <w:bookmarkStart w:id="353" w:name="_Toc3352126"/>
      <w:bookmarkStart w:id="354" w:name="_Toc22966228"/>
      <w:bookmarkStart w:id="355" w:name="_Toc66263834"/>
      <w:bookmarkStart w:id="356" w:name="_Toc119294075"/>
      <w:bookmarkStart w:id="357" w:name="_Toc123633168"/>
      <w:bookmarkStart w:id="358" w:name="_Toc172713928"/>
      <w:bookmarkStart w:id="359" w:name="_Toc264018271"/>
      <w:bookmarkStart w:id="360" w:name="_Toc303323163"/>
      <w:bookmarkStart w:id="361" w:name="_Toc354059322"/>
      <w:bookmarkStart w:id="362" w:name="_Toc347319259"/>
      <w:r>
        <w:rPr>
          <w:rStyle w:val="CharSectno"/>
        </w:rPr>
        <w:t>13</w:t>
      </w:r>
      <w:r>
        <w:rPr>
          <w:snapToGrid w:val="0"/>
        </w:rPr>
        <w:t>.</w:t>
      </w:r>
      <w:r>
        <w:rPr>
          <w:snapToGrid w:val="0"/>
        </w:rPr>
        <w:tab/>
        <w:t>Records as to applicant, requirements for (Act s. 68(1)</w:t>
      </w:r>
      <w:bookmarkEnd w:id="349"/>
      <w:bookmarkEnd w:id="350"/>
      <w:bookmarkEnd w:id="351"/>
      <w:bookmarkEnd w:id="352"/>
      <w:bookmarkEnd w:id="353"/>
      <w:bookmarkEnd w:id="354"/>
      <w:bookmarkEnd w:id="355"/>
      <w:bookmarkEnd w:id="356"/>
      <w:bookmarkEnd w:id="357"/>
      <w:bookmarkEnd w:id="358"/>
      <w:r>
        <w:rPr>
          <w:snapToGrid w:val="0"/>
        </w:rPr>
        <w:t>(b))</w:t>
      </w:r>
      <w:bookmarkEnd w:id="359"/>
      <w:bookmarkEnd w:id="360"/>
      <w:bookmarkEnd w:id="361"/>
      <w:bookmarkEnd w:id="362"/>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spacing w:before="260"/>
      </w:pPr>
      <w:bookmarkStart w:id="363" w:name="_Toc66263836"/>
      <w:bookmarkStart w:id="364" w:name="_Toc119294077"/>
      <w:bookmarkStart w:id="365" w:name="_Toc123633170"/>
      <w:bookmarkStart w:id="366" w:name="_Toc172713930"/>
      <w:bookmarkStart w:id="367" w:name="_Toc460808718"/>
      <w:bookmarkStart w:id="368" w:name="_Toc519934581"/>
      <w:bookmarkStart w:id="369" w:name="_Toc534780046"/>
      <w:bookmarkStart w:id="370" w:name="_Toc3352053"/>
      <w:bookmarkStart w:id="371" w:name="_Toc3352128"/>
      <w:bookmarkStart w:id="372" w:name="_Toc22966230"/>
      <w:r>
        <w:t>[</w:t>
      </w:r>
      <w:r>
        <w:rPr>
          <w:b/>
          <w:bCs/>
        </w:rPr>
        <w:t>14.</w:t>
      </w:r>
      <w:r>
        <w:tab/>
        <w:t>Deleted in Gazette 28 Sep 2007 p. 4928.]</w:t>
      </w:r>
    </w:p>
    <w:p>
      <w:pPr>
        <w:pStyle w:val="Heading5"/>
        <w:spacing w:before="260"/>
      </w:pPr>
      <w:bookmarkStart w:id="373" w:name="_Toc264018272"/>
      <w:bookmarkStart w:id="374" w:name="_Toc303323164"/>
      <w:bookmarkStart w:id="375" w:name="_Toc354059323"/>
      <w:bookmarkStart w:id="376" w:name="_Toc347319260"/>
      <w:bookmarkStart w:id="377" w:name="_Toc172713931"/>
      <w:bookmarkStart w:id="378" w:name="_Toc66263837"/>
      <w:bookmarkStart w:id="379" w:name="_Toc119294078"/>
      <w:bookmarkStart w:id="380" w:name="_Toc123633171"/>
      <w:bookmarkEnd w:id="363"/>
      <w:bookmarkEnd w:id="364"/>
      <w:bookmarkEnd w:id="365"/>
      <w:bookmarkEnd w:id="366"/>
      <w:r>
        <w:rPr>
          <w:rStyle w:val="CharSectno"/>
        </w:rPr>
        <w:t>14A</w:t>
      </w:r>
      <w:r>
        <w:t>.</w:t>
      </w:r>
      <w:r>
        <w:tab/>
        <w:t xml:space="preserve">Types etc. of premises prescribed </w:t>
      </w:r>
      <w:r>
        <w:rPr>
          <w:snapToGrid w:val="0"/>
        </w:rPr>
        <w:t>(Act s. 77(5a)(b))</w:t>
      </w:r>
      <w:bookmarkEnd w:id="373"/>
      <w:bookmarkEnd w:id="374"/>
      <w:bookmarkEnd w:id="375"/>
      <w:bookmarkEnd w:id="376"/>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381" w:name="_Toc264018273"/>
      <w:bookmarkStart w:id="382" w:name="_Toc303323165"/>
      <w:bookmarkStart w:id="383" w:name="_Toc354059324"/>
      <w:bookmarkStart w:id="384" w:name="_Toc347319261"/>
      <w:r>
        <w:rPr>
          <w:rStyle w:val="CharSectno"/>
        </w:rPr>
        <w:t>14AB</w:t>
      </w:r>
      <w:r>
        <w:t>.</w:t>
      </w:r>
      <w:r>
        <w:tab/>
        <w:t xml:space="preserve">Requirement for lodgment of application prescribed </w:t>
      </w:r>
      <w:r>
        <w:rPr>
          <w:snapToGrid w:val="0"/>
        </w:rPr>
        <w:t>(Act s. </w:t>
      </w:r>
      <w:r>
        <w:t>75(1)(b)</w:t>
      </w:r>
      <w:bookmarkEnd w:id="377"/>
      <w:r>
        <w:t>)</w:t>
      </w:r>
      <w:bookmarkEnd w:id="381"/>
      <w:bookmarkEnd w:id="382"/>
      <w:bookmarkEnd w:id="383"/>
      <w:bookmarkEnd w:id="384"/>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spacing w:before="100"/>
        <w:ind w:left="890" w:hanging="890"/>
      </w:pPr>
      <w:r>
        <w:tab/>
        <w:t>[Regulation 14AB inserted in Gazette 1 May 2007 p. 1876</w:t>
      </w:r>
      <w:r>
        <w:noBreakHyphen/>
        <w:t>7; amended in Gazette 22 Oct 2010 p. 5227.]</w:t>
      </w:r>
    </w:p>
    <w:p>
      <w:pPr>
        <w:pStyle w:val="Heading5"/>
      </w:pPr>
      <w:bookmarkStart w:id="385" w:name="_Toc172713932"/>
      <w:bookmarkStart w:id="386" w:name="_Toc264018274"/>
      <w:bookmarkStart w:id="387" w:name="_Toc303323166"/>
      <w:bookmarkStart w:id="388" w:name="_Toc354059325"/>
      <w:bookmarkStart w:id="389" w:name="_Toc347319262"/>
      <w:r>
        <w:rPr>
          <w:rStyle w:val="CharSectno"/>
        </w:rPr>
        <w:t>14AC</w:t>
      </w:r>
      <w:r>
        <w:t>.</w:t>
      </w:r>
      <w:r>
        <w:tab/>
        <w:t xml:space="preserve">Requirement for lodgment of application prescribed </w:t>
      </w:r>
      <w:r>
        <w:rPr>
          <w:snapToGrid w:val="0"/>
        </w:rPr>
        <w:t>(Act s. </w:t>
      </w:r>
      <w:r>
        <w:t>76(1)(b)</w:t>
      </w:r>
      <w:bookmarkEnd w:id="385"/>
      <w:r>
        <w:t>)</w:t>
      </w:r>
      <w:bookmarkEnd w:id="386"/>
      <w:bookmarkEnd w:id="387"/>
      <w:bookmarkEnd w:id="388"/>
      <w:bookmarkEnd w:id="389"/>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pPr>
      <w:bookmarkStart w:id="390" w:name="_Toc303323167"/>
      <w:bookmarkStart w:id="391" w:name="_Toc354059326"/>
      <w:bookmarkStart w:id="392" w:name="_Toc347319263"/>
      <w:bookmarkStart w:id="393" w:name="_Toc172713933"/>
      <w:bookmarkStart w:id="394" w:name="_Toc264018275"/>
      <w:r>
        <w:rPr>
          <w:rStyle w:val="CharSectno"/>
        </w:rPr>
        <w:t>14ADA</w:t>
      </w:r>
      <w:r>
        <w:t>.</w:t>
      </w:r>
      <w:r>
        <w:tab/>
        <w:t>Manager’s approval, application for (Act s. 102B)</w:t>
      </w:r>
      <w:bookmarkEnd w:id="390"/>
      <w:bookmarkEnd w:id="391"/>
      <w:bookmarkEnd w:id="392"/>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spacing w:before="280"/>
      </w:pPr>
      <w:bookmarkStart w:id="395" w:name="_Toc303323168"/>
      <w:bookmarkStart w:id="396" w:name="_Toc354059327"/>
      <w:bookmarkStart w:id="397" w:name="_Toc347319264"/>
      <w:r>
        <w:rPr>
          <w:rStyle w:val="CharSectno"/>
        </w:rPr>
        <w:t>14ADB</w:t>
      </w:r>
      <w:r>
        <w:t>.</w:t>
      </w:r>
      <w:r>
        <w:tab/>
        <w:t>Manager’s approval, conditions on (Act s. 102C)</w:t>
      </w:r>
      <w:bookmarkEnd w:id="395"/>
      <w:bookmarkEnd w:id="396"/>
      <w:bookmarkEnd w:id="397"/>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spacing w:before="260"/>
      </w:pPr>
      <w:bookmarkStart w:id="398" w:name="_Toc303323169"/>
      <w:bookmarkStart w:id="399" w:name="_Toc354059328"/>
      <w:bookmarkStart w:id="400" w:name="_Toc347319265"/>
      <w:r>
        <w:rPr>
          <w:rStyle w:val="CharSectno"/>
        </w:rPr>
        <w:t>14ADC</w:t>
      </w:r>
      <w:r>
        <w:t>.</w:t>
      </w:r>
      <w:r>
        <w:tab/>
        <w:t>Manager’s approval, duration of (Act s. 102D)</w:t>
      </w:r>
      <w:bookmarkEnd w:id="398"/>
      <w:bookmarkEnd w:id="399"/>
      <w:bookmarkEnd w:id="400"/>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spacing w:before="260"/>
      </w:pPr>
      <w:bookmarkStart w:id="401" w:name="_Toc303323170"/>
      <w:bookmarkStart w:id="402" w:name="_Toc354059329"/>
      <w:bookmarkStart w:id="403" w:name="_Toc347319266"/>
      <w:r>
        <w:rPr>
          <w:rStyle w:val="CharSectno"/>
        </w:rPr>
        <w:t>14ADD</w:t>
      </w:r>
      <w:r>
        <w:t>.</w:t>
      </w:r>
      <w:r>
        <w:tab/>
        <w:t>Manager’s approval, renewal of (Act s. 102E)</w:t>
      </w:r>
      <w:bookmarkEnd w:id="401"/>
      <w:bookmarkEnd w:id="402"/>
      <w:bookmarkEnd w:id="403"/>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404" w:name="_Toc303323171"/>
      <w:bookmarkStart w:id="405" w:name="_Toc354059330"/>
      <w:bookmarkStart w:id="406" w:name="_Toc347319267"/>
      <w:r>
        <w:rPr>
          <w:rStyle w:val="CharSectno"/>
        </w:rPr>
        <w:t>14ADE</w:t>
      </w:r>
      <w:r>
        <w:t>.</w:t>
      </w:r>
      <w:r>
        <w:tab/>
        <w:t>Approved manager, identification card</w:t>
      </w:r>
      <w:bookmarkEnd w:id="404"/>
      <w:r>
        <w:t xml:space="preserve"> for</w:t>
      </w:r>
      <w:bookmarkEnd w:id="405"/>
      <w:bookmarkEnd w:id="406"/>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407" w:name="_Toc303323172"/>
      <w:bookmarkStart w:id="408" w:name="_Toc354059331"/>
      <w:bookmarkStart w:id="409" w:name="_Toc347319268"/>
      <w:r>
        <w:rPr>
          <w:rStyle w:val="CharSectno"/>
        </w:rPr>
        <w:t>14ADF</w:t>
      </w:r>
      <w:r>
        <w:t>.</w:t>
      </w:r>
      <w:r>
        <w:tab/>
        <w:t>Lost etc. identification card</w:t>
      </w:r>
      <w:bookmarkEnd w:id="407"/>
      <w:r>
        <w:t>, replacement of</w:t>
      </w:r>
      <w:bookmarkEnd w:id="408"/>
      <w:bookmarkEnd w:id="409"/>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410" w:name="_Toc303323173"/>
      <w:bookmarkStart w:id="411" w:name="_Toc354059332"/>
      <w:bookmarkStart w:id="412" w:name="_Toc347319269"/>
      <w:r>
        <w:rPr>
          <w:rStyle w:val="CharSectno"/>
        </w:rPr>
        <w:t>14ADG</w:t>
      </w:r>
      <w:r>
        <w:t>.</w:t>
      </w:r>
      <w:r>
        <w:tab/>
        <w:t>Transitioned approvals (Act Sch. 1B)</w:t>
      </w:r>
      <w:bookmarkEnd w:id="410"/>
      <w:bookmarkEnd w:id="411"/>
      <w:bookmarkEnd w:id="412"/>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413" w:name="_Toc303323174"/>
      <w:bookmarkStart w:id="414" w:name="_Toc354059333"/>
      <w:bookmarkStart w:id="415" w:name="_Toc347319270"/>
      <w:r>
        <w:rPr>
          <w:rStyle w:val="CharSectno"/>
        </w:rPr>
        <w:t>14AD</w:t>
      </w:r>
      <w:r>
        <w:t>.</w:t>
      </w:r>
      <w:r>
        <w:tab/>
        <w:t xml:space="preserve">Responsible practices in selling etc. liquor, courses on required </w:t>
      </w:r>
      <w:r>
        <w:rPr>
          <w:snapToGrid w:val="0"/>
        </w:rPr>
        <w:t>(Act s. </w:t>
      </w:r>
      <w:r>
        <w:t>103A(1)(a)</w:t>
      </w:r>
      <w:bookmarkEnd w:id="393"/>
      <w:r>
        <w:t>)</w:t>
      </w:r>
      <w:bookmarkEnd w:id="394"/>
      <w:bookmarkEnd w:id="413"/>
      <w:bookmarkEnd w:id="414"/>
      <w:bookmarkEnd w:id="415"/>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416" w:name="_Toc172713934"/>
      <w:bookmarkStart w:id="417" w:name="_Toc264018276"/>
      <w:bookmarkStart w:id="418" w:name="_Toc303323175"/>
      <w:bookmarkStart w:id="419" w:name="_Toc354059334"/>
      <w:bookmarkStart w:id="420" w:name="_Toc347319271"/>
      <w:r>
        <w:rPr>
          <w:rStyle w:val="CharSectno"/>
        </w:rPr>
        <w:t>14AE</w:t>
      </w:r>
      <w:r>
        <w:t>.</w:t>
      </w:r>
      <w:r>
        <w:tab/>
        <w:t>Offences for r. 14AD</w:t>
      </w:r>
      <w:bookmarkEnd w:id="416"/>
      <w:bookmarkEnd w:id="417"/>
      <w:bookmarkEnd w:id="418"/>
      <w:bookmarkEnd w:id="419"/>
      <w:bookmarkEnd w:id="420"/>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4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4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spacing w:before="80"/>
        <w:ind w:left="890" w:hanging="890"/>
      </w:pPr>
      <w:r>
        <w:tab/>
        <w:t>[Regulation 14AE inserted in Gazette 1 May 2007 p. 1879; amended in Gazette 2 Oct 2007 p. 4974; 22 Oct 2010 p. 5228.]</w:t>
      </w:r>
    </w:p>
    <w:p>
      <w:pPr>
        <w:pStyle w:val="Heading5"/>
        <w:spacing w:before="180"/>
      </w:pPr>
      <w:bookmarkStart w:id="421" w:name="_Toc172713935"/>
      <w:bookmarkStart w:id="422" w:name="_Toc264018277"/>
      <w:bookmarkStart w:id="423" w:name="_Toc303323176"/>
      <w:bookmarkStart w:id="424" w:name="_Toc354059335"/>
      <w:bookmarkStart w:id="425" w:name="_Toc347319272"/>
      <w:r>
        <w:rPr>
          <w:rStyle w:val="CharSectno"/>
        </w:rPr>
        <w:t>14AF</w:t>
      </w:r>
      <w:r>
        <w:t>.</w:t>
      </w:r>
      <w:r>
        <w:tab/>
        <w:t>Transitional provisions for r. 14AD</w:t>
      </w:r>
      <w:bookmarkEnd w:id="421"/>
      <w:bookmarkEnd w:id="422"/>
      <w:bookmarkEnd w:id="423"/>
      <w:bookmarkEnd w:id="424"/>
      <w:bookmarkEnd w:id="425"/>
    </w:p>
    <w:p>
      <w:pPr>
        <w:pStyle w:val="Subsection"/>
        <w:spacing w:before="14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4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80"/>
        <w:ind w:left="890" w:hanging="890"/>
      </w:pPr>
      <w:r>
        <w:tab/>
        <w:t>[Regulation 14AF inserted in Gazette 1 May 2007 p. 1879</w:t>
      </w:r>
      <w:r>
        <w:noBreakHyphen/>
        <w:t>80.]</w:t>
      </w:r>
    </w:p>
    <w:p>
      <w:pPr>
        <w:pStyle w:val="Heading5"/>
      </w:pPr>
      <w:bookmarkStart w:id="426" w:name="_Toc172713936"/>
      <w:bookmarkStart w:id="427" w:name="_Toc264018278"/>
      <w:bookmarkStart w:id="428" w:name="_Toc303323177"/>
      <w:bookmarkStart w:id="429" w:name="_Toc354059336"/>
      <w:bookmarkStart w:id="430" w:name="_Toc347319273"/>
      <w:r>
        <w:rPr>
          <w:rStyle w:val="CharSectno"/>
        </w:rPr>
        <w:t>14AG</w:t>
      </w:r>
      <w:r>
        <w:t>.</w:t>
      </w:r>
      <w:r>
        <w:tab/>
        <w:t>Licensee to maintain register </w:t>
      </w:r>
      <w:r>
        <w:rPr>
          <w:snapToGrid w:val="0"/>
        </w:rPr>
        <w:t>(Act s. </w:t>
      </w:r>
      <w:r>
        <w:t>103A(1)(b)</w:t>
      </w:r>
      <w:bookmarkEnd w:id="426"/>
      <w:r>
        <w:t>)</w:t>
      </w:r>
      <w:bookmarkEnd w:id="427"/>
      <w:bookmarkEnd w:id="428"/>
      <w:bookmarkEnd w:id="429"/>
      <w:bookmarkEnd w:id="430"/>
    </w:p>
    <w:p>
      <w:pPr>
        <w:pStyle w:val="Subsection"/>
        <w:spacing w:before="14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spacing w:before="60"/>
      </w:pPr>
      <w:r>
        <w:tab/>
        <w:t>(a)</w:t>
      </w:r>
      <w:r>
        <w:tab/>
        <w:t>the name of the person; and</w:t>
      </w:r>
    </w:p>
    <w:p>
      <w:pPr>
        <w:pStyle w:val="Indenta"/>
        <w:spacing w:before="60"/>
      </w:pPr>
      <w:r>
        <w:tab/>
        <w:t>(b)</w:t>
      </w:r>
      <w:r>
        <w:tab/>
        <w:t>the date the person began his or her employment or engagement at the licensed premises; and</w:t>
      </w:r>
    </w:p>
    <w:p>
      <w:pPr>
        <w:pStyle w:val="Indenta"/>
        <w:spacing w:before="60"/>
      </w:pPr>
      <w:r>
        <w:tab/>
        <w:t>(c)</w:t>
      </w:r>
      <w:r>
        <w:tab/>
        <w:t>the name of the provider of the course of training or assessment; and</w:t>
      </w:r>
    </w:p>
    <w:p>
      <w:pPr>
        <w:pStyle w:val="Indenta"/>
        <w:spacing w:before="60"/>
      </w:pPr>
      <w:r>
        <w:tab/>
        <w:t>(d)</w:t>
      </w:r>
      <w:r>
        <w:tab/>
        <w:t>the State or Territory in which the person completed the course of training or assessment; and</w:t>
      </w:r>
    </w:p>
    <w:p>
      <w:pPr>
        <w:pStyle w:val="Indenta"/>
        <w:spacing w:before="60"/>
      </w:pPr>
      <w:r>
        <w:tab/>
        <w:t>(e)</w:t>
      </w:r>
      <w:r>
        <w:tab/>
        <w:t>the date of any certificate or other qualification obtained by the person on the completion of the course of training or assessment.</w:t>
      </w:r>
    </w:p>
    <w:p>
      <w:pPr>
        <w:pStyle w:val="Subsection"/>
        <w:spacing w:before="140"/>
      </w:pPr>
      <w:r>
        <w:tab/>
        <w:t>(1a)</w:t>
      </w:r>
      <w:r>
        <w:tab/>
        <w:t>A licensee who fails to maintain a register in accordance with subregulation (1) commits an offence.</w:t>
      </w:r>
    </w:p>
    <w:p>
      <w:pPr>
        <w:pStyle w:val="Penstart"/>
      </w:pPr>
      <w:r>
        <w:tab/>
        <w:t>Penalty: $5 000.</w:t>
      </w:r>
    </w:p>
    <w:p>
      <w:pPr>
        <w:pStyle w:val="Subsection"/>
        <w:spacing w:before="140"/>
      </w:pPr>
      <w:r>
        <w:tab/>
        <w:t>(2)</w:t>
      </w:r>
      <w:r>
        <w:tab/>
        <w:t>The licensee is required to keep a copy of the certificate or other qualification referred to in subregulation (1)(e).</w:t>
      </w:r>
    </w:p>
    <w:p>
      <w:pPr>
        <w:pStyle w:val="Footnotesection"/>
        <w:spacing w:before="100"/>
        <w:ind w:left="890" w:hanging="890"/>
      </w:pPr>
      <w:r>
        <w:tab/>
        <w:t>[Regulation 14AG inserted in Gazette 1 May 2007 p. 1880; amended in Gazette 28 Sep 2007 p. 4929.]</w:t>
      </w:r>
    </w:p>
    <w:p>
      <w:pPr>
        <w:pStyle w:val="Ednotesection"/>
        <w:spacing w:before="200"/>
      </w:pPr>
      <w:bookmarkStart w:id="431" w:name="_Toc460808719"/>
      <w:bookmarkStart w:id="432" w:name="_Toc519934582"/>
      <w:bookmarkStart w:id="433" w:name="_Toc534780047"/>
      <w:bookmarkStart w:id="434" w:name="_Toc3352054"/>
      <w:bookmarkStart w:id="435" w:name="_Toc3352129"/>
      <w:bookmarkStart w:id="436" w:name="_Toc22966231"/>
      <w:bookmarkStart w:id="437" w:name="_Toc66263838"/>
      <w:bookmarkStart w:id="438" w:name="_Toc119294079"/>
      <w:bookmarkStart w:id="439" w:name="_Toc123633172"/>
      <w:bookmarkStart w:id="440" w:name="_Toc172713938"/>
      <w:bookmarkEnd w:id="367"/>
      <w:bookmarkEnd w:id="368"/>
      <w:bookmarkEnd w:id="369"/>
      <w:bookmarkEnd w:id="370"/>
      <w:bookmarkEnd w:id="371"/>
      <w:bookmarkEnd w:id="372"/>
      <w:bookmarkEnd w:id="378"/>
      <w:bookmarkEnd w:id="379"/>
      <w:bookmarkEnd w:id="380"/>
      <w:r>
        <w:t>[</w:t>
      </w:r>
      <w:r>
        <w:rPr>
          <w:b/>
          <w:bCs/>
        </w:rPr>
        <w:t>15.</w:t>
      </w:r>
      <w:r>
        <w:tab/>
        <w:t>Deleted in Gazette 28 Sep 2007 p. 4929.]</w:t>
      </w:r>
    </w:p>
    <w:p>
      <w:pPr>
        <w:pStyle w:val="Heading5"/>
        <w:spacing w:before="200"/>
        <w:rPr>
          <w:snapToGrid w:val="0"/>
        </w:rPr>
      </w:pPr>
      <w:bookmarkStart w:id="441" w:name="_Toc264018279"/>
      <w:bookmarkStart w:id="442" w:name="_Toc303323178"/>
      <w:bookmarkStart w:id="443" w:name="_Toc354059337"/>
      <w:bookmarkStart w:id="444" w:name="_Toc347319274"/>
      <w:r>
        <w:rPr>
          <w:rStyle w:val="CharSectno"/>
        </w:rPr>
        <w:t>16</w:t>
      </w:r>
      <w:r>
        <w:rPr>
          <w:snapToGrid w:val="0"/>
        </w:rPr>
        <w:t>.</w:t>
      </w:r>
      <w:r>
        <w:rPr>
          <w:snapToGrid w:val="0"/>
        </w:rPr>
        <w:tab/>
        <w:t xml:space="preserve">Amount of liability prescribed </w:t>
      </w:r>
      <w:bookmarkEnd w:id="431"/>
      <w:bookmarkEnd w:id="432"/>
      <w:bookmarkEnd w:id="433"/>
      <w:bookmarkEnd w:id="434"/>
      <w:bookmarkEnd w:id="435"/>
      <w:bookmarkEnd w:id="436"/>
      <w:bookmarkEnd w:id="437"/>
      <w:bookmarkEnd w:id="438"/>
      <w:bookmarkEnd w:id="439"/>
      <w:bookmarkEnd w:id="440"/>
      <w:r>
        <w:rPr>
          <w:snapToGrid w:val="0"/>
        </w:rPr>
        <w:t>(Act s. 107)</w:t>
      </w:r>
      <w:bookmarkEnd w:id="441"/>
      <w:bookmarkEnd w:id="442"/>
      <w:bookmarkEnd w:id="443"/>
      <w:bookmarkEnd w:id="444"/>
    </w:p>
    <w:p>
      <w:pPr>
        <w:pStyle w:val="Subsection"/>
        <w:spacing w:before="14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445" w:name="_Toc334430312"/>
      <w:bookmarkStart w:id="446" w:name="_Toc354059338"/>
      <w:bookmarkStart w:id="447" w:name="_Toc347319275"/>
      <w:bookmarkStart w:id="448" w:name="_Toc460808720"/>
      <w:bookmarkStart w:id="449" w:name="_Toc519934583"/>
      <w:bookmarkStart w:id="450" w:name="_Toc534780048"/>
      <w:bookmarkStart w:id="451" w:name="_Toc3352055"/>
      <w:bookmarkStart w:id="452" w:name="_Toc3352130"/>
      <w:bookmarkStart w:id="453" w:name="_Toc22966232"/>
      <w:bookmarkStart w:id="454" w:name="_Toc66263839"/>
      <w:bookmarkStart w:id="455" w:name="_Toc119294080"/>
      <w:bookmarkStart w:id="456" w:name="_Toc123633173"/>
      <w:bookmarkStart w:id="457" w:name="_Toc172713939"/>
      <w:bookmarkStart w:id="458" w:name="_Toc264018280"/>
      <w:bookmarkStart w:id="459" w:name="_Toc303323179"/>
      <w:r>
        <w:rPr>
          <w:rStyle w:val="CharSectno"/>
        </w:rPr>
        <w:t>17A</w:t>
      </w:r>
      <w:r>
        <w:t>.</w:t>
      </w:r>
      <w:r>
        <w:tab/>
        <w:t xml:space="preserve">Sports arenas prescribed (Act s. 110(4B) </w:t>
      </w:r>
      <w:r>
        <w:rPr>
          <w:i/>
        </w:rPr>
        <w:t>sports arena</w:t>
      </w:r>
      <w:r>
        <w:t>)</w:t>
      </w:r>
      <w:bookmarkEnd w:id="445"/>
      <w:bookmarkEnd w:id="446"/>
      <w:bookmarkEnd w:id="447"/>
    </w:p>
    <w:p>
      <w:pPr>
        <w:pStyle w:val="Subsection"/>
        <w:spacing w:before="140"/>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spacing w:before="60"/>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spacing w:before="60"/>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spacing w:before="60"/>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spacing w:before="60"/>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spacing w:before="60"/>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spacing w:before="60"/>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spacing w:before="60"/>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spacing w:before="60"/>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spacing w:before="60"/>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spacing w:before="60"/>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spacing w:before="100"/>
        <w:ind w:left="890" w:hanging="890"/>
      </w:pPr>
      <w:r>
        <w:tab/>
        <w:t>[Regulation 17A inserted in Gazette 4 Sep 2012 p. 4249-50.]</w:t>
      </w:r>
    </w:p>
    <w:p>
      <w:pPr>
        <w:pStyle w:val="Heading5"/>
        <w:spacing w:before="210"/>
        <w:rPr>
          <w:snapToGrid w:val="0"/>
        </w:rPr>
      </w:pPr>
      <w:bookmarkStart w:id="460" w:name="_Toc354059339"/>
      <w:bookmarkStart w:id="461" w:name="_Toc347319276"/>
      <w:r>
        <w:rPr>
          <w:rStyle w:val="CharSectno"/>
        </w:rPr>
        <w:t>17</w:t>
      </w:r>
      <w:r>
        <w:rPr>
          <w:snapToGrid w:val="0"/>
        </w:rPr>
        <w:t>.</w:t>
      </w:r>
      <w:r>
        <w:rPr>
          <w:snapToGrid w:val="0"/>
        </w:rPr>
        <w:tab/>
        <w:t>Out of bounds area</w:t>
      </w:r>
      <w:bookmarkEnd w:id="448"/>
      <w:bookmarkEnd w:id="449"/>
      <w:bookmarkEnd w:id="450"/>
      <w:bookmarkEnd w:id="451"/>
      <w:bookmarkEnd w:id="452"/>
      <w:bookmarkEnd w:id="453"/>
      <w:bookmarkEnd w:id="454"/>
      <w:bookmarkEnd w:id="455"/>
      <w:bookmarkEnd w:id="456"/>
      <w:bookmarkEnd w:id="457"/>
      <w:r>
        <w:rPr>
          <w:snapToGrid w:val="0"/>
        </w:rPr>
        <w:t>, notice for (Act s. 121(6))</w:t>
      </w:r>
      <w:bookmarkEnd w:id="458"/>
      <w:bookmarkEnd w:id="459"/>
      <w:bookmarkEnd w:id="460"/>
      <w:bookmarkEnd w:id="461"/>
    </w:p>
    <w:p>
      <w:pPr>
        <w:pStyle w:val="Subsection"/>
        <w:keepNext/>
        <w:keepLines/>
        <w:spacing w:before="140"/>
        <w:rPr>
          <w:snapToGrid w:val="0"/>
        </w:rPr>
      </w:pPr>
      <w:r>
        <w:rPr>
          <w:snapToGrid w:val="0"/>
        </w:rPr>
        <w:tab/>
      </w:r>
      <w:r>
        <w:rPr>
          <w:snapToGrid w:val="0"/>
        </w:rPr>
        <w:tab/>
        <w:t>A notice for the purposes of section 121(6) shall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spacing w:before="60"/>
        <w:rPr>
          <w:snapToGrid w:val="0"/>
        </w:rPr>
      </w:pPr>
      <w:r>
        <w:rPr>
          <w:snapToGrid w:val="0"/>
        </w:rPr>
        <w:tab/>
        <w:t>(i)</w:t>
      </w:r>
      <w:r>
        <w:rPr>
          <w:snapToGrid w:val="0"/>
        </w:rPr>
        <w:tab/>
        <w:t>in the heading, at least 20 mm in height; and</w:t>
      </w:r>
    </w:p>
    <w:p>
      <w:pPr>
        <w:pStyle w:val="Indenti"/>
        <w:spacing w:before="60"/>
        <w:rPr>
          <w:snapToGrid w:val="0"/>
        </w:rPr>
      </w:pPr>
      <w:r>
        <w:rPr>
          <w:snapToGrid w:val="0"/>
        </w:rPr>
        <w:tab/>
        <w:t>(ii)</w:t>
      </w:r>
      <w:r>
        <w:rPr>
          <w:snapToGrid w:val="0"/>
        </w:rPr>
        <w:tab/>
        <w:t>otherwise, at least 10 mm in height.</w:t>
      </w:r>
    </w:p>
    <w:p>
      <w:pPr>
        <w:pStyle w:val="Footnotesection"/>
        <w:spacing w:before="100"/>
        <w:ind w:left="890" w:hanging="890"/>
      </w:pPr>
      <w:r>
        <w:tab/>
        <w:t>[Regulation 17 amended in Gazette 1 May 2007 p. 1881.]</w:t>
      </w:r>
    </w:p>
    <w:p>
      <w:pPr>
        <w:pStyle w:val="Heading5"/>
      </w:pPr>
      <w:bookmarkStart w:id="462" w:name="_Toc303323180"/>
      <w:bookmarkStart w:id="463" w:name="_Toc354059340"/>
      <w:bookmarkStart w:id="464" w:name="_Toc347319277"/>
      <w:bookmarkStart w:id="465" w:name="_Toc460808721"/>
      <w:bookmarkStart w:id="466" w:name="_Toc519934584"/>
      <w:bookmarkStart w:id="467" w:name="_Toc534780049"/>
      <w:bookmarkStart w:id="468" w:name="_Toc3352056"/>
      <w:bookmarkStart w:id="469" w:name="_Toc3352131"/>
      <w:bookmarkStart w:id="470" w:name="_Toc22966233"/>
      <w:bookmarkStart w:id="471" w:name="_Toc66263840"/>
      <w:bookmarkStart w:id="472" w:name="_Toc119294081"/>
      <w:bookmarkStart w:id="473" w:name="_Toc123633174"/>
      <w:bookmarkStart w:id="474" w:name="_Toc172713940"/>
      <w:bookmarkStart w:id="475" w:name="_Toc264018281"/>
      <w:r>
        <w:rPr>
          <w:rStyle w:val="CharSectno"/>
        </w:rPr>
        <w:t>18</w:t>
      </w:r>
      <w:r>
        <w:t>.</w:t>
      </w:r>
      <w:r>
        <w:tab/>
        <w:t>Premises prescribed to be regulated premises (Act s. 122(1)(f))</w:t>
      </w:r>
      <w:bookmarkEnd w:id="462"/>
      <w:bookmarkEnd w:id="463"/>
      <w:bookmarkEnd w:id="464"/>
    </w:p>
    <w:p>
      <w:pPr>
        <w:pStyle w:val="Subsection"/>
        <w:spacing w:before="140"/>
      </w:pPr>
      <w:r>
        <w:tab/>
      </w:r>
      <w:r>
        <w:tab/>
        <w:t xml:space="preserve">For the purposes of section 122, the following premises are regulated premises — </w:t>
      </w:r>
    </w:p>
    <w:p>
      <w:pPr>
        <w:pStyle w:val="Indenta"/>
        <w:spacing w:before="60"/>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rPr>
          <w:del w:id="476" w:author="Master Repository Process" w:date="2021-08-29T04:19:00Z"/>
          <w:snapToGrid w:val="0"/>
        </w:rPr>
      </w:pPr>
      <w:bookmarkStart w:id="477" w:name="_Toc347319278"/>
      <w:bookmarkStart w:id="478" w:name="_Toc460808722"/>
      <w:bookmarkStart w:id="479" w:name="_Toc519934585"/>
      <w:bookmarkStart w:id="480" w:name="_Toc534780050"/>
      <w:bookmarkStart w:id="481" w:name="_Toc3352057"/>
      <w:bookmarkStart w:id="482" w:name="_Toc3352132"/>
      <w:bookmarkStart w:id="483" w:name="_Toc22966234"/>
      <w:bookmarkStart w:id="484" w:name="_Toc66263841"/>
      <w:bookmarkStart w:id="485" w:name="_Toc119294082"/>
      <w:bookmarkStart w:id="486" w:name="_Toc123633175"/>
      <w:bookmarkStart w:id="487" w:name="_Toc172713941"/>
      <w:bookmarkStart w:id="488" w:name="_Toc264018282"/>
      <w:bookmarkStart w:id="489" w:name="_Toc303323181"/>
      <w:bookmarkStart w:id="490" w:name="_Toc354059341"/>
      <w:bookmarkEnd w:id="465"/>
      <w:bookmarkEnd w:id="466"/>
      <w:bookmarkEnd w:id="467"/>
      <w:bookmarkEnd w:id="468"/>
      <w:bookmarkEnd w:id="469"/>
      <w:bookmarkEnd w:id="470"/>
      <w:bookmarkEnd w:id="471"/>
      <w:bookmarkEnd w:id="472"/>
      <w:bookmarkEnd w:id="473"/>
      <w:bookmarkEnd w:id="474"/>
      <w:bookmarkEnd w:id="475"/>
      <w:r>
        <w:rPr>
          <w:rStyle w:val="CharSectno"/>
        </w:rPr>
        <w:t>18A</w:t>
      </w:r>
      <w:r>
        <w:rPr>
          <w:snapToGrid w:val="0"/>
        </w:rPr>
        <w:t>.</w:t>
      </w:r>
      <w:r>
        <w:rPr>
          <w:snapToGrid w:val="0"/>
        </w:rPr>
        <w:tab/>
      </w:r>
      <w:del w:id="491" w:author="Master Repository Process" w:date="2021-08-29T04:19:00Z">
        <w:r>
          <w:rPr>
            <w:snapToGrid w:val="0"/>
          </w:rPr>
          <w:delText>Document</w:delText>
        </w:r>
      </w:del>
      <w:ins w:id="492" w:author="Master Repository Process" w:date="2021-08-29T04:19:00Z">
        <w:r>
          <w:rPr>
            <w:snapToGrid w:val="0"/>
          </w:rPr>
          <w:t>Documents</w:t>
        </w:r>
      </w:ins>
      <w:r>
        <w:rPr>
          <w:snapToGrid w:val="0"/>
        </w:rPr>
        <w:t xml:space="preserve"> prescribed as evidence of age etc. (Act s. 126(1)(b)(i)(III</w:t>
      </w:r>
      <w:del w:id="493" w:author="Master Repository Process" w:date="2021-08-29T04:19:00Z">
        <w:r>
          <w:rPr>
            <w:snapToGrid w:val="0"/>
          </w:rPr>
          <w:delText>))</w:delText>
        </w:r>
        <w:bookmarkEnd w:id="477"/>
      </w:del>
    </w:p>
    <w:p>
      <w:pPr>
        <w:pStyle w:val="Heading5"/>
        <w:rPr>
          <w:ins w:id="494" w:author="Master Repository Process" w:date="2021-08-29T04:19:00Z"/>
          <w:snapToGrid w:val="0"/>
        </w:rPr>
      </w:pPr>
      <w:del w:id="495" w:author="Master Repository Process" w:date="2021-08-29T04:19:00Z">
        <w:r>
          <w:rPr>
            <w:snapToGrid w:val="0"/>
          </w:rPr>
          <w:tab/>
        </w:r>
      </w:del>
      <w:ins w:id="496" w:author="Master Repository Process" w:date="2021-08-29T04:19:00Z">
        <w:r>
          <w:rPr>
            <w:snapToGrid w:val="0"/>
          </w:rPr>
          <w:t>) and s. 160</w:t>
        </w:r>
      </w:ins>
      <w:r>
        <w:rPr>
          <w:snapToGrid w:val="0"/>
        </w:rPr>
        <w:t>(1</w:t>
      </w:r>
      <w:del w:id="497" w:author="Master Repository Process" w:date="2021-08-29T04:19:00Z">
        <w:r>
          <w:rPr>
            <w:snapToGrid w:val="0"/>
          </w:rPr>
          <w:delText>)</w:delText>
        </w:r>
        <w:r>
          <w:rPr>
            <w:snapToGrid w:val="0"/>
          </w:rPr>
          <w:tab/>
          <w:delText>A</w:delText>
        </w:r>
      </w:del>
      <w:ins w:id="498" w:author="Master Repository Process" w:date="2021-08-29T04:19:00Z">
        <w:r>
          <w:rPr>
            <w:snapToGrid w:val="0"/>
          </w:rPr>
          <w:t>))</w:t>
        </w:r>
        <w:bookmarkEnd w:id="478"/>
        <w:bookmarkEnd w:id="479"/>
        <w:bookmarkEnd w:id="480"/>
        <w:bookmarkEnd w:id="481"/>
        <w:bookmarkEnd w:id="482"/>
        <w:bookmarkEnd w:id="483"/>
        <w:bookmarkEnd w:id="484"/>
        <w:bookmarkEnd w:id="485"/>
        <w:bookmarkEnd w:id="486"/>
        <w:bookmarkEnd w:id="487"/>
        <w:bookmarkEnd w:id="488"/>
        <w:bookmarkEnd w:id="489"/>
        <w:bookmarkEnd w:id="490"/>
      </w:ins>
    </w:p>
    <w:p>
      <w:pPr>
        <w:pStyle w:val="Subsection"/>
        <w:rPr>
          <w:ins w:id="499" w:author="Master Repository Process" w:date="2021-08-29T04:19:00Z"/>
        </w:rPr>
      </w:pPr>
      <w:ins w:id="500" w:author="Master Repository Process" w:date="2021-08-29T04:19:00Z">
        <w:r>
          <w:tab/>
          <w:t>(1)</w:t>
        </w:r>
        <w:r>
          <w:tab/>
          <w:t xml:space="preserve">In this regulation — </w:t>
        </w:r>
      </w:ins>
    </w:p>
    <w:p>
      <w:pPr>
        <w:pStyle w:val="Defstart"/>
        <w:rPr>
          <w:ins w:id="501" w:author="Master Repository Process" w:date="2021-08-29T04:19:00Z"/>
        </w:rPr>
      </w:pPr>
      <w:ins w:id="502" w:author="Master Repository Process" w:date="2021-08-29T04:19:00Z">
        <w:r>
          <w:tab/>
        </w:r>
        <w:r>
          <w:rPr>
            <w:rStyle w:val="CharDefText"/>
          </w:rPr>
          <w:t>Australian learner driver permit</w:t>
        </w:r>
        <w:r>
          <w:t xml:space="preserve"> means — </w:t>
        </w:r>
      </w:ins>
    </w:p>
    <w:p>
      <w:pPr>
        <w:pStyle w:val="Defpara"/>
        <w:rPr>
          <w:ins w:id="503" w:author="Master Repository Process" w:date="2021-08-29T04:19:00Z"/>
        </w:rPr>
      </w:pPr>
      <w:ins w:id="504" w:author="Master Repository Process" w:date="2021-08-29T04:19:00Z">
        <w:r>
          <w:tab/>
          <w:t>(a)</w:t>
        </w:r>
        <w:r>
          <w:tab/>
          <w:t xml:space="preserve">a learner’s permit as defined in the </w:t>
        </w:r>
        <w:r>
          <w:rPr>
            <w:i/>
          </w:rPr>
          <w:t>Road Traffic Act 1974</w:t>
        </w:r>
        <w:r>
          <w:t xml:space="preserve"> section 5(1); or</w:t>
        </w:r>
      </w:ins>
    </w:p>
    <w:p>
      <w:pPr>
        <w:pStyle w:val="Defpara"/>
        <w:rPr>
          <w:ins w:id="505" w:author="Master Repository Process" w:date="2021-08-29T04:19:00Z"/>
        </w:rPr>
      </w:pPr>
      <w:ins w:id="506" w:author="Master Repository Process" w:date="2021-08-29T04:19:00Z">
        <w:r>
          <w:tab/>
          <w:t>(b)</w:t>
        </w:r>
        <w:r>
          <w:tab/>
          <w:t>a permit or other authorisation granted to a person under the law of another State or Territory authorising the person to drive a motor vehicle on a road for the purpose of learning to drive it.</w:t>
        </w:r>
      </w:ins>
    </w:p>
    <w:p>
      <w:pPr>
        <w:pStyle w:val="Subsection"/>
        <w:rPr>
          <w:ins w:id="507" w:author="Master Repository Process" w:date="2021-08-29T04:19:00Z"/>
        </w:rPr>
      </w:pPr>
      <w:ins w:id="508" w:author="Master Repository Process" w:date="2021-08-29T04:19:00Z">
        <w:r>
          <w:tab/>
          <w:t>(2A)</w:t>
        </w:r>
        <w:r>
          <w:tab/>
          <w:t xml:space="preserve">For the purposes of section 126(1)(b)(i)(III), the following are prescribed documents — </w:t>
        </w:r>
      </w:ins>
    </w:p>
    <w:p>
      <w:pPr>
        <w:pStyle w:val="Indenta"/>
      </w:pPr>
      <w:ins w:id="509" w:author="Master Repository Process" w:date="2021-08-29T04:19:00Z">
        <w:r>
          <w:tab/>
          <w:t>(a)</w:t>
        </w:r>
        <w:r>
          <w:tab/>
          <w:t>a</w:t>
        </w:r>
      </w:ins>
      <w:r>
        <w:t xml:space="preserve"> proof of age card issued under regulation 18B</w:t>
      </w:r>
      <w:del w:id="510" w:author="Master Repository Process" w:date="2021-08-29T04:19:00Z">
        <w:r>
          <w:rPr>
            <w:snapToGrid w:val="0"/>
          </w:rPr>
          <w:delText xml:space="preserve"> is a prescribed document for the purposes of section 126(1)(b)(i)(III).</w:delText>
        </w:r>
      </w:del>
      <w:ins w:id="511" w:author="Master Repository Process" w:date="2021-08-29T04:19:00Z">
        <w:r>
          <w:t>;</w:t>
        </w:r>
      </w:ins>
    </w:p>
    <w:p>
      <w:pPr>
        <w:pStyle w:val="Indenta"/>
        <w:rPr>
          <w:ins w:id="512" w:author="Master Repository Process" w:date="2021-08-29T04:19:00Z"/>
        </w:rPr>
      </w:pPr>
      <w:ins w:id="513" w:author="Master Repository Process" w:date="2021-08-29T04:19:00Z">
        <w:r>
          <w:tab/>
          <w:t>(b)</w:t>
        </w:r>
        <w:r>
          <w:tab/>
          <w:t>a current Australian learner driver permit with a photograph.</w:t>
        </w:r>
      </w:ins>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ins w:id="514" w:author="Master Repository Process" w:date="2021-08-29T04:19:00Z">
        <w:r>
          <w:t>; 19 Apr 2013 p. 1570</w:t>
        </w:r>
        <w:r>
          <w:noBreakHyphen/>
          <w:t>1</w:t>
        </w:r>
      </w:ins>
      <w:r>
        <w:t>.]</w:t>
      </w:r>
    </w:p>
    <w:p>
      <w:pPr>
        <w:pStyle w:val="Heading5"/>
        <w:rPr>
          <w:snapToGrid w:val="0"/>
        </w:rPr>
      </w:pPr>
      <w:bookmarkStart w:id="515" w:name="_Toc460808723"/>
      <w:bookmarkStart w:id="516" w:name="_Toc519934586"/>
      <w:bookmarkStart w:id="517" w:name="_Toc534780051"/>
      <w:bookmarkStart w:id="518" w:name="_Toc3352058"/>
      <w:bookmarkStart w:id="519" w:name="_Toc3352133"/>
      <w:bookmarkStart w:id="520" w:name="_Toc22966235"/>
      <w:bookmarkStart w:id="521" w:name="_Toc66263842"/>
      <w:bookmarkStart w:id="522" w:name="_Toc119294083"/>
      <w:bookmarkStart w:id="523" w:name="_Toc123633176"/>
      <w:bookmarkStart w:id="524" w:name="_Toc172713942"/>
      <w:bookmarkStart w:id="525" w:name="_Toc264018283"/>
      <w:bookmarkStart w:id="526" w:name="_Toc303323182"/>
      <w:bookmarkStart w:id="527" w:name="_Toc354059342"/>
      <w:bookmarkStart w:id="528" w:name="_Toc347319279"/>
      <w:r>
        <w:rPr>
          <w:rStyle w:val="CharSectno"/>
        </w:rPr>
        <w:t>18B</w:t>
      </w:r>
      <w:r>
        <w:rPr>
          <w:snapToGrid w:val="0"/>
        </w:rPr>
        <w:t>.</w:t>
      </w:r>
      <w:r>
        <w:rPr>
          <w:snapToGrid w:val="0"/>
        </w:rPr>
        <w:tab/>
        <w:t>Proof of age card</w:t>
      </w:r>
      <w:bookmarkEnd w:id="515"/>
      <w:bookmarkEnd w:id="516"/>
      <w:bookmarkEnd w:id="517"/>
      <w:bookmarkEnd w:id="518"/>
      <w:bookmarkEnd w:id="519"/>
      <w:bookmarkEnd w:id="520"/>
      <w:bookmarkEnd w:id="521"/>
      <w:bookmarkEnd w:id="522"/>
      <w:bookmarkEnd w:id="523"/>
      <w:bookmarkEnd w:id="524"/>
      <w:bookmarkEnd w:id="525"/>
      <w:bookmarkEnd w:id="526"/>
      <w:r>
        <w:rPr>
          <w:snapToGrid w:val="0"/>
        </w:rPr>
        <w:t>, issue of etc.</w:t>
      </w:r>
      <w:bookmarkEnd w:id="527"/>
      <w:bookmarkEnd w:id="528"/>
    </w:p>
    <w:p>
      <w:pPr>
        <w:pStyle w:val="Subsection"/>
        <w:spacing w:before="10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00"/>
      </w:pPr>
      <w:r>
        <w:tab/>
        <w:t>(2)</w:t>
      </w:r>
      <w:r>
        <w:tab/>
        <w:t>An application for a proof of age card is to be made in a form approved by the Director and be accompanied by —</w:t>
      </w:r>
    </w:p>
    <w:p>
      <w:pPr>
        <w:pStyle w:val="Indenta"/>
        <w:spacing w:before="50"/>
      </w:pPr>
      <w:r>
        <w:tab/>
        <w:t>(a)</w:t>
      </w:r>
      <w:r>
        <w:tab/>
        <w:t>such proof of the applicant’s identity and residential address in this State as the Director may require; and</w:t>
      </w:r>
    </w:p>
    <w:p>
      <w:pPr>
        <w:pStyle w:val="Indenta"/>
        <w:spacing w:before="50"/>
      </w:pPr>
      <w:r>
        <w:tab/>
        <w:t>(b)</w:t>
      </w:r>
      <w:r>
        <w:tab/>
        <w:t>the appropriate fee set out in Schedule 3.</w:t>
      </w:r>
    </w:p>
    <w:p>
      <w:pPr>
        <w:pStyle w:val="Subsection"/>
        <w:spacing w:before="10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spacing w:before="100"/>
      </w:pPr>
      <w:r>
        <w:tab/>
        <w:t>(3AA)</w:t>
      </w:r>
      <w:r>
        <w:tab/>
        <w:t>This subregulation applies if the applicant is unable to sign because of a permanent disability.</w:t>
      </w:r>
    </w:p>
    <w:p>
      <w:pPr>
        <w:pStyle w:val="Subsection"/>
        <w:spacing w:before="100"/>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0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0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spacing w:before="8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rPr>
          <w:snapToGrid w:val="0"/>
        </w:rPr>
      </w:pPr>
      <w:bookmarkStart w:id="529" w:name="_Toc460808724"/>
      <w:bookmarkStart w:id="530" w:name="_Toc519934587"/>
      <w:bookmarkStart w:id="531" w:name="_Toc534780052"/>
      <w:bookmarkStart w:id="532" w:name="_Toc3352059"/>
      <w:bookmarkStart w:id="533" w:name="_Toc3352134"/>
      <w:bookmarkStart w:id="534" w:name="_Toc22966236"/>
      <w:bookmarkStart w:id="535" w:name="_Toc66263843"/>
      <w:bookmarkStart w:id="536" w:name="_Toc119294084"/>
      <w:bookmarkStart w:id="537" w:name="_Toc123633177"/>
      <w:bookmarkStart w:id="538" w:name="_Toc172713943"/>
      <w:bookmarkStart w:id="539" w:name="_Toc264018284"/>
      <w:bookmarkStart w:id="540" w:name="_Toc303323183"/>
      <w:bookmarkStart w:id="541" w:name="_Toc354059343"/>
      <w:bookmarkStart w:id="542" w:name="_Toc347319280"/>
      <w:r>
        <w:rPr>
          <w:rStyle w:val="CharSectno"/>
        </w:rPr>
        <w:t>18C</w:t>
      </w:r>
      <w:r>
        <w:rPr>
          <w:snapToGrid w:val="0"/>
        </w:rPr>
        <w:t>.</w:t>
      </w:r>
      <w:r>
        <w:rPr>
          <w:snapToGrid w:val="0"/>
        </w:rPr>
        <w:tab/>
        <w:t>Proof of age card</w:t>
      </w:r>
      <w:bookmarkEnd w:id="529"/>
      <w:bookmarkEnd w:id="530"/>
      <w:bookmarkEnd w:id="531"/>
      <w:bookmarkEnd w:id="532"/>
      <w:bookmarkEnd w:id="533"/>
      <w:bookmarkEnd w:id="534"/>
      <w:bookmarkEnd w:id="535"/>
      <w:bookmarkEnd w:id="536"/>
      <w:bookmarkEnd w:id="537"/>
      <w:bookmarkEnd w:id="538"/>
      <w:r>
        <w:rPr>
          <w:snapToGrid w:val="0"/>
        </w:rPr>
        <w:t>, form etc. of (r. 18B)</w:t>
      </w:r>
      <w:bookmarkEnd w:id="539"/>
      <w:bookmarkEnd w:id="540"/>
      <w:bookmarkEnd w:id="541"/>
      <w:bookmarkEnd w:id="542"/>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rPr>
          <w:snapToGrid w:val="0"/>
        </w:rPr>
      </w:pPr>
      <w:bookmarkStart w:id="543" w:name="_Toc460808725"/>
      <w:bookmarkStart w:id="544" w:name="_Toc519934588"/>
      <w:bookmarkStart w:id="545" w:name="_Toc534780053"/>
      <w:bookmarkStart w:id="546" w:name="_Toc3352060"/>
      <w:bookmarkStart w:id="547" w:name="_Toc3352135"/>
      <w:bookmarkStart w:id="548" w:name="_Toc22966237"/>
      <w:bookmarkStart w:id="549" w:name="_Toc66263844"/>
      <w:bookmarkStart w:id="550" w:name="_Toc119294085"/>
      <w:bookmarkStart w:id="551" w:name="_Toc123633178"/>
      <w:bookmarkStart w:id="552" w:name="_Toc172713944"/>
      <w:bookmarkStart w:id="553" w:name="_Toc264018285"/>
      <w:bookmarkStart w:id="554" w:name="_Toc303323184"/>
      <w:bookmarkStart w:id="555" w:name="_Toc354059344"/>
      <w:bookmarkStart w:id="556" w:name="_Toc347319281"/>
      <w:r>
        <w:rPr>
          <w:rStyle w:val="CharSectno"/>
        </w:rPr>
        <w:t>18D</w:t>
      </w:r>
      <w:r>
        <w:rPr>
          <w:snapToGrid w:val="0"/>
        </w:rPr>
        <w:t>.</w:t>
      </w:r>
      <w:r>
        <w:rPr>
          <w:snapToGrid w:val="0"/>
        </w:rPr>
        <w:tab/>
        <w:t>Lost etc. proof of age card</w:t>
      </w:r>
      <w:bookmarkEnd w:id="543"/>
      <w:bookmarkEnd w:id="544"/>
      <w:bookmarkEnd w:id="545"/>
      <w:bookmarkEnd w:id="546"/>
      <w:bookmarkEnd w:id="547"/>
      <w:bookmarkEnd w:id="548"/>
      <w:bookmarkEnd w:id="549"/>
      <w:bookmarkEnd w:id="550"/>
      <w:bookmarkEnd w:id="551"/>
      <w:bookmarkEnd w:id="552"/>
      <w:bookmarkEnd w:id="553"/>
      <w:bookmarkEnd w:id="554"/>
      <w:r>
        <w:rPr>
          <w:snapToGrid w:val="0"/>
        </w:rPr>
        <w:t>, replacement of</w:t>
      </w:r>
      <w:bookmarkEnd w:id="555"/>
      <w:bookmarkEnd w:id="556"/>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Lines w:val="0"/>
        <w:rPr>
          <w:snapToGrid w:val="0"/>
        </w:rPr>
      </w:pPr>
      <w:bookmarkStart w:id="557" w:name="_Toc460808726"/>
      <w:bookmarkStart w:id="558" w:name="_Toc519934589"/>
      <w:bookmarkStart w:id="559" w:name="_Toc534780054"/>
      <w:bookmarkStart w:id="560" w:name="_Toc3352061"/>
      <w:bookmarkStart w:id="561" w:name="_Toc3352136"/>
      <w:bookmarkStart w:id="562" w:name="_Toc22966238"/>
      <w:bookmarkStart w:id="563" w:name="_Toc66263845"/>
      <w:bookmarkStart w:id="564" w:name="_Toc119294086"/>
      <w:bookmarkStart w:id="565" w:name="_Toc123633179"/>
      <w:bookmarkStart w:id="566" w:name="_Toc172713945"/>
      <w:bookmarkStart w:id="567" w:name="_Toc264018286"/>
      <w:bookmarkStart w:id="568" w:name="_Toc303323185"/>
      <w:bookmarkStart w:id="569" w:name="_Toc354059345"/>
      <w:bookmarkStart w:id="570" w:name="_Toc347319282"/>
      <w:r>
        <w:rPr>
          <w:rStyle w:val="CharSectno"/>
        </w:rPr>
        <w:t>18E</w:t>
      </w:r>
      <w:r>
        <w:rPr>
          <w:snapToGrid w:val="0"/>
        </w:rPr>
        <w:t>.</w:t>
      </w:r>
      <w:r>
        <w:rPr>
          <w:snapToGrid w:val="0"/>
        </w:rPr>
        <w:tab/>
        <w:t>Agreement or arrangement</w:t>
      </w:r>
      <w:bookmarkEnd w:id="557"/>
      <w:bookmarkEnd w:id="558"/>
      <w:bookmarkEnd w:id="559"/>
      <w:bookmarkEnd w:id="560"/>
      <w:bookmarkEnd w:id="561"/>
      <w:bookmarkEnd w:id="562"/>
      <w:bookmarkEnd w:id="563"/>
      <w:r>
        <w:rPr>
          <w:snapToGrid w:val="0"/>
        </w:rPr>
        <w:t xml:space="preserve"> prescribed (Act s. 104(2)</w:t>
      </w:r>
      <w:bookmarkEnd w:id="564"/>
      <w:bookmarkEnd w:id="565"/>
      <w:bookmarkEnd w:id="566"/>
      <w:r>
        <w:rPr>
          <w:snapToGrid w:val="0"/>
        </w:rPr>
        <w:t>)</w:t>
      </w:r>
      <w:bookmarkEnd w:id="567"/>
      <w:bookmarkEnd w:id="568"/>
      <w:bookmarkEnd w:id="569"/>
      <w:bookmarkEnd w:id="570"/>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pPr>
      <w:bookmarkStart w:id="571" w:name="_Toc264018287"/>
      <w:bookmarkStart w:id="572" w:name="_Toc303323186"/>
      <w:bookmarkStart w:id="573" w:name="_Toc354059346"/>
      <w:bookmarkStart w:id="574" w:name="_Toc347319283"/>
      <w:bookmarkStart w:id="575" w:name="_Toc172713946"/>
      <w:bookmarkStart w:id="576" w:name="_Toc460808727"/>
      <w:bookmarkStart w:id="577" w:name="_Toc519934590"/>
      <w:bookmarkStart w:id="578" w:name="_Toc534780055"/>
      <w:bookmarkStart w:id="579" w:name="_Toc3352062"/>
      <w:bookmarkStart w:id="580" w:name="_Toc3352137"/>
      <w:bookmarkStart w:id="581" w:name="_Toc22966239"/>
      <w:bookmarkStart w:id="582" w:name="_Toc66263846"/>
      <w:bookmarkStart w:id="583" w:name="_Toc119294087"/>
      <w:bookmarkStart w:id="584" w:name="_Toc123633180"/>
      <w:r>
        <w:rPr>
          <w:rStyle w:val="CharSectno"/>
        </w:rPr>
        <w:t>18EA</w:t>
      </w:r>
      <w:r>
        <w:t>.</w:t>
      </w:r>
      <w:r>
        <w:tab/>
        <w:t>Information prescribed for websites (Act s. 113A)</w:t>
      </w:r>
      <w:bookmarkEnd w:id="571"/>
      <w:bookmarkEnd w:id="572"/>
      <w:bookmarkEnd w:id="573"/>
      <w:bookmarkEnd w:id="574"/>
    </w:p>
    <w:p>
      <w:pPr>
        <w:pStyle w:val="Subsection"/>
        <w:keepNext/>
        <w:keepLines/>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spacing w:before="200"/>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585" w:name="_Toc303323187"/>
      <w:bookmarkStart w:id="586" w:name="_Toc354059347"/>
      <w:bookmarkStart w:id="587" w:name="_Toc347319284"/>
      <w:bookmarkStart w:id="588" w:name="_Toc264018288"/>
      <w:r>
        <w:rPr>
          <w:rStyle w:val="CharSectno"/>
        </w:rPr>
        <w:t>18EBA</w:t>
      </w:r>
      <w:r>
        <w:t>.</w:t>
      </w:r>
      <w:r>
        <w:tab/>
        <w:t xml:space="preserve">Persons prescribed (Act s. 115AC(1A) </w:t>
      </w:r>
      <w:r>
        <w:rPr>
          <w:i/>
        </w:rPr>
        <w:t>secure webpage</w:t>
      </w:r>
      <w:r>
        <w:t>)</w:t>
      </w:r>
      <w:bookmarkEnd w:id="585"/>
      <w:bookmarkEnd w:id="586"/>
      <w:bookmarkEnd w:id="587"/>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589" w:name="_Toc303323188"/>
      <w:bookmarkStart w:id="590" w:name="_Toc354059348"/>
      <w:bookmarkStart w:id="591" w:name="_Toc347319285"/>
      <w:r>
        <w:rPr>
          <w:rStyle w:val="CharSectno"/>
        </w:rPr>
        <w:t>18EB</w:t>
      </w:r>
      <w:r>
        <w:t>.</w:t>
      </w:r>
      <w:r>
        <w:tab/>
        <w:t>Incidents and information prescribed for register (Act s. 116A)</w:t>
      </w:r>
      <w:bookmarkEnd w:id="588"/>
      <w:bookmarkEnd w:id="589"/>
      <w:bookmarkEnd w:id="590"/>
      <w:bookmarkEnd w:id="591"/>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592" w:name="_Toc232309358"/>
      <w:bookmarkStart w:id="593" w:name="_Toc264018289"/>
      <w:bookmarkStart w:id="594" w:name="_Toc303323189"/>
      <w:bookmarkStart w:id="595" w:name="_Toc354059349"/>
      <w:bookmarkStart w:id="596" w:name="_Toc347319286"/>
      <w:bookmarkStart w:id="597" w:name="_Toc172713947"/>
      <w:bookmarkEnd w:id="575"/>
      <w:r>
        <w:rPr>
          <w:rStyle w:val="CharSectno"/>
        </w:rPr>
        <w:t>18F</w:t>
      </w:r>
      <w:r>
        <w:t>.</w:t>
      </w:r>
      <w:r>
        <w:tab/>
        <w:t>Training courses prescribed (Act s. 121(11)(d)</w:t>
      </w:r>
      <w:bookmarkEnd w:id="592"/>
      <w:r>
        <w:t>)</w:t>
      </w:r>
      <w:bookmarkEnd w:id="593"/>
      <w:bookmarkEnd w:id="594"/>
      <w:bookmarkEnd w:id="595"/>
      <w:bookmarkEnd w:id="596"/>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pPr>
      <w:bookmarkStart w:id="598" w:name="_Toc264018290"/>
      <w:bookmarkStart w:id="599" w:name="_Toc303323190"/>
      <w:bookmarkStart w:id="600" w:name="_Toc335662561"/>
      <w:bookmarkStart w:id="601" w:name="_Toc354059350"/>
      <w:bookmarkStart w:id="602" w:name="_Toc347319287"/>
      <w:bookmarkStart w:id="603" w:name="_Toc172713948"/>
      <w:bookmarkStart w:id="604" w:name="_Toc264018291"/>
      <w:bookmarkStart w:id="605" w:name="_Toc303323191"/>
      <w:bookmarkEnd w:id="597"/>
      <w:r>
        <w:rPr>
          <w:rStyle w:val="CharSectno"/>
        </w:rPr>
        <w:t>18G</w:t>
      </w:r>
      <w:r>
        <w:t>.</w:t>
      </w:r>
      <w:r>
        <w:tab/>
        <w:t>Confiscated document, how to be dealt with (Act s. 126(2b))</w:t>
      </w:r>
      <w:bookmarkEnd w:id="598"/>
      <w:bookmarkEnd w:id="599"/>
      <w:bookmarkEnd w:id="600"/>
      <w:bookmarkEnd w:id="601"/>
      <w:bookmarkEnd w:id="602"/>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606" w:name="_Toc354059351"/>
      <w:bookmarkStart w:id="607" w:name="_Toc347319288"/>
      <w:r>
        <w:rPr>
          <w:rStyle w:val="CharSectno"/>
        </w:rPr>
        <w:t>18H</w:t>
      </w:r>
      <w:r>
        <w:t>.</w:t>
      </w:r>
      <w:r>
        <w:tab/>
        <w:t>Provisions prescribed (Act s. 126E(4)</w:t>
      </w:r>
      <w:bookmarkEnd w:id="603"/>
      <w:r>
        <w:t>)</w:t>
      </w:r>
      <w:bookmarkEnd w:id="604"/>
      <w:bookmarkEnd w:id="605"/>
      <w:bookmarkEnd w:id="606"/>
      <w:bookmarkEnd w:id="607"/>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608" w:name="_Toc172713949"/>
      <w:bookmarkStart w:id="609" w:name="_Toc264018292"/>
      <w:bookmarkStart w:id="610" w:name="_Toc303323192"/>
      <w:bookmarkStart w:id="611" w:name="_Toc354059352"/>
      <w:bookmarkStart w:id="612" w:name="_Toc347319289"/>
      <w:r>
        <w:rPr>
          <w:rStyle w:val="CharSectno"/>
        </w:rPr>
        <w:t>19</w:t>
      </w:r>
      <w:r>
        <w:rPr>
          <w:snapToGrid w:val="0"/>
        </w:rPr>
        <w:t>.</w:t>
      </w:r>
      <w:r>
        <w:rPr>
          <w:snapToGrid w:val="0"/>
        </w:rPr>
        <w:tab/>
        <w:t>Subsidy, application for</w:t>
      </w:r>
      <w:bookmarkEnd w:id="576"/>
      <w:bookmarkEnd w:id="577"/>
      <w:bookmarkEnd w:id="578"/>
      <w:bookmarkEnd w:id="579"/>
      <w:bookmarkEnd w:id="580"/>
      <w:bookmarkEnd w:id="581"/>
      <w:bookmarkEnd w:id="582"/>
      <w:bookmarkEnd w:id="583"/>
      <w:bookmarkEnd w:id="584"/>
      <w:bookmarkEnd w:id="608"/>
      <w:bookmarkEnd w:id="609"/>
      <w:bookmarkEnd w:id="610"/>
      <w:bookmarkEnd w:id="611"/>
      <w:bookmarkEnd w:id="612"/>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613" w:name="_Toc460808728"/>
      <w:bookmarkStart w:id="614" w:name="_Toc519934591"/>
      <w:bookmarkStart w:id="615" w:name="_Toc534780056"/>
      <w:bookmarkStart w:id="616" w:name="_Toc3352063"/>
      <w:bookmarkStart w:id="617" w:name="_Toc3352138"/>
      <w:bookmarkStart w:id="618" w:name="_Toc22966240"/>
      <w:bookmarkStart w:id="619" w:name="_Toc66263847"/>
      <w:bookmarkStart w:id="620" w:name="_Toc119294088"/>
      <w:bookmarkStart w:id="621" w:name="_Toc123633181"/>
      <w:bookmarkStart w:id="622" w:name="_Toc172713950"/>
      <w:bookmarkStart w:id="623" w:name="_Toc264018293"/>
      <w:bookmarkStart w:id="624" w:name="_Toc303323193"/>
      <w:bookmarkStart w:id="625" w:name="_Toc354059353"/>
      <w:bookmarkStart w:id="626" w:name="_Toc347319290"/>
      <w:r>
        <w:rPr>
          <w:rStyle w:val="CharSectno"/>
        </w:rPr>
        <w:t>20</w:t>
      </w:r>
      <w:r>
        <w:rPr>
          <w:snapToGrid w:val="0"/>
        </w:rPr>
        <w:t>.</w:t>
      </w:r>
      <w:r>
        <w:rPr>
          <w:snapToGrid w:val="0"/>
        </w:rPr>
        <w:tab/>
      </w:r>
      <w:bookmarkEnd w:id="613"/>
      <w:bookmarkEnd w:id="614"/>
      <w:bookmarkEnd w:id="615"/>
      <w:bookmarkEnd w:id="616"/>
      <w:bookmarkEnd w:id="617"/>
      <w:bookmarkEnd w:id="618"/>
      <w:bookmarkEnd w:id="619"/>
      <w:bookmarkEnd w:id="620"/>
      <w:bookmarkEnd w:id="621"/>
      <w:bookmarkEnd w:id="622"/>
      <w:bookmarkEnd w:id="623"/>
      <w:bookmarkEnd w:id="624"/>
      <w:r>
        <w:rPr>
          <w:snapToGrid w:val="0"/>
        </w:rPr>
        <w:t xml:space="preserve">Persons prescribed (Act s. 129 </w:t>
      </w:r>
      <w:r>
        <w:rPr>
          <w:i/>
          <w:snapToGrid w:val="0"/>
        </w:rPr>
        <w:t>wholesaler</w:t>
      </w:r>
      <w:r>
        <w:rPr>
          <w:snapToGrid w:val="0"/>
        </w:rPr>
        <w:t>)</w:t>
      </w:r>
      <w:bookmarkEnd w:id="625"/>
      <w:bookmarkEnd w:id="626"/>
    </w:p>
    <w:p>
      <w:pPr>
        <w:pStyle w:val="Subsection"/>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627" w:name="_Toc519934592"/>
      <w:bookmarkStart w:id="628" w:name="_Toc534780057"/>
      <w:bookmarkStart w:id="629" w:name="_Toc3352064"/>
      <w:bookmarkStart w:id="630" w:name="_Toc3352139"/>
      <w:bookmarkStart w:id="631" w:name="_Toc22966241"/>
      <w:bookmarkStart w:id="632" w:name="_Toc66263848"/>
      <w:bookmarkStart w:id="633" w:name="_Toc119294089"/>
      <w:bookmarkStart w:id="634" w:name="_Toc123633182"/>
      <w:bookmarkStart w:id="635" w:name="_Toc172713951"/>
      <w:bookmarkStart w:id="636" w:name="_Toc264018294"/>
      <w:bookmarkStart w:id="637" w:name="_Toc303323194"/>
      <w:bookmarkStart w:id="638" w:name="_Toc354059354"/>
      <w:bookmarkStart w:id="639" w:name="_Toc347319291"/>
      <w:r>
        <w:rPr>
          <w:rStyle w:val="CharSectno"/>
        </w:rPr>
        <w:t>21</w:t>
      </w:r>
      <w:r>
        <w:t>.</w:t>
      </w:r>
      <w:r>
        <w:tab/>
        <w:t>Wholesaler</w:t>
      </w:r>
      <w:bookmarkEnd w:id="627"/>
      <w:bookmarkEnd w:id="628"/>
      <w:bookmarkEnd w:id="629"/>
      <w:bookmarkEnd w:id="630"/>
      <w:bookmarkEnd w:id="631"/>
      <w:bookmarkEnd w:id="632"/>
      <w:bookmarkEnd w:id="633"/>
      <w:bookmarkEnd w:id="634"/>
      <w:bookmarkEnd w:id="635"/>
      <w:r>
        <w:t>, subsidy for (Act s. 130)</w:t>
      </w:r>
      <w:bookmarkEnd w:id="636"/>
      <w:bookmarkEnd w:id="637"/>
      <w:bookmarkEnd w:id="638"/>
      <w:bookmarkEnd w:id="639"/>
    </w:p>
    <w:p>
      <w:pPr>
        <w:pStyle w:val="Subsection"/>
        <w:spacing w:before="140"/>
      </w:pPr>
      <w:r>
        <w:tab/>
        <w:t>(1)</w:t>
      </w:r>
      <w:r>
        <w:tab/>
        <w:t>For the purposes of section 130(3), the subsidy for a wholesaler in respect of sales of wine in a tax period is to be calculated as follows:</w:t>
      </w:r>
    </w:p>
    <w:p>
      <w:pPr>
        <w:pStyle w:val="Equation"/>
        <w:spacing w:before="6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4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80"/>
        <w:ind w:left="890" w:hanging="890"/>
      </w:pPr>
      <w:r>
        <w:tab/>
        <w:t>[Regulation 21 inserted in Gazette 28 Jul 2000 p. 4030; amended in Gazette 28 Jun 2002 p. 3106</w:t>
      </w:r>
      <w:r>
        <w:rPr>
          <w:rFonts w:ascii="Times" w:hAnsi="Times"/>
        </w:rPr>
        <w:t>; 9</w:t>
      </w:r>
      <w:r>
        <w:t> Jul 2004 p. 2774; 1 May 2007 p. 1888.]</w:t>
      </w:r>
    </w:p>
    <w:p>
      <w:pPr>
        <w:pStyle w:val="Heading5"/>
        <w:spacing w:before="200"/>
      </w:pPr>
      <w:bookmarkStart w:id="640" w:name="_Toc519934593"/>
      <w:bookmarkStart w:id="641" w:name="_Toc534780058"/>
      <w:bookmarkStart w:id="642" w:name="_Toc3352065"/>
      <w:bookmarkStart w:id="643" w:name="_Toc3352140"/>
      <w:bookmarkStart w:id="644" w:name="_Toc22966242"/>
      <w:bookmarkStart w:id="645" w:name="_Toc66263849"/>
      <w:bookmarkStart w:id="646" w:name="_Toc119294090"/>
      <w:bookmarkStart w:id="647" w:name="_Toc123633183"/>
      <w:bookmarkStart w:id="648" w:name="_Toc172713952"/>
      <w:bookmarkStart w:id="649" w:name="_Toc264018295"/>
      <w:bookmarkStart w:id="650" w:name="_Toc303323195"/>
      <w:bookmarkStart w:id="651" w:name="_Toc354059355"/>
      <w:bookmarkStart w:id="652" w:name="_Toc347319292"/>
      <w:r>
        <w:rPr>
          <w:rStyle w:val="CharSectno"/>
        </w:rPr>
        <w:t>21A</w:t>
      </w:r>
      <w:r>
        <w:t>.</w:t>
      </w:r>
      <w:r>
        <w:tab/>
        <w:t>Wine</w:t>
      </w:r>
      <w:bookmarkEnd w:id="640"/>
      <w:bookmarkEnd w:id="641"/>
      <w:bookmarkEnd w:id="642"/>
      <w:bookmarkEnd w:id="643"/>
      <w:bookmarkEnd w:id="644"/>
      <w:bookmarkEnd w:id="645"/>
      <w:bookmarkEnd w:id="646"/>
      <w:bookmarkEnd w:id="647"/>
      <w:bookmarkEnd w:id="648"/>
      <w:r>
        <w:t xml:space="preserve"> producer, subsidy for (Act s. 130)</w:t>
      </w:r>
      <w:bookmarkEnd w:id="649"/>
      <w:bookmarkEnd w:id="650"/>
      <w:bookmarkEnd w:id="651"/>
      <w:bookmarkEnd w:id="652"/>
    </w:p>
    <w:p>
      <w:pPr>
        <w:pStyle w:val="Subsection"/>
        <w:keepLines/>
        <w:spacing w:before="14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5" o:title=""/>
          </v:shape>
        </w:pi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653" w:name="_Toc460808732"/>
      <w:bookmarkStart w:id="654" w:name="_Toc519934595"/>
      <w:bookmarkStart w:id="655" w:name="_Toc534780060"/>
      <w:bookmarkStart w:id="656" w:name="_Toc3352067"/>
      <w:bookmarkStart w:id="657" w:name="_Toc3352142"/>
      <w:bookmarkStart w:id="658" w:name="_Toc22966243"/>
      <w:bookmarkStart w:id="659" w:name="_Toc66263850"/>
      <w:bookmarkStart w:id="660" w:name="_Toc119294091"/>
      <w:bookmarkStart w:id="661" w:name="_Toc123633184"/>
      <w:bookmarkStart w:id="662" w:name="_Toc172713953"/>
      <w:bookmarkStart w:id="663" w:name="_Toc264018296"/>
      <w:bookmarkStart w:id="664" w:name="_Toc303323196"/>
      <w:bookmarkStart w:id="665" w:name="_Toc354059356"/>
      <w:bookmarkStart w:id="666" w:name="_Toc347319293"/>
      <w:r>
        <w:rPr>
          <w:rStyle w:val="CharSectno"/>
        </w:rPr>
        <w:t>21AC</w:t>
      </w:r>
      <w:r>
        <w:rPr>
          <w:snapToGrid w:val="0"/>
        </w:rPr>
        <w:t>.</w:t>
      </w:r>
      <w:r>
        <w:rPr>
          <w:snapToGrid w:val="0"/>
        </w:rPr>
        <w:tab/>
        <w:t>Subsidy payable once in respect of sale of liquor</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Subsection"/>
        <w:keepNext/>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667" w:name="_Toc460808733"/>
      <w:bookmarkStart w:id="668" w:name="_Toc519934596"/>
      <w:bookmarkStart w:id="669" w:name="_Toc534780061"/>
      <w:bookmarkStart w:id="670" w:name="_Toc3352068"/>
      <w:bookmarkStart w:id="671" w:name="_Toc3352143"/>
      <w:bookmarkStart w:id="672" w:name="_Toc22966244"/>
      <w:bookmarkStart w:id="673" w:name="_Toc66263851"/>
      <w:bookmarkStart w:id="674" w:name="_Toc119294092"/>
      <w:bookmarkStart w:id="675" w:name="_Toc123633185"/>
      <w:bookmarkStart w:id="676" w:name="_Toc172713954"/>
      <w:bookmarkStart w:id="677" w:name="_Toc264018297"/>
      <w:bookmarkStart w:id="678" w:name="_Toc303323197"/>
      <w:bookmarkStart w:id="679" w:name="_Toc354059357"/>
      <w:bookmarkStart w:id="680" w:name="_Toc347319294"/>
      <w:r>
        <w:rPr>
          <w:rStyle w:val="CharSectno"/>
        </w:rPr>
        <w:t>21B</w:t>
      </w:r>
      <w:r>
        <w:rPr>
          <w:snapToGrid w:val="0"/>
        </w:rPr>
        <w:t>.</w:t>
      </w:r>
      <w:r>
        <w:rPr>
          <w:snapToGrid w:val="0"/>
        </w:rPr>
        <w:tab/>
        <w:t>Subsidy, conditions imposed by Director as to</w:t>
      </w:r>
      <w:bookmarkEnd w:id="667"/>
      <w:bookmarkEnd w:id="668"/>
      <w:bookmarkEnd w:id="669"/>
      <w:bookmarkEnd w:id="670"/>
      <w:bookmarkEnd w:id="671"/>
      <w:bookmarkEnd w:id="672"/>
      <w:bookmarkEnd w:id="673"/>
      <w:bookmarkEnd w:id="674"/>
      <w:bookmarkEnd w:id="675"/>
      <w:bookmarkEnd w:id="676"/>
      <w:r>
        <w:rPr>
          <w:snapToGrid w:val="0"/>
        </w:rPr>
        <w:t xml:space="preserve"> </w:t>
      </w:r>
      <w:r>
        <w:t>(Act s. 130(2))</w:t>
      </w:r>
      <w:bookmarkEnd w:id="677"/>
      <w:bookmarkEnd w:id="678"/>
      <w:bookmarkEnd w:id="679"/>
      <w:bookmarkEnd w:id="680"/>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681" w:name="_Toc460808734"/>
      <w:bookmarkStart w:id="682" w:name="_Toc519934597"/>
      <w:bookmarkStart w:id="683" w:name="_Toc534780062"/>
      <w:bookmarkStart w:id="684" w:name="_Toc3352069"/>
      <w:bookmarkStart w:id="685" w:name="_Toc3352144"/>
      <w:bookmarkStart w:id="686" w:name="_Toc22966245"/>
      <w:bookmarkStart w:id="687" w:name="_Toc66263852"/>
      <w:bookmarkStart w:id="688" w:name="_Toc119294093"/>
      <w:bookmarkStart w:id="689" w:name="_Toc123633186"/>
      <w:bookmarkStart w:id="690" w:name="_Toc172713955"/>
      <w:bookmarkStart w:id="691" w:name="_Toc264018298"/>
      <w:bookmarkStart w:id="692" w:name="_Toc303323198"/>
      <w:bookmarkStart w:id="693" w:name="_Toc354059358"/>
      <w:bookmarkStart w:id="694" w:name="_Toc347319295"/>
      <w:r>
        <w:rPr>
          <w:rStyle w:val="CharSectno"/>
        </w:rPr>
        <w:t>21C</w:t>
      </w:r>
      <w:r>
        <w:rPr>
          <w:snapToGrid w:val="0"/>
        </w:rPr>
        <w:t>.</w:t>
      </w:r>
      <w:r>
        <w:rPr>
          <w:snapToGrid w:val="0"/>
        </w:rPr>
        <w:tab/>
        <w:t>Licensees prescribed </w:t>
      </w:r>
      <w:r>
        <w:t>(Act s. </w:t>
      </w:r>
      <w:r>
        <w:rPr>
          <w:snapToGrid w:val="0"/>
        </w:rPr>
        <w:t>145(1)</w:t>
      </w:r>
      <w:bookmarkEnd w:id="681"/>
      <w:bookmarkEnd w:id="682"/>
      <w:bookmarkEnd w:id="683"/>
      <w:bookmarkEnd w:id="684"/>
      <w:bookmarkEnd w:id="685"/>
      <w:bookmarkEnd w:id="686"/>
      <w:bookmarkEnd w:id="687"/>
      <w:bookmarkEnd w:id="688"/>
      <w:bookmarkEnd w:id="689"/>
      <w:bookmarkEnd w:id="690"/>
      <w:r>
        <w:rPr>
          <w:snapToGrid w:val="0"/>
        </w:rPr>
        <w:t>)</w:t>
      </w:r>
      <w:bookmarkEnd w:id="691"/>
      <w:bookmarkEnd w:id="692"/>
      <w:bookmarkEnd w:id="693"/>
      <w:bookmarkEnd w:id="694"/>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695" w:name="_Toc460808735"/>
      <w:bookmarkStart w:id="696" w:name="_Toc519934598"/>
      <w:bookmarkStart w:id="697" w:name="_Toc534780063"/>
      <w:bookmarkStart w:id="698" w:name="_Toc3352070"/>
      <w:bookmarkStart w:id="699" w:name="_Toc3352145"/>
      <w:bookmarkStart w:id="700" w:name="_Toc22966246"/>
      <w:bookmarkStart w:id="701" w:name="_Toc66263853"/>
      <w:bookmarkStart w:id="702" w:name="_Toc119294094"/>
      <w:bookmarkStart w:id="703" w:name="_Toc123633187"/>
      <w:bookmarkStart w:id="704" w:name="_Toc172713956"/>
      <w:bookmarkStart w:id="705" w:name="_Toc264018299"/>
      <w:bookmarkStart w:id="706" w:name="_Toc303323199"/>
      <w:bookmarkStart w:id="707" w:name="_Toc354059359"/>
      <w:bookmarkStart w:id="708" w:name="_Toc347319296"/>
      <w:r>
        <w:rPr>
          <w:rStyle w:val="CharSectno"/>
        </w:rPr>
        <w:t>22</w:t>
      </w:r>
      <w:r>
        <w:rPr>
          <w:snapToGrid w:val="0"/>
        </w:rPr>
        <w:t>.</w:t>
      </w:r>
      <w:r>
        <w:rPr>
          <w:snapToGrid w:val="0"/>
        </w:rPr>
        <w:tab/>
        <w:t xml:space="preserve">Records prescribed etc. </w:t>
      </w:r>
      <w:r>
        <w:t>(Act s. </w:t>
      </w:r>
      <w:r>
        <w:rPr>
          <w:snapToGrid w:val="0"/>
        </w:rPr>
        <w:t>145</w:t>
      </w:r>
      <w:bookmarkEnd w:id="695"/>
      <w:bookmarkEnd w:id="696"/>
      <w:bookmarkEnd w:id="697"/>
      <w:bookmarkEnd w:id="698"/>
      <w:bookmarkEnd w:id="699"/>
      <w:bookmarkEnd w:id="700"/>
      <w:bookmarkEnd w:id="701"/>
      <w:bookmarkEnd w:id="702"/>
      <w:bookmarkEnd w:id="703"/>
      <w:bookmarkEnd w:id="704"/>
      <w:r>
        <w:rPr>
          <w:snapToGrid w:val="0"/>
        </w:rPr>
        <w:t>)</w:t>
      </w:r>
      <w:bookmarkEnd w:id="705"/>
      <w:bookmarkEnd w:id="706"/>
      <w:bookmarkEnd w:id="707"/>
      <w:bookmarkEnd w:id="708"/>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709" w:name="_Toc460808736"/>
      <w:bookmarkStart w:id="710" w:name="_Toc519934599"/>
      <w:bookmarkStart w:id="711" w:name="_Toc534780064"/>
      <w:bookmarkStart w:id="712" w:name="_Toc3352071"/>
      <w:bookmarkStart w:id="713" w:name="_Toc3352146"/>
      <w:bookmarkStart w:id="714" w:name="_Toc22966247"/>
      <w:bookmarkStart w:id="715" w:name="_Toc66263854"/>
      <w:bookmarkStart w:id="716" w:name="_Toc119294095"/>
      <w:bookmarkStart w:id="717" w:name="_Toc123633188"/>
      <w:bookmarkStart w:id="718" w:name="_Toc172713957"/>
      <w:bookmarkStart w:id="719" w:name="_Toc264018300"/>
      <w:bookmarkStart w:id="720" w:name="_Toc303323200"/>
      <w:bookmarkStart w:id="721" w:name="_Toc354059360"/>
      <w:bookmarkStart w:id="722" w:name="_Toc347319297"/>
      <w:r>
        <w:rPr>
          <w:rStyle w:val="CharSectno"/>
        </w:rPr>
        <w:t>23</w:t>
      </w:r>
      <w:r>
        <w:rPr>
          <w:snapToGrid w:val="0"/>
        </w:rPr>
        <w:t>.</w:t>
      </w:r>
      <w:r>
        <w:rPr>
          <w:snapToGrid w:val="0"/>
        </w:rPr>
        <w:tab/>
        <w:t>Returns, verification and lodgment of</w:t>
      </w:r>
      <w:bookmarkEnd w:id="709"/>
      <w:bookmarkEnd w:id="710"/>
      <w:bookmarkEnd w:id="711"/>
      <w:bookmarkEnd w:id="712"/>
      <w:bookmarkEnd w:id="713"/>
      <w:bookmarkEnd w:id="714"/>
      <w:bookmarkEnd w:id="715"/>
      <w:bookmarkEnd w:id="716"/>
      <w:bookmarkEnd w:id="717"/>
      <w:bookmarkEnd w:id="718"/>
      <w:r>
        <w:rPr>
          <w:snapToGrid w:val="0"/>
        </w:rPr>
        <w:t xml:space="preserve"> </w:t>
      </w:r>
      <w:r>
        <w:t>(Act s. 146)</w:t>
      </w:r>
      <w:bookmarkEnd w:id="719"/>
      <w:bookmarkEnd w:id="720"/>
      <w:bookmarkEnd w:id="721"/>
      <w:bookmarkEnd w:id="722"/>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723" w:name="_Toc460808737"/>
      <w:bookmarkStart w:id="724" w:name="_Toc519934600"/>
      <w:bookmarkStart w:id="725" w:name="_Toc534780065"/>
      <w:bookmarkStart w:id="726" w:name="_Toc3352072"/>
      <w:bookmarkStart w:id="727" w:name="_Toc3352147"/>
      <w:bookmarkStart w:id="728" w:name="_Toc22966248"/>
      <w:bookmarkStart w:id="729" w:name="_Toc66263855"/>
      <w:bookmarkStart w:id="730" w:name="_Toc119294096"/>
      <w:bookmarkStart w:id="731" w:name="_Toc123633189"/>
      <w:bookmarkStart w:id="732" w:name="_Toc172713958"/>
      <w:bookmarkStart w:id="733" w:name="_Toc264018301"/>
      <w:bookmarkStart w:id="734" w:name="_Toc303323201"/>
      <w:bookmarkStart w:id="735" w:name="_Toc354059361"/>
      <w:bookmarkStart w:id="736" w:name="_Toc347319298"/>
      <w:r>
        <w:rPr>
          <w:rStyle w:val="CharSectno"/>
        </w:rPr>
        <w:t>24</w:t>
      </w:r>
      <w:r>
        <w:rPr>
          <w:snapToGrid w:val="0"/>
        </w:rPr>
        <w:t>.</w:t>
      </w:r>
      <w:r>
        <w:rPr>
          <w:snapToGrid w:val="0"/>
        </w:rPr>
        <w:tab/>
        <w:t xml:space="preserve">Return of information </w:t>
      </w:r>
      <w:bookmarkEnd w:id="723"/>
      <w:bookmarkEnd w:id="724"/>
      <w:bookmarkEnd w:id="725"/>
      <w:bookmarkEnd w:id="726"/>
      <w:bookmarkEnd w:id="727"/>
      <w:bookmarkEnd w:id="728"/>
      <w:bookmarkEnd w:id="729"/>
      <w:bookmarkEnd w:id="730"/>
      <w:bookmarkEnd w:id="731"/>
      <w:bookmarkEnd w:id="732"/>
      <w:r>
        <w:rPr>
          <w:snapToGrid w:val="0"/>
        </w:rPr>
        <w:t xml:space="preserve">required etc. </w:t>
      </w:r>
      <w:r>
        <w:t>(Act s. 145)</w:t>
      </w:r>
      <w:bookmarkEnd w:id="733"/>
      <w:bookmarkEnd w:id="734"/>
      <w:bookmarkEnd w:id="735"/>
      <w:bookmarkEnd w:id="736"/>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7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spacing w:before="70"/>
        <w:rPr>
          <w:snapToGrid w:val="0"/>
        </w:rPr>
      </w:pPr>
      <w:r>
        <w:rPr>
          <w:snapToGrid w:val="0"/>
        </w:rPr>
        <w:tab/>
        <w:t>(i)</w:t>
      </w:r>
      <w:r>
        <w:rPr>
          <w:snapToGrid w:val="0"/>
        </w:rPr>
        <w:tab/>
        <w:t>to liquor merchants who in the relevant period held or hold a licence under the Act; and</w:t>
      </w:r>
    </w:p>
    <w:p>
      <w:pPr>
        <w:pStyle w:val="Indenti"/>
        <w:spacing w:before="70"/>
        <w:rPr>
          <w:snapToGrid w:val="0"/>
        </w:rPr>
      </w:pPr>
      <w:r>
        <w:rPr>
          <w:snapToGrid w:val="0"/>
        </w:rPr>
        <w:tab/>
        <w:t>(ii)</w:t>
      </w:r>
      <w:r>
        <w:rPr>
          <w:snapToGrid w:val="0"/>
        </w:rPr>
        <w:tab/>
        <w:t>to persons other than liquor merchants, including transactions involving the sale of liquor —</w:t>
      </w:r>
    </w:p>
    <w:p>
      <w:pPr>
        <w:pStyle w:val="IndentI0"/>
        <w:spacing w:before="70"/>
        <w:rPr>
          <w:snapToGrid w:val="0"/>
        </w:rPr>
      </w:pPr>
      <w:r>
        <w:rPr>
          <w:snapToGrid w:val="0"/>
        </w:rPr>
        <w:tab/>
        <w:t>(A)</w:t>
      </w:r>
      <w:r>
        <w:rPr>
          <w:snapToGrid w:val="0"/>
        </w:rPr>
        <w:tab/>
        <w:t xml:space="preserve">to any person who held or holds only an occasional licence under the Act; or </w:t>
      </w:r>
    </w:p>
    <w:p>
      <w:pPr>
        <w:pStyle w:val="IndentI0"/>
        <w:spacing w:before="7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spacing w:before="70"/>
        <w:rPr>
          <w:snapToGrid w:val="0"/>
        </w:rPr>
      </w:pPr>
      <w:r>
        <w:rPr>
          <w:snapToGrid w:val="0"/>
        </w:rPr>
        <w:tab/>
        <w:t>(C)</w:t>
      </w:r>
      <w:r>
        <w:rPr>
          <w:snapToGrid w:val="0"/>
        </w:rPr>
        <w:tab/>
        <w:t>pursuant to an occasional licence held by the licensee; or</w:t>
      </w:r>
    </w:p>
    <w:p>
      <w:pPr>
        <w:pStyle w:val="IndentI0"/>
        <w:keepLines/>
        <w:spacing w:before="7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spacing w:before="7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spacing w:before="70"/>
        <w:rPr>
          <w:snapToGrid w:val="0"/>
        </w:rPr>
      </w:pPr>
      <w:r>
        <w:rPr>
          <w:snapToGrid w:val="0"/>
        </w:rPr>
        <w:tab/>
      </w:r>
      <w:r>
        <w:rPr>
          <w:snapToGrid w:val="0"/>
        </w:rPr>
        <w:tab/>
        <w:t>and</w:t>
      </w:r>
      <w:r>
        <w:rPr>
          <w:snapToGrid w:val="0"/>
        </w:rPr>
        <w:tab/>
      </w:r>
    </w:p>
    <w:p>
      <w:pPr>
        <w:pStyle w:val="Indenti"/>
        <w:spacing w:before="70"/>
        <w:rPr>
          <w:snapToGrid w:val="0"/>
        </w:rPr>
      </w:pPr>
      <w:r>
        <w:rPr>
          <w:snapToGrid w:val="0"/>
        </w:rPr>
        <w:tab/>
        <w:t>(iii)</w:t>
      </w:r>
      <w:r>
        <w:rPr>
          <w:snapToGrid w:val="0"/>
        </w:rPr>
        <w:tab/>
        <w:t>to liquor merchants not licensed under the Act; and</w:t>
      </w:r>
    </w:p>
    <w:p>
      <w:pPr>
        <w:pStyle w:val="Indenti"/>
        <w:spacing w:before="70"/>
        <w:rPr>
          <w:snapToGrid w:val="0"/>
        </w:rPr>
      </w:pPr>
      <w:r>
        <w:rPr>
          <w:snapToGrid w:val="0"/>
        </w:rPr>
        <w:tab/>
        <w:t>(iv)</w:t>
      </w:r>
      <w:r>
        <w:rPr>
          <w:snapToGrid w:val="0"/>
        </w:rPr>
        <w:tab/>
        <w:t>to employees of the licensee; and</w:t>
      </w:r>
    </w:p>
    <w:p>
      <w:pPr>
        <w:pStyle w:val="Indenti"/>
        <w:spacing w:before="70"/>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spacing w:before="70"/>
        <w:rPr>
          <w:snapToGrid w:val="0"/>
        </w:rPr>
      </w:pPr>
      <w:r>
        <w:rPr>
          <w:snapToGrid w:val="0"/>
        </w:rPr>
        <w:tab/>
      </w:r>
      <w:r>
        <w:rPr>
          <w:snapToGrid w:val="0"/>
        </w:rPr>
        <w:tab/>
        <w:t>and</w:t>
      </w:r>
      <w:r>
        <w:rPr>
          <w:snapToGrid w:val="0"/>
        </w:rPr>
        <w:tab/>
      </w:r>
    </w:p>
    <w:p>
      <w:pPr>
        <w:pStyle w:val="Indenta"/>
        <w:spacing w:before="70"/>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737" w:name="_Toc354059362"/>
      <w:bookmarkStart w:id="738" w:name="_Toc347319299"/>
      <w:bookmarkStart w:id="739" w:name="_Toc460808738"/>
      <w:bookmarkStart w:id="740" w:name="_Toc519934601"/>
      <w:bookmarkStart w:id="741" w:name="_Toc534780066"/>
      <w:bookmarkStart w:id="742" w:name="_Toc3352073"/>
      <w:bookmarkStart w:id="743" w:name="_Toc3352148"/>
      <w:bookmarkStart w:id="744" w:name="_Toc22966249"/>
      <w:bookmarkStart w:id="745" w:name="_Toc66263856"/>
      <w:bookmarkStart w:id="746" w:name="_Toc119294097"/>
      <w:bookmarkStart w:id="747" w:name="_Toc123633190"/>
      <w:bookmarkStart w:id="748" w:name="_Toc172713959"/>
      <w:bookmarkStart w:id="749" w:name="_Toc264018302"/>
      <w:bookmarkStart w:id="750" w:name="_Toc303323202"/>
      <w:r>
        <w:rPr>
          <w:rStyle w:val="CharSectno"/>
        </w:rPr>
        <w:t>25A</w:t>
      </w:r>
      <w:r>
        <w:t>.</w:t>
      </w:r>
      <w:r>
        <w:tab/>
        <w:t>Class of persons prescribed (Act s. 152P(4)(b))</w:t>
      </w:r>
      <w:bookmarkEnd w:id="737"/>
      <w:bookmarkEnd w:id="738"/>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751" w:name="_Toc354059363"/>
      <w:bookmarkStart w:id="752" w:name="_Toc347319300"/>
      <w:r>
        <w:rPr>
          <w:rStyle w:val="CharSectno"/>
        </w:rPr>
        <w:t>25</w:t>
      </w:r>
      <w:r>
        <w:rPr>
          <w:snapToGrid w:val="0"/>
        </w:rPr>
        <w:t>.</w:t>
      </w:r>
      <w:r>
        <w:rPr>
          <w:snapToGrid w:val="0"/>
        </w:rPr>
        <w:tab/>
        <w:t>Money</w:t>
      </w:r>
      <w:bookmarkEnd w:id="739"/>
      <w:bookmarkEnd w:id="740"/>
      <w:bookmarkEnd w:id="741"/>
      <w:bookmarkEnd w:id="742"/>
      <w:bookmarkEnd w:id="743"/>
      <w:bookmarkEnd w:id="744"/>
      <w:bookmarkEnd w:id="745"/>
      <w:bookmarkEnd w:id="746"/>
      <w:bookmarkEnd w:id="747"/>
      <w:bookmarkEnd w:id="748"/>
      <w:bookmarkEnd w:id="749"/>
      <w:bookmarkEnd w:id="750"/>
      <w:r>
        <w:rPr>
          <w:snapToGrid w:val="0"/>
        </w:rPr>
        <w:t xml:space="preserve"> payable under Act, how payable</w:t>
      </w:r>
      <w:bookmarkEnd w:id="751"/>
      <w:bookmarkEnd w:id="752"/>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spacing w:before="140"/>
        <w:ind w:left="890" w:hanging="890"/>
      </w:pPr>
      <w:r>
        <w:tab/>
        <w:t>[Regulation 25 amended in Gazette 24 Aug 1990 p. 4337; 30 Oct 1998 p. 6015; 1 May 2007 p. 1885.]</w:t>
      </w:r>
    </w:p>
    <w:p>
      <w:pPr>
        <w:pStyle w:val="Heading5"/>
        <w:keepLines w:val="0"/>
        <w:spacing w:before="300"/>
        <w:rPr>
          <w:snapToGrid w:val="0"/>
        </w:rPr>
      </w:pPr>
      <w:bookmarkStart w:id="753" w:name="_Toc460808739"/>
      <w:bookmarkStart w:id="754" w:name="_Toc519934602"/>
      <w:bookmarkStart w:id="755" w:name="_Toc534780067"/>
      <w:bookmarkStart w:id="756" w:name="_Toc3352074"/>
      <w:bookmarkStart w:id="757" w:name="_Toc3352149"/>
      <w:bookmarkStart w:id="758" w:name="_Toc22966250"/>
      <w:bookmarkStart w:id="759" w:name="_Toc66263857"/>
      <w:bookmarkStart w:id="760" w:name="_Toc119294098"/>
      <w:bookmarkStart w:id="761" w:name="_Toc123633191"/>
      <w:bookmarkStart w:id="762" w:name="_Toc172713960"/>
      <w:bookmarkStart w:id="763" w:name="_Toc264018303"/>
      <w:bookmarkStart w:id="764" w:name="_Toc303323203"/>
      <w:bookmarkStart w:id="765" w:name="_Toc354059364"/>
      <w:bookmarkStart w:id="766" w:name="_Toc347319301"/>
      <w:r>
        <w:rPr>
          <w:rStyle w:val="CharSectno"/>
        </w:rPr>
        <w:t>26</w:t>
      </w:r>
      <w:r>
        <w:rPr>
          <w:snapToGrid w:val="0"/>
        </w:rPr>
        <w:t>.</w:t>
      </w:r>
      <w:r>
        <w:rPr>
          <w:snapToGrid w:val="0"/>
        </w:rPr>
        <w:tab/>
        <w:t>Fees generally</w:t>
      </w:r>
      <w:bookmarkEnd w:id="753"/>
      <w:bookmarkEnd w:id="754"/>
      <w:bookmarkEnd w:id="755"/>
      <w:bookmarkEnd w:id="756"/>
      <w:bookmarkEnd w:id="757"/>
      <w:bookmarkEnd w:id="758"/>
      <w:bookmarkEnd w:id="759"/>
      <w:bookmarkEnd w:id="760"/>
      <w:bookmarkEnd w:id="761"/>
      <w:bookmarkEnd w:id="762"/>
      <w:bookmarkEnd w:id="763"/>
      <w:bookmarkEnd w:id="764"/>
      <w:r>
        <w:rPr>
          <w:snapToGrid w:val="0"/>
        </w:rPr>
        <w:t xml:space="preserve"> (Sch. 3)</w:t>
      </w:r>
      <w:bookmarkEnd w:id="765"/>
      <w:bookmarkEnd w:id="766"/>
    </w:p>
    <w:p>
      <w:pPr>
        <w:pStyle w:val="Subsection"/>
        <w:spacing w:before="180"/>
      </w:pPr>
      <w:r>
        <w:tab/>
        <w:t>(1)</w:t>
      </w:r>
      <w:r>
        <w:tab/>
        <w:t>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spacing w:before="100"/>
      </w:pPr>
      <w:r>
        <w:tab/>
        <w:t>(a)</w:t>
      </w:r>
      <w:r>
        <w:tab/>
        <w:t>if no more than 2 such permits have been issued — an additional amount of $257; or</w:t>
      </w:r>
    </w:p>
    <w:p>
      <w:pPr>
        <w:pStyle w:val="Indenta"/>
        <w:spacing w:before="100"/>
      </w:pPr>
      <w:r>
        <w:tab/>
        <w:t>(b)</w:t>
      </w:r>
      <w:r>
        <w:tab/>
        <w:t>if 3 or more such permits have been issued — an additional amount of $514.</w:t>
      </w:r>
    </w:p>
    <w:p>
      <w:pPr>
        <w:pStyle w:val="Subsection"/>
        <w:spacing w:before="180"/>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Subsection"/>
        <w:spacing w:before="200"/>
      </w:pPr>
      <w:r>
        <w:tab/>
        <w:t>(4)</w:t>
      </w:r>
      <w:r>
        <w:tab/>
        <w:t xml:space="preserve">If — </w:t>
      </w:r>
    </w:p>
    <w:p>
      <w:pPr>
        <w:pStyle w:val="Indenta"/>
        <w:spacing w:before="100"/>
      </w:pPr>
      <w:r>
        <w:tab/>
        <w:t>(a)</w:t>
      </w:r>
      <w:r>
        <w:tab/>
        <w:t xml:space="preserve">under the Act a person is required to lodge a document within a particular period of time (the </w:t>
      </w:r>
      <w:r>
        <w:rPr>
          <w:rStyle w:val="CharDefText"/>
        </w:rPr>
        <w:t>lodgment period</w:t>
      </w:r>
      <w:r>
        <w:t>); and</w:t>
      </w:r>
    </w:p>
    <w:p>
      <w:pPr>
        <w:pStyle w:val="Indenta"/>
        <w:spacing w:before="100"/>
      </w:pPr>
      <w:r>
        <w:tab/>
        <w:t>(b)</w:t>
      </w:r>
      <w:r>
        <w:tab/>
        <w:t xml:space="preserve">a fee (the </w:t>
      </w:r>
      <w:r>
        <w:rPr>
          <w:rStyle w:val="CharDefText"/>
        </w:rPr>
        <w:t>lodgment fee</w:t>
      </w:r>
      <w:r>
        <w:t>) is payable under subregulation (1) for or in respect of the lodgment of the document; and</w:t>
      </w:r>
    </w:p>
    <w:p>
      <w:pPr>
        <w:pStyle w:val="Indenta"/>
        <w:spacing w:before="100"/>
      </w:pPr>
      <w:r>
        <w:tab/>
        <w:t>(c)</w:t>
      </w:r>
      <w:r>
        <w:tab/>
        <w:t>the document is submitted for lodgment after the expiry of the lodgment period,</w:t>
      </w:r>
    </w:p>
    <w:p>
      <w:pPr>
        <w:pStyle w:val="Subsection"/>
      </w:pPr>
      <w:r>
        <w:tab/>
      </w:r>
      <w:r>
        <w:tab/>
        <w:t>then a late lodgment fee is payable in addition to the lodgment fee.</w:t>
      </w:r>
    </w:p>
    <w:p>
      <w:pPr>
        <w:pStyle w:val="Subsection"/>
        <w:keepNext/>
      </w:pPr>
      <w:r>
        <w:tab/>
        <w:t>(5)</w:t>
      </w:r>
      <w:r>
        <w:tab/>
        <w:t xml:space="preserve">For the purposes of subregulation (4), the late lodgment fee is — </w:t>
      </w:r>
    </w:p>
    <w:p>
      <w:pPr>
        <w:pStyle w:val="Indenta"/>
        <w:spacing w:before="60"/>
      </w:pPr>
      <w:r>
        <w:tab/>
        <w:t>(a)</w:t>
      </w:r>
      <w:r>
        <w:tab/>
        <w:t>an amount equal to the lodgment fee, or $115, whichever is the lesser amount, if the document is submitted for lodgment not later than one month after the expiry of the lodgment period; or</w:t>
      </w:r>
    </w:p>
    <w:p>
      <w:pPr>
        <w:pStyle w:val="Indenta"/>
        <w:spacing w:before="60"/>
      </w:pPr>
      <w:r>
        <w:tab/>
        <w:t>(b)</w:t>
      </w:r>
      <w:r>
        <w:tab/>
        <w:t>an amount equal to 3 times the lodgment fee, if the document is submitted for lodgment more than one month after the expiry of the lodgment period.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w:t>
      </w:r>
    </w:p>
    <w:p>
      <w:pPr>
        <w:pStyle w:val="Heading5"/>
        <w:rPr>
          <w:snapToGrid w:val="0"/>
        </w:rPr>
      </w:pPr>
      <w:bookmarkStart w:id="767" w:name="_Toc460808740"/>
      <w:bookmarkStart w:id="768" w:name="_Toc519934603"/>
      <w:bookmarkStart w:id="769" w:name="_Toc534780068"/>
      <w:bookmarkStart w:id="770" w:name="_Toc3352075"/>
      <w:bookmarkStart w:id="771" w:name="_Toc3352150"/>
      <w:bookmarkStart w:id="772" w:name="_Toc22966251"/>
      <w:bookmarkStart w:id="773" w:name="_Toc66263858"/>
      <w:bookmarkStart w:id="774" w:name="_Toc119294099"/>
      <w:bookmarkStart w:id="775" w:name="_Toc123633192"/>
      <w:bookmarkStart w:id="776" w:name="_Toc172713961"/>
      <w:bookmarkStart w:id="777" w:name="_Toc264018304"/>
      <w:bookmarkStart w:id="778" w:name="_Toc303323204"/>
      <w:bookmarkStart w:id="779" w:name="_Toc354059365"/>
      <w:bookmarkStart w:id="780" w:name="_Toc347319302"/>
      <w:r>
        <w:rPr>
          <w:rStyle w:val="CharSectno"/>
        </w:rPr>
        <w:t>27</w:t>
      </w:r>
      <w:r>
        <w:rPr>
          <w:snapToGrid w:val="0"/>
        </w:rPr>
        <w:t>.</w:t>
      </w:r>
      <w:r>
        <w:rPr>
          <w:snapToGrid w:val="0"/>
        </w:rPr>
        <w:tab/>
        <w:t>Infringement notices</w:t>
      </w:r>
      <w:bookmarkEnd w:id="767"/>
      <w:bookmarkEnd w:id="768"/>
      <w:bookmarkEnd w:id="769"/>
      <w:bookmarkEnd w:id="770"/>
      <w:bookmarkEnd w:id="771"/>
      <w:bookmarkEnd w:id="772"/>
      <w:bookmarkEnd w:id="773"/>
      <w:bookmarkEnd w:id="774"/>
      <w:bookmarkEnd w:id="775"/>
      <w:bookmarkEnd w:id="776"/>
      <w:r>
        <w:rPr>
          <w:snapToGrid w:val="0"/>
        </w:rPr>
        <w:t>, forms etc. prescribed for (Act s. 167)</w:t>
      </w:r>
      <w:bookmarkEnd w:id="777"/>
      <w:bookmarkEnd w:id="778"/>
      <w:bookmarkEnd w:id="779"/>
      <w:bookmarkEnd w:id="780"/>
    </w:p>
    <w:p>
      <w:pPr>
        <w:pStyle w:val="Subsection"/>
        <w:keepNext/>
        <w:rPr>
          <w:snapToGrid w:val="0"/>
        </w:rPr>
      </w:pPr>
      <w:r>
        <w:rPr>
          <w:snapToGrid w:val="0"/>
        </w:rPr>
        <w:tab/>
        <w:t>(1)</w:t>
      </w:r>
      <w:r>
        <w:rPr>
          <w:snapToGrid w:val="0"/>
        </w:rPr>
        <w:tab/>
        <w:t>For the purposes of section 167 —</w:t>
      </w:r>
    </w:p>
    <w:p>
      <w:pPr>
        <w:pStyle w:val="Indenta"/>
        <w:spacing w:before="60"/>
        <w:rPr>
          <w:snapToGrid w:val="0"/>
        </w:rPr>
      </w:pPr>
      <w:r>
        <w:rPr>
          <w:snapToGrid w:val="0"/>
        </w:rPr>
        <w:tab/>
        <w:t>(a)</w:t>
      </w:r>
      <w:r>
        <w:rPr>
          <w:snapToGrid w:val="0"/>
        </w:rPr>
        <w:tab/>
        <w:t>the notice to be given to a person under section 167(2) shall be in the form set out in Form 21 in Schedule 1; and</w:t>
      </w:r>
    </w:p>
    <w:p>
      <w:pPr>
        <w:pStyle w:val="Indenta"/>
        <w:spacing w:before="60"/>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spacing w:before="60"/>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p>
            <w:pPr>
              <w:pStyle w:val="TableNAm"/>
              <w:spacing w:before="60"/>
              <w:ind w:left="170" w:hanging="170"/>
            </w:pPr>
            <w:r>
              <w:t>s. 51(2)</w:t>
            </w:r>
          </w:p>
          <w:p>
            <w:pPr>
              <w:pStyle w:val="TableNAm"/>
              <w:spacing w:before="60"/>
              <w:ind w:left="170" w:hanging="170"/>
            </w:pPr>
            <w:r>
              <w:t>s. 51(4)</w:t>
            </w:r>
          </w:p>
          <w:p>
            <w:pPr>
              <w:pStyle w:val="TableNAm"/>
              <w:spacing w:before="60"/>
              <w:ind w:left="170" w:hanging="170"/>
            </w:pPr>
            <w:r>
              <w:t>s. 65(1)</w:t>
            </w:r>
          </w:p>
          <w:p>
            <w:pPr>
              <w:pStyle w:val="TableNAm"/>
              <w:spacing w:before="60"/>
              <w:ind w:left="170" w:hanging="170"/>
            </w:pPr>
            <w:r>
              <w:t>s. 77(1)</w:t>
            </w:r>
          </w:p>
          <w:p>
            <w:pPr>
              <w:pStyle w:val="TableNAm"/>
              <w:spacing w:before="60"/>
              <w:ind w:left="170" w:hanging="170"/>
            </w:pPr>
            <w:r>
              <w:t>s. 100(2)</w:t>
            </w:r>
          </w:p>
          <w:p>
            <w:pPr>
              <w:pStyle w:val="TableNAm"/>
              <w:spacing w:before="60"/>
              <w:ind w:left="170" w:hanging="170"/>
            </w:pPr>
            <w:r>
              <w:t>s. 100(2a)</w:t>
            </w:r>
          </w:p>
          <w:p>
            <w:pPr>
              <w:pStyle w:val="TableNAm"/>
              <w:spacing w:before="60"/>
              <w:ind w:left="170" w:hanging="170"/>
            </w:pPr>
            <w:r>
              <w:t>s. 100(5)</w:t>
            </w:r>
          </w:p>
          <w:p>
            <w:pPr>
              <w:pStyle w:val="TableNAm"/>
              <w:spacing w:before="60"/>
              <w:ind w:left="170" w:hanging="170"/>
            </w:pPr>
            <w:r>
              <w:t>s. 100(8)</w:t>
            </w:r>
          </w:p>
          <w:p>
            <w:pPr>
              <w:pStyle w:val="TableNAm"/>
              <w:spacing w:before="60"/>
              <w:ind w:left="170" w:hanging="170"/>
            </w:pPr>
            <w:r>
              <w:t>s. 101(3)</w:t>
            </w:r>
          </w:p>
          <w:p>
            <w:pPr>
              <w:pStyle w:val="TableNAm"/>
              <w:keepNext/>
              <w:keepLines/>
              <w:spacing w:before="60"/>
              <w:ind w:left="170" w:hanging="170"/>
            </w:pPr>
            <w:r>
              <w:t>s. 102(1)</w:t>
            </w:r>
          </w:p>
          <w:p>
            <w:pPr>
              <w:pStyle w:val="TableNAm"/>
              <w:keepNext/>
              <w:keepLines/>
              <w:spacing w:before="60"/>
              <w:ind w:left="170" w:hanging="170"/>
            </w:pPr>
            <w:r>
              <w:t>s. 103(3)</w:t>
            </w:r>
          </w:p>
          <w:p>
            <w:pPr>
              <w:pStyle w:val="TableNAm"/>
              <w:keepNext/>
              <w:keepLines/>
              <w:spacing w:before="60"/>
              <w:ind w:left="170" w:hanging="170"/>
            </w:pPr>
            <w:r>
              <w:t>s. 104(1)</w:t>
            </w:r>
          </w:p>
          <w:p>
            <w:pPr>
              <w:pStyle w:val="TableNAm"/>
              <w:spacing w:before="60"/>
              <w:ind w:left="170" w:hanging="170"/>
            </w:pPr>
            <w:r>
              <w:t>s. 106(1) (where the alleged offender is a lodger)</w:t>
            </w:r>
          </w:p>
          <w:p>
            <w:pPr>
              <w:pStyle w:val="TableNAm"/>
              <w:spacing w:before="60"/>
              <w:ind w:left="170" w:hanging="170"/>
            </w:pPr>
            <w:r>
              <w:t>s. 106(3)</w:t>
            </w:r>
          </w:p>
          <w:p>
            <w:pPr>
              <w:pStyle w:val="TableNAm"/>
              <w:spacing w:before="60"/>
              <w:ind w:left="170" w:hanging="170"/>
            </w:pPr>
            <w:r>
              <w:t>s. 108</w:t>
            </w:r>
          </w:p>
          <w:p>
            <w:pPr>
              <w:pStyle w:val="TableNAm"/>
              <w:spacing w:before="60"/>
              <w:ind w:left="170" w:hanging="170"/>
            </w:pPr>
            <w:r>
              <w:t>s. 110(1)</w:t>
            </w:r>
          </w:p>
          <w:p>
            <w:pPr>
              <w:pStyle w:val="TableNAm"/>
              <w:spacing w:before="60"/>
              <w:ind w:left="170" w:hanging="170"/>
            </w:pPr>
            <w:r>
              <w:t>s. 110(2)</w:t>
            </w:r>
          </w:p>
          <w:p>
            <w:pPr>
              <w:pStyle w:val="TableNAm"/>
              <w:spacing w:before="60"/>
              <w:ind w:left="170" w:hanging="170"/>
            </w:pPr>
            <w:r>
              <w:t>s. 110(3)</w:t>
            </w:r>
          </w:p>
          <w:p>
            <w:pPr>
              <w:pStyle w:val="TableNAm"/>
              <w:spacing w:before="60"/>
              <w:ind w:left="170" w:hanging="170"/>
            </w:pPr>
            <w:r>
              <w:t>s. 110(4A)</w:t>
            </w:r>
          </w:p>
          <w:p>
            <w:pPr>
              <w:pStyle w:val="TableNAm"/>
              <w:spacing w:before="60"/>
              <w:ind w:left="170" w:hanging="170"/>
            </w:pPr>
            <w:r>
              <w:t>s. 110(4)</w:t>
            </w:r>
          </w:p>
          <w:p>
            <w:pPr>
              <w:pStyle w:val="TableNAm"/>
              <w:spacing w:before="60"/>
              <w:ind w:left="170" w:hanging="170"/>
            </w:pPr>
            <w:r>
              <w:t>s. 110(5)</w:t>
            </w:r>
          </w:p>
          <w:p>
            <w:pPr>
              <w:pStyle w:val="TableNAm"/>
              <w:spacing w:before="60"/>
              <w:ind w:left="170" w:hanging="170"/>
            </w:pPr>
            <w:r>
              <w:t>s. 110(7)</w:t>
            </w:r>
          </w:p>
          <w:p>
            <w:pPr>
              <w:pStyle w:val="TableNAm"/>
              <w:spacing w:before="60"/>
              <w:ind w:left="170" w:hanging="170"/>
            </w:pPr>
            <w:r>
              <w:t>s. 111(1)</w:t>
            </w:r>
          </w:p>
          <w:p>
            <w:pPr>
              <w:pStyle w:val="TableNAm"/>
              <w:spacing w:before="60"/>
              <w:ind w:left="170" w:hanging="170"/>
            </w:pPr>
            <w:r>
              <w:t>s. 111(2)</w:t>
            </w:r>
          </w:p>
          <w:p>
            <w:pPr>
              <w:pStyle w:val="TableNAm"/>
              <w:spacing w:before="60"/>
              <w:ind w:left="170" w:hanging="170"/>
            </w:pPr>
            <w:r>
              <w:t>s. 113A</w:t>
            </w:r>
          </w:p>
          <w:p>
            <w:pPr>
              <w:pStyle w:val="TableNAm"/>
              <w:spacing w:before="60"/>
              <w:ind w:left="170" w:hanging="170"/>
            </w:pPr>
            <w:r>
              <w:t>s. 115(1)</w:t>
            </w:r>
          </w:p>
          <w:p>
            <w:pPr>
              <w:pStyle w:val="TableNAm"/>
              <w:spacing w:before="60"/>
              <w:ind w:left="170" w:hanging="170"/>
            </w:pPr>
            <w:r>
              <w:t>s. 115(2)</w:t>
            </w:r>
          </w:p>
          <w:p>
            <w:pPr>
              <w:pStyle w:val="TableNAm"/>
              <w:spacing w:before="60"/>
              <w:ind w:left="170" w:hanging="170"/>
            </w:pPr>
            <w:r>
              <w:t>s. 115(5)</w:t>
            </w:r>
          </w:p>
          <w:p>
            <w:pPr>
              <w:pStyle w:val="TableNAm"/>
              <w:spacing w:before="60"/>
              <w:ind w:left="170" w:hanging="170"/>
            </w:pPr>
            <w:r>
              <w:t>s. 115(6)</w:t>
            </w:r>
          </w:p>
          <w:p>
            <w:pPr>
              <w:pStyle w:val="TableNAm"/>
              <w:spacing w:before="60"/>
              <w:ind w:left="170" w:hanging="170"/>
            </w:pPr>
            <w:r>
              <w:t>s. 115(7)</w:t>
            </w:r>
          </w:p>
          <w:p>
            <w:pPr>
              <w:pStyle w:val="TableNAm"/>
              <w:spacing w:before="60"/>
              <w:ind w:left="170" w:hanging="170"/>
            </w:pPr>
            <w:r>
              <w:t>s. 115A(2)</w:t>
            </w:r>
          </w:p>
          <w:p>
            <w:pPr>
              <w:pStyle w:val="TableNAm"/>
              <w:spacing w:before="60"/>
              <w:ind w:left="170" w:hanging="170"/>
            </w:pPr>
            <w:r>
              <w:t>s. 116</w:t>
            </w:r>
          </w:p>
          <w:p>
            <w:pPr>
              <w:pStyle w:val="TableNAm"/>
              <w:spacing w:before="60"/>
              <w:ind w:left="170" w:hanging="170"/>
            </w:pPr>
            <w:r>
              <w:t>s. 116A(1)</w:t>
            </w:r>
          </w:p>
          <w:p>
            <w:pPr>
              <w:pStyle w:val="TableNAm"/>
              <w:spacing w:before="60"/>
              <w:ind w:left="170" w:hanging="170"/>
            </w:pPr>
            <w:r>
              <w:t>s. 116A(3)</w:t>
            </w:r>
          </w:p>
          <w:p>
            <w:pPr>
              <w:pStyle w:val="TableNAm"/>
              <w:spacing w:before="60"/>
              <w:ind w:left="170" w:hanging="170"/>
            </w:pPr>
            <w:r>
              <w:t>s. 118(3)</w:t>
            </w:r>
          </w:p>
          <w:p>
            <w:pPr>
              <w:pStyle w:val="TableNAm"/>
              <w:spacing w:before="60"/>
              <w:ind w:left="170" w:hanging="170"/>
            </w:pPr>
            <w:r>
              <w:t>s. 119(1)</w:t>
            </w:r>
          </w:p>
          <w:p>
            <w:pPr>
              <w:pStyle w:val="TableNAm"/>
              <w:spacing w:before="60"/>
              <w:ind w:left="170" w:hanging="170"/>
            </w:pPr>
            <w:r>
              <w:t>s. 119(2)</w:t>
            </w:r>
          </w:p>
        </w:tc>
        <w:tc>
          <w:tcPr>
            <w:tcW w:w="2693" w:type="dxa"/>
          </w:tcPr>
          <w:p>
            <w:pPr>
              <w:pStyle w:val="TableNAm"/>
              <w:spacing w:before="60"/>
              <w:ind w:left="170" w:hanging="170"/>
            </w:pPr>
            <w:r>
              <w:t>s. 119(4)</w:t>
            </w:r>
          </w:p>
          <w:p>
            <w:pPr>
              <w:pStyle w:val="TableNAm"/>
              <w:spacing w:before="60"/>
              <w:ind w:left="170" w:hanging="170"/>
            </w:pPr>
            <w:r>
              <w:t>s. 119(5)</w:t>
            </w:r>
          </w:p>
          <w:p>
            <w:pPr>
              <w:pStyle w:val="TableNAm"/>
              <w:spacing w:before="60"/>
              <w:ind w:left="170" w:hanging="170"/>
            </w:pPr>
            <w:r>
              <w:t>s. 119(7)</w:t>
            </w:r>
          </w:p>
          <w:p>
            <w:pPr>
              <w:pStyle w:val="TableNAm"/>
              <w:spacing w:before="60"/>
              <w:ind w:left="170" w:hanging="170"/>
            </w:pPr>
            <w:r>
              <w:t>s. 119(11)</w:t>
            </w:r>
          </w:p>
          <w:p>
            <w:pPr>
              <w:pStyle w:val="TableNAm"/>
              <w:spacing w:before="60"/>
              <w:ind w:left="170" w:hanging="170"/>
            </w:pPr>
            <w:r>
              <w:t>s. 119A(4)</w:t>
            </w:r>
          </w:p>
          <w:p>
            <w:pPr>
              <w:pStyle w:val="TableNAm"/>
              <w:spacing w:before="60"/>
              <w:ind w:left="170" w:hanging="170"/>
            </w:pPr>
            <w:r>
              <w:t>s. 119A(5)</w:t>
            </w:r>
          </w:p>
          <w:p>
            <w:pPr>
              <w:pStyle w:val="TableNAm"/>
              <w:spacing w:before="60"/>
              <w:ind w:left="170" w:hanging="170"/>
            </w:pPr>
            <w:r>
              <w:t>s. 121(1)</w:t>
            </w:r>
          </w:p>
          <w:p>
            <w:pPr>
              <w:pStyle w:val="TableNAm"/>
              <w:spacing w:before="60"/>
              <w:ind w:left="170" w:hanging="170"/>
            </w:pPr>
            <w:r>
              <w:t>s. 121(2)</w:t>
            </w:r>
          </w:p>
          <w:p>
            <w:pPr>
              <w:pStyle w:val="TableNAm"/>
              <w:spacing w:before="60"/>
              <w:ind w:left="170" w:hanging="170"/>
            </w:pPr>
            <w:r>
              <w:t>s. 121(3)</w:t>
            </w:r>
          </w:p>
          <w:p>
            <w:pPr>
              <w:pStyle w:val="TableNAm"/>
              <w:spacing w:before="60"/>
              <w:ind w:left="170" w:hanging="170"/>
            </w:pPr>
            <w:r>
              <w:t>s. 121(4) (where the alleged offender is the licensee or a juvenile)</w:t>
            </w:r>
          </w:p>
          <w:p>
            <w:pPr>
              <w:pStyle w:val="TableNAm"/>
              <w:spacing w:before="60"/>
              <w:ind w:left="170" w:hanging="170"/>
            </w:pPr>
            <w:r>
              <w:t>s. 121(7)</w:t>
            </w:r>
          </w:p>
          <w:p>
            <w:pPr>
              <w:pStyle w:val="TableNAm"/>
              <w:spacing w:before="60"/>
              <w:ind w:left="170" w:hanging="170"/>
            </w:pPr>
            <w:r>
              <w:t>s. 121(7a)</w:t>
            </w:r>
          </w:p>
          <w:p>
            <w:pPr>
              <w:pStyle w:val="TableNAm"/>
              <w:spacing w:before="60"/>
              <w:ind w:left="170" w:hanging="170"/>
            </w:pPr>
            <w:r>
              <w:t>s. 121(9)</w:t>
            </w:r>
          </w:p>
          <w:p>
            <w:pPr>
              <w:pStyle w:val="TableNAm"/>
              <w:spacing w:before="60"/>
              <w:ind w:left="170" w:hanging="170"/>
            </w:pPr>
            <w:r>
              <w:t>s. 121(10)</w:t>
            </w:r>
          </w:p>
          <w:p>
            <w:pPr>
              <w:pStyle w:val="TableNAm"/>
              <w:spacing w:before="60"/>
              <w:ind w:left="170" w:hanging="170"/>
            </w:pPr>
            <w:r>
              <w:t>s. 122(2)</w:t>
            </w:r>
          </w:p>
          <w:p>
            <w:pPr>
              <w:pStyle w:val="TableNAm"/>
              <w:spacing w:before="60"/>
              <w:ind w:left="170" w:hanging="170"/>
            </w:pPr>
            <w:r>
              <w:t>s. 122(3)</w:t>
            </w:r>
          </w:p>
          <w:p>
            <w:pPr>
              <w:pStyle w:val="TableNAm"/>
              <w:spacing w:before="60"/>
              <w:ind w:left="170" w:hanging="170"/>
            </w:pPr>
            <w:r>
              <w:t>s. 123(1)</w:t>
            </w:r>
          </w:p>
          <w:p>
            <w:pPr>
              <w:pStyle w:val="TableNAm"/>
              <w:spacing w:before="60"/>
              <w:ind w:left="170" w:hanging="170"/>
            </w:pPr>
            <w:r>
              <w:t>s. 123(2)</w:t>
            </w:r>
          </w:p>
          <w:p>
            <w:pPr>
              <w:pStyle w:val="TableNAm"/>
              <w:spacing w:before="60"/>
              <w:ind w:left="170" w:hanging="170"/>
            </w:pPr>
            <w:r>
              <w:t>s. 124</w:t>
            </w:r>
          </w:p>
          <w:p>
            <w:pPr>
              <w:pStyle w:val="TableNAm"/>
              <w:spacing w:before="60"/>
              <w:ind w:left="170" w:hanging="170"/>
            </w:pPr>
            <w:r>
              <w:t>s. 126(2)</w:t>
            </w:r>
          </w:p>
          <w:p>
            <w:pPr>
              <w:pStyle w:val="TableNAm"/>
              <w:spacing w:before="60"/>
              <w:ind w:left="170" w:hanging="170"/>
            </w:pPr>
            <w:r>
              <w:t>s. 126(4)</w:t>
            </w:r>
          </w:p>
          <w:p>
            <w:pPr>
              <w:pStyle w:val="TableNAm"/>
              <w:spacing w:before="60"/>
              <w:ind w:left="170" w:hanging="170"/>
            </w:pPr>
            <w:r>
              <w:t>s. 126(5)</w:t>
            </w:r>
          </w:p>
          <w:p>
            <w:pPr>
              <w:pStyle w:val="TableNAm"/>
              <w:spacing w:before="60"/>
              <w:ind w:left="170" w:hanging="170"/>
            </w:pPr>
            <w:r>
              <w:t>s. 126D(2)</w:t>
            </w:r>
          </w:p>
          <w:p>
            <w:pPr>
              <w:pStyle w:val="TableNAm"/>
              <w:spacing w:before="60"/>
              <w:ind w:left="170" w:hanging="170"/>
            </w:pPr>
            <w:r>
              <w:t>s. 135(3)</w:t>
            </w:r>
          </w:p>
          <w:p>
            <w:pPr>
              <w:pStyle w:val="TableNAm"/>
              <w:spacing w:before="60"/>
              <w:ind w:left="170" w:hanging="170"/>
            </w:pPr>
            <w:r>
              <w:t>s. 145(4)</w:t>
            </w:r>
          </w:p>
          <w:p>
            <w:pPr>
              <w:pStyle w:val="TableNAm"/>
              <w:spacing w:before="60"/>
              <w:ind w:left="170" w:hanging="170"/>
            </w:pPr>
            <w:r>
              <w:t>s. 146(1)</w:t>
            </w:r>
          </w:p>
          <w:p>
            <w:pPr>
              <w:pStyle w:val="TableNAm"/>
              <w:spacing w:before="60"/>
              <w:ind w:left="170" w:hanging="170"/>
            </w:pPr>
            <w:r>
              <w:t>s. 150(2)</w:t>
            </w:r>
          </w:p>
          <w:p>
            <w:pPr>
              <w:pStyle w:val="TableNAm"/>
              <w:spacing w:before="60"/>
              <w:ind w:left="170" w:hanging="170"/>
            </w:pPr>
            <w:r>
              <w:t>s. 152L(1)</w:t>
            </w:r>
          </w:p>
          <w:p>
            <w:pPr>
              <w:pStyle w:val="TableNAm"/>
              <w:spacing w:before="60"/>
              <w:ind w:left="170" w:hanging="170"/>
            </w:pPr>
            <w:r>
              <w:t>s. 152L(2)</w:t>
            </w:r>
          </w:p>
          <w:p>
            <w:pPr>
              <w:pStyle w:val="TableNAm"/>
              <w:spacing w:before="60"/>
              <w:ind w:left="170" w:hanging="170"/>
            </w:pPr>
            <w:r>
              <w:t>s. 152O(1)</w:t>
            </w:r>
          </w:p>
          <w:p>
            <w:pPr>
              <w:pStyle w:val="TableNAm"/>
              <w:spacing w:before="60"/>
              <w:ind w:left="170" w:hanging="170"/>
            </w:pPr>
            <w:r>
              <w:t>s. 152S(2)</w:t>
            </w:r>
          </w:p>
          <w:p>
            <w:pPr>
              <w:pStyle w:val="TableNAm"/>
              <w:spacing w:before="60"/>
              <w:ind w:left="170" w:hanging="170"/>
            </w:pPr>
            <w:r>
              <w:t>s. 152S(5)</w:t>
            </w:r>
          </w:p>
          <w:p>
            <w:pPr>
              <w:pStyle w:val="TableNAm"/>
              <w:spacing w:before="60"/>
              <w:ind w:left="170" w:hanging="170"/>
            </w:pPr>
            <w:r>
              <w:t>s. 152T(3)</w:t>
            </w:r>
          </w:p>
          <w:p>
            <w:pPr>
              <w:pStyle w:val="TableNAm"/>
              <w:spacing w:before="60"/>
              <w:ind w:left="170" w:hanging="170"/>
            </w:pPr>
            <w:r>
              <w:t>s. 154(3)</w:t>
            </w:r>
          </w:p>
          <w:p>
            <w:pPr>
              <w:pStyle w:val="TableNAm"/>
              <w:spacing w:before="60"/>
              <w:ind w:left="170" w:hanging="170"/>
            </w:pPr>
            <w:r>
              <w:t>s. 158(1)</w:t>
            </w:r>
          </w:p>
          <w:p>
            <w:pPr>
              <w:pStyle w:val="TableNAm"/>
              <w:spacing w:before="60"/>
              <w:ind w:left="170" w:hanging="170"/>
            </w:pPr>
            <w:r>
              <w:t>s. 159(1)</w:t>
            </w:r>
          </w:p>
          <w:p>
            <w:pPr>
              <w:pStyle w:val="TableNAm"/>
              <w:spacing w:before="60"/>
              <w:ind w:left="170" w:hanging="170"/>
            </w:pPr>
            <w:r>
              <w:t>s. 159(3)</w:t>
            </w:r>
          </w:p>
          <w:p>
            <w:pPr>
              <w:pStyle w:val="TableNAm"/>
              <w:spacing w:before="60"/>
              <w:ind w:left="170" w:hanging="170"/>
            </w:pPr>
            <w:r>
              <w:t>s. 160(4)</w:t>
            </w:r>
          </w:p>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 xml:space="preserve">Liquor Control (Cheeditha Restricted Area) Regulations 2012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keepNext/>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keepNext/>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781" w:name="_Toc534780069"/>
      <w:bookmarkStart w:id="782" w:name="_Toc3352151"/>
      <w:bookmarkStart w:id="783" w:name="_Toc22966252"/>
      <w:bookmarkStart w:id="784" w:name="_Toc66263859"/>
      <w:bookmarkStart w:id="785" w:name="_Toc67978809"/>
      <w:bookmarkStart w:id="786" w:name="_Toc79826631"/>
      <w:bookmarkStart w:id="787" w:name="_Toc113176298"/>
      <w:bookmarkStart w:id="788" w:name="_Toc113180387"/>
      <w:bookmarkStart w:id="789" w:name="_Toc114391762"/>
      <w:bookmarkStart w:id="790" w:name="_Toc115171739"/>
      <w:bookmarkStart w:id="791" w:name="_Toc118609141"/>
      <w:bookmarkStart w:id="792" w:name="_Toc119294100"/>
      <w:bookmarkStart w:id="793" w:name="_Toc123633193"/>
      <w:bookmarkStart w:id="794" w:name="_Toc123633280"/>
      <w:bookmarkStart w:id="795" w:name="_Toc127594637"/>
      <w:bookmarkStart w:id="796" w:name="_Toc155066800"/>
      <w:bookmarkStart w:id="797" w:name="_Toc155084698"/>
      <w:bookmarkStart w:id="798" w:name="_Toc166316640"/>
      <w:bookmarkStart w:id="799" w:name="_Toc169665139"/>
      <w:bookmarkStart w:id="800" w:name="_Toc169672017"/>
      <w:bookmarkStart w:id="801" w:name="_Toc171323205"/>
      <w:bookmarkStart w:id="802" w:name="_Toc172713669"/>
      <w:bookmarkStart w:id="803" w:name="_Toc172713962"/>
      <w:bookmarkStart w:id="804" w:name="_Toc173550873"/>
      <w:bookmarkStart w:id="805" w:name="_Toc173560586"/>
      <w:bookmarkStart w:id="806" w:name="_Toc178676593"/>
      <w:bookmarkStart w:id="807" w:name="_Toc178676873"/>
      <w:bookmarkStart w:id="808" w:name="_Toc178677070"/>
      <w:bookmarkStart w:id="809" w:name="_Toc178734884"/>
      <w:bookmarkStart w:id="810" w:name="_Toc178741343"/>
      <w:bookmarkStart w:id="811" w:name="_Toc179100283"/>
      <w:bookmarkStart w:id="812" w:name="_Toc179103249"/>
      <w:bookmarkStart w:id="813" w:name="_Toc179708631"/>
      <w:bookmarkStart w:id="814" w:name="_Toc179708737"/>
      <w:bookmarkStart w:id="815" w:name="_Toc185652746"/>
      <w:bookmarkStart w:id="816" w:name="_Toc185654451"/>
      <w:bookmarkStart w:id="817" w:name="_Toc196630684"/>
      <w:bookmarkStart w:id="818" w:name="_Toc197489584"/>
      <w:bookmarkStart w:id="819" w:name="_Toc197489655"/>
      <w:bookmarkStart w:id="820" w:name="_Toc197493322"/>
      <w:bookmarkStart w:id="821" w:name="_Toc201728696"/>
      <w:bookmarkStart w:id="822" w:name="_Toc201738254"/>
      <w:bookmarkStart w:id="823" w:name="_Toc201738324"/>
      <w:bookmarkStart w:id="824" w:name="_Toc201741262"/>
      <w:bookmarkStart w:id="825" w:name="_Toc201741453"/>
      <w:bookmarkStart w:id="826" w:name="_Toc202058819"/>
      <w:bookmarkStart w:id="827" w:name="_Toc202842898"/>
      <w:bookmarkStart w:id="828" w:name="_Toc212535052"/>
      <w:bookmarkStart w:id="829" w:name="_Toc212605403"/>
      <w:bookmarkStart w:id="830" w:name="_Toc212947104"/>
      <w:bookmarkStart w:id="831" w:name="_Toc213749826"/>
      <w:bookmarkStart w:id="832" w:name="_Toc231026184"/>
      <w:bookmarkStart w:id="833" w:name="_Toc231026255"/>
      <w:bookmarkStart w:id="834" w:name="_Toc231694208"/>
      <w:bookmarkStart w:id="835" w:name="_Toc233777098"/>
      <w:bookmarkStart w:id="836" w:name="_Toc234034471"/>
      <w:bookmarkStart w:id="837" w:name="_Toc234036699"/>
      <w:bookmarkStart w:id="838" w:name="_Toc236127827"/>
      <w:bookmarkStart w:id="839" w:name="_Toc246401792"/>
      <w:bookmarkStart w:id="840" w:name="_Toc246403942"/>
      <w:bookmarkStart w:id="841" w:name="_Toc249257448"/>
      <w:bookmarkStart w:id="842" w:name="_Toc251246184"/>
      <w:bookmarkStart w:id="843" w:name="_Toc255309760"/>
      <w:bookmarkStart w:id="844" w:name="_Toc259617853"/>
      <w:bookmarkStart w:id="845" w:name="_Toc260654289"/>
      <w:bookmarkStart w:id="846" w:name="_Toc262460751"/>
      <w:bookmarkStart w:id="847" w:name="_Toc262656767"/>
      <w:bookmarkStart w:id="848" w:name="_Toc262718309"/>
      <w:bookmarkStart w:id="849" w:name="_Toc262718754"/>
      <w:bookmarkStart w:id="850" w:name="_Toc263073553"/>
      <w:bookmarkStart w:id="851" w:name="_Toc264018305"/>
      <w:bookmarkStart w:id="852" w:name="_Toc272322666"/>
      <w:bookmarkStart w:id="853" w:name="_Toc272411022"/>
      <w:bookmarkStart w:id="854" w:name="_Toc272411093"/>
      <w:bookmarkStart w:id="855" w:name="_Toc275443542"/>
      <w:bookmarkStart w:id="856" w:name="_Toc279141665"/>
      <w:bookmarkStart w:id="857" w:name="_Toc281463891"/>
      <w:bookmarkStart w:id="858" w:name="_Toc292112291"/>
      <w:bookmarkStart w:id="859" w:name="_Toc292112362"/>
      <w:bookmarkStart w:id="860" w:name="_Toc294260092"/>
      <w:bookmarkStart w:id="861" w:name="_Toc294860733"/>
      <w:bookmarkStart w:id="862" w:name="_Toc298410637"/>
      <w:bookmarkStart w:id="863" w:name="_Toc300583791"/>
      <w:bookmarkStart w:id="864" w:name="_Toc300837727"/>
      <w:bookmarkStart w:id="865" w:name="_Toc300926170"/>
      <w:bookmarkStart w:id="866" w:name="_Toc301770415"/>
      <w:bookmarkStart w:id="867" w:name="_Toc302391554"/>
      <w:bookmarkStart w:id="868" w:name="_Toc303261623"/>
      <w:bookmarkStart w:id="869" w:name="_Toc303261707"/>
      <w:bookmarkStart w:id="870" w:name="_Toc303323205"/>
      <w:bookmarkStart w:id="871" w:name="_Toc303323522"/>
      <w:bookmarkStart w:id="872" w:name="_Toc303323606"/>
      <w:bookmarkStart w:id="873" w:name="_Toc303323690"/>
      <w:bookmarkStart w:id="874" w:name="_Toc303323774"/>
      <w:bookmarkStart w:id="875" w:name="_Toc303323858"/>
      <w:bookmarkStart w:id="876" w:name="_Toc303323942"/>
      <w:bookmarkStart w:id="877" w:name="_Toc303926988"/>
      <w:bookmarkStart w:id="878" w:name="_Toc305158261"/>
      <w:bookmarkStart w:id="879" w:name="_Toc305680046"/>
      <w:bookmarkStart w:id="880" w:name="_Toc308164116"/>
      <w:bookmarkStart w:id="881" w:name="_Toc310862767"/>
      <w:bookmarkStart w:id="882" w:name="_Toc310863199"/>
      <w:bookmarkStart w:id="883" w:name="_Toc312915543"/>
      <w:bookmarkStart w:id="884" w:name="_Toc313530431"/>
      <w:bookmarkStart w:id="885" w:name="_Toc332284849"/>
      <w:bookmarkStart w:id="886" w:name="_Toc333819434"/>
      <w:bookmarkStart w:id="887" w:name="_Toc333821733"/>
      <w:bookmarkStart w:id="888" w:name="_Toc338407378"/>
      <w:bookmarkStart w:id="889" w:name="_Toc339519212"/>
      <w:bookmarkStart w:id="890" w:name="_Toc339522541"/>
      <w:bookmarkStart w:id="891" w:name="_Toc339523102"/>
      <w:bookmarkStart w:id="892" w:name="_Toc344975455"/>
      <w:bookmarkStart w:id="893" w:name="_Toc344975545"/>
      <w:bookmarkStart w:id="894" w:name="_Toc344979603"/>
      <w:bookmarkStart w:id="895" w:name="_Toc346003589"/>
      <w:bookmarkStart w:id="896" w:name="_Toc346605941"/>
      <w:bookmarkStart w:id="897" w:name="_Toc346606028"/>
      <w:bookmarkStart w:id="898" w:name="_Toc346606115"/>
      <w:bookmarkStart w:id="899" w:name="_Toc346606202"/>
      <w:bookmarkStart w:id="900" w:name="_Toc346607176"/>
      <w:bookmarkStart w:id="901" w:name="_Toc346613836"/>
      <w:bookmarkStart w:id="902" w:name="_Toc347319303"/>
      <w:bookmarkStart w:id="903" w:name="_Toc354059366"/>
      <w:r>
        <w:rPr>
          <w:rStyle w:val="CharSchNo"/>
        </w:rPr>
        <w:t>Schedule 1</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yShoulderClause"/>
        <w:spacing w:before="60"/>
        <w:rPr>
          <w:snapToGrid w:val="0"/>
        </w:rPr>
      </w:pPr>
      <w:r>
        <w:rPr>
          <w:snapToGrid w:val="0"/>
        </w:rPr>
        <w:t>[Regulation 3]</w:t>
      </w:r>
    </w:p>
    <w:p>
      <w:pPr>
        <w:pStyle w:val="yHeading2"/>
      </w:pPr>
      <w:bookmarkStart w:id="904" w:name="_Toc113176299"/>
      <w:bookmarkStart w:id="905" w:name="_Toc113180388"/>
      <w:bookmarkStart w:id="906" w:name="_Toc114391763"/>
      <w:bookmarkStart w:id="907" w:name="_Toc115171740"/>
      <w:bookmarkStart w:id="908" w:name="_Toc118609142"/>
      <w:bookmarkStart w:id="909" w:name="_Toc119294101"/>
      <w:bookmarkStart w:id="910" w:name="_Toc123633194"/>
      <w:bookmarkStart w:id="911" w:name="_Toc123633281"/>
      <w:bookmarkStart w:id="912" w:name="_Toc127594638"/>
      <w:bookmarkStart w:id="913" w:name="_Toc155066801"/>
      <w:bookmarkStart w:id="914" w:name="_Toc155084699"/>
      <w:bookmarkStart w:id="915" w:name="_Toc166316641"/>
      <w:bookmarkStart w:id="916" w:name="_Toc169665140"/>
      <w:bookmarkStart w:id="917" w:name="_Toc169672018"/>
      <w:bookmarkStart w:id="918" w:name="_Toc171323206"/>
      <w:bookmarkStart w:id="919" w:name="_Toc172713670"/>
      <w:bookmarkStart w:id="920" w:name="_Toc172713963"/>
      <w:bookmarkStart w:id="921" w:name="_Toc173550874"/>
      <w:bookmarkStart w:id="922" w:name="_Toc173560587"/>
      <w:bookmarkStart w:id="923" w:name="_Toc178676594"/>
      <w:bookmarkStart w:id="924" w:name="_Toc178676874"/>
      <w:bookmarkStart w:id="925" w:name="_Toc178677071"/>
      <w:bookmarkStart w:id="926" w:name="_Toc178734885"/>
      <w:bookmarkStart w:id="927" w:name="_Toc178741344"/>
      <w:bookmarkStart w:id="928" w:name="_Toc179100284"/>
      <w:bookmarkStart w:id="929" w:name="_Toc179103250"/>
      <w:bookmarkStart w:id="930" w:name="_Toc179708632"/>
      <w:bookmarkStart w:id="931" w:name="_Toc179708738"/>
      <w:bookmarkStart w:id="932" w:name="_Toc185652747"/>
      <w:bookmarkStart w:id="933" w:name="_Toc185654452"/>
      <w:bookmarkStart w:id="934" w:name="_Toc196630685"/>
      <w:bookmarkStart w:id="935" w:name="_Toc197489585"/>
      <w:bookmarkStart w:id="936" w:name="_Toc197489656"/>
      <w:bookmarkStart w:id="937" w:name="_Toc197493323"/>
      <w:bookmarkStart w:id="938" w:name="_Toc201728697"/>
      <w:bookmarkStart w:id="939" w:name="_Toc201738255"/>
      <w:bookmarkStart w:id="940" w:name="_Toc201738325"/>
      <w:bookmarkStart w:id="941" w:name="_Toc201741263"/>
      <w:bookmarkStart w:id="942" w:name="_Toc201741454"/>
      <w:bookmarkStart w:id="943" w:name="_Toc202058820"/>
      <w:bookmarkStart w:id="944" w:name="_Toc202842899"/>
      <w:bookmarkStart w:id="945" w:name="_Toc212535053"/>
      <w:bookmarkStart w:id="946" w:name="_Toc212605404"/>
      <w:bookmarkStart w:id="947" w:name="_Toc212947105"/>
      <w:bookmarkStart w:id="948" w:name="_Toc213749827"/>
      <w:bookmarkStart w:id="949" w:name="_Toc231026185"/>
      <w:bookmarkStart w:id="950" w:name="_Toc231026256"/>
      <w:bookmarkStart w:id="951" w:name="_Toc231694209"/>
      <w:bookmarkStart w:id="952" w:name="_Toc233777099"/>
      <w:bookmarkStart w:id="953" w:name="_Toc234034472"/>
      <w:bookmarkStart w:id="954" w:name="_Toc234036700"/>
      <w:bookmarkStart w:id="955" w:name="_Toc236127828"/>
      <w:bookmarkStart w:id="956" w:name="_Toc246401793"/>
      <w:bookmarkStart w:id="957" w:name="_Toc246403943"/>
      <w:bookmarkStart w:id="958" w:name="_Toc249257449"/>
      <w:bookmarkStart w:id="959" w:name="_Toc251246185"/>
      <w:bookmarkStart w:id="960" w:name="_Toc255309761"/>
      <w:bookmarkStart w:id="961" w:name="_Toc259617854"/>
      <w:bookmarkStart w:id="962" w:name="_Toc260654290"/>
      <w:bookmarkStart w:id="963" w:name="_Toc262460752"/>
      <w:bookmarkStart w:id="964" w:name="_Toc262656768"/>
      <w:bookmarkStart w:id="965" w:name="_Toc262718310"/>
      <w:bookmarkStart w:id="966" w:name="_Toc262718755"/>
      <w:bookmarkStart w:id="967" w:name="_Toc263073554"/>
      <w:bookmarkStart w:id="968" w:name="_Toc264018306"/>
      <w:bookmarkStart w:id="969" w:name="_Toc272322667"/>
      <w:bookmarkStart w:id="970" w:name="_Toc272411023"/>
      <w:bookmarkStart w:id="971" w:name="_Toc272411094"/>
      <w:bookmarkStart w:id="972" w:name="_Toc275443543"/>
      <w:bookmarkStart w:id="973" w:name="_Toc279141666"/>
      <w:bookmarkStart w:id="974" w:name="_Toc281463892"/>
      <w:bookmarkStart w:id="975" w:name="_Toc292112292"/>
      <w:bookmarkStart w:id="976" w:name="_Toc292112363"/>
      <w:bookmarkStart w:id="977" w:name="_Toc294260093"/>
      <w:bookmarkStart w:id="978" w:name="_Toc294860734"/>
      <w:bookmarkStart w:id="979" w:name="_Toc298410638"/>
      <w:bookmarkStart w:id="980" w:name="_Toc300583792"/>
      <w:bookmarkStart w:id="981" w:name="_Toc300837728"/>
      <w:bookmarkStart w:id="982" w:name="_Toc300926171"/>
      <w:bookmarkStart w:id="983" w:name="_Toc301770416"/>
      <w:bookmarkStart w:id="984" w:name="_Toc302391555"/>
      <w:bookmarkStart w:id="985" w:name="_Toc303261624"/>
      <w:bookmarkStart w:id="986" w:name="_Toc303261708"/>
      <w:bookmarkStart w:id="987" w:name="_Toc303323206"/>
      <w:bookmarkStart w:id="988" w:name="_Toc303323523"/>
      <w:bookmarkStart w:id="989" w:name="_Toc303323607"/>
      <w:bookmarkStart w:id="990" w:name="_Toc303323691"/>
      <w:bookmarkStart w:id="991" w:name="_Toc303323775"/>
      <w:bookmarkStart w:id="992" w:name="_Toc303323859"/>
      <w:bookmarkStart w:id="993" w:name="_Toc303323943"/>
      <w:bookmarkStart w:id="994" w:name="_Toc303926989"/>
      <w:bookmarkStart w:id="995" w:name="_Toc305158262"/>
      <w:bookmarkStart w:id="996" w:name="_Toc305680047"/>
      <w:bookmarkStart w:id="997" w:name="_Toc308164117"/>
      <w:bookmarkStart w:id="998" w:name="_Toc310862768"/>
      <w:bookmarkStart w:id="999" w:name="_Toc310863200"/>
      <w:bookmarkStart w:id="1000" w:name="_Toc312915544"/>
      <w:bookmarkStart w:id="1001" w:name="_Toc313530432"/>
      <w:bookmarkStart w:id="1002" w:name="_Toc332284850"/>
      <w:bookmarkStart w:id="1003" w:name="_Toc333819435"/>
      <w:bookmarkStart w:id="1004" w:name="_Toc333821734"/>
      <w:bookmarkStart w:id="1005" w:name="_Toc338407379"/>
      <w:bookmarkStart w:id="1006" w:name="_Toc339519213"/>
      <w:bookmarkStart w:id="1007" w:name="_Toc339522542"/>
      <w:bookmarkStart w:id="1008" w:name="_Toc339523103"/>
      <w:bookmarkStart w:id="1009" w:name="_Toc344975456"/>
      <w:bookmarkStart w:id="1010" w:name="_Toc344975546"/>
      <w:bookmarkStart w:id="1011" w:name="_Toc344979604"/>
      <w:bookmarkStart w:id="1012" w:name="_Toc346003590"/>
      <w:bookmarkStart w:id="1013" w:name="_Toc346605942"/>
      <w:bookmarkStart w:id="1014" w:name="_Toc346606029"/>
      <w:bookmarkStart w:id="1015" w:name="_Toc346606116"/>
      <w:bookmarkStart w:id="1016" w:name="_Toc346606203"/>
      <w:bookmarkStart w:id="1017" w:name="_Toc346607177"/>
      <w:bookmarkStart w:id="1018" w:name="_Toc346613837"/>
      <w:bookmarkStart w:id="1019" w:name="_Toc347319304"/>
      <w:bookmarkStart w:id="1020" w:name="_Toc354059367"/>
      <w:r>
        <w:rPr>
          <w:rStyle w:val="CharSchText"/>
        </w:rPr>
        <w:t>Forms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bookmarkStart w:id="1021" w:name="_Toc534780070"/>
      <w:bookmarkStart w:id="1022" w:name="_Toc3352152"/>
      <w:bookmarkStart w:id="1023" w:name="_Toc22966253"/>
      <w:bookmarkStart w:id="1024" w:name="_Toc66263860"/>
      <w:bookmarkStart w:id="1025" w:name="_Toc67978811"/>
      <w:bookmarkStart w:id="1026" w:name="_Toc79826633"/>
      <w:bookmarkStart w:id="1027" w:name="_Toc113176300"/>
      <w:bookmarkStart w:id="1028" w:name="_Toc113180389"/>
      <w:bookmarkStart w:id="1029" w:name="_Toc114391764"/>
      <w:bookmarkStart w:id="1030" w:name="_Toc115171741"/>
      <w:bookmarkStart w:id="1031" w:name="_Toc118609143"/>
      <w:bookmarkStart w:id="1032" w:name="_Toc119294102"/>
      <w:bookmarkStart w:id="1033" w:name="_Toc123633195"/>
      <w:bookmarkStart w:id="1034" w:name="_Toc123633282"/>
      <w:bookmarkStart w:id="1035" w:name="_Toc127594639"/>
      <w:bookmarkStart w:id="1036" w:name="_Toc155066802"/>
      <w:bookmarkStart w:id="1037" w:name="_Toc155084700"/>
      <w:bookmarkStart w:id="1038" w:name="_Toc166316642"/>
      <w:bookmarkStart w:id="1039" w:name="_Toc169665141"/>
      <w:bookmarkStart w:id="1040" w:name="_Toc169672019"/>
      <w:bookmarkStart w:id="1041" w:name="_Toc171323207"/>
      <w:bookmarkStart w:id="1042" w:name="_Toc172713671"/>
      <w:bookmarkStart w:id="1043" w:name="_Toc172713964"/>
      <w:bookmarkStart w:id="1044" w:name="_Toc173550875"/>
      <w:bookmarkStart w:id="1045" w:name="_Toc173560588"/>
      <w:bookmarkStart w:id="1046" w:name="_Toc178676595"/>
      <w:bookmarkStart w:id="1047" w:name="_Toc178676875"/>
      <w:bookmarkStart w:id="1048" w:name="_Toc178677072"/>
      <w:bookmarkStart w:id="1049" w:name="_Toc178734886"/>
      <w:bookmarkStart w:id="1050" w:name="_Toc178741345"/>
      <w:bookmarkStart w:id="1051" w:name="_Toc179100285"/>
      <w:bookmarkStart w:id="1052" w:name="_Toc179103251"/>
      <w:bookmarkStart w:id="1053" w:name="_Toc179708633"/>
      <w:bookmarkStart w:id="1054" w:name="_Toc179708739"/>
      <w:bookmarkStart w:id="1055" w:name="_Toc185652748"/>
      <w:bookmarkStart w:id="1056" w:name="_Toc185654453"/>
      <w:bookmarkStart w:id="1057" w:name="_Toc196630686"/>
      <w:bookmarkStart w:id="1058" w:name="_Toc197489586"/>
      <w:bookmarkStart w:id="1059" w:name="_Toc197489657"/>
      <w:bookmarkStart w:id="1060" w:name="_Toc197493324"/>
      <w:bookmarkStart w:id="1061" w:name="_Toc201728698"/>
      <w:bookmarkStart w:id="1062" w:name="_Toc201738256"/>
      <w:bookmarkStart w:id="1063" w:name="_Toc201738326"/>
      <w:bookmarkStart w:id="1064" w:name="_Toc201741264"/>
      <w:bookmarkStart w:id="1065" w:name="_Toc201741455"/>
      <w:bookmarkStart w:id="1066" w:name="_Toc202058821"/>
      <w:bookmarkStart w:id="1067" w:name="_Toc202842900"/>
      <w:bookmarkStart w:id="1068" w:name="_Toc212535054"/>
      <w:bookmarkStart w:id="1069" w:name="_Toc212605405"/>
      <w:bookmarkStart w:id="1070" w:name="_Toc212947106"/>
      <w:bookmarkStart w:id="1071" w:name="_Toc213749828"/>
      <w:bookmarkStart w:id="1072" w:name="_Toc231026186"/>
      <w:bookmarkStart w:id="1073" w:name="_Toc231026257"/>
      <w:bookmarkStart w:id="1074" w:name="_Toc231694210"/>
      <w:bookmarkStart w:id="1075" w:name="_Toc233777100"/>
      <w:bookmarkStart w:id="1076" w:name="_Toc234034473"/>
      <w:bookmarkStart w:id="1077" w:name="_Toc234036701"/>
      <w:bookmarkStart w:id="1078" w:name="_Toc236127829"/>
      <w:bookmarkStart w:id="1079" w:name="_Toc246401794"/>
      <w:bookmarkStart w:id="1080" w:name="_Toc246403944"/>
      <w:bookmarkStart w:id="1081" w:name="_Toc249257450"/>
      <w:bookmarkStart w:id="1082" w:name="_Toc251246186"/>
      <w:bookmarkStart w:id="1083" w:name="_Toc255309762"/>
      <w:bookmarkStart w:id="1084" w:name="_Toc259617855"/>
      <w:bookmarkStart w:id="1085" w:name="_Toc260654291"/>
      <w:bookmarkStart w:id="1086" w:name="_Toc262460753"/>
      <w:bookmarkStart w:id="1087" w:name="_Toc262656769"/>
      <w:bookmarkStart w:id="1088" w:name="_Toc262718311"/>
      <w:bookmarkStart w:id="1089" w:name="_Toc262718756"/>
      <w:bookmarkStart w:id="1090" w:name="_Toc263073555"/>
      <w:bookmarkStart w:id="1091" w:name="_Toc264018307"/>
      <w:bookmarkStart w:id="1092" w:name="_Toc272322668"/>
      <w:bookmarkStart w:id="1093" w:name="_Toc272411024"/>
      <w:bookmarkStart w:id="1094" w:name="_Toc272411095"/>
      <w:bookmarkStart w:id="1095" w:name="_Toc275443544"/>
      <w:bookmarkStart w:id="1096" w:name="_Toc279141667"/>
      <w:bookmarkStart w:id="1097" w:name="_Toc281463893"/>
      <w:bookmarkStart w:id="1098" w:name="_Toc292112293"/>
      <w:bookmarkStart w:id="1099" w:name="_Toc292112364"/>
      <w:bookmarkStart w:id="1100" w:name="_Toc294260094"/>
      <w:bookmarkStart w:id="1101" w:name="_Toc294860735"/>
      <w:bookmarkStart w:id="1102" w:name="_Toc298410639"/>
      <w:bookmarkStart w:id="1103" w:name="_Toc300583793"/>
      <w:bookmarkStart w:id="1104" w:name="_Toc300837729"/>
      <w:bookmarkStart w:id="1105" w:name="_Toc300926172"/>
      <w:bookmarkStart w:id="1106" w:name="_Toc301770417"/>
      <w:bookmarkStart w:id="1107" w:name="_Toc302391556"/>
    </w:p>
    <w:p>
      <w:pPr>
        <w:pStyle w:val="yScheduleHeading"/>
      </w:pPr>
      <w:bookmarkStart w:id="1108" w:name="_Toc303261625"/>
      <w:bookmarkStart w:id="1109" w:name="_Toc303261709"/>
      <w:bookmarkStart w:id="1110" w:name="_Toc303323207"/>
      <w:bookmarkStart w:id="1111" w:name="_Toc303323524"/>
      <w:bookmarkStart w:id="1112" w:name="_Toc303323608"/>
      <w:bookmarkStart w:id="1113" w:name="_Toc303323692"/>
      <w:bookmarkStart w:id="1114" w:name="_Toc303323776"/>
      <w:bookmarkStart w:id="1115" w:name="_Toc303323860"/>
      <w:bookmarkStart w:id="1116" w:name="_Toc303323944"/>
      <w:bookmarkStart w:id="1117" w:name="_Toc303926990"/>
      <w:bookmarkStart w:id="1118" w:name="_Toc305158263"/>
      <w:bookmarkStart w:id="1119" w:name="_Toc305680048"/>
      <w:bookmarkStart w:id="1120" w:name="_Toc308164118"/>
      <w:bookmarkStart w:id="1121" w:name="_Toc310862769"/>
      <w:bookmarkStart w:id="1122" w:name="_Toc310863201"/>
      <w:bookmarkStart w:id="1123" w:name="_Toc312915545"/>
      <w:bookmarkStart w:id="1124" w:name="_Toc313530433"/>
      <w:bookmarkStart w:id="1125" w:name="_Toc332284851"/>
      <w:bookmarkStart w:id="1126" w:name="_Toc333819436"/>
      <w:bookmarkStart w:id="1127" w:name="_Toc333821735"/>
      <w:bookmarkStart w:id="1128" w:name="_Toc338407380"/>
      <w:bookmarkStart w:id="1129" w:name="_Toc339519214"/>
      <w:bookmarkStart w:id="1130" w:name="_Toc339522543"/>
      <w:bookmarkStart w:id="1131" w:name="_Toc339523104"/>
      <w:bookmarkStart w:id="1132" w:name="_Toc344975457"/>
      <w:bookmarkStart w:id="1133" w:name="_Toc344975547"/>
      <w:bookmarkStart w:id="1134" w:name="_Toc344979605"/>
      <w:bookmarkStart w:id="1135" w:name="_Toc346003591"/>
      <w:bookmarkStart w:id="1136" w:name="_Toc346605943"/>
      <w:bookmarkStart w:id="1137" w:name="_Toc346606030"/>
      <w:bookmarkStart w:id="1138" w:name="_Toc346606117"/>
      <w:bookmarkStart w:id="1139" w:name="_Toc346606204"/>
      <w:bookmarkStart w:id="1140" w:name="_Toc346607178"/>
      <w:bookmarkStart w:id="1141" w:name="_Toc346613838"/>
      <w:bookmarkStart w:id="1142" w:name="_Toc347319305"/>
      <w:bookmarkStart w:id="1143" w:name="_Toc354059368"/>
      <w:r>
        <w:rPr>
          <w:rStyle w:val="CharSchNo"/>
        </w:rPr>
        <w:t>Schedule 2</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yShoulderClause"/>
        <w:spacing w:before="60"/>
        <w:rPr>
          <w:snapToGrid w:val="0"/>
        </w:rPr>
      </w:pPr>
      <w:r>
        <w:rPr>
          <w:snapToGrid w:val="0"/>
        </w:rPr>
        <w:t>[Regulation 13]</w:t>
      </w:r>
    </w:p>
    <w:p>
      <w:pPr>
        <w:pStyle w:val="yHeading2"/>
        <w:spacing w:before="120" w:after="80"/>
      </w:pPr>
      <w:bookmarkStart w:id="1144" w:name="_Toc113176301"/>
      <w:bookmarkStart w:id="1145" w:name="_Toc113180390"/>
      <w:bookmarkStart w:id="1146" w:name="_Toc114391765"/>
      <w:bookmarkStart w:id="1147" w:name="_Toc115171742"/>
      <w:bookmarkStart w:id="1148" w:name="_Toc118609144"/>
      <w:bookmarkStart w:id="1149" w:name="_Toc119294103"/>
      <w:bookmarkStart w:id="1150" w:name="_Toc123633196"/>
      <w:bookmarkStart w:id="1151" w:name="_Toc123633283"/>
      <w:bookmarkStart w:id="1152" w:name="_Toc127594640"/>
      <w:bookmarkStart w:id="1153" w:name="_Toc155066803"/>
      <w:bookmarkStart w:id="1154" w:name="_Toc155084701"/>
      <w:bookmarkStart w:id="1155" w:name="_Toc166316643"/>
      <w:bookmarkStart w:id="1156" w:name="_Toc169665142"/>
      <w:bookmarkStart w:id="1157" w:name="_Toc169672020"/>
      <w:bookmarkStart w:id="1158" w:name="_Toc171323208"/>
      <w:bookmarkStart w:id="1159" w:name="_Toc172713672"/>
      <w:bookmarkStart w:id="1160" w:name="_Toc172713965"/>
      <w:bookmarkStart w:id="1161" w:name="_Toc173550876"/>
      <w:bookmarkStart w:id="1162" w:name="_Toc173560589"/>
      <w:bookmarkStart w:id="1163" w:name="_Toc178676596"/>
      <w:bookmarkStart w:id="1164" w:name="_Toc178676876"/>
      <w:bookmarkStart w:id="1165" w:name="_Toc178677073"/>
      <w:bookmarkStart w:id="1166" w:name="_Toc178734887"/>
      <w:bookmarkStart w:id="1167" w:name="_Toc178741346"/>
      <w:bookmarkStart w:id="1168" w:name="_Toc179100286"/>
      <w:bookmarkStart w:id="1169" w:name="_Toc179103252"/>
      <w:bookmarkStart w:id="1170" w:name="_Toc179708634"/>
      <w:bookmarkStart w:id="1171" w:name="_Toc179708740"/>
      <w:bookmarkStart w:id="1172" w:name="_Toc185652749"/>
      <w:bookmarkStart w:id="1173" w:name="_Toc185654454"/>
      <w:bookmarkStart w:id="1174" w:name="_Toc196630687"/>
      <w:bookmarkStart w:id="1175" w:name="_Toc197489587"/>
      <w:bookmarkStart w:id="1176" w:name="_Toc197489658"/>
      <w:bookmarkStart w:id="1177" w:name="_Toc197493325"/>
      <w:bookmarkStart w:id="1178" w:name="_Toc201728699"/>
      <w:bookmarkStart w:id="1179" w:name="_Toc201738257"/>
      <w:bookmarkStart w:id="1180" w:name="_Toc201738327"/>
      <w:bookmarkStart w:id="1181" w:name="_Toc201741265"/>
      <w:bookmarkStart w:id="1182" w:name="_Toc201741456"/>
      <w:bookmarkStart w:id="1183" w:name="_Toc202058822"/>
      <w:bookmarkStart w:id="1184" w:name="_Toc202842901"/>
      <w:bookmarkStart w:id="1185" w:name="_Toc212535055"/>
      <w:bookmarkStart w:id="1186" w:name="_Toc212605406"/>
      <w:bookmarkStart w:id="1187" w:name="_Toc212947107"/>
      <w:bookmarkStart w:id="1188" w:name="_Toc213749829"/>
      <w:bookmarkStart w:id="1189" w:name="_Toc231026187"/>
      <w:bookmarkStart w:id="1190" w:name="_Toc231026258"/>
      <w:bookmarkStart w:id="1191" w:name="_Toc231694211"/>
      <w:bookmarkStart w:id="1192" w:name="_Toc233777101"/>
      <w:bookmarkStart w:id="1193" w:name="_Toc234034474"/>
      <w:bookmarkStart w:id="1194" w:name="_Toc234036702"/>
      <w:bookmarkStart w:id="1195" w:name="_Toc236127830"/>
      <w:bookmarkStart w:id="1196" w:name="_Toc246401795"/>
      <w:bookmarkStart w:id="1197" w:name="_Toc246403945"/>
      <w:bookmarkStart w:id="1198" w:name="_Toc249257451"/>
      <w:bookmarkStart w:id="1199" w:name="_Toc251246187"/>
      <w:bookmarkStart w:id="1200" w:name="_Toc255309763"/>
      <w:bookmarkStart w:id="1201" w:name="_Toc259617856"/>
      <w:bookmarkStart w:id="1202" w:name="_Toc260654292"/>
      <w:bookmarkStart w:id="1203" w:name="_Toc262460754"/>
      <w:bookmarkStart w:id="1204" w:name="_Toc262656770"/>
      <w:bookmarkStart w:id="1205" w:name="_Toc262718312"/>
      <w:bookmarkStart w:id="1206" w:name="_Toc262718757"/>
      <w:bookmarkStart w:id="1207" w:name="_Toc263073556"/>
      <w:bookmarkStart w:id="1208" w:name="_Toc264018308"/>
      <w:bookmarkStart w:id="1209" w:name="_Toc272322669"/>
      <w:bookmarkStart w:id="1210" w:name="_Toc272411025"/>
      <w:bookmarkStart w:id="1211" w:name="_Toc272411096"/>
      <w:bookmarkStart w:id="1212" w:name="_Toc275443545"/>
      <w:bookmarkStart w:id="1213" w:name="_Toc279141668"/>
      <w:bookmarkStart w:id="1214" w:name="_Toc281463894"/>
      <w:bookmarkStart w:id="1215" w:name="_Toc292112294"/>
      <w:bookmarkStart w:id="1216" w:name="_Toc292112365"/>
      <w:bookmarkStart w:id="1217" w:name="_Toc294260095"/>
      <w:bookmarkStart w:id="1218" w:name="_Toc294860736"/>
      <w:bookmarkStart w:id="1219" w:name="_Toc298410640"/>
      <w:bookmarkStart w:id="1220" w:name="_Toc300583794"/>
      <w:bookmarkStart w:id="1221" w:name="_Toc300837730"/>
      <w:bookmarkStart w:id="1222" w:name="_Toc300926173"/>
      <w:bookmarkStart w:id="1223" w:name="_Toc301770418"/>
      <w:bookmarkStart w:id="1224" w:name="_Toc302391557"/>
      <w:bookmarkStart w:id="1225" w:name="_Toc303261626"/>
      <w:bookmarkStart w:id="1226" w:name="_Toc303261710"/>
      <w:bookmarkStart w:id="1227" w:name="_Toc303323208"/>
      <w:bookmarkStart w:id="1228" w:name="_Toc303323525"/>
      <w:bookmarkStart w:id="1229" w:name="_Toc303323609"/>
      <w:bookmarkStart w:id="1230" w:name="_Toc303323693"/>
      <w:bookmarkStart w:id="1231" w:name="_Toc303323777"/>
      <w:bookmarkStart w:id="1232" w:name="_Toc303323861"/>
      <w:bookmarkStart w:id="1233" w:name="_Toc303323945"/>
      <w:bookmarkStart w:id="1234" w:name="_Toc303926991"/>
      <w:bookmarkStart w:id="1235" w:name="_Toc305158264"/>
      <w:bookmarkStart w:id="1236" w:name="_Toc305680049"/>
      <w:bookmarkStart w:id="1237" w:name="_Toc308164119"/>
      <w:bookmarkStart w:id="1238" w:name="_Toc310862770"/>
      <w:bookmarkStart w:id="1239" w:name="_Toc310863202"/>
      <w:bookmarkStart w:id="1240" w:name="_Toc312915546"/>
      <w:bookmarkStart w:id="1241" w:name="_Toc313530434"/>
      <w:bookmarkStart w:id="1242" w:name="_Toc332284852"/>
      <w:bookmarkStart w:id="1243" w:name="_Toc333819437"/>
      <w:bookmarkStart w:id="1244" w:name="_Toc333821736"/>
      <w:bookmarkStart w:id="1245" w:name="_Toc338407381"/>
      <w:bookmarkStart w:id="1246" w:name="_Toc339519215"/>
      <w:bookmarkStart w:id="1247" w:name="_Toc339522544"/>
      <w:bookmarkStart w:id="1248" w:name="_Toc339523105"/>
      <w:bookmarkStart w:id="1249" w:name="_Toc344975458"/>
      <w:bookmarkStart w:id="1250" w:name="_Toc344975548"/>
      <w:bookmarkStart w:id="1251" w:name="_Toc344979606"/>
      <w:bookmarkStart w:id="1252" w:name="_Toc346003592"/>
      <w:bookmarkStart w:id="1253" w:name="_Toc346605944"/>
      <w:bookmarkStart w:id="1254" w:name="_Toc346606031"/>
      <w:bookmarkStart w:id="1255" w:name="_Toc346606118"/>
      <w:bookmarkStart w:id="1256" w:name="_Toc346606205"/>
      <w:bookmarkStart w:id="1257" w:name="_Toc346607179"/>
      <w:bookmarkStart w:id="1258" w:name="_Toc346613839"/>
      <w:bookmarkStart w:id="1259" w:name="_Toc347319306"/>
      <w:bookmarkStart w:id="1260" w:name="_Toc354059369"/>
      <w:r>
        <w:rPr>
          <w:rStyle w:val="CharSchText"/>
        </w:rPr>
        <w:t>Details of applicant</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sz w:val="20"/>
              </w:rPr>
            </w:pPr>
            <w:r>
              <w:rPr>
                <w:b/>
                <w:bCs/>
                <w:sz w:val="20"/>
              </w:rPr>
              <w:t>Item</w:t>
            </w:r>
          </w:p>
        </w:tc>
        <w:tc>
          <w:tcPr>
            <w:tcW w:w="2296" w:type="dxa"/>
            <w:tcBorders>
              <w:top w:val="single" w:sz="4" w:space="0" w:color="auto"/>
              <w:bottom w:val="single" w:sz="4" w:space="0" w:color="auto"/>
            </w:tcBorders>
          </w:tcPr>
          <w:p>
            <w:pPr>
              <w:pStyle w:val="yTableNAm"/>
              <w:spacing w:before="60" w:after="60"/>
              <w:rPr>
                <w:b/>
                <w:bCs/>
                <w:sz w:val="20"/>
              </w:rPr>
            </w:pPr>
            <w:r>
              <w:rPr>
                <w:b/>
                <w:bCs/>
                <w:sz w:val="20"/>
              </w:rPr>
              <w:t>Category of applicant</w:t>
            </w:r>
          </w:p>
        </w:tc>
        <w:tc>
          <w:tcPr>
            <w:tcW w:w="4253" w:type="dxa"/>
            <w:tcBorders>
              <w:top w:val="single" w:sz="4" w:space="0" w:color="auto"/>
              <w:bottom w:val="single" w:sz="4" w:space="0" w:color="auto"/>
            </w:tcBorders>
          </w:tcPr>
          <w:p>
            <w:pPr>
              <w:pStyle w:val="yTableNAm"/>
              <w:spacing w:before="60" w:after="60"/>
              <w:rPr>
                <w:b/>
                <w:bCs/>
                <w:sz w:val="20"/>
              </w:rPr>
            </w:pPr>
            <w:r>
              <w:rPr>
                <w:b/>
                <w:bCs/>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261" w:name="_Toc343675146"/>
      <w:bookmarkStart w:id="1262" w:name="_Toc343675233"/>
      <w:bookmarkStart w:id="1263" w:name="_Toc344975459"/>
      <w:bookmarkStart w:id="1264" w:name="_Toc344975549"/>
      <w:bookmarkStart w:id="1265" w:name="_Toc344979607"/>
      <w:bookmarkStart w:id="1266" w:name="_Toc346003593"/>
      <w:bookmarkStart w:id="1267" w:name="_Toc346605945"/>
      <w:bookmarkStart w:id="1268" w:name="_Toc346606032"/>
      <w:bookmarkStart w:id="1269" w:name="_Toc346606119"/>
      <w:bookmarkStart w:id="1270" w:name="_Toc346606206"/>
      <w:bookmarkStart w:id="1271" w:name="_Toc346607180"/>
      <w:bookmarkStart w:id="1272" w:name="_Toc346613840"/>
      <w:bookmarkStart w:id="1273" w:name="_Toc347319307"/>
      <w:bookmarkStart w:id="1274" w:name="_Toc354059370"/>
      <w:bookmarkStart w:id="1275" w:name="_Toc281463895"/>
      <w:bookmarkStart w:id="1276" w:name="_Toc292112295"/>
      <w:bookmarkStart w:id="1277" w:name="_Toc292112366"/>
      <w:bookmarkStart w:id="1278" w:name="_Toc294260096"/>
      <w:bookmarkStart w:id="1279" w:name="_Toc294860737"/>
      <w:bookmarkStart w:id="1280" w:name="_Toc298410641"/>
      <w:bookmarkStart w:id="1281" w:name="_Toc300583795"/>
      <w:bookmarkStart w:id="1282" w:name="_Toc300837731"/>
      <w:bookmarkStart w:id="1283" w:name="_Toc300926174"/>
      <w:bookmarkStart w:id="1284" w:name="_Toc301770419"/>
      <w:bookmarkStart w:id="1285" w:name="_Toc302391558"/>
      <w:bookmarkStart w:id="1286" w:name="_Toc303261627"/>
      <w:bookmarkStart w:id="1287" w:name="_Toc303261711"/>
      <w:bookmarkStart w:id="1288" w:name="_Toc303323209"/>
      <w:bookmarkStart w:id="1289" w:name="_Toc303323526"/>
      <w:bookmarkStart w:id="1290" w:name="_Toc303323610"/>
      <w:bookmarkStart w:id="1291" w:name="_Toc303323694"/>
      <w:bookmarkStart w:id="1292" w:name="_Toc303323778"/>
      <w:bookmarkStart w:id="1293" w:name="_Toc303323862"/>
      <w:bookmarkStart w:id="1294" w:name="_Toc303323946"/>
      <w:bookmarkStart w:id="1295" w:name="_Toc303926992"/>
      <w:bookmarkStart w:id="1296" w:name="_Toc305158265"/>
      <w:bookmarkStart w:id="1297" w:name="_Toc305680050"/>
      <w:bookmarkStart w:id="1298" w:name="_Toc308164120"/>
      <w:bookmarkStart w:id="1299" w:name="_Toc310862771"/>
      <w:bookmarkStart w:id="1300" w:name="_Toc310863203"/>
      <w:bookmarkStart w:id="1301" w:name="_Toc312915547"/>
      <w:bookmarkStart w:id="1302" w:name="_Toc313530435"/>
      <w:bookmarkStart w:id="1303" w:name="_Toc332284853"/>
      <w:bookmarkStart w:id="1304" w:name="_Toc334429911"/>
      <w:bookmarkStart w:id="1305" w:name="_Toc334430344"/>
      <w:bookmarkStart w:id="1306" w:name="_Toc335662581"/>
      <w:bookmarkStart w:id="1307" w:name="_Toc340761766"/>
      <w:bookmarkStart w:id="1308" w:name="_Toc343520502"/>
      <w:r>
        <w:rPr>
          <w:rStyle w:val="CharSchNo"/>
        </w:rPr>
        <w:t>Schedule 3</w:t>
      </w:r>
      <w:r>
        <w:rPr>
          <w:rStyle w:val="CharSDivNo"/>
        </w:rPr>
        <w:t> </w:t>
      </w:r>
      <w:r>
        <w:t>—</w:t>
      </w:r>
      <w:r>
        <w:rPr>
          <w:rStyle w:val="CharSDivText"/>
        </w:rPr>
        <w:t> </w:t>
      </w:r>
      <w:r>
        <w:rPr>
          <w:rStyle w:val="CharSchText"/>
        </w:rPr>
        <w:t>Fees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yShoulderClause"/>
      </w:pPr>
      <w:r>
        <w:t>[r. 11, 14ADF, 18B and 26]</w:t>
      </w:r>
    </w:p>
    <w:p>
      <w:pPr>
        <w:pStyle w:val="yFootnoteheading"/>
        <w:spacing w:after="60"/>
      </w:pPr>
      <w:r>
        <w:tab/>
        <w:t>[Heading inserted in Gazette 16 Nov 2012 p. 5653.]</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Pr>
          <w:p>
            <w:pPr>
              <w:pStyle w:val="yTableNAm"/>
              <w:tabs>
                <w:tab w:val="left" w:leader="dot" w:pos="5387"/>
              </w:tabs>
              <w:rPr>
                <w:b/>
              </w:rPr>
            </w:pPr>
            <w:r>
              <w:rPr>
                <w:b/>
              </w:rPr>
              <w:t>Item</w:t>
            </w:r>
          </w:p>
        </w:tc>
        <w:tc>
          <w:tcPr>
            <w:tcW w:w="5529" w:type="dxa"/>
          </w:tcPr>
          <w:p>
            <w:pPr>
              <w:pStyle w:val="yTableNAm"/>
              <w:tabs>
                <w:tab w:val="left" w:leader="dot" w:pos="5387"/>
              </w:tabs>
              <w:rPr>
                <w:b/>
              </w:rPr>
            </w:pPr>
            <w:r>
              <w:rPr>
                <w:b/>
              </w:rPr>
              <w:t>Description</w:t>
            </w:r>
          </w:p>
        </w:tc>
        <w:tc>
          <w:tcPr>
            <w:tcW w:w="855" w:type="dxa"/>
          </w:tcPr>
          <w:p>
            <w:pPr>
              <w:pStyle w:val="yTableNAm"/>
              <w:tabs>
                <w:tab w:val="clear" w:pos="567"/>
                <w:tab w:val="left" w:leader="dot" w:pos="5387"/>
              </w:tabs>
              <w:jc w:val="center"/>
              <w:rPr>
                <w:b/>
              </w:rPr>
            </w:pPr>
            <w:r>
              <w:rPr>
                <w:b/>
              </w:rPr>
              <w:t>Fee</w:t>
            </w:r>
            <w:r>
              <w:rPr>
                <w:b/>
              </w:rPr>
              <w:br/>
              <w:t>$</w:t>
            </w:r>
          </w:p>
        </w:tc>
      </w:tr>
      <w:tr>
        <w:trPr>
          <w:cantSplit/>
        </w:trPr>
        <w:tc>
          <w:tcPr>
            <w:tcW w:w="684" w:type="dxa"/>
          </w:tcPr>
          <w:p>
            <w:pPr>
              <w:pStyle w:val="yTableNAm"/>
              <w:tabs>
                <w:tab w:val="left" w:leader="dot" w:pos="5387"/>
              </w:tabs>
            </w:pPr>
            <w:r>
              <w:t>1.</w:t>
            </w:r>
          </w:p>
        </w:tc>
        <w:tc>
          <w:tcPr>
            <w:tcW w:w="5529" w:type="dxa"/>
          </w:tcPr>
          <w:p>
            <w:pPr>
              <w:pStyle w:val="yTableNAm"/>
              <w:tabs>
                <w:tab w:val="left" w:leader="dot" w:pos="5387"/>
              </w:tabs>
            </w:pPr>
            <w:r>
              <w:t xml:space="preserve">Application for the grant or removal of a hotel licence, nightclub licence, casino liquor licence, special facility licence or liquor store licence </w:t>
            </w:r>
            <w:r>
              <w:tab/>
            </w:r>
          </w:p>
        </w:tc>
        <w:tc>
          <w:tcPr>
            <w:tcW w:w="855" w:type="dxa"/>
          </w:tcPr>
          <w:p>
            <w:pPr>
              <w:pStyle w:val="yTableNAm"/>
              <w:tabs>
                <w:tab w:val="clear" w:pos="567"/>
                <w:tab w:val="left" w:leader="dot" w:pos="5387"/>
              </w:tabs>
              <w:jc w:val="right"/>
            </w:pPr>
            <w:r>
              <w:br/>
            </w:r>
            <w:r>
              <w:br/>
              <w:t>3 186</w:t>
            </w:r>
          </w:p>
        </w:tc>
      </w:tr>
      <w:tr>
        <w:trPr>
          <w:cantSplit/>
        </w:trPr>
        <w:tc>
          <w:tcPr>
            <w:tcW w:w="684" w:type="dxa"/>
          </w:tcPr>
          <w:p>
            <w:pPr>
              <w:pStyle w:val="yTableNAm"/>
              <w:tabs>
                <w:tab w:val="left" w:leader="dot" w:pos="5387"/>
              </w:tabs>
            </w:pPr>
            <w:r>
              <w:t>2.</w:t>
            </w:r>
          </w:p>
        </w:tc>
        <w:tc>
          <w:tcPr>
            <w:tcW w:w="5529" w:type="dxa"/>
          </w:tcPr>
          <w:p>
            <w:pPr>
              <w:pStyle w:val="yTableNAm"/>
              <w:tabs>
                <w:tab w:val="left" w:leader="dot" w:pos="5387"/>
              </w:tabs>
            </w:pPr>
            <w:r>
              <w:t xml:space="preserve">Application for the grant or removal of a club licence, restaurant licence, producer’s licence or wholesaler’s licence </w:t>
            </w:r>
          </w:p>
        </w:tc>
        <w:tc>
          <w:tcPr>
            <w:tcW w:w="855" w:type="dxa"/>
          </w:tcPr>
          <w:p>
            <w:pPr>
              <w:pStyle w:val="yTableNAm"/>
              <w:tabs>
                <w:tab w:val="clear" w:pos="567"/>
                <w:tab w:val="left" w:leader="dot" w:pos="5387"/>
              </w:tabs>
              <w:jc w:val="right"/>
            </w:pPr>
            <w:r>
              <w:br/>
              <w:t>822</w:t>
            </w:r>
          </w:p>
        </w:tc>
      </w:tr>
      <w:tr>
        <w:trPr>
          <w:cantSplit/>
        </w:trPr>
        <w:tc>
          <w:tcPr>
            <w:tcW w:w="684" w:type="dxa"/>
          </w:tcPr>
          <w:p>
            <w:pPr>
              <w:pStyle w:val="yTableNAm"/>
              <w:tabs>
                <w:tab w:val="left" w:leader="dot" w:pos="5387"/>
              </w:tabs>
            </w:pPr>
            <w:r>
              <w:t>3.</w:t>
            </w:r>
          </w:p>
        </w:tc>
        <w:tc>
          <w:tcPr>
            <w:tcW w:w="5529" w:type="dxa"/>
          </w:tcPr>
          <w:p>
            <w:pPr>
              <w:pStyle w:val="yTableNAm"/>
              <w:tabs>
                <w:tab w:val="left" w:leader="dot" w:pos="5387"/>
              </w:tabs>
            </w:pPr>
            <w:r>
              <w:t xml:space="preserve">Application for the transfer of a licence </w:t>
            </w:r>
            <w:r>
              <w:tab/>
            </w:r>
          </w:p>
        </w:tc>
        <w:tc>
          <w:tcPr>
            <w:tcW w:w="855" w:type="dxa"/>
          </w:tcPr>
          <w:p>
            <w:pPr>
              <w:pStyle w:val="yTableNAm"/>
              <w:tabs>
                <w:tab w:val="clear" w:pos="567"/>
                <w:tab w:val="left" w:leader="dot" w:pos="5387"/>
              </w:tabs>
              <w:jc w:val="right"/>
            </w:pPr>
            <w:r>
              <w:t>785</w:t>
            </w:r>
          </w:p>
        </w:tc>
      </w:tr>
      <w:tr>
        <w:trPr>
          <w:cantSplit/>
        </w:trPr>
        <w:tc>
          <w:tcPr>
            <w:tcW w:w="684" w:type="dxa"/>
          </w:tcPr>
          <w:p>
            <w:pPr>
              <w:pStyle w:val="yTableNAm"/>
              <w:tabs>
                <w:tab w:val="left" w:leader="dot" w:pos="5387"/>
              </w:tabs>
            </w:pPr>
            <w:r>
              <w:t>4.</w:t>
            </w:r>
          </w:p>
        </w:tc>
        <w:tc>
          <w:tcPr>
            <w:tcW w:w="5529" w:type="dxa"/>
          </w:tcPr>
          <w:p>
            <w:pPr>
              <w:pStyle w:val="yTableNAm"/>
              <w:tabs>
                <w:tab w:val="left" w:leader="dot" w:pos="5387"/>
              </w:tabs>
            </w:pPr>
            <w:r>
              <w:t xml:space="preserve">Licence fee for any licence other than a club restricted licence </w:t>
            </w:r>
            <w:r>
              <w:tab/>
            </w:r>
          </w:p>
        </w:tc>
        <w:tc>
          <w:tcPr>
            <w:tcW w:w="855" w:type="dxa"/>
          </w:tcPr>
          <w:p>
            <w:pPr>
              <w:pStyle w:val="yTableNAm"/>
              <w:tabs>
                <w:tab w:val="clear" w:pos="567"/>
                <w:tab w:val="left" w:leader="dot" w:pos="5387"/>
              </w:tabs>
              <w:jc w:val="right"/>
            </w:pPr>
            <w:r>
              <w:br/>
              <w:t>539</w:t>
            </w:r>
          </w:p>
        </w:tc>
      </w:tr>
      <w:tr>
        <w:trPr>
          <w:cantSplit/>
        </w:trPr>
        <w:tc>
          <w:tcPr>
            <w:tcW w:w="684" w:type="dxa"/>
            <w:tcBorders>
              <w:bottom w:val="single" w:sz="4" w:space="0" w:color="auto"/>
            </w:tcBorders>
          </w:tcPr>
          <w:p>
            <w:pPr>
              <w:pStyle w:val="yTableNAm"/>
              <w:tabs>
                <w:tab w:val="left" w:leader="dot" w:pos="5387"/>
              </w:tabs>
            </w:pPr>
            <w:r>
              <w:t>5.</w:t>
            </w:r>
          </w:p>
        </w:tc>
        <w:tc>
          <w:tcPr>
            <w:tcW w:w="5529" w:type="dxa"/>
            <w:tcBorders>
              <w:bottom w:val="single" w:sz="4" w:space="0" w:color="auto"/>
            </w:tcBorders>
          </w:tcPr>
          <w:p>
            <w:pPr>
              <w:pStyle w:val="yTableNAm"/>
              <w:tabs>
                <w:tab w:val="left" w:leader="dot" w:pos="5387"/>
              </w:tabs>
            </w:pPr>
            <w:r>
              <w:t xml:space="preserve">Licence fee for a club restricted licence </w:t>
            </w:r>
            <w:r>
              <w:tab/>
            </w:r>
          </w:p>
        </w:tc>
        <w:tc>
          <w:tcPr>
            <w:tcW w:w="855" w:type="dxa"/>
            <w:tcBorders>
              <w:bottom w:val="single" w:sz="4" w:space="0" w:color="auto"/>
            </w:tcBorders>
          </w:tcPr>
          <w:p>
            <w:pPr>
              <w:pStyle w:val="yTableNAm"/>
              <w:tabs>
                <w:tab w:val="clear" w:pos="567"/>
                <w:tab w:val="left" w:leader="dot" w:pos="5387"/>
              </w:tabs>
              <w:jc w:val="right"/>
            </w:pPr>
            <w:r>
              <w:t>267</w:t>
            </w:r>
          </w:p>
        </w:tc>
      </w:tr>
      <w:tr>
        <w:trPr>
          <w:cantSplit/>
        </w:trPr>
        <w:tc>
          <w:tcPr>
            <w:tcW w:w="684" w:type="dxa"/>
            <w:tcBorders>
              <w:top w:val="single" w:sz="4" w:space="0" w:color="auto"/>
              <w:bottom w:val="nil"/>
            </w:tcBorders>
          </w:tcPr>
          <w:p>
            <w:pPr>
              <w:pStyle w:val="yTableNAm"/>
              <w:tabs>
                <w:tab w:val="left" w:leader="dot" w:pos="5387"/>
              </w:tabs>
            </w:pPr>
            <w:r>
              <w:t>6.</w:t>
            </w:r>
          </w:p>
        </w:tc>
        <w:tc>
          <w:tcPr>
            <w:tcW w:w="5529" w:type="dxa"/>
            <w:tcBorders>
              <w:top w:val="single" w:sz="4" w:space="0" w:color="auto"/>
              <w:bottom w:val="nil"/>
            </w:tcBorders>
          </w:tcPr>
          <w:p>
            <w:pPr>
              <w:pStyle w:val="yTableNAm"/>
              <w:tabs>
                <w:tab w:val="left" w:leader="dot" w:pos="5387"/>
              </w:tabs>
            </w:pPr>
            <w:r>
              <w:t xml:space="preserve">Application for an occasional licence if the anticipated number of patrons is — </w:t>
            </w:r>
          </w:p>
          <w:p>
            <w:pPr>
              <w:pStyle w:val="yTableNAm"/>
              <w:tabs>
                <w:tab w:val="left" w:leader="dot" w:pos="5387"/>
              </w:tabs>
            </w:pPr>
            <w:r>
              <w:t>(a)</w:t>
            </w:r>
            <w:r>
              <w:tab/>
              <w:t xml:space="preserve">up to 250 </w:t>
            </w:r>
            <w:r>
              <w:tab/>
            </w:r>
          </w:p>
          <w:p>
            <w:pPr>
              <w:pStyle w:val="yTableNAm"/>
              <w:tabs>
                <w:tab w:val="left" w:leader="dot" w:pos="5387"/>
              </w:tabs>
            </w:pPr>
            <w:r>
              <w:t>(b)</w:t>
            </w:r>
            <w:r>
              <w:tab/>
              <w:t xml:space="preserve">between 251 and 500 </w:t>
            </w:r>
            <w:r>
              <w:tab/>
            </w:r>
          </w:p>
        </w:tc>
        <w:tc>
          <w:tcPr>
            <w:tcW w:w="855" w:type="dxa"/>
            <w:tcBorders>
              <w:top w:val="single" w:sz="4" w:space="0" w:color="auto"/>
              <w:bottom w:val="nil"/>
            </w:tcBorders>
          </w:tcPr>
          <w:p>
            <w:pPr>
              <w:pStyle w:val="yTableNAm"/>
              <w:tabs>
                <w:tab w:val="clear" w:pos="567"/>
                <w:tab w:val="left" w:leader="dot" w:pos="5387"/>
              </w:tabs>
              <w:jc w:val="right"/>
            </w:pPr>
            <w:r>
              <w:br/>
            </w:r>
          </w:p>
          <w:p>
            <w:pPr>
              <w:pStyle w:val="yTableNAm"/>
              <w:tabs>
                <w:tab w:val="clear" w:pos="567"/>
                <w:tab w:val="left" w:leader="dot" w:pos="5387"/>
              </w:tabs>
              <w:jc w:val="right"/>
            </w:pPr>
            <w:r>
              <w:t>50</w:t>
            </w:r>
          </w:p>
          <w:p>
            <w:pPr>
              <w:pStyle w:val="yTableNAm"/>
              <w:tabs>
                <w:tab w:val="clear" w:pos="567"/>
                <w:tab w:val="left" w:leader="dot" w:pos="5387"/>
              </w:tabs>
              <w:jc w:val="right"/>
            </w:pPr>
            <w:r>
              <w:t>103</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leader="dot" w:pos="5387"/>
              </w:tabs>
            </w:pPr>
            <w:r>
              <w:t>(c)</w:t>
            </w:r>
            <w:r>
              <w:tab/>
              <w:t xml:space="preserve">between 501 and 1 000 </w:t>
            </w:r>
            <w:r>
              <w:tab/>
            </w:r>
          </w:p>
          <w:p>
            <w:pPr>
              <w:pStyle w:val="yTableNAm"/>
              <w:tabs>
                <w:tab w:val="left" w:leader="dot" w:pos="5387"/>
              </w:tabs>
            </w:pPr>
            <w:r>
              <w:t>(d)</w:t>
            </w:r>
            <w:r>
              <w:tab/>
              <w:t xml:space="preserve">between 1 001 and 5 000 </w:t>
            </w:r>
            <w:r>
              <w:tab/>
            </w:r>
          </w:p>
          <w:p>
            <w:pPr>
              <w:pStyle w:val="yTableNAm"/>
              <w:tabs>
                <w:tab w:val="left" w:leader="dot" w:pos="5387"/>
              </w:tabs>
            </w:pPr>
            <w:r>
              <w:t>(e)</w:t>
            </w:r>
            <w:r>
              <w:tab/>
              <w:t xml:space="preserve">between 5 001 and 10 000 </w:t>
            </w:r>
            <w:r>
              <w:tab/>
            </w:r>
          </w:p>
          <w:p>
            <w:pPr>
              <w:pStyle w:val="yTableNAm"/>
              <w:tabs>
                <w:tab w:val="left" w:leader="dot" w:pos="5387"/>
              </w:tabs>
            </w:pPr>
            <w:r>
              <w:t>(f)</w:t>
            </w:r>
            <w:r>
              <w:tab/>
              <w:t xml:space="preserve">over 10 000 </w:t>
            </w:r>
            <w:r>
              <w:tab/>
            </w:r>
          </w:p>
        </w:tc>
        <w:tc>
          <w:tcPr>
            <w:tcW w:w="855" w:type="dxa"/>
            <w:tcBorders>
              <w:top w:val="nil"/>
              <w:bottom w:val="single" w:sz="4" w:space="0" w:color="auto"/>
            </w:tcBorders>
          </w:tcPr>
          <w:p>
            <w:pPr>
              <w:pStyle w:val="yTableNAm"/>
              <w:tabs>
                <w:tab w:val="clear" w:pos="567"/>
                <w:tab w:val="left" w:leader="dot" w:pos="5387"/>
              </w:tabs>
              <w:jc w:val="right"/>
            </w:pPr>
            <w:r>
              <w:t>210</w:t>
            </w:r>
          </w:p>
          <w:p>
            <w:pPr>
              <w:pStyle w:val="yTableNAm"/>
              <w:tabs>
                <w:tab w:val="clear" w:pos="567"/>
                <w:tab w:val="left" w:leader="dot" w:pos="5387"/>
              </w:tabs>
              <w:jc w:val="right"/>
            </w:pPr>
            <w:r>
              <w:t>1 050</w:t>
            </w:r>
          </w:p>
          <w:p>
            <w:pPr>
              <w:pStyle w:val="yTableNAm"/>
              <w:tabs>
                <w:tab w:val="clear" w:pos="567"/>
                <w:tab w:val="left" w:leader="dot" w:pos="5387"/>
              </w:tabs>
              <w:jc w:val="right"/>
            </w:pPr>
            <w:r>
              <w:t>2 100</w:t>
            </w:r>
          </w:p>
          <w:p>
            <w:pPr>
              <w:pStyle w:val="yTableNAm"/>
              <w:tabs>
                <w:tab w:val="clear" w:pos="567"/>
                <w:tab w:val="left" w:leader="dot" w:pos="5387"/>
              </w:tabs>
              <w:jc w:val="right"/>
            </w:pPr>
            <w:r>
              <w:t>4 205</w:t>
            </w:r>
          </w:p>
        </w:tc>
      </w:tr>
      <w:tr>
        <w:trPr>
          <w:cantSplit/>
        </w:trPr>
        <w:tc>
          <w:tcPr>
            <w:tcW w:w="684" w:type="dxa"/>
            <w:tcBorders>
              <w:top w:val="single" w:sz="4" w:space="0" w:color="auto"/>
              <w:bottom w:val="nil"/>
            </w:tcBorders>
          </w:tcPr>
          <w:p>
            <w:pPr>
              <w:pStyle w:val="yTableNAm"/>
              <w:tabs>
                <w:tab w:val="left" w:leader="dot" w:pos="5387"/>
              </w:tabs>
            </w:pPr>
            <w:r>
              <w:t>7.</w:t>
            </w:r>
          </w:p>
        </w:tc>
        <w:tc>
          <w:tcPr>
            <w:tcW w:w="5529" w:type="dxa"/>
            <w:tcBorders>
              <w:top w:val="single" w:sz="4" w:space="0" w:color="auto"/>
              <w:bottom w:val="nil"/>
            </w:tcBorders>
          </w:tcPr>
          <w:p>
            <w:pPr>
              <w:pStyle w:val="yTableNAm"/>
              <w:tabs>
                <w:tab w:val="left" w:leader="dot" w:pos="5387"/>
              </w:tabs>
            </w:pPr>
            <w:r>
              <w:t>Application for extended trading permit for a period of over 21 days —</w:t>
            </w:r>
          </w:p>
        </w:tc>
        <w:tc>
          <w:tcPr>
            <w:tcW w:w="855" w:type="dxa"/>
            <w:tcBorders>
              <w:top w:val="single" w:sz="4" w:space="0" w:color="auto"/>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issued for a purpose referred to in section 60(4)(ca) </w:t>
            </w:r>
            <w:r>
              <w:tab/>
            </w:r>
          </w:p>
        </w:tc>
        <w:tc>
          <w:tcPr>
            <w:tcW w:w="855" w:type="dxa"/>
            <w:tcBorders>
              <w:top w:val="nil"/>
              <w:bottom w:val="nil"/>
            </w:tcBorders>
          </w:tcPr>
          <w:p>
            <w:pPr>
              <w:pStyle w:val="yTableNAm"/>
              <w:tabs>
                <w:tab w:val="clear" w:pos="567"/>
                <w:tab w:val="left" w:leader="dot" w:pos="5387"/>
              </w:tabs>
              <w:jc w:val="right"/>
            </w:pPr>
            <w:r>
              <w:t>431</w:t>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(b)</w:t>
            </w:r>
            <w:r>
              <w:tab/>
              <w:t xml:space="preserve">issued for a purpose referred to in section 60(4)(h) </w:t>
            </w:r>
            <w:r>
              <w:tab/>
            </w:r>
          </w:p>
        </w:tc>
        <w:tc>
          <w:tcPr>
            <w:tcW w:w="855" w:type="dxa"/>
            <w:tcBorders>
              <w:top w:val="nil"/>
              <w:bottom w:val="nil"/>
            </w:tcBorders>
          </w:tcPr>
          <w:p>
            <w:pPr>
              <w:pStyle w:val="yTableNAm"/>
              <w:tabs>
                <w:tab w:val="clear" w:pos="567"/>
                <w:tab w:val="left" w:leader="dot" w:pos="5387"/>
              </w:tabs>
              <w:jc w:val="right"/>
            </w:pPr>
            <w:r>
              <w:t>323</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(c)</w:t>
            </w:r>
            <w:r>
              <w:tab/>
              <w:t xml:space="preserve">issued for any other purpose </w:t>
            </w:r>
            <w:r>
              <w:tab/>
            </w:r>
          </w:p>
        </w:tc>
        <w:tc>
          <w:tcPr>
            <w:tcW w:w="855" w:type="dxa"/>
            <w:tcBorders>
              <w:top w:val="nil"/>
            </w:tcBorders>
          </w:tcPr>
          <w:p>
            <w:pPr>
              <w:pStyle w:val="yTableNAm"/>
              <w:tabs>
                <w:tab w:val="clear" w:pos="567"/>
                <w:tab w:val="left" w:leader="dot" w:pos="5387"/>
              </w:tabs>
              <w:jc w:val="right"/>
            </w:pPr>
            <w:r>
              <w:t>1 079</w:t>
            </w:r>
          </w:p>
        </w:tc>
      </w:tr>
      <w:tr>
        <w:trPr>
          <w:cantSplit/>
        </w:trPr>
        <w:tc>
          <w:tcPr>
            <w:tcW w:w="684" w:type="dxa"/>
            <w:tcBorders>
              <w:top w:val="single" w:sz="4" w:space="0" w:color="auto"/>
              <w:bottom w:val="nil"/>
            </w:tcBorders>
          </w:tcPr>
          <w:p>
            <w:pPr>
              <w:pStyle w:val="yTableNAm"/>
              <w:keepNext/>
              <w:tabs>
                <w:tab w:val="left" w:leader="dot" w:pos="5387"/>
              </w:tabs>
            </w:pPr>
            <w:r>
              <w:t>8.</w:t>
            </w:r>
          </w:p>
        </w:tc>
        <w:tc>
          <w:tcPr>
            <w:tcW w:w="5529" w:type="dxa"/>
            <w:tcBorders>
              <w:top w:val="single" w:sz="4" w:space="0" w:color="auto"/>
              <w:bottom w:val="nil"/>
            </w:tcBorders>
          </w:tcPr>
          <w:p>
            <w:pPr>
              <w:pStyle w:val="yTableNAm"/>
              <w:keepNext/>
              <w:tabs>
                <w:tab w:val="left" w:leader="dot" w:pos="5387"/>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bottom w:val="nil"/>
            </w:tcBorders>
          </w:tcPr>
          <w:p>
            <w:pPr>
              <w:pStyle w:val="yTableNAm"/>
              <w:keepNext/>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up to 500 </w:t>
            </w:r>
            <w:r>
              <w:tab/>
            </w:r>
          </w:p>
        </w:tc>
        <w:tc>
          <w:tcPr>
            <w:tcW w:w="855" w:type="dxa"/>
            <w:tcBorders>
              <w:top w:val="nil"/>
              <w:bottom w:val="nil"/>
            </w:tcBorders>
          </w:tcPr>
          <w:p>
            <w:pPr>
              <w:pStyle w:val="yTableNAm"/>
              <w:tabs>
                <w:tab w:val="clear" w:pos="567"/>
                <w:tab w:val="left" w:leader="dot" w:pos="5387"/>
              </w:tabs>
              <w:jc w:val="right"/>
            </w:pPr>
            <w:r>
              <w:t>103</w:t>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(b)</w:t>
            </w:r>
            <w:r>
              <w:tab/>
              <w:t xml:space="preserve">between 501 and 1 000 </w:t>
            </w:r>
            <w:r>
              <w:tab/>
            </w:r>
          </w:p>
        </w:tc>
        <w:tc>
          <w:tcPr>
            <w:tcW w:w="855" w:type="dxa"/>
            <w:tcBorders>
              <w:top w:val="nil"/>
              <w:bottom w:val="nil"/>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Borders>
              <w:top w:val="single" w:sz="4" w:space="0" w:color="auto"/>
              <w:bottom w:val="single" w:sz="4" w:space="0" w:color="auto"/>
            </w:tcBorders>
          </w:tcPr>
          <w:p>
            <w:pPr>
              <w:pStyle w:val="yTableNAm"/>
              <w:tabs>
                <w:tab w:val="left" w:leader="dot" w:pos="5387"/>
              </w:tabs>
            </w:pPr>
            <w:r>
              <w:t>9A.</w:t>
            </w:r>
          </w:p>
        </w:tc>
        <w:tc>
          <w:tcPr>
            <w:tcW w:w="5529" w:type="dxa"/>
            <w:tcBorders>
              <w:top w:val="single" w:sz="4" w:space="0" w:color="auto"/>
              <w:bottom w:val="single" w:sz="4" w:space="0" w:color="auto"/>
            </w:tcBorders>
          </w:tcPr>
          <w:p>
            <w:pPr>
              <w:pStyle w:val="yTableNAm"/>
              <w:tabs>
                <w:tab w:val="left" w:leader="dot" w:pos="5387"/>
              </w:tabs>
            </w:pPr>
            <w:r>
              <w:t xml:space="preserve">Application for extended trading permit (in respect of a club restricted licence) for a period of 21 days or less </w:t>
            </w:r>
            <w:r>
              <w:tab/>
            </w:r>
          </w:p>
        </w:tc>
        <w:tc>
          <w:tcPr>
            <w:tcW w:w="855" w:type="dxa"/>
            <w:tcBorders>
              <w:top w:val="single" w:sz="4" w:space="0" w:color="auto"/>
              <w:bottom w:val="single" w:sz="4" w:space="0" w:color="auto"/>
            </w:tcBorders>
          </w:tcPr>
          <w:p>
            <w:pPr>
              <w:pStyle w:val="yTableNAm"/>
              <w:tabs>
                <w:tab w:val="clear" w:pos="567"/>
                <w:tab w:val="left" w:leader="dot" w:pos="5387"/>
              </w:tabs>
              <w:jc w:val="right"/>
            </w:pPr>
            <w:r>
              <w:br/>
              <w:t>40</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165</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15</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10B.</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renewal of manager’s approval (transitioned approval under r. 14ADG)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for 1 year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70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30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for 3 years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115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75</w:t>
            </w:r>
          </w:p>
        </w:tc>
      </w:tr>
      <w:tr>
        <w:trPr>
          <w:cantSplit/>
        </w:trPr>
        <w:tc>
          <w:tcPr>
            <w:tcW w:w="684" w:type="dxa"/>
            <w:tcBorders>
              <w:top w:val="single" w:sz="4" w:space="0" w:color="auto"/>
              <w:left w:val="single" w:sz="4" w:space="0" w:color="auto"/>
              <w:bottom w:val="nil"/>
              <w:right w:val="single" w:sz="4" w:space="0" w:color="auto"/>
            </w:tcBorders>
          </w:tcPr>
          <w:p>
            <w:pPr>
              <w:pStyle w:val="yTableNAm"/>
              <w:keepNext/>
              <w:tabs>
                <w:tab w:val="left" w:leader="dot" w:pos="5387"/>
              </w:tabs>
            </w:pP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387"/>
              </w:tabs>
            </w:pPr>
            <w:r>
              <w:t>(c)</w:t>
            </w:r>
            <w:r>
              <w:tab/>
              <w:t xml:space="preserve">for 5 years — </w:t>
            </w:r>
          </w:p>
        </w:tc>
        <w:tc>
          <w:tcPr>
            <w:tcW w:w="855" w:type="dxa"/>
            <w:tcBorders>
              <w:top w:val="single" w:sz="4" w:space="0" w:color="auto"/>
              <w:left w:val="single" w:sz="4" w:space="0" w:color="auto"/>
              <w:bottom w:val="nil"/>
              <w:right w:val="single" w:sz="4" w:space="0" w:color="auto"/>
            </w:tcBorders>
          </w:tcPr>
          <w:p>
            <w:pPr>
              <w:pStyle w:val="yTableNAm"/>
              <w:keepNext/>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10C.</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replacement identification card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10</w:t>
            </w:r>
          </w:p>
        </w:tc>
      </w:tr>
      <w:tr>
        <w:trPr>
          <w:cantSplit/>
        </w:trPr>
        <w:tc>
          <w:tcPr>
            <w:tcW w:w="684" w:type="dxa"/>
            <w:tcBorders>
              <w:bottom w:val="nil"/>
            </w:tcBorders>
          </w:tcPr>
          <w:p>
            <w:pPr>
              <w:pStyle w:val="yTableNAm"/>
              <w:tabs>
                <w:tab w:val="left" w:leader="dot" w:pos="5387"/>
              </w:tabs>
            </w:pPr>
            <w:r>
              <w:t>10.</w:t>
            </w:r>
          </w:p>
        </w:tc>
        <w:tc>
          <w:tcPr>
            <w:tcW w:w="5529" w:type="dxa"/>
            <w:tcBorders>
              <w:bottom w:val="nil"/>
            </w:tcBorders>
          </w:tcPr>
          <w:p>
            <w:pPr>
              <w:pStyle w:val="yTableNAm"/>
              <w:tabs>
                <w:tab w:val="left" w:leader="dot" w:pos="5387"/>
              </w:tabs>
            </w:pPr>
            <w:r>
              <w:t xml:space="preserve">Application for approval of person in position of authority — </w:t>
            </w:r>
          </w:p>
        </w:tc>
        <w:tc>
          <w:tcPr>
            <w:tcW w:w="855" w:type="dxa"/>
            <w:tcBorders>
              <w:bottom w:val="nil"/>
            </w:tcBorders>
          </w:tcPr>
          <w:p>
            <w:pPr>
              <w:pStyle w:val="yTableNAm"/>
              <w:tabs>
                <w:tab w:val="clear" w:pos="567"/>
                <w:tab w:val="left" w:leader="dot" w:pos="5387"/>
              </w:tabs>
              <w:jc w:val="right"/>
            </w:pPr>
            <w:r>
              <w:br/>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ind w:left="567" w:hanging="567"/>
            </w:pPr>
            <w:r>
              <w:t>(a)</w:t>
            </w:r>
            <w:r>
              <w:tab/>
              <w:t xml:space="preserve">under licence other than club licence or club restricted licence </w:t>
            </w:r>
            <w:r>
              <w:tab/>
            </w:r>
          </w:p>
        </w:tc>
        <w:tc>
          <w:tcPr>
            <w:tcW w:w="855" w:type="dxa"/>
            <w:tcBorders>
              <w:top w:val="nil"/>
              <w:bottom w:val="nil"/>
            </w:tcBorders>
          </w:tcPr>
          <w:p>
            <w:pPr>
              <w:pStyle w:val="yTableNAm"/>
              <w:tabs>
                <w:tab w:val="clear" w:pos="567"/>
                <w:tab w:val="left" w:leader="dot" w:pos="5387"/>
              </w:tabs>
              <w:jc w:val="right"/>
            </w:pPr>
            <w:r>
              <w:br/>
              <w:t>149</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under club licence or club restricted licence </w:t>
            </w:r>
            <w:r>
              <w:tab/>
            </w:r>
          </w:p>
        </w:tc>
        <w:tc>
          <w:tcPr>
            <w:tcW w:w="855" w:type="dxa"/>
            <w:tcBorders>
              <w:top w:val="nil"/>
            </w:tcBorders>
          </w:tcPr>
          <w:p>
            <w:pPr>
              <w:pStyle w:val="yTableNAm"/>
              <w:tabs>
                <w:tab w:val="clear" w:pos="567"/>
                <w:tab w:val="left" w:leader="dot" w:pos="5387"/>
              </w:tabs>
              <w:jc w:val="right"/>
            </w:pPr>
            <w:r>
              <w:t>102</w:t>
            </w:r>
          </w:p>
        </w:tc>
      </w:tr>
      <w:tr>
        <w:trPr>
          <w:cantSplit/>
        </w:trPr>
        <w:tc>
          <w:tcPr>
            <w:tcW w:w="684" w:type="dxa"/>
          </w:tcPr>
          <w:p>
            <w:pPr>
              <w:pStyle w:val="yTableNAm"/>
              <w:tabs>
                <w:tab w:val="left" w:leader="dot" w:pos="5387"/>
              </w:tabs>
            </w:pPr>
            <w:r>
              <w:t>11.</w:t>
            </w:r>
          </w:p>
        </w:tc>
        <w:tc>
          <w:tcPr>
            <w:tcW w:w="5529" w:type="dxa"/>
          </w:tcPr>
          <w:p>
            <w:pPr>
              <w:pStyle w:val="yTableNAm"/>
              <w:tabs>
                <w:tab w:val="left" w:leader="dot" w:pos="5387"/>
              </w:tabs>
            </w:pPr>
            <w:r>
              <w:t xml:space="preserve">Application for approval for alteration or redefinition of licensed premises </w:t>
            </w:r>
            <w:r>
              <w:tab/>
            </w:r>
          </w:p>
        </w:tc>
        <w:tc>
          <w:tcPr>
            <w:tcW w:w="855" w:type="dxa"/>
          </w:tcPr>
          <w:p>
            <w:pPr>
              <w:pStyle w:val="yTableNAm"/>
              <w:tabs>
                <w:tab w:val="clear" w:pos="567"/>
                <w:tab w:val="left" w:leader="dot" w:pos="5387"/>
              </w:tabs>
              <w:jc w:val="right"/>
            </w:pPr>
            <w:r>
              <w:br/>
              <w:t>370</w:t>
            </w:r>
          </w:p>
        </w:tc>
      </w:tr>
      <w:tr>
        <w:trPr>
          <w:cantSplit/>
        </w:trPr>
        <w:tc>
          <w:tcPr>
            <w:tcW w:w="684" w:type="dxa"/>
          </w:tcPr>
          <w:p>
            <w:pPr>
              <w:pStyle w:val="yTableNAm"/>
              <w:tabs>
                <w:tab w:val="left" w:leader="dot" w:pos="5387"/>
              </w:tabs>
            </w:pPr>
            <w:r>
              <w:t>12.</w:t>
            </w:r>
          </w:p>
        </w:tc>
        <w:tc>
          <w:tcPr>
            <w:tcW w:w="5529" w:type="dxa"/>
          </w:tcPr>
          <w:p>
            <w:pPr>
              <w:pStyle w:val="yTableNAm"/>
              <w:tabs>
                <w:tab w:val="left" w:leader="dot" w:pos="5387"/>
              </w:tabs>
            </w:pPr>
            <w:r>
              <w:t xml:space="preserve">Application for a protection order under section 87(1) </w:t>
            </w:r>
            <w:r>
              <w:tab/>
            </w:r>
          </w:p>
        </w:tc>
        <w:tc>
          <w:tcPr>
            <w:tcW w:w="855" w:type="dxa"/>
          </w:tcPr>
          <w:p>
            <w:pPr>
              <w:pStyle w:val="yTableNAm"/>
              <w:tabs>
                <w:tab w:val="clear" w:pos="567"/>
                <w:tab w:val="left" w:leader="dot" w:pos="5387"/>
              </w:tabs>
              <w:jc w:val="right"/>
            </w:pPr>
            <w:r>
              <w:t>215</w:t>
            </w:r>
          </w:p>
        </w:tc>
      </w:tr>
      <w:tr>
        <w:trPr>
          <w:cantSplit/>
        </w:trPr>
        <w:tc>
          <w:tcPr>
            <w:tcW w:w="684" w:type="dxa"/>
          </w:tcPr>
          <w:p>
            <w:pPr>
              <w:pStyle w:val="yTableNAm"/>
              <w:tabs>
                <w:tab w:val="left" w:leader="dot" w:pos="5387"/>
              </w:tabs>
            </w:pPr>
            <w:r>
              <w:t>13.</w:t>
            </w:r>
          </w:p>
        </w:tc>
        <w:tc>
          <w:tcPr>
            <w:tcW w:w="5529" w:type="dxa"/>
          </w:tcPr>
          <w:p>
            <w:pPr>
              <w:pStyle w:val="yTableNAm"/>
              <w:tabs>
                <w:tab w:val="left" w:leader="dot" w:pos="5387"/>
              </w:tabs>
            </w:pPr>
            <w:r>
              <w:t xml:space="preserve">Application for duplicate licence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14.</w:t>
            </w:r>
          </w:p>
        </w:tc>
        <w:tc>
          <w:tcPr>
            <w:tcW w:w="5529" w:type="dxa"/>
          </w:tcPr>
          <w:p>
            <w:pPr>
              <w:pStyle w:val="yTableNAm"/>
              <w:tabs>
                <w:tab w:val="left" w:leader="dot" w:pos="5387"/>
              </w:tabs>
            </w:pPr>
            <w:r>
              <w:t xml:space="preserve">Application for approval of change of name of licensed premises </w:t>
            </w:r>
            <w:r>
              <w:tab/>
            </w:r>
          </w:p>
        </w:tc>
        <w:tc>
          <w:tcPr>
            <w:tcW w:w="855" w:type="dxa"/>
          </w:tcPr>
          <w:p>
            <w:pPr>
              <w:pStyle w:val="yTableNAm"/>
              <w:tabs>
                <w:tab w:val="clear" w:pos="567"/>
                <w:tab w:val="left" w:leader="dot" w:pos="5387"/>
              </w:tabs>
              <w:jc w:val="right"/>
            </w:pPr>
            <w:r>
              <w:br/>
              <w:t>70</w:t>
            </w:r>
          </w:p>
        </w:tc>
      </w:tr>
      <w:tr>
        <w:trPr>
          <w:cantSplit/>
        </w:trPr>
        <w:tc>
          <w:tcPr>
            <w:tcW w:w="684" w:type="dxa"/>
            <w:tcBorders>
              <w:bottom w:val="nil"/>
            </w:tcBorders>
          </w:tcPr>
          <w:p>
            <w:pPr>
              <w:pStyle w:val="yTableNAm"/>
              <w:tabs>
                <w:tab w:val="left" w:leader="dot" w:pos="5387"/>
              </w:tabs>
            </w:pPr>
            <w:r>
              <w:t>15.</w:t>
            </w:r>
          </w:p>
        </w:tc>
        <w:tc>
          <w:tcPr>
            <w:tcW w:w="5529" w:type="dxa"/>
            <w:tcBorders>
              <w:bottom w:val="nil"/>
            </w:tcBorders>
          </w:tcPr>
          <w:p>
            <w:pPr>
              <w:pStyle w:val="yTableNAm"/>
              <w:tabs>
                <w:tab w:val="left" w:leader="dot" w:pos="5387"/>
              </w:tabs>
            </w:pPr>
            <w:r>
              <w:t xml:space="preserve">Application to add, vary or cancel condition of licence or permit (other than club restricted licence)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for a period of over 21 days </w:t>
            </w:r>
            <w:r>
              <w:tab/>
            </w:r>
          </w:p>
        </w:tc>
        <w:tc>
          <w:tcPr>
            <w:tcW w:w="855" w:type="dxa"/>
            <w:tcBorders>
              <w:top w:val="nil"/>
              <w:bottom w:val="nil"/>
            </w:tcBorders>
          </w:tcPr>
          <w:p>
            <w:pPr>
              <w:pStyle w:val="yTableNAm"/>
              <w:tabs>
                <w:tab w:val="clear" w:pos="567"/>
                <w:tab w:val="left" w:leader="dot" w:pos="5387"/>
              </w:tabs>
              <w:jc w:val="right"/>
            </w:pPr>
            <w:r>
              <w:t>221</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103</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(iv)</w:t>
            </w:r>
            <w:r>
              <w:tab/>
              <w:t>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Pr>
          <w:p>
            <w:pPr>
              <w:pStyle w:val="yTableNAm"/>
              <w:tabs>
                <w:tab w:val="left" w:leader="dot" w:pos="5387"/>
              </w:tabs>
            </w:pPr>
            <w:r>
              <w:t>16.</w:t>
            </w:r>
          </w:p>
        </w:tc>
        <w:tc>
          <w:tcPr>
            <w:tcW w:w="5529" w:type="dxa"/>
          </w:tcPr>
          <w:p>
            <w:pPr>
              <w:pStyle w:val="yTableNAm"/>
              <w:tabs>
                <w:tab w:val="left" w:leader="dot" w:pos="5387"/>
              </w:tabs>
            </w:pPr>
            <w:r>
              <w:t xml:space="preserve">Application to add, vary or cancel condition of club restricted licence </w:t>
            </w:r>
            <w:r>
              <w:tab/>
            </w:r>
          </w:p>
        </w:tc>
        <w:tc>
          <w:tcPr>
            <w:tcW w:w="855" w:type="dxa"/>
          </w:tcPr>
          <w:p>
            <w:pPr>
              <w:pStyle w:val="yTableNAm"/>
              <w:tabs>
                <w:tab w:val="clear" w:pos="567"/>
                <w:tab w:val="left" w:leader="dot" w:pos="5387"/>
              </w:tabs>
              <w:jc w:val="right"/>
            </w:pPr>
            <w:r>
              <w:br/>
              <w:t>41</w:t>
            </w:r>
          </w:p>
        </w:tc>
      </w:tr>
      <w:tr>
        <w:trPr>
          <w:cantSplit/>
        </w:trPr>
        <w:tc>
          <w:tcPr>
            <w:tcW w:w="684" w:type="dxa"/>
          </w:tcPr>
          <w:p>
            <w:pPr>
              <w:pStyle w:val="yTableNAm"/>
              <w:tabs>
                <w:tab w:val="left" w:leader="dot" w:pos="5387"/>
              </w:tabs>
            </w:pPr>
            <w:r>
              <w:t>17.</w:t>
            </w:r>
          </w:p>
        </w:tc>
        <w:tc>
          <w:tcPr>
            <w:tcW w:w="5529" w:type="dxa"/>
          </w:tcPr>
          <w:p>
            <w:pPr>
              <w:pStyle w:val="yTableNAm"/>
              <w:tabs>
                <w:tab w:val="left" w:leader="dot" w:pos="5387"/>
              </w:tabs>
            </w:pPr>
            <w:r>
              <w:t xml:space="preserve">Application under section 62(6) to vary any plans or specifications the subject of a condition </w:t>
            </w:r>
            <w:r>
              <w:tab/>
            </w:r>
          </w:p>
        </w:tc>
        <w:tc>
          <w:tcPr>
            <w:tcW w:w="855" w:type="dxa"/>
          </w:tcPr>
          <w:p>
            <w:pPr>
              <w:pStyle w:val="yTableNAm"/>
              <w:tabs>
                <w:tab w:val="clear" w:pos="567"/>
                <w:tab w:val="left" w:leader="dot" w:pos="5387"/>
              </w:tabs>
              <w:jc w:val="right"/>
            </w:pPr>
            <w:r>
              <w:br/>
              <w:t>257</w:t>
            </w:r>
          </w:p>
        </w:tc>
      </w:tr>
      <w:tr>
        <w:trPr>
          <w:cantSplit/>
        </w:trPr>
        <w:tc>
          <w:tcPr>
            <w:tcW w:w="684" w:type="dxa"/>
          </w:tcPr>
          <w:p>
            <w:pPr>
              <w:pStyle w:val="yTableNAm"/>
              <w:tabs>
                <w:tab w:val="left" w:leader="dot" w:pos="5387"/>
              </w:tabs>
            </w:pPr>
            <w:r>
              <w:t>18.</w:t>
            </w:r>
          </w:p>
        </w:tc>
        <w:tc>
          <w:tcPr>
            <w:tcW w:w="5529" w:type="dxa"/>
          </w:tcPr>
          <w:p>
            <w:pPr>
              <w:pStyle w:val="yTableNAm"/>
              <w:tabs>
                <w:tab w:val="left" w:leader="dot" w:pos="5387"/>
              </w:tabs>
            </w:pPr>
            <w:r>
              <w:t xml:space="preserve">Application for approval of agreement or arrangement </w:t>
            </w:r>
            <w:r>
              <w:tab/>
            </w:r>
          </w:p>
          <w:p>
            <w:pPr>
              <w:pStyle w:val="yTableNAm"/>
              <w:tabs>
                <w:tab w:val="left" w:leader="dot" w:pos="5387"/>
              </w:tabs>
            </w:pPr>
            <w:r>
              <w:t>and</w:t>
            </w:r>
          </w:p>
          <w:p>
            <w:pPr>
              <w:pStyle w:val="yTableNAm"/>
              <w:tabs>
                <w:tab w:val="left" w:leader="dot" w:pos="5387"/>
              </w:tabs>
            </w:pPr>
            <w:r>
              <w:t xml:space="preserve">for each person who is a party to the agreement or arrangement and in relation to whom a background check is sought from the Police Service </w:t>
            </w:r>
            <w:r>
              <w:tab/>
            </w:r>
          </w:p>
        </w:tc>
        <w:tc>
          <w:tcPr>
            <w:tcW w:w="855" w:type="dxa"/>
          </w:tcPr>
          <w:p>
            <w:pPr>
              <w:pStyle w:val="yTableNAm"/>
              <w:tabs>
                <w:tab w:val="clear" w:pos="567"/>
                <w:tab w:val="left" w:leader="dot" w:pos="5387"/>
              </w:tabs>
              <w:jc w:val="right"/>
            </w:pPr>
            <w:r>
              <w:t>215</w:t>
            </w:r>
          </w:p>
          <w:p>
            <w:pPr>
              <w:pStyle w:val="yTableNAm"/>
              <w:tabs>
                <w:tab w:val="clear" w:pos="567"/>
                <w:tab w:val="left" w:leader="dot" w:pos="5387"/>
              </w:tabs>
              <w:jc w:val="right"/>
            </w:pPr>
          </w:p>
          <w:p>
            <w:pPr>
              <w:pStyle w:val="yTableNAm"/>
              <w:tabs>
                <w:tab w:val="clear" w:pos="567"/>
                <w:tab w:val="left" w:leader="dot" w:pos="5387"/>
              </w:tabs>
              <w:jc w:val="right"/>
            </w:pPr>
            <w:r>
              <w:br/>
            </w:r>
            <w:r>
              <w:br/>
              <w:t>140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228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r>
            <w:r>
              <w:br/>
              <w:t>250</w:t>
            </w:r>
          </w:p>
        </w:tc>
      </w:tr>
      <w:tr>
        <w:trPr>
          <w:cantSplit/>
        </w:trPr>
        <w:tc>
          <w:tcPr>
            <w:tcW w:w="684" w:type="dxa"/>
          </w:tcPr>
          <w:p>
            <w:pPr>
              <w:pStyle w:val="yTableNAm"/>
              <w:tabs>
                <w:tab w:val="left" w:leader="dot" w:pos="5387"/>
              </w:tabs>
            </w:pPr>
            <w:r>
              <w:t>19.</w:t>
            </w:r>
          </w:p>
        </w:tc>
        <w:tc>
          <w:tcPr>
            <w:tcW w:w="5529" w:type="dxa"/>
          </w:tcPr>
          <w:p>
            <w:pPr>
              <w:pStyle w:val="yTableNAm"/>
              <w:tabs>
                <w:tab w:val="left" w:leader="dot" w:pos="5387"/>
              </w:tabs>
            </w:pPr>
            <w:r>
              <w:t xml:space="preserve">Application under section 126A for approval of entertainment for juveniles on licensed premises </w:t>
            </w:r>
            <w:r>
              <w:tab/>
            </w:r>
          </w:p>
        </w:tc>
        <w:tc>
          <w:tcPr>
            <w:tcW w:w="855" w:type="dxa"/>
          </w:tcPr>
          <w:p>
            <w:pPr>
              <w:pStyle w:val="yTableNAm"/>
              <w:tabs>
                <w:tab w:val="clear" w:pos="567"/>
                <w:tab w:val="left" w:leader="dot" w:pos="5387"/>
              </w:tabs>
              <w:jc w:val="right"/>
            </w:pPr>
            <w:r>
              <w:br/>
              <w:t>61</w:t>
            </w:r>
          </w:p>
        </w:tc>
      </w:tr>
      <w:tr>
        <w:trPr>
          <w:cantSplit/>
        </w:trPr>
        <w:tc>
          <w:tcPr>
            <w:tcW w:w="684" w:type="dxa"/>
          </w:tcPr>
          <w:p>
            <w:pPr>
              <w:pStyle w:val="yTableNAm"/>
              <w:tabs>
                <w:tab w:val="left" w:leader="dot" w:pos="5387"/>
              </w:tabs>
            </w:pPr>
            <w:r>
              <w:t>20.</w:t>
            </w:r>
          </w:p>
        </w:tc>
        <w:tc>
          <w:tcPr>
            <w:tcW w:w="5529" w:type="dxa"/>
          </w:tcPr>
          <w:p>
            <w:pPr>
              <w:pStyle w:val="yTableNAm"/>
              <w:tabs>
                <w:tab w:val="left" w:leader="dot" w:pos="5387"/>
              </w:tabs>
            </w:pPr>
            <w:r>
              <w:t xml:space="preserve">Application for Proof of Age Card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21.</w:t>
            </w:r>
          </w:p>
        </w:tc>
        <w:tc>
          <w:tcPr>
            <w:tcW w:w="5529" w:type="dxa"/>
          </w:tcPr>
          <w:p>
            <w:pPr>
              <w:pStyle w:val="yTableNAm"/>
              <w:tabs>
                <w:tab w:val="left" w:leader="dot" w:pos="5387"/>
              </w:tabs>
            </w:pPr>
            <w:r>
              <w:t xml:space="preserve">Supply of a list of licensed premises or a list of owners of licensed premises </w:t>
            </w:r>
            <w:r>
              <w:tab/>
            </w:r>
          </w:p>
        </w:tc>
        <w:tc>
          <w:tcPr>
            <w:tcW w:w="855" w:type="dxa"/>
          </w:tcPr>
          <w:p>
            <w:pPr>
              <w:pStyle w:val="yTableNAm"/>
              <w:tabs>
                <w:tab w:val="clear" w:pos="567"/>
                <w:tab w:val="left" w:leader="dot" w:pos="5387"/>
              </w:tabs>
              <w:jc w:val="right"/>
            </w:pPr>
            <w:r>
              <w:br/>
              <w:t>85</w:t>
            </w:r>
          </w:p>
        </w:tc>
      </w:tr>
      <w:tr>
        <w:trPr>
          <w:cantSplit/>
        </w:trPr>
        <w:tc>
          <w:tcPr>
            <w:tcW w:w="684" w:type="dxa"/>
          </w:tcPr>
          <w:p>
            <w:pPr>
              <w:pStyle w:val="yTableNAm"/>
              <w:tabs>
                <w:tab w:val="left" w:leader="dot" w:pos="5387"/>
              </w:tabs>
            </w:pPr>
            <w:r>
              <w:t>22.</w:t>
            </w:r>
          </w:p>
        </w:tc>
        <w:tc>
          <w:tcPr>
            <w:tcW w:w="5529" w:type="dxa"/>
          </w:tcPr>
          <w:p>
            <w:pPr>
              <w:pStyle w:val="yTableNAm"/>
              <w:tabs>
                <w:tab w:val="left" w:leader="dot" w:pos="5387"/>
              </w:tabs>
            </w:pPr>
            <w:r>
              <w:t xml:space="preserve">Supply of a list of licensed premises on computer disk </w:t>
            </w:r>
            <w:r>
              <w:tab/>
            </w:r>
          </w:p>
        </w:tc>
        <w:tc>
          <w:tcPr>
            <w:tcW w:w="855" w:type="dxa"/>
          </w:tcPr>
          <w:p>
            <w:pPr>
              <w:pStyle w:val="yTableNAm"/>
              <w:tabs>
                <w:tab w:val="clear" w:pos="567"/>
                <w:tab w:val="left" w:leader="dot" w:pos="5387"/>
              </w:tabs>
              <w:jc w:val="right"/>
            </w:pPr>
            <w:r>
              <w:t>55</w:t>
            </w:r>
          </w:p>
        </w:tc>
      </w:tr>
      <w:tr>
        <w:trPr>
          <w:cantSplit/>
        </w:trPr>
        <w:tc>
          <w:tcPr>
            <w:tcW w:w="684" w:type="dxa"/>
          </w:tcPr>
          <w:p>
            <w:pPr>
              <w:pStyle w:val="yTableNAm"/>
              <w:tabs>
                <w:tab w:val="left" w:leader="dot" w:pos="5387"/>
              </w:tabs>
            </w:pPr>
            <w:r>
              <w:t>23.</w:t>
            </w:r>
          </w:p>
        </w:tc>
        <w:tc>
          <w:tcPr>
            <w:tcW w:w="5529" w:type="dxa"/>
          </w:tcPr>
          <w:p>
            <w:pPr>
              <w:pStyle w:val="yTableNAm"/>
              <w:tabs>
                <w:tab w:val="left" w:leader="dot" w:pos="5387"/>
              </w:tabs>
            </w:pPr>
            <w:r>
              <w:t xml:space="preserve">Supply of address labels for licensed premises </w:t>
            </w:r>
            <w:r>
              <w:tab/>
            </w:r>
          </w:p>
        </w:tc>
        <w:tc>
          <w:tcPr>
            <w:tcW w:w="855" w:type="dxa"/>
          </w:tcPr>
          <w:p>
            <w:pPr>
              <w:pStyle w:val="yTableNAm"/>
              <w:tabs>
                <w:tab w:val="clear" w:pos="567"/>
                <w:tab w:val="left" w:leader="dot" w:pos="5387"/>
              </w:tabs>
              <w:jc w:val="right"/>
            </w:pPr>
            <w:r>
              <w:t>135</w:t>
            </w:r>
          </w:p>
        </w:tc>
      </w:tr>
      <w:tr>
        <w:trPr>
          <w:cantSplit/>
        </w:trPr>
        <w:tc>
          <w:tcPr>
            <w:tcW w:w="684" w:type="dxa"/>
          </w:tcPr>
          <w:p>
            <w:pPr>
              <w:pStyle w:val="yTableNAm"/>
              <w:tabs>
                <w:tab w:val="left" w:leader="dot" w:pos="5387"/>
              </w:tabs>
            </w:pPr>
            <w:r>
              <w:t>24.</w:t>
            </w:r>
          </w:p>
        </w:tc>
        <w:tc>
          <w:tcPr>
            <w:tcW w:w="5529" w:type="dxa"/>
          </w:tcPr>
          <w:p>
            <w:pPr>
              <w:pStyle w:val="yTableNAm"/>
              <w:tabs>
                <w:tab w:val="left" w:leader="dot" w:pos="5387"/>
              </w:tabs>
            </w:pPr>
            <w:r>
              <w:t xml:space="preserve">Supply of approved heading for advertising an application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25.</w:t>
            </w:r>
          </w:p>
        </w:tc>
        <w:tc>
          <w:tcPr>
            <w:tcW w:w="5529" w:type="dxa"/>
          </w:tcPr>
          <w:p>
            <w:pPr>
              <w:pStyle w:val="yTableNAm"/>
              <w:tabs>
                <w:tab w:val="left" w:leader="dot" w:pos="5387"/>
              </w:tabs>
            </w:pPr>
            <w:r>
              <w:t xml:space="preserve">Supply of copy of plan — for each sheet </w:t>
            </w:r>
            <w:r>
              <w:tab/>
            </w:r>
          </w:p>
        </w:tc>
        <w:tc>
          <w:tcPr>
            <w:tcW w:w="855" w:type="dxa"/>
          </w:tcPr>
          <w:p>
            <w:pPr>
              <w:pStyle w:val="yTableNAm"/>
              <w:tabs>
                <w:tab w:val="clear" w:pos="567"/>
                <w:tab w:val="left" w:leader="dot" w:pos="5387"/>
              </w:tabs>
              <w:jc w:val="right"/>
            </w:pPr>
            <w:r>
              <w:t>25</w:t>
            </w:r>
            <w:r>
              <w:br/>
              <w:t>(up to a max. of 200)</w:t>
            </w:r>
          </w:p>
        </w:tc>
      </w:tr>
      <w:tr>
        <w:trPr>
          <w:cantSplit/>
        </w:trPr>
        <w:tc>
          <w:tcPr>
            <w:tcW w:w="684" w:type="dxa"/>
          </w:tcPr>
          <w:p>
            <w:pPr>
              <w:pStyle w:val="yTableNAm"/>
              <w:tabs>
                <w:tab w:val="left" w:leader="dot" w:pos="5387"/>
              </w:tabs>
            </w:pPr>
            <w:r>
              <w:t>26.</w:t>
            </w:r>
          </w:p>
        </w:tc>
        <w:tc>
          <w:tcPr>
            <w:tcW w:w="5529" w:type="dxa"/>
          </w:tcPr>
          <w:p>
            <w:pPr>
              <w:pStyle w:val="yTableNAm"/>
              <w:tabs>
                <w:tab w:val="left" w:leader="dot" w:pos="5387"/>
              </w:tabs>
            </w:pPr>
            <w:r>
              <w:t xml:space="preserve">Supply of certified copy of plan defining licensed premises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27.</w:t>
            </w:r>
          </w:p>
        </w:tc>
        <w:tc>
          <w:tcPr>
            <w:tcW w:w="5529" w:type="dxa"/>
          </w:tcPr>
          <w:p>
            <w:pPr>
              <w:pStyle w:val="yTableNAm"/>
              <w:tabs>
                <w:tab w:val="left" w:leader="dot" w:pos="538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28.</w:t>
            </w:r>
          </w:p>
        </w:tc>
        <w:tc>
          <w:tcPr>
            <w:tcW w:w="5529" w:type="dxa"/>
          </w:tcPr>
          <w:p>
            <w:pPr>
              <w:pStyle w:val="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29.</w:t>
            </w:r>
          </w:p>
        </w:tc>
        <w:tc>
          <w:tcPr>
            <w:tcW w:w="5529" w:type="dxa"/>
          </w:tcPr>
          <w:p>
            <w:pPr>
              <w:pStyle w:val="yTableNAm"/>
              <w:tabs>
                <w:tab w:val="left" w:leader="dot" w:pos="5387"/>
              </w:tabs>
            </w:pPr>
            <w:r>
              <w:t xml:space="preserve">Supply of copy of documentation, other than that already prescribed, per page </w:t>
            </w:r>
            <w:r>
              <w:tab/>
            </w:r>
          </w:p>
        </w:tc>
        <w:tc>
          <w:tcPr>
            <w:tcW w:w="855" w:type="dxa"/>
          </w:tcPr>
          <w:p>
            <w:pPr>
              <w:pStyle w:val="yTableNAm"/>
              <w:tabs>
                <w:tab w:val="clear" w:pos="567"/>
                <w:tab w:val="left" w:leader="dot" w:pos="5387"/>
              </w:tabs>
              <w:jc w:val="right"/>
            </w:pPr>
            <w:r>
              <w:br/>
              <w:t>4</w:t>
            </w:r>
          </w:p>
        </w:tc>
      </w:tr>
      <w:tr>
        <w:trPr>
          <w:cantSplit/>
        </w:trPr>
        <w:tc>
          <w:tcPr>
            <w:tcW w:w="684" w:type="dxa"/>
          </w:tcPr>
          <w:p>
            <w:pPr>
              <w:pStyle w:val="yTableNAm"/>
              <w:tabs>
                <w:tab w:val="left" w:leader="dot" w:pos="5387"/>
              </w:tabs>
            </w:pPr>
            <w:r>
              <w:t>30.</w:t>
            </w:r>
          </w:p>
        </w:tc>
        <w:tc>
          <w:tcPr>
            <w:tcW w:w="5529" w:type="dxa"/>
          </w:tcPr>
          <w:p>
            <w:pPr>
              <w:pStyle w:val="yTableNAm"/>
              <w:tabs>
                <w:tab w:val="left" w:leader="dot" w:pos="5387"/>
              </w:tabs>
            </w:pPr>
            <w:r>
              <w:t xml:space="preserve">Issue of a summons to a witness </w:t>
            </w:r>
            <w:r>
              <w:tab/>
            </w:r>
          </w:p>
        </w:tc>
        <w:tc>
          <w:tcPr>
            <w:tcW w:w="855" w:type="dxa"/>
          </w:tcPr>
          <w:p>
            <w:pPr>
              <w:pStyle w:val="yTableNAm"/>
              <w:tabs>
                <w:tab w:val="clear" w:pos="567"/>
                <w:tab w:val="left" w:leader="dot" w:pos="5387"/>
              </w:tabs>
              <w:jc w:val="right"/>
            </w:pPr>
            <w:r>
              <w:t>20</w:t>
            </w:r>
          </w:p>
        </w:tc>
      </w:tr>
      <w:tr>
        <w:trPr>
          <w:cantSplit/>
        </w:trPr>
        <w:tc>
          <w:tcPr>
            <w:tcW w:w="684" w:type="dxa"/>
          </w:tcPr>
          <w:p>
            <w:pPr>
              <w:pStyle w:val="yTableNAm"/>
              <w:tabs>
                <w:tab w:val="left" w:leader="dot" w:pos="5387"/>
              </w:tabs>
            </w:pPr>
            <w:r>
              <w:t>31.</w:t>
            </w:r>
          </w:p>
        </w:tc>
        <w:tc>
          <w:tcPr>
            <w:tcW w:w="5529" w:type="dxa"/>
          </w:tcPr>
          <w:p>
            <w:pPr>
              <w:pStyle w:val="yTableNAm"/>
              <w:tabs>
                <w:tab w:val="left" w:leader="dot" w:pos="5387"/>
              </w:tabs>
            </w:pPr>
            <w:r>
              <w:t xml:space="preserve">For a search of the database of records of licences — per licence </w:t>
            </w:r>
            <w:r>
              <w:tab/>
            </w:r>
          </w:p>
        </w:tc>
        <w:tc>
          <w:tcPr>
            <w:tcW w:w="855" w:type="dxa"/>
          </w:tcPr>
          <w:p>
            <w:pPr>
              <w:pStyle w:val="yTableNAm"/>
              <w:tabs>
                <w:tab w:val="clear" w:pos="567"/>
                <w:tab w:val="left" w:leader="dot" w:pos="5387"/>
              </w:tabs>
              <w:jc w:val="right"/>
            </w:pPr>
            <w:r>
              <w:br/>
              <w:t>35</w:t>
            </w:r>
          </w:p>
        </w:tc>
      </w:tr>
      <w:tr>
        <w:trPr>
          <w:cantSplit/>
        </w:trPr>
        <w:tc>
          <w:tcPr>
            <w:tcW w:w="684" w:type="dxa"/>
          </w:tcPr>
          <w:p>
            <w:pPr>
              <w:pStyle w:val="yTableNAm"/>
              <w:tabs>
                <w:tab w:val="left" w:leader="dot" w:pos="5387"/>
              </w:tabs>
            </w:pPr>
            <w:r>
              <w:t>32.</w:t>
            </w:r>
          </w:p>
        </w:tc>
        <w:tc>
          <w:tcPr>
            <w:tcW w:w="5529" w:type="dxa"/>
          </w:tcPr>
          <w:p>
            <w:pPr>
              <w:pStyle w:val="yTableNAm"/>
              <w:tabs>
                <w:tab w:val="left" w:leader="dot" w:pos="5387"/>
              </w:tabs>
            </w:pPr>
            <w:r>
              <w:t xml:space="preserve">For a full search of a licence record </w:t>
            </w:r>
            <w:r>
              <w:tab/>
            </w:r>
          </w:p>
        </w:tc>
        <w:tc>
          <w:tcPr>
            <w:tcW w:w="855" w:type="dxa"/>
          </w:tcPr>
          <w:p>
            <w:pPr>
              <w:pStyle w:val="yTableNAm"/>
              <w:tabs>
                <w:tab w:val="clear" w:pos="567"/>
                <w:tab w:val="left" w:leader="dot" w:pos="5387"/>
              </w:tabs>
              <w:jc w:val="right"/>
            </w:pPr>
            <w:r>
              <w:t>50</w:t>
            </w:r>
          </w:p>
        </w:tc>
      </w:tr>
      <w:tr>
        <w:trPr>
          <w:cantSplit/>
        </w:trPr>
        <w:tc>
          <w:tcPr>
            <w:tcW w:w="684" w:type="dxa"/>
            <w:tcBorders>
              <w:bottom w:val="nil"/>
            </w:tcBorders>
          </w:tcPr>
          <w:p>
            <w:pPr>
              <w:pStyle w:val="yTableNAm"/>
              <w:tabs>
                <w:tab w:val="left" w:leader="dot" w:pos="5387"/>
              </w:tabs>
            </w:pPr>
            <w:r>
              <w:t>33.</w:t>
            </w:r>
          </w:p>
        </w:tc>
        <w:tc>
          <w:tcPr>
            <w:tcW w:w="5529" w:type="dxa"/>
            <w:tcBorders>
              <w:bottom w:val="nil"/>
            </w:tcBorders>
          </w:tcPr>
          <w:p>
            <w:pPr>
              <w:pStyle w:val="yTableNAm"/>
              <w:tabs>
                <w:tab w:val="left" w:leader="dot" w:pos="5387"/>
              </w:tabs>
            </w:pPr>
            <w:r>
              <w:t>For a search of postcodes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1 to 10 postcodes </w:t>
            </w:r>
            <w:r>
              <w:tab/>
            </w:r>
          </w:p>
        </w:tc>
        <w:tc>
          <w:tcPr>
            <w:tcW w:w="855" w:type="dxa"/>
            <w:tcBorders>
              <w:top w:val="nil"/>
              <w:bottom w:val="nil"/>
            </w:tcBorders>
          </w:tcPr>
          <w:p>
            <w:pPr>
              <w:pStyle w:val="yTableNAm"/>
              <w:tabs>
                <w:tab w:val="clear" w:pos="567"/>
                <w:tab w:val="left" w:leader="dot" w:pos="5387"/>
              </w:tabs>
              <w:jc w:val="right"/>
            </w:pPr>
            <w:r>
              <w:t>35</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more than 10 postcodes </w:t>
            </w:r>
            <w:r>
              <w:tab/>
            </w:r>
          </w:p>
        </w:tc>
        <w:tc>
          <w:tcPr>
            <w:tcW w:w="855" w:type="dxa"/>
            <w:tcBorders>
              <w:top w:val="nil"/>
            </w:tcBorders>
          </w:tcPr>
          <w:p>
            <w:pPr>
              <w:pStyle w:val="yTableNAm"/>
              <w:tabs>
                <w:tab w:val="clear" w:pos="567"/>
                <w:tab w:val="left" w:leader="dot" w:pos="5387"/>
              </w:tabs>
              <w:jc w:val="right"/>
            </w:pPr>
            <w:r>
              <w:t>75</w:t>
            </w:r>
          </w:p>
        </w:tc>
      </w:tr>
    </w:tbl>
    <w:p>
      <w:pPr>
        <w:pStyle w:val="yFootnotesection"/>
      </w:pPr>
      <w:r>
        <w:tab/>
        <w:t>[Schedule 3 inserted in Gazette 16 Nov 2012 p. 5653</w:t>
      </w:r>
      <w:r>
        <w:noBreakHyphen/>
        <w:t>6.]</w:t>
      </w:r>
    </w:p>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1309" w:name="_Toc66263862"/>
      <w:bookmarkStart w:id="1310" w:name="_Toc72140219"/>
      <w:bookmarkStart w:id="1311" w:name="_Toc79826637"/>
      <w:bookmarkStart w:id="1312" w:name="_Toc89577182"/>
      <w:bookmarkStart w:id="1313" w:name="_Toc89580193"/>
      <w:bookmarkStart w:id="1314" w:name="_Toc92425375"/>
      <w:bookmarkStart w:id="1315" w:name="_Toc93288107"/>
      <w:bookmarkStart w:id="1316" w:name="_Toc112152488"/>
      <w:bookmarkStart w:id="1317" w:name="_Toc113173950"/>
      <w:bookmarkStart w:id="1318" w:name="_Toc113174007"/>
      <w:bookmarkStart w:id="1319" w:name="_Toc113176304"/>
      <w:bookmarkStart w:id="1320" w:name="_Toc113180393"/>
      <w:bookmarkStart w:id="1321" w:name="_Toc114391768"/>
      <w:bookmarkStart w:id="1322" w:name="_Toc115171745"/>
      <w:bookmarkStart w:id="1323" w:name="_Toc118609147"/>
      <w:bookmarkStart w:id="1324" w:name="_Toc119294106"/>
      <w:bookmarkStart w:id="1325" w:name="_Toc123633199"/>
      <w:bookmarkStart w:id="1326" w:name="_Toc123633286"/>
      <w:bookmarkStart w:id="1327" w:name="_Toc127594642"/>
      <w:bookmarkStart w:id="1328" w:name="_Toc155066805"/>
      <w:bookmarkStart w:id="1329" w:name="_Toc155084703"/>
      <w:bookmarkStart w:id="1330" w:name="_Toc166316645"/>
      <w:bookmarkStart w:id="1331" w:name="_Toc169665144"/>
      <w:bookmarkStart w:id="1332" w:name="_Toc169672022"/>
      <w:bookmarkStart w:id="1333" w:name="_Toc171323210"/>
      <w:bookmarkStart w:id="1334" w:name="_Toc172713674"/>
      <w:bookmarkStart w:id="1335" w:name="_Toc172713967"/>
      <w:bookmarkStart w:id="1336" w:name="_Toc173550878"/>
      <w:bookmarkStart w:id="1337" w:name="_Toc173560591"/>
      <w:bookmarkStart w:id="1338" w:name="_Toc178676598"/>
      <w:bookmarkStart w:id="1339" w:name="_Toc178676878"/>
      <w:bookmarkStart w:id="1340" w:name="_Toc178677075"/>
      <w:bookmarkStart w:id="1341" w:name="_Toc178734889"/>
      <w:bookmarkStart w:id="1342" w:name="_Toc178741348"/>
      <w:bookmarkStart w:id="1343" w:name="_Toc179100288"/>
      <w:bookmarkStart w:id="1344" w:name="_Toc179103254"/>
      <w:bookmarkStart w:id="1345" w:name="_Toc179708636"/>
      <w:bookmarkStart w:id="1346" w:name="_Toc179708742"/>
      <w:bookmarkStart w:id="1347" w:name="_Toc185652752"/>
      <w:bookmarkStart w:id="1348" w:name="_Toc185654456"/>
      <w:bookmarkStart w:id="1349" w:name="_Toc196630689"/>
      <w:bookmarkStart w:id="1350" w:name="_Toc197489589"/>
      <w:bookmarkStart w:id="1351" w:name="_Toc197489660"/>
      <w:bookmarkStart w:id="1352" w:name="_Toc197493327"/>
      <w:bookmarkStart w:id="1353" w:name="_Toc201728701"/>
      <w:bookmarkStart w:id="1354" w:name="_Toc201738259"/>
      <w:bookmarkStart w:id="1355" w:name="_Toc201738329"/>
      <w:bookmarkStart w:id="1356" w:name="_Toc201741267"/>
      <w:bookmarkStart w:id="1357" w:name="_Toc201741458"/>
      <w:bookmarkStart w:id="1358" w:name="_Toc202058824"/>
      <w:bookmarkStart w:id="1359" w:name="_Toc202842903"/>
      <w:bookmarkStart w:id="1360" w:name="_Toc212535058"/>
      <w:bookmarkStart w:id="1361" w:name="_Toc212605408"/>
      <w:bookmarkStart w:id="1362" w:name="_Toc212947109"/>
      <w:bookmarkStart w:id="1363" w:name="_Toc213749831"/>
      <w:bookmarkStart w:id="1364" w:name="_Toc231026189"/>
      <w:bookmarkStart w:id="1365" w:name="_Toc231026260"/>
      <w:bookmarkStart w:id="1366" w:name="_Toc231694213"/>
      <w:bookmarkStart w:id="1367" w:name="_Toc233777103"/>
      <w:bookmarkStart w:id="1368" w:name="_Toc234034476"/>
      <w:bookmarkStart w:id="1369" w:name="_Toc234036704"/>
      <w:bookmarkStart w:id="1370" w:name="_Toc236127832"/>
      <w:bookmarkStart w:id="1371" w:name="_Toc246401797"/>
      <w:bookmarkStart w:id="1372" w:name="_Toc246403947"/>
      <w:bookmarkStart w:id="1373" w:name="_Toc249257453"/>
      <w:bookmarkStart w:id="1374" w:name="_Toc251246189"/>
      <w:bookmarkStart w:id="1375" w:name="_Toc255309765"/>
      <w:bookmarkStart w:id="1376" w:name="_Toc259617858"/>
      <w:bookmarkStart w:id="1377" w:name="_Toc260654294"/>
      <w:bookmarkStart w:id="1378" w:name="_Toc262460756"/>
      <w:bookmarkStart w:id="1379" w:name="_Toc262656772"/>
      <w:bookmarkStart w:id="1380" w:name="_Toc262718314"/>
      <w:bookmarkStart w:id="1381" w:name="_Toc262718759"/>
      <w:bookmarkStart w:id="1382" w:name="_Toc263073558"/>
      <w:bookmarkStart w:id="1383" w:name="_Toc264018310"/>
      <w:bookmarkStart w:id="1384" w:name="_Toc272322671"/>
      <w:bookmarkStart w:id="1385" w:name="_Toc272411027"/>
      <w:bookmarkStart w:id="1386" w:name="_Toc272411098"/>
      <w:bookmarkStart w:id="1387" w:name="_Toc275443547"/>
      <w:bookmarkStart w:id="1388" w:name="_Toc279141670"/>
      <w:bookmarkStart w:id="1389" w:name="_Toc281463896"/>
      <w:bookmarkStart w:id="1390" w:name="_Toc292112296"/>
      <w:bookmarkStart w:id="1391" w:name="_Toc292112367"/>
      <w:bookmarkStart w:id="1392" w:name="_Toc294260097"/>
      <w:bookmarkStart w:id="1393" w:name="_Toc294860738"/>
      <w:bookmarkStart w:id="1394" w:name="_Toc298410642"/>
      <w:bookmarkStart w:id="1395" w:name="_Toc300583796"/>
      <w:bookmarkStart w:id="1396" w:name="_Toc300837732"/>
      <w:bookmarkStart w:id="1397" w:name="_Toc300926175"/>
      <w:bookmarkStart w:id="1398" w:name="_Toc301770420"/>
      <w:bookmarkStart w:id="1399" w:name="_Toc302391559"/>
      <w:bookmarkStart w:id="1400" w:name="_Toc303261628"/>
      <w:bookmarkStart w:id="1401" w:name="_Toc303261712"/>
      <w:bookmarkStart w:id="1402" w:name="_Toc303323210"/>
      <w:bookmarkStart w:id="1403" w:name="_Toc303323527"/>
      <w:bookmarkStart w:id="1404" w:name="_Toc303323611"/>
      <w:bookmarkStart w:id="1405" w:name="_Toc303323695"/>
      <w:bookmarkStart w:id="1406" w:name="_Toc303323779"/>
      <w:bookmarkStart w:id="1407" w:name="_Toc303323863"/>
      <w:bookmarkStart w:id="1408" w:name="_Toc303323947"/>
      <w:bookmarkStart w:id="1409" w:name="_Toc303926993"/>
      <w:bookmarkStart w:id="1410" w:name="_Toc305158266"/>
      <w:bookmarkStart w:id="1411" w:name="_Toc305680051"/>
      <w:bookmarkStart w:id="1412" w:name="_Toc308164121"/>
      <w:bookmarkStart w:id="1413" w:name="_Toc310862772"/>
      <w:bookmarkStart w:id="1414" w:name="_Toc310863204"/>
      <w:bookmarkStart w:id="1415" w:name="_Toc312915548"/>
      <w:bookmarkStart w:id="1416" w:name="_Toc313530436"/>
      <w:bookmarkStart w:id="1417" w:name="_Toc332284854"/>
      <w:bookmarkStart w:id="1418" w:name="_Toc333819439"/>
      <w:bookmarkStart w:id="1419" w:name="_Toc333821738"/>
      <w:bookmarkStart w:id="1420" w:name="_Toc338407383"/>
      <w:bookmarkStart w:id="1421" w:name="_Toc339519217"/>
      <w:bookmarkStart w:id="1422" w:name="_Toc339522546"/>
      <w:bookmarkStart w:id="1423" w:name="_Toc339523107"/>
      <w:bookmarkStart w:id="1424" w:name="_Toc344975460"/>
      <w:bookmarkStart w:id="1425" w:name="_Toc344975550"/>
      <w:bookmarkStart w:id="1426" w:name="_Toc344979608"/>
      <w:bookmarkStart w:id="1427" w:name="_Toc346003594"/>
      <w:bookmarkStart w:id="1428" w:name="_Toc346605946"/>
      <w:bookmarkStart w:id="1429" w:name="_Toc346606033"/>
      <w:bookmarkStart w:id="1430" w:name="_Toc346606120"/>
      <w:bookmarkStart w:id="1431" w:name="_Toc346606207"/>
      <w:bookmarkStart w:id="1432" w:name="_Toc346607181"/>
      <w:bookmarkStart w:id="1433" w:name="_Toc346613841"/>
      <w:bookmarkStart w:id="1434" w:name="_Toc347319308"/>
      <w:bookmarkStart w:id="1435" w:name="_Toc354059371"/>
      <w:r>
        <w:t>Notes</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nSubsection"/>
        <w:rPr>
          <w:snapToGrid w:val="0"/>
        </w:rPr>
      </w:pPr>
      <w:r>
        <w:rPr>
          <w:snapToGrid w:val="0"/>
          <w:vertAlign w:val="superscript"/>
        </w:rPr>
        <w:t>1</w:t>
      </w:r>
      <w:r>
        <w:rPr>
          <w:snapToGrid w:val="0"/>
        </w:rPr>
        <w:tab/>
        <w:t xml:space="preserve">This </w:t>
      </w:r>
      <w:del w:id="1436" w:author="Master Repository Process" w:date="2021-08-29T04:19:00Z">
        <w:r>
          <w:rPr>
            <w:snapToGrid w:val="0"/>
          </w:rPr>
          <w:delText xml:space="preserve">reprint </w:delText>
        </w:r>
      </w:del>
      <w:r>
        <w:rPr>
          <w:snapToGrid w:val="0"/>
        </w:rPr>
        <w:t>is a compilation</w:t>
      </w:r>
      <w:del w:id="1437" w:author="Master Repository Process" w:date="2021-08-29T04:19:00Z">
        <w:r>
          <w:rPr>
            <w:snapToGrid w:val="0"/>
          </w:rPr>
          <w:delText xml:space="preserve"> as at 11 January 2013</w:delText>
        </w:r>
      </w:del>
      <w:r>
        <w:rPr>
          <w:snapToGrid w:val="0"/>
        </w:rPr>
        <w:t xml:space="preserve">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38" w:name="_Toc354059372"/>
      <w:bookmarkStart w:id="1439" w:name="_Toc347319309"/>
      <w:r>
        <w:rPr>
          <w:snapToGrid w:val="0"/>
        </w:rPr>
        <w:t>Compilation table</w:t>
      </w:r>
      <w:bookmarkEnd w:id="1438"/>
      <w:bookmarkEnd w:id="14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lang w:val="en-US"/>
              </w:rPr>
              <w:t>r. 1 and 2: 28 Sep 2007 (see r. 2(a));</w:t>
            </w:r>
            <w:r>
              <w:rPr>
                <w:rFonts w:ascii="Times" w:hAnsi="Times"/>
                <w:snapToGrid w:val="0"/>
                <w:sz w:val="19"/>
                <w:lang w:val="en-US"/>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lang w:val="en-US"/>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lang w:val="en-US"/>
              </w:rPr>
              <w:t>r. 1 and 2: 9 Oct 2007 (see r. 2(a));</w:t>
            </w:r>
            <w:r>
              <w:rPr>
                <w:rFonts w:ascii="Times" w:hAnsi="Times"/>
                <w:snapToGrid w:val="0"/>
                <w:sz w:val="19"/>
                <w:lang w:val="en-US"/>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Apr 2008 (see r. 2(a));</w:t>
            </w:r>
            <w:r>
              <w:rPr>
                <w:rFonts w:ascii="Times" w:hAnsi="Times"/>
                <w:snapToGrid w:val="0"/>
                <w:sz w:val="19"/>
                <w:lang w:val="en-US"/>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May 2008 (see r. 2(a));</w:t>
            </w:r>
            <w:r>
              <w:rPr>
                <w:rFonts w:ascii="Times" w:hAnsi="Times"/>
                <w:snapToGrid w:val="0"/>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Oct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Oct 2008</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before="30"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28 Oct 2008 (see r. 2(a));</w:t>
            </w:r>
            <w:r>
              <w:rPr>
                <w:rFonts w:ascii="Times" w:hAnsi="Times"/>
                <w:snapToGrid w:val="0"/>
                <w:sz w:val="19"/>
                <w:lang w:val="en-US"/>
              </w:rPr>
              <w:br/>
              <w:t>Regulations other than r. 1 and 2: 1 Jan 2009 (see r. 2(b))</w:t>
            </w:r>
          </w:p>
        </w:tc>
      </w:tr>
      <w:tr>
        <w:trPr>
          <w:cantSplit/>
        </w:trPr>
        <w:tc>
          <w:tcPr>
            <w:tcW w:w="3119" w:type="dxa"/>
          </w:tcPr>
          <w:p>
            <w:pPr>
              <w:pStyle w:val="nTable"/>
              <w:spacing w:before="30" w:after="40"/>
              <w:rPr>
                <w:rFonts w:ascii="Times" w:hAnsi="Times"/>
                <w:i/>
                <w:iCs/>
                <w:sz w:val="19"/>
              </w:rPr>
            </w:pPr>
            <w:r>
              <w:rPr>
                <w:rFonts w:ascii="Times" w:hAnsi="Times"/>
                <w:i/>
                <w:iCs/>
                <w:sz w:val="19"/>
              </w:rPr>
              <w:t>Liquor Control Amendment Regulations (No. 5) 2008</w:t>
            </w:r>
          </w:p>
        </w:tc>
        <w:tc>
          <w:tcPr>
            <w:tcW w:w="1276" w:type="dxa"/>
          </w:tcPr>
          <w:p>
            <w:pPr>
              <w:pStyle w:val="nTable"/>
              <w:spacing w:before="30"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7 Nov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8 Nov 2008</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8) 2008</w:t>
            </w:r>
          </w:p>
        </w:tc>
        <w:tc>
          <w:tcPr>
            <w:tcW w:w="1276" w:type="dxa"/>
          </w:tcPr>
          <w:p>
            <w:pPr>
              <w:pStyle w:val="nTable"/>
              <w:spacing w:before="30"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6 Feb 2009 (see r. 2(a));</w:t>
            </w:r>
            <w:r>
              <w:rPr>
                <w:rFonts w:ascii="Times" w:hAnsi="Times"/>
                <w:snapToGrid w:val="0"/>
                <w:sz w:val="19"/>
                <w:lang w:val="en-US"/>
              </w:rPr>
              <w:br/>
              <w:t>Regulations other than r. 1 and 2: 7 Feb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2009</w:t>
            </w:r>
          </w:p>
        </w:tc>
        <w:tc>
          <w:tcPr>
            <w:tcW w:w="1276" w:type="dxa"/>
          </w:tcPr>
          <w:p>
            <w:pPr>
              <w:pStyle w:val="nTable"/>
              <w:spacing w:before="30"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13 Mar 2009 (see r. 2(a));</w:t>
            </w:r>
            <w:r>
              <w:rPr>
                <w:rFonts w:ascii="Times" w:hAnsi="Times"/>
                <w:snapToGrid w:val="0"/>
                <w:sz w:val="19"/>
                <w:lang w:val="en-US"/>
              </w:rPr>
              <w:br/>
              <w:t>Regulations other than r. 1 and 2: 14 Mar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2) 2009</w:t>
            </w:r>
          </w:p>
        </w:tc>
        <w:tc>
          <w:tcPr>
            <w:tcW w:w="1276" w:type="dxa"/>
          </w:tcPr>
          <w:p>
            <w:pPr>
              <w:pStyle w:val="nTable"/>
              <w:spacing w:before="30"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 May 2009 (see r. 2(a));</w:t>
            </w:r>
            <w:r>
              <w:rPr>
                <w:rFonts w:ascii="Times" w:hAnsi="Times"/>
                <w:snapToGrid w:val="0"/>
                <w:sz w:val="19"/>
                <w:lang w:val="en-US"/>
              </w:rPr>
              <w:br/>
              <w:t>Regulations other than r. 1 and 2: 2 May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6) 2009</w:t>
            </w:r>
          </w:p>
        </w:tc>
        <w:tc>
          <w:tcPr>
            <w:tcW w:w="1276" w:type="dxa"/>
          </w:tcPr>
          <w:p>
            <w:pPr>
              <w:pStyle w:val="nTable"/>
              <w:spacing w:before="30"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9 Jun 2009 (see r. 2(a));</w:t>
            </w:r>
            <w:r>
              <w:rPr>
                <w:rFonts w:ascii="Times" w:hAnsi="Times"/>
                <w:snapToGrid w:val="0"/>
                <w:sz w:val="19"/>
                <w:lang w:val="en-US"/>
              </w:rPr>
              <w:br/>
              <w:t>Regulations other than r. 1 and 2: 10 Jun 2009 (see r. 2(b)(i))</w:t>
            </w:r>
          </w:p>
        </w:tc>
      </w:tr>
      <w:tr>
        <w:trPr>
          <w:cantSplit/>
        </w:trPr>
        <w:tc>
          <w:tcPr>
            <w:tcW w:w="7088" w:type="dxa"/>
            <w:gridSpan w:val="3"/>
          </w:tcPr>
          <w:p>
            <w:pPr>
              <w:pStyle w:val="nTable"/>
              <w:spacing w:before="30" w:after="40"/>
              <w:rPr>
                <w:rFonts w:ascii="Times" w:hAnsi="Times"/>
                <w:snapToGrid w:val="0"/>
                <w:sz w:val="19"/>
                <w:lang w:val="en-US"/>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3) 2009</w:t>
            </w:r>
          </w:p>
        </w:tc>
        <w:tc>
          <w:tcPr>
            <w:tcW w:w="1276" w:type="dxa"/>
          </w:tcPr>
          <w:p>
            <w:pPr>
              <w:pStyle w:val="nTable"/>
              <w:spacing w:before="30" w:after="40"/>
              <w:rPr>
                <w:rFonts w:ascii="Times" w:hAnsi="Times"/>
                <w:sz w:val="19"/>
              </w:rPr>
            </w:pPr>
            <w:r>
              <w:rPr>
                <w:rFonts w:ascii="Times" w:hAnsi="Times"/>
                <w:sz w:val="19"/>
              </w:rPr>
              <w:t>24 Jul 2009 p. 2949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4) 2009</w:t>
            </w:r>
          </w:p>
        </w:tc>
        <w:tc>
          <w:tcPr>
            <w:tcW w:w="1276" w:type="dxa"/>
          </w:tcPr>
          <w:p>
            <w:pPr>
              <w:pStyle w:val="nTable"/>
              <w:spacing w:before="30" w:after="40"/>
              <w:rPr>
                <w:rFonts w:ascii="Times" w:hAnsi="Times"/>
                <w:sz w:val="19"/>
              </w:rPr>
            </w:pPr>
            <w:r>
              <w:rPr>
                <w:rFonts w:ascii="Times" w:hAnsi="Times"/>
                <w:sz w:val="19"/>
              </w:rPr>
              <w:t>24 Jul 2009 p. 2952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before="30"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before="30"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before="30"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before="30"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before="30" w:after="40"/>
              <w:rPr>
                <w:rFonts w:ascii="Times" w:hAnsi="Times"/>
                <w:sz w:val="19"/>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2010</w:t>
            </w:r>
          </w:p>
        </w:tc>
        <w:tc>
          <w:tcPr>
            <w:tcW w:w="1276" w:type="dxa"/>
          </w:tcPr>
          <w:p>
            <w:pPr>
              <w:pStyle w:val="nTable"/>
              <w:spacing w:before="30"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 Mar 2010 (see r. 2(a));</w:t>
            </w:r>
            <w:r>
              <w:rPr>
                <w:rFonts w:ascii="Times" w:hAnsi="Times"/>
                <w:snapToGrid w:val="0"/>
                <w:sz w:val="19"/>
                <w:lang w:val="en-US"/>
              </w:rPr>
              <w:br/>
              <w:t>Regulations other than r. 1 and 2: 3 Mar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before="30" w:after="40"/>
              <w:rPr>
                <w:rFonts w:ascii="Times" w:hAnsi="Times"/>
                <w:sz w:val="19"/>
              </w:rPr>
            </w:pPr>
            <w:r>
              <w:rPr>
                <w:rFonts w:ascii="Times" w:hAnsi="Times"/>
                <w:sz w:val="19"/>
              </w:rPr>
              <w:t>28 May 2010 p. 2301</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28 May 2010 (see  r. 2(a));</w:t>
            </w:r>
            <w:r>
              <w:rPr>
                <w:rFonts w:ascii="Times" w:hAnsi="Times"/>
                <w:snapToGrid w:val="0"/>
                <w:sz w:val="19"/>
                <w:lang w:val="en-US"/>
              </w:rPr>
              <w:br/>
              <w:t>Regulations other than r. 1 and 2: 29 May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before="30" w:after="40"/>
              <w:rPr>
                <w:rFonts w:ascii="Times" w:hAnsi="Times"/>
                <w:sz w:val="19"/>
              </w:rPr>
            </w:pPr>
            <w:r>
              <w:rPr>
                <w:rFonts w:ascii="Times" w:hAnsi="Times"/>
                <w:sz w:val="19"/>
              </w:rPr>
              <w:t>8 Jun 2010 p. 2619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8 Jun 2010 (see r. 2(a));</w:t>
            </w:r>
            <w:r>
              <w:rPr>
                <w:rFonts w:ascii="Times" w:hAnsi="Times"/>
                <w:snapToGrid w:val="0"/>
                <w:sz w:val="19"/>
                <w:lang w:val="en-US"/>
              </w:rPr>
              <w:br/>
              <w:t>Regulations other than r. 1 and 2: 9 Jun 2010 (see r. 2(b))</w:t>
            </w:r>
          </w:p>
        </w:tc>
      </w:tr>
      <w:tr>
        <w:trPr>
          <w:cantSplit/>
        </w:trPr>
        <w:tc>
          <w:tcPr>
            <w:tcW w:w="7088" w:type="dxa"/>
            <w:gridSpan w:val="3"/>
          </w:tcPr>
          <w:p>
            <w:pPr>
              <w:pStyle w:val="nTable"/>
              <w:spacing w:before="30" w:after="40"/>
              <w:rPr>
                <w:rFonts w:ascii="Times" w:hAnsi="Times"/>
                <w:snapToGrid w:val="0"/>
                <w:sz w:val="19"/>
                <w:lang w:val="en-US"/>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before="30" w:after="40"/>
              <w:rPr>
                <w:rFonts w:ascii="Times" w:hAnsi="Times"/>
                <w:sz w:val="19"/>
              </w:rPr>
            </w:pPr>
            <w:r>
              <w:rPr>
                <w:rFonts w:ascii="Times" w:hAnsi="Times"/>
                <w:sz w:val="19"/>
              </w:rPr>
              <w:t>17 Sep 2010 p. 4762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before="30" w:after="40"/>
              <w:rPr>
                <w:rFonts w:ascii="Times" w:hAnsi="Times"/>
                <w:sz w:val="19"/>
              </w:rPr>
            </w:pPr>
            <w:r>
              <w:rPr>
                <w:rFonts w:ascii="Times" w:hAnsi="Times"/>
                <w:sz w:val="19"/>
              </w:rPr>
              <w:t>17 Sep 2010 p. 4765</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before="30" w:after="40"/>
              <w:rPr>
                <w:rFonts w:ascii="Times" w:hAnsi="Times"/>
                <w:sz w:val="19"/>
              </w:rPr>
            </w:pPr>
            <w:r>
              <w:rPr>
                <w:rFonts w:ascii="Times" w:hAnsi="Times"/>
                <w:sz w:val="19"/>
              </w:rPr>
              <w:t>17 Sep 2010 p. 4768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before="30"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22 Oct 2010 (see r. 2(a));</w:t>
            </w:r>
            <w:r>
              <w:rPr>
                <w:rFonts w:ascii="Times" w:hAnsi="Times"/>
                <w:snapToGrid w:val="0"/>
                <w:sz w:val="19"/>
                <w:lang w:val="en-US"/>
              </w:rPr>
              <w:br/>
              <w:t>Regulations other than r. 1 and 2: 23 Oct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before="30"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before="30"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before="30"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May 2011 (see r. 2(a));</w:t>
            </w:r>
            <w:r>
              <w:rPr>
                <w:rFonts w:ascii="Times" w:hAnsi="Times"/>
                <w:snapToGrid w:val="0"/>
                <w:sz w:val="19"/>
                <w:lang w:val="en-US"/>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lang w:val="en-US"/>
              </w:rPr>
            </w:pPr>
            <w:r>
              <w:rPr>
                <w:rFonts w:ascii="Times" w:hAnsi="Times"/>
                <w:snapToGrid w:val="0"/>
                <w:sz w:val="19"/>
                <w:lang w:val="en-US"/>
              </w:rPr>
              <w:t>Pt. 1: 3 Jun 2011 (see r. 2(a));</w:t>
            </w:r>
            <w:r>
              <w:rPr>
                <w:rFonts w:ascii="Times" w:hAnsi="Times"/>
                <w:snapToGrid w:val="0"/>
                <w:sz w:val="19"/>
                <w:lang w:val="en-US"/>
              </w:rPr>
              <w:br/>
              <w:t xml:space="preserve">Regulations other than Pt. 1: 7 Jun 2011 (see r. 2(b) and </w:t>
            </w:r>
            <w:r>
              <w:rPr>
                <w:rFonts w:ascii="Times" w:hAnsi="Times"/>
                <w:i/>
                <w:snapToGrid w:val="0"/>
                <w:sz w:val="19"/>
                <w:lang w:val="en-US"/>
              </w:rPr>
              <w:t>Gazette</w:t>
            </w:r>
            <w:r>
              <w:rPr>
                <w:rFonts w:ascii="Times" w:hAnsi="Times"/>
                <w:snapToGrid w:val="0"/>
                <w:sz w:val="19"/>
                <w:lang w:val="en-US"/>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Jul 2011 (see r. 2(a));</w:t>
            </w:r>
            <w:r>
              <w:rPr>
                <w:rFonts w:ascii="Times" w:hAnsi="Times"/>
                <w:snapToGrid w:val="0"/>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Sep 2011 (see r. 2(a));</w:t>
            </w:r>
            <w:r>
              <w:rPr>
                <w:rFonts w:ascii="Times" w:hAnsi="Times"/>
                <w:snapToGrid w:val="0"/>
                <w:sz w:val="19"/>
                <w:lang w:val="en-US"/>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7 Oct 2011 (see r. 2(a));</w:t>
            </w:r>
            <w:r>
              <w:rPr>
                <w:rFonts w:ascii="Times" w:hAnsi="Times"/>
                <w:snapToGrid w:val="0"/>
                <w:sz w:val="19"/>
                <w:lang w:val="en-US"/>
              </w:rPr>
              <w:br/>
              <w:t xml:space="preserve">Regulations other than r. 1 and 2: 8 Oct 2011 (see r. 2(b) and </w:t>
            </w:r>
            <w:r>
              <w:rPr>
                <w:rFonts w:ascii="Times" w:hAnsi="Times"/>
                <w:i/>
                <w:snapToGrid w:val="0"/>
                <w:sz w:val="19"/>
                <w:lang w:val="en-US"/>
              </w:rPr>
              <w:t xml:space="preserve">Gazette </w:t>
            </w:r>
            <w:r>
              <w:rPr>
                <w:rFonts w:ascii="Times" w:hAnsi="Times"/>
                <w:snapToGrid w:val="0"/>
                <w:sz w:val="19"/>
                <w:lang w:val="en-US"/>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Nov 2011 (see r. 2(a));</w:t>
            </w:r>
            <w:r>
              <w:rPr>
                <w:rFonts w:ascii="Times" w:hAnsi="Times"/>
                <w:snapToGrid w:val="0"/>
                <w:sz w:val="19"/>
                <w:lang w:val="en-US"/>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 xml:space="preserve">Regulations other than r. 1 and 2: 1 Jan 2012 (see r. 2(b) and </w:t>
            </w:r>
            <w:r>
              <w:rPr>
                <w:rFonts w:ascii="Times" w:hAnsi="Times"/>
                <w:i/>
                <w:snapToGrid w:val="0"/>
                <w:sz w:val="19"/>
                <w:lang w:val="en-US"/>
              </w:rPr>
              <w:t>Gazette</w:t>
            </w:r>
            <w:r>
              <w:rPr>
                <w:rFonts w:ascii="Times" w:hAnsi="Times"/>
                <w:snapToGrid w:val="0"/>
                <w:sz w:val="19"/>
                <w:lang w:val="en-US"/>
              </w:rPr>
              <w:t xml:space="preserve"> 4 Nov 2011 p. 4640-4)</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Jan 2012 (see r. 2(a));</w:t>
            </w:r>
            <w:r>
              <w:rPr>
                <w:rFonts w:ascii="Times" w:hAnsi="Times"/>
                <w:snapToGrid w:val="0"/>
                <w:sz w:val="19"/>
                <w:lang w:val="en-US"/>
              </w:rPr>
              <w:br/>
              <w:t>Regulations other than r. 1 and 2: 7 Jan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shd w:val="clear" w:color="auto" w:fill="auto"/>
          </w:tcPr>
          <w:p>
            <w:pPr>
              <w:pStyle w:val="nTable"/>
              <w:spacing w:after="40"/>
              <w:rPr>
                <w:rFonts w:ascii="Times" w:hAnsi="Times"/>
                <w:sz w:val="19"/>
              </w:rPr>
            </w:pPr>
            <w:r>
              <w:rPr>
                <w:rFonts w:ascii="Times" w:hAnsi="Times"/>
                <w:sz w:val="19"/>
              </w:rPr>
              <w:t>10 Aug 2012 p. 3810-11</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10 Aug 2012 (see r. 2(a));</w:t>
            </w:r>
            <w:r>
              <w:rPr>
                <w:rFonts w:ascii="Times" w:hAnsi="Times"/>
                <w:snapToGrid w:val="0"/>
                <w:sz w:val="19"/>
                <w:lang w:val="en-US"/>
              </w:rPr>
              <w:br/>
              <w:t>Regulations other than r. 1 and 2: 11 Aug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2012</w:t>
            </w:r>
          </w:p>
        </w:tc>
        <w:tc>
          <w:tcPr>
            <w:tcW w:w="1276" w:type="dxa"/>
            <w:shd w:val="clear" w:color="auto" w:fill="auto"/>
          </w:tcPr>
          <w:p>
            <w:pPr>
              <w:pStyle w:val="nTable"/>
              <w:spacing w:after="40"/>
              <w:rPr>
                <w:rFonts w:ascii="Times" w:hAnsi="Times"/>
                <w:sz w:val="19"/>
              </w:rPr>
            </w:pPr>
            <w:r>
              <w:rPr>
                <w:rFonts w:ascii="Times" w:hAnsi="Times"/>
                <w:sz w:val="19"/>
              </w:rPr>
              <w:t>4 Sep 2012 p. 4249-50</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4 Sep 2012 (see r. 2(a));</w:t>
            </w:r>
            <w:r>
              <w:rPr>
                <w:rFonts w:ascii="Times" w:hAnsi="Times"/>
                <w:snapToGrid w:val="0"/>
                <w:sz w:val="19"/>
                <w:lang w:val="en-US"/>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sz w:val="19"/>
              </w:rPr>
            </w:pPr>
            <w:r>
              <w:rPr>
                <w:i/>
                <w:sz w:val="19"/>
              </w:rPr>
              <w:t>Liquor Control Amendment Regulations (No. 3) 2012</w:t>
            </w:r>
          </w:p>
        </w:tc>
        <w:tc>
          <w:tcPr>
            <w:tcW w:w="1276" w:type="dxa"/>
            <w:shd w:val="clear" w:color="auto" w:fill="auto"/>
          </w:tcPr>
          <w:p>
            <w:pPr>
              <w:pStyle w:val="nTable"/>
              <w:spacing w:after="40"/>
              <w:rPr>
                <w:rFonts w:ascii="Times" w:hAnsi="Times"/>
                <w:sz w:val="19"/>
              </w:rPr>
            </w:pPr>
            <w:r>
              <w:rPr>
                <w:sz w:val="19"/>
              </w:rPr>
              <w:t>16 Nov 2012 p. 5652-6</w:t>
            </w:r>
          </w:p>
        </w:tc>
        <w:tc>
          <w:tcPr>
            <w:tcW w:w="2693" w:type="dxa"/>
            <w:shd w:val="clear" w:color="auto" w:fill="auto"/>
          </w:tcPr>
          <w:p>
            <w:pPr>
              <w:pStyle w:val="nTable"/>
              <w:spacing w:after="40"/>
              <w:rPr>
                <w:rFonts w:ascii="Times" w:hAnsi="Times"/>
                <w:snapToGrid w:val="0"/>
                <w:sz w:val="19"/>
                <w:lang w:val="en-US"/>
              </w:rPr>
            </w:pPr>
            <w:r>
              <w:rPr>
                <w:snapToGrid w:val="0"/>
                <w:sz w:val="19"/>
                <w:lang w:val="en-US"/>
              </w:rPr>
              <w:t>r. 1 and 2: 16 Nov 2012 (see r. 2(a));</w:t>
            </w:r>
            <w:r>
              <w:rPr>
                <w:snapToGrid w:val="0"/>
                <w:sz w:val="19"/>
                <w:lang w:val="en-US"/>
              </w:rPr>
              <w:br/>
              <w:t xml:space="preserve">Regulations other than r. 1 and 2: </w:t>
            </w:r>
            <w:r>
              <w:rPr>
                <w:sz w:val="19"/>
              </w:rPr>
              <w:t>1 Jan 2013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6) 2012</w:t>
            </w:r>
          </w:p>
        </w:tc>
        <w:tc>
          <w:tcPr>
            <w:tcW w:w="1276" w:type="dxa"/>
            <w:shd w:val="clear" w:color="auto" w:fill="auto"/>
          </w:tcPr>
          <w:p>
            <w:pPr>
              <w:pStyle w:val="nTable"/>
              <w:spacing w:after="40"/>
              <w:rPr>
                <w:sz w:val="19"/>
              </w:rPr>
            </w:pPr>
            <w:r>
              <w:rPr>
                <w:rFonts w:ascii="Times" w:hAnsi="Times"/>
                <w:sz w:val="19"/>
              </w:rPr>
              <w:t>16 Nov 2012 p. 5657</w:t>
            </w:r>
            <w:r>
              <w:rPr>
                <w:rFonts w:ascii="Times" w:hAnsi="Times"/>
                <w:sz w:val="19"/>
              </w:rPr>
              <w:noBreakHyphen/>
              <w:t>8</w:t>
            </w:r>
          </w:p>
        </w:tc>
        <w:tc>
          <w:tcPr>
            <w:tcW w:w="2693" w:type="dxa"/>
            <w:shd w:val="clear" w:color="auto" w:fill="auto"/>
          </w:tcPr>
          <w:p>
            <w:pPr>
              <w:pStyle w:val="nTable"/>
              <w:spacing w:after="40"/>
              <w:rPr>
                <w:snapToGrid w:val="0"/>
                <w:sz w:val="19"/>
                <w:lang w:val="en-US"/>
              </w:rPr>
            </w:pPr>
            <w:r>
              <w:rPr>
                <w:rFonts w:ascii="Times" w:hAnsi="Times"/>
                <w:snapToGrid w:val="0"/>
                <w:sz w:val="19"/>
                <w:lang w:val="en-US"/>
              </w:rPr>
              <w:t>r. 1 and 2: 16 Nov 2012 (see r. 2(a));</w:t>
            </w:r>
            <w:r>
              <w:rPr>
                <w:rFonts w:ascii="Times" w:hAnsi="Times"/>
                <w:snapToGrid w:val="0"/>
                <w:sz w:val="19"/>
                <w:lang w:val="en-US"/>
              </w:rPr>
              <w:br/>
              <w:t>Regulations other than r. 1 and 2: 17 Nov 2012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7) 2012</w:t>
            </w:r>
          </w:p>
        </w:tc>
        <w:tc>
          <w:tcPr>
            <w:tcW w:w="1276" w:type="dxa"/>
            <w:shd w:val="clear" w:color="auto" w:fill="auto"/>
          </w:tcPr>
          <w:p>
            <w:pPr>
              <w:pStyle w:val="nTable"/>
              <w:spacing w:after="40"/>
              <w:rPr>
                <w:sz w:val="19"/>
              </w:rPr>
            </w:pPr>
            <w:r>
              <w:rPr>
                <w:rFonts w:ascii="Times" w:hAnsi="Times"/>
                <w:sz w:val="19"/>
              </w:rPr>
              <w:t>18 Dec 2012 p. 6596-7</w:t>
            </w:r>
          </w:p>
        </w:tc>
        <w:tc>
          <w:tcPr>
            <w:tcW w:w="2693" w:type="dxa"/>
            <w:shd w:val="clear" w:color="auto" w:fill="auto"/>
          </w:tcPr>
          <w:p>
            <w:pPr>
              <w:pStyle w:val="nTable"/>
              <w:spacing w:after="40"/>
              <w:rPr>
                <w:snapToGrid w:val="0"/>
                <w:sz w:val="19"/>
                <w:lang w:val="en-US"/>
              </w:rPr>
            </w:pPr>
            <w:r>
              <w:rPr>
                <w:rFonts w:ascii="Times" w:hAnsi="Times"/>
                <w:snapToGrid w:val="0"/>
                <w:sz w:val="19"/>
                <w:lang w:val="en-US"/>
              </w:rPr>
              <w:t>r. 1 and 2: 18 Dec 2012 (see r. 2(a));</w:t>
            </w:r>
            <w:r>
              <w:rPr>
                <w:rFonts w:ascii="Times" w:hAnsi="Times"/>
                <w:snapToGrid w:val="0"/>
                <w:sz w:val="19"/>
                <w:lang w:val="en-US"/>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sz w:val="19"/>
                <w:lang w:val="en-US"/>
              </w:rPr>
            </w:pPr>
            <w:r>
              <w:rPr>
                <w:b/>
                <w:sz w:val="19"/>
              </w:rPr>
              <w:t xml:space="preserve">Reprint 11: The </w:t>
            </w:r>
            <w:r>
              <w:rPr>
                <w:b/>
                <w:i/>
                <w:sz w:val="19"/>
              </w:rPr>
              <w:t>Liquor Control Regulations 1989</w:t>
            </w:r>
            <w:r>
              <w:rPr>
                <w:b/>
                <w:sz w:val="19"/>
              </w:rPr>
              <w:t xml:space="preserve"> as at 11 Jan 2013 </w:t>
            </w:r>
            <w:r>
              <w:rPr>
                <w:sz w:val="19"/>
              </w:rPr>
              <w:t>(includes amendments listed above)</w:t>
            </w:r>
          </w:p>
        </w:tc>
      </w:tr>
      <w:tr>
        <w:trPr>
          <w:cantSplit/>
          <w:ins w:id="1440" w:author="Master Repository Process" w:date="2021-08-29T04:19:00Z"/>
        </w:trPr>
        <w:tc>
          <w:tcPr>
            <w:tcW w:w="3119" w:type="dxa"/>
            <w:tcBorders>
              <w:bottom w:val="single" w:sz="8" w:space="0" w:color="auto"/>
            </w:tcBorders>
            <w:shd w:val="clear" w:color="auto" w:fill="auto"/>
          </w:tcPr>
          <w:p>
            <w:pPr>
              <w:pStyle w:val="nTable"/>
              <w:spacing w:after="40"/>
              <w:ind w:right="113"/>
              <w:rPr>
                <w:ins w:id="1441" w:author="Master Repository Process" w:date="2021-08-29T04:19:00Z"/>
                <w:i/>
                <w:sz w:val="19"/>
              </w:rPr>
            </w:pPr>
            <w:ins w:id="1442" w:author="Master Repository Process" w:date="2021-08-29T04:19:00Z">
              <w:r>
                <w:rPr>
                  <w:rFonts w:ascii="Times" w:hAnsi="Times"/>
                  <w:i/>
                  <w:sz w:val="19"/>
                </w:rPr>
                <w:t>Liquor Control Amendment Regulations (No. 3) 2013</w:t>
              </w:r>
            </w:ins>
          </w:p>
        </w:tc>
        <w:tc>
          <w:tcPr>
            <w:tcW w:w="1276" w:type="dxa"/>
            <w:tcBorders>
              <w:bottom w:val="single" w:sz="8" w:space="0" w:color="auto"/>
            </w:tcBorders>
            <w:shd w:val="clear" w:color="auto" w:fill="auto"/>
          </w:tcPr>
          <w:p>
            <w:pPr>
              <w:pStyle w:val="nTable"/>
              <w:spacing w:after="40"/>
              <w:rPr>
                <w:ins w:id="1443" w:author="Master Repository Process" w:date="2021-08-29T04:19:00Z"/>
                <w:rFonts w:ascii="Arial" w:hAnsi="Arial"/>
                <w:b/>
                <w:sz w:val="19"/>
              </w:rPr>
            </w:pPr>
            <w:ins w:id="1444" w:author="Master Repository Process" w:date="2021-08-29T04:19:00Z">
              <w:r>
                <w:rPr>
                  <w:rFonts w:ascii="Times" w:hAnsi="Times"/>
                  <w:sz w:val="19"/>
                </w:rPr>
                <w:t>19 Apr 2013 p. 1570</w:t>
              </w:r>
              <w:r>
                <w:rPr>
                  <w:rFonts w:ascii="Times" w:hAnsi="Times"/>
                  <w:sz w:val="19"/>
                </w:rPr>
                <w:noBreakHyphen/>
                <w:t>1</w:t>
              </w:r>
            </w:ins>
          </w:p>
        </w:tc>
        <w:tc>
          <w:tcPr>
            <w:tcW w:w="2693" w:type="dxa"/>
            <w:tcBorders>
              <w:bottom w:val="single" w:sz="8" w:space="0" w:color="auto"/>
            </w:tcBorders>
            <w:shd w:val="clear" w:color="auto" w:fill="auto"/>
          </w:tcPr>
          <w:p>
            <w:pPr>
              <w:pStyle w:val="nTable"/>
              <w:spacing w:after="40"/>
              <w:rPr>
                <w:ins w:id="1445" w:author="Master Repository Process" w:date="2021-08-29T04:19:00Z"/>
                <w:rFonts w:ascii="Arial" w:hAnsi="Arial"/>
                <w:b/>
                <w:snapToGrid w:val="0"/>
                <w:sz w:val="19"/>
                <w:lang w:val="en-US"/>
              </w:rPr>
            </w:pPr>
            <w:ins w:id="1446" w:author="Master Repository Process" w:date="2021-08-29T04:19:00Z">
              <w:r>
                <w:rPr>
                  <w:rFonts w:ascii="Times" w:hAnsi="Times"/>
                  <w:snapToGrid w:val="0"/>
                  <w:sz w:val="19"/>
                  <w:lang w:val="en-US"/>
                </w:rPr>
                <w:t xml:space="preserve">r. 1 and 2: </w:t>
              </w:r>
              <w:r>
                <w:rPr>
                  <w:rFonts w:ascii="Times" w:hAnsi="Times"/>
                  <w:sz w:val="19"/>
                </w:rPr>
                <w:t>19 Apr 2013</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20 Apr 2013</w:t>
              </w:r>
              <w:r>
                <w:rPr>
                  <w:rFonts w:ascii="Times" w:hAnsi="Times"/>
                  <w:snapToGrid w:val="0"/>
                  <w:sz w:val="19"/>
                  <w:lang w:val="en-US"/>
                </w:rPr>
                <w:t xml:space="preserve"> (see r. 2(b))</w:t>
              </w:r>
            </w:ins>
          </w:p>
        </w:tc>
      </w:tr>
    </w:tbl>
    <w:p>
      <w:pPr>
        <w:pStyle w:val="nSubsection"/>
        <w:spacing w:before="160"/>
        <w:rPr>
          <w:ins w:id="1447" w:author="Master Repository Process" w:date="2021-08-29T04:19:00Z"/>
          <w:vertAlign w:val="superscript"/>
        </w:rPr>
      </w:pPr>
    </w:p>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
      <w:pPr>
        <w:sectPr>
          <w:headerReference w:type="even" r:id="rId29"/>
          <w:headerReference w:type="default" r:id="rId30"/>
          <w:headerReference w:type="first" r:id="rId31"/>
          <w:pgSz w:w="11906" w:h="16838" w:code="9"/>
          <w:pgMar w:top="2376" w:right="2404" w:bottom="3544" w:left="2404" w:header="720" w:footer="3379"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1EFAD11A-1C3B-4624-A133-FAAF6A8E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5.png"/><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23366</Words>
  <Characters>111690</Characters>
  <Application>Microsoft Office Word</Application>
  <DocSecurity>0</DocSecurity>
  <Lines>3851</Lines>
  <Paragraphs>2250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11-a0-01 - 11-b0-00</dc:title>
  <dc:subject/>
  <dc:creator/>
  <cp:keywords/>
  <dc:description/>
  <cp:lastModifiedBy>Master Repository Process</cp:lastModifiedBy>
  <cp:revision>2</cp:revision>
  <cp:lastPrinted>2013-01-22T02:27:00Z</cp:lastPrinted>
  <dcterms:created xsi:type="dcterms:W3CDTF">2021-08-28T20:19:00Z</dcterms:created>
  <dcterms:modified xsi:type="dcterms:W3CDTF">2021-08-28T20:19:00Z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20130420</vt:lpwstr>
  </property>
  <property fmtid="{D5CDD505-2E9C-101B-9397-08002B2CF9AE}" pid="4" name="DocumentType">
    <vt:lpwstr>Reg</vt:lpwstr>
  </property>
  <property fmtid="{D5CDD505-2E9C-101B-9397-08002B2CF9AE}" pid="5" name="OwlsUID">
    <vt:i4>4569</vt:i4>
  </property>
  <property fmtid="{D5CDD505-2E9C-101B-9397-08002B2CF9AE}" pid="6" name="ReprintNo">
    <vt:lpwstr>11</vt:lpwstr>
  </property>
  <property fmtid="{D5CDD505-2E9C-101B-9397-08002B2CF9AE}" pid="7" name="ReprintedAsAt">
    <vt:filetime>2013-01-10T16:00:00Z</vt:filetime>
  </property>
  <property fmtid="{D5CDD505-2E9C-101B-9397-08002B2CF9AE}" pid="8" name="FromSuffix">
    <vt:lpwstr>11-a0-01</vt:lpwstr>
  </property>
  <property fmtid="{D5CDD505-2E9C-101B-9397-08002B2CF9AE}" pid="9" name="FromAsAtDate">
    <vt:lpwstr>11 Jan 2013</vt:lpwstr>
  </property>
  <property fmtid="{D5CDD505-2E9C-101B-9397-08002B2CF9AE}" pid="10" name="ToSuffix">
    <vt:lpwstr>11-b0-00</vt:lpwstr>
  </property>
  <property fmtid="{D5CDD505-2E9C-101B-9397-08002B2CF9AE}" pid="11" name="ToAsAtDate">
    <vt:lpwstr>20 Apr 2013</vt:lpwstr>
  </property>
</Properties>
</file>