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Combat Sports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Mar 2013</w:t>
      </w:r>
      <w:r>
        <w:fldChar w:fldCharType="end"/>
      </w:r>
      <w:r>
        <w:t xml:space="preserve">, </w:t>
      </w:r>
      <w:r>
        <w:fldChar w:fldCharType="begin"/>
      </w:r>
      <w:r>
        <w:instrText xml:space="preserve"> DocProperty FromSuffix </w:instrText>
      </w:r>
      <w:r>
        <w:fldChar w:fldCharType="separate"/>
      </w:r>
      <w:r>
        <w:t>00-b0-00</w:t>
      </w:r>
      <w:r>
        <w:fldChar w:fldCharType="end"/>
      </w:r>
      <w:r>
        <w:t>] and [</w:t>
      </w:r>
      <w:r>
        <w:fldChar w:fldCharType="begin"/>
      </w:r>
      <w:r>
        <w:instrText xml:space="preserve"> DocProperty ToAsAtDate</w:instrText>
      </w:r>
      <w:r>
        <w:fldChar w:fldCharType="separate"/>
      </w:r>
      <w:r>
        <w:t>05 Apr 2013</w:t>
      </w:r>
      <w:r>
        <w:fldChar w:fldCharType="end"/>
      </w:r>
      <w:r>
        <w:t xml:space="preserve">, </w:t>
      </w:r>
      <w:r>
        <w:fldChar w:fldCharType="begin"/>
      </w:r>
      <w:r>
        <w:instrText xml:space="preserve"> DocProperty ToSuffix</w:instrText>
      </w:r>
      <w:r>
        <w:fldChar w:fldCharType="separate"/>
      </w:r>
      <w:r>
        <w:t>01-a0-03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Master Repository Process" w:date="2021-07-31T16:05:00Z"/>
        </w:trPr>
        <w:tc>
          <w:tcPr>
            <w:tcW w:w="2434" w:type="dxa"/>
            <w:vMerge w:val="restart"/>
          </w:tcPr>
          <w:p>
            <w:pPr>
              <w:rPr>
                <w:ins w:id="2" w:author="Master Repository Process" w:date="2021-07-31T16:05:00Z"/>
              </w:rPr>
            </w:pPr>
          </w:p>
        </w:tc>
        <w:tc>
          <w:tcPr>
            <w:tcW w:w="2434" w:type="dxa"/>
            <w:vMerge w:val="restart"/>
          </w:tcPr>
          <w:p>
            <w:pPr>
              <w:jc w:val="center"/>
              <w:rPr>
                <w:ins w:id="3" w:author="Master Repository Process" w:date="2021-07-31T16:05:00Z"/>
              </w:rPr>
            </w:pPr>
            <w:ins w:id="4" w:author="Master Repository Process" w:date="2021-07-31T16:05: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Master Repository Process" w:date="2021-07-31T16:05:00Z"/>
              </w:rPr>
            </w:pPr>
            <w:ins w:id="6" w:author="Master Repository Process" w:date="2021-07-31T16:05:00Z">
              <w:r>
                <w:rPr>
                  <w:b/>
                  <w:sz w:val="22"/>
                </w:rPr>
                <w:t xml:space="preserve">Reprinted under the </w:t>
              </w:r>
              <w:r>
                <w:rPr>
                  <w:b/>
                  <w:i/>
                  <w:sz w:val="22"/>
                </w:rPr>
                <w:t>Reprints Act 1984</w:t>
              </w:r>
              <w:r>
                <w:rPr>
                  <w:b/>
                  <w:sz w:val="22"/>
                </w:rPr>
                <w:t xml:space="preserve"> as</w:t>
              </w:r>
            </w:ins>
          </w:p>
        </w:tc>
      </w:tr>
      <w:tr>
        <w:trPr>
          <w:cantSplit/>
          <w:ins w:id="7" w:author="Master Repository Process" w:date="2021-07-31T16:05:00Z"/>
        </w:trPr>
        <w:tc>
          <w:tcPr>
            <w:tcW w:w="2434" w:type="dxa"/>
            <w:vMerge/>
          </w:tcPr>
          <w:p>
            <w:pPr>
              <w:rPr>
                <w:ins w:id="8" w:author="Master Repository Process" w:date="2021-07-31T16:05:00Z"/>
              </w:rPr>
            </w:pPr>
          </w:p>
        </w:tc>
        <w:tc>
          <w:tcPr>
            <w:tcW w:w="2434" w:type="dxa"/>
            <w:vMerge/>
          </w:tcPr>
          <w:p>
            <w:pPr>
              <w:jc w:val="center"/>
              <w:rPr>
                <w:ins w:id="9" w:author="Master Repository Process" w:date="2021-07-31T16:05:00Z"/>
              </w:rPr>
            </w:pPr>
          </w:p>
        </w:tc>
        <w:tc>
          <w:tcPr>
            <w:tcW w:w="2434" w:type="dxa"/>
          </w:tcPr>
          <w:p>
            <w:pPr>
              <w:keepNext/>
              <w:rPr>
                <w:ins w:id="10" w:author="Master Repository Process" w:date="2021-07-31T16:05:00Z"/>
                <w:b/>
                <w:sz w:val="22"/>
              </w:rPr>
            </w:pPr>
            <w:ins w:id="11" w:author="Master Repository Process" w:date="2021-07-31T16:05:00Z">
              <w:r>
                <w:rPr>
                  <w:b/>
                  <w:sz w:val="22"/>
                </w:rPr>
                <w:t>at 5 April 2013</w:t>
              </w:r>
            </w:ins>
          </w:p>
        </w:tc>
      </w:tr>
    </w:tbl>
    <w:p>
      <w:pPr>
        <w:pStyle w:val="WA"/>
        <w:spacing w:before="12"/>
      </w:pPr>
      <w:r>
        <w:t>Western Australia</w:t>
      </w:r>
    </w:p>
    <w:p>
      <w:pPr>
        <w:pStyle w:val="PrincipalActReg"/>
      </w:pPr>
      <w:r>
        <w:t>Combat Sports Act 1987</w:t>
      </w:r>
    </w:p>
    <w:p>
      <w:pPr>
        <w:pStyle w:val="NameofActReg"/>
      </w:pPr>
      <w:r>
        <w:t>Combat Sports Regulations 2004</w:t>
      </w:r>
    </w:p>
    <w:p>
      <w:pPr>
        <w:pStyle w:val="Heading2"/>
        <w:pageBreakBefore w:val="0"/>
        <w:spacing w:before="240"/>
      </w:pPr>
      <w:bookmarkStart w:id="12" w:name="_Toc377543240"/>
      <w:bookmarkStart w:id="13" w:name="_Toc415490847"/>
      <w:bookmarkStart w:id="14" w:name="_Toc415490903"/>
      <w:bookmarkStart w:id="15" w:name="_Toc415490960"/>
      <w:bookmarkStart w:id="16" w:name="_Toc82331181"/>
      <w:bookmarkStart w:id="17" w:name="_Toc82337319"/>
      <w:bookmarkStart w:id="18" w:name="_Toc82337398"/>
      <w:bookmarkStart w:id="19" w:name="_Toc82409618"/>
      <w:bookmarkStart w:id="20" w:name="_Toc82410702"/>
      <w:bookmarkStart w:id="21" w:name="_Toc82411810"/>
      <w:bookmarkStart w:id="22" w:name="_Toc82412536"/>
      <w:bookmarkStart w:id="23" w:name="_Toc82413558"/>
      <w:bookmarkStart w:id="24" w:name="_Toc82419345"/>
      <w:bookmarkStart w:id="25" w:name="_Toc82426355"/>
      <w:bookmarkStart w:id="26" w:name="_Toc82483686"/>
      <w:bookmarkStart w:id="27" w:name="_Toc82494517"/>
      <w:bookmarkStart w:id="28" w:name="_Toc82494594"/>
      <w:bookmarkStart w:id="29" w:name="_Toc82494760"/>
      <w:bookmarkStart w:id="30" w:name="_Toc82495081"/>
      <w:bookmarkStart w:id="31" w:name="_Toc82498044"/>
      <w:bookmarkStart w:id="32" w:name="_Toc82499119"/>
      <w:bookmarkStart w:id="33" w:name="_Toc82507282"/>
      <w:bookmarkStart w:id="34" w:name="_Toc82507697"/>
      <w:bookmarkStart w:id="35" w:name="_Toc82508134"/>
      <w:bookmarkStart w:id="36" w:name="_Toc82509312"/>
      <w:bookmarkStart w:id="37" w:name="_Toc82510280"/>
      <w:bookmarkStart w:id="38" w:name="_Toc82512064"/>
      <w:bookmarkStart w:id="39" w:name="_Toc82569968"/>
      <w:bookmarkStart w:id="40" w:name="_Toc82570365"/>
      <w:bookmarkStart w:id="41" w:name="_Toc82582479"/>
      <w:bookmarkStart w:id="42" w:name="_Toc82582703"/>
      <w:bookmarkStart w:id="43" w:name="_Toc82584250"/>
      <w:bookmarkStart w:id="44" w:name="_Toc82584341"/>
      <w:bookmarkStart w:id="45" w:name="_Toc86717651"/>
      <w:bookmarkStart w:id="46" w:name="_Toc86719775"/>
      <w:bookmarkStart w:id="47" w:name="_Toc86719812"/>
      <w:bookmarkStart w:id="48" w:name="_Toc89748091"/>
      <w:bookmarkStart w:id="49" w:name="_Toc89762405"/>
      <w:bookmarkStart w:id="50" w:name="_Toc89765307"/>
      <w:bookmarkStart w:id="51" w:name="_Toc90179314"/>
      <w:bookmarkStart w:id="52" w:name="_Toc90179516"/>
      <w:bookmarkStart w:id="53" w:name="_Toc90180713"/>
      <w:bookmarkStart w:id="54" w:name="_Toc90181302"/>
      <w:bookmarkStart w:id="55" w:name="_Toc90259715"/>
      <w:bookmarkStart w:id="56" w:name="_Toc90259819"/>
      <w:bookmarkStart w:id="57" w:name="_Toc90259903"/>
      <w:bookmarkStart w:id="58" w:name="_Toc90259966"/>
      <w:bookmarkStart w:id="59" w:name="_Toc90260205"/>
      <w:bookmarkStart w:id="60" w:name="_Toc90260876"/>
      <w:bookmarkStart w:id="61" w:name="_Toc90260924"/>
      <w:bookmarkStart w:id="62" w:name="_Toc93227112"/>
      <w:bookmarkStart w:id="63" w:name="_Toc93227827"/>
      <w:bookmarkStart w:id="64" w:name="_Toc93302907"/>
      <w:bookmarkStart w:id="65" w:name="_Toc349210984"/>
      <w:bookmarkStart w:id="66" w:name="_Toc349211028"/>
      <w:bookmarkStart w:id="67" w:name="_Toc349228479"/>
      <w:bookmarkStart w:id="68" w:name="_Toc349554674"/>
      <w:bookmarkStart w:id="69" w:name="_Toc349555589"/>
      <w:bookmarkStart w:id="70" w:name="_Toc349561583"/>
      <w:bookmarkStart w:id="71" w:name="_Toc349831282"/>
      <w:r>
        <w:rPr>
          <w:rStyle w:val="CharPartNo"/>
        </w:rPr>
        <w:t>P</w:t>
      </w:r>
      <w:bookmarkStart w:id="72" w:name="_GoBack"/>
      <w:bookmarkEnd w:id="72"/>
      <w:r>
        <w:rPr>
          <w:rStyle w:val="CharPartNo"/>
        </w:rPr>
        <w:t>art 1</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pPr>
        <w:pStyle w:val="Heading5"/>
      </w:pPr>
      <w:bookmarkStart w:id="73" w:name="_Toc377543241"/>
      <w:bookmarkStart w:id="74" w:name="_Toc415490961"/>
      <w:bookmarkStart w:id="75" w:name="_Toc423332722"/>
      <w:bookmarkStart w:id="76" w:name="_Toc425219441"/>
      <w:bookmarkStart w:id="77" w:name="_Toc426249308"/>
      <w:bookmarkStart w:id="78" w:name="_Toc449924704"/>
      <w:bookmarkStart w:id="79" w:name="_Toc449947722"/>
      <w:bookmarkStart w:id="80" w:name="_Toc454185713"/>
      <w:bookmarkStart w:id="81" w:name="_Toc90260925"/>
      <w:bookmarkStart w:id="82" w:name="_Toc93302908"/>
      <w:bookmarkStart w:id="83" w:name="_Toc349831283"/>
      <w:r>
        <w:rPr>
          <w:rStyle w:val="CharSectno"/>
        </w:rPr>
        <w:t>1</w:t>
      </w:r>
      <w:r>
        <w:t>.</w:t>
      </w:r>
      <w:r>
        <w:tab/>
        <w:t>Citation</w:t>
      </w:r>
      <w:bookmarkEnd w:id="73"/>
      <w:bookmarkEnd w:id="74"/>
      <w:bookmarkEnd w:id="75"/>
      <w:bookmarkEnd w:id="76"/>
      <w:bookmarkEnd w:id="77"/>
      <w:bookmarkEnd w:id="78"/>
      <w:bookmarkEnd w:id="79"/>
      <w:bookmarkEnd w:id="80"/>
      <w:bookmarkEnd w:id="81"/>
      <w:bookmarkEnd w:id="82"/>
      <w:bookmarkEnd w:id="83"/>
    </w:p>
    <w:p>
      <w:pPr>
        <w:pStyle w:val="Subsection"/>
      </w:pPr>
      <w:r>
        <w:tab/>
      </w:r>
      <w:r>
        <w:tab/>
      </w:r>
      <w:bookmarkStart w:id="84" w:name="Start_Cursor"/>
      <w:bookmarkEnd w:id="84"/>
      <w:r>
        <w:rPr>
          <w:spacing w:val="-2"/>
        </w:rPr>
        <w:t>These</w:t>
      </w:r>
      <w:r>
        <w:t xml:space="preserve"> regulations </w:t>
      </w:r>
      <w:r>
        <w:rPr>
          <w:spacing w:val="-2"/>
        </w:rPr>
        <w:t>are</w:t>
      </w:r>
      <w:r>
        <w:t xml:space="preserve"> the </w:t>
      </w:r>
      <w:r>
        <w:rPr>
          <w:i/>
        </w:rPr>
        <w:t>Combat Sports Regulations 2004</w:t>
      </w:r>
      <w:ins w:id="85" w:author="Master Repository Process" w:date="2021-07-31T16:05:00Z">
        <w:r>
          <w:rPr>
            <w:vertAlign w:val="superscript"/>
          </w:rPr>
          <w:t> 1</w:t>
        </w:r>
      </w:ins>
      <w:r>
        <w:t>.</w:t>
      </w:r>
    </w:p>
    <w:p>
      <w:pPr>
        <w:pStyle w:val="Footnotesection"/>
      </w:pPr>
      <w:r>
        <w:tab/>
        <w:t>[Regulation 1 amended in Gazette 22 Feb 2013 p. 1014.]</w:t>
      </w:r>
    </w:p>
    <w:p>
      <w:pPr>
        <w:pStyle w:val="Heading5"/>
        <w:rPr>
          <w:spacing w:val="-2"/>
        </w:rPr>
      </w:pPr>
      <w:bookmarkStart w:id="86" w:name="_Toc377543242"/>
      <w:bookmarkStart w:id="87" w:name="_Toc415490962"/>
      <w:bookmarkStart w:id="88" w:name="_Toc423332723"/>
      <w:bookmarkStart w:id="89" w:name="_Toc425219442"/>
      <w:bookmarkStart w:id="90" w:name="_Toc426249309"/>
      <w:bookmarkStart w:id="91" w:name="_Toc449924705"/>
      <w:bookmarkStart w:id="92" w:name="_Toc449947723"/>
      <w:bookmarkStart w:id="93" w:name="_Toc454185714"/>
      <w:bookmarkStart w:id="94" w:name="_Toc90260926"/>
      <w:bookmarkStart w:id="95" w:name="_Toc93302909"/>
      <w:bookmarkStart w:id="96" w:name="_Toc349831284"/>
      <w:r>
        <w:rPr>
          <w:rStyle w:val="CharSectno"/>
        </w:rPr>
        <w:t>2</w:t>
      </w:r>
      <w:r>
        <w:rPr>
          <w:spacing w:val="-2"/>
        </w:rPr>
        <w:t>.</w:t>
      </w:r>
      <w:r>
        <w:rPr>
          <w:spacing w:val="-2"/>
        </w:rPr>
        <w:tab/>
        <w:t>Commencement</w:t>
      </w:r>
      <w:bookmarkEnd w:id="86"/>
      <w:bookmarkEnd w:id="87"/>
      <w:bookmarkEnd w:id="88"/>
      <w:bookmarkEnd w:id="89"/>
      <w:bookmarkEnd w:id="90"/>
      <w:bookmarkEnd w:id="91"/>
      <w:bookmarkEnd w:id="92"/>
      <w:bookmarkEnd w:id="93"/>
      <w:bookmarkEnd w:id="94"/>
      <w:bookmarkEnd w:id="95"/>
      <w:bookmarkEnd w:id="96"/>
    </w:p>
    <w:p>
      <w:pPr>
        <w:pStyle w:val="Subsection"/>
      </w:pPr>
      <w:r>
        <w:rPr>
          <w:spacing w:val="-2"/>
        </w:rPr>
        <w:tab/>
      </w:r>
      <w:r>
        <w:rPr>
          <w:spacing w:val="-2"/>
        </w:rPr>
        <w:tab/>
        <w:t xml:space="preserve">These regulations come into operation on the day on which the </w:t>
      </w:r>
      <w:r>
        <w:rPr>
          <w:i/>
          <w:spacing w:val="-2"/>
        </w:rPr>
        <w:t>Boxing Control Amendment Act 2003</w:t>
      </w:r>
      <w:r>
        <w:rPr>
          <w:spacing w:val="-2"/>
        </w:rPr>
        <w:t xml:space="preserve"> comes into operation</w:t>
      </w:r>
      <w:ins w:id="97" w:author="Master Repository Process" w:date="2021-07-31T16:05:00Z">
        <w:r>
          <w:rPr>
            <w:spacing w:val="-2"/>
            <w:vertAlign w:val="superscript"/>
          </w:rPr>
          <w:t> 1</w:t>
        </w:r>
      </w:ins>
      <w:r>
        <w:rPr>
          <w:spacing w:val="-2"/>
        </w:rPr>
        <w:t>.</w:t>
      </w:r>
    </w:p>
    <w:p>
      <w:pPr>
        <w:pStyle w:val="Heading5"/>
      </w:pPr>
      <w:bookmarkStart w:id="98" w:name="_Toc377543243"/>
      <w:bookmarkStart w:id="99" w:name="_Toc415490963"/>
      <w:bookmarkStart w:id="100" w:name="_Toc90260927"/>
      <w:bookmarkStart w:id="101" w:name="_Toc93302910"/>
      <w:bookmarkStart w:id="102" w:name="_Toc349831285"/>
      <w:r>
        <w:rPr>
          <w:rStyle w:val="CharSectno"/>
        </w:rPr>
        <w:t>3</w:t>
      </w:r>
      <w:r>
        <w:t>.</w:t>
      </w:r>
      <w:r>
        <w:tab/>
        <w:t>Terms used</w:t>
      </w:r>
      <w:bookmarkEnd w:id="98"/>
      <w:bookmarkEnd w:id="99"/>
      <w:del w:id="103" w:author="Master Repository Process" w:date="2021-07-31T16:05:00Z">
        <w:r>
          <w:delText xml:space="preserve"> in these regulations</w:delText>
        </w:r>
      </w:del>
      <w:bookmarkEnd w:id="100"/>
      <w:bookmarkEnd w:id="101"/>
      <w:bookmarkEnd w:id="102"/>
    </w:p>
    <w:p>
      <w:pPr>
        <w:pStyle w:val="Subsection"/>
      </w:pPr>
      <w:r>
        <w:tab/>
      </w:r>
      <w:r>
        <w:tab/>
        <w:t>In these regulations, unless the contrary intention appears —</w:t>
      </w:r>
    </w:p>
    <w:p>
      <w:pPr>
        <w:pStyle w:val="Defstart"/>
      </w:pPr>
      <w:r>
        <w:rPr>
          <w:b/>
        </w:rPr>
        <w:tab/>
      </w:r>
      <w:r>
        <w:rPr>
          <w:rStyle w:val="CharDefText"/>
        </w:rPr>
        <w:t>approved</w:t>
      </w:r>
      <w:r>
        <w:t xml:space="preserve"> means approved by the Commission;</w:t>
      </w:r>
    </w:p>
    <w:p>
      <w:pPr>
        <w:pStyle w:val="Defstart"/>
      </w:pPr>
      <w:r>
        <w:tab/>
      </w:r>
      <w:r>
        <w:rPr>
          <w:rStyle w:val="CharDefText"/>
        </w:rPr>
        <w:t>grappling</w:t>
      </w:r>
      <w:r>
        <w:t>, in relation to an event, is where participants wrestle, grip, handle and control an opponent without the use of striking;</w:t>
      </w:r>
    </w:p>
    <w:p>
      <w:pPr>
        <w:pStyle w:val="Defstart"/>
      </w:pPr>
      <w:r>
        <w:tab/>
      </w:r>
      <w:r>
        <w:rPr>
          <w:rStyle w:val="CharDefText"/>
        </w:rPr>
        <w:t>light contact</w:t>
      </w:r>
      <w:r>
        <w:t>, in relation to an event that is not a sham contest, is where participants do not strike their opponents with full force and where strikes are pulled;</w:t>
      </w:r>
    </w:p>
    <w:p>
      <w:pPr>
        <w:pStyle w:val="Defstart"/>
      </w:pPr>
      <w:r>
        <w:rPr>
          <w:b/>
        </w:rPr>
        <w:tab/>
      </w:r>
      <w:r>
        <w:rPr>
          <w:rStyle w:val="CharDefText"/>
        </w:rPr>
        <w:t>recognised body</w:t>
      </w:r>
      <w:r>
        <w:t xml:space="preserve"> means an approved combat sports body of another State, a Territory, the Commonwealth or another country;</w:t>
      </w:r>
    </w:p>
    <w:p>
      <w:pPr>
        <w:pStyle w:val="Defstart"/>
        <w:keepNext/>
      </w:pPr>
      <w:r>
        <w:rPr>
          <w:b/>
        </w:rPr>
        <w:lastRenderedPageBreak/>
        <w:tab/>
      </w:r>
      <w:r>
        <w:rPr>
          <w:rStyle w:val="CharDefText"/>
        </w:rPr>
        <w:t>sanction</w:t>
      </w:r>
      <w:r>
        <w:t>, in relation to a title, means to approve of the use of the title in relation to a contestant in a contest.</w:t>
      </w:r>
    </w:p>
    <w:p>
      <w:pPr>
        <w:pStyle w:val="Footnotesection"/>
      </w:pPr>
      <w:bookmarkStart w:id="104" w:name="_Toc90260928"/>
      <w:bookmarkStart w:id="105" w:name="_Toc93302911"/>
      <w:r>
        <w:tab/>
        <w:t>[Regulation 3 amended in Gazette 22 Feb 2013 p. 1014.]</w:t>
      </w:r>
    </w:p>
    <w:p>
      <w:pPr>
        <w:pStyle w:val="Heading5"/>
      </w:pPr>
      <w:bookmarkStart w:id="106" w:name="_Toc377543244"/>
      <w:bookmarkStart w:id="107" w:name="_Toc415490964"/>
      <w:bookmarkStart w:id="108" w:name="_Toc349831286"/>
      <w:r>
        <w:rPr>
          <w:rStyle w:val="CharSectno"/>
        </w:rPr>
        <w:t>4</w:t>
      </w:r>
      <w:r>
        <w:t>.</w:t>
      </w:r>
      <w:r>
        <w:tab/>
        <w:t>Combat sports prescribed not to be combat sport</w:t>
      </w:r>
      <w:bookmarkEnd w:id="106"/>
      <w:bookmarkEnd w:id="107"/>
      <w:bookmarkEnd w:id="108"/>
    </w:p>
    <w:p>
      <w:pPr>
        <w:pStyle w:val="Subsection"/>
      </w:pPr>
      <w:r>
        <w:tab/>
      </w:r>
      <w:r>
        <w:tab/>
        <w:t xml:space="preserve">For the purposes of the definition of </w:t>
      </w:r>
      <w:r>
        <w:rPr>
          <w:b/>
          <w:i/>
        </w:rPr>
        <w:t>combat sport</w:t>
      </w:r>
      <w:r>
        <w:t xml:space="preserve"> in section 3 of the Act, the combat sports listed in the Table are prescribed not to be a combat sport.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528"/>
      </w:tblGrid>
      <w:tr>
        <w:tc>
          <w:tcPr>
            <w:tcW w:w="5528" w:type="dxa"/>
          </w:tcPr>
          <w:p>
            <w:pPr>
              <w:pStyle w:val="TableNAm"/>
            </w:pPr>
            <w:r>
              <w:t>Fencing</w:t>
            </w:r>
          </w:p>
        </w:tc>
      </w:tr>
      <w:tr>
        <w:tc>
          <w:tcPr>
            <w:tcW w:w="5528" w:type="dxa"/>
          </w:tcPr>
          <w:p>
            <w:pPr>
              <w:pStyle w:val="TableNAm"/>
            </w:pPr>
            <w:r>
              <w:t>Paintball</w:t>
            </w:r>
          </w:p>
        </w:tc>
      </w:tr>
      <w:tr>
        <w:tc>
          <w:tcPr>
            <w:tcW w:w="5528" w:type="dxa"/>
          </w:tcPr>
          <w:p>
            <w:pPr>
              <w:pStyle w:val="TableNAm"/>
            </w:pPr>
            <w:r>
              <w:t>Wrestling that is intended to be theatrical or humorous</w:t>
            </w:r>
          </w:p>
        </w:tc>
      </w:tr>
    </w:tbl>
    <w:p>
      <w:pPr>
        <w:pStyle w:val="Footnotesection"/>
      </w:pPr>
      <w:r>
        <w:tab/>
        <w:t>[Regulation 4 inserted in Gazette 22 Feb 2013 p. 1014.]</w:t>
      </w:r>
    </w:p>
    <w:p>
      <w:pPr>
        <w:pStyle w:val="Heading5"/>
      </w:pPr>
      <w:bookmarkStart w:id="109" w:name="_Toc377543245"/>
      <w:bookmarkStart w:id="110" w:name="_Toc415490965"/>
      <w:bookmarkStart w:id="111" w:name="_Toc349831287"/>
      <w:r>
        <w:rPr>
          <w:rStyle w:val="CharSectno"/>
        </w:rPr>
        <w:t>5A</w:t>
      </w:r>
      <w:r>
        <w:t>.</w:t>
      </w:r>
      <w:r>
        <w:tab/>
        <w:t>Contests prescribed not to be contest</w:t>
      </w:r>
      <w:bookmarkEnd w:id="109"/>
      <w:bookmarkEnd w:id="110"/>
      <w:bookmarkEnd w:id="111"/>
    </w:p>
    <w:p>
      <w:pPr>
        <w:pStyle w:val="Subsection"/>
      </w:pPr>
      <w:r>
        <w:tab/>
        <w:t>(1)</w:t>
      </w:r>
      <w:r>
        <w:tab/>
        <w:t xml:space="preserve">For the purposes of the definition of </w:t>
      </w:r>
      <w:r>
        <w:rPr>
          <w:b/>
          <w:i/>
        </w:rPr>
        <w:t>contest</w:t>
      </w:r>
      <w:r>
        <w:t xml:space="preserve"> in section 3 of the Act, the following contests or exhibitions are prescribed not to be contests — </w:t>
      </w:r>
    </w:p>
    <w:p>
      <w:pPr>
        <w:pStyle w:val="Indenta"/>
      </w:pPr>
      <w:r>
        <w:tab/>
        <w:t>(a)</w:t>
      </w:r>
      <w:r>
        <w:tab/>
        <w:t xml:space="preserve">a light contact or grappling event for the purpose of promoting the combat sport and for which — </w:t>
      </w:r>
    </w:p>
    <w:p>
      <w:pPr>
        <w:pStyle w:val="Indenti"/>
      </w:pPr>
      <w:r>
        <w:tab/>
        <w:t>(i)</w:t>
      </w:r>
      <w:r>
        <w:tab/>
        <w:t>scores are not kept; and</w:t>
      </w:r>
    </w:p>
    <w:p>
      <w:pPr>
        <w:pStyle w:val="Indenti"/>
      </w:pPr>
      <w:r>
        <w:tab/>
        <w:t>(ii)</w:t>
      </w:r>
      <w:r>
        <w:tab/>
        <w:t>there is no outcome or result;</w:t>
      </w:r>
    </w:p>
    <w:p>
      <w:pPr>
        <w:pStyle w:val="Indenta"/>
      </w:pPr>
      <w:r>
        <w:tab/>
        <w:t>(b)</w:t>
      </w:r>
      <w:r>
        <w:tab/>
        <w:t>a light contact or grappling event solely for the purpose of determining a contestant’s proficiency in the combat sport;</w:t>
      </w:r>
    </w:p>
    <w:p>
      <w:pPr>
        <w:pStyle w:val="Indenta"/>
      </w:pPr>
      <w:r>
        <w:tab/>
        <w:t>(c)</w:t>
      </w:r>
      <w:r>
        <w:tab/>
        <w:t>an event in which a contestant is penalised if he or she punches, kicks, strikes or hits another contestant in a manner that does not involve light contact with that other contestant.</w:t>
      </w:r>
    </w:p>
    <w:p>
      <w:pPr>
        <w:pStyle w:val="Subsection"/>
      </w:pPr>
      <w:r>
        <w:tab/>
        <w:t>(2)</w:t>
      </w:r>
      <w:r>
        <w:tab/>
        <w:t xml:space="preserve">For the purposes of the definition of </w:t>
      </w:r>
      <w:r>
        <w:rPr>
          <w:b/>
          <w:i/>
        </w:rPr>
        <w:t>contest</w:t>
      </w:r>
      <w:r>
        <w:t xml:space="preserve"> in section 3 of the Act, contests or exhibitions are prescribed not to be contests if they are conducted by one of the following State Sporting Associations, or by the national or international parent bodies of one of the following State Sporting Associations — </w:t>
      </w:r>
    </w:p>
    <w:p>
      <w:pPr>
        <w:pStyle w:val="Indenta"/>
      </w:pPr>
      <w:r>
        <w:tab/>
        <w:t>(a)</w:t>
      </w:r>
      <w:r>
        <w:tab/>
        <w:t>All Australian International Taekwondo Federation WA;</w:t>
      </w:r>
    </w:p>
    <w:p>
      <w:pPr>
        <w:pStyle w:val="Indenta"/>
      </w:pPr>
      <w:r>
        <w:tab/>
        <w:t>(b)</w:t>
      </w:r>
      <w:r>
        <w:tab/>
        <w:t>Australian Karate Federation WA;</w:t>
      </w:r>
    </w:p>
    <w:p>
      <w:pPr>
        <w:pStyle w:val="Indenta"/>
      </w:pPr>
      <w:r>
        <w:tab/>
        <w:t>(c)</w:t>
      </w:r>
      <w:r>
        <w:tab/>
        <w:t>Boxing WA;</w:t>
      </w:r>
    </w:p>
    <w:p>
      <w:pPr>
        <w:pStyle w:val="Indenta"/>
      </w:pPr>
      <w:r>
        <w:tab/>
        <w:t>(d)</w:t>
      </w:r>
      <w:r>
        <w:tab/>
        <w:t>Judo WA;</w:t>
      </w:r>
    </w:p>
    <w:p>
      <w:pPr>
        <w:pStyle w:val="Indenta"/>
      </w:pPr>
      <w:r>
        <w:tab/>
        <w:t>(e)</w:t>
      </w:r>
      <w:r>
        <w:tab/>
        <w:t xml:space="preserve">Sport </w:t>
      </w:r>
      <w:smartTag w:uri="urn:schemas-microsoft-com:office:smarttags" w:element="place">
        <w:smartTag w:uri="urn:schemas-microsoft-com:office:smarttags" w:element="City">
          <w:r>
            <w:t>Taekwondo</w:t>
          </w:r>
        </w:smartTag>
        <w:r>
          <w:t xml:space="preserve"> </w:t>
        </w:r>
        <w:smartTag w:uri="urn:schemas-microsoft-com:office:smarttags" w:element="State">
          <w:r>
            <w:t>WA</w:t>
          </w:r>
        </w:smartTag>
      </w:smartTag>
      <w:r>
        <w:t>;</w:t>
      </w:r>
    </w:p>
    <w:p>
      <w:pPr>
        <w:pStyle w:val="Indenta"/>
      </w:pPr>
      <w:r>
        <w:tab/>
        <w:t>(f)</w:t>
      </w:r>
      <w:r>
        <w:tab/>
        <w:t>Taekwondo WA;</w:t>
      </w:r>
    </w:p>
    <w:p>
      <w:pPr>
        <w:pStyle w:val="Indenta"/>
      </w:pPr>
      <w:r>
        <w:tab/>
        <w:t>(g)</w:t>
      </w:r>
      <w:r>
        <w:tab/>
        <w:t>Western Australian, Australian Federation of Brazilian Jujitsu Branch;</w:t>
      </w:r>
    </w:p>
    <w:p>
      <w:pPr>
        <w:pStyle w:val="Indenta"/>
      </w:pPr>
      <w:r>
        <w:tab/>
        <w:t>(h)</w:t>
      </w:r>
      <w:r>
        <w:tab/>
        <w:t>Wrestling WA.</w:t>
      </w:r>
    </w:p>
    <w:p>
      <w:pPr>
        <w:pStyle w:val="Footnotesection"/>
      </w:pPr>
      <w:r>
        <w:tab/>
        <w:t>[Regulation 5A inserted in Gazette 22 Feb 2013 p. 1015.]</w:t>
      </w:r>
    </w:p>
    <w:p>
      <w:pPr>
        <w:pStyle w:val="Heading2"/>
      </w:pPr>
      <w:bookmarkStart w:id="112" w:name="_Toc377543246"/>
      <w:bookmarkStart w:id="113" w:name="_Toc415490853"/>
      <w:bookmarkStart w:id="114" w:name="_Toc415490909"/>
      <w:bookmarkStart w:id="115" w:name="_Toc415490966"/>
      <w:bookmarkStart w:id="116" w:name="_Toc82331186"/>
      <w:bookmarkStart w:id="117" w:name="_Toc82337324"/>
      <w:bookmarkStart w:id="118" w:name="_Toc82337403"/>
      <w:bookmarkStart w:id="119" w:name="_Toc82409623"/>
      <w:bookmarkStart w:id="120" w:name="_Toc82410707"/>
      <w:bookmarkStart w:id="121" w:name="_Toc82411815"/>
      <w:bookmarkStart w:id="122" w:name="_Toc82412541"/>
      <w:bookmarkStart w:id="123" w:name="_Toc82413563"/>
      <w:bookmarkStart w:id="124" w:name="_Toc82419350"/>
      <w:bookmarkStart w:id="125" w:name="_Toc82426360"/>
      <w:bookmarkStart w:id="126" w:name="_Toc82483691"/>
      <w:bookmarkStart w:id="127" w:name="_Toc82494522"/>
      <w:bookmarkStart w:id="128" w:name="_Toc82494599"/>
      <w:bookmarkStart w:id="129" w:name="_Toc82494765"/>
      <w:bookmarkStart w:id="130" w:name="_Toc82495086"/>
      <w:bookmarkStart w:id="131" w:name="_Toc82498049"/>
      <w:bookmarkStart w:id="132" w:name="_Toc82499124"/>
      <w:bookmarkStart w:id="133" w:name="_Toc82507287"/>
      <w:bookmarkStart w:id="134" w:name="_Toc82507702"/>
      <w:bookmarkStart w:id="135" w:name="_Toc82508139"/>
      <w:bookmarkStart w:id="136" w:name="_Toc82509317"/>
      <w:bookmarkStart w:id="137" w:name="_Toc82510285"/>
      <w:bookmarkStart w:id="138" w:name="_Toc82512069"/>
      <w:bookmarkStart w:id="139" w:name="_Toc82569973"/>
      <w:bookmarkStart w:id="140" w:name="_Toc82570370"/>
      <w:bookmarkStart w:id="141" w:name="_Toc82582484"/>
      <w:bookmarkStart w:id="142" w:name="_Toc82582708"/>
      <w:bookmarkStart w:id="143" w:name="_Toc82584255"/>
      <w:bookmarkStart w:id="144" w:name="_Toc82584346"/>
      <w:bookmarkStart w:id="145" w:name="_Toc86717656"/>
      <w:bookmarkStart w:id="146" w:name="_Toc86719780"/>
      <w:bookmarkStart w:id="147" w:name="_Toc86719817"/>
      <w:bookmarkStart w:id="148" w:name="_Toc89748096"/>
      <w:bookmarkStart w:id="149" w:name="_Toc89762410"/>
      <w:bookmarkStart w:id="150" w:name="_Toc89765312"/>
      <w:bookmarkStart w:id="151" w:name="_Toc90179319"/>
      <w:bookmarkStart w:id="152" w:name="_Toc90179521"/>
      <w:bookmarkStart w:id="153" w:name="_Toc90180718"/>
      <w:bookmarkStart w:id="154" w:name="_Toc90181307"/>
      <w:bookmarkStart w:id="155" w:name="_Toc90259720"/>
      <w:bookmarkStart w:id="156" w:name="_Toc90259824"/>
      <w:bookmarkStart w:id="157" w:name="_Toc90259908"/>
      <w:bookmarkStart w:id="158" w:name="_Toc90259971"/>
      <w:bookmarkStart w:id="159" w:name="_Toc90260210"/>
      <w:bookmarkStart w:id="160" w:name="_Toc90260881"/>
      <w:bookmarkStart w:id="161" w:name="_Toc90260929"/>
      <w:bookmarkStart w:id="162" w:name="_Toc93227117"/>
      <w:bookmarkStart w:id="163" w:name="_Toc93227832"/>
      <w:bookmarkStart w:id="164" w:name="_Toc93302912"/>
      <w:bookmarkStart w:id="165" w:name="_Toc349210989"/>
      <w:bookmarkStart w:id="166" w:name="_Toc349211033"/>
      <w:bookmarkStart w:id="167" w:name="_Toc349228485"/>
      <w:bookmarkStart w:id="168" w:name="_Toc349554680"/>
      <w:bookmarkStart w:id="169" w:name="_Toc349555595"/>
      <w:bookmarkStart w:id="170" w:name="_Toc349561589"/>
      <w:bookmarkStart w:id="171" w:name="_Toc349831288"/>
      <w:bookmarkEnd w:id="104"/>
      <w:bookmarkEnd w:id="105"/>
      <w:r>
        <w:rPr>
          <w:rStyle w:val="CharPartNo"/>
        </w:rPr>
        <w:t>Part 2</w:t>
      </w:r>
      <w:r>
        <w:t> — </w:t>
      </w:r>
      <w:r>
        <w:rPr>
          <w:rStyle w:val="CharPartText"/>
        </w:rPr>
        <w:t>Registration</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pPr>
        <w:pStyle w:val="Heading3"/>
      </w:pPr>
      <w:bookmarkStart w:id="172" w:name="_Toc377543247"/>
      <w:bookmarkStart w:id="173" w:name="_Toc415490854"/>
      <w:bookmarkStart w:id="174" w:name="_Toc415490910"/>
      <w:bookmarkStart w:id="175" w:name="_Toc415490967"/>
      <w:bookmarkStart w:id="176" w:name="_Toc82331187"/>
      <w:bookmarkStart w:id="177" w:name="_Toc82337325"/>
      <w:bookmarkStart w:id="178" w:name="_Toc82337404"/>
      <w:bookmarkStart w:id="179" w:name="_Toc82409624"/>
      <w:bookmarkStart w:id="180" w:name="_Toc82410708"/>
      <w:bookmarkStart w:id="181" w:name="_Toc82411816"/>
      <w:bookmarkStart w:id="182" w:name="_Toc82412542"/>
      <w:bookmarkStart w:id="183" w:name="_Toc82413564"/>
      <w:bookmarkStart w:id="184" w:name="_Toc82419351"/>
      <w:bookmarkStart w:id="185" w:name="_Toc82426361"/>
      <w:bookmarkStart w:id="186" w:name="_Toc82483692"/>
      <w:bookmarkStart w:id="187" w:name="_Toc82494523"/>
      <w:bookmarkStart w:id="188" w:name="_Toc82494600"/>
      <w:bookmarkStart w:id="189" w:name="_Toc82494766"/>
      <w:bookmarkStart w:id="190" w:name="_Toc82495087"/>
      <w:bookmarkStart w:id="191" w:name="_Toc82498050"/>
      <w:bookmarkStart w:id="192" w:name="_Toc82499125"/>
      <w:bookmarkStart w:id="193" w:name="_Toc82507288"/>
      <w:bookmarkStart w:id="194" w:name="_Toc82507703"/>
      <w:bookmarkStart w:id="195" w:name="_Toc82508140"/>
      <w:bookmarkStart w:id="196" w:name="_Toc82509318"/>
      <w:bookmarkStart w:id="197" w:name="_Toc82510286"/>
      <w:bookmarkStart w:id="198" w:name="_Toc82512070"/>
      <w:bookmarkStart w:id="199" w:name="_Toc82569974"/>
      <w:bookmarkStart w:id="200" w:name="_Toc82570371"/>
      <w:bookmarkStart w:id="201" w:name="_Toc82582485"/>
      <w:bookmarkStart w:id="202" w:name="_Toc82582709"/>
      <w:bookmarkStart w:id="203" w:name="_Toc82584256"/>
      <w:bookmarkStart w:id="204" w:name="_Toc82584347"/>
      <w:bookmarkStart w:id="205" w:name="_Toc86717657"/>
      <w:bookmarkStart w:id="206" w:name="_Toc86719781"/>
      <w:bookmarkStart w:id="207" w:name="_Toc86719818"/>
      <w:bookmarkStart w:id="208" w:name="_Toc89748097"/>
      <w:bookmarkStart w:id="209" w:name="_Toc89762411"/>
      <w:bookmarkStart w:id="210" w:name="_Toc89765313"/>
      <w:bookmarkStart w:id="211" w:name="_Toc90179320"/>
      <w:bookmarkStart w:id="212" w:name="_Toc90179522"/>
      <w:bookmarkStart w:id="213" w:name="_Toc90180719"/>
      <w:bookmarkStart w:id="214" w:name="_Toc90181308"/>
      <w:bookmarkStart w:id="215" w:name="_Toc90259721"/>
      <w:bookmarkStart w:id="216" w:name="_Toc90259825"/>
      <w:bookmarkStart w:id="217" w:name="_Toc90259909"/>
      <w:bookmarkStart w:id="218" w:name="_Toc90259972"/>
      <w:bookmarkStart w:id="219" w:name="_Toc90260211"/>
      <w:bookmarkStart w:id="220" w:name="_Toc90260882"/>
      <w:bookmarkStart w:id="221" w:name="_Toc90260930"/>
      <w:bookmarkStart w:id="222" w:name="_Toc93227118"/>
      <w:bookmarkStart w:id="223" w:name="_Toc93227833"/>
      <w:bookmarkStart w:id="224" w:name="_Toc93302913"/>
      <w:bookmarkStart w:id="225" w:name="_Toc349210990"/>
      <w:bookmarkStart w:id="226" w:name="_Toc349211034"/>
      <w:bookmarkStart w:id="227" w:name="_Toc349228486"/>
      <w:bookmarkStart w:id="228" w:name="_Toc349554681"/>
      <w:bookmarkStart w:id="229" w:name="_Toc349555596"/>
      <w:bookmarkStart w:id="230" w:name="_Toc349561590"/>
      <w:bookmarkStart w:id="231" w:name="_Toc349831289"/>
      <w:bookmarkStart w:id="232" w:name="_Toc435000250"/>
      <w:bookmarkStart w:id="233" w:name="_Toc62962471"/>
      <w:r>
        <w:rPr>
          <w:rStyle w:val="CharDivNo"/>
        </w:rPr>
        <w:t>Division 1</w:t>
      </w:r>
      <w:r>
        <w:t> — </w:t>
      </w:r>
      <w:r>
        <w:rPr>
          <w:rStyle w:val="CharDivText"/>
        </w:rPr>
        <w:t>Contestants</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pPr>
        <w:pStyle w:val="Heading5"/>
        <w:rPr>
          <w:snapToGrid w:val="0"/>
        </w:rPr>
      </w:pPr>
      <w:bookmarkStart w:id="234" w:name="_Toc377543248"/>
      <w:bookmarkStart w:id="235" w:name="_Toc415490968"/>
      <w:bookmarkStart w:id="236" w:name="_Toc90260931"/>
      <w:bookmarkStart w:id="237" w:name="_Toc93302914"/>
      <w:bookmarkStart w:id="238" w:name="_Toc349831290"/>
      <w:r>
        <w:rPr>
          <w:rStyle w:val="CharSectno"/>
        </w:rPr>
        <w:t>5</w:t>
      </w:r>
      <w:r>
        <w:t>.</w:t>
      </w:r>
      <w:r>
        <w:tab/>
      </w:r>
      <w:r>
        <w:rPr>
          <w:snapToGrid w:val="0"/>
        </w:rPr>
        <w:t xml:space="preserve">Prescribed classes of </w:t>
      </w:r>
      <w:bookmarkEnd w:id="232"/>
      <w:bookmarkEnd w:id="233"/>
      <w:r>
        <w:rPr>
          <w:snapToGrid w:val="0"/>
        </w:rPr>
        <w:t>contestants</w:t>
      </w:r>
      <w:bookmarkEnd w:id="234"/>
      <w:bookmarkEnd w:id="235"/>
      <w:bookmarkEnd w:id="236"/>
      <w:bookmarkEnd w:id="237"/>
      <w:bookmarkEnd w:id="238"/>
    </w:p>
    <w:p>
      <w:pPr>
        <w:pStyle w:val="Subsection"/>
        <w:rPr>
          <w:snapToGrid w:val="0"/>
        </w:rPr>
      </w:pPr>
      <w:r>
        <w:rPr>
          <w:snapToGrid w:val="0"/>
        </w:rPr>
        <w:tab/>
        <w:t>(1)</w:t>
      </w:r>
      <w:r>
        <w:rPr>
          <w:snapToGrid w:val="0"/>
        </w:rPr>
        <w:tab/>
        <w:t>For the purposes of section 14 of the Act the classes of contestants are prescribed in Schedule 2.</w:t>
      </w:r>
    </w:p>
    <w:p>
      <w:pPr>
        <w:pStyle w:val="Ednotesubsection"/>
      </w:pPr>
      <w:r>
        <w:tab/>
        <w:t>[(2)</w:t>
      </w:r>
      <w:r>
        <w:tab/>
        <w:t>deleted]</w:t>
      </w:r>
    </w:p>
    <w:p>
      <w:pPr>
        <w:pStyle w:val="Footnotesection"/>
        <w:spacing w:before="100"/>
      </w:pPr>
      <w:bookmarkStart w:id="239" w:name="_Toc435000251"/>
      <w:bookmarkStart w:id="240" w:name="_Toc62962472"/>
      <w:bookmarkStart w:id="241" w:name="_Toc90260932"/>
      <w:bookmarkStart w:id="242" w:name="_Toc93302915"/>
      <w:r>
        <w:tab/>
        <w:t>[Regulation 5 amended in Gazette 22 Feb 2013 p. 1015.]</w:t>
      </w:r>
    </w:p>
    <w:p>
      <w:pPr>
        <w:pStyle w:val="Heading5"/>
      </w:pPr>
      <w:bookmarkStart w:id="243" w:name="_Toc377543249"/>
      <w:bookmarkStart w:id="244" w:name="_Toc415490969"/>
      <w:bookmarkStart w:id="245" w:name="_Toc349831291"/>
      <w:r>
        <w:rPr>
          <w:rStyle w:val="CharSectno"/>
        </w:rPr>
        <w:t>6A</w:t>
      </w:r>
      <w:r>
        <w:t>.</w:t>
      </w:r>
      <w:r>
        <w:tab/>
        <w:t>Persons taken to be registered as contestant</w:t>
      </w:r>
      <w:bookmarkEnd w:id="243"/>
      <w:bookmarkEnd w:id="244"/>
      <w:bookmarkEnd w:id="245"/>
    </w:p>
    <w:p>
      <w:pPr>
        <w:pStyle w:val="Subsection"/>
      </w:pPr>
      <w:r>
        <w:tab/>
      </w:r>
      <w:r>
        <w:tab/>
        <w:t>Under section 62(3) of the Act, a person who is registered or licensed under a law of a place outside the State, the purpose of which substantially corresponds with the purpose of the Act, as a contestant is to be taken to be registered under the Act as a contestant.</w:t>
      </w:r>
    </w:p>
    <w:p>
      <w:pPr>
        <w:pStyle w:val="Footnotesection"/>
        <w:spacing w:before="100"/>
      </w:pPr>
      <w:r>
        <w:tab/>
        <w:t>[Regulation 6A inserted in Gazette 22 Feb 2013 p. 1015.]</w:t>
      </w:r>
    </w:p>
    <w:p>
      <w:pPr>
        <w:pStyle w:val="Heading5"/>
      </w:pPr>
      <w:bookmarkStart w:id="246" w:name="_Toc377543250"/>
      <w:bookmarkStart w:id="247" w:name="_Toc415490970"/>
      <w:bookmarkStart w:id="248" w:name="_Toc349831292"/>
      <w:r>
        <w:rPr>
          <w:rStyle w:val="CharSectno"/>
        </w:rPr>
        <w:t>6</w:t>
      </w:r>
      <w:r>
        <w:t>.</w:t>
      </w:r>
      <w:r>
        <w:tab/>
        <w:t>Particulars to be recorded in the register</w:t>
      </w:r>
      <w:bookmarkEnd w:id="246"/>
      <w:bookmarkEnd w:id="247"/>
      <w:bookmarkEnd w:id="239"/>
      <w:bookmarkEnd w:id="240"/>
      <w:bookmarkEnd w:id="241"/>
      <w:bookmarkEnd w:id="242"/>
      <w:bookmarkEnd w:id="248"/>
    </w:p>
    <w:p>
      <w:pPr>
        <w:pStyle w:val="Subsection"/>
      </w:pPr>
      <w:r>
        <w:tab/>
      </w:r>
      <w:r>
        <w:tab/>
        <w:t>For the purposes of section 15(2)(c) of the Act, the Commission is to cause to be entered in the register in respect of each person registered as a contestant — </w:t>
      </w:r>
    </w:p>
    <w:p>
      <w:pPr>
        <w:pStyle w:val="Indenta"/>
        <w:spacing w:before="60"/>
      </w:pPr>
      <w:r>
        <w:tab/>
        <w:t>(a)</w:t>
      </w:r>
      <w:r>
        <w:tab/>
        <w:t>details of any contests in which the person has participated, including the number of years that the person participated, the person’s win/loss record and details of any injuries sustained by the person in that participation; and</w:t>
      </w:r>
    </w:p>
    <w:p>
      <w:pPr>
        <w:pStyle w:val="Indenta"/>
        <w:spacing w:before="60"/>
      </w:pPr>
      <w:r>
        <w:tab/>
        <w:t>(b)</w:t>
      </w:r>
      <w:r>
        <w:tab/>
        <w:t>details of any previous registration or licensing as a contestant in a combat sport, including where the person was registered or licensed, each combat sport and class in respect of which the person was registered or licensed; and</w:t>
      </w:r>
    </w:p>
    <w:p>
      <w:pPr>
        <w:pStyle w:val="Indenta"/>
        <w:spacing w:before="60"/>
      </w:pPr>
      <w:r>
        <w:tab/>
        <w:t>(c)</w:t>
      </w:r>
      <w:r>
        <w:tab/>
        <w:t>details of any — </w:t>
      </w:r>
    </w:p>
    <w:p>
      <w:pPr>
        <w:pStyle w:val="Indenti"/>
        <w:spacing w:before="60"/>
      </w:pPr>
      <w:r>
        <w:tab/>
        <w:t>(i)</w:t>
      </w:r>
      <w:r>
        <w:tab/>
        <w:t>convictions for criminal offences; or</w:t>
      </w:r>
    </w:p>
    <w:p>
      <w:pPr>
        <w:pStyle w:val="Indenti"/>
      </w:pPr>
      <w:r>
        <w:tab/>
        <w:t>(ii)</w:t>
      </w:r>
      <w:r>
        <w:tab/>
        <w:t>other disciplinary measures taken under a law, the purpose of which substantially corresponds with the purpose of the Act,</w:t>
      </w:r>
    </w:p>
    <w:p>
      <w:pPr>
        <w:pStyle w:val="Indenta"/>
      </w:pPr>
      <w:r>
        <w:tab/>
      </w:r>
      <w:r>
        <w:tab/>
        <w:t>in this or any other State, a Territory or another country; and</w:t>
      </w:r>
    </w:p>
    <w:p>
      <w:pPr>
        <w:pStyle w:val="Indenta"/>
      </w:pPr>
      <w:r>
        <w:tab/>
        <w:t>(d)</w:t>
      </w:r>
      <w:r>
        <w:tab/>
        <w:t>a recent photograph of the person; and</w:t>
      </w:r>
    </w:p>
    <w:p>
      <w:pPr>
        <w:pStyle w:val="Indenta"/>
      </w:pPr>
      <w:r>
        <w:tab/>
        <w:t>(e)</w:t>
      </w:r>
      <w:r>
        <w:tab/>
        <w:t>identifying details from the person’s drivers licence, passport or any other approved identification document bearing the person’s photograph; and</w:t>
      </w:r>
    </w:p>
    <w:p>
      <w:pPr>
        <w:pStyle w:val="Indenta"/>
      </w:pPr>
      <w:r>
        <w:tab/>
        <w:t>(f)</w:t>
      </w:r>
      <w:r>
        <w:tab/>
        <w:t xml:space="preserve">details of </w:t>
      </w:r>
      <w:r>
        <w:rPr>
          <w:snapToGrid w:val="0"/>
        </w:rPr>
        <w:t>any medical information provided under section 16(2)(b) or 19(3)(b) of the Act; and</w:t>
      </w:r>
    </w:p>
    <w:p>
      <w:pPr>
        <w:pStyle w:val="Indenta"/>
      </w:pPr>
      <w:r>
        <w:tab/>
        <w:t>(g)</w:t>
      </w:r>
      <w:r>
        <w:tab/>
        <w:t>details of the person’s next of kin and an emergency contact telephone number for that next of kin.</w:t>
      </w:r>
    </w:p>
    <w:p>
      <w:pPr>
        <w:pStyle w:val="Footnotesection"/>
        <w:keepLines w:val="0"/>
      </w:pPr>
      <w:bookmarkStart w:id="249" w:name="_Toc435000252"/>
      <w:bookmarkStart w:id="250" w:name="_Toc62962473"/>
      <w:bookmarkStart w:id="251" w:name="_Toc90260933"/>
      <w:bookmarkStart w:id="252" w:name="_Toc93302916"/>
      <w:r>
        <w:tab/>
        <w:t>[Regulation 6 amended in Gazette 22 Feb 2013 p. 1016.]</w:t>
      </w:r>
    </w:p>
    <w:p>
      <w:pPr>
        <w:pStyle w:val="Heading5"/>
      </w:pPr>
      <w:bookmarkStart w:id="253" w:name="_Toc377543251"/>
      <w:bookmarkStart w:id="254" w:name="_Toc415490971"/>
      <w:bookmarkStart w:id="255" w:name="_Toc349831293"/>
      <w:r>
        <w:rPr>
          <w:rStyle w:val="CharSectno"/>
        </w:rPr>
        <w:t>7</w:t>
      </w:r>
      <w:r>
        <w:t>.</w:t>
      </w:r>
      <w:r>
        <w:tab/>
        <w:t>Time for making application for registration</w:t>
      </w:r>
      <w:bookmarkEnd w:id="253"/>
      <w:bookmarkEnd w:id="254"/>
      <w:bookmarkEnd w:id="249"/>
      <w:bookmarkEnd w:id="250"/>
      <w:bookmarkEnd w:id="251"/>
      <w:bookmarkEnd w:id="252"/>
      <w:bookmarkEnd w:id="255"/>
    </w:p>
    <w:p>
      <w:pPr>
        <w:pStyle w:val="Ednotesubsection"/>
      </w:pPr>
      <w:r>
        <w:tab/>
        <w:t>[(1)</w:t>
      </w:r>
      <w:r>
        <w:tab/>
        <w:t>deleted]</w:t>
      </w:r>
    </w:p>
    <w:p>
      <w:pPr>
        <w:pStyle w:val="Subsection"/>
      </w:pPr>
      <w:r>
        <w:tab/>
        <w:t>(2)</w:t>
      </w:r>
      <w:r>
        <w:tab/>
        <w:t xml:space="preserve">An application under section 16(1) of the Act must be made — </w:t>
      </w:r>
    </w:p>
    <w:p>
      <w:pPr>
        <w:pStyle w:val="Indenta"/>
      </w:pPr>
      <w:r>
        <w:tab/>
        <w:t>(a)</w:t>
      </w:r>
      <w:r>
        <w:tab/>
        <w:t>in the case of an application by a person whose principal place of residence is in the State, not later than 5 days before the date of any proposed contest in which the person intends to compete; and</w:t>
      </w:r>
    </w:p>
    <w:p>
      <w:pPr>
        <w:pStyle w:val="Indenta"/>
      </w:pPr>
      <w:r>
        <w:tab/>
        <w:t>(b)</w:t>
      </w:r>
      <w:r>
        <w:tab/>
        <w:t>in the case of an application by a person whose principal place of residence is outside the State, before any weigh</w:t>
      </w:r>
      <w:r>
        <w:noBreakHyphen/>
        <w:t>in conducted under section 48 of the Act.</w:t>
      </w:r>
    </w:p>
    <w:p>
      <w:pPr>
        <w:pStyle w:val="Ednotesubsection"/>
        <w:rPr>
          <w:del w:id="256" w:author="Master Repository Process" w:date="2021-07-31T16:05:00Z"/>
        </w:rPr>
      </w:pPr>
      <w:del w:id="257" w:author="Master Repository Process" w:date="2021-07-31T16:05:00Z">
        <w:r>
          <w:tab/>
          <w:delText>[(3)</w:delText>
        </w:r>
        <w:r>
          <w:tab/>
          <w:delText>deleted]</w:delText>
        </w:r>
      </w:del>
    </w:p>
    <w:p>
      <w:pPr>
        <w:pStyle w:val="Footnotesection"/>
        <w:keepLines w:val="0"/>
      </w:pPr>
      <w:bookmarkStart w:id="258" w:name="_Toc90260934"/>
      <w:bookmarkStart w:id="259" w:name="_Toc93302917"/>
      <w:bookmarkStart w:id="260" w:name="_Toc82331191"/>
      <w:bookmarkStart w:id="261" w:name="_Toc82337329"/>
      <w:bookmarkStart w:id="262" w:name="_Toc82337408"/>
      <w:bookmarkStart w:id="263" w:name="_Toc82409628"/>
      <w:bookmarkStart w:id="264" w:name="_Toc82410712"/>
      <w:bookmarkStart w:id="265" w:name="_Toc82411820"/>
      <w:bookmarkStart w:id="266" w:name="_Toc82412546"/>
      <w:bookmarkStart w:id="267" w:name="_Toc82413568"/>
      <w:bookmarkStart w:id="268" w:name="_Toc82419355"/>
      <w:bookmarkStart w:id="269" w:name="_Toc82426365"/>
      <w:bookmarkStart w:id="270" w:name="_Toc82483696"/>
      <w:r>
        <w:tab/>
        <w:t>[Regulation 7 amended in Gazette 22 Feb 2013 p. 1016.]</w:t>
      </w:r>
    </w:p>
    <w:p>
      <w:pPr>
        <w:pStyle w:val="Heading5"/>
      </w:pPr>
      <w:bookmarkStart w:id="271" w:name="_Toc377543252"/>
      <w:bookmarkStart w:id="272" w:name="_Toc415490972"/>
      <w:bookmarkStart w:id="273" w:name="_Toc349831294"/>
      <w:r>
        <w:rPr>
          <w:rStyle w:val="CharSectno"/>
        </w:rPr>
        <w:t>8A</w:t>
      </w:r>
      <w:r>
        <w:t>.</w:t>
      </w:r>
      <w:r>
        <w:tab/>
        <w:t>Prescribed medical information</w:t>
      </w:r>
      <w:bookmarkEnd w:id="271"/>
      <w:bookmarkEnd w:id="272"/>
      <w:bookmarkEnd w:id="273"/>
    </w:p>
    <w:p>
      <w:pPr>
        <w:pStyle w:val="Subsection"/>
      </w:pPr>
      <w:r>
        <w:tab/>
        <w:t>(1)</w:t>
      </w:r>
      <w:r>
        <w:tab/>
        <w:t xml:space="preserve">For the purposes of sections 16(2)(b) and 19(3)(b) of the Act, the following medical information is prescribed — </w:t>
      </w:r>
    </w:p>
    <w:p>
      <w:pPr>
        <w:pStyle w:val="Indenta"/>
      </w:pPr>
      <w:r>
        <w:tab/>
        <w:t>(a)</w:t>
      </w:r>
      <w:r>
        <w:tab/>
        <w:t>a medical certificate as to fitness to be registered as a contestant in the class to which an application relates completed by a medical practitioner within 12 months before the date of the application;</w:t>
      </w:r>
    </w:p>
    <w:p>
      <w:pPr>
        <w:pStyle w:val="Indenta"/>
      </w:pPr>
      <w:r>
        <w:tab/>
        <w:t>(b)</w:t>
      </w:r>
      <w:r>
        <w:tab/>
        <w:t>a serology report prepared within 6 months before the date of the application stating whether or not the applicant has Human Immunodeficiency Virus (HIV) infection, Hepatitis B or Hepatitis C;</w:t>
      </w:r>
    </w:p>
    <w:p>
      <w:pPr>
        <w:pStyle w:val="Indenta"/>
      </w:pPr>
      <w:r>
        <w:tab/>
        <w:t>(c)</w:t>
      </w:r>
      <w:r>
        <w:tab/>
        <w:t>a detailed medical history of injuries sustained in a contest.</w:t>
      </w:r>
    </w:p>
    <w:p>
      <w:pPr>
        <w:pStyle w:val="Subsection"/>
      </w:pPr>
      <w:r>
        <w:tab/>
        <w:t>(2)</w:t>
      </w:r>
      <w:r>
        <w:tab/>
        <w:t>If the person who desires to be registered as a contestant is or has been a contestant in any country outside the Commonwealth, the serology report referred to in subregulation (1)(b) must be prepared within 7 days before the date of the application.</w:t>
      </w:r>
    </w:p>
    <w:p>
      <w:pPr>
        <w:pStyle w:val="Footnotesection"/>
        <w:keepLines w:val="0"/>
      </w:pPr>
      <w:r>
        <w:tab/>
        <w:t>[Regulation 8A inserted in Gazette 22 Feb 2013 p. 1017.]</w:t>
      </w:r>
    </w:p>
    <w:p>
      <w:pPr>
        <w:pStyle w:val="Heading5"/>
      </w:pPr>
      <w:bookmarkStart w:id="274" w:name="_Toc377543253"/>
      <w:bookmarkStart w:id="275" w:name="_Toc415490973"/>
      <w:bookmarkStart w:id="276" w:name="_Toc349831295"/>
      <w:r>
        <w:rPr>
          <w:rStyle w:val="CharSectno"/>
        </w:rPr>
        <w:t>8B</w:t>
      </w:r>
      <w:r>
        <w:t>.</w:t>
      </w:r>
      <w:r>
        <w:tab/>
        <w:t>Prescribed ages for classes of contestants</w:t>
      </w:r>
      <w:bookmarkEnd w:id="274"/>
      <w:bookmarkEnd w:id="275"/>
      <w:bookmarkEnd w:id="276"/>
    </w:p>
    <w:p>
      <w:pPr>
        <w:pStyle w:val="Subsection"/>
      </w:pPr>
      <w:r>
        <w:tab/>
      </w:r>
      <w:r>
        <w:tab/>
        <w:t xml:space="preserve">For the purposes of section 17(1)(a)(ii) of the Act, the following ages must be reached by contestants in the following classes of contests before registration can be considered — </w:t>
      </w:r>
    </w:p>
    <w:p>
      <w:pPr>
        <w:pStyle w:val="Indenta"/>
      </w:pPr>
      <w:r>
        <w:tab/>
        <w:t>(a)</w:t>
      </w:r>
      <w:r>
        <w:tab/>
        <w:t>6 years of age for Brazilian Jiu Jitsu;</w:t>
      </w:r>
    </w:p>
    <w:p>
      <w:pPr>
        <w:pStyle w:val="Indenta"/>
      </w:pPr>
      <w:r>
        <w:tab/>
        <w:t>(b)</w:t>
      </w:r>
      <w:r>
        <w:tab/>
        <w:t>6 years of age for Taekwondo;</w:t>
      </w:r>
    </w:p>
    <w:p>
      <w:pPr>
        <w:pStyle w:val="Indenta"/>
      </w:pPr>
      <w:r>
        <w:tab/>
        <w:t>(c)</w:t>
      </w:r>
      <w:r>
        <w:tab/>
        <w:t>6 years of age for Wrestling;</w:t>
      </w:r>
    </w:p>
    <w:p>
      <w:pPr>
        <w:pStyle w:val="Indenta"/>
      </w:pPr>
      <w:r>
        <w:tab/>
        <w:t>(d)</w:t>
      </w:r>
      <w:r>
        <w:tab/>
        <w:t>7 years of age for Karate;</w:t>
      </w:r>
    </w:p>
    <w:p>
      <w:pPr>
        <w:pStyle w:val="Indenta"/>
      </w:pPr>
      <w:r>
        <w:tab/>
        <w:t>(e)</w:t>
      </w:r>
      <w:r>
        <w:tab/>
        <w:t>9 years of age for Judo;</w:t>
      </w:r>
    </w:p>
    <w:p>
      <w:pPr>
        <w:pStyle w:val="Indenta"/>
      </w:pPr>
      <w:r>
        <w:tab/>
        <w:t>(f)</w:t>
      </w:r>
      <w:r>
        <w:tab/>
        <w:t>10 years of age for Boxing;</w:t>
      </w:r>
    </w:p>
    <w:p>
      <w:pPr>
        <w:pStyle w:val="Indenta"/>
      </w:pPr>
      <w:r>
        <w:tab/>
        <w:t>(g)</w:t>
      </w:r>
      <w:r>
        <w:tab/>
        <w:t>12 years of age for Kickboxing;</w:t>
      </w:r>
    </w:p>
    <w:p>
      <w:pPr>
        <w:pStyle w:val="Indenta"/>
      </w:pPr>
      <w:r>
        <w:tab/>
        <w:t>(h)</w:t>
      </w:r>
      <w:r>
        <w:tab/>
        <w:t>12 years of age for Muay Thai;</w:t>
      </w:r>
    </w:p>
    <w:p>
      <w:pPr>
        <w:pStyle w:val="Indenta"/>
      </w:pPr>
      <w:r>
        <w:tab/>
        <w:t>(i)</w:t>
      </w:r>
      <w:r>
        <w:tab/>
        <w:t>16 years of age for Shooto;</w:t>
      </w:r>
    </w:p>
    <w:p>
      <w:pPr>
        <w:pStyle w:val="Indenta"/>
      </w:pPr>
      <w:r>
        <w:tab/>
        <w:t>(j)</w:t>
      </w:r>
      <w:r>
        <w:tab/>
        <w:t>18 years of age for Mixed Martial Arts (Unified Rules).</w:t>
      </w:r>
    </w:p>
    <w:p>
      <w:pPr>
        <w:pStyle w:val="Footnotesection"/>
        <w:keepLines w:val="0"/>
      </w:pPr>
      <w:r>
        <w:tab/>
        <w:t>[Regulation 8B inserted in Gazette 22 Feb 2013 p. 1017.]</w:t>
      </w:r>
    </w:p>
    <w:p>
      <w:pPr>
        <w:pStyle w:val="Heading5"/>
      </w:pPr>
      <w:bookmarkStart w:id="277" w:name="_Toc377543254"/>
      <w:bookmarkStart w:id="278" w:name="_Toc415490974"/>
      <w:bookmarkStart w:id="279" w:name="_Toc349831296"/>
      <w:r>
        <w:rPr>
          <w:rStyle w:val="CharSectno"/>
        </w:rPr>
        <w:t>8C</w:t>
      </w:r>
      <w:r>
        <w:t>.</w:t>
      </w:r>
      <w:r>
        <w:tab/>
        <w:t>Contestant record book</w:t>
      </w:r>
      <w:bookmarkEnd w:id="277"/>
      <w:bookmarkEnd w:id="278"/>
      <w:bookmarkEnd w:id="279"/>
    </w:p>
    <w:p>
      <w:pPr>
        <w:pStyle w:val="Subsection"/>
      </w:pPr>
      <w:r>
        <w:tab/>
      </w:r>
      <w:r>
        <w:tab/>
        <w:t xml:space="preserve">For the purposes of section 35(1) of the Act, the following information is prescribed — </w:t>
      </w:r>
    </w:p>
    <w:p>
      <w:pPr>
        <w:pStyle w:val="Indenta"/>
      </w:pPr>
      <w:r>
        <w:tab/>
        <w:t>(a)</w:t>
      </w:r>
      <w:r>
        <w:tab/>
        <w:t>the contestant’s name;</w:t>
      </w:r>
    </w:p>
    <w:p>
      <w:pPr>
        <w:pStyle w:val="Indenta"/>
      </w:pPr>
      <w:r>
        <w:tab/>
        <w:t>(b)</w:t>
      </w:r>
      <w:r>
        <w:tab/>
        <w:t>the contestant’s weight;</w:t>
      </w:r>
    </w:p>
    <w:p>
      <w:pPr>
        <w:pStyle w:val="Indenta"/>
      </w:pPr>
      <w:r>
        <w:tab/>
        <w:t>(c)</w:t>
      </w:r>
      <w:r>
        <w:tab/>
        <w:t>details of the contestant’s medical examination and serology test;</w:t>
      </w:r>
    </w:p>
    <w:p>
      <w:pPr>
        <w:pStyle w:val="Indenta"/>
      </w:pPr>
      <w:r>
        <w:tab/>
        <w:t>(d)</w:t>
      </w:r>
      <w:r>
        <w:tab/>
        <w:t>details of the contestant’s win/loss record and titles the contestant has won.</w:t>
      </w:r>
    </w:p>
    <w:p>
      <w:pPr>
        <w:pStyle w:val="Footnotesection"/>
        <w:keepLines w:val="0"/>
      </w:pPr>
      <w:r>
        <w:tab/>
        <w:t>[Regulation 8C inserted in Gazette 22 Feb 2013 p. 1018.]</w:t>
      </w:r>
    </w:p>
    <w:p>
      <w:pPr>
        <w:pStyle w:val="Heading5"/>
      </w:pPr>
      <w:bookmarkStart w:id="280" w:name="_Toc377543255"/>
      <w:bookmarkStart w:id="281" w:name="_Toc415490975"/>
      <w:bookmarkStart w:id="282" w:name="_Toc349831297"/>
      <w:r>
        <w:rPr>
          <w:rStyle w:val="CharSectno"/>
        </w:rPr>
        <w:t>8</w:t>
      </w:r>
      <w:r>
        <w:t>.</w:t>
      </w:r>
      <w:r>
        <w:tab/>
        <w:t>Fees</w:t>
      </w:r>
      <w:bookmarkEnd w:id="280"/>
      <w:bookmarkEnd w:id="281"/>
      <w:bookmarkEnd w:id="282"/>
    </w:p>
    <w:p>
      <w:pPr>
        <w:pStyle w:val="Subsection"/>
      </w:pPr>
      <w:r>
        <w:tab/>
        <w:t>(1)</w:t>
      </w:r>
      <w:r>
        <w:tab/>
        <w:t>The fee set out in Schedule 3 item 1 is prescribed for the triennial registration of a contestant under section 16(2)(c) of the Act or for the renewal of the triennial registration of a contestant under section 19(3)(c) of the Act.</w:t>
      </w:r>
    </w:p>
    <w:p>
      <w:pPr>
        <w:pStyle w:val="Subsection"/>
      </w:pPr>
      <w:r>
        <w:tab/>
        <w:t>(2)</w:t>
      </w:r>
      <w:r>
        <w:tab/>
        <w:t>The fee set out in Schedule 3 item 3 is prescribed for the issue of a duplicate contestant record book under section 42 of the Act.</w:t>
      </w:r>
    </w:p>
    <w:p>
      <w:pPr>
        <w:pStyle w:val="Footnotesection"/>
        <w:keepLines w:val="0"/>
      </w:pPr>
      <w:r>
        <w:tab/>
        <w:t>[Regulation 8 inserted in Gazette 22 Feb 2013 p. 1018.]</w:t>
      </w:r>
    </w:p>
    <w:p>
      <w:pPr>
        <w:pStyle w:val="Heading3"/>
      </w:pPr>
      <w:bookmarkStart w:id="283" w:name="_Toc377543256"/>
      <w:bookmarkStart w:id="284" w:name="_Toc415490863"/>
      <w:bookmarkStart w:id="285" w:name="_Toc415490919"/>
      <w:bookmarkStart w:id="286" w:name="_Toc415490976"/>
      <w:bookmarkStart w:id="287" w:name="_Toc82494528"/>
      <w:bookmarkStart w:id="288" w:name="_Toc82494605"/>
      <w:bookmarkStart w:id="289" w:name="_Toc82494771"/>
      <w:bookmarkStart w:id="290" w:name="_Toc82495092"/>
      <w:bookmarkStart w:id="291" w:name="_Toc82498055"/>
      <w:bookmarkStart w:id="292" w:name="_Toc82499130"/>
      <w:bookmarkStart w:id="293" w:name="_Toc82507293"/>
      <w:bookmarkStart w:id="294" w:name="_Toc82507708"/>
      <w:bookmarkStart w:id="295" w:name="_Toc82508145"/>
      <w:bookmarkStart w:id="296" w:name="_Toc82509323"/>
      <w:bookmarkStart w:id="297" w:name="_Toc82510291"/>
      <w:bookmarkStart w:id="298" w:name="_Toc82512075"/>
      <w:bookmarkStart w:id="299" w:name="_Toc82569979"/>
      <w:bookmarkStart w:id="300" w:name="_Toc82570376"/>
      <w:bookmarkStart w:id="301" w:name="_Toc82582490"/>
      <w:bookmarkStart w:id="302" w:name="_Toc82582714"/>
      <w:bookmarkStart w:id="303" w:name="_Toc82584261"/>
      <w:bookmarkStart w:id="304" w:name="_Toc82584352"/>
      <w:bookmarkStart w:id="305" w:name="_Toc86717662"/>
      <w:bookmarkStart w:id="306" w:name="_Toc86719786"/>
      <w:bookmarkStart w:id="307" w:name="_Toc86719823"/>
      <w:bookmarkStart w:id="308" w:name="_Toc89748102"/>
      <w:bookmarkStart w:id="309" w:name="_Toc89762416"/>
      <w:bookmarkStart w:id="310" w:name="_Toc89765318"/>
      <w:bookmarkStart w:id="311" w:name="_Toc90179325"/>
      <w:bookmarkStart w:id="312" w:name="_Toc90179527"/>
      <w:bookmarkStart w:id="313" w:name="_Toc90180724"/>
      <w:bookmarkStart w:id="314" w:name="_Toc90181313"/>
      <w:bookmarkStart w:id="315" w:name="_Toc90259726"/>
      <w:bookmarkStart w:id="316" w:name="_Toc90259830"/>
      <w:bookmarkStart w:id="317" w:name="_Toc90259914"/>
      <w:bookmarkStart w:id="318" w:name="_Toc90259977"/>
      <w:bookmarkStart w:id="319" w:name="_Toc90260216"/>
      <w:bookmarkStart w:id="320" w:name="_Toc90260887"/>
      <w:bookmarkStart w:id="321" w:name="_Toc90260935"/>
      <w:bookmarkStart w:id="322" w:name="_Toc93227123"/>
      <w:bookmarkStart w:id="323" w:name="_Toc93227838"/>
      <w:bookmarkStart w:id="324" w:name="_Toc93302918"/>
      <w:bookmarkStart w:id="325" w:name="_Toc349210995"/>
      <w:bookmarkStart w:id="326" w:name="_Toc349211039"/>
      <w:bookmarkStart w:id="327" w:name="_Toc349228495"/>
      <w:bookmarkStart w:id="328" w:name="_Toc349554690"/>
      <w:bookmarkStart w:id="329" w:name="_Toc349555605"/>
      <w:bookmarkStart w:id="330" w:name="_Toc349561599"/>
      <w:bookmarkStart w:id="331" w:name="_Toc349831298"/>
      <w:bookmarkEnd w:id="258"/>
      <w:bookmarkEnd w:id="259"/>
      <w:r>
        <w:rPr>
          <w:rStyle w:val="CharDivNo"/>
        </w:rPr>
        <w:t>Division 2</w:t>
      </w:r>
      <w:r>
        <w:t> — </w:t>
      </w:r>
      <w:r>
        <w:rPr>
          <w:rStyle w:val="CharDivText"/>
        </w:rPr>
        <w:t>Industry participants</w:t>
      </w:r>
      <w:bookmarkEnd w:id="283"/>
      <w:bookmarkEnd w:id="284"/>
      <w:bookmarkEnd w:id="285"/>
      <w:bookmarkEnd w:id="286"/>
      <w:bookmarkEnd w:id="260"/>
      <w:bookmarkEnd w:id="261"/>
      <w:bookmarkEnd w:id="262"/>
      <w:bookmarkEnd w:id="263"/>
      <w:bookmarkEnd w:id="264"/>
      <w:bookmarkEnd w:id="265"/>
      <w:bookmarkEnd w:id="266"/>
      <w:bookmarkEnd w:id="267"/>
      <w:bookmarkEnd w:id="268"/>
      <w:bookmarkEnd w:id="269"/>
      <w:bookmarkEnd w:id="270"/>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
      <w:pPr>
        <w:pStyle w:val="Heading5"/>
      </w:pPr>
      <w:bookmarkStart w:id="332" w:name="_Toc377543257"/>
      <w:bookmarkStart w:id="333" w:name="_Toc415490977"/>
      <w:bookmarkStart w:id="334" w:name="_Toc349831299"/>
      <w:bookmarkStart w:id="335" w:name="_Toc90260936"/>
      <w:bookmarkStart w:id="336" w:name="_Toc93302919"/>
      <w:r>
        <w:rPr>
          <w:rStyle w:val="CharSectno"/>
        </w:rPr>
        <w:t>9</w:t>
      </w:r>
      <w:r>
        <w:t>.</w:t>
      </w:r>
      <w:r>
        <w:tab/>
        <w:t>Prescribed capacities of industry participants</w:t>
      </w:r>
      <w:bookmarkEnd w:id="332"/>
      <w:bookmarkEnd w:id="333"/>
      <w:bookmarkEnd w:id="334"/>
    </w:p>
    <w:p>
      <w:pPr>
        <w:pStyle w:val="Subsection"/>
      </w:pPr>
      <w:r>
        <w:tab/>
      </w:r>
      <w:r>
        <w:tab/>
        <w:t xml:space="preserve">For the purposes of the definition of </w:t>
      </w:r>
      <w:r>
        <w:rPr>
          <w:b/>
          <w:i/>
        </w:rPr>
        <w:t>industry participant</w:t>
      </w:r>
      <w:r>
        <w:t xml:space="preserve"> in section 3 of the Act, the following capacities are prescribed — </w:t>
      </w:r>
    </w:p>
    <w:p>
      <w:pPr>
        <w:pStyle w:val="Indenta"/>
      </w:pPr>
      <w:r>
        <w:tab/>
        <w:t>(a)</w:t>
      </w:r>
      <w:r>
        <w:tab/>
        <w:t>promoter;</w:t>
      </w:r>
    </w:p>
    <w:p>
      <w:pPr>
        <w:pStyle w:val="Indenta"/>
      </w:pPr>
      <w:r>
        <w:tab/>
        <w:t>(b)</w:t>
      </w:r>
      <w:r>
        <w:tab/>
        <w:t>matchmaker;</w:t>
      </w:r>
    </w:p>
    <w:p>
      <w:pPr>
        <w:pStyle w:val="Indenta"/>
      </w:pPr>
      <w:r>
        <w:tab/>
        <w:t>(c)</w:t>
      </w:r>
      <w:r>
        <w:tab/>
        <w:t>manager;</w:t>
      </w:r>
    </w:p>
    <w:p>
      <w:pPr>
        <w:pStyle w:val="Indenta"/>
      </w:pPr>
      <w:r>
        <w:tab/>
        <w:t>(d)</w:t>
      </w:r>
      <w:r>
        <w:tab/>
        <w:t>trainer;</w:t>
      </w:r>
    </w:p>
    <w:p>
      <w:pPr>
        <w:pStyle w:val="Indenta"/>
      </w:pPr>
      <w:r>
        <w:tab/>
        <w:t>(e)</w:t>
      </w:r>
      <w:r>
        <w:tab/>
        <w:t>referee;</w:t>
      </w:r>
    </w:p>
    <w:p>
      <w:pPr>
        <w:pStyle w:val="Indenta"/>
        <w:keepNext/>
        <w:spacing w:before="60"/>
      </w:pPr>
      <w:r>
        <w:tab/>
        <w:t>(f)</w:t>
      </w:r>
      <w:r>
        <w:tab/>
        <w:t>judge;</w:t>
      </w:r>
    </w:p>
    <w:p>
      <w:pPr>
        <w:pStyle w:val="Indenta"/>
        <w:keepNext/>
        <w:spacing w:before="60"/>
      </w:pPr>
      <w:r>
        <w:tab/>
        <w:t>(g)</w:t>
      </w:r>
      <w:r>
        <w:tab/>
        <w:t>timekeeper.</w:t>
      </w:r>
    </w:p>
    <w:p>
      <w:pPr>
        <w:pStyle w:val="Footnotesection"/>
        <w:keepLines w:val="0"/>
        <w:spacing w:before="100"/>
      </w:pPr>
      <w:r>
        <w:tab/>
        <w:t>[Regulation 9 inserted in Gazette 22 Feb 2013 p. 1018.]</w:t>
      </w:r>
    </w:p>
    <w:p>
      <w:pPr>
        <w:pStyle w:val="Heading5"/>
        <w:spacing w:before="200"/>
      </w:pPr>
      <w:bookmarkStart w:id="337" w:name="_Toc377543258"/>
      <w:bookmarkStart w:id="338" w:name="_Toc415490978"/>
      <w:bookmarkStart w:id="339" w:name="_Toc349831300"/>
      <w:r>
        <w:rPr>
          <w:rStyle w:val="CharSectno"/>
        </w:rPr>
        <w:t>10A</w:t>
      </w:r>
      <w:r>
        <w:t>.</w:t>
      </w:r>
      <w:r>
        <w:tab/>
        <w:t>Persons taken to be registered as industry participants</w:t>
      </w:r>
      <w:bookmarkEnd w:id="337"/>
      <w:bookmarkEnd w:id="338"/>
      <w:bookmarkEnd w:id="339"/>
    </w:p>
    <w:p>
      <w:pPr>
        <w:pStyle w:val="Subsection"/>
        <w:spacing w:before="140"/>
      </w:pPr>
      <w:r>
        <w:tab/>
      </w:r>
      <w:r>
        <w:tab/>
        <w:t>Under section 62(3) of the Act, a person who is registered or licensed under a law of a place outside the State, the purpose of which substantially corresponds with the purpose of the Act, for one of the capacities prescribed under regulation 9 (other than promoter) is to be taken to be registered under the Act as an industry participant of that capacity.</w:t>
      </w:r>
    </w:p>
    <w:p>
      <w:pPr>
        <w:pStyle w:val="Footnotesection"/>
        <w:keepLines w:val="0"/>
        <w:spacing w:before="100"/>
      </w:pPr>
      <w:r>
        <w:tab/>
        <w:t>[Regulation 10A inserted in Gazette 22 Feb 2013 p. 1018</w:t>
      </w:r>
      <w:r>
        <w:noBreakHyphen/>
        <w:t>19.]</w:t>
      </w:r>
    </w:p>
    <w:p>
      <w:pPr>
        <w:pStyle w:val="Heading5"/>
        <w:spacing w:before="200"/>
      </w:pPr>
      <w:bookmarkStart w:id="340" w:name="_Toc377543259"/>
      <w:bookmarkStart w:id="341" w:name="_Toc415490979"/>
      <w:bookmarkStart w:id="342" w:name="_Toc349831301"/>
      <w:r>
        <w:rPr>
          <w:rStyle w:val="CharSectno"/>
        </w:rPr>
        <w:t>10</w:t>
      </w:r>
      <w:r>
        <w:t>.</w:t>
      </w:r>
      <w:r>
        <w:tab/>
        <w:t>Register of industry participants: prescribed particulars</w:t>
      </w:r>
      <w:bookmarkEnd w:id="340"/>
      <w:bookmarkEnd w:id="341"/>
      <w:bookmarkEnd w:id="342"/>
    </w:p>
    <w:p>
      <w:pPr>
        <w:pStyle w:val="Subsection"/>
        <w:spacing w:before="140"/>
      </w:pPr>
      <w:r>
        <w:tab/>
      </w:r>
      <w:r>
        <w:tab/>
        <w:t>Under section 26(c) of the Act, the particulars listed in column 2 of the Table opposite an industry participant capacity listed in column 1 are prescribed.</w:t>
      </w:r>
    </w:p>
    <w:p>
      <w:pPr>
        <w:pStyle w:val="THeadingNAm"/>
        <w:spacing w:before="100" w:after="40"/>
      </w:pPr>
      <w:r>
        <w:t>Register of industry participants</w:t>
      </w:r>
    </w:p>
    <w:tbl>
      <w:tblPr>
        <w:tblW w:w="6240" w:type="dxa"/>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0"/>
        <w:gridCol w:w="3840"/>
      </w:tblGrid>
      <w:tr>
        <w:trPr>
          <w:tblHeader/>
        </w:trPr>
        <w:tc>
          <w:tcPr>
            <w:tcW w:w="2400" w:type="dxa"/>
          </w:tcPr>
          <w:p>
            <w:pPr>
              <w:pStyle w:val="TableNAm"/>
              <w:keepNext/>
              <w:spacing w:before="70"/>
              <w:rPr>
                <w:b/>
                <w:bCs/>
              </w:rPr>
            </w:pPr>
            <w:r>
              <w:rPr>
                <w:b/>
              </w:rPr>
              <w:t>Industry participant capacity</w:t>
            </w:r>
          </w:p>
        </w:tc>
        <w:tc>
          <w:tcPr>
            <w:tcW w:w="3840" w:type="dxa"/>
          </w:tcPr>
          <w:p>
            <w:pPr>
              <w:pStyle w:val="TableNAm"/>
              <w:keepNext/>
              <w:spacing w:before="70"/>
              <w:rPr>
                <w:b/>
                <w:bCs/>
              </w:rPr>
            </w:pPr>
            <w:r>
              <w:rPr>
                <w:b/>
              </w:rPr>
              <w:t>Particulars</w:t>
            </w:r>
          </w:p>
        </w:tc>
      </w:tr>
      <w:tr>
        <w:tc>
          <w:tcPr>
            <w:tcW w:w="2400" w:type="dxa"/>
          </w:tcPr>
          <w:p>
            <w:pPr>
              <w:pStyle w:val="TableNAm"/>
              <w:keepNext/>
              <w:spacing w:before="70"/>
            </w:pPr>
            <w:r>
              <w:t>Judge</w:t>
            </w:r>
          </w:p>
        </w:tc>
        <w:tc>
          <w:tcPr>
            <w:tcW w:w="3840" w:type="dxa"/>
          </w:tcPr>
          <w:p>
            <w:pPr>
              <w:pStyle w:val="TableNAm"/>
              <w:keepNext/>
              <w:spacing w:before="70"/>
              <w:ind w:left="600" w:hanging="600"/>
            </w:pPr>
            <w:r>
              <w:t>(a)</w:t>
            </w:r>
            <w:r>
              <w:tab/>
              <w:t>Details of the participant’s experience, qualifications and any accreditation.</w:t>
            </w:r>
          </w:p>
          <w:p>
            <w:pPr>
              <w:pStyle w:val="TableNAm"/>
              <w:keepNext/>
              <w:spacing w:before="70"/>
              <w:ind w:left="600" w:hanging="600"/>
            </w:pPr>
            <w:r>
              <w:t>(b)</w:t>
            </w:r>
            <w:r>
              <w:tab/>
              <w:t>All the particulars required to be disclosed in the application form approved under section 27 of the Act.</w:t>
            </w:r>
          </w:p>
        </w:tc>
      </w:tr>
      <w:tr>
        <w:tc>
          <w:tcPr>
            <w:tcW w:w="2400" w:type="dxa"/>
          </w:tcPr>
          <w:p>
            <w:pPr>
              <w:pStyle w:val="TableNAm"/>
              <w:spacing w:before="70"/>
            </w:pPr>
            <w:r>
              <w:t>Manager</w:t>
            </w:r>
          </w:p>
        </w:tc>
        <w:tc>
          <w:tcPr>
            <w:tcW w:w="3840" w:type="dxa"/>
          </w:tcPr>
          <w:p>
            <w:pPr>
              <w:pStyle w:val="TableNAm"/>
              <w:spacing w:before="70"/>
              <w:ind w:left="600" w:hanging="600"/>
            </w:pPr>
            <w:r>
              <w:t>(a)</w:t>
            </w:r>
            <w:r>
              <w:tab/>
              <w:t>Copy of proof of the participant’s identity such as a driver’s licence or passport.</w:t>
            </w:r>
          </w:p>
          <w:p>
            <w:pPr>
              <w:pStyle w:val="TableNAm"/>
              <w:spacing w:before="70"/>
              <w:ind w:left="600" w:hanging="600"/>
            </w:pPr>
            <w:r>
              <w:t>(b)</w:t>
            </w:r>
            <w:r>
              <w:tab/>
              <w:t>Details of the participant’s experience, qualifications and any accreditation.</w:t>
            </w:r>
          </w:p>
          <w:p>
            <w:pPr>
              <w:pStyle w:val="TableNAm"/>
              <w:spacing w:before="70"/>
              <w:ind w:left="600" w:hanging="600"/>
            </w:pPr>
            <w:r>
              <w:t>(c)</w:t>
            </w:r>
            <w:r>
              <w:tab/>
              <w:t>All the particulars required to be disclosed in the application form approved under section 27 of the Act.</w:t>
            </w:r>
          </w:p>
        </w:tc>
      </w:tr>
      <w:tr>
        <w:tc>
          <w:tcPr>
            <w:tcW w:w="2400" w:type="dxa"/>
          </w:tcPr>
          <w:p>
            <w:pPr>
              <w:pStyle w:val="TableNAm"/>
              <w:spacing w:before="80"/>
            </w:pPr>
            <w:r>
              <w:t>Promoter</w:t>
            </w:r>
          </w:p>
        </w:tc>
        <w:tc>
          <w:tcPr>
            <w:tcW w:w="3840" w:type="dxa"/>
          </w:tcPr>
          <w:p>
            <w:pPr>
              <w:pStyle w:val="TableNAm"/>
              <w:spacing w:before="80"/>
              <w:ind w:left="600" w:hanging="600"/>
            </w:pPr>
            <w:r>
              <w:t>(a)</w:t>
            </w:r>
            <w:r>
              <w:tab/>
              <w:t>Copy of proof of the participant’s identity such as a driver’s licence or passport.</w:t>
            </w:r>
          </w:p>
          <w:p>
            <w:pPr>
              <w:pStyle w:val="TableNAm"/>
              <w:spacing w:before="80"/>
              <w:ind w:left="600" w:hanging="600"/>
            </w:pPr>
            <w:r>
              <w:t>(b)</w:t>
            </w:r>
            <w:r>
              <w:tab/>
              <w:t>Details of the participant’s experience, qualifications and any accreditation.</w:t>
            </w:r>
          </w:p>
          <w:p>
            <w:pPr>
              <w:pStyle w:val="TableNAm"/>
              <w:spacing w:before="80"/>
              <w:ind w:left="600" w:hanging="600"/>
            </w:pPr>
            <w:r>
              <w:t>(c)</w:t>
            </w:r>
            <w:r>
              <w:tab/>
              <w:t>All the particulars required to be disclosed in the application form approved under section 27 of the Act.</w:t>
            </w:r>
          </w:p>
        </w:tc>
      </w:tr>
      <w:tr>
        <w:tc>
          <w:tcPr>
            <w:tcW w:w="2400" w:type="dxa"/>
          </w:tcPr>
          <w:p>
            <w:pPr>
              <w:pStyle w:val="TableNAm"/>
              <w:spacing w:before="80"/>
            </w:pPr>
            <w:r>
              <w:t>Referee</w:t>
            </w:r>
          </w:p>
        </w:tc>
        <w:tc>
          <w:tcPr>
            <w:tcW w:w="3840" w:type="dxa"/>
          </w:tcPr>
          <w:p>
            <w:pPr>
              <w:pStyle w:val="TableNAm"/>
              <w:spacing w:before="80"/>
              <w:ind w:left="600" w:hanging="600"/>
            </w:pPr>
            <w:r>
              <w:t>(a)</w:t>
            </w:r>
            <w:r>
              <w:tab/>
              <w:t>Copy of proof of the participant’s identity such as a driver’s licence or passport.</w:t>
            </w:r>
          </w:p>
          <w:p>
            <w:pPr>
              <w:pStyle w:val="TableNAm"/>
              <w:spacing w:before="80"/>
              <w:ind w:left="600" w:hanging="600"/>
            </w:pPr>
            <w:r>
              <w:t>(b)</w:t>
            </w:r>
            <w:r>
              <w:tab/>
              <w:t>Details of the participant’s experience, qualifications and any accreditation.</w:t>
            </w:r>
          </w:p>
          <w:p>
            <w:pPr>
              <w:pStyle w:val="TableNAm"/>
              <w:spacing w:before="80"/>
              <w:ind w:left="600" w:hanging="600"/>
            </w:pPr>
            <w:r>
              <w:t>(c)</w:t>
            </w:r>
            <w:r>
              <w:tab/>
              <w:t>All the particulars required to be disclosed in the application form approved under section 27 of the Act.</w:t>
            </w:r>
          </w:p>
        </w:tc>
      </w:tr>
      <w:tr>
        <w:tc>
          <w:tcPr>
            <w:tcW w:w="2400" w:type="dxa"/>
          </w:tcPr>
          <w:p>
            <w:pPr>
              <w:pStyle w:val="TableNAm"/>
              <w:spacing w:before="80"/>
            </w:pPr>
            <w:r>
              <w:t>Timekeeper</w:t>
            </w:r>
          </w:p>
        </w:tc>
        <w:tc>
          <w:tcPr>
            <w:tcW w:w="3840" w:type="dxa"/>
          </w:tcPr>
          <w:p>
            <w:pPr>
              <w:pStyle w:val="TableNAm"/>
              <w:spacing w:before="80"/>
              <w:ind w:left="600" w:hanging="600"/>
            </w:pPr>
            <w:r>
              <w:t>(a)</w:t>
            </w:r>
            <w:r>
              <w:tab/>
              <w:t>Copy of proof of the participant’s identity such as a driver’s licence or passport.</w:t>
            </w:r>
          </w:p>
          <w:p>
            <w:pPr>
              <w:pStyle w:val="TableNAm"/>
              <w:spacing w:before="80"/>
              <w:ind w:left="600" w:hanging="600"/>
            </w:pPr>
            <w:r>
              <w:t>(b)</w:t>
            </w:r>
            <w:r>
              <w:tab/>
              <w:t>Details of the participant’s experience, qualifications and any accreditation.</w:t>
            </w:r>
          </w:p>
          <w:p>
            <w:pPr>
              <w:pStyle w:val="TableNAm"/>
              <w:spacing w:before="80"/>
              <w:ind w:left="600" w:hanging="600"/>
            </w:pPr>
            <w:r>
              <w:t>(c)</w:t>
            </w:r>
            <w:r>
              <w:tab/>
              <w:t>All the particulars required to be disclosed in the application form approved under section 27 of the Act.</w:t>
            </w:r>
          </w:p>
        </w:tc>
      </w:tr>
      <w:tr>
        <w:tc>
          <w:tcPr>
            <w:tcW w:w="2400" w:type="dxa"/>
          </w:tcPr>
          <w:p>
            <w:pPr>
              <w:pStyle w:val="TableNAm"/>
              <w:spacing w:before="80"/>
            </w:pPr>
            <w:r>
              <w:t>Trainer</w:t>
            </w:r>
          </w:p>
        </w:tc>
        <w:tc>
          <w:tcPr>
            <w:tcW w:w="3840" w:type="dxa"/>
          </w:tcPr>
          <w:p>
            <w:pPr>
              <w:pStyle w:val="TableNAm"/>
              <w:spacing w:before="80"/>
              <w:ind w:left="600" w:hanging="600"/>
            </w:pPr>
            <w:r>
              <w:t>(a)</w:t>
            </w:r>
            <w:r>
              <w:tab/>
              <w:t>Copy of proof of the participant’s identity such as a driver’s licence or passport.</w:t>
            </w:r>
          </w:p>
          <w:p>
            <w:pPr>
              <w:pStyle w:val="TableNAm"/>
              <w:spacing w:before="80"/>
              <w:ind w:left="600" w:hanging="600"/>
            </w:pPr>
            <w:r>
              <w:t>(b)</w:t>
            </w:r>
            <w:r>
              <w:tab/>
              <w:t>Details of the participant’s experience, qualifications and any accreditation.</w:t>
            </w:r>
          </w:p>
          <w:p>
            <w:pPr>
              <w:pStyle w:val="TableNAm"/>
              <w:spacing w:before="80"/>
              <w:ind w:left="600" w:hanging="600"/>
            </w:pPr>
            <w:r>
              <w:t>(c)</w:t>
            </w:r>
            <w:r>
              <w:tab/>
              <w:t>All the particulars required to be disclosed in the application form approved under section 27 of the Act.</w:t>
            </w:r>
          </w:p>
        </w:tc>
      </w:tr>
    </w:tbl>
    <w:p>
      <w:pPr>
        <w:pStyle w:val="Footnotesection"/>
        <w:keepLines w:val="0"/>
      </w:pPr>
      <w:r>
        <w:tab/>
        <w:t>[Regulation 10 inserted in Gazette 22 Feb 2013 p. 1019</w:t>
      </w:r>
      <w:r>
        <w:noBreakHyphen/>
        <w:t>20.]</w:t>
      </w:r>
    </w:p>
    <w:p>
      <w:pPr>
        <w:pStyle w:val="Heading5"/>
      </w:pPr>
      <w:bookmarkStart w:id="343" w:name="_Toc377543260"/>
      <w:bookmarkStart w:id="344" w:name="_Toc415490980"/>
      <w:bookmarkStart w:id="345" w:name="_Toc349831302"/>
      <w:bookmarkStart w:id="346" w:name="_Toc435000255"/>
      <w:bookmarkStart w:id="347" w:name="_Toc62962476"/>
      <w:bookmarkStart w:id="348" w:name="_Toc90260938"/>
      <w:bookmarkStart w:id="349" w:name="_Toc93302921"/>
      <w:bookmarkEnd w:id="335"/>
      <w:bookmarkEnd w:id="336"/>
      <w:r>
        <w:rPr>
          <w:rStyle w:val="CharSectno"/>
        </w:rPr>
        <w:t>11</w:t>
      </w:r>
      <w:r>
        <w:t>.</w:t>
      </w:r>
      <w:r>
        <w:tab/>
        <w:t>Registration fees</w:t>
      </w:r>
      <w:bookmarkEnd w:id="343"/>
      <w:bookmarkEnd w:id="344"/>
      <w:bookmarkEnd w:id="345"/>
    </w:p>
    <w:p>
      <w:pPr>
        <w:pStyle w:val="Subsection"/>
      </w:pPr>
      <w:r>
        <w:tab/>
      </w:r>
      <w:r>
        <w:tab/>
        <w:t>The fees set out in Schedule 3 item 2 are prescribed for the triennial annual registration of an industry participant under section 27(3)(b) of the Act or for the renewal of the triennial annual registration of an industry participant under section 31(2)(b) of the Act.</w:t>
      </w:r>
    </w:p>
    <w:p>
      <w:pPr>
        <w:pStyle w:val="Footnotesection"/>
        <w:keepLines w:val="0"/>
      </w:pPr>
      <w:r>
        <w:tab/>
        <w:t>[Regulation 11 inserted in Gazette 22 Feb 2013 p. 1020.]</w:t>
      </w:r>
    </w:p>
    <w:p>
      <w:pPr>
        <w:pStyle w:val="Ednotesection"/>
      </w:pPr>
      <w:bookmarkStart w:id="350" w:name="_Toc90260939"/>
      <w:bookmarkStart w:id="351" w:name="_Toc93302922"/>
      <w:bookmarkEnd w:id="346"/>
      <w:bookmarkEnd w:id="347"/>
      <w:bookmarkEnd w:id="348"/>
      <w:bookmarkEnd w:id="349"/>
      <w:r>
        <w:t>[</w:t>
      </w:r>
      <w:r>
        <w:rPr>
          <w:b/>
        </w:rPr>
        <w:t>12.</w:t>
      </w:r>
      <w:r>
        <w:tab/>
        <w:t>Deleted in Gazette 22 Feb 2013 p. 1020.]</w:t>
      </w:r>
    </w:p>
    <w:p>
      <w:pPr>
        <w:pStyle w:val="Heading2"/>
      </w:pPr>
      <w:bookmarkStart w:id="352" w:name="_Toc377543261"/>
      <w:bookmarkStart w:id="353" w:name="_Toc415490868"/>
      <w:bookmarkStart w:id="354" w:name="_Toc415490924"/>
      <w:bookmarkStart w:id="355" w:name="_Toc415490981"/>
      <w:bookmarkStart w:id="356" w:name="_Toc82409632"/>
      <w:bookmarkStart w:id="357" w:name="_Toc82410716"/>
      <w:bookmarkStart w:id="358" w:name="_Toc82411824"/>
      <w:bookmarkStart w:id="359" w:name="_Toc82412550"/>
      <w:bookmarkStart w:id="360" w:name="_Toc82413572"/>
      <w:bookmarkStart w:id="361" w:name="_Toc82419359"/>
      <w:bookmarkStart w:id="362" w:name="_Toc82426369"/>
      <w:bookmarkStart w:id="363" w:name="_Toc82483700"/>
      <w:bookmarkStart w:id="364" w:name="_Toc82494533"/>
      <w:bookmarkStart w:id="365" w:name="_Toc82494610"/>
      <w:bookmarkStart w:id="366" w:name="_Toc82494776"/>
      <w:bookmarkStart w:id="367" w:name="_Toc82495097"/>
      <w:bookmarkStart w:id="368" w:name="_Toc82498060"/>
      <w:bookmarkStart w:id="369" w:name="_Toc82499135"/>
      <w:bookmarkStart w:id="370" w:name="_Toc82507298"/>
      <w:bookmarkStart w:id="371" w:name="_Toc82507713"/>
      <w:bookmarkStart w:id="372" w:name="_Toc82508150"/>
      <w:bookmarkStart w:id="373" w:name="_Toc82509328"/>
      <w:bookmarkStart w:id="374" w:name="_Toc82510296"/>
      <w:bookmarkStart w:id="375" w:name="_Toc82512080"/>
      <w:bookmarkStart w:id="376" w:name="_Toc82569984"/>
      <w:bookmarkStart w:id="377" w:name="_Toc82570381"/>
      <w:bookmarkStart w:id="378" w:name="_Toc82582495"/>
      <w:bookmarkStart w:id="379" w:name="_Toc82582719"/>
      <w:bookmarkStart w:id="380" w:name="_Toc82584266"/>
      <w:bookmarkStart w:id="381" w:name="_Toc82584357"/>
      <w:bookmarkStart w:id="382" w:name="_Toc86717667"/>
      <w:bookmarkStart w:id="383" w:name="_Toc86719791"/>
      <w:bookmarkStart w:id="384" w:name="_Toc86719828"/>
      <w:bookmarkStart w:id="385" w:name="_Toc89748107"/>
      <w:bookmarkStart w:id="386" w:name="_Toc89762421"/>
      <w:bookmarkStart w:id="387" w:name="_Toc89765323"/>
      <w:bookmarkStart w:id="388" w:name="_Toc90179330"/>
      <w:bookmarkStart w:id="389" w:name="_Toc90179532"/>
      <w:bookmarkStart w:id="390" w:name="_Toc90180729"/>
      <w:bookmarkStart w:id="391" w:name="_Toc90181318"/>
      <w:bookmarkStart w:id="392" w:name="_Toc90259731"/>
      <w:bookmarkStart w:id="393" w:name="_Toc90259835"/>
      <w:bookmarkStart w:id="394" w:name="_Toc90259919"/>
      <w:bookmarkStart w:id="395" w:name="_Toc90259982"/>
      <w:bookmarkStart w:id="396" w:name="_Toc90260221"/>
      <w:bookmarkStart w:id="397" w:name="_Toc90260892"/>
      <w:bookmarkStart w:id="398" w:name="_Toc90260940"/>
      <w:bookmarkStart w:id="399" w:name="_Toc93227128"/>
      <w:bookmarkStart w:id="400" w:name="_Toc93227843"/>
      <w:bookmarkStart w:id="401" w:name="_Toc93302923"/>
      <w:bookmarkStart w:id="402" w:name="_Toc349211000"/>
      <w:bookmarkStart w:id="403" w:name="_Toc349211044"/>
      <w:bookmarkStart w:id="404" w:name="_Toc349228500"/>
      <w:bookmarkStart w:id="405" w:name="_Toc349554695"/>
      <w:bookmarkStart w:id="406" w:name="_Toc349555610"/>
      <w:bookmarkStart w:id="407" w:name="_Toc349561604"/>
      <w:bookmarkStart w:id="408" w:name="_Toc349831303"/>
      <w:bookmarkStart w:id="409" w:name="_Toc82331195"/>
      <w:bookmarkStart w:id="410" w:name="_Toc82337333"/>
      <w:bookmarkStart w:id="411" w:name="_Toc82337412"/>
      <w:bookmarkEnd w:id="350"/>
      <w:bookmarkEnd w:id="351"/>
      <w:r>
        <w:rPr>
          <w:rStyle w:val="CharPartNo"/>
        </w:rPr>
        <w:t>Part 3</w:t>
      </w:r>
      <w:r>
        <w:t> — </w:t>
      </w:r>
      <w:r>
        <w:rPr>
          <w:rStyle w:val="CharPartText"/>
        </w:rPr>
        <w:t>Contests</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p>
    <w:p>
      <w:pPr>
        <w:pStyle w:val="Heading3"/>
      </w:pPr>
      <w:bookmarkStart w:id="412" w:name="_Toc377543262"/>
      <w:bookmarkStart w:id="413" w:name="_Toc415490869"/>
      <w:bookmarkStart w:id="414" w:name="_Toc415490925"/>
      <w:bookmarkStart w:id="415" w:name="_Toc415490982"/>
      <w:bookmarkStart w:id="416" w:name="_Toc349554696"/>
      <w:bookmarkStart w:id="417" w:name="_Toc349555611"/>
      <w:bookmarkStart w:id="418" w:name="_Toc349561605"/>
      <w:bookmarkStart w:id="419" w:name="_Toc349831304"/>
      <w:bookmarkStart w:id="420" w:name="_Toc82507299"/>
      <w:bookmarkStart w:id="421" w:name="_Toc82507714"/>
      <w:bookmarkStart w:id="422" w:name="_Toc82508151"/>
      <w:bookmarkStart w:id="423" w:name="_Toc82509329"/>
      <w:bookmarkStart w:id="424" w:name="_Toc82510297"/>
      <w:bookmarkStart w:id="425" w:name="_Toc82512081"/>
      <w:bookmarkStart w:id="426" w:name="_Toc82569985"/>
      <w:bookmarkStart w:id="427" w:name="_Toc82570382"/>
      <w:bookmarkStart w:id="428" w:name="_Toc82582496"/>
      <w:bookmarkStart w:id="429" w:name="_Toc82582720"/>
      <w:bookmarkStart w:id="430" w:name="_Toc82584267"/>
      <w:bookmarkStart w:id="431" w:name="_Toc82584358"/>
      <w:bookmarkStart w:id="432" w:name="_Toc86717668"/>
      <w:bookmarkStart w:id="433" w:name="_Toc86719792"/>
      <w:bookmarkStart w:id="434" w:name="_Toc86719829"/>
      <w:bookmarkStart w:id="435" w:name="_Toc89748108"/>
      <w:bookmarkStart w:id="436" w:name="_Toc89762422"/>
      <w:bookmarkStart w:id="437" w:name="_Toc89765324"/>
      <w:bookmarkStart w:id="438" w:name="_Toc90179331"/>
      <w:bookmarkStart w:id="439" w:name="_Toc90179533"/>
      <w:bookmarkStart w:id="440" w:name="_Toc90180730"/>
      <w:bookmarkStart w:id="441" w:name="_Toc90181319"/>
      <w:bookmarkStart w:id="442" w:name="_Toc90259732"/>
      <w:bookmarkStart w:id="443" w:name="_Toc90259836"/>
      <w:bookmarkStart w:id="444" w:name="_Toc90259920"/>
      <w:bookmarkStart w:id="445" w:name="_Toc90259983"/>
      <w:bookmarkStart w:id="446" w:name="_Toc90260222"/>
      <w:bookmarkStart w:id="447" w:name="_Toc90260893"/>
      <w:bookmarkStart w:id="448" w:name="_Toc90260941"/>
      <w:bookmarkStart w:id="449" w:name="_Toc93227129"/>
      <w:bookmarkStart w:id="450" w:name="_Toc93227844"/>
      <w:bookmarkStart w:id="451" w:name="_Toc93302924"/>
      <w:bookmarkStart w:id="452" w:name="_Toc349211001"/>
      <w:bookmarkStart w:id="453" w:name="_Toc349211045"/>
      <w:bookmarkStart w:id="454" w:name="_Toc349228501"/>
      <w:bookmarkStart w:id="455" w:name="_Toc82412551"/>
      <w:bookmarkStart w:id="456" w:name="_Toc82413573"/>
      <w:bookmarkStart w:id="457" w:name="_Toc82419360"/>
      <w:bookmarkStart w:id="458" w:name="_Toc82426370"/>
      <w:bookmarkStart w:id="459" w:name="_Toc82483701"/>
      <w:bookmarkStart w:id="460" w:name="_Toc82494534"/>
      <w:bookmarkStart w:id="461" w:name="_Toc82494611"/>
      <w:bookmarkStart w:id="462" w:name="_Toc82494777"/>
      <w:bookmarkStart w:id="463" w:name="_Toc82495098"/>
      <w:bookmarkStart w:id="464" w:name="_Toc82498061"/>
      <w:bookmarkStart w:id="465" w:name="_Toc82499136"/>
      <w:bookmarkStart w:id="466" w:name="_Toc435000256"/>
      <w:bookmarkStart w:id="467" w:name="_Toc62962477"/>
      <w:bookmarkEnd w:id="409"/>
      <w:bookmarkEnd w:id="410"/>
      <w:bookmarkEnd w:id="411"/>
      <w:r>
        <w:rPr>
          <w:rStyle w:val="CharDivNo"/>
        </w:rPr>
        <w:t>Division 1</w:t>
      </w:r>
      <w:r>
        <w:t> — </w:t>
      </w:r>
      <w:r>
        <w:rPr>
          <w:rStyle w:val="CharDivText"/>
        </w:rPr>
        <w:t>Pre</w:t>
      </w:r>
      <w:r>
        <w:rPr>
          <w:rStyle w:val="CharDivText"/>
        </w:rPr>
        <w:noBreakHyphen/>
        <w:t>contest matters</w:t>
      </w:r>
      <w:bookmarkEnd w:id="412"/>
      <w:bookmarkEnd w:id="413"/>
      <w:bookmarkEnd w:id="414"/>
      <w:bookmarkEnd w:id="415"/>
      <w:bookmarkEnd w:id="416"/>
      <w:bookmarkEnd w:id="417"/>
      <w:bookmarkEnd w:id="418"/>
      <w:bookmarkEnd w:id="419"/>
    </w:p>
    <w:p>
      <w:pPr>
        <w:pStyle w:val="Footnoteheading"/>
        <w:spacing w:before="100"/>
      </w:pPr>
      <w:r>
        <w:tab/>
        <w:t>[Heading inserted in Gazette 22 Feb 2013 p. 1021.]</w:t>
      </w:r>
    </w:p>
    <w:p>
      <w:pPr>
        <w:pStyle w:val="Heading5"/>
      </w:pPr>
      <w:bookmarkStart w:id="468" w:name="_Toc377543263"/>
      <w:bookmarkStart w:id="469" w:name="_Toc415490983"/>
      <w:bookmarkStart w:id="470" w:name="_Toc349831305"/>
      <w:r>
        <w:rPr>
          <w:rStyle w:val="CharSectno"/>
        </w:rPr>
        <w:t>13</w:t>
      </w:r>
      <w:r>
        <w:t>.</w:t>
      </w:r>
      <w:r>
        <w:tab/>
        <w:t>Information to be recorded at weigh</w:t>
      </w:r>
      <w:r>
        <w:noBreakHyphen/>
        <w:t>in</w:t>
      </w:r>
      <w:bookmarkEnd w:id="468"/>
      <w:bookmarkEnd w:id="469"/>
      <w:bookmarkEnd w:id="470"/>
    </w:p>
    <w:p>
      <w:pPr>
        <w:pStyle w:val="Subsection"/>
      </w:pPr>
      <w:r>
        <w:tab/>
      </w:r>
      <w:r>
        <w:tab/>
        <w:t xml:space="preserve">For the purposes of section 48(2)(d) of the Act, the following information is prescribed — </w:t>
      </w:r>
    </w:p>
    <w:p>
      <w:pPr>
        <w:pStyle w:val="Indenta"/>
        <w:spacing w:before="60"/>
      </w:pPr>
      <w:r>
        <w:tab/>
        <w:t>(a)</w:t>
      </w:r>
      <w:r>
        <w:tab/>
        <w:t>the date and venue of the contest;</w:t>
      </w:r>
    </w:p>
    <w:p>
      <w:pPr>
        <w:pStyle w:val="Indenta"/>
        <w:spacing w:before="60"/>
      </w:pPr>
      <w:r>
        <w:tab/>
        <w:t>(b)</w:t>
      </w:r>
      <w:r>
        <w:tab/>
        <w:t>the contestant’s weight;</w:t>
      </w:r>
    </w:p>
    <w:p>
      <w:pPr>
        <w:pStyle w:val="Indenta"/>
        <w:spacing w:before="60"/>
      </w:pPr>
      <w:r>
        <w:tab/>
        <w:t>(c)</w:t>
      </w:r>
      <w:r>
        <w:tab/>
        <w:t>the contestant’s opponent;</w:t>
      </w:r>
    </w:p>
    <w:p>
      <w:pPr>
        <w:pStyle w:val="Indenta"/>
        <w:spacing w:before="60"/>
      </w:pPr>
      <w:r>
        <w:tab/>
        <w:t>(d)</w:t>
      </w:r>
      <w:r>
        <w:tab/>
        <w:t>the name of the rules of the contest;</w:t>
      </w:r>
    </w:p>
    <w:p>
      <w:pPr>
        <w:pStyle w:val="Indenta"/>
        <w:spacing w:before="60"/>
      </w:pPr>
      <w:r>
        <w:tab/>
        <w:t>(e)</w:t>
      </w:r>
      <w:r>
        <w:tab/>
        <w:t>the number of rounds of the contest and the length of each round.</w:t>
      </w:r>
    </w:p>
    <w:p>
      <w:pPr>
        <w:pStyle w:val="Footnotesection"/>
        <w:keepLines w:val="0"/>
        <w:spacing w:before="100"/>
      </w:pPr>
      <w:r>
        <w:tab/>
        <w:t>[Regulation 13 inserted in Gazette 22 Feb 2013 p. 1021.]</w:t>
      </w:r>
    </w:p>
    <w:p>
      <w:pPr>
        <w:pStyle w:val="Heading5"/>
      </w:pPr>
      <w:bookmarkStart w:id="471" w:name="_Toc377543264"/>
      <w:bookmarkStart w:id="472" w:name="_Toc415490984"/>
      <w:bookmarkStart w:id="473" w:name="_Toc349831306"/>
      <w:r>
        <w:rPr>
          <w:rStyle w:val="CharSectno"/>
        </w:rPr>
        <w:t>14</w:t>
      </w:r>
      <w:r>
        <w:t>.</w:t>
      </w:r>
      <w:r>
        <w:tab/>
        <w:t>Information to be certified by medical practitioner</w:t>
      </w:r>
      <w:bookmarkEnd w:id="471"/>
      <w:bookmarkEnd w:id="472"/>
      <w:bookmarkEnd w:id="473"/>
    </w:p>
    <w:p>
      <w:pPr>
        <w:pStyle w:val="Subsection"/>
      </w:pPr>
      <w:r>
        <w:tab/>
      </w:r>
      <w:r>
        <w:tab/>
        <w:t xml:space="preserve">For the purposes of section 49A(2)(c) of the Act, the following information prescribed is — </w:t>
      </w:r>
    </w:p>
    <w:p>
      <w:pPr>
        <w:pStyle w:val="Indenta"/>
        <w:spacing w:before="60"/>
      </w:pPr>
      <w:r>
        <w:tab/>
        <w:t>(a)</w:t>
      </w:r>
      <w:r>
        <w:tab/>
        <w:t>whether or not the person examined is fit to compete in the contest;</w:t>
      </w:r>
    </w:p>
    <w:p>
      <w:pPr>
        <w:pStyle w:val="Indenta"/>
        <w:spacing w:before="60"/>
      </w:pPr>
      <w:r>
        <w:tab/>
        <w:t>(b)</w:t>
      </w:r>
      <w:r>
        <w:tab/>
        <w:t xml:space="preserve">if the person is not fit to compete in the contest, a date before which the person should not take part in — </w:t>
      </w:r>
    </w:p>
    <w:p>
      <w:pPr>
        <w:pStyle w:val="Indenti"/>
        <w:spacing w:before="60"/>
      </w:pPr>
      <w:r>
        <w:tab/>
        <w:t>(i)</w:t>
      </w:r>
      <w:r>
        <w:tab/>
        <w:t>sparring; or</w:t>
      </w:r>
    </w:p>
    <w:p>
      <w:pPr>
        <w:pStyle w:val="Indenti"/>
        <w:spacing w:before="60"/>
      </w:pPr>
      <w:r>
        <w:tab/>
        <w:t>(ii)</w:t>
      </w:r>
      <w:r>
        <w:tab/>
        <w:t>a contest.</w:t>
      </w:r>
    </w:p>
    <w:p>
      <w:pPr>
        <w:pStyle w:val="Footnotesection"/>
        <w:keepLines w:val="0"/>
        <w:spacing w:before="100"/>
      </w:pPr>
      <w:r>
        <w:tab/>
        <w:t>[Regulation 14 inserted in Gazette 22 Feb 2013 p. 1021.]</w:t>
      </w:r>
    </w:p>
    <w:p>
      <w:pPr>
        <w:pStyle w:val="Heading3"/>
      </w:pPr>
      <w:bookmarkStart w:id="474" w:name="_Toc377543265"/>
      <w:bookmarkStart w:id="475" w:name="_Toc415490872"/>
      <w:bookmarkStart w:id="476" w:name="_Toc415490928"/>
      <w:bookmarkStart w:id="477" w:name="_Toc415490985"/>
      <w:bookmarkStart w:id="478" w:name="_Toc82507302"/>
      <w:bookmarkStart w:id="479" w:name="_Toc82507717"/>
      <w:bookmarkStart w:id="480" w:name="_Toc82508154"/>
      <w:bookmarkStart w:id="481" w:name="_Toc82509332"/>
      <w:bookmarkStart w:id="482" w:name="_Toc82510300"/>
      <w:bookmarkStart w:id="483" w:name="_Toc82512084"/>
      <w:bookmarkStart w:id="484" w:name="_Toc82569988"/>
      <w:bookmarkStart w:id="485" w:name="_Toc82570385"/>
      <w:bookmarkStart w:id="486" w:name="_Toc82582499"/>
      <w:bookmarkStart w:id="487" w:name="_Toc82582723"/>
      <w:bookmarkStart w:id="488" w:name="_Toc82584270"/>
      <w:bookmarkStart w:id="489" w:name="_Toc82584361"/>
      <w:bookmarkStart w:id="490" w:name="_Toc86717671"/>
      <w:bookmarkStart w:id="491" w:name="_Toc86719795"/>
      <w:bookmarkStart w:id="492" w:name="_Toc86719832"/>
      <w:bookmarkStart w:id="493" w:name="_Toc89748111"/>
      <w:bookmarkStart w:id="494" w:name="_Toc89762425"/>
      <w:bookmarkStart w:id="495" w:name="_Toc89765327"/>
      <w:bookmarkStart w:id="496" w:name="_Toc90179334"/>
      <w:bookmarkStart w:id="497" w:name="_Toc90179536"/>
      <w:bookmarkStart w:id="498" w:name="_Toc90180733"/>
      <w:bookmarkStart w:id="499" w:name="_Toc90181322"/>
      <w:bookmarkStart w:id="500" w:name="_Toc90259735"/>
      <w:bookmarkStart w:id="501" w:name="_Toc90259839"/>
      <w:bookmarkStart w:id="502" w:name="_Toc90259923"/>
      <w:bookmarkStart w:id="503" w:name="_Toc90259986"/>
      <w:bookmarkStart w:id="504" w:name="_Toc90260225"/>
      <w:bookmarkStart w:id="505" w:name="_Toc90260896"/>
      <w:bookmarkStart w:id="506" w:name="_Toc90260944"/>
      <w:bookmarkStart w:id="507" w:name="_Toc93227132"/>
      <w:bookmarkStart w:id="508" w:name="_Toc93227847"/>
      <w:bookmarkStart w:id="509" w:name="_Toc93302927"/>
      <w:bookmarkStart w:id="510" w:name="_Toc349211004"/>
      <w:bookmarkStart w:id="511" w:name="_Toc349211048"/>
      <w:bookmarkStart w:id="512" w:name="_Toc349228504"/>
      <w:bookmarkStart w:id="513" w:name="_Toc349554699"/>
      <w:bookmarkStart w:id="514" w:name="_Toc349555614"/>
      <w:bookmarkStart w:id="515" w:name="_Toc349561608"/>
      <w:bookmarkStart w:id="516" w:name="_Toc349831307"/>
      <w:bookmarkStart w:id="517" w:name="_Toc435000280"/>
      <w:bookmarkStart w:id="518" w:name="_Toc62962501"/>
      <w:bookmarkStart w:id="519" w:name="_Toc82409645"/>
      <w:bookmarkStart w:id="520" w:name="_Toc82410729"/>
      <w:bookmarkStart w:id="521" w:name="_Toc82411837"/>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r>
        <w:rPr>
          <w:rStyle w:val="CharDivNo"/>
        </w:rPr>
        <w:t>Division 2</w:t>
      </w:r>
      <w:r>
        <w:t> — </w:t>
      </w:r>
      <w:r>
        <w:rPr>
          <w:rStyle w:val="CharDivText"/>
        </w:rPr>
        <w:t>Rest periods</w:t>
      </w:r>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p>
    <w:p>
      <w:pPr>
        <w:pStyle w:val="Heading5"/>
        <w:rPr>
          <w:rFonts w:ascii="Times" w:hAnsi="Times"/>
          <w:snapToGrid w:val="0"/>
        </w:rPr>
      </w:pPr>
      <w:bookmarkStart w:id="522" w:name="_Toc377543266"/>
      <w:bookmarkStart w:id="523" w:name="_Toc415490986"/>
      <w:bookmarkStart w:id="524" w:name="_Toc90260945"/>
      <w:bookmarkStart w:id="525" w:name="_Toc93302928"/>
      <w:bookmarkStart w:id="526" w:name="_Toc349831308"/>
      <w:r>
        <w:rPr>
          <w:rStyle w:val="CharSectno"/>
          <w:rFonts w:ascii="Times" w:hAnsi="Times"/>
        </w:rPr>
        <w:t>15</w:t>
      </w:r>
      <w:r>
        <w:rPr>
          <w:rFonts w:ascii="Times" w:hAnsi="Times"/>
        </w:rPr>
        <w:t>.</w:t>
      </w:r>
      <w:r>
        <w:rPr>
          <w:rFonts w:ascii="Times" w:hAnsi="Times"/>
        </w:rPr>
        <w:tab/>
      </w:r>
      <w:r>
        <w:rPr>
          <w:rFonts w:ascii="Times" w:hAnsi="Times"/>
          <w:snapToGrid w:val="0"/>
        </w:rPr>
        <w:t>Restrictions on competing following a knockout</w:t>
      </w:r>
      <w:bookmarkEnd w:id="517"/>
      <w:bookmarkEnd w:id="518"/>
      <w:r>
        <w:rPr>
          <w:rFonts w:ascii="Times" w:hAnsi="Times"/>
          <w:snapToGrid w:val="0"/>
        </w:rPr>
        <w:t xml:space="preserve"> or other loss</w:t>
      </w:r>
      <w:bookmarkEnd w:id="522"/>
      <w:bookmarkEnd w:id="523"/>
      <w:bookmarkEnd w:id="524"/>
      <w:bookmarkEnd w:id="525"/>
      <w:bookmarkEnd w:id="526"/>
    </w:p>
    <w:p>
      <w:pPr>
        <w:pStyle w:val="Subsection"/>
        <w:keepNext/>
        <w:rPr>
          <w:rFonts w:ascii="Times" w:hAnsi="Times"/>
          <w:snapToGrid w:val="0"/>
        </w:rPr>
      </w:pPr>
      <w:r>
        <w:rPr>
          <w:rFonts w:ascii="Times" w:hAnsi="Times"/>
          <w:snapToGrid w:val="0"/>
        </w:rPr>
        <w:tab/>
        <w:t>(1)</w:t>
      </w:r>
      <w:r>
        <w:rPr>
          <w:rFonts w:ascii="Times" w:hAnsi="Times"/>
          <w:snapToGrid w:val="0"/>
        </w:rPr>
        <w:tab/>
        <w:t>Where a contestant is knocked out — </w:t>
      </w:r>
    </w:p>
    <w:p>
      <w:pPr>
        <w:pStyle w:val="Indenta"/>
        <w:spacing w:before="60"/>
        <w:rPr>
          <w:rFonts w:ascii="Times" w:hAnsi="Times"/>
          <w:snapToGrid w:val="0"/>
        </w:rPr>
      </w:pPr>
      <w:r>
        <w:rPr>
          <w:rFonts w:ascii="Times" w:hAnsi="Times"/>
          <w:snapToGrid w:val="0"/>
        </w:rPr>
        <w:tab/>
        <w:t>(a)</w:t>
      </w:r>
      <w:r>
        <w:rPr>
          <w:rFonts w:ascii="Times" w:hAnsi="Times"/>
          <w:snapToGrid w:val="0"/>
        </w:rPr>
        <w:tab/>
        <w:t>the contestant must not participate in a contest for a period of at least 30 days;</w:t>
      </w:r>
      <w:ins w:id="527" w:author="Master Repository Process" w:date="2021-07-31T16:05:00Z">
        <w:r>
          <w:rPr>
            <w:rFonts w:ascii="Times" w:hAnsi="Times"/>
            <w:snapToGrid w:val="0"/>
          </w:rPr>
          <w:t xml:space="preserve"> or</w:t>
        </w:r>
      </w:ins>
    </w:p>
    <w:p>
      <w:pPr>
        <w:pStyle w:val="Indenta"/>
        <w:rPr>
          <w:rFonts w:ascii="Times" w:hAnsi="Times"/>
          <w:snapToGrid w:val="0"/>
        </w:rPr>
      </w:pPr>
      <w:r>
        <w:rPr>
          <w:rFonts w:ascii="Times" w:hAnsi="Times"/>
          <w:snapToGrid w:val="0"/>
        </w:rPr>
        <w:tab/>
        <w:t>(b)</w:t>
      </w:r>
      <w:r>
        <w:rPr>
          <w:rFonts w:ascii="Times" w:hAnsi="Times"/>
          <w:snapToGrid w:val="0"/>
        </w:rPr>
        <w:tab/>
        <w:t>for a second consecutive time, the contestant must not participate in a contest for a period of at least 60 days; or</w:t>
      </w:r>
    </w:p>
    <w:p>
      <w:pPr>
        <w:pStyle w:val="Indenta"/>
        <w:rPr>
          <w:rFonts w:ascii="Times" w:hAnsi="Times"/>
          <w:snapToGrid w:val="0"/>
        </w:rPr>
      </w:pPr>
      <w:r>
        <w:rPr>
          <w:rFonts w:ascii="Times" w:hAnsi="Times"/>
          <w:snapToGrid w:val="0"/>
        </w:rPr>
        <w:tab/>
        <w:t>(c)</w:t>
      </w:r>
      <w:r>
        <w:rPr>
          <w:rFonts w:ascii="Times" w:hAnsi="Times"/>
          <w:snapToGrid w:val="0"/>
        </w:rPr>
        <w:tab/>
        <w:t>for a third consecutive time, the contestant must not participate in a contest for a period of 90 days,</w:t>
      </w:r>
    </w:p>
    <w:p>
      <w:pPr>
        <w:pStyle w:val="Subsection"/>
        <w:rPr>
          <w:rFonts w:ascii="Times" w:hAnsi="Times"/>
          <w:snapToGrid w:val="0"/>
        </w:rPr>
      </w:pPr>
      <w:r>
        <w:rPr>
          <w:rFonts w:ascii="Times" w:hAnsi="Times"/>
          <w:snapToGrid w:val="0"/>
        </w:rPr>
        <w:tab/>
      </w:r>
      <w:r>
        <w:rPr>
          <w:rFonts w:ascii="Times" w:hAnsi="Times"/>
          <w:snapToGrid w:val="0"/>
        </w:rPr>
        <w:tab/>
        <w:t>or for such longer period as the medical practitioner referred to in section 49 of the Act determines.</w:t>
      </w:r>
    </w:p>
    <w:p>
      <w:pPr>
        <w:pStyle w:val="Penstart"/>
      </w:pPr>
      <w:r>
        <w:tab/>
        <w:t>Penalty: $1 000.</w:t>
      </w:r>
    </w:p>
    <w:p>
      <w:pPr>
        <w:pStyle w:val="Subsection"/>
        <w:rPr>
          <w:rFonts w:ascii="Times" w:hAnsi="Times"/>
          <w:snapToGrid w:val="0"/>
        </w:rPr>
      </w:pPr>
      <w:r>
        <w:rPr>
          <w:rFonts w:ascii="Times" w:hAnsi="Times"/>
          <w:snapToGrid w:val="0"/>
        </w:rPr>
        <w:tab/>
        <w:t>(2)</w:t>
      </w:r>
      <w:r>
        <w:rPr>
          <w:rFonts w:ascii="Times" w:hAnsi="Times"/>
          <w:snapToGrid w:val="0"/>
        </w:rPr>
        <w:tab/>
        <w:t>Where a contest is terminated because a contestant is judged unable to continue for a reason other than a knock</w:t>
      </w:r>
      <w:r>
        <w:rPr>
          <w:rFonts w:ascii="Times" w:hAnsi="Times"/>
          <w:snapToGrid w:val="0"/>
        </w:rPr>
        <w:noBreakHyphen/>
        <w:t>out, the contestant must not participate in a contest for such a period as the medical practitioner referred to in section 49 of the Act determines.</w:t>
      </w:r>
    </w:p>
    <w:p>
      <w:pPr>
        <w:pStyle w:val="Penstart"/>
      </w:pPr>
      <w:r>
        <w:tab/>
        <w:t>Penalty: $1 000.</w:t>
      </w:r>
    </w:p>
    <w:p>
      <w:pPr>
        <w:pStyle w:val="Subsection"/>
        <w:rPr>
          <w:rFonts w:ascii="Times" w:hAnsi="Times"/>
          <w:snapToGrid w:val="0"/>
        </w:rPr>
      </w:pPr>
      <w:r>
        <w:rPr>
          <w:rFonts w:ascii="Times" w:hAnsi="Times"/>
          <w:snapToGrid w:val="0"/>
        </w:rPr>
        <w:tab/>
        <w:t>(3)</w:t>
      </w:r>
      <w:r>
        <w:rPr>
          <w:rFonts w:ascii="Times" w:hAnsi="Times"/>
          <w:snapToGrid w:val="0"/>
        </w:rPr>
        <w:tab/>
        <w:t>Any contestant who loses 6 consecutive contests must not enter into any contract to participate in a contest unless the contestant has passed a medical examination by an approved medical practitioner.</w:t>
      </w:r>
    </w:p>
    <w:p>
      <w:pPr>
        <w:pStyle w:val="Penstart"/>
      </w:pPr>
      <w:bookmarkStart w:id="528" w:name="_Toc435000281"/>
      <w:bookmarkStart w:id="529" w:name="_Toc62962502"/>
      <w:r>
        <w:tab/>
        <w:t>Penalty: $1 000.</w:t>
      </w:r>
    </w:p>
    <w:p>
      <w:pPr>
        <w:pStyle w:val="Subsection"/>
        <w:rPr>
          <w:rFonts w:ascii="Times" w:hAnsi="Times"/>
          <w:snapToGrid w:val="0"/>
        </w:rPr>
      </w:pPr>
      <w:r>
        <w:tab/>
        <w:t>(4)</w:t>
      </w:r>
      <w:r>
        <w:tab/>
        <w:t xml:space="preserve">The medical practitioner referred to in section 49 of the Act is to </w:t>
      </w:r>
      <w:r>
        <w:rPr>
          <w:rFonts w:ascii="Times" w:hAnsi="Times"/>
          <w:snapToGrid w:val="0"/>
        </w:rPr>
        <w:t xml:space="preserve">endorse a contestant’s </w:t>
      </w:r>
      <w:r>
        <w:t>contestant record</w:t>
      </w:r>
      <w:r>
        <w:rPr>
          <w:rFonts w:ascii="Times" w:hAnsi="Times"/>
          <w:snapToGrid w:val="0"/>
        </w:rPr>
        <w:t xml:space="preserve"> book</w:t>
      </w:r>
      <w:r>
        <w:t xml:space="preserve"> referred to in section 35 of the Act</w:t>
      </w:r>
      <w:r>
        <w:rPr>
          <w:rFonts w:ascii="Times" w:hAnsi="Times"/>
          <w:snapToGrid w:val="0"/>
        </w:rPr>
        <w:t xml:space="preserve"> with any specific date before which the contestant is not to participate in a contest under this regulation.</w:t>
      </w:r>
    </w:p>
    <w:p>
      <w:pPr>
        <w:pStyle w:val="Footnotesection"/>
        <w:keepLines w:val="0"/>
      </w:pPr>
      <w:bookmarkStart w:id="530" w:name="_Toc90260946"/>
      <w:bookmarkStart w:id="531" w:name="_Toc93302929"/>
      <w:r>
        <w:tab/>
        <w:t>[Regulation 15 amended in Gazette 22 Feb 2013 p. 1021.]</w:t>
      </w:r>
    </w:p>
    <w:p>
      <w:pPr>
        <w:pStyle w:val="Heading5"/>
        <w:rPr>
          <w:rFonts w:ascii="Times" w:hAnsi="Times"/>
          <w:snapToGrid w:val="0"/>
        </w:rPr>
      </w:pPr>
      <w:bookmarkStart w:id="532" w:name="_Toc377543267"/>
      <w:bookmarkStart w:id="533" w:name="_Toc415490987"/>
      <w:bookmarkStart w:id="534" w:name="_Toc349831309"/>
      <w:r>
        <w:rPr>
          <w:rStyle w:val="CharSectno"/>
          <w:rFonts w:ascii="Times" w:hAnsi="Times"/>
        </w:rPr>
        <w:t>16</w:t>
      </w:r>
      <w:r>
        <w:rPr>
          <w:rFonts w:ascii="Times" w:hAnsi="Times"/>
        </w:rPr>
        <w:t>.</w:t>
      </w:r>
      <w:r>
        <w:rPr>
          <w:rFonts w:ascii="Times" w:hAnsi="Times"/>
        </w:rPr>
        <w:tab/>
      </w:r>
      <w:r>
        <w:rPr>
          <w:rFonts w:ascii="Times" w:hAnsi="Times"/>
          <w:snapToGrid w:val="0"/>
        </w:rPr>
        <w:t>Restrictions on competing following a contest</w:t>
      </w:r>
      <w:bookmarkEnd w:id="532"/>
      <w:bookmarkEnd w:id="533"/>
      <w:bookmarkEnd w:id="528"/>
      <w:bookmarkEnd w:id="529"/>
      <w:bookmarkEnd w:id="530"/>
      <w:bookmarkEnd w:id="531"/>
      <w:bookmarkEnd w:id="534"/>
    </w:p>
    <w:p>
      <w:pPr>
        <w:pStyle w:val="Subsection"/>
      </w:pPr>
      <w:r>
        <w:tab/>
        <w:t>(1)</w:t>
      </w:r>
      <w:r>
        <w:tab/>
        <w:t>Except where subregulation (2) applies, where a contestant has participated in a contest of 6 rounds or less, the contestant must not participate in another contest for 7 days.</w:t>
      </w:r>
    </w:p>
    <w:p>
      <w:pPr>
        <w:pStyle w:val="Penstart"/>
      </w:pPr>
      <w:r>
        <w:tab/>
        <w:t>Penalty: $1 000.</w:t>
      </w:r>
    </w:p>
    <w:p>
      <w:pPr>
        <w:pStyle w:val="Subsection"/>
        <w:rPr>
          <w:rFonts w:ascii="Times" w:hAnsi="Times"/>
          <w:snapToGrid w:val="0"/>
        </w:rPr>
      </w:pPr>
      <w:r>
        <w:rPr>
          <w:rFonts w:ascii="Times" w:hAnsi="Times"/>
          <w:snapToGrid w:val="0"/>
        </w:rPr>
        <w:tab/>
        <w:t>(2)</w:t>
      </w:r>
      <w:r>
        <w:rPr>
          <w:rFonts w:ascii="Times" w:hAnsi="Times"/>
          <w:snapToGrid w:val="0"/>
        </w:rPr>
        <w:tab/>
        <w:t xml:space="preserve">Where a medical practitioner has endorsed a contestant’s </w:t>
      </w:r>
      <w:r>
        <w:t>contestant record</w:t>
      </w:r>
      <w:r>
        <w:rPr>
          <w:rFonts w:ascii="Times" w:hAnsi="Times"/>
          <w:snapToGrid w:val="0"/>
        </w:rPr>
        <w:t xml:space="preserve"> book</w:t>
      </w:r>
      <w:r>
        <w:t xml:space="preserve"> under regulation 15(4) </w:t>
      </w:r>
      <w:r>
        <w:rPr>
          <w:rFonts w:ascii="Times" w:hAnsi="Times"/>
          <w:snapToGrid w:val="0"/>
        </w:rPr>
        <w:t>with a specific date before which the contestant is not to participate in a contest, the contestant must not participate in a contest before that date.</w:t>
      </w:r>
    </w:p>
    <w:p>
      <w:pPr>
        <w:pStyle w:val="Penstart"/>
      </w:pPr>
      <w:bookmarkStart w:id="535" w:name="_Toc82412566"/>
      <w:bookmarkStart w:id="536" w:name="_Toc82413588"/>
      <w:bookmarkStart w:id="537" w:name="_Toc82419375"/>
      <w:bookmarkStart w:id="538" w:name="_Toc82426387"/>
      <w:bookmarkStart w:id="539" w:name="_Toc82483718"/>
      <w:bookmarkStart w:id="540" w:name="_Toc82494551"/>
      <w:bookmarkStart w:id="541" w:name="_Toc82494628"/>
      <w:bookmarkStart w:id="542" w:name="_Toc82494794"/>
      <w:bookmarkStart w:id="543" w:name="_Toc82495115"/>
      <w:bookmarkStart w:id="544" w:name="_Toc82498078"/>
      <w:bookmarkStart w:id="545" w:name="_Toc82499153"/>
      <w:bookmarkStart w:id="546" w:name="_Toc82507305"/>
      <w:bookmarkStart w:id="547" w:name="_Toc82507720"/>
      <w:bookmarkStart w:id="548" w:name="_Toc82508157"/>
      <w:r>
        <w:tab/>
        <w:t>Penalty: $1 000.</w:t>
      </w:r>
    </w:p>
    <w:p>
      <w:pPr>
        <w:pStyle w:val="Footnotesection"/>
        <w:keepLines w:val="0"/>
        <w:spacing w:before="100"/>
      </w:pPr>
      <w:bookmarkStart w:id="549" w:name="_Toc82509335"/>
      <w:bookmarkStart w:id="550" w:name="_Toc82510303"/>
      <w:bookmarkStart w:id="551" w:name="_Toc82512087"/>
      <w:bookmarkStart w:id="552" w:name="_Toc82569991"/>
      <w:bookmarkStart w:id="553" w:name="_Toc82570388"/>
      <w:bookmarkStart w:id="554" w:name="_Toc82582502"/>
      <w:bookmarkStart w:id="555" w:name="_Toc82582726"/>
      <w:bookmarkStart w:id="556" w:name="_Toc82584273"/>
      <w:bookmarkStart w:id="557" w:name="_Toc82584364"/>
      <w:bookmarkStart w:id="558" w:name="_Toc86717674"/>
      <w:bookmarkStart w:id="559" w:name="_Toc86719798"/>
      <w:bookmarkStart w:id="560" w:name="_Toc86719835"/>
      <w:bookmarkStart w:id="561" w:name="_Toc89748114"/>
      <w:bookmarkStart w:id="562" w:name="_Toc89762428"/>
      <w:bookmarkStart w:id="563" w:name="_Toc89765330"/>
      <w:bookmarkStart w:id="564" w:name="_Toc90179337"/>
      <w:bookmarkStart w:id="565" w:name="_Toc90179539"/>
      <w:bookmarkStart w:id="566" w:name="_Toc90180736"/>
      <w:bookmarkStart w:id="567" w:name="_Toc90181325"/>
      <w:bookmarkStart w:id="568" w:name="_Toc90259738"/>
      <w:bookmarkStart w:id="569" w:name="_Toc90259842"/>
      <w:bookmarkStart w:id="570" w:name="_Toc90259926"/>
      <w:bookmarkStart w:id="571" w:name="_Toc90259989"/>
      <w:bookmarkStart w:id="572" w:name="_Toc90260228"/>
      <w:bookmarkStart w:id="573" w:name="_Toc90260899"/>
      <w:bookmarkStart w:id="574" w:name="_Toc90260947"/>
      <w:bookmarkStart w:id="575" w:name="_Toc93227135"/>
      <w:bookmarkStart w:id="576" w:name="_Toc93227850"/>
      <w:bookmarkStart w:id="577" w:name="_Toc93302930"/>
      <w:bookmarkStart w:id="578" w:name="_Toc349211007"/>
      <w:bookmarkStart w:id="579" w:name="_Toc349211051"/>
      <w:bookmarkStart w:id="580" w:name="_Toc349228507"/>
      <w:r>
        <w:tab/>
        <w:t>[Regulation 16 amended in Gazette 22 Feb 2013 p. 1021-2.]</w:t>
      </w:r>
    </w:p>
    <w:p>
      <w:pPr>
        <w:pStyle w:val="Heading3"/>
      </w:pPr>
      <w:bookmarkStart w:id="581" w:name="_Toc377543268"/>
      <w:bookmarkStart w:id="582" w:name="_Toc415490875"/>
      <w:bookmarkStart w:id="583" w:name="_Toc415490931"/>
      <w:bookmarkStart w:id="584" w:name="_Toc415490988"/>
      <w:bookmarkStart w:id="585" w:name="_Toc349554702"/>
      <w:bookmarkStart w:id="586" w:name="_Toc349555617"/>
      <w:bookmarkStart w:id="587" w:name="_Toc349561611"/>
      <w:bookmarkStart w:id="588" w:name="_Toc349831310"/>
      <w:r>
        <w:rPr>
          <w:rStyle w:val="CharDivNo"/>
        </w:rPr>
        <w:t>Division 3</w:t>
      </w:r>
      <w:r>
        <w:t> — </w:t>
      </w:r>
      <w:r>
        <w:rPr>
          <w:rStyle w:val="CharDivText"/>
        </w:rPr>
        <w:t>Record of contest</w:t>
      </w:r>
      <w:bookmarkEnd w:id="581"/>
      <w:bookmarkEnd w:id="582"/>
      <w:bookmarkEnd w:id="583"/>
      <w:bookmarkEnd w:id="584"/>
      <w:bookmarkEnd w:id="585"/>
      <w:bookmarkEnd w:id="586"/>
      <w:bookmarkEnd w:id="587"/>
      <w:bookmarkEnd w:id="588"/>
    </w:p>
    <w:p>
      <w:pPr>
        <w:pStyle w:val="Footnoteheading"/>
        <w:spacing w:before="100"/>
      </w:pPr>
      <w:r>
        <w:tab/>
        <w:t>[Heading inserted in Gazette 22 Feb 2013 p. 1022.]</w:t>
      </w:r>
    </w:p>
    <w:p>
      <w:pPr>
        <w:pStyle w:val="Heading5"/>
      </w:pPr>
      <w:bookmarkStart w:id="589" w:name="_Toc377543269"/>
      <w:bookmarkStart w:id="590" w:name="_Toc415490989"/>
      <w:bookmarkStart w:id="591" w:name="_Toc349831311"/>
      <w:r>
        <w:rPr>
          <w:rStyle w:val="CharSectno"/>
        </w:rPr>
        <w:t>17A</w:t>
      </w:r>
      <w:r>
        <w:t>.</w:t>
      </w:r>
      <w:r>
        <w:tab/>
        <w:t>Prescribed information: record of contest</w:t>
      </w:r>
      <w:bookmarkEnd w:id="589"/>
      <w:bookmarkEnd w:id="590"/>
      <w:bookmarkEnd w:id="591"/>
    </w:p>
    <w:p>
      <w:pPr>
        <w:pStyle w:val="Subsection"/>
      </w:pPr>
      <w:r>
        <w:tab/>
      </w:r>
      <w:r>
        <w:tab/>
        <w:t xml:space="preserve">For the purposes of section 52(2)(d) of the Act, the following information is prescribed — </w:t>
      </w:r>
    </w:p>
    <w:p>
      <w:pPr>
        <w:pStyle w:val="Indenta"/>
        <w:spacing w:before="70"/>
      </w:pPr>
      <w:r>
        <w:tab/>
        <w:t>(a)</w:t>
      </w:r>
      <w:r>
        <w:tab/>
        <w:t>the contestant’s name;</w:t>
      </w:r>
    </w:p>
    <w:p>
      <w:pPr>
        <w:pStyle w:val="Indenta"/>
        <w:spacing w:before="70"/>
      </w:pPr>
      <w:r>
        <w:tab/>
        <w:t>(b)</w:t>
      </w:r>
      <w:r>
        <w:tab/>
        <w:t>the contestant’s weight;</w:t>
      </w:r>
    </w:p>
    <w:p>
      <w:pPr>
        <w:pStyle w:val="Indenta"/>
        <w:spacing w:before="70"/>
      </w:pPr>
      <w:r>
        <w:tab/>
        <w:t>(c)</w:t>
      </w:r>
      <w:r>
        <w:tab/>
        <w:t>details of the contestant’s medical examination;</w:t>
      </w:r>
    </w:p>
    <w:p>
      <w:pPr>
        <w:pStyle w:val="Indenta"/>
        <w:spacing w:before="70"/>
      </w:pPr>
      <w:r>
        <w:tab/>
        <w:t>(d)</w:t>
      </w:r>
      <w:r>
        <w:tab/>
        <w:t>the opponent’s name;</w:t>
      </w:r>
    </w:p>
    <w:p>
      <w:pPr>
        <w:pStyle w:val="Indenta"/>
        <w:spacing w:before="70"/>
      </w:pPr>
      <w:r>
        <w:tab/>
        <w:t>(e)</w:t>
      </w:r>
      <w:r>
        <w:tab/>
        <w:t>the opponent’s weight;</w:t>
      </w:r>
    </w:p>
    <w:p>
      <w:pPr>
        <w:pStyle w:val="Indenta"/>
        <w:spacing w:before="70"/>
      </w:pPr>
      <w:r>
        <w:tab/>
        <w:t>(f)</w:t>
      </w:r>
      <w:r>
        <w:tab/>
        <w:t>the date of the contest;</w:t>
      </w:r>
    </w:p>
    <w:p>
      <w:pPr>
        <w:pStyle w:val="Indenta"/>
        <w:spacing w:before="70"/>
      </w:pPr>
      <w:r>
        <w:tab/>
        <w:t>(g)</w:t>
      </w:r>
      <w:r>
        <w:tab/>
        <w:t>the venue of the contest;</w:t>
      </w:r>
    </w:p>
    <w:p>
      <w:pPr>
        <w:pStyle w:val="Indenta"/>
        <w:spacing w:before="70"/>
      </w:pPr>
      <w:r>
        <w:tab/>
        <w:t>(h)</w:t>
      </w:r>
      <w:r>
        <w:tab/>
        <w:t>the type of contest;</w:t>
      </w:r>
    </w:p>
    <w:p>
      <w:pPr>
        <w:pStyle w:val="Indenta"/>
        <w:spacing w:before="70"/>
      </w:pPr>
      <w:r>
        <w:tab/>
        <w:t>(i)</w:t>
      </w:r>
      <w:r>
        <w:tab/>
        <w:t>the name of the contest;</w:t>
      </w:r>
    </w:p>
    <w:p>
      <w:pPr>
        <w:pStyle w:val="Indenta"/>
        <w:spacing w:before="70"/>
      </w:pPr>
      <w:r>
        <w:tab/>
        <w:t>(j)</w:t>
      </w:r>
      <w:r>
        <w:tab/>
        <w:t>the number of rounds of the contest and the length of each round;</w:t>
      </w:r>
    </w:p>
    <w:p>
      <w:pPr>
        <w:pStyle w:val="Indenta"/>
        <w:keepNext/>
        <w:spacing w:before="70"/>
      </w:pPr>
      <w:r>
        <w:tab/>
        <w:t>(k)</w:t>
      </w:r>
      <w:r>
        <w:tab/>
        <w:t>the result of the contest.</w:t>
      </w:r>
    </w:p>
    <w:p>
      <w:pPr>
        <w:pStyle w:val="Footnotesection"/>
        <w:keepLines w:val="0"/>
        <w:spacing w:before="100"/>
      </w:pPr>
      <w:r>
        <w:tab/>
        <w:t>[Regulation 17A inserted in Gazette 22 Feb 2013 p. 1022.]</w:t>
      </w:r>
    </w:p>
    <w:p>
      <w:pPr>
        <w:pStyle w:val="Heading5"/>
      </w:pPr>
      <w:bookmarkStart w:id="592" w:name="_Toc377543270"/>
      <w:bookmarkStart w:id="593" w:name="_Toc415490990"/>
      <w:bookmarkStart w:id="594" w:name="_Toc349831312"/>
      <w:r>
        <w:rPr>
          <w:rStyle w:val="CharSectno"/>
        </w:rPr>
        <w:t>17B</w:t>
      </w:r>
      <w:r>
        <w:t>.</w:t>
      </w:r>
      <w:r>
        <w:tab/>
        <w:t xml:space="preserve">Recording participation in contests outside </w:t>
      </w:r>
      <w:del w:id="595" w:author="Master Repository Process" w:date="2021-07-31T16:05:00Z">
        <w:r>
          <w:delText xml:space="preserve">the </w:delText>
        </w:r>
      </w:del>
      <w:r>
        <w:t>State</w:t>
      </w:r>
      <w:bookmarkEnd w:id="592"/>
      <w:bookmarkEnd w:id="593"/>
      <w:bookmarkEnd w:id="594"/>
    </w:p>
    <w:p>
      <w:pPr>
        <w:pStyle w:val="Subsection"/>
      </w:pPr>
      <w:r>
        <w:tab/>
      </w:r>
      <w:r>
        <w:tab/>
        <w:t>A person registered as a contestant under section 15 of the Act who participates as a contestant in a contest outside the State must ensure that the information prescribed under regulation 17A is entered in his or her contestant record book.</w:t>
      </w:r>
    </w:p>
    <w:p>
      <w:pPr>
        <w:pStyle w:val="Penstart"/>
      </w:pPr>
      <w:r>
        <w:tab/>
        <w:t>Penalty: $1 000.</w:t>
      </w:r>
    </w:p>
    <w:p>
      <w:pPr>
        <w:pStyle w:val="Footnotesection"/>
        <w:keepLines w:val="0"/>
        <w:spacing w:before="100"/>
      </w:pPr>
      <w:r>
        <w:tab/>
        <w:t>[Regulation 17B inserted in Gazette 22 Feb 2013 p. 1022.]</w:t>
      </w:r>
    </w:p>
    <w:p>
      <w:pPr>
        <w:pStyle w:val="Heading3"/>
      </w:pPr>
      <w:bookmarkStart w:id="596" w:name="_Toc377543271"/>
      <w:bookmarkStart w:id="597" w:name="_Toc415490878"/>
      <w:bookmarkStart w:id="598" w:name="_Toc415490934"/>
      <w:bookmarkStart w:id="599" w:name="_Toc415490991"/>
      <w:bookmarkStart w:id="600" w:name="_Toc349554705"/>
      <w:bookmarkStart w:id="601" w:name="_Toc349555620"/>
      <w:bookmarkStart w:id="602" w:name="_Toc349561614"/>
      <w:bookmarkStart w:id="603" w:name="_Toc349831313"/>
      <w:r>
        <w:rPr>
          <w:rStyle w:val="CharDivNo"/>
        </w:rPr>
        <w:t>Division 4</w:t>
      </w:r>
      <w:r>
        <w:t> — </w:t>
      </w:r>
      <w:r>
        <w:rPr>
          <w:rStyle w:val="CharDivText"/>
        </w:rPr>
        <w:t>Permits for contests</w:t>
      </w:r>
      <w:bookmarkEnd w:id="596"/>
      <w:bookmarkEnd w:id="597"/>
      <w:bookmarkEnd w:id="598"/>
      <w:bookmarkEnd w:id="599"/>
      <w:bookmarkEnd w:id="600"/>
      <w:bookmarkEnd w:id="601"/>
      <w:bookmarkEnd w:id="602"/>
      <w:bookmarkEnd w:id="603"/>
    </w:p>
    <w:p>
      <w:pPr>
        <w:pStyle w:val="Footnoteheading"/>
      </w:pPr>
      <w:r>
        <w:tab/>
        <w:t>[Heading inserted in Gazette 22 Feb 2013 p. 1022.]</w:t>
      </w:r>
    </w:p>
    <w:p>
      <w:pPr>
        <w:pStyle w:val="Heading5"/>
      </w:pPr>
      <w:bookmarkStart w:id="604" w:name="_Toc377543272"/>
      <w:bookmarkStart w:id="605" w:name="_Toc415490992"/>
      <w:bookmarkStart w:id="606" w:name="_Toc349831314"/>
      <w:r>
        <w:rPr>
          <w:rStyle w:val="CharSectno"/>
        </w:rPr>
        <w:t>17C</w:t>
      </w:r>
      <w:r>
        <w:t>.</w:t>
      </w:r>
      <w:r>
        <w:tab/>
        <w:t>Prescribed information: permits to conduct contests</w:t>
      </w:r>
      <w:bookmarkEnd w:id="604"/>
      <w:bookmarkEnd w:id="605"/>
      <w:bookmarkEnd w:id="606"/>
    </w:p>
    <w:p>
      <w:pPr>
        <w:pStyle w:val="Subsection"/>
      </w:pPr>
      <w:r>
        <w:tab/>
      </w:r>
      <w:r>
        <w:tab/>
        <w:t>For the purposes of section 44(2)(c) of the Act, the following information is prescribed —</w:t>
      </w:r>
    </w:p>
    <w:p>
      <w:pPr>
        <w:pStyle w:val="Indenta"/>
      </w:pPr>
      <w:r>
        <w:tab/>
        <w:t>(a)</w:t>
      </w:r>
      <w:r>
        <w:tab/>
        <w:t>the name and contact details of the applicant and the registration details of the promoter of the contest;</w:t>
      </w:r>
    </w:p>
    <w:p>
      <w:pPr>
        <w:pStyle w:val="Indenta"/>
      </w:pPr>
      <w:r>
        <w:tab/>
        <w:t>(b)</w:t>
      </w:r>
      <w:r>
        <w:tab/>
        <w:t>the contest and weigh</w:t>
      </w:r>
      <w:r>
        <w:noBreakHyphen/>
        <w:t>in dates and venues;</w:t>
      </w:r>
    </w:p>
    <w:p>
      <w:pPr>
        <w:pStyle w:val="Indenta"/>
      </w:pPr>
      <w:r>
        <w:tab/>
        <w:t>(c)</w:t>
      </w:r>
      <w:r>
        <w:tab/>
        <w:t>the matchmaker’s details;</w:t>
      </w:r>
    </w:p>
    <w:p>
      <w:pPr>
        <w:pStyle w:val="Indenta"/>
      </w:pPr>
      <w:r>
        <w:tab/>
        <w:t>(d)</w:t>
      </w:r>
      <w:r>
        <w:tab/>
        <w:t>details of insurance cover to be obtained and who is to be covered by it, security of contestants and officials and the emergency medical contact procedures;</w:t>
      </w:r>
    </w:p>
    <w:p>
      <w:pPr>
        <w:pStyle w:val="Indenta"/>
      </w:pPr>
      <w:r>
        <w:tab/>
        <w:t>(e)</w:t>
      </w:r>
      <w:r>
        <w:tab/>
        <w:t>financial details for the contest including entry prices, and rewards or prizes for contestants;</w:t>
      </w:r>
    </w:p>
    <w:p>
      <w:pPr>
        <w:pStyle w:val="Indenta"/>
      </w:pPr>
      <w:r>
        <w:tab/>
        <w:t>(f)</w:t>
      </w:r>
      <w:r>
        <w:tab/>
        <w:t>contest details including the contestants’ names, weights, fight records and trainers, type and length of contest, classes, proposed rules, titles contested and sanctioning body;</w:t>
      </w:r>
    </w:p>
    <w:p>
      <w:pPr>
        <w:pStyle w:val="Indenta"/>
      </w:pPr>
      <w:r>
        <w:tab/>
        <w:t>(g)</w:t>
      </w:r>
      <w:r>
        <w:tab/>
        <w:t>details of the officials who are to officiate at the contest and their qualifications;</w:t>
      </w:r>
    </w:p>
    <w:p>
      <w:pPr>
        <w:pStyle w:val="Indenta"/>
      </w:pPr>
      <w:r>
        <w:tab/>
        <w:t>(h)</w:t>
      </w:r>
      <w:r>
        <w:tab/>
        <w:t>details of the medical practitioner to be present at the contest;</w:t>
      </w:r>
    </w:p>
    <w:p>
      <w:pPr>
        <w:pStyle w:val="Indenta"/>
      </w:pPr>
      <w:r>
        <w:tab/>
        <w:t>(i)</w:t>
      </w:r>
      <w:r>
        <w:tab/>
        <w:t xml:space="preserve">details of the venue including — </w:t>
      </w:r>
    </w:p>
    <w:p>
      <w:pPr>
        <w:pStyle w:val="Indenti"/>
      </w:pPr>
      <w:r>
        <w:tab/>
        <w:t>(i)</w:t>
      </w:r>
      <w:r>
        <w:tab/>
        <w:t>the layout of the venue and facilities for the safety of contestants, industry participants and spectators;</w:t>
      </w:r>
    </w:p>
    <w:p>
      <w:pPr>
        <w:pStyle w:val="Indenti"/>
      </w:pPr>
      <w:r>
        <w:tab/>
        <w:t>(ii)</w:t>
      </w:r>
      <w:r>
        <w:tab/>
        <w:t>the specifications of the contest ring;</w:t>
      </w:r>
    </w:p>
    <w:p>
      <w:pPr>
        <w:pStyle w:val="Indenti"/>
      </w:pPr>
      <w:r>
        <w:tab/>
        <w:t>(iii)</w:t>
      </w:r>
      <w:r>
        <w:tab/>
        <w:t>details of the contestant warm</w:t>
      </w:r>
      <w:r>
        <w:noBreakHyphen/>
        <w:t>up, cool down and change room areas;</w:t>
      </w:r>
    </w:p>
    <w:p>
      <w:pPr>
        <w:pStyle w:val="Indenti"/>
      </w:pPr>
      <w:r>
        <w:tab/>
        <w:t>(iv)</w:t>
      </w:r>
      <w:r>
        <w:tab/>
        <w:t>details of the areas for medical staff and officials;</w:t>
      </w:r>
    </w:p>
    <w:p>
      <w:pPr>
        <w:pStyle w:val="Indenti"/>
      </w:pPr>
      <w:r>
        <w:tab/>
        <w:t>(v)</w:t>
      </w:r>
      <w:r>
        <w:tab/>
        <w:t>details of the emergency access to the venue;</w:t>
      </w:r>
    </w:p>
    <w:p>
      <w:pPr>
        <w:pStyle w:val="Indenti"/>
      </w:pPr>
      <w:r>
        <w:tab/>
        <w:t>(vi)</w:t>
      </w:r>
      <w:r>
        <w:tab/>
        <w:t>the location of security personnel;</w:t>
      </w:r>
    </w:p>
    <w:p>
      <w:pPr>
        <w:pStyle w:val="Indenta"/>
      </w:pPr>
      <w:r>
        <w:tab/>
        <w:t>(j)</w:t>
      </w:r>
      <w:r>
        <w:tab/>
        <w:t>details of any entertainment to be provided at the contest.</w:t>
      </w:r>
    </w:p>
    <w:p>
      <w:pPr>
        <w:pStyle w:val="Footnotesection"/>
        <w:keepLines w:val="0"/>
      </w:pPr>
      <w:r>
        <w:tab/>
        <w:t>[Regulation 17C inserted in Gazette 22 Feb 2013 p. 1022-3.]</w:t>
      </w:r>
    </w:p>
    <w:p>
      <w:pPr>
        <w:pStyle w:val="Heading5"/>
      </w:pPr>
      <w:bookmarkStart w:id="607" w:name="_Toc377543273"/>
      <w:bookmarkStart w:id="608" w:name="_Toc415490993"/>
      <w:bookmarkStart w:id="609" w:name="_Toc349831315"/>
      <w:r>
        <w:rPr>
          <w:rStyle w:val="CharSectno"/>
        </w:rPr>
        <w:t>17D</w:t>
      </w:r>
      <w:r>
        <w:t>.</w:t>
      </w:r>
      <w:r>
        <w:tab/>
        <w:t>Prescribed information: permit for contest</w:t>
      </w:r>
      <w:bookmarkEnd w:id="607"/>
      <w:bookmarkEnd w:id="608"/>
      <w:bookmarkEnd w:id="609"/>
    </w:p>
    <w:p>
      <w:pPr>
        <w:pStyle w:val="Subsection"/>
      </w:pPr>
      <w:r>
        <w:tab/>
      </w:r>
      <w:r>
        <w:tab/>
        <w:t>For the purposes of section 45(3)(d) of the Act, the following information is prescribed —</w:t>
      </w:r>
    </w:p>
    <w:p>
      <w:pPr>
        <w:pStyle w:val="Indenta"/>
      </w:pPr>
      <w:r>
        <w:tab/>
        <w:t>(a)</w:t>
      </w:r>
      <w:r>
        <w:tab/>
        <w:t>the name and contact details of the promoter of the contest;</w:t>
      </w:r>
    </w:p>
    <w:p>
      <w:pPr>
        <w:pStyle w:val="Indenta"/>
      </w:pPr>
      <w:r>
        <w:tab/>
        <w:t>(b)</w:t>
      </w:r>
      <w:r>
        <w:tab/>
        <w:t>the type of contest;</w:t>
      </w:r>
    </w:p>
    <w:p>
      <w:pPr>
        <w:pStyle w:val="Indenta"/>
      </w:pPr>
      <w:r>
        <w:tab/>
        <w:t>(c)</w:t>
      </w:r>
      <w:r>
        <w:tab/>
        <w:t>the rules approved under section 62A(1) of the Act to be observed in the contest;</w:t>
      </w:r>
    </w:p>
    <w:p>
      <w:pPr>
        <w:pStyle w:val="Indenta"/>
      </w:pPr>
      <w:r>
        <w:tab/>
        <w:t>(d)</w:t>
      </w:r>
      <w:r>
        <w:tab/>
        <w:t>any sanctioned title for the contest;</w:t>
      </w:r>
    </w:p>
    <w:p>
      <w:pPr>
        <w:pStyle w:val="Indenta"/>
      </w:pPr>
      <w:r>
        <w:tab/>
        <w:t>(e)</w:t>
      </w:r>
      <w:r>
        <w:tab/>
        <w:t>the names of the industry participants approved to officiate at the contest as a referee, judge or timekeeper (as the contest requires).</w:t>
      </w:r>
    </w:p>
    <w:p>
      <w:pPr>
        <w:pStyle w:val="Footnotesection"/>
        <w:keepLines w:val="0"/>
      </w:pPr>
      <w:r>
        <w:tab/>
        <w:t>[Regulation 17D inserted in Gazette 22 Feb 2013 p. 1023.]</w:t>
      </w:r>
    </w:p>
    <w:p>
      <w:pPr>
        <w:pStyle w:val="Heading5"/>
      </w:pPr>
      <w:bookmarkStart w:id="610" w:name="_Toc377543274"/>
      <w:bookmarkStart w:id="611" w:name="_Toc415490994"/>
      <w:bookmarkStart w:id="612" w:name="_Toc349831316"/>
      <w:r>
        <w:rPr>
          <w:rStyle w:val="CharSectno"/>
        </w:rPr>
        <w:t>17E</w:t>
      </w:r>
      <w:r>
        <w:t>.</w:t>
      </w:r>
      <w:r>
        <w:tab/>
        <w:t>Fee for permit for contest</w:t>
      </w:r>
      <w:bookmarkEnd w:id="610"/>
      <w:bookmarkEnd w:id="611"/>
      <w:bookmarkEnd w:id="612"/>
    </w:p>
    <w:p>
      <w:pPr>
        <w:pStyle w:val="Subsection"/>
      </w:pPr>
      <w:r>
        <w:tab/>
      </w:r>
      <w:r>
        <w:tab/>
        <w:t>The fee set out in Schedule 3 item 4 is prescribed for a permit for a contest under section 44(2)(e) of the Act.</w:t>
      </w:r>
    </w:p>
    <w:p>
      <w:pPr>
        <w:pStyle w:val="Footnotesection"/>
        <w:keepLines w:val="0"/>
      </w:pPr>
      <w:r>
        <w:tab/>
        <w:t>[Regulation 17E inserted in Gazette 22 Feb 2013 p. 1023.]</w:t>
      </w:r>
    </w:p>
    <w:p>
      <w:pPr>
        <w:pStyle w:val="Heading2"/>
      </w:pPr>
      <w:bookmarkStart w:id="613" w:name="_Toc377543275"/>
      <w:bookmarkStart w:id="614" w:name="_Toc415490882"/>
      <w:bookmarkStart w:id="615" w:name="_Toc415490938"/>
      <w:bookmarkStart w:id="616" w:name="_Toc415490995"/>
      <w:bookmarkStart w:id="617" w:name="_Toc349554709"/>
      <w:bookmarkStart w:id="618" w:name="_Toc349555624"/>
      <w:bookmarkStart w:id="619" w:name="_Toc349561618"/>
      <w:bookmarkStart w:id="620" w:name="_Toc349831317"/>
      <w:r>
        <w:rPr>
          <w:rStyle w:val="CharPartNo"/>
        </w:rPr>
        <w:t>Part 4</w:t>
      </w:r>
      <w:r>
        <w:rPr>
          <w:rStyle w:val="CharDivNo"/>
        </w:rPr>
        <w:t> </w:t>
      </w:r>
      <w:r>
        <w:t>—</w:t>
      </w:r>
      <w:r>
        <w:rPr>
          <w:rStyle w:val="CharDivText"/>
        </w:rPr>
        <w:t> </w:t>
      </w:r>
      <w:r>
        <w:rPr>
          <w:rStyle w:val="CharPartText"/>
        </w:rPr>
        <w:t>Ratings and titles</w:t>
      </w:r>
      <w:bookmarkEnd w:id="613"/>
      <w:bookmarkEnd w:id="614"/>
      <w:bookmarkEnd w:id="615"/>
      <w:bookmarkEnd w:id="616"/>
      <w:bookmarkEnd w:id="519"/>
      <w:bookmarkEnd w:id="520"/>
      <w:bookmarkEnd w:id="521"/>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617"/>
      <w:bookmarkEnd w:id="618"/>
      <w:bookmarkEnd w:id="619"/>
      <w:bookmarkEnd w:id="620"/>
    </w:p>
    <w:p>
      <w:pPr>
        <w:pStyle w:val="Heading5"/>
        <w:rPr>
          <w:snapToGrid w:val="0"/>
        </w:rPr>
      </w:pPr>
      <w:bookmarkStart w:id="621" w:name="_Toc377543276"/>
      <w:bookmarkStart w:id="622" w:name="_Toc415490996"/>
      <w:bookmarkStart w:id="623" w:name="_Toc90260948"/>
      <w:bookmarkStart w:id="624" w:name="_Toc93302931"/>
      <w:bookmarkStart w:id="625" w:name="_Toc349831318"/>
      <w:r>
        <w:rPr>
          <w:rStyle w:val="CharSectno"/>
        </w:rPr>
        <w:t>17</w:t>
      </w:r>
      <w:r>
        <w:t>.</w:t>
      </w:r>
      <w:r>
        <w:tab/>
      </w:r>
      <w:bookmarkStart w:id="626" w:name="_Toc435000282"/>
      <w:bookmarkStart w:id="627" w:name="_Toc62962503"/>
      <w:r>
        <w:rPr>
          <w:snapToGrid w:val="0"/>
        </w:rPr>
        <w:t>Ratings</w:t>
      </w:r>
      <w:bookmarkEnd w:id="621"/>
      <w:bookmarkEnd w:id="622"/>
      <w:bookmarkEnd w:id="623"/>
      <w:bookmarkEnd w:id="624"/>
      <w:bookmarkEnd w:id="625"/>
      <w:bookmarkEnd w:id="626"/>
      <w:bookmarkEnd w:id="627"/>
      <w:r>
        <w:rPr>
          <w:snapToGrid w:val="0"/>
        </w:rPr>
        <w:t xml:space="preserve"> </w:t>
      </w:r>
    </w:p>
    <w:p>
      <w:pPr>
        <w:pStyle w:val="Subsection"/>
        <w:rPr>
          <w:snapToGrid w:val="0"/>
        </w:rPr>
      </w:pPr>
      <w:r>
        <w:rPr>
          <w:snapToGrid w:val="0"/>
        </w:rPr>
        <w:tab/>
      </w:r>
      <w:r>
        <w:rPr>
          <w:snapToGrid w:val="0"/>
        </w:rPr>
        <w:tab/>
        <w:t>The Commission may — </w:t>
      </w:r>
    </w:p>
    <w:p>
      <w:pPr>
        <w:pStyle w:val="Indenta"/>
        <w:rPr>
          <w:snapToGrid w:val="0"/>
        </w:rPr>
      </w:pPr>
      <w:r>
        <w:rPr>
          <w:snapToGrid w:val="0"/>
        </w:rPr>
        <w:tab/>
        <w:t>(a)</w:t>
      </w:r>
      <w:r>
        <w:rPr>
          <w:snapToGrid w:val="0"/>
        </w:rPr>
        <w:tab/>
        <w:t xml:space="preserve">adopt the rating given to a contestant by a </w:t>
      </w:r>
      <w:r>
        <w:t xml:space="preserve">sanctioning body or a </w:t>
      </w:r>
      <w:r>
        <w:rPr>
          <w:snapToGrid w:val="0"/>
        </w:rPr>
        <w:t>recognised body; or</w:t>
      </w:r>
    </w:p>
    <w:p>
      <w:pPr>
        <w:pStyle w:val="Indenta"/>
        <w:spacing w:before="60"/>
        <w:rPr>
          <w:snapToGrid w:val="0"/>
        </w:rPr>
      </w:pPr>
      <w:r>
        <w:rPr>
          <w:snapToGrid w:val="0"/>
        </w:rPr>
        <w:tab/>
        <w:t>(b)</w:t>
      </w:r>
      <w:r>
        <w:rPr>
          <w:snapToGrid w:val="0"/>
        </w:rPr>
        <w:tab/>
        <w:t>determine the rating of a contestant in accordance with its own standards,</w:t>
      </w:r>
    </w:p>
    <w:p>
      <w:pPr>
        <w:pStyle w:val="Subsection"/>
        <w:spacing w:before="80"/>
        <w:rPr>
          <w:snapToGrid w:val="0"/>
        </w:rPr>
      </w:pPr>
      <w:r>
        <w:rPr>
          <w:snapToGrid w:val="0"/>
        </w:rPr>
        <w:tab/>
      </w:r>
      <w:r>
        <w:rPr>
          <w:snapToGrid w:val="0"/>
        </w:rPr>
        <w:tab/>
        <w:t>and that rating is to be used to determine a contestant’s standard when participating in a contest in this State.</w:t>
      </w:r>
    </w:p>
    <w:p>
      <w:pPr>
        <w:pStyle w:val="Footnotesection"/>
        <w:keepLines w:val="0"/>
      </w:pPr>
      <w:bookmarkStart w:id="628" w:name="_Toc435000283"/>
      <w:bookmarkStart w:id="629" w:name="_Toc62962504"/>
      <w:bookmarkStart w:id="630" w:name="_Toc90260949"/>
      <w:bookmarkStart w:id="631" w:name="_Toc93302932"/>
      <w:r>
        <w:tab/>
        <w:t>[Regulation 17 amended in Gazette 22 Feb 2013 p. 1024.]</w:t>
      </w:r>
    </w:p>
    <w:p>
      <w:pPr>
        <w:pStyle w:val="Heading5"/>
      </w:pPr>
      <w:bookmarkStart w:id="632" w:name="_Toc377543277"/>
      <w:bookmarkStart w:id="633" w:name="_Toc415490997"/>
      <w:bookmarkStart w:id="634" w:name="_Toc349831319"/>
      <w:r>
        <w:rPr>
          <w:rStyle w:val="CharSectno"/>
        </w:rPr>
        <w:t>18</w:t>
      </w:r>
      <w:r>
        <w:t>.</w:t>
      </w:r>
      <w:r>
        <w:tab/>
        <w:t>Titles</w:t>
      </w:r>
      <w:bookmarkEnd w:id="632"/>
      <w:bookmarkEnd w:id="633"/>
      <w:bookmarkEnd w:id="634"/>
    </w:p>
    <w:p>
      <w:pPr>
        <w:pStyle w:val="Subsection"/>
      </w:pPr>
      <w:r>
        <w:tab/>
      </w:r>
      <w:r>
        <w:tab/>
        <w:t>The Commission may in writing adopt the sanctioning of a sanctioning body or a recognised body.</w:t>
      </w:r>
    </w:p>
    <w:p>
      <w:pPr>
        <w:pStyle w:val="Footnotesection"/>
        <w:keepLines w:val="0"/>
      </w:pPr>
      <w:r>
        <w:tab/>
        <w:t>[Regulation 18 inserted in Gazette 22 Feb 2013 p. 1024.]</w:t>
      </w:r>
    </w:p>
    <w:p>
      <w:pPr>
        <w:pStyle w:val="Heading2"/>
      </w:pPr>
      <w:bookmarkStart w:id="635" w:name="_Toc377543278"/>
      <w:bookmarkStart w:id="636" w:name="_Toc415490885"/>
      <w:bookmarkStart w:id="637" w:name="_Toc415490941"/>
      <w:bookmarkStart w:id="638" w:name="_Toc415490998"/>
      <w:bookmarkStart w:id="639" w:name="_Toc349554712"/>
      <w:bookmarkStart w:id="640" w:name="_Toc349555627"/>
      <w:bookmarkStart w:id="641" w:name="_Toc349561621"/>
      <w:bookmarkStart w:id="642" w:name="_Toc349831320"/>
      <w:bookmarkStart w:id="643" w:name="_Toc82507308"/>
      <w:bookmarkStart w:id="644" w:name="_Toc82507723"/>
      <w:bookmarkStart w:id="645" w:name="_Toc82508160"/>
      <w:bookmarkStart w:id="646" w:name="_Toc82509338"/>
      <w:bookmarkStart w:id="647" w:name="_Toc82510306"/>
      <w:bookmarkStart w:id="648" w:name="_Toc82512090"/>
      <w:bookmarkStart w:id="649" w:name="_Toc82569994"/>
      <w:bookmarkStart w:id="650" w:name="_Toc82570391"/>
      <w:bookmarkStart w:id="651" w:name="_Toc82582505"/>
      <w:bookmarkStart w:id="652" w:name="_Toc82582729"/>
      <w:bookmarkStart w:id="653" w:name="_Toc82584276"/>
      <w:bookmarkStart w:id="654" w:name="_Toc82584367"/>
      <w:bookmarkStart w:id="655" w:name="_Toc86717677"/>
      <w:bookmarkStart w:id="656" w:name="_Toc86719801"/>
      <w:bookmarkStart w:id="657" w:name="_Toc86719838"/>
      <w:bookmarkStart w:id="658" w:name="_Toc89748117"/>
      <w:bookmarkStart w:id="659" w:name="_Toc89762431"/>
      <w:bookmarkStart w:id="660" w:name="_Toc89765333"/>
      <w:bookmarkStart w:id="661" w:name="_Toc90179340"/>
      <w:bookmarkStart w:id="662" w:name="_Toc90179542"/>
      <w:bookmarkStart w:id="663" w:name="_Toc90180739"/>
      <w:bookmarkStart w:id="664" w:name="_Toc90181328"/>
      <w:bookmarkStart w:id="665" w:name="_Toc90259741"/>
      <w:bookmarkStart w:id="666" w:name="_Toc90259845"/>
      <w:bookmarkStart w:id="667" w:name="_Toc90259929"/>
      <w:bookmarkStart w:id="668" w:name="_Toc90259992"/>
      <w:bookmarkStart w:id="669" w:name="_Toc90260231"/>
      <w:bookmarkStart w:id="670" w:name="_Toc90260902"/>
      <w:bookmarkStart w:id="671" w:name="_Toc90260950"/>
      <w:bookmarkStart w:id="672" w:name="_Toc93227138"/>
      <w:bookmarkStart w:id="673" w:name="_Toc93227853"/>
      <w:bookmarkStart w:id="674" w:name="_Toc93302933"/>
      <w:bookmarkStart w:id="675" w:name="_Toc349211010"/>
      <w:bookmarkStart w:id="676" w:name="_Toc349211054"/>
      <w:bookmarkStart w:id="677" w:name="_Toc349228510"/>
      <w:bookmarkEnd w:id="628"/>
      <w:bookmarkEnd w:id="629"/>
      <w:bookmarkEnd w:id="630"/>
      <w:bookmarkEnd w:id="631"/>
      <w:r>
        <w:rPr>
          <w:rStyle w:val="CharPartNo"/>
        </w:rPr>
        <w:t>Part 5</w:t>
      </w:r>
      <w:r>
        <w:rPr>
          <w:rStyle w:val="CharDivNo"/>
        </w:rPr>
        <w:t> </w:t>
      </w:r>
      <w:r>
        <w:t>—</w:t>
      </w:r>
      <w:r>
        <w:rPr>
          <w:rStyle w:val="CharDivText"/>
        </w:rPr>
        <w:t> </w:t>
      </w:r>
      <w:r>
        <w:rPr>
          <w:rStyle w:val="CharPartText"/>
        </w:rPr>
        <w:t>Miscellaneous</w:t>
      </w:r>
      <w:bookmarkEnd w:id="635"/>
      <w:bookmarkEnd w:id="636"/>
      <w:bookmarkEnd w:id="637"/>
      <w:bookmarkEnd w:id="638"/>
      <w:bookmarkEnd w:id="639"/>
      <w:bookmarkEnd w:id="640"/>
      <w:bookmarkEnd w:id="641"/>
      <w:bookmarkEnd w:id="642"/>
    </w:p>
    <w:p>
      <w:pPr>
        <w:pStyle w:val="Footnoteheading"/>
      </w:pPr>
      <w:r>
        <w:tab/>
        <w:t>[Heading inserted in Gazette 22 Feb 2013 p. 1024.]</w:t>
      </w:r>
    </w:p>
    <w:p>
      <w:pPr>
        <w:pStyle w:val="Heading5"/>
      </w:pPr>
      <w:bookmarkStart w:id="678" w:name="_Toc377543279"/>
      <w:bookmarkStart w:id="679" w:name="_Toc415490999"/>
      <w:bookmarkStart w:id="680" w:name="_Toc349831321"/>
      <w:r>
        <w:rPr>
          <w:rStyle w:val="CharSectno"/>
        </w:rPr>
        <w:t>19</w:t>
      </w:r>
      <w:r>
        <w:t>.</w:t>
      </w:r>
      <w:r>
        <w:tab/>
        <w:t>Minimum fees for officials</w:t>
      </w:r>
      <w:bookmarkEnd w:id="678"/>
      <w:bookmarkEnd w:id="679"/>
      <w:bookmarkEnd w:id="680"/>
    </w:p>
    <w:p>
      <w:pPr>
        <w:pStyle w:val="Subsection"/>
      </w:pPr>
      <w:r>
        <w:tab/>
        <w:t>(1)</w:t>
      </w:r>
      <w:r>
        <w:tab/>
        <w:t>The fees set out in Schedule 4 are prescribed as the minimum fees for the types of officials involved in a combat sport referred to in that item payable by the promoter of the contest to an official involved in the contest.</w:t>
      </w:r>
    </w:p>
    <w:p>
      <w:pPr>
        <w:pStyle w:val="Subsection"/>
      </w:pPr>
      <w:r>
        <w:tab/>
        <w:t>(2)</w:t>
      </w:r>
      <w:r>
        <w:tab/>
        <w:t xml:space="preserve">Despite subregulation (1), if a contest — </w:t>
      </w:r>
    </w:p>
    <w:p>
      <w:pPr>
        <w:pStyle w:val="Indenta"/>
      </w:pPr>
      <w:r>
        <w:tab/>
        <w:t>(a)</w:t>
      </w:r>
      <w:r>
        <w:tab/>
        <w:t>is for an international title; and</w:t>
      </w:r>
    </w:p>
    <w:p>
      <w:pPr>
        <w:pStyle w:val="Indenta"/>
      </w:pPr>
      <w:r>
        <w:tab/>
        <w:t>(b)</w:t>
      </w:r>
      <w:r>
        <w:tab/>
        <w:t>is sanctioned by an approved international body and that international body requires that a specified fee is to be paid to an official involved in a contest for an international title sanctioned by the body,</w:t>
      </w:r>
    </w:p>
    <w:p>
      <w:pPr>
        <w:pStyle w:val="Subsection"/>
      </w:pPr>
      <w:r>
        <w:tab/>
      </w:r>
      <w:r>
        <w:tab/>
        <w:t>the minimum fee payable by the promoter of the contest to an official involved in the contest (including the undercard to the title contest) is that specified fee.</w:t>
      </w:r>
    </w:p>
    <w:p>
      <w:pPr>
        <w:pStyle w:val="Footnotesection"/>
        <w:keepLines w:val="0"/>
      </w:pPr>
      <w:r>
        <w:tab/>
        <w:t>[Regulation 19 inserted in Gazette 22 Feb 2013 p. 1024.]</w:t>
      </w:r>
    </w:p>
    <w:p>
      <w:pPr>
        <w:pStyle w:val="Heading2"/>
      </w:pPr>
      <w:bookmarkStart w:id="681" w:name="_Toc377543280"/>
      <w:bookmarkStart w:id="682" w:name="_Toc415490887"/>
      <w:bookmarkStart w:id="683" w:name="_Toc415490943"/>
      <w:bookmarkStart w:id="684" w:name="_Toc415491000"/>
      <w:bookmarkStart w:id="685" w:name="_Toc349554714"/>
      <w:bookmarkStart w:id="686" w:name="_Toc349555629"/>
      <w:bookmarkStart w:id="687" w:name="_Toc349561623"/>
      <w:bookmarkStart w:id="688" w:name="_Toc349831322"/>
      <w:r>
        <w:rPr>
          <w:rStyle w:val="CharPartNo"/>
        </w:rPr>
        <w:t>Part 6</w:t>
      </w:r>
      <w:r>
        <w:rPr>
          <w:rStyle w:val="CharDivNo"/>
        </w:rPr>
        <w:t> </w:t>
      </w:r>
      <w:r>
        <w:t>—</w:t>
      </w:r>
      <w:r>
        <w:rPr>
          <w:rStyle w:val="CharDivText"/>
        </w:rPr>
        <w:t> </w:t>
      </w:r>
      <w:r>
        <w:rPr>
          <w:rStyle w:val="CharPartText"/>
        </w:rPr>
        <w:t>Savings and transitional matters</w:t>
      </w:r>
      <w:bookmarkEnd w:id="681"/>
      <w:bookmarkEnd w:id="682"/>
      <w:bookmarkEnd w:id="683"/>
      <w:bookmarkEnd w:id="684"/>
      <w:bookmarkEnd w:id="685"/>
      <w:bookmarkEnd w:id="686"/>
      <w:bookmarkEnd w:id="687"/>
      <w:bookmarkEnd w:id="688"/>
    </w:p>
    <w:p>
      <w:pPr>
        <w:pStyle w:val="Footnoteheading"/>
      </w:pPr>
      <w:r>
        <w:tab/>
        <w:t>[Heading inserted in Gazette 22 Feb 2013 p. 1024.]</w:t>
      </w:r>
    </w:p>
    <w:p>
      <w:pPr>
        <w:pStyle w:val="Heading5"/>
      </w:pPr>
      <w:bookmarkStart w:id="689" w:name="_Toc377543281"/>
      <w:bookmarkStart w:id="690" w:name="_Toc415491001"/>
      <w:bookmarkStart w:id="691" w:name="_Toc349831323"/>
      <w:r>
        <w:rPr>
          <w:rStyle w:val="CharSectno"/>
        </w:rPr>
        <w:t>20</w:t>
      </w:r>
      <w:r>
        <w:t>.</w:t>
      </w:r>
      <w:r>
        <w:tab/>
        <w:t>Terms used</w:t>
      </w:r>
      <w:bookmarkEnd w:id="689"/>
      <w:bookmarkEnd w:id="690"/>
      <w:bookmarkEnd w:id="691"/>
    </w:p>
    <w:p>
      <w:pPr>
        <w:pStyle w:val="Subsection"/>
      </w:pPr>
      <w:r>
        <w:tab/>
      </w:r>
      <w:r>
        <w:tab/>
        <w:t xml:space="preserve">In this Part — </w:t>
      </w:r>
    </w:p>
    <w:p>
      <w:pPr>
        <w:pStyle w:val="Defstart"/>
      </w:pPr>
      <w:r>
        <w:tab/>
      </w:r>
      <w:r>
        <w:rPr>
          <w:rStyle w:val="CharDefText"/>
        </w:rPr>
        <w:t>amending Act</w:t>
      </w:r>
      <w:r>
        <w:t xml:space="preserve"> means the </w:t>
      </w:r>
      <w:r>
        <w:rPr>
          <w:i/>
        </w:rPr>
        <w:t>Professional Combat Sports Amendment Act 2011</w:t>
      </w:r>
      <w:r>
        <w:t>;</w:t>
      </w:r>
    </w:p>
    <w:p>
      <w:pPr>
        <w:pStyle w:val="Defstart"/>
      </w:pPr>
      <w:r>
        <w:tab/>
      </w:r>
      <w:r>
        <w:rPr>
          <w:rStyle w:val="CharDefText"/>
        </w:rPr>
        <w:t>commencement day</w:t>
      </w:r>
      <w:r>
        <w:t xml:space="preserve"> means the day on which the </w:t>
      </w:r>
      <w:r>
        <w:rPr>
          <w:i/>
        </w:rPr>
        <w:t>Professional Combat Sports Amendment Act 2011</w:t>
      </w:r>
      <w:r>
        <w:t xml:space="preserve"> comes into operation</w:t>
      </w:r>
      <w:ins w:id="692" w:author="Master Repository Process" w:date="2021-07-31T16:05:00Z">
        <w:r>
          <w:rPr>
            <w:vertAlign w:val="superscript"/>
          </w:rPr>
          <w:t> 2</w:t>
        </w:r>
      </w:ins>
      <w:r>
        <w:t>;</w:t>
      </w:r>
    </w:p>
    <w:p>
      <w:pPr>
        <w:pStyle w:val="Defstart"/>
      </w:pPr>
      <w:r>
        <w:tab/>
      </w:r>
      <w:r>
        <w:rPr>
          <w:rStyle w:val="CharDefText"/>
        </w:rPr>
        <w:t>PCS Act</w:t>
      </w:r>
      <w:r>
        <w:t xml:space="preserve"> means the </w:t>
      </w:r>
      <w:r>
        <w:rPr>
          <w:i/>
        </w:rPr>
        <w:t>Professional Combat Sports Act 1987</w:t>
      </w:r>
      <w:r>
        <w:t xml:space="preserve"> as in force immediately before commencement day.</w:t>
      </w:r>
    </w:p>
    <w:p>
      <w:pPr>
        <w:pStyle w:val="Footnotesection"/>
        <w:keepLines w:val="0"/>
      </w:pPr>
      <w:r>
        <w:tab/>
        <w:t>[Regulation 20 inserted in Gazette 22 Feb 2013 p. 1024-5.]</w:t>
      </w:r>
    </w:p>
    <w:p>
      <w:pPr>
        <w:pStyle w:val="Heading5"/>
      </w:pPr>
      <w:bookmarkStart w:id="693" w:name="_Toc377543282"/>
      <w:bookmarkStart w:id="694" w:name="_Toc415491002"/>
      <w:bookmarkStart w:id="695" w:name="_Toc349831324"/>
      <w:r>
        <w:rPr>
          <w:rStyle w:val="CharSectno"/>
        </w:rPr>
        <w:t>21</w:t>
      </w:r>
      <w:r>
        <w:t>.</w:t>
      </w:r>
      <w:r>
        <w:tab/>
      </w:r>
      <w:r>
        <w:rPr>
          <w:i/>
        </w:rPr>
        <w:t>Interpretation Act 1984</w:t>
      </w:r>
      <w:r>
        <w:t xml:space="preserve"> not affected</w:t>
      </w:r>
      <w:bookmarkEnd w:id="693"/>
      <w:bookmarkEnd w:id="694"/>
      <w:bookmarkEnd w:id="695"/>
    </w:p>
    <w:p>
      <w:pPr>
        <w:pStyle w:val="Subsection"/>
      </w:pPr>
      <w:r>
        <w:tab/>
      </w:r>
      <w:r>
        <w:tab/>
        <w:t xml:space="preserve">Except where the contrary intention appears, this Part does not prejudice or affect the application of the </w:t>
      </w:r>
      <w:r>
        <w:rPr>
          <w:i/>
        </w:rPr>
        <w:t>Interpretation Act 1984</w:t>
      </w:r>
      <w:r>
        <w:t xml:space="preserve"> Part V.</w:t>
      </w:r>
    </w:p>
    <w:p>
      <w:pPr>
        <w:pStyle w:val="Footnotesection"/>
        <w:keepLines w:val="0"/>
      </w:pPr>
      <w:r>
        <w:tab/>
        <w:t>[Regulation 21 inserted in Gazette 22 Feb 2013 p. 1025.]</w:t>
      </w:r>
    </w:p>
    <w:p>
      <w:pPr>
        <w:pStyle w:val="Heading5"/>
      </w:pPr>
      <w:bookmarkStart w:id="696" w:name="_Toc377543283"/>
      <w:bookmarkStart w:id="697" w:name="_Toc415491003"/>
      <w:bookmarkStart w:id="698" w:name="_Toc349831325"/>
      <w:r>
        <w:rPr>
          <w:rStyle w:val="CharSectno"/>
        </w:rPr>
        <w:t>22</w:t>
      </w:r>
      <w:r>
        <w:t>.</w:t>
      </w:r>
      <w:r>
        <w:tab/>
        <w:t xml:space="preserve">Contestants registered under </w:t>
      </w:r>
      <w:del w:id="699" w:author="Master Repository Process" w:date="2021-07-31T16:05:00Z">
        <w:r>
          <w:delText xml:space="preserve">the </w:delText>
        </w:r>
      </w:del>
      <w:r>
        <w:t>PCS Act</w:t>
      </w:r>
      <w:bookmarkEnd w:id="696"/>
      <w:bookmarkEnd w:id="697"/>
      <w:bookmarkEnd w:id="698"/>
    </w:p>
    <w:p>
      <w:pPr>
        <w:pStyle w:val="Subsection"/>
      </w:pPr>
      <w:r>
        <w:tab/>
      </w:r>
      <w:r>
        <w:tab/>
        <w:t xml:space="preserve">A person who immediately before commencement day was registered under the PCS Act section 17 as a contestant of a class is, on commencement day, to be taken to be registered under the </w:t>
      </w:r>
      <w:r>
        <w:rPr>
          <w:i/>
        </w:rPr>
        <w:t>Combat Sports Act 1987</w:t>
      </w:r>
      <w:r>
        <w:t xml:space="preserve"> section 17 as a contestant in that class for the period that, and subject to the same conditions and restrictions as, applied to that person immediately before commencement day.</w:t>
      </w:r>
    </w:p>
    <w:p>
      <w:pPr>
        <w:pStyle w:val="Footnotesection"/>
        <w:keepLines w:val="0"/>
      </w:pPr>
      <w:r>
        <w:tab/>
        <w:t>[Regulation 22 inserted in Gazette 22 Feb 2013 p. 1025.]</w:t>
      </w:r>
    </w:p>
    <w:p>
      <w:pPr>
        <w:pStyle w:val="Heading5"/>
      </w:pPr>
      <w:bookmarkStart w:id="700" w:name="_Toc377543284"/>
      <w:bookmarkStart w:id="701" w:name="_Toc415491004"/>
      <w:bookmarkStart w:id="702" w:name="_Toc349831326"/>
      <w:r>
        <w:rPr>
          <w:rStyle w:val="CharSectno"/>
        </w:rPr>
        <w:t>23</w:t>
      </w:r>
      <w:r>
        <w:t>.</w:t>
      </w:r>
      <w:r>
        <w:tab/>
        <w:t>Certificate of registration: contestants</w:t>
      </w:r>
      <w:bookmarkEnd w:id="700"/>
      <w:bookmarkEnd w:id="701"/>
      <w:bookmarkEnd w:id="702"/>
    </w:p>
    <w:p>
      <w:pPr>
        <w:pStyle w:val="Subsection"/>
      </w:pPr>
      <w:r>
        <w:tab/>
      </w:r>
      <w:r>
        <w:tab/>
        <w:t xml:space="preserve">A certificate of registration in force under the PCS Act section 18 immediately before commencement day is, on commencement day, to be taken to be a certificate of registration issued under the </w:t>
      </w:r>
      <w:r>
        <w:rPr>
          <w:i/>
        </w:rPr>
        <w:t>Combat Sports Act 1987</w:t>
      </w:r>
      <w:r>
        <w:t xml:space="preserve"> section 18.</w:t>
      </w:r>
    </w:p>
    <w:p>
      <w:pPr>
        <w:pStyle w:val="Footnotesection"/>
        <w:keepLines w:val="0"/>
      </w:pPr>
      <w:r>
        <w:tab/>
        <w:t>[Regulation 23 inserted in Gazette 22 Feb 2013 p. 1025.]</w:t>
      </w:r>
    </w:p>
    <w:p>
      <w:pPr>
        <w:pStyle w:val="Heading5"/>
      </w:pPr>
      <w:bookmarkStart w:id="703" w:name="_Toc377543285"/>
      <w:bookmarkStart w:id="704" w:name="_Toc415491005"/>
      <w:bookmarkStart w:id="705" w:name="_Toc349831327"/>
      <w:r>
        <w:rPr>
          <w:rStyle w:val="CharSectno"/>
        </w:rPr>
        <w:t>24</w:t>
      </w:r>
      <w:r>
        <w:t>.</w:t>
      </w:r>
      <w:r>
        <w:tab/>
        <w:t xml:space="preserve">Participants registered under </w:t>
      </w:r>
      <w:del w:id="706" w:author="Master Repository Process" w:date="2021-07-31T16:05:00Z">
        <w:r>
          <w:delText xml:space="preserve">the </w:delText>
        </w:r>
      </w:del>
      <w:r>
        <w:t>PCS Act</w:t>
      </w:r>
      <w:bookmarkEnd w:id="703"/>
      <w:bookmarkEnd w:id="704"/>
      <w:bookmarkEnd w:id="705"/>
    </w:p>
    <w:p>
      <w:pPr>
        <w:pStyle w:val="Subsection"/>
      </w:pPr>
      <w:r>
        <w:tab/>
      </w:r>
      <w:r>
        <w:tab/>
        <w:t xml:space="preserve">If — </w:t>
      </w:r>
    </w:p>
    <w:p>
      <w:pPr>
        <w:pStyle w:val="Indenta"/>
      </w:pPr>
      <w:r>
        <w:tab/>
        <w:t>(a)</w:t>
      </w:r>
      <w:r>
        <w:tab/>
        <w:t>immediately before commencement day a natural person was registered under the PCS Act section 27 as a prescribed class of industry participant; and</w:t>
      </w:r>
    </w:p>
    <w:p>
      <w:pPr>
        <w:pStyle w:val="Indenta"/>
      </w:pPr>
      <w:r>
        <w:tab/>
        <w:t>(b)</w:t>
      </w:r>
      <w:r>
        <w:tab/>
        <w:t>a capacity in which a person can be registered as an industry participant prescribed under regulation 9 corresponds to that prescribed class,</w:t>
      </w:r>
    </w:p>
    <w:p>
      <w:pPr>
        <w:pStyle w:val="Subsection"/>
      </w:pPr>
      <w:r>
        <w:tab/>
      </w:r>
      <w:r>
        <w:tab/>
        <w:t xml:space="preserve">the person is, on commencement day, to be taken to be registered under the </w:t>
      </w:r>
      <w:r>
        <w:rPr>
          <w:i/>
        </w:rPr>
        <w:t>Combat Sports Act 1987</w:t>
      </w:r>
      <w:r>
        <w:t xml:space="preserve"> section 28 in that capacity for the period that, and subject to the same conditions and restrictions as, applied to that person immediately before commencement day.</w:t>
      </w:r>
    </w:p>
    <w:p>
      <w:pPr>
        <w:pStyle w:val="Footnotesection"/>
        <w:keepLines w:val="0"/>
      </w:pPr>
      <w:r>
        <w:tab/>
        <w:t>[Regulation 24 inserted in Gazette 22 Feb 2013 p. 1025.]</w:t>
      </w:r>
    </w:p>
    <w:p>
      <w:pPr>
        <w:pStyle w:val="Heading5"/>
      </w:pPr>
      <w:bookmarkStart w:id="707" w:name="_Toc377543286"/>
      <w:bookmarkStart w:id="708" w:name="_Toc415491006"/>
      <w:bookmarkStart w:id="709" w:name="_Toc349831328"/>
      <w:r>
        <w:rPr>
          <w:rStyle w:val="CharSectno"/>
        </w:rPr>
        <w:t>25</w:t>
      </w:r>
      <w:r>
        <w:t>.</w:t>
      </w:r>
      <w:r>
        <w:tab/>
        <w:t>Certificate of registration: industry participants</w:t>
      </w:r>
      <w:bookmarkEnd w:id="707"/>
      <w:bookmarkEnd w:id="708"/>
      <w:bookmarkEnd w:id="709"/>
    </w:p>
    <w:p>
      <w:pPr>
        <w:pStyle w:val="Subsection"/>
      </w:pPr>
      <w:r>
        <w:tab/>
      </w:r>
      <w:r>
        <w:tab/>
        <w:t xml:space="preserve">A certificate of registration issued to an industry participant referred to in regulation 24 in force under the PCS Act section 29 immediately before commencement day is, on commencement day, to be taken to be a certificate of registration issued under the </w:t>
      </w:r>
      <w:r>
        <w:rPr>
          <w:i/>
        </w:rPr>
        <w:t>Combat Sports Act 1987</w:t>
      </w:r>
      <w:r>
        <w:t xml:space="preserve"> section 29 for the capacity corresponding to the prescribed class of industry participant set out in the certificate.</w:t>
      </w:r>
    </w:p>
    <w:p>
      <w:pPr>
        <w:pStyle w:val="Footnotesection"/>
        <w:keepLines w:val="0"/>
      </w:pPr>
      <w:r>
        <w:tab/>
        <w:t>[Regulation 25 inserted in Gazette 22 Feb 2013 p. 1025-6.]</w:t>
      </w:r>
    </w:p>
    <w:p>
      <w:pPr>
        <w:pStyle w:val="Heading5"/>
      </w:pPr>
      <w:bookmarkStart w:id="710" w:name="_Toc377543287"/>
      <w:bookmarkStart w:id="711" w:name="_Toc415491007"/>
      <w:bookmarkStart w:id="712" w:name="_Toc349831329"/>
      <w:r>
        <w:rPr>
          <w:rStyle w:val="CharSectno"/>
        </w:rPr>
        <w:t>26</w:t>
      </w:r>
      <w:r>
        <w:t>.</w:t>
      </w:r>
      <w:r>
        <w:tab/>
        <w:t>Register: industry participants</w:t>
      </w:r>
      <w:bookmarkEnd w:id="710"/>
      <w:bookmarkEnd w:id="711"/>
      <w:bookmarkEnd w:id="712"/>
    </w:p>
    <w:p>
      <w:pPr>
        <w:pStyle w:val="Subsection"/>
      </w:pPr>
      <w:r>
        <w:tab/>
      </w:r>
      <w:r>
        <w:tab/>
        <w:t xml:space="preserve">The register of industry participants kept under the PCS Act section 26 immediately before commencement day is, on commencement day, to be taken to be the register required to be kept under the </w:t>
      </w:r>
      <w:r>
        <w:rPr>
          <w:i/>
        </w:rPr>
        <w:t>Combat Sports Act 1987</w:t>
      </w:r>
      <w:r>
        <w:t xml:space="preserve"> section 26 in relation to industry participants referred to in regulation 24.</w:t>
      </w:r>
    </w:p>
    <w:p>
      <w:pPr>
        <w:pStyle w:val="Footnotesection"/>
        <w:keepLines w:val="0"/>
      </w:pPr>
      <w:r>
        <w:tab/>
        <w:t>[Regulation 26 inserted in Gazette 22 Feb 2013 p. 1026.]</w:t>
      </w:r>
    </w:p>
    <w:p>
      <w:pPr>
        <w:pStyle w:val="yEdnoteschedule"/>
        <w:rPr>
          <w:sz w:val="24"/>
          <w:szCs w:val="24"/>
        </w:rPr>
      </w:pPr>
      <w:bookmarkStart w:id="713" w:name="_Toc9026095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r>
        <w:rPr>
          <w:sz w:val="24"/>
          <w:szCs w:val="24"/>
        </w:rPr>
        <w:t>[Schedule 1 deleted in Gazette 22 Feb 2013 p. 1026.]</w:t>
      </w:r>
    </w:p>
    <w:p>
      <w:pPr>
        <w:rPr>
          <w:szCs w:val="24"/>
        </w:r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714" w:name="_Toc377543288"/>
      <w:bookmarkStart w:id="715" w:name="_Toc415490895"/>
      <w:bookmarkStart w:id="716" w:name="_Toc415490951"/>
      <w:bookmarkStart w:id="717" w:name="_Toc415491008"/>
      <w:bookmarkStart w:id="718" w:name="_Toc90260953"/>
      <w:bookmarkStart w:id="719" w:name="_Toc93302936"/>
      <w:bookmarkStart w:id="720" w:name="_Toc349211013"/>
      <w:bookmarkStart w:id="721" w:name="_Toc349211057"/>
      <w:bookmarkStart w:id="722" w:name="_Toc349228513"/>
      <w:bookmarkStart w:id="723" w:name="_Toc349554722"/>
      <w:bookmarkStart w:id="724" w:name="_Toc349555637"/>
      <w:bookmarkStart w:id="725" w:name="_Toc349561631"/>
      <w:bookmarkStart w:id="726" w:name="_Toc349831330"/>
      <w:bookmarkEnd w:id="713"/>
      <w:r>
        <w:rPr>
          <w:rStyle w:val="CharSchNo"/>
        </w:rPr>
        <w:t>Schedule 2</w:t>
      </w:r>
      <w:r>
        <w:t> — </w:t>
      </w:r>
      <w:r>
        <w:rPr>
          <w:rStyle w:val="CharSchText"/>
        </w:rPr>
        <w:t>Prescribed classes of contestants</w:t>
      </w:r>
      <w:bookmarkEnd w:id="714"/>
      <w:bookmarkEnd w:id="715"/>
      <w:bookmarkEnd w:id="716"/>
      <w:bookmarkEnd w:id="717"/>
      <w:bookmarkEnd w:id="718"/>
      <w:bookmarkEnd w:id="719"/>
      <w:bookmarkEnd w:id="720"/>
      <w:bookmarkEnd w:id="721"/>
      <w:bookmarkEnd w:id="722"/>
      <w:bookmarkEnd w:id="723"/>
      <w:bookmarkEnd w:id="724"/>
      <w:bookmarkEnd w:id="725"/>
      <w:bookmarkEnd w:id="726"/>
    </w:p>
    <w:p>
      <w:pPr>
        <w:pStyle w:val="yShoulderClause"/>
      </w:pPr>
      <w:r>
        <w:t>[r. 5]</w:t>
      </w:r>
    </w:p>
    <w:p>
      <w:pPr>
        <w:pStyle w:val="yFootnoteheading"/>
      </w:pPr>
      <w:bookmarkStart w:id="727" w:name="_Toc90260954"/>
      <w:bookmarkStart w:id="728" w:name="_Toc93302937"/>
      <w:bookmarkStart w:id="729" w:name="_Toc349211014"/>
      <w:bookmarkStart w:id="730" w:name="_Toc349211058"/>
      <w:bookmarkStart w:id="731" w:name="_Toc349228514"/>
      <w:r>
        <w:tab/>
        <w:t>[Heading amended in Gazette 22 Feb 2013 p. 1026.]</w:t>
      </w:r>
    </w:p>
    <w:p>
      <w:pPr>
        <w:pStyle w:val="yHeading3"/>
        <w:spacing w:after="160"/>
      </w:pPr>
      <w:bookmarkStart w:id="732" w:name="_Toc377543289"/>
      <w:bookmarkStart w:id="733" w:name="_Toc415490896"/>
      <w:bookmarkStart w:id="734" w:name="_Toc415490952"/>
      <w:bookmarkStart w:id="735" w:name="_Toc415491009"/>
      <w:bookmarkStart w:id="736" w:name="_Toc349554723"/>
      <w:bookmarkStart w:id="737" w:name="_Toc349555638"/>
      <w:bookmarkStart w:id="738" w:name="_Toc349561632"/>
      <w:bookmarkStart w:id="739" w:name="_Toc349831331"/>
      <w:r>
        <w:rPr>
          <w:rStyle w:val="CharSDivNo"/>
        </w:rPr>
        <w:t>Division 1</w:t>
      </w:r>
      <w:r>
        <w:rPr>
          <w:b w:val="0"/>
        </w:rPr>
        <w:t> — </w:t>
      </w:r>
      <w:r>
        <w:rPr>
          <w:rStyle w:val="CharSDivText"/>
        </w:rPr>
        <w:t>Boxing, kickboxing and Muay Thai</w:t>
      </w:r>
      <w:bookmarkEnd w:id="732"/>
      <w:bookmarkEnd w:id="733"/>
      <w:bookmarkEnd w:id="734"/>
      <w:bookmarkEnd w:id="735"/>
      <w:bookmarkEnd w:id="727"/>
      <w:bookmarkEnd w:id="728"/>
      <w:bookmarkEnd w:id="729"/>
      <w:bookmarkEnd w:id="730"/>
      <w:bookmarkEnd w:id="731"/>
      <w:bookmarkEnd w:id="736"/>
      <w:bookmarkEnd w:id="737"/>
      <w:bookmarkEnd w:id="738"/>
      <w:bookmarkEnd w:id="739"/>
    </w:p>
    <w:tbl>
      <w:tblPr>
        <w:tblW w:w="0" w:type="auto"/>
        <w:tblInd w:w="108" w:type="dxa"/>
        <w:tblLayout w:type="fixed"/>
        <w:tblCellMar>
          <w:left w:w="85" w:type="dxa"/>
          <w:right w:w="85" w:type="dxa"/>
        </w:tblCellMar>
        <w:tblLook w:val="0000" w:firstRow="0" w:lastRow="0" w:firstColumn="0" w:lastColumn="0" w:noHBand="0" w:noVBand="0"/>
      </w:tblPr>
      <w:tblGrid>
        <w:gridCol w:w="3000"/>
        <w:gridCol w:w="1800"/>
        <w:gridCol w:w="2288"/>
      </w:tblGrid>
      <w:tr>
        <w:trPr>
          <w:tblHeader/>
        </w:trPr>
        <w:tc>
          <w:tcPr>
            <w:tcW w:w="3000" w:type="dxa"/>
            <w:tcBorders>
              <w:top w:val="single" w:sz="4" w:space="0" w:color="auto"/>
              <w:bottom w:val="single" w:sz="4" w:space="0" w:color="auto"/>
            </w:tcBorders>
          </w:tcPr>
          <w:p>
            <w:pPr>
              <w:pStyle w:val="yTable"/>
              <w:spacing w:after="60"/>
              <w:rPr>
                <w:b/>
              </w:rPr>
            </w:pPr>
            <w:r>
              <w:rPr>
                <w:b/>
              </w:rPr>
              <w:t>Division (Class)</w:t>
            </w:r>
          </w:p>
        </w:tc>
        <w:tc>
          <w:tcPr>
            <w:tcW w:w="1800" w:type="dxa"/>
            <w:tcBorders>
              <w:top w:val="single" w:sz="4" w:space="0" w:color="auto"/>
              <w:bottom w:val="single" w:sz="4" w:space="0" w:color="auto"/>
            </w:tcBorders>
          </w:tcPr>
          <w:p>
            <w:pPr>
              <w:pStyle w:val="yTable"/>
              <w:spacing w:after="60"/>
              <w:rPr>
                <w:b/>
              </w:rPr>
            </w:pPr>
            <w:r>
              <w:rPr>
                <w:b/>
              </w:rPr>
              <w:t xml:space="preserve">Minimum </w:t>
            </w:r>
            <w:del w:id="740" w:author="Master Repository Process" w:date="2021-07-31T16:05:00Z">
              <w:r>
                <w:rPr>
                  <w:b/>
                </w:rPr>
                <w:delText>Weight</w:delText>
              </w:r>
            </w:del>
            <w:ins w:id="741" w:author="Master Repository Process" w:date="2021-07-31T16:05:00Z">
              <w:r>
                <w:rPr>
                  <w:b/>
                </w:rPr>
                <w:t>weight</w:t>
              </w:r>
            </w:ins>
          </w:p>
        </w:tc>
        <w:tc>
          <w:tcPr>
            <w:tcW w:w="2288" w:type="dxa"/>
            <w:tcBorders>
              <w:top w:val="single" w:sz="4" w:space="0" w:color="auto"/>
              <w:bottom w:val="single" w:sz="4" w:space="0" w:color="auto"/>
            </w:tcBorders>
          </w:tcPr>
          <w:p>
            <w:pPr>
              <w:pStyle w:val="yTable"/>
              <w:spacing w:after="60"/>
              <w:rPr>
                <w:b/>
              </w:rPr>
            </w:pPr>
            <w:r>
              <w:rPr>
                <w:b/>
              </w:rPr>
              <w:t xml:space="preserve">Maximum </w:t>
            </w:r>
            <w:del w:id="742" w:author="Master Repository Process" w:date="2021-07-31T16:05:00Z">
              <w:r>
                <w:rPr>
                  <w:b/>
                </w:rPr>
                <w:delText>Weight</w:delText>
              </w:r>
            </w:del>
            <w:ins w:id="743" w:author="Master Repository Process" w:date="2021-07-31T16:05:00Z">
              <w:r>
                <w:rPr>
                  <w:b/>
                </w:rPr>
                <w:t>weight</w:t>
              </w:r>
            </w:ins>
          </w:p>
        </w:tc>
      </w:tr>
      <w:tr>
        <w:tc>
          <w:tcPr>
            <w:tcW w:w="3000" w:type="dxa"/>
          </w:tcPr>
          <w:p>
            <w:pPr>
              <w:pStyle w:val="yTable"/>
              <w:spacing w:after="60"/>
            </w:pPr>
            <w:r>
              <w:t>Strawweight or Mini Flyweight</w:t>
            </w:r>
          </w:p>
        </w:tc>
        <w:tc>
          <w:tcPr>
            <w:tcW w:w="1800" w:type="dxa"/>
          </w:tcPr>
          <w:p>
            <w:pPr>
              <w:pStyle w:val="yTable"/>
              <w:spacing w:after="60"/>
            </w:pPr>
            <w:r>
              <w:rPr>
                <w:snapToGrid w:val="0"/>
              </w:rPr>
              <w:t>—</w:t>
            </w:r>
          </w:p>
        </w:tc>
        <w:tc>
          <w:tcPr>
            <w:tcW w:w="2288" w:type="dxa"/>
          </w:tcPr>
          <w:p>
            <w:pPr>
              <w:pStyle w:val="yTable"/>
              <w:spacing w:after="60"/>
            </w:pPr>
            <w:r>
              <w:t>not exceeding 47.73 kg</w:t>
            </w:r>
          </w:p>
        </w:tc>
      </w:tr>
      <w:tr>
        <w:tc>
          <w:tcPr>
            <w:tcW w:w="3000" w:type="dxa"/>
          </w:tcPr>
          <w:p>
            <w:pPr>
              <w:pStyle w:val="yTable"/>
              <w:spacing w:after="60"/>
            </w:pPr>
            <w:r>
              <w:t>Junior Flyweight</w:t>
            </w:r>
          </w:p>
        </w:tc>
        <w:tc>
          <w:tcPr>
            <w:tcW w:w="1800" w:type="dxa"/>
          </w:tcPr>
          <w:p>
            <w:pPr>
              <w:pStyle w:val="yTable"/>
              <w:spacing w:after="60"/>
            </w:pPr>
            <w:r>
              <w:t>over 47.73 kg</w:t>
            </w:r>
          </w:p>
        </w:tc>
        <w:tc>
          <w:tcPr>
            <w:tcW w:w="2288" w:type="dxa"/>
          </w:tcPr>
          <w:p>
            <w:pPr>
              <w:pStyle w:val="yTable"/>
              <w:spacing w:after="60"/>
            </w:pPr>
            <w:r>
              <w:t>not exceeding 48.99 kg</w:t>
            </w:r>
          </w:p>
        </w:tc>
      </w:tr>
      <w:tr>
        <w:tc>
          <w:tcPr>
            <w:tcW w:w="3000" w:type="dxa"/>
          </w:tcPr>
          <w:p>
            <w:pPr>
              <w:pStyle w:val="yTable"/>
              <w:spacing w:after="60"/>
            </w:pPr>
            <w:r>
              <w:t>Flyweight</w:t>
            </w:r>
          </w:p>
        </w:tc>
        <w:tc>
          <w:tcPr>
            <w:tcW w:w="1800" w:type="dxa"/>
          </w:tcPr>
          <w:p>
            <w:pPr>
              <w:pStyle w:val="yTable"/>
              <w:spacing w:after="60"/>
            </w:pPr>
            <w:r>
              <w:t>over 48.99 kg</w:t>
            </w:r>
          </w:p>
        </w:tc>
        <w:tc>
          <w:tcPr>
            <w:tcW w:w="2288" w:type="dxa"/>
          </w:tcPr>
          <w:p>
            <w:pPr>
              <w:pStyle w:val="yTable"/>
              <w:spacing w:after="60"/>
            </w:pPr>
            <w:r>
              <w:t>not exceeding 50.80 kg</w:t>
            </w:r>
          </w:p>
        </w:tc>
      </w:tr>
      <w:tr>
        <w:tc>
          <w:tcPr>
            <w:tcW w:w="3000" w:type="dxa"/>
          </w:tcPr>
          <w:p>
            <w:pPr>
              <w:pStyle w:val="yTable"/>
              <w:spacing w:after="60"/>
            </w:pPr>
            <w:r>
              <w:t>Junior Bantamweight</w:t>
            </w:r>
          </w:p>
        </w:tc>
        <w:tc>
          <w:tcPr>
            <w:tcW w:w="1800" w:type="dxa"/>
          </w:tcPr>
          <w:p>
            <w:pPr>
              <w:pStyle w:val="yTable"/>
              <w:spacing w:after="60"/>
            </w:pPr>
            <w:r>
              <w:t>over 50.80 kg</w:t>
            </w:r>
          </w:p>
        </w:tc>
        <w:tc>
          <w:tcPr>
            <w:tcW w:w="2288" w:type="dxa"/>
          </w:tcPr>
          <w:p>
            <w:pPr>
              <w:pStyle w:val="yTable"/>
              <w:spacing w:after="60"/>
            </w:pPr>
            <w:r>
              <w:t>not exceeding 52.16 kg</w:t>
            </w:r>
          </w:p>
        </w:tc>
      </w:tr>
      <w:tr>
        <w:tc>
          <w:tcPr>
            <w:tcW w:w="3000" w:type="dxa"/>
          </w:tcPr>
          <w:p>
            <w:pPr>
              <w:pStyle w:val="yTable"/>
              <w:spacing w:after="60"/>
            </w:pPr>
            <w:r>
              <w:t>Bantamweight</w:t>
            </w:r>
          </w:p>
        </w:tc>
        <w:tc>
          <w:tcPr>
            <w:tcW w:w="1800" w:type="dxa"/>
          </w:tcPr>
          <w:p>
            <w:pPr>
              <w:pStyle w:val="yTable"/>
              <w:spacing w:after="60"/>
            </w:pPr>
            <w:r>
              <w:t>over 52.16 kg</w:t>
            </w:r>
          </w:p>
        </w:tc>
        <w:tc>
          <w:tcPr>
            <w:tcW w:w="2288" w:type="dxa"/>
          </w:tcPr>
          <w:p>
            <w:pPr>
              <w:pStyle w:val="yTable"/>
              <w:spacing w:after="60"/>
            </w:pPr>
            <w:r>
              <w:t>not exceeding 53.52 kg</w:t>
            </w:r>
          </w:p>
        </w:tc>
      </w:tr>
      <w:tr>
        <w:tc>
          <w:tcPr>
            <w:tcW w:w="3000" w:type="dxa"/>
          </w:tcPr>
          <w:p>
            <w:pPr>
              <w:pStyle w:val="yTable"/>
              <w:spacing w:after="60"/>
            </w:pPr>
            <w:r>
              <w:t>Junior Featherweight</w:t>
            </w:r>
          </w:p>
        </w:tc>
        <w:tc>
          <w:tcPr>
            <w:tcW w:w="1800" w:type="dxa"/>
          </w:tcPr>
          <w:p>
            <w:pPr>
              <w:pStyle w:val="yTable"/>
              <w:spacing w:after="60"/>
            </w:pPr>
            <w:r>
              <w:t>over 53.52 kg</w:t>
            </w:r>
          </w:p>
        </w:tc>
        <w:tc>
          <w:tcPr>
            <w:tcW w:w="2288" w:type="dxa"/>
          </w:tcPr>
          <w:p>
            <w:pPr>
              <w:pStyle w:val="yTable"/>
              <w:spacing w:after="60"/>
            </w:pPr>
            <w:r>
              <w:t>not exceeding 55.34 kg</w:t>
            </w:r>
          </w:p>
        </w:tc>
      </w:tr>
      <w:tr>
        <w:tc>
          <w:tcPr>
            <w:tcW w:w="3000" w:type="dxa"/>
          </w:tcPr>
          <w:p>
            <w:pPr>
              <w:pStyle w:val="yTable"/>
              <w:spacing w:after="60"/>
            </w:pPr>
            <w:r>
              <w:t>Featherweight</w:t>
            </w:r>
          </w:p>
        </w:tc>
        <w:tc>
          <w:tcPr>
            <w:tcW w:w="1800" w:type="dxa"/>
          </w:tcPr>
          <w:p>
            <w:pPr>
              <w:pStyle w:val="yTable"/>
              <w:spacing w:after="60"/>
            </w:pPr>
            <w:r>
              <w:t>over 55.34 kg</w:t>
            </w:r>
          </w:p>
        </w:tc>
        <w:tc>
          <w:tcPr>
            <w:tcW w:w="2288" w:type="dxa"/>
          </w:tcPr>
          <w:p>
            <w:pPr>
              <w:pStyle w:val="yTable"/>
              <w:spacing w:after="60"/>
            </w:pPr>
            <w:r>
              <w:t>not exceeding 57.15 kg</w:t>
            </w:r>
          </w:p>
        </w:tc>
      </w:tr>
      <w:tr>
        <w:tc>
          <w:tcPr>
            <w:tcW w:w="3000" w:type="dxa"/>
          </w:tcPr>
          <w:p>
            <w:pPr>
              <w:pStyle w:val="yTable"/>
              <w:spacing w:after="60"/>
            </w:pPr>
            <w:r>
              <w:t>Junior Lightweight</w:t>
            </w:r>
          </w:p>
        </w:tc>
        <w:tc>
          <w:tcPr>
            <w:tcW w:w="1800" w:type="dxa"/>
          </w:tcPr>
          <w:p>
            <w:pPr>
              <w:pStyle w:val="yTable"/>
              <w:spacing w:after="60"/>
            </w:pPr>
            <w:r>
              <w:t>over 57.15 kg</w:t>
            </w:r>
          </w:p>
        </w:tc>
        <w:tc>
          <w:tcPr>
            <w:tcW w:w="2288" w:type="dxa"/>
          </w:tcPr>
          <w:p>
            <w:pPr>
              <w:pStyle w:val="yTable"/>
              <w:spacing w:after="60"/>
            </w:pPr>
            <w:r>
              <w:t>not exceeding 58.97 kg</w:t>
            </w:r>
          </w:p>
        </w:tc>
      </w:tr>
      <w:tr>
        <w:tc>
          <w:tcPr>
            <w:tcW w:w="3000" w:type="dxa"/>
          </w:tcPr>
          <w:p>
            <w:pPr>
              <w:pStyle w:val="yTable"/>
              <w:spacing w:after="60"/>
            </w:pPr>
            <w:r>
              <w:t>Lightweight</w:t>
            </w:r>
          </w:p>
        </w:tc>
        <w:tc>
          <w:tcPr>
            <w:tcW w:w="1800" w:type="dxa"/>
          </w:tcPr>
          <w:p>
            <w:pPr>
              <w:pStyle w:val="yTable"/>
              <w:spacing w:after="60"/>
            </w:pPr>
            <w:r>
              <w:t>over 58.97 kg</w:t>
            </w:r>
          </w:p>
        </w:tc>
        <w:tc>
          <w:tcPr>
            <w:tcW w:w="2288" w:type="dxa"/>
          </w:tcPr>
          <w:p>
            <w:pPr>
              <w:pStyle w:val="yTable"/>
              <w:spacing w:after="60"/>
            </w:pPr>
            <w:r>
              <w:t>not exceeding 61.23 kg</w:t>
            </w:r>
          </w:p>
        </w:tc>
      </w:tr>
      <w:tr>
        <w:tc>
          <w:tcPr>
            <w:tcW w:w="3000" w:type="dxa"/>
          </w:tcPr>
          <w:p>
            <w:pPr>
              <w:pStyle w:val="yTable"/>
              <w:spacing w:after="60"/>
            </w:pPr>
            <w:r>
              <w:t>Junior Welterweight</w:t>
            </w:r>
          </w:p>
        </w:tc>
        <w:tc>
          <w:tcPr>
            <w:tcW w:w="1800" w:type="dxa"/>
          </w:tcPr>
          <w:p>
            <w:pPr>
              <w:pStyle w:val="yTable"/>
              <w:spacing w:after="60"/>
            </w:pPr>
            <w:r>
              <w:t>over 61.23 kg</w:t>
            </w:r>
          </w:p>
        </w:tc>
        <w:tc>
          <w:tcPr>
            <w:tcW w:w="2288" w:type="dxa"/>
          </w:tcPr>
          <w:p>
            <w:pPr>
              <w:pStyle w:val="yTable"/>
              <w:spacing w:after="60"/>
            </w:pPr>
            <w:r>
              <w:t>not exceeding 63.50 kg</w:t>
            </w:r>
          </w:p>
        </w:tc>
      </w:tr>
      <w:tr>
        <w:tc>
          <w:tcPr>
            <w:tcW w:w="3000" w:type="dxa"/>
          </w:tcPr>
          <w:p>
            <w:pPr>
              <w:pStyle w:val="yTable"/>
              <w:spacing w:after="60"/>
            </w:pPr>
            <w:r>
              <w:t>Welterweight</w:t>
            </w:r>
          </w:p>
        </w:tc>
        <w:tc>
          <w:tcPr>
            <w:tcW w:w="1800" w:type="dxa"/>
          </w:tcPr>
          <w:p>
            <w:pPr>
              <w:pStyle w:val="yTable"/>
              <w:spacing w:after="60"/>
            </w:pPr>
            <w:r>
              <w:t>over 63.50 kg</w:t>
            </w:r>
          </w:p>
        </w:tc>
        <w:tc>
          <w:tcPr>
            <w:tcW w:w="2288" w:type="dxa"/>
          </w:tcPr>
          <w:p>
            <w:pPr>
              <w:pStyle w:val="yTable"/>
              <w:spacing w:after="60"/>
            </w:pPr>
            <w:r>
              <w:t>not exceeding 66.68 kg</w:t>
            </w:r>
          </w:p>
        </w:tc>
      </w:tr>
      <w:tr>
        <w:tc>
          <w:tcPr>
            <w:tcW w:w="3000" w:type="dxa"/>
          </w:tcPr>
          <w:p>
            <w:pPr>
              <w:pStyle w:val="yTable"/>
              <w:spacing w:after="60"/>
            </w:pPr>
            <w:r>
              <w:t>Junior Middleweight</w:t>
            </w:r>
          </w:p>
        </w:tc>
        <w:tc>
          <w:tcPr>
            <w:tcW w:w="1800" w:type="dxa"/>
          </w:tcPr>
          <w:p>
            <w:pPr>
              <w:pStyle w:val="yTable"/>
              <w:spacing w:after="60"/>
            </w:pPr>
            <w:r>
              <w:t>over 66.68 kg</w:t>
            </w:r>
          </w:p>
        </w:tc>
        <w:tc>
          <w:tcPr>
            <w:tcW w:w="2288" w:type="dxa"/>
          </w:tcPr>
          <w:p>
            <w:pPr>
              <w:pStyle w:val="yTable"/>
              <w:spacing w:after="60"/>
            </w:pPr>
            <w:r>
              <w:t>not exceeding 69.85 kg</w:t>
            </w:r>
          </w:p>
        </w:tc>
      </w:tr>
      <w:tr>
        <w:tc>
          <w:tcPr>
            <w:tcW w:w="3000" w:type="dxa"/>
          </w:tcPr>
          <w:p>
            <w:pPr>
              <w:pStyle w:val="yTable"/>
              <w:spacing w:after="60"/>
            </w:pPr>
            <w:r>
              <w:t>Middleweight</w:t>
            </w:r>
          </w:p>
        </w:tc>
        <w:tc>
          <w:tcPr>
            <w:tcW w:w="1800" w:type="dxa"/>
          </w:tcPr>
          <w:p>
            <w:pPr>
              <w:pStyle w:val="yTable"/>
              <w:spacing w:after="60"/>
            </w:pPr>
            <w:r>
              <w:t>over 69.85 kg</w:t>
            </w:r>
          </w:p>
        </w:tc>
        <w:tc>
          <w:tcPr>
            <w:tcW w:w="2288" w:type="dxa"/>
          </w:tcPr>
          <w:p>
            <w:pPr>
              <w:pStyle w:val="yTable"/>
              <w:spacing w:after="60"/>
            </w:pPr>
            <w:r>
              <w:t>not exceeding 72.57 kg</w:t>
            </w:r>
          </w:p>
        </w:tc>
      </w:tr>
      <w:tr>
        <w:tc>
          <w:tcPr>
            <w:tcW w:w="3000" w:type="dxa"/>
          </w:tcPr>
          <w:p>
            <w:pPr>
              <w:pStyle w:val="yTable"/>
              <w:spacing w:after="60"/>
            </w:pPr>
            <w:r>
              <w:t>Super Middleweight</w:t>
            </w:r>
          </w:p>
        </w:tc>
        <w:tc>
          <w:tcPr>
            <w:tcW w:w="1800" w:type="dxa"/>
          </w:tcPr>
          <w:p>
            <w:pPr>
              <w:pStyle w:val="yTable"/>
              <w:spacing w:after="60"/>
            </w:pPr>
            <w:r>
              <w:t>over 72.57 kg</w:t>
            </w:r>
          </w:p>
        </w:tc>
        <w:tc>
          <w:tcPr>
            <w:tcW w:w="2288" w:type="dxa"/>
          </w:tcPr>
          <w:p>
            <w:pPr>
              <w:pStyle w:val="yTable"/>
              <w:spacing w:after="60"/>
            </w:pPr>
            <w:r>
              <w:t>not exceeding 76.20 kg</w:t>
            </w:r>
          </w:p>
        </w:tc>
      </w:tr>
      <w:tr>
        <w:tc>
          <w:tcPr>
            <w:tcW w:w="3000" w:type="dxa"/>
          </w:tcPr>
          <w:p>
            <w:pPr>
              <w:pStyle w:val="yTable"/>
              <w:spacing w:after="60"/>
            </w:pPr>
            <w:r>
              <w:t>Light Heavyweight</w:t>
            </w:r>
          </w:p>
        </w:tc>
        <w:tc>
          <w:tcPr>
            <w:tcW w:w="1800" w:type="dxa"/>
          </w:tcPr>
          <w:p>
            <w:pPr>
              <w:pStyle w:val="yTable"/>
              <w:spacing w:after="60"/>
            </w:pPr>
            <w:r>
              <w:t>over 76.20 kg</w:t>
            </w:r>
          </w:p>
        </w:tc>
        <w:tc>
          <w:tcPr>
            <w:tcW w:w="2288" w:type="dxa"/>
          </w:tcPr>
          <w:p>
            <w:pPr>
              <w:pStyle w:val="yTable"/>
              <w:spacing w:after="60"/>
            </w:pPr>
            <w:r>
              <w:t>not exceeding 79.38 kg</w:t>
            </w:r>
          </w:p>
        </w:tc>
      </w:tr>
      <w:tr>
        <w:tc>
          <w:tcPr>
            <w:tcW w:w="3000" w:type="dxa"/>
          </w:tcPr>
          <w:p>
            <w:pPr>
              <w:pStyle w:val="yTable"/>
              <w:spacing w:after="60"/>
            </w:pPr>
            <w:r>
              <w:t>Cruiserweight</w:t>
            </w:r>
          </w:p>
        </w:tc>
        <w:tc>
          <w:tcPr>
            <w:tcW w:w="1800" w:type="dxa"/>
          </w:tcPr>
          <w:p>
            <w:pPr>
              <w:pStyle w:val="yTable"/>
              <w:spacing w:after="60"/>
            </w:pPr>
            <w:r>
              <w:t>over 79.38 kg</w:t>
            </w:r>
          </w:p>
        </w:tc>
        <w:tc>
          <w:tcPr>
            <w:tcW w:w="2288" w:type="dxa"/>
          </w:tcPr>
          <w:p>
            <w:pPr>
              <w:pStyle w:val="yTable"/>
              <w:spacing w:after="60"/>
            </w:pPr>
            <w:r>
              <w:t>not exceeding 86.18 kg</w:t>
            </w:r>
          </w:p>
        </w:tc>
      </w:tr>
      <w:tr>
        <w:tc>
          <w:tcPr>
            <w:tcW w:w="3000" w:type="dxa"/>
          </w:tcPr>
          <w:p>
            <w:pPr>
              <w:pStyle w:val="yTable"/>
              <w:spacing w:after="60"/>
            </w:pPr>
            <w:r>
              <w:t>Super Cruiserweight</w:t>
            </w:r>
          </w:p>
        </w:tc>
        <w:tc>
          <w:tcPr>
            <w:tcW w:w="1800" w:type="dxa"/>
          </w:tcPr>
          <w:p>
            <w:pPr>
              <w:pStyle w:val="yTable"/>
              <w:spacing w:after="60"/>
            </w:pPr>
            <w:r>
              <w:t>over 86.18 kg</w:t>
            </w:r>
          </w:p>
        </w:tc>
        <w:tc>
          <w:tcPr>
            <w:tcW w:w="2288" w:type="dxa"/>
          </w:tcPr>
          <w:p>
            <w:pPr>
              <w:pStyle w:val="yTable"/>
              <w:spacing w:after="60"/>
            </w:pPr>
            <w:r>
              <w:t>not exceeding 95.00 kg</w:t>
            </w:r>
          </w:p>
        </w:tc>
      </w:tr>
      <w:tr>
        <w:tc>
          <w:tcPr>
            <w:tcW w:w="3000" w:type="dxa"/>
            <w:tcBorders>
              <w:bottom w:val="single" w:sz="4" w:space="0" w:color="auto"/>
            </w:tcBorders>
          </w:tcPr>
          <w:p>
            <w:pPr>
              <w:pStyle w:val="yTable"/>
              <w:spacing w:after="60"/>
            </w:pPr>
            <w:r>
              <w:t>Heavy weight</w:t>
            </w:r>
          </w:p>
        </w:tc>
        <w:tc>
          <w:tcPr>
            <w:tcW w:w="1800" w:type="dxa"/>
            <w:tcBorders>
              <w:bottom w:val="single" w:sz="4" w:space="0" w:color="auto"/>
            </w:tcBorders>
          </w:tcPr>
          <w:p>
            <w:pPr>
              <w:pStyle w:val="yTable"/>
              <w:spacing w:after="60"/>
            </w:pPr>
            <w:r>
              <w:t xml:space="preserve">over 95.00 kg </w:t>
            </w:r>
          </w:p>
        </w:tc>
        <w:tc>
          <w:tcPr>
            <w:tcW w:w="2288" w:type="dxa"/>
            <w:tcBorders>
              <w:bottom w:val="single" w:sz="4" w:space="0" w:color="auto"/>
            </w:tcBorders>
          </w:tcPr>
          <w:p>
            <w:pPr>
              <w:pStyle w:val="yTable"/>
              <w:spacing w:after="60"/>
            </w:pPr>
            <w:r>
              <w:t>(no upper limit)</w:t>
            </w:r>
          </w:p>
        </w:tc>
      </w:tr>
    </w:tbl>
    <w:p>
      <w:pPr>
        <w:pStyle w:val="yHeading3"/>
        <w:spacing w:after="160"/>
      </w:pPr>
      <w:bookmarkStart w:id="744" w:name="_Toc377543290"/>
      <w:bookmarkStart w:id="745" w:name="_Toc415490897"/>
      <w:bookmarkStart w:id="746" w:name="_Toc415490953"/>
      <w:bookmarkStart w:id="747" w:name="_Toc415491010"/>
      <w:bookmarkStart w:id="748" w:name="_Toc90260955"/>
      <w:bookmarkStart w:id="749" w:name="_Toc93302938"/>
      <w:bookmarkStart w:id="750" w:name="_Toc349211015"/>
      <w:bookmarkStart w:id="751" w:name="_Toc349211059"/>
      <w:bookmarkStart w:id="752" w:name="_Toc349228515"/>
      <w:bookmarkStart w:id="753" w:name="_Toc349554724"/>
      <w:bookmarkStart w:id="754" w:name="_Toc349555639"/>
      <w:bookmarkStart w:id="755" w:name="_Toc349561633"/>
      <w:bookmarkStart w:id="756" w:name="_Toc349831332"/>
      <w:r>
        <w:rPr>
          <w:rStyle w:val="CharSDivNo"/>
        </w:rPr>
        <w:t>Division 2</w:t>
      </w:r>
      <w:r>
        <w:rPr>
          <w:b w:val="0"/>
        </w:rPr>
        <w:t> — </w:t>
      </w:r>
      <w:r>
        <w:rPr>
          <w:rStyle w:val="CharSDivText"/>
        </w:rPr>
        <w:t>Brazilian ju jitsu and full contact karate</w:t>
      </w:r>
      <w:bookmarkEnd w:id="744"/>
      <w:bookmarkEnd w:id="745"/>
      <w:bookmarkEnd w:id="746"/>
      <w:bookmarkEnd w:id="747"/>
      <w:bookmarkEnd w:id="748"/>
      <w:bookmarkEnd w:id="749"/>
      <w:bookmarkEnd w:id="750"/>
      <w:bookmarkEnd w:id="751"/>
      <w:bookmarkEnd w:id="752"/>
      <w:bookmarkEnd w:id="753"/>
      <w:bookmarkEnd w:id="754"/>
      <w:bookmarkEnd w:id="755"/>
      <w:bookmarkEnd w:id="756"/>
    </w:p>
    <w:tbl>
      <w:tblPr>
        <w:tblW w:w="0" w:type="auto"/>
        <w:tblInd w:w="108" w:type="dxa"/>
        <w:tblLayout w:type="fixed"/>
        <w:tblCellMar>
          <w:left w:w="85" w:type="dxa"/>
          <w:right w:w="85" w:type="dxa"/>
        </w:tblCellMar>
        <w:tblLook w:val="0000" w:firstRow="0" w:lastRow="0" w:firstColumn="0" w:lastColumn="0" w:noHBand="0" w:noVBand="0"/>
      </w:tblPr>
      <w:tblGrid>
        <w:gridCol w:w="3000"/>
        <w:gridCol w:w="1800"/>
        <w:gridCol w:w="2288"/>
      </w:tblGrid>
      <w:tr>
        <w:trPr>
          <w:tblHeader/>
        </w:trPr>
        <w:tc>
          <w:tcPr>
            <w:tcW w:w="3000" w:type="dxa"/>
            <w:tcBorders>
              <w:top w:val="single" w:sz="4" w:space="0" w:color="auto"/>
              <w:bottom w:val="single" w:sz="4" w:space="0" w:color="auto"/>
            </w:tcBorders>
          </w:tcPr>
          <w:p>
            <w:pPr>
              <w:pStyle w:val="yTable"/>
              <w:keepNext/>
              <w:spacing w:after="60"/>
              <w:rPr>
                <w:b/>
              </w:rPr>
            </w:pPr>
            <w:r>
              <w:rPr>
                <w:b/>
              </w:rPr>
              <w:t>Division (Class)</w:t>
            </w:r>
          </w:p>
        </w:tc>
        <w:tc>
          <w:tcPr>
            <w:tcW w:w="1800" w:type="dxa"/>
            <w:tcBorders>
              <w:top w:val="single" w:sz="4" w:space="0" w:color="auto"/>
              <w:bottom w:val="single" w:sz="4" w:space="0" w:color="auto"/>
            </w:tcBorders>
          </w:tcPr>
          <w:p>
            <w:pPr>
              <w:pStyle w:val="yTable"/>
              <w:keepNext/>
              <w:spacing w:after="60"/>
              <w:rPr>
                <w:b/>
              </w:rPr>
            </w:pPr>
            <w:r>
              <w:rPr>
                <w:b/>
              </w:rPr>
              <w:t xml:space="preserve">Minimum </w:t>
            </w:r>
            <w:del w:id="757" w:author="Master Repository Process" w:date="2021-07-31T16:05:00Z">
              <w:r>
                <w:rPr>
                  <w:b/>
                </w:rPr>
                <w:delText>Weight</w:delText>
              </w:r>
            </w:del>
            <w:ins w:id="758" w:author="Master Repository Process" w:date="2021-07-31T16:05:00Z">
              <w:r>
                <w:rPr>
                  <w:b/>
                </w:rPr>
                <w:t>weight</w:t>
              </w:r>
            </w:ins>
          </w:p>
        </w:tc>
        <w:tc>
          <w:tcPr>
            <w:tcW w:w="2288" w:type="dxa"/>
            <w:tcBorders>
              <w:top w:val="single" w:sz="4" w:space="0" w:color="auto"/>
              <w:bottom w:val="single" w:sz="4" w:space="0" w:color="auto"/>
            </w:tcBorders>
          </w:tcPr>
          <w:p>
            <w:pPr>
              <w:pStyle w:val="yTable"/>
              <w:keepNext/>
              <w:spacing w:after="60"/>
              <w:rPr>
                <w:b/>
              </w:rPr>
            </w:pPr>
            <w:r>
              <w:rPr>
                <w:b/>
              </w:rPr>
              <w:t xml:space="preserve">Maximum </w:t>
            </w:r>
            <w:del w:id="759" w:author="Master Repository Process" w:date="2021-07-31T16:05:00Z">
              <w:r>
                <w:rPr>
                  <w:b/>
                </w:rPr>
                <w:delText>Weight</w:delText>
              </w:r>
            </w:del>
            <w:ins w:id="760" w:author="Master Repository Process" w:date="2021-07-31T16:05:00Z">
              <w:r>
                <w:rPr>
                  <w:b/>
                </w:rPr>
                <w:t>weight</w:t>
              </w:r>
            </w:ins>
          </w:p>
        </w:tc>
      </w:tr>
      <w:tr>
        <w:tc>
          <w:tcPr>
            <w:tcW w:w="3000" w:type="dxa"/>
          </w:tcPr>
          <w:p>
            <w:pPr>
              <w:pStyle w:val="yTable"/>
              <w:keepNext/>
              <w:spacing w:after="60"/>
            </w:pPr>
            <w:r>
              <w:t>Lightweight</w:t>
            </w:r>
          </w:p>
        </w:tc>
        <w:tc>
          <w:tcPr>
            <w:tcW w:w="1800" w:type="dxa"/>
          </w:tcPr>
          <w:p>
            <w:pPr>
              <w:pStyle w:val="yTable"/>
              <w:keepNext/>
              <w:spacing w:after="60"/>
            </w:pPr>
            <w:r>
              <w:t>over 60.00 kg</w:t>
            </w:r>
          </w:p>
        </w:tc>
        <w:tc>
          <w:tcPr>
            <w:tcW w:w="2288" w:type="dxa"/>
          </w:tcPr>
          <w:p>
            <w:pPr>
              <w:pStyle w:val="yTable"/>
              <w:keepNext/>
              <w:spacing w:after="60"/>
            </w:pPr>
            <w:r>
              <w:t>not exceeding 70.00 kg</w:t>
            </w:r>
          </w:p>
        </w:tc>
      </w:tr>
      <w:tr>
        <w:tc>
          <w:tcPr>
            <w:tcW w:w="3000" w:type="dxa"/>
          </w:tcPr>
          <w:p>
            <w:pPr>
              <w:pStyle w:val="yTable"/>
              <w:spacing w:after="60"/>
            </w:pPr>
            <w:r>
              <w:t>Middleweight</w:t>
            </w:r>
          </w:p>
        </w:tc>
        <w:tc>
          <w:tcPr>
            <w:tcW w:w="1800" w:type="dxa"/>
          </w:tcPr>
          <w:p>
            <w:pPr>
              <w:pStyle w:val="yTable"/>
              <w:spacing w:after="60"/>
            </w:pPr>
            <w:r>
              <w:t>over 70.00 kg</w:t>
            </w:r>
          </w:p>
        </w:tc>
        <w:tc>
          <w:tcPr>
            <w:tcW w:w="2288" w:type="dxa"/>
          </w:tcPr>
          <w:p>
            <w:pPr>
              <w:pStyle w:val="yTable"/>
              <w:spacing w:after="60"/>
            </w:pPr>
            <w:r>
              <w:t>not exceeding 80.00 kg</w:t>
            </w:r>
          </w:p>
        </w:tc>
      </w:tr>
      <w:tr>
        <w:tc>
          <w:tcPr>
            <w:tcW w:w="3000" w:type="dxa"/>
          </w:tcPr>
          <w:p>
            <w:pPr>
              <w:pStyle w:val="yTable"/>
              <w:spacing w:after="60"/>
            </w:pPr>
            <w:r>
              <w:t>Heavy weight</w:t>
            </w:r>
          </w:p>
        </w:tc>
        <w:tc>
          <w:tcPr>
            <w:tcW w:w="1800" w:type="dxa"/>
          </w:tcPr>
          <w:p>
            <w:pPr>
              <w:pStyle w:val="yTable"/>
              <w:spacing w:after="60"/>
            </w:pPr>
            <w:r>
              <w:t>over 80.00 kg</w:t>
            </w:r>
          </w:p>
        </w:tc>
        <w:tc>
          <w:tcPr>
            <w:tcW w:w="2288" w:type="dxa"/>
          </w:tcPr>
          <w:p>
            <w:pPr>
              <w:pStyle w:val="yTable"/>
              <w:spacing w:after="60"/>
            </w:pPr>
            <w:r>
              <w:t>not exceeding 90.00 kg</w:t>
            </w:r>
          </w:p>
        </w:tc>
      </w:tr>
      <w:tr>
        <w:tc>
          <w:tcPr>
            <w:tcW w:w="3000" w:type="dxa"/>
            <w:tcBorders>
              <w:bottom w:val="single" w:sz="4" w:space="0" w:color="auto"/>
            </w:tcBorders>
          </w:tcPr>
          <w:p>
            <w:pPr>
              <w:pStyle w:val="yTable"/>
              <w:spacing w:after="60"/>
            </w:pPr>
            <w:r>
              <w:t>Super heavyweight</w:t>
            </w:r>
          </w:p>
        </w:tc>
        <w:tc>
          <w:tcPr>
            <w:tcW w:w="1800" w:type="dxa"/>
            <w:tcBorders>
              <w:bottom w:val="single" w:sz="4" w:space="0" w:color="auto"/>
            </w:tcBorders>
          </w:tcPr>
          <w:p>
            <w:pPr>
              <w:pStyle w:val="yTable"/>
              <w:spacing w:after="60"/>
            </w:pPr>
            <w:r>
              <w:t xml:space="preserve">over 90.00 kg </w:t>
            </w:r>
          </w:p>
        </w:tc>
        <w:tc>
          <w:tcPr>
            <w:tcW w:w="2288" w:type="dxa"/>
            <w:tcBorders>
              <w:bottom w:val="single" w:sz="4" w:space="0" w:color="auto"/>
            </w:tcBorders>
          </w:tcPr>
          <w:p>
            <w:pPr>
              <w:pStyle w:val="yTable"/>
              <w:spacing w:after="60"/>
            </w:pPr>
            <w:r>
              <w:t>(no upper limit)</w:t>
            </w:r>
          </w:p>
        </w:tc>
      </w:tr>
    </w:tbl>
    <w:p>
      <w:pPr>
        <w:pStyle w:val="Heading3"/>
      </w:pPr>
      <w:bookmarkStart w:id="761" w:name="_Toc377543291"/>
      <w:bookmarkStart w:id="762" w:name="_Toc415490898"/>
      <w:bookmarkStart w:id="763" w:name="_Toc415490954"/>
      <w:bookmarkStart w:id="764" w:name="_Toc415491011"/>
      <w:bookmarkStart w:id="765" w:name="_Toc349554725"/>
      <w:bookmarkStart w:id="766" w:name="_Toc349555640"/>
      <w:bookmarkStart w:id="767" w:name="_Toc349561634"/>
      <w:bookmarkStart w:id="768" w:name="_Toc349831333"/>
      <w:bookmarkStart w:id="769" w:name="_Toc90260956"/>
      <w:bookmarkStart w:id="770" w:name="_Toc93302939"/>
      <w:bookmarkStart w:id="771" w:name="_Toc349211016"/>
      <w:bookmarkStart w:id="772" w:name="_Toc349211060"/>
      <w:bookmarkStart w:id="773" w:name="_Toc349228516"/>
      <w:r>
        <w:rPr>
          <w:rStyle w:val="CharSDivNo"/>
        </w:rPr>
        <w:t>Division 3</w:t>
      </w:r>
      <w:r>
        <w:t> — </w:t>
      </w:r>
      <w:r>
        <w:rPr>
          <w:rStyle w:val="CharSDivText"/>
        </w:rPr>
        <w:t>Mixed martial arts</w:t>
      </w:r>
      <w:bookmarkEnd w:id="761"/>
      <w:bookmarkEnd w:id="762"/>
      <w:bookmarkEnd w:id="763"/>
      <w:bookmarkEnd w:id="764"/>
      <w:bookmarkEnd w:id="765"/>
      <w:bookmarkEnd w:id="766"/>
      <w:bookmarkEnd w:id="767"/>
      <w:bookmarkEnd w:id="768"/>
    </w:p>
    <w:p>
      <w:pPr>
        <w:pStyle w:val="yFootnoteheading"/>
        <w:spacing w:after="120"/>
      </w:pPr>
      <w:r>
        <w:tab/>
        <w:t>[Heading inserted in Gazette 22 Feb 2013 p. 1026.]</w:t>
      </w:r>
    </w:p>
    <w:tbl>
      <w:tblPr>
        <w:tblW w:w="0" w:type="auto"/>
        <w:tblInd w:w="108" w:type="dxa"/>
        <w:tblLayout w:type="fixed"/>
        <w:tblCellMar>
          <w:left w:w="85" w:type="dxa"/>
          <w:right w:w="85" w:type="dxa"/>
        </w:tblCellMar>
        <w:tblLook w:val="0000" w:firstRow="0" w:lastRow="0" w:firstColumn="0" w:lastColumn="0" w:noHBand="0" w:noVBand="0"/>
      </w:tblPr>
      <w:tblGrid>
        <w:gridCol w:w="3000"/>
        <w:gridCol w:w="1800"/>
        <w:gridCol w:w="2288"/>
      </w:tblGrid>
      <w:tr>
        <w:trPr>
          <w:tblHeader/>
        </w:trPr>
        <w:tc>
          <w:tcPr>
            <w:tcW w:w="3000" w:type="dxa"/>
            <w:tcBorders>
              <w:top w:val="single" w:sz="4" w:space="0" w:color="auto"/>
              <w:bottom w:val="single" w:sz="4" w:space="0" w:color="auto"/>
            </w:tcBorders>
          </w:tcPr>
          <w:p>
            <w:pPr>
              <w:pStyle w:val="yTableNAm"/>
              <w:spacing w:before="60" w:after="60"/>
            </w:pPr>
            <w:r>
              <w:rPr>
                <w:b/>
              </w:rPr>
              <w:t>Division (Class)</w:t>
            </w:r>
          </w:p>
        </w:tc>
        <w:tc>
          <w:tcPr>
            <w:tcW w:w="1800" w:type="dxa"/>
            <w:tcBorders>
              <w:top w:val="single" w:sz="4" w:space="0" w:color="auto"/>
              <w:bottom w:val="single" w:sz="4" w:space="0" w:color="auto"/>
            </w:tcBorders>
          </w:tcPr>
          <w:p>
            <w:pPr>
              <w:pStyle w:val="yTableNAm"/>
              <w:spacing w:before="60" w:after="60"/>
            </w:pPr>
            <w:r>
              <w:rPr>
                <w:b/>
              </w:rPr>
              <w:t xml:space="preserve">Minimum </w:t>
            </w:r>
            <w:del w:id="774" w:author="Master Repository Process" w:date="2021-07-31T16:05:00Z">
              <w:r>
                <w:rPr>
                  <w:b/>
                </w:rPr>
                <w:delText>Weight</w:delText>
              </w:r>
            </w:del>
            <w:ins w:id="775" w:author="Master Repository Process" w:date="2021-07-31T16:05:00Z">
              <w:r>
                <w:rPr>
                  <w:b/>
                </w:rPr>
                <w:t>weight</w:t>
              </w:r>
            </w:ins>
          </w:p>
        </w:tc>
        <w:tc>
          <w:tcPr>
            <w:tcW w:w="2288" w:type="dxa"/>
            <w:tcBorders>
              <w:top w:val="single" w:sz="4" w:space="0" w:color="auto"/>
              <w:bottom w:val="single" w:sz="4" w:space="0" w:color="auto"/>
            </w:tcBorders>
          </w:tcPr>
          <w:p>
            <w:pPr>
              <w:pStyle w:val="yTableNAm"/>
              <w:spacing w:before="60" w:after="60"/>
            </w:pPr>
            <w:r>
              <w:rPr>
                <w:b/>
              </w:rPr>
              <w:t xml:space="preserve">Maximum </w:t>
            </w:r>
            <w:del w:id="776" w:author="Master Repository Process" w:date="2021-07-31T16:05:00Z">
              <w:r>
                <w:rPr>
                  <w:b/>
                </w:rPr>
                <w:delText>Weight</w:delText>
              </w:r>
            </w:del>
            <w:ins w:id="777" w:author="Master Repository Process" w:date="2021-07-31T16:05:00Z">
              <w:r>
                <w:rPr>
                  <w:b/>
                </w:rPr>
                <w:t>weight</w:t>
              </w:r>
            </w:ins>
          </w:p>
        </w:tc>
      </w:tr>
      <w:tr>
        <w:tc>
          <w:tcPr>
            <w:tcW w:w="3000" w:type="dxa"/>
          </w:tcPr>
          <w:p>
            <w:pPr>
              <w:pStyle w:val="yTableNAm"/>
              <w:spacing w:before="60" w:after="60"/>
            </w:pPr>
            <w:r>
              <w:t>Flyweight</w:t>
            </w:r>
          </w:p>
        </w:tc>
        <w:tc>
          <w:tcPr>
            <w:tcW w:w="1800" w:type="dxa"/>
          </w:tcPr>
          <w:p>
            <w:pPr>
              <w:pStyle w:val="yTableNAm"/>
              <w:spacing w:before="60" w:after="60"/>
            </w:pPr>
            <w:r>
              <w:t>(no lower limit)</w:t>
            </w:r>
          </w:p>
        </w:tc>
        <w:tc>
          <w:tcPr>
            <w:tcW w:w="2288" w:type="dxa"/>
          </w:tcPr>
          <w:p>
            <w:pPr>
              <w:pStyle w:val="yTableNAm"/>
              <w:spacing w:before="60" w:after="60"/>
            </w:pPr>
            <w:r>
              <w:t>not exceeding 56.69 kg</w:t>
            </w:r>
          </w:p>
        </w:tc>
      </w:tr>
      <w:tr>
        <w:tc>
          <w:tcPr>
            <w:tcW w:w="3000" w:type="dxa"/>
          </w:tcPr>
          <w:p>
            <w:pPr>
              <w:pStyle w:val="yTableNAm"/>
              <w:spacing w:before="60" w:after="60"/>
            </w:pPr>
            <w:r>
              <w:t>Bantamweight</w:t>
            </w:r>
          </w:p>
        </w:tc>
        <w:tc>
          <w:tcPr>
            <w:tcW w:w="1800" w:type="dxa"/>
          </w:tcPr>
          <w:p>
            <w:pPr>
              <w:pStyle w:val="yTableNAm"/>
              <w:spacing w:before="60" w:after="60"/>
            </w:pPr>
            <w:r>
              <w:t xml:space="preserve">over 56.69 kg  </w:t>
            </w:r>
          </w:p>
        </w:tc>
        <w:tc>
          <w:tcPr>
            <w:tcW w:w="2288" w:type="dxa"/>
          </w:tcPr>
          <w:p>
            <w:pPr>
              <w:pStyle w:val="yTableNAm"/>
              <w:spacing w:before="60" w:after="60"/>
            </w:pPr>
            <w:r>
              <w:t>not exceeding 61.23 kg</w:t>
            </w:r>
          </w:p>
        </w:tc>
      </w:tr>
      <w:tr>
        <w:tc>
          <w:tcPr>
            <w:tcW w:w="3000" w:type="dxa"/>
          </w:tcPr>
          <w:p>
            <w:pPr>
              <w:pStyle w:val="yTableNAm"/>
              <w:spacing w:before="60" w:after="60"/>
            </w:pPr>
            <w:r>
              <w:t>Featherweight</w:t>
            </w:r>
          </w:p>
        </w:tc>
        <w:tc>
          <w:tcPr>
            <w:tcW w:w="1800" w:type="dxa"/>
          </w:tcPr>
          <w:p>
            <w:pPr>
              <w:pStyle w:val="yTableNAm"/>
              <w:spacing w:before="60" w:after="60"/>
            </w:pPr>
            <w:r>
              <w:t>Over 61.23 kg</w:t>
            </w:r>
          </w:p>
        </w:tc>
        <w:tc>
          <w:tcPr>
            <w:tcW w:w="2288" w:type="dxa"/>
          </w:tcPr>
          <w:p>
            <w:pPr>
              <w:pStyle w:val="yTableNAm"/>
              <w:spacing w:before="60" w:after="60"/>
            </w:pPr>
            <w:r>
              <w:t>not exceeding 65.77 kg</w:t>
            </w:r>
          </w:p>
        </w:tc>
      </w:tr>
      <w:tr>
        <w:tc>
          <w:tcPr>
            <w:tcW w:w="3000" w:type="dxa"/>
          </w:tcPr>
          <w:p>
            <w:pPr>
              <w:pStyle w:val="yTableNAm"/>
              <w:spacing w:before="60" w:after="60"/>
            </w:pPr>
            <w:r>
              <w:t>Lightweight</w:t>
            </w:r>
          </w:p>
        </w:tc>
        <w:tc>
          <w:tcPr>
            <w:tcW w:w="1800" w:type="dxa"/>
          </w:tcPr>
          <w:p>
            <w:pPr>
              <w:pStyle w:val="yTableNAm"/>
              <w:spacing w:before="60" w:after="60"/>
            </w:pPr>
            <w:r>
              <w:t>Over 65.77 kg</w:t>
            </w:r>
          </w:p>
        </w:tc>
        <w:tc>
          <w:tcPr>
            <w:tcW w:w="2288" w:type="dxa"/>
          </w:tcPr>
          <w:p>
            <w:pPr>
              <w:pStyle w:val="yTableNAm"/>
              <w:spacing w:before="60" w:after="60"/>
            </w:pPr>
            <w:r>
              <w:t>not exceeding 70.30 kg</w:t>
            </w:r>
          </w:p>
        </w:tc>
      </w:tr>
      <w:tr>
        <w:tc>
          <w:tcPr>
            <w:tcW w:w="3000" w:type="dxa"/>
          </w:tcPr>
          <w:p>
            <w:pPr>
              <w:pStyle w:val="yTableNAm"/>
              <w:spacing w:before="60" w:after="60"/>
            </w:pPr>
            <w:r>
              <w:t>Welterweight</w:t>
            </w:r>
          </w:p>
        </w:tc>
        <w:tc>
          <w:tcPr>
            <w:tcW w:w="1800" w:type="dxa"/>
          </w:tcPr>
          <w:p>
            <w:pPr>
              <w:pStyle w:val="yTableNAm"/>
              <w:spacing w:before="60" w:after="60"/>
            </w:pPr>
            <w:r>
              <w:t xml:space="preserve">Over 70.30 kg </w:t>
            </w:r>
          </w:p>
        </w:tc>
        <w:tc>
          <w:tcPr>
            <w:tcW w:w="2288" w:type="dxa"/>
          </w:tcPr>
          <w:p>
            <w:pPr>
              <w:pStyle w:val="yTableNAm"/>
              <w:spacing w:before="60" w:after="60"/>
            </w:pPr>
            <w:r>
              <w:t>not exceeding 77.11 kg</w:t>
            </w:r>
          </w:p>
        </w:tc>
      </w:tr>
      <w:tr>
        <w:tc>
          <w:tcPr>
            <w:tcW w:w="3000" w:type="dxa"/>
          </w:tcPr>
          <w:p>
            <w:pPr>
              <w:pStyle w:val="yTableNAm"/>
              <w:spacing w:before="60" w:after="60"/>
            </w:pPr>
            <w:r>
              <w:t>Middleweight</w:t>
            </w:r>
          </w:p>
        </w:tc>
        <w:tc>
          <w:tcPr>
            <w:tcW w:w="1800" w:type="dxa"/>
          </w:tcPr>
          <w:p>
            <w:pPr>
              <w:pStyle w:val="yTableNAm"/>
              <w:spacing w:before="60" w:after="60"/>
            </w:pPr>
            <w:r>
              <w:t xml:space="preserve">Over 77.11 kg </w:t>
            </w:r>
          </w:p>
        </w:tc>
        <w:tc>
          <w:tcPr>
            <w:tcW w:w="2288" w:type="dxa"/>
          </w:tcPr>
          <w:p>
            <w:pPr>
              <w:pStyle w:val="yTableNAm"/>
              <w:spacing w:before="60" w:after="60"/>
            </w:pPr>
            <w:r>
              <w:t>not exceeding 79.83 kg</w:t>
            </w:r>
          </w:p>
        </w:tc>
      </w:tr>
      <w:tr>
        <w:tc>
          <w:tcPr>
            <w:tcW w:w="3000" w:type="dxa"/>
          </w:tcPr>
          <w:p>
            <w:pPr>
              <w:pStyle w:val="yTableNAm"/>
              <w:spacing w:before="60" w:after="60"/>
            </w:pPr>
            <w:r>
              <w:t>Cruiserweight</w:t>
            </w:r>
          </w:p>
        </w:tc>
        <w:tc>
          <w:tcPr>
            <w:tcW w:w="1800" w:type="dxa"/>
          </w:tcPr>
          <w:p>
            <w:pPr>
              <w:pStyle w:val="yTableNAm"/>
              <w:spacing w:before="60" w:after="60"/>
            </w:pPr>
            <w:r>
              <w:t>Over 79.83 kg</w:t>
            </w:r>
          </w:p>
        </w:tc>
        <w:tc>
          <w:tcPr>
            <w:tcW w:w="2288" w:type="dxa"/>
          </w:tcPr>
          <w:p>
            <w:pPr>
              <w:pStyle w:val="yTableNAm"/>
              <w:spacing w:before="60" w:after="60"/>
            </w:pPr>
            <w:r>
              <w:t>not exceeding 90.7 kg</w:t>
            </w:r>
          </w:p>
        </w:tc>
      </w:tr>
      <w:tr>
        <w:tc>
          <w:tcPr>
            <w:tcW w:w="3000" w:type="dxa"/>
            <w:tcBorders>
              <w:bottom w:val="single" w:sz="4" w:space="0" w:color="auto"/>
            </w:tcBorders>
          </w:tcPr>
          <w:p>
            <w:pPr>
              <w:pStyle w:val="yTableNAm"/>
              <w:spacing w:before="60" w:after="60"/>
            </w:pPr>
            <w:r>
              <w:t>Heavyweight</w:t>
            </w:r>
          </w:p>
        </w:tc>
        <w:tc>
          <w:tcPr>
            <w:tcW w:w="1800" w:type="dxa"/>
            <w:tcBorders>
              <w:bottom w:val="single" w:sz="4" w:space="0" w:color="auto"/>
            </w:tcBorders>
          </w:tcPr>
          <w:p>
            <w:pPr>
              <w:pStyle w:val="yTableNAm"/>
              <w:spacing w:before="60" w:after="60"/>
            </w:pPr>
            <w:r>
              <w:t>Over 90.7 kg</w:t>
            </w:r>
          </w:p>
        </w:tc>
        <w:tc>
          <w:tcPr>
            <w:tcW w:w="2288" w:type="dxa"/>
            <w:tcBorders>
              <w:bottom w:val="single" w:sz="4" w:space="0" w:color="auto"/>
            </w:tcBorders>
          </w:tcPr>
          <w:p>
            <w:pPr>
              <w:pStyle w:val="yTableNAm"/>
              <w:spacing w:before="60" w:after="60"/>
            </w:pPr>
            <w:r>
              <w:t>(no upper limit)</w:t>
            </w:r>
          </w:p>
        </w:tc>
      </w:tr>
    </w:tbl>
    <w:p>
      <w:pPr>
        <w:pStyle w:val="yFootnotesection"/>
      </w:pPr>
      <w:r>
        <w:tab/>
        <w:t>[Division 3 inserted in Gazette 22 Feb 2013 p. 1026.]</w:t>
      </w:r>
    </w:p>
    <w:p>
      <w:pPr>
        <w:pStyle w:val="yScheduleHeading"/>
      </w:pPr>
      <w:bookmarkStart w:id="778" w:name="_Toc377543292"/>
      <w:bookmarkStart w:id="779" w:name="_Toc415490899"/>
      <w:bookmarkStart w:id="780" w:name="_Toc415490955"/>
      <w:bookmarkStart w:id="781" w:name="_Toc415491012"/>
      <w:bookmarkStart w:id="782" w:name="_Toc349554726"/>
      <w:bookmarkStart w:id="783" w:name="_Toc349555641"/>
      <w:bookmarkStart w:id="784" w:name="_Toc349561635"/>
      <w:bookmarkStart w:id="785" w:name="_Toc349831334"/>
      <w:bookmarkStart w:id="786" w:name="_Toc90260957"/>
      <w:bookmarkStart w:id="787" w:name="_Toc93302940"/>
      <w:bookmarkStart w:id="788" w:name="_Toc349211017"/>
      <w:bookmarkStart w:id="789" w:name="_Toc349211061"/>
      <w:bookmarkStart w:id="790" w:name="_Toc349228517"/>
      <w:bookmarkEnd w:id="769"/>
      <w:bookmarkEnd w:id="770"/>
      <w:bookmarkEnd w:id="771"/>
      <w:bookmarkEnd w:id="772"/>
      <w:bookmarkEnd w:id="773"/>
      <w:r>
        <w:rPr>
          <w:rStyle w:val="CharSchNo"/>
        </w:rPr>
        <w:t>Schedule 3</w:t>
      </w:r>
      <w:r>
        <w:rPr>
          <w:rStyle w:val="CharSDivNo"/>
        </w:rPr>
        <w:t> </w:t>
      </w:r>
      <w:r>
        <w:t>—</w:t>
      </w:r>
      <w:r>
        <w:rPr>
          <w:rStyle w:val="CharSDivText"/>
        </w:rPr>
        <w:t> </w:t>
      </w:r>
      <w:r>
        <w:rPr>
          <w:rStyle w:val="CharSchText"/>
        </w:rPr>
        <w:t>Fees</w:t>
      </w:r>
      <w:bookmarkEnd w:id="778"/>
      <w:bookmarkEnd w:id="779"/>
      <w:bookmarkEnd w:id="780"/>
      <w:bookmarkEnd w:id="781"/>
      <w:bookmarkEnd w:id="782"/>
      <w:bookmarkEnd w:id="783"/>
      <w:bookmarkEnd w:id="784"/>
      <w:bookmarkEnd w:id="785"/>
    </w:p>
    <w:p>
      <w:pPr>
        <w:pStyle w:val="yShoulderClause"/>
      </w:pPr>
      <w:r>
        <w:t>[r. 8, 11(1) and 17E]</w:t>
      </w:r>
    </w:p>
    <w:p>
      <w:pPr>
        <w:pStyle w:val="yFootnoteheading"/>
      </w:pPr>
      <w:r>
        <w:tab/>
        <w:t>[Heading inserted in Gazette 22 Feb 2013 p. 1027.]</w:t>
      </w:r>
    </w:p>
    <w:tbl>
      <w:tblPr>
        <w:tblW w:w="7119" w:type="dxa"/>
        <w:tblLayout w:type="fixed"/>
        <w:tblCellMar>
          <w:left w:w="0" w:type="dxa"/>
          <w:right w:w="0" w:type="dxa"/>
        </w:tblCellMar>
        <w:tblLook w:val="0000" w:firstRow="0" w:lastRow="0" w:firstColumn="0" w:lastColumn="0" w:noHBand="0" w:noVBand="0"/>
      </w:tblPr>
      <w:tblGrid>
        <w:gridCol w:w="600"/>
        <w:gridCol w:w="4920"/>
        <w:gridCol w:w="1599"/>
      </w:tblGrid>
      <w:tr>
        <w:trPr>
          <w:cantSplit/>
          <w:tblHeader/>
        </w:trPr>
        <w:tc>
          <w:tcPr>
            <w:tcW w:w="600" w:type="dxa"/>
          </w:tcPr>
          <w:p>
            <w:pPr>
              <w:pStyle w:val="zyTableNAm"/>
              <w:jc w:val="center"/>
            </w:pPr>
          </w:p>
        </w:tc>
        <w:tc>
          <w:tcPr>
            <w:tcW w:w="4920" w:type="dxa"/>
          </w:tcPr>
          <w:p>
            <w:pPr>
              <w:pStyle w:val="zyTableNAm"/>
              <w:jc w:val="center"/>
            </w:pPr>
          </w:p>
        </w:tc>
        <w:tc>
          <w:tcPr>
            <w:tcW w:w="1599" w:type="dxa"/>
          </w:tcPr>
          <w:p>
            <w:pPr>
              <w:pStyle w:val="yTableNAm"/>
              <w:jc w:val="center"/>
            </w:pPr>
            <w:r>
              <w:rPr>
                <w:b/>
              </w:rPr>
              <w:t>$</w:t>
            </w:r>
          </w:p>
        </w:tc>
      </w:tr>
      <w:tr>
        <w:trPr>
          <w:cantSplit/>
        </w:trPr>
        <w:tc>
          <w:tcPr>
            <w:tcW w:w="600" w:type="dxa"/>
          </w:tcPr>
          <w:p>
            <w:pPr>
              <w:pStyle w:val="yTableNAm"/>
            </w:pPr>
            <w:r>
              <w:t>1.</w:t>
            </w:r>
          </w:p>
        </w:tc>
        <w:tc>
          <w:tcPr>
            <w:tcW w:w="4920" w:type="dxa"/>
          </w:tcPr>
          <w:p>
            <w:pPr>
              <w:pStyle w:val="yTableNAm"/>
              <w:tabs>
                <w:tab w:val="right" w:leader="dot" w:pos="4920"/>
              </w:tabs>
            </w:pPr>
            <w:r>
              <w:t xml:space="preserve">Registration as a contestant under section 16(2)(c) of the Act or renewal of registration as a contestant under section 19(3)(c) of the Act </w:t>
            </w:r>
            <w:r>
              <w:tab/>
            </w:r>
          </w:p>
        </w:tc>
        <w:tc>
          <w:tcPr>
            <w:tcW w:w="1599" w:type="dxa"/>
          </w:tcPr>
          <w:p>
            <w:pPr>
              <w:pStyle w:val="yTableNAm"/>
              <w:tabs>
                <w:tab w:val="clear" w:pos="567"/>
              </w:tabs>
              <w:ind w:right="399"/>
              <w:jc w:val="right"/>
            </w:pPr>
            <w:del w:id="791" w:author="Master Repository Process" w:date="2021-07-31T16:05:00Z">
              <w:r>
                <w:br/>
              </w:r>
            </w:del>
            <w:r>
              <w:br/>
            </w:r>
            <w:r>
              <w:br/>
              <w:t>100.00</w:t>
            </w:r>
          </w:p>
        </w:tc>
      </w:tr>
      <w:tr>
        <w:trPr>
          <w:cantSplit/>
        </w:trPr>
        <w:tc>
          <w:tcPr>
            <w:tcW w:w="600" w:type="dxa"/>
          </w:tcPr>
          <w:p>
            <w:pPr>
              <w:pStyle w:val="yTableNAm"/>
            </w:pPr>
            <w:r>
              <w:t>2.</w:t>
            </w:r>
          </w:p>
        </w:tc>
        <w:tc>
          <w:tcPr>
            <w:tcW w:w="4920" w:type="dxa"/>
          </w:tcPr>
          <w:p>
            <w:pPr>
              <w:pStyle w:val="yTableNAm"/>
              <w:tabs>
                <w:tab w:val="right" w:leader="dot" w:pos="4920"/>
              </w:tabs>
            </w:pPr>
            <w:r>
              <w:t>Registration as an industry participant under sections 27(3)(b) and 28(3) of the Act or renewal of registration under section 31(2)(b) of the Act as — </w:t>
            </w:r>
          </w:p>
        </w:tc>
        <w:tc>
          <w:tcPr>
            <w:tcW w:w="1599" w:type="dxa"/>
          </w:tcPr>
          <w:p>
            <w:pPr>
              <w:pStyle w:val="yTableNAm"/>
              <w:tabs>
                <w:tab w:val="clear" w:pos="567"/>
              </w:tabs>
              <w:ind w:right="399"/>
              <w:jc w:val="right"/>
            </w:pPr>
          </w:p>
        </w:tc>
      </w:tr>
      <w:tr>
        <w:trPr>
          <w:cantSplit/>
        </w:trPr>
        <w:tc>
          <w:tcPr>
            <w:tcW w:w="600" w:type="dxa"/>
          </w:tcPr>
          <w:p>
            <w:pPr>
              <w:pStyle w:val="zyTableNAm"/>
            </w:pPr>
          </w:p>
        </w:tc>
        <w:tc>
          <w:tcPr>
            <w:tcW w:w="4920" w:type="dxa"/>
          </w:tcPr>
          <w:p>
            <w:pPr>
              <w:pStyle w:val="yTableNAm"/>
              <w:tabs>
                <w:tab w:val="left" w:pos="1088"/>
                <w:tab w:val="right" w:leader="dot" w:pos="4920"/>
              </w:tabs>
              <w:ind w:left="1100" w:hanging="1100"/>
            </w:pPr>
            <w:r>
              <w:tab/>
              <w:t>(a)</w:t>
            </w:r>
            <w:r>
              <w:tab/>
              <w:t xml:space="preserve">a promoter </w:t>
            </w:r>
            <w:r>
              <w:tab/>
            </w:r>
          </w:p>
        </w:tc>
        <w:tc>
          <w:tcPr>
            <w:tcW w:w="1599" w:type="dxa"/>
          </w:tcPr>
          <w:p>
            <w:pPr>
              <w:pStyle w:val="yTableNAm"/>
              <w:tabs>
                <w:tab w:val="clear" w:pos="567"/>
              </w:tabs>
              <w:ind w:right="399"/>
              <w:jc w:val="right"/>
            </w:pPr>
            <w:r>
              <w:t>330.00</w:t>
            </w:r>
          </w:p>
        </w:tc>
      </w:tr>
      <w:tr>
        <w:trPr>
          <w:cantSplit/>
        </w:trPr>
        <w:tc>
          <w:tcPr>
            <w:tcW w:w="600" w:type="dxa"/>
          </w:tcPr>
          <w:p>
            <w:pPr>
              <w:pStyle w:val="zyTableNAm"/>
            </w:pPr>
          </w:p>
        </w:tc>
        <w:tc>
          <w:tcPr>
            <w:tcW w:w="4920" w:type="dxa"/>
          </w:tcPr>
          <w:p>
            <w:pPr>
              <w:pStyle w:val="yTableNAm"/>
              <w:tabs>
                <w:tab w:val="left" w:pos="1088"/>
                <w:tab w:val="right" w:leader="dot" w:pos="4920"/>
              </w:tabs>
              <w:ind w:left="1100" w:hanging="1100"/>
            </w:pPr>
            <w:r>
              <w:tab/>
              <w:t>(b)</w:t>
            </w:r>
            <w:r>
              <w:tab/>
              <w:t xml:space="preserve">a matchmaker </w:t>
            </w:r>
            <w:r>
              <w:tab/>
            </w:r>
          </w:p>
        </w:tc>
        <w:tc>
          <w:tcPr>
            <w:tcW w:w="1599" w:type="dxa"/>
          </w:tcPr>
          <w:p>
            <w:pPr>
              <w:pStyle w:val="yTableNAm"/>
              <w:tabs>
                <w:tab w:val="clear" w:pos="567"/>
              </w:tabs>
              <w:ind w:right="399"/>
              <w:jc w:val="right"/>
            </w:pPr>
            <w:r>
              <w:t>165.00</w:t>
            </w:r>
          </w:p>
        </w:tc>
      </w:tr>
      <w:tr>
        <w:trPr>
          <w:cantSplit/>
        </w:trPr>
        <w:tc>
          <w:tcPr>
            <w:tcW w:w="600" w:type="dxa"/>
          </w:tcPr>
          <w:p>
            <w:pPr>
              <w:pStyle w:val="zyTableNAm"/>
            </w:pPr>
          </w:p>
        </w:tc>
        <w:tc>
          <w:tcPr>
            <w:tcW w:w="4920" w:type="dxa"/>
          </w:tcPr>
          <w:p>
            <w:pPr>
              <w:pStyle w:val="yTableNAm"/>
              <w:tabs>
                <w:tab w:val="left" w:pos="1088"/>
                <w:tab w:val="right" w:leader="dot" w:pos="4920"/>
              </w:tabs>
              <w:ind w:left="1100" w:hanging="1100"/>
            </w:pPr>
            <w:r>
              <w:tab/>
              <w:t>(c)</w:t>
            </w:r>
            <w:r>
              <w:tab/>
              <w:t xml:space="preserve">a manager </w:t>
            </w:r>
            <w:r>
              <w:tab/>
            </w:r>
          </w:p>
        </w:tc>
        <w:tc>
          <w:tcPr>
            <w:tcW w:w="1599" w:type="dxa"/>
          </w:tcPr>
          <w:p>
            <w:pPr>
              <w:pStyle w:val="yTableNAm"/>
              <w:tabs>
                <w:tab w:val="clear" w:pos="567"/>
              </w:tabs>
              <w:ind w:right="399"/>
              <w:jc w:val="right"/>
            </w:pPr>
            <w:r>
              <w:t>165.00</w:t>
            </w:r>
          </w:p>
        </w:tc>
      </w:tr>
      <w:tr>
        <w:trPr>
          <w:cantSplit/>
        </w:trPr>
        <w:tc>
          <w:tcPr>
            <w:tcW w:w="600" w:type="dxa"/>
          </w:tcPr>
          <w:p>
            <w:pPr>
              <w:pStyle w:val="zyTableNAm"/>
            </w:pPr>
          </w:p>
        </w:tc>
        <w:tc>
          <w:tcPr>
            <w:tcW w:w="4920" w:type="dxa"/>
          </w:tcPr>
          <w:p>
            <w:pPr>
              <w:pStyle w:val="yTableNAm"/>
              <w:tabs>
                <w:tab w:val="left" w:pos="1088"/>
                <w:tab w:val="right" w:leader="dot" w:pos="4920"/>
              </w:tabs>
              <w:ind w:left="1100" w:hanging="1100"/>
            </w:pPr>
            <w:r>
              <w:tab/>
              <w:t>(d)</w:t>
            </w:r>
            <w:r>
              <w:tab/>
              <w:t xml:space="preserve">a trainer </w:t>
            </w:r>
            <w:r>
              <w:tab/>
            </w:r>
          </w:p>
        </w:tc>
        <w:tc>
          <w:tcPr>
            <w:tcW w:w="1599" w:type="dxa"/>
          </w:tcPr>
          <w:p>
            <w:pPr>
              <w:pStyle w:val="yTableNAm"/>
              <w:tabs>
                <w:tab w:val="clear" w:pos="567"/>
              </w:tabs>
              <w:ind w:right="399"/>
              <w:jc w:val="right"/>
            </w:pPr>
            <w:r>
              <w:t>82.50</w:t>
            </w:r>
          </w:p>
        </w:tc>
      </w:tr>
      <w:tr>
        <w:trPr>
          <w:cantSplit/>
        </w:trPr>
        <w:tc>
          <w:tcPr>
            <w:tcW w:w="600" w:type="dxa"/>
          </w:tcPr>
          <w:p>
            <w:pPr>
              <w:pStyle w:val="zyTableNAm"/>
            </w:pPr>
          </w:p>
        </w:tc>
        <w:tc>
          <w:tcPr>
            <w:tcW w:w="4920" w:type="dxa"/>
          </w:tcPr>
          <w:p>
            <w:pPr>
              <w:pStyle w:val="yTableNAm"/>
              <w:tabs>
                <w:tab w:val="left" w:pos="1088"/>
                <w:tab w:val="right" w:leader="dot" w:pos="4920"/>
              </w:tabs>
              <w:ind w:left="1100" w:hanging="1100"/>
            </w:pPr>
            <w:r>
              <w:tab/>
              <w:t>(e)</w:t>
            </w:r>
            <w:r>
              <w:tab/>
              <w:t xml:space="preserve">a referee </w:t>
            </w:r>
            <w:r>
              <w:tab/>
            </w:r>
          </w:p>
        </w:tc>
        <w:tc>
          <w:tcPr>
            <w:tcW w:w="1599" w:type="dxa"/>
          </w:tcPr>
          <w:p>
            <w:pPr>
              <w:pStyle w:val="yTableNAm"/>
              <w:tabs>
                <w:tab w:val="clear" w:pos="567"/>
              </w:tabs>
              <w:ind w:right="399"/>
              <w:jc w:val="right"/>
            </w:pPr>
            <w:r>
              <w:t>100.00</w:t>
            </w:r>
          </w:p>
        </w:tc>
      </w:tr>
      <w:tr>
        <w:trPr>
          <w:cantSplit/>
        </w:trPr>
        <w:tc>
          <w:tcPr>
            <w:tcW w:w="600" w:type="dxa"/>
          </w:tcPr>
          <w:p>
            <w:pPr>
              <w:pStyle w:val="zyTableNAm"/>
            </w:pPr>
          </w:p>
        </w:tc>
        <w:tc>
          <w:tcPr>
            <w:tcW w:w="4920" w:type="dxa"/>
          </w:tcPr>
          <w:p>
            <w:pPr>
              <w:pStyle w:val="yTableNAm"/>
              <w:tabs>
                <w:tab w:val="left" w:pos="1088"/>
                <w:tab w:val="right" w:leader="dot" w:pos="4920"/>
              </w:tabs>
              <w:ind w:left="1100" w:hanging="1100"/>
            </w:pPr>
            <w:r>
              <w:tab/>
              <w:t>(f)</w:t>
            </w:r>
            <w:r>
              <w:tab/>
              <w:t xml:space="preserve">a judge </w:t>
            </w:r>
            <w:r>
              <w:tab/>
            </w:r>
          </w:p>
        </w:tc>
        <w:tc>
          <w:tcPr>
            <w:tcW w:w="1599" w:type="dxa"/>
          </w:tcPr>
          <w:p>
            <w:pPr>
              <w:pStyle w:val="yTableNAm"/>
              <w:tabs>
                <w:tab w:val="clear" w:pos="567"/>
              </w:tabs>
              <w:ind w:right="399"/>
              <w:jc w:val="right"/>
            </w:pPr>
            <w:r>
              <w:t>80.00</w:t>
            </w:r>
          </w:p>
        </w:tc>
      </w:tr>
      <w:tr>
        <w:trPr>
          <w:cantSplit/>
        </w:trPr>
        <w:tc>
          <w:tcPr>
            <w:tcW w:w="600" w:type="dxa"/>
          </w:tcPr>
          <w:p>
            <w:pPr>
              <w:pStyle w:val="zyTableNAm"/>
            </w:pPr>
          </w:p>
        </w:tc>
        <w:tc>
          <w:tcPr>
            <w:tcW w:w="4920" w:type="dxa"/>
          </w:tcPr>
          <w:p>
            <w:pPr>
              <w:pStyle w:val="yTableNAm"/>
              <w:tabs>
                <w:tab w:val="left" w:pos="1088"/>
                <w:tab w:val="right" w:leader="dot" w:pos="4920"/>
              </w:tabs>
              <w:ind w:left="1100" w:hanging="1100"/>
            </w:pPr>
            <w:r>
              <w:tab/>
              <w:t>(g)</w:t>
            </w:r>
            <w:r>
              <w:tab/>
              <w:t xml:space="preserve">a timekeeper </w:t>
            </w:r>
            <w:r>
              <w:tab/>
            </w:r>
          </w:p>
        </w:tc>
        <w:tc>
          <w:tcPr>
            <w:tcW w:w="1599" w:type="dxa"/>
          </w:tcPr>
          <w:p>
            <w:pPr>
              <w:pStyle w:val="yTableNAm"/>
              <w:tabs>
                <w:tab w:val="clear" w:pos="567"/>
              </w:tabs>
              <w:ind w:right="399"/>
              <w:jc w:val="right"/>
            </w:pPr>
            <w:r>
              <w:t>80.00</w:t>
            </w:r>
          </w:p>
        </w:tc>
      </w:tr>
      <w:tr>
        <w:trPr>
          <w:cantSplit/>
        </w:trPr>
        <w:tc>
          <w:tcPr>
            <w:tcW w:w="600" w:type="dxa"/>
          </w:tcPr>
          <w:p>
            <w:pPr>
              <w:pStyle w:val="yTableNAm"/>
            </w:pPr>
            <w:r>
              <w:t>3.</w:t>
            </w:r>
          </w:p>
        </w:tc>
        <w:tc>
          <w:tcPr>
            <w:tcW w:w="4920" w:type="dxa"/>
          </w:tcPr>
          <w:p>
            <w:pPr>
              <w:pStyle w:val="yTableNAm"/>
              <w:tabs>
                <w:tab w:val="right" w:leader="dot" w:pos="4920"/>
              </w:tabs>
            </w:pPr>
            <w:r>
              <w:t xml:space="preserve">Fee for issue of a duplicate contestant record book </w:t>
            </w:r>
            <w:r>
              <w:tab/>
            </w:r>
            <w:r>
              <w:tab/>
            </w:r>
          </w:p>
        </w:tc>
        <w:tc>
          <w:tcPr>
            <w:tcW w:w="1599" w:type="dxa"/>
          </w:tcPr>
          <w:p>
            <w:pPr>
              <w:pStyle w:val="yTableNAm"/>
              <w:tabs>
                <w:tab w:val="clear" w:pos="567"/>
              </w:tabs>
              <w:ind w:right="399"/>
              <w:jc w:val="right"/>
            </w:pPr>
            <w:del w:id="792" w:author="Master Repository Process" w:date="2021-07-31T16:05:00Z">
              <w:r>
                <w:br/>
              </w:r>
            </w:del>
            <w:r>
              <w:t>100.00</w:t>
            </w:r>
          </w:p>
        </w:tc>
      </w:tr>
      <w:tr>
        <w:trPr>
          <w:cantSplit/>
        </w:trPr>
        <w:tc>
          <w:tcPr>
            <w:tcW w:w="600" w:type="dxa"/>
          </w:tcPr>
          <w:p>
            <w:pPr>
              <w:pStyle w:val="yTableNAm"/>
            </w:pPr>
            <w:r>
              <w:t>4.</w:t>
            </w:r>
          </w:p>
        </w:tc>
        <w:tc>
          <w:tcPr>
            <w:tcW w:w="4920" w:type="dxa"/>
          </w:tcPr>
          <w:p>
            <w:pPr>
              <w:pStyle w:val="yTableNAm"/>
              <w:tabs>
                <w:tab w:val="right" w:leader="dot" w:pos="4920"/>
              </w:tabs>
            </w:pPr>
            <w:r>
              <w:t xml:space="preserve">Application fee for permit for contest </w:t>
            </w:r>
            <w:r>
              <w:tab/>
            </w:r>
          </w:p>
        </w:tc>
        <w:tc>
          <w:tcPr>
            <w:tcW w:w="1599" w:type="dxa"/>
          </w:tcPr>
          <w:p>
            <w:pPr>
              <w:pStyle w:val="yTableNAm"/>
              <w:jc w:val="center"/>
            </w:pPr>
            <w:r>
              <w:t>Maximum fee of 2 500</w:t>
            </w:r>
          </w:p>
        </w:tc>
      </w:tr>
    </w:tbl>
    <w:p>
      <w:pPr>
        <w:pStyle w:val="yFootnotesection"/>
      </w:pPr>
      <w:r>
        <w:tab/>
        <w:t>[Schedule 3 inserted in Gazette 22 Feb 2013 p. 1027.]</w:t>
      </w:r>
    </w:p>
    <w:p>
      <w:pPr>
        <w:pStyle w:val="yScheduleHeading"/>
      </w:pPr>
      <w:bookmarkStart w:id="793" w:name="_Toc377543293"/>
      <w:bookmarkStart w:id="794" w:name="_Toc415490900"/>
      <w:bookmarkStart w:id="795" w:name="_Toc415490956"/>
      <w:bookmarkStart w:id="796" w:name="_Toc415491013"/>
      <w:bookmarkStart w:id="797" w:name="_Toc349554727"/>
      <w:bookmarkStart w:id="798" w:name="_Toc349555642"/>
      <w:bookmarkStart w:id="799" w:name="_Toc349561636"/>
      <w:bookmarkStart w:id="800" w:name="_Toc349831335"/>
      <w:r>
        <w:rPr>
          <w:rStyle w:val="CharSchNo"/>
        </w:rPr>
        <w:t>Schedule 4</w:t>
      </w:r>
      <w:r>
        <w:rPr>
          <w:rStyle w:val="CharSDivNo"/>
        </w:rPr>
        <w:t> </w:t>
      </w:r>
      <w:r>
        <w:t>—</w:t>
      </w:r>
      <w:r>
        <w:rPr>
          <w:rStyle w:val="CharSDivText"/>
        </w:rPr>
        <w:t> </w:t>
      </w:r>
      <w:r>
        <w:rPr>
          <w:rStyle w:val="CharSchText"/>
        </w:rPr>
        <w:t>Minimum fees for officials</w:t>
      </w:r>
      <w:bookmarkEnd w:id="793"/>
      <w:bookmarkEnd w:id="794"/>
      <w:bookmarkEnd w:id="795"/>
      <w:bookmarkEnd w:id="796"/>
      <w:bookmarkEnd w:id="797"/>
      <w:bookmarkEnd w:id="798"/>
      <w:bookmarkEnd w:id="799"/>
      <w:bookmarkEnd w:id="800"/>
    </w:p>
    <w:p>
      <w:pPr>
        <w:pStyle w:val="yShoulderClause"/>
      </w:pPr>
      <w:r>
        <w:t>[r. 19]</w:t>
      </w:r>
    </w:p>
    <w:p>
      <w:pPr>
        <w:pStyle w:val="yFootnoteheading"/>
        <w:spacing w:after="120"/>
      </w:pPr>
      <w:r>
        <w:tab/>
        <w:t>[Heading inserted in Gazette 22 Feb 2013 p. 1027.]</w:t>
      </w:r>
    </w:p>
    <w:tbl>
      <w:tblPr>
        <w:tblW w:w="7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18"/>
        <w:gridCol w:w="968"/>
        <w:gridCol w:w="969"/>
        <w:gridCol w:w="968"/>
        <w:gridCol w:w="969"/>
        <w:gridCol w:w="969"/>
        <w:gridCol w:w="969"/>
      </w:tblGrid>
      <w:tr>
        <w:trPr>
          <w:cantSplit/>
          <w:tblHeader/>
        </w:trPr>
        <w:tc>
          <w:tcPr>
            <w:tcW w:w="1418" w:type="dxa"/>
          </w:tcPr>
          <w:p>
            <w:pPr>
              <w:pStyle w:val="yTableNAm"/>
              <w:keepNext/>
              <w:keepLines/>
              <w:rPr>
                <w:b/>
                <w:bCs/>
              </w:rPr>
            </w:pPr>
            <w:r>
              <w:rPr>
                <w:b/>
                <w:bCs/>
              </w:rPr>
              <w:t>Official</w:t>
            </w:r>
          </w:p>
        </w:tc>
        <w:tc>
          <w:tcPr>
            <w:tcW w:w="1937" w:type="dxa"/>
            <w:gridSpan w:val="2"/>
          </w:tcPr>
          <w:p>
            <w:pPr>
              <w:pStyle w:val="yTableNAm"/>
              <w:keepNext/>
              <w:keepLines/>
              <w:rPr>
                <w:b/>
                <w:bCs/>
              </w:rPr>
            </w:pPr>
            <w:r>
              <w:rPr>
                <w:b/>
                <w:bCs/>
              </w:rPr>
              <w:t>Basic fee</w:t>
            </w:r>
          </w:p>
        </w:tc>
        <w:tc>
          <w:tcPr>
            <w:tcW w:w="1937" w:type="dxa"/>
            <w:gridSpan w:val="2"/>
          </w:tcPr>
          <w:p>
            <w:pPr>
              <w:pStyle w:val="yTableNAm"/>
              <w:keepNext/>
              <w:keepLines/>
              <w:rPr>
                <w:b/>
                <w:bCs/>
              </w:rPr>
            </w:pPr>
            <w:r>
              <w:rPr>
                <w:b/>
                <w:bCs/>
              </w:rPr>
              <w:t>State title</w:t>
            </w:r>
          </w:p>
        </w:tc>
        <w:tc>
          <w:tcPr>
            <w:tcW w:w="1938" w:type="dxa"/>
            <w:gridSpan w:val="2"/>
          </w:tcPr>
          <w:p>
            <w:pPr>
              <w:pStyle w:val="yTableNAm"/>
              <w:keepNext/>
              <w:keepLines/>
              <w:rPr>
                <w:b/>
                <w:bCs/>
              </w:rPr>
            </w:pPr>
            <w:r>
              <w:rPr>
                <w:b/>
                <w:bCs/>
              </w:rPr>
              <w:t>National or international title</w:t>
            </w:r>
          </w:p>
        </w:tc>
      </w:tr>
      <w:tr>
        <w:trPr>
          <w:cantSplit/>
        </w:trPr>
        <w:tc>
          <w:tcPr>
            <w:tcW w:w="1418" w:type="dxa"/>
          </w:tcPr>
          <w:p>
            <w:pPr>
              <w:pStyle w:val="yTableNAm"/>
              <w:keepNext/>
              <w:keepLines/>
            </w:pPr>
          </w:p>
        </w:tc>
        <w:tc>
          <w:tcPr>
            <w:tcW w:w="968" w:type="dxa"/>
            <w:shd w:val="clear" w:color="auto" w:fill="auto"/>
          </w:tcPr>
          <w:p>
            <w:pPr>
              <w:pStyle w:val="yTableNAm"/>
              <w:keepNext/>
              <w:keepLines/>
            </w:pPr>
            <w:r>
              <w:t>One contest on a bill</w:t>
            </w:r>
          </w:p>
        </w:tc>
        <w:tc>
          <w:tcPr>
            <w:tcW w:w="969" w:type="dxa"/>
            <w:shd w:val="clear" w:color="auto" w:fill="auto"/>
          </w:tcPr>
          <w:p>
            <w:pPr>
              <w:pStyle w:val="yTableNAm"/>
              <w:keepNext/>
              <w:keepLines/>
            </w:pPr>
            <w:r>
              <w:t>2 or more contests on a bill</w:t>
            </w:r>
          </w:p>
        </w:tc>
        <w:tc>
          <w:tcPr>
            <w:tcW w:w="968" w:type="dxa"/>
            <w:shd w:val="clear" w:color="auto" w:fill="auto"/>
          </w:tcPr>
          <w:p>
            <w:pPr>
              <w:pStyle w:val="yTableNAm"/>
              <w:keepNext/>
              <w:keepLines/>
            </w:pPr>
            <w:r>
              <w:t>One contest on a bill</w:t>
            </w:r>
          </w:p>
        </w:tc>
        <w:tc>
          <w:tcPr>
            <w:tcW w:w="969" w:type="dxa"/>
            <w:shd w:val="clear" w:color="auto" w:fill="auto"/>
          </w:tcPr>
          <w:p>
            <w:pPr>
              <w:pStyle w:val="yTableNAm"/>
              <w:keepNext/>
              <w:keepLines/>
            </w:pPr>
            <w:r>
              <w:t>2 or more contests on a bill</w:t>
            </w:r>
          </w:p>
        </w:tc>
        <w:tc>
          <w:tcPr>
            <w:tcW w:w="969" w:type="dxa"/>
            <w:shd w:val="clear" w:color="auto" w:fill="auto"/>
          </w:tcPr>
          <w:p>
            <w:pPr>
              <w:pStyle w:val="yTableNAm"/>
              <w:keepNext/>
              <w:keepLines/>
            </w:pPr>
            <w:r>
              <w:t>One contest on a bill</w:t>
            </w:r>
          </w:p>
        </w:tc>
        <w:tc>
          <w:tcPr>
            <w:tcW w:w="969" w:type="dxa"/>
            <w:shd w:val="clear" w:color="auto" w:fill="auto"/>
          </w:tcPr>
          <w:p>
            <w:pPr>
              <w:pStyle w:val="yTableNAm"/>
              <w:keepNext/>
              <w:keepLines/>
            </w:pPr>
            <w:r>
              <w:t>2 or more contests on a bill</w:t>
            </w:r>
          </w:p>
        </w:tc>
      </w:tr>
      <w:tr>
        <w:trPr>
          <w:cantSplit/>
        </w:trPr>
        <w:tc>
          <w:tcPr>
            <w:tcW w:w="1418" w:type="dxa"/>
          </w:tcPr>
          <w:p>
            <w:pPr>
              <w:pStyle w:val="yTableNAm"/>
              <w:keepNext/>
              <w:keepLines/>
            </w:pPr>
            <w:r>
              <w:t>Referee</w:t>
            </w:r>
          </w:p>
        </w:tc>
        <w:tc>
          <w:tcPr>
            <w:tcW w:w="968" w:type="dxa"/>
            <w:shd w:val="clear" w:color="auto" w:fill="auto"/>
          </w:tcPr>
          <w:p>
            <w:pPr>
              <w:pStyle w:val="yTableNAm"/>
              <w:keepNext/>
              <w:keepLines/>
            </w:pPr>
            <w:r>
              <w:t>$200</w:t>
            </w:r>
          </w:p>
        </w:tc>
        <w:tc>
          <w:tcPr>
            <w:tcW w:w="969" w:type="dxa"/>
            <w:shd w:val="clear" w:color="auto" w:fill="auto"/>
          </w:tcPr>
          <w:p>
            <w:pPr>
              <w:pStyle w:val="yTableNAm"/>
              <w:keepNext/>
              <w:keepLines/>
            </w:pPr>
            <w:r>
              <w:t>$250</w:t>
            </w:r>
          </w:p>
        </w:tc>
        <w:tc>
          <w:tcPr>
            <w:tcW w:w="968" w:type="dxa"/>
            <w:shd w:val="clear" w:color="auto" w:fill="auto"/>
          </w:tcPr>
          <w:p>
            <w:pPr>
              <w:pStyle w:val="yTableNAm"/>
              <w:keepNext/>
              <w:keepLines/>
            </w:pPr>
            <w:r>
              <w:t>$200</w:t>
            </w:r>
          </w:p>
        </w:tc>
        <w:tc>
          <w:tcPr>
            <w:tcW w:w="969" w:type="dxa"/>
            <w:shd w:val="clear" w:color="auto" w:fill="auto"/>
          </w:tcPr>
          <w:p>
            <w:pPr>
              <w:pStyle w:val="yTableNAm"/>
              <w:keepNext/>
              <w:keepLines/>
            </w:pPr>
            <w:r>
              <w:t>$250</w:t>
            </w:r>
          </w:p>
        </w:tc>
        <w:tc>
          <w:tcPr>
            <w:tcW w:w="969" w:type="dxa"/>
            <w:shd w:val="clear" w:color="auto" w:fill="auto"/>
          </w:tcPr>
          <w:p>
            <w:pPr>
              <w:pStyle w:val="yTableNAm"/>
              <w:keepNext/>
              <w:keepLines/>
            </w:pPr>
            <w:r>
              <w:t>$300</w:t>
            </w:r>
          </w:p>
        </w:tc>
        <w:tc>
          <w:tcPr>
            <w:tcW w:w="969" w:type="dxa"/>
            <w:shd w:val="clear" w:color="auto" w:fill="auto"/>
          </w:tcPr>
          <w:p>
            <w:pPr>
              <w:pStyle w:val="yTableNAm"/>
              <w:keepNext/>
              <w:keepLines/>
            </w:pPr>
            <w:r>
              <w:t>$350</w:t>
            </w:r>
          </w:p>
        </w:tc>
      </w:tr>
      <w:tr>
        <w:trPr>
          <w:cantSplit/>
        </w:trPr>
        <w:tc>
          <w:tcPr>
            <w:tcW w:w="1418" w:type="dxa"/>
          </w:tcPr>
          <w:p>
            <w:pPr>
              <w:pStyle w:val="yTableNAm"/>
              <w:keepNext/>
              <w:keepLines/>
            </w:pPr>
            <w:r>
              <w:t>Judge</w:t>
            </w:r>
          </w:p>
        </w:tc>
        <w:tc>
          <w:tcPr>
            <w:tcW w:w="968" w:type="dxa"/>
            <w:shd w:val="clear" w:color="auto" w:fill="auto"/>
          </w:tcPr>
          <w:p>
            <w:pPr>
              <w:pStyle w:val="yTableNAm"/>
              <w:keepNext/>
              <w:keepLines/>
            </w:pPr>
            <w:r>
              <w:t>$150</w:t>
            </w:r>
          </w:p>
        </w:tc>
        <w:tc>
          <w:tcPr>
            <w:tcW w:w="969" w:type="dxa"/>
            <w:shd w:val="clear" w:color="auto" w:fill="auto"/>
          </w:tcPr>
          <w:p>
            <w:pPr>
              <w:pStyle w:val="yTableNAm"/>
              <w:keepNext/>
              <w:keepLines/>
            </w:pPr>
            <w:r>
              <w:t>$200</w:t>
            </w:r>
          </w:p>
        </w:tc>
        <w:tc>
          <w:tcPr>
            <w:tcW w:w="968" w:type="dxa"/>
            <w:shd w:val="clear" w:color="auto" w:fill="auto"/>
          </w:tcPr>
          <w:p>
            <w:pPr>
              <w:pStyle w:val="yTableNAm"/>
              <w:keepNext/>
              <w:keepLines/>
            </w:pPr>
            <w:r>
              <w:t>$150</w:t>
            </w:r>
          </w:p>
        </w:tc>
        <w:tc>
          <w:tcPr>
            <w:tcW w:w="969" w:type="dxa"/>
            <w:shd w:val="clear" w:color="auto" w:fill="auto"/>
          </w:tcPr>
          <w:p>
            <w:pPr>
              <w:pStyle w:val="yTableNAm"/>
              <w:keepNext/>
              <w:keepLines/>
            </w:pPr>
            <w:r>
              <w:t>$200</w:t>
            </w:r>
          </w:p>
        </w:tc>
        <w:tc>
          <w:tcPr>
            <w:tcW w:w="969" w:type="dxa"/>
            <w:shd w:val="clear" w:color="auto" w:fill="auto"/>
          </w:tcPr>
          <w:p>
            <w:pPr>
              <w:pStyle w:val="yTableNAm"/>
              <w:keepNext/>
              <w:keepLines/>
            </w:pPr>
            <w:r>
              <w:t>$250</w:t>
            </w:r>
          </w:p>
        </w:tc>
        <w:tc>
          <w:tcPr>
            <w:tcW w:w="969" w:type="dxa"/>
            <w:shd w:val="clear" w:color="auto" w:fill="auto"/>
          </w:tcPr>
          <w:p>
            <w:pPr>
              <w:pStyle w:val="yTableNAm"/>
              <w:keepNext/>
              <w:keepLines/>
            </w:pPr>
            <w:r>
              <w:t>$300</w:t>
            </w:r>
          </w:p>
        </w:tc>
      </w:tr>
      <w:tr>
        <w:trPr>
          <w:cantSplit/>
        </w:trPr>
        <w:tc>
          <w:tcPr>
            <w:tcW w:w="1418" w:type="dxa"/>
          </w:tcPr>
          <w:p>
            <w:pPr>
              <w:pStyle w:val="yTableNAm"/>
              <w:keepNext/>
              <w:keepLines/>
            </w:pPr>
            <w:r>
              <w:t>Timekeeper</w:t>
            </w:r>
          </w:p>
        </w:tc>
        <w:tc>
          <w:tcPr>
            <w:tcW w:w="968" w:type="dxa"/>
            <w:shd w:val="clear" w:color="auto" w:fill="auto"/>
          </w:tcPr>
          <w:p>
            <w:pPr>
              <w:pStyle w:val="yTableNAm"/>
              <w:keepNext/>
              <w:keepLines/>
            </w:pPr>
            <w:r>
              <w:t>$150</w:t>
            </w:r>
          </w:p>
        </w:tc>
        <w:tc>
          <w:tcPr>
            <w:tcW w:w="969" w:type="dxa"/>
            <w:shd w:val="clear" w:color="auto" w:fill="auto"/>
          </w:tcPr>
          <w:p>
            <w:pPr>
              <w:pStyle w:val="yTableNAm"/>
              <w:keepNext/>
              <w:keepLines/>
            </w:pPr>
            <w:r>
              <w:t>$200</w:t>
            </w:r>
          </w:p>
        </w:tc>
        <w:tc>
          <w:tcPr>
            <w:tcW w:w="968" w:type="dxa"/>
            <w:shd w:val="clear" w:color="auto" w:fill="auto"/>
          </w:tcPr>
          <w:p>
            <w:pPr>
              <w:pStyle w:val="yTableNAm"/>
              <w:keepNext/>
              <w:keepLines/>
            </w:pPr>
            <w:r>
              <w:t>$150</w:t>
            </w:r>
          </w:p>
        </w:tc>
        <w:tc>
          <w:tcPr>
            <w:tcW w:w="969" w:type="dxa"/>
            <w:shd w:val="clear" w:color="auto" w:fill="auto"/>
          </w:tcPr>
          <w:p>
            <w:pPr>
              <w:pStyle w:val="yTableNAm"/>
              <w:keepNext/>
              <w:keepLines/>
            </w:pPr>
            <w:r>
              <w:t>$200</w:t>
            </w:r>
          </w:p>
        </w:tc>
        <w:tc>
          <w:tcPr>
            <w:tcW w:w="969" w:type="dxa"/>
            <w:shd w:val="clear" w:color="auto" w:fill="auto"/>
          </w:tcPr>
          <w:p>
            <w:pPr>
              <w:pStyle w:val="yTableNAm"/>
              <w:keepNext/>
              <w:keepLines/>
            </w:pPr>
            <w:r>
              <w:t>$250</w:t>
            </w:r>
          </w:p>
        </w:tc>
        <w:tc>
          <w:tcPr>
            <w:tcW w:w="969" w:type="dxa"/>
            <w:shd w:val="clear" w:color="auto" w:fill="auto"/>
          </w:tcPr>
          <w:p>
            <w:pPr>
              <w:pStyle w:val="yTableNAm"/>
              <w:keepNext/>
              <w:keepLines/>
            </w:pPr>
            <w:r>
              <w:t>$300</w:t>
            </w:r>
          </w:p>
        </w:tc>
      </w:tr>
    </w:tbl>
    <w:p>
      <w:pPr>
        <w:pStyle w:val="yFootnotesection"/>
      </w:pPr>
      <w:r>
        <w:tab/>
        <w:t>[Schedule 4 inserted in Gazette 22 Feb 2013 p. 1027.]</w:t>
      </w:r>
    </w:p>
    <w:bookmarkEnd w:id="786"/>
    <w:bookmarkEnd w:id="787"/>
    <w:bookmarkEnd w:id="788"/>
    <w:bookmarkEnd w:id="789"/>
    <w:bookmarkEnd w:id="790"/>
    <w:p>
      <w:pPr>
        <w:pStyle w:val="CentredBaseLine"/>
        <w:jc w:val="center"/>
        <w:rPr>
          <w:ins w:id="801" w:author="Master Repository Process" w:date="2021-07-31T16:05:00Z"/>
        </w:rPr>
      </w:pPr>
      <w:ins w:id="802" w:author="Master Repository Process" w:date="2021-07-31T16:05: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3"/>
          <w:headerReference w:type="default" r:id="rId24"/>
          <w:headerReference w:type="first" r:id="rId25"/>
          <w:endnotePr>
            <w:numFmt w:val="decimal"/>
          </w:endnotePr>
          <w:pgSz w:w="11907" w:h="16840" w:code="9"/>
          <w:pgMar w:top="2376" w:right="2405" w:bottom="3542" w:left="2405" w:header="706" w:footer="3380" w:gutter="0"/>
          <w:cols w:space="720"/>
          <w:noEndnote/>
          <w:docGrid w:linePitch="326"/>
        </w:sectPr>
      </w:pPr>
    </w:p>
    <w:p>
      <w:pPr>
        <w:pStyle w:val="nHeading2"/>
      </w:pPr>
      <w:bookmarkStart w:id="804" w:name="_Toc377543294"/>
      <w:bookmarkStart w:id="805" w:name="_Toc415490901"/>
      <w:bookmarkStart w:id="806" w:name="_Toc415490957"/>
      <w:bookmarkStart w:id="807" w:name="_Toc415491014"/>
      <w:bookmarkStart w:id="808" w:name="_Toc93227861"/>
      <w:bookmarkStart w:id="809" w:name="_Toc93302941"/>
      <w:bookmarkStart w:id="810" w:name="_Toc349211018"/>
      <w:bookmarkStart w:id="811" w:name="_Toc349211062"/>
      <w:bookmarkStart w:id="812" w:name="_Toc349228518"/>
      <w:bookmarkStart w:id="813" w:name="_Toc349554728"/>
      <w:bookmarkStart w:id="814" w:name="_Toc349555643"/>
      <w:bookmarkStart w:id="815" w:name="_Toc349561637"/>
      <w:bookmarkStart w:id="816" w:name="_Toc349831336"/>
      <w:r>
        <w:t>Notes</w:t>
      </w:r>
      <w:bookmarkEnd w:id="804"/>
      <w:bookmarkEnd w:id="805"/>
      <w:bookmarkEnd w:id="806"/>
      <w:bookmarkEnd w:id="807"/>
      <w:bookmarkEnd w:id="808"/>
      <w:bookmarkEnd w:id="809"/>
      <w:bookmarkEnd w:id="810"/>
      <w:bookmarkEnd w:id="811"/>
      <w:bookmarkEnd w:id="812"/>
      <w:bookmarkEnd w:id="813"/>
      <w:bookmarkEnd w:id="814"/>
      <w:bookmarkEnd w:id="815"/>
      <w:bookmarkEnd w:id="816"/>
    </w:p>
    <w:p>
      <w:pPr>
        <w:pStyle w:val="nSubsection"/>
        <w:rPr>
          <w:snapToGrid w:val="0"/>
        </w:rPr>
      </w:pPr>
      <w:r>
        <w:rPr>
          <w:snapToGrid w:val="0"/>
          <w:vertAlign w:val="superscript"/>
        </w:rPr>
        <w:t>1</w:t>
      </w:r>
      <w:r>
        <w:rPr>
          <w:snapToGrid w:val="0"/>
        </w:rPr>
        <w:tab/>
        <w:t xml:space="preserve">This </w:t>
      </w:r>
      <w:ins w:id="817" w:author="Master Repository Process" w:date="2021-07-31T16:05:00Z">
        <w:r>
          <w:rPr>
            <w:snapToGrid w:val="0"/>
          </w:rPr>
          <w:t xml:space="preserve">reprint </w:t>
        </w:r>
      </w:ins>
      <w:r>
        <w:rPr>
          <w:snapToGrid w:val="0"/>
        </w:rPr>
        <w:t xml:space="preserve">is a compilation </w:t>
      </w:r>
      <w:ins w:id="818" w:author="Master Repository Process" w:date="2021-07-31T16:05:00Z">
        <w:r>
          <w:rPr>
            <w:snapToGrid w:val="0"/>
          </w:rPr>
          <w:t xml:space="preserve">as at 5 April 2013 </w:t>
        </w:r>
      </w:ins>
      <w:r>
        <w:rPr>
          <w:snapToGrid w:val="0"/>
        </w:rPr>
        <w:t xml:space="preserve">of the </w:t>
      </w:r>
      <w:r>
        <w:rPr>
          <w:i/>
          <w:noProof/>
          <w:snapToGrid w:val="0"/>
        </w:rPr>
        <w:t>Combat Sports Regulations 2004</w:t>
      </w:r>
      <w:del w:id="819" w:author="Master Repository Process" w:date="2021-07-31T16:05:00Z">
        <w:r>
          <w:rPr>
            <w:snapToGrid w:val="0"/>
          </w:rPr>
          <w:delText xml:space="preserve">.  The </w:delText>
        </w:r>
      </w:del>
      <w:ins w:id="820" w:author="Master Repository Process" w:date="2021-07-31T16:05:00Z">
        <w:r>
          <w:rPr>
            <w:snapToGrid w:val="0"/>
          </w:rPr>
          <w:t xml:space="preserve"> and includes the amendments made by the other written laws referred to in the </w:t>
        </w:r>
      </w:ins>
      <w:r>
        <w:rPr>
          <w:snapToGrid w:val="0"/>
        </w:rPr>
        <w:t>following table</w:t>
      </w:r>
      <w:ins w:id="821" w:author="Master Repository Process" w:date="2021-07-31T16:05:00Z">
        <w:r>
          <w:rPr>
            <w:snapToGrid w:val="0"/>
          </w:rPr>
          <w:t>.  The table also</w:t>
        </w:r>
      </w:ins>
      <w:r>
        <w:rPr>
          <w:snapToGrid w:val="0"/>
        </w:rPr>
        <w:t xml:space="preserve"> contains information about </w:t>
      </w:r>
      <w:del w:id="822" w:author="Master Repository Process" w:date="2021-07-31T16:05:00Z">
        <w:r>
          <w:rPr>
            <w:snapToGrid w:val="0"/>
          </w:rPr>
          <w:delText xml:space="preserve">those regulations. </w:delText>
        </w:r>
      </w:del>
      <w:ins w:id="823" w:author="Master Repository Process" w:date="2021-07-31T16:05:00Z">
        <w:r>
          <w:rPr>
            <w:snapToGrid w:val="0"/>
          </w:rPr>
          <w:t>any reprint.</w:t>
        </w:r>
      </w:ins>
    </w:p>
    <w:p>
      <w:pPr>
        <w:pStyle w:val="nHeading3"/>
      </w:pPr>
      <w:bookmarkStart w:id="824" w:name="_Toc377543295"/>
      <w:bookmarkStart w:id="825" w:name="_Toc415491015"/>
      <w:bookmarkStart w:id="826" w:name="_Toc70311430"/>
      <w:bookmarkStart w:id="827" w:name="_Toc93302942"/>
      <w:bookmarkStart w:id="828" w:name="_Toc349831337"/>
      <w:r>
        <w:t>Compilation table</w:t>
      </w:r>
      <w:bookmarkEnd w:id="824"/>
      <w:bookmarkEnd w:id="825"/>
      <w:bookmarkEnd w:id="826"/>
      <w:bookmarkEnd w:id="827"/>
      <w:bookmarkEnd w:id="82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noProof/>
                <w:snapToGrid w:val="0"/>
              </w:rPr>
              <w:t>Professional Combat Sports Regulations 2004</w:t>
            </w:r>
            <w:r>
              <w:rPr>
                <w:noProof/>
                <w:snapToGrid w:val="0"/>
                <w:vertAlign w:val="superscript"/>
              </w:rPr>
              <w:t> </w:t>
            </w:r>
            <w:del w:id="829" w:author="Master Repository Process" w:date="2021-07-31T16:05:00Z">
              <w:r>
                <w:rPr>
                  <w:noProof/>
                  <w:snapToGrid w:val="0"/>
                  <w:vertAlign w:val="superscript"/>
                </w:rPr>
                <w:delText>2</w:delText>
              </w:r>
            </w:del>
            <w:ins w:id="830" w:author="Master Repository Process" w:date="2021-07-31T16:05:00Z">
              <w:r>
                <w:rPr>
                  <w:noProof/>
                  <w:snapToGrid w:val="0"/>
                  <w:vertAlign w:val="superscript"/>
                </w:rPr>
                <w:t>3</w:t>
              </w:r>
            </w:ins>
          </w:p>
        </w:tc>
        <w:tc>
          <w:tcPr>
            <w:tcW w:w="1276" w:type="dxa"/>
            <w:tcBorders>
              <w:top w:val="single" w:sz="8" w:space="0" w:color="auto"/>
            </w:tcBorders>
          </w:tcPr>
          <w:p>
            <w:pPr>
              <w:pStyle w:val="nTable"/>
              <w:spacing w:after="40"/>
            </w:pPr>
            <w:r>
              <w:t>11 Jan 2005 p. 115-33</w:t>
            </w:r>
          </w:p>
        </w:tc>
        <w:tc>
          <w:tcPr>
            <w:tcW w:w="2693" w:type="dxa"/>
            <w:tcBorders>
              <w:top w:val="single" w:sz="8" w:space="0" w:color="auto"/>
            </w:tcBorders>
          </w:tcPr>
          <w:p>
            <w:pPr>
              <w:pStyle w:val="nTable"/>
              <w:spacing w:after="40"/>
            </w:pPr>
            <w:r>
              <w:t xml:space="preserve">12 Jan 2005 (see r. 2 and </w:t>
            </w:r>
            <w:r>
              <w:rPr>
                <w:i/>
              </w:rPr>
              <w:t>Gazette</w:t>
            </w:r>
            <w:r>
              <w:t xml:space="preserve"> 11 Jan 2005 p. 89)</w:t>
            </w:r>
          </w:p>
        </w:tc>
      </w:tr>
      <w:tr>
        <w:tc>
          <w:tcPr>
            <w:tcW w:w="3118" w:type="dxa"/>
            <w:shd w:val="clear" w:color="auto" w:fill="auto"/>
          </w:tcPr>
          <w:p>
            <w:pPr>
              <w:pStyle w:val="nTable"/>
              <w:spacing w:after="40"/>
              <w:rPr>
                <w:i/>
                <w:noProof/>
                <w:snapToGrid w:val="0"/>
              </w:rPr>
            </w:pPr>
            <w:r>
              <w:rPr>
                <w:i/>
                <w:noProof/>
                <w:snapToGrid w:val="0"/>
              </w:rPr>
              <w:t>Professional Combat Sports Amendment Regulations 2013</w:t>
            </w:r>
          </w:p>
        </w:tc>
        <w:tc>
          <w:tcPr>
            <w:tcW w:w="1276" w:type="dxa"/>
            <w:shd w:val="clear" w:color="auto" w:fill="auto"/>
          </w:tcPr>
          <w:p>
            <w:pPr>
              <w:pStyle w:val="nTable"/>
              <w:spacing w:after="40"/>
            </w:pPr>
            <w:r>
              <w:t>22 Feb 2013 p. 1013-27</w:t>
            </w:r>
          </w:p>
        </w:tc>
        <w:tc>
          <w:tcPr>
            <w:tcW w:w="2693" w:type="dxa"/>
            <w:shd w:val="clear" w:color="auto" w:fill="auto"/>
          </w:tcPr>
          <w:p>
            <w:pPr>
              <w:pStyle w:val="nTable"/>
              <w:spacing w:after="40"/>
            </w:pPr>
            <w:r>
              <w:t>r. 1 and 2: 22 Feb 2013 (see r. 2(a));</w:t>
            </w:r>
            <w:r>
              <w:br/>
              <w:t xml:space="preserve">Regulations other than r. 1 and 2: 1 Mar 2013 (see r. 2(b) and </w:t>
            </w:r>
            <w:r>
              <w:rPr>
                <w:i/>
              </w:rPr>
              <w:t>Gazette</w:t>
            </w:r>
            <w:r>
              <w:t xml:space="preserve"> 1 Mar 2013 p. 1091)</w:t>
            </w:r>
          </w:p>
        </w:tc>
      </w:tr>
    </w:tbl>
    <w:p>
      <w:pPr>
        <w:pStyle w:val="nTable"/>
        <w:spacing w:after="40"/>
        <w:rPr>
          <w:del w:id="831" w:author="Master Repository Process" w:date="2021-07-31T16:05:00Z"/>
          <w:b/>
        </w:rPr>
      </w:pPr>
      <w:del w:id="832" w:author="Master Repository Process" w:date="2021-07-31T16:05:00Z">
        <w:r>
          <w:rPr>
            <w:vertAlign w:val="superscript"/>
          </w:rPr>
          <w:delText>2</w:delText>
        </w:r>
      </w:del>
    </w:p>
    <w:tbl>
      <w:tblPr>
        <w:tblW w:w="0" w:type="auto"/>
        <w:tblInd w:w="28" w:type="dxa"/>
        <w:tblLayout w:type="fixed"/>
        <w:tblCellMar>
          <w:left w:w="56" w:type="dxa"/>
          <w:right w:w="56" w:type="dxa"/>
        </w:tblCellMar>
        <w:tblLook w:val="0000" w:firstRow="0" w:lastRow="0" w:firstColumn="0" w:lastColumn="0" w:noHBand="0" w:noVBand="0"/>
      </w:tblPr>
      <w:tblGrid>
        <w:gridCol w:w="7087"/>
      </w:tblGrid>
      <w:tr>
        <w:trPr>
          <w:ins w:id="833" w:author="Master Repository Process" w:date="2021-07-31T16:05:00Z"/>
        </w:trPr>
        <w:tc>
          <w:tcPr>
            <w:tcW w:w="7087" w:type="dxa"/>
            <w:tcBorders>
              <w:bottom w:val="single" w:sz="8" w:space="0" w:color="auto"/>
            </w:tcBorders>
            <w:shd w:val="clear" w:color="auto" w:fill="auto"/>
          </w:tcPr>
          <w:p>
            <w:pPr>
              <w:pStyle w:val="nTable"/>
              <w:spacing w:after="40"/>
              <w:rPr>
                <w:ins w:id="834" w:author="Master Repository Process" w:date="2021-07-31T16:05:00Z"/>
              </w:rPr>
            </w:pPr>
            <w:ins w:id="835" w:author="Master Repository Process" w:date="2021-07-31T16:05:00Z">
              <w:r>
                <w:rPr>
                  <w:b/>
                </w:rPr>
                <w:t xml:space="preserve">Reprint 1: The </w:t>
              </w:r>
              <w:r>
                <w:rPr>
                  <w:b/>
                  <w:i/>
                </w:rPr>
                <w:t>Combat Sports Regulations 2004</w:t>
              </w:r>
              <w:r>
                <w:rPr>
                  <w:b/>
                </w:rPr>
                <w:t xml:space="preserve"> as at 5 Apr 2013</w:t>
              </w:r>
              <w:r>
                <w:t xml:space="preserve"> (includes amendments listed above)</w:t>
              </w:r>
            </w:ins>
          </w:p>
        </w:tc>
      </w:tr>
    </w:tbl>
    <w:p>
      <w:pPr>
        <w:pStyle w:val="nSubsection"/>
        <w:rPr>
          <w:ins w:id="836" w:author="Master Repository Process" w:date="2021-07-31T16:05:00Z"/>
        </w:rPr>
      </w:pPr>
      <w:ins w:id="837" w:author="Master Repository Process" w:date="2021-07-31T16:05:00Z">
        <w:r>
          <w:rPr>
            <w:vertAlign w:val="superscript"/>
          </w:rPr>
          <w:t>2</w:t>
        </w:r>
        <w:r>
          <w:tab/>
          <w:t>Commenced 1 March 2013.</w:t>
        </w:r>
      </w:ins>
    </w:p>
    <w:p>
      <w:pPr>
        <w:pStyle w:val="nSubsection"/>
      </w:pPr>
      <w:ins w:id="838" w:author="Master Repository Process" w:date="2021-07-31T16:05:00Z">
        <w:r>
          <w:rPr>
            <w:vertAlign w:val="superscript"/>
          </w:rPr>
          <w:t>3</w:t>
        </w:r>
      </w:ins>
      <w:r>
        <w:tab/>
        <w:t xml:space="preserve">Now known as the </w:t>
      </w:r>
      <w:r>
        <w:rPr>
          <w:i/>
        </w:rPr>
        <w:t>Combat Sports Regulations 2004</w:t>
      </w:r>
      <w:r>
        <w:t>; citation changed (see note under r. 1).</w:t>
      </w:r>
    </w:p>
    <w:p>
      <w:pPr>
        <w:pStyle w:val="nSubsection"/>
        <w:rPr>
          <w:del w:id="839" w:author="Master Repository Process" w:date="2021-07-31T16:05:00Z"/>
        </w:rPr>
      </w:pPr>
    </w:p>
    <w:p>
      <w:pPr>
        <w:pStyle w:val="nSubsection"/>
        <w:sectPr>
          <w:headerReference w:type="even" r:id="rId26"/>
          <w:headerReference w:type="default" r:id="rId27"/>
          <w:headerReference w:type="first" r:id="rId28"/>
          <w:endnotePr>
            <w:numFmt w:val="decimal"/>
          </w:endnotePr>
          <w:pgSz w:w="11907" w:h="16840" w:code="9"/>
          <w:pgMar w:top="2376" w:right="2404" w:bottom="3544" w:left="2404" w:header="720" w:footer="3380" w:gutter="0"/>
          <w:cols w:space="720"/>
          <w:noEndnote/>
          <w:docGrid w:linePitch="326"/>
        </w:sectPr>
      </w:pPr>
    </w:p>
    <w:p>
      <w:pPr>
        <w:rPr>
          <w:sz w:val="16"/>
          <w:szCs w:val="16"/>
        </w:rPr>
      </w:pPr>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Mar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Combat Sports Regulations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Combat Sports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840" w:name="Compilation"/>
    <w:bookmarkEnd w:id="84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41" w:name="Coversheet"/>
    <w:bookmarkEnd w:id="84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Combat Sports Regulations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Combat Sports Regulations 2004</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Combat Sports Regulations 2004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Combat Sports Regulations 2004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803" w:name="Schedule"/>
    <w:bookmarkEnd w:id="80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569E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0921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BBAF03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9AE93E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62AD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2153039"/>
    <w:docVar w:name="WAFER_20140115094743" w:val="RemoveTocBookmarks,RemoveUnusedBookmarks,RemoveLanguageTags,UsedStyles,ResetPageSize,UpdateArrangement"/>
    <w:docVar w:name="WAFER_20140115094743_GUID" w:val="e9c34fc4-63a4-446e-b699-a2056e66f2c5"/>
    <w:docVar w:name="WAFER_20140115094750" w:val="RemoveTocBookmarks,RunningHeaders"/>
    <w:docVar w:name="WAFER_20140115094750_GUID" w:val="9a94384a-91e5-45ce-b1dd-f47153250fef"/>
    <w:docVar w:name="WAFER_20150330145057" w:val="ResetPageSize,UpdateArrangement,UpdateNTable"/>
    <w:docVar w:name="WAFER_20150330145057_GUID" w:val="050cc9a7-7cbc-40e0-a1c7-45d5c9d25fc7"/>
    <w:docVar w:name="WAFER_20151102153039" w:val="UpdateStyles,UsedStyles"/>
    <w:docVar w:name="WAFER_20151102153039_GUID" w:val="1b0acb34-6340-456e-9540-7dc0c54a2e2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15:docId w15:val="{FD478966-2B6C-4DD6-87E0-B9184892A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C2D87-A31B-44CB-A31D-5EA3C6711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4460</Words>
  <Characters>22171</Characters>
  <Application>Microsoft Office Word</Application>
  <DocSecurity>0</DocSecurity>
  <Lines>791</Lines>
  <Paragraphs>578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Combat Sports Regulations 2004 00-b0-00 - 01-a0-03</dc:title>
  <dc:subject/>
  <dc:creator/>
  <cp:keywords/>
  <dc:description/>
  <cp:lastModifiedBy>Master Repository Process</cp:lastModifiedBy>
  <cp:revision>2</cp:revision>
  <cp:lastPrinted>2013-04-03T01:39:00Z</cp:lastPrinted>
  <dcterms:created xsi:type="dcterms:W3CDTF">2021-07-31T08:05:00Z</dcterms:created>
  <dcterms:modified xsi:type="dcterms:W3CDTF">2021-07-31T08:06:00Z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11 Jan 2005 p 115-33</vt:lpwstr>
  </property>
  <property fmtid="{D5CDD505-2E9C-101B-9397-08002B2CF9AE}" pid="3" name="CommencementDate">
    <vt:lpwstr>20130405</vt:lpwstr>
  </property>
  <property fmtid="{D5CDD505-2E9C-101B-9397-08002B2CF9AE}" pid="4" name="OwlsUID">
    <vt:i4>34331</vt:i4>
  </property>
  <property fmtid="{D5CDD505-2E9C-101B-9397-08002B2CF9AE}" pid="5" name="DocumentType">
    <vt:lpwstr>Reg</vt:lpwstr>
  </property>
  <property fmtid="{D5CDD505-2E9C-101B-9397-08002B2CF9AE}" pid="6" name="ReprintNo">
    <vt:lpwstr>1</vt:lpwstr>
  </property>
  <property fmtid="{D5CDD505-2E9C-101B-9397-08002B2CF9AE}" pid="7" name="ReprintedAsAt">
    <vt:filetime>2013-04-04T16:00:00Z</vt:filetime>
  </property>
  <property fmtid="{D5CDD505-2E9C-101B-9397-08002B2CF9AE}" pid="8" name="FromSuffix">
    <vt:lpwstr>00-b0-00</vt:lpwstr>
  </property>
  <property fmtid="{D5CDD505-2E9C-101B-9397-08002B2CF9AE}" pid="9" name="FromAsAtDate">
    <vt:lpwstr>01 Mar 2013</vt:lpwstr>
  </property>
  <property fmtid="{D5CDD505-2E9C-101B-9397-08002B2CF9AE}" pid="10" name="ToSuffix">
    <vt:lpwstr>01-a0-03</vt:lpwstr>
  </property>
  <property fmtid="{D5CDD505-2E9C-101B-9397-08002B2CF9AE}" pid="11" name="ToAsAtDate">
    <vt:lpwstr>05 Apr 2013</vt:lpwstr>
  </property>
</Properties>
</file>